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FBF34" w14:textId="77777777" w:rsidR="00BC7375" w:rsidRPr="007B7540" w:rsidRDefault="00BC7375" w:rsidP="00BC7375">
      <w:pPr>
        <w:jc w:val="center"/>
        <w:textAlignment w:val="baseline"/>
        <w:rPr>
          <w:rFonts w:eastAsia="Times New Roman" w:cstheme="minorHAnsi"/>
          <w:color w:val="000000"/>
        </w:rPr>
      </w:pPr>
      <w:r w:rsidRPr="007B7540">
        <w:rPr>
          <w:rFonts w:eastAsia="Times New Roman" w:cstheme="minorHAnsi"/>
          <w:b/>
          <w:bCs/>
          <w:color w:val="00B0F0"/>
          <w:u w:val="single"/>
          <w:lang w:val="en-GB"/>
        </w:rPr>
        <w:t>TERMS OF REFERENCE FOR INDIVIDUAL CONSULTANTS AND CONTRACTORS</w:t>
      </w:r>
      <w:r w:rsidRPr="007B7540">
        <w:rPr>
          <w:rFonts w:eastAsia="Times New Roman" w:cstheme="minorHAnsi"/>
          <w:color w:val="00B0F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9"/>
        <w:gridCol w:w="2401"/>
        <w:gridCol w:w="2819"/>
        <w:gridCol w:w="1795"/>
      </w:tblGrid>
      <w:tr w:rsidR="00432C8D" w:rsidRPr="007B7540" w14:paraId="570069DE" w14:textId="77777777" w:rsidTr="2D4296E2">
        <w:trPr>
          <w:trHeight w:val="1425"/>
        </w:trPr>
        <w:tc>
          <w:tcPr>
            <w:tcW w:w="2595" w:type="dxa"/>
            <w:tcBorders>
              <w:top w:val="single" w:sz="6" w:space="0" w:color="auto"/>
              <w:left w:val="single" w:sz="6" w:space="0" w:color="auto"/>
              <w:bottom w:val="nil"/>
              <w:right w:val="single" w:sz="6" w:space="0" w:color="auto"/>
            </w:tcBorders>
            <w:shd w:val="clear" w:color="auto" w:fill="auto"/>
            <w:hideMark/>
          </w:tcPr>
          <w:p w14:paraId="1A87046F" w14:textId="77777777" w:rsidR="00BC7375" w:rsidRPr="007B7540" w:rsidRDefault="00BC7375" w:rsidP="00BC7375">
            <w:pPr>
              <w:textAlignment w:val="baseline"/>
              <w:rPr>
                <w:rFonts w:eastAsia="Times New Roman" w:cstheme="minorHAnsi"/>
                <w:color w:val="000000"/>
              </w:rPr>
            </w:pPr>
            <w:r w:rsidRPr="007B7540">
              <w:rPr>
                <w:rFonts w:eastAsia="Times New Roman" w:cstheme="minorHAnsi"/>
                <w:b/>
                <w:bCs/>
                <w:lang w:val="en-GB"/>
              </w:rPr>
              <w:t>Title</w:t>
            </w:r>
            <w:r w:rsidRPr="007B7540">
              <w:rPr>
                <w:rFonts w:eastAsia="Times New Roman" w:cstheme="minorHAnsi"/>
              </w:rPr>
              <w:t> </w:t>
            </w:r>
          </w:p>
          <w:p w14:paraId="6ADDB154" w14:textId="48E04B3C" w:rsidR="00BC7375" w:rsidRPr="007B7540" w:rsidRDefault="00BC7375" w:rsidP="00BC7375">
            <w:pPr>
              <w:textAlignment w:val="baseline"/>
              <w:rPr>
                <w:rFonts w:eastAsia="Times New Roman" w:cstheme="minorHAnsi"/>
                <w:color w:val="000000"/>
              </w:rPr>
            </w:pPr>
            <w:r w:rsidRPr="007B7540">
              <w:rPr>
                <w:rFonts w:eastAsia="Times New Roman" w:cstheme="minorHAnsi"/>
              </w:rPr>
              <w:t> </w:t>
            </w:r>
          </w:p>
          <w:p w14:paraId="55E8D721" w14:textId="7B63497F" w:rsidR="00BC7375" w:rsidRPr="007B7540" w:rsidRDefault="003D42CC" w:rsidP="00BC7375">
            <w:pPr>
              <w:textAlignment w:val="baseline"/>
              <w:rPr>
                <w:rFonts w:eastAsia="Times New Roman" w:cstheme="minorHAnsi"/>
                <w:color w:val="000000"/>
              </w:rPr>
            </w:pPr>
            <w:r w:rsidRPr="007B7540">
              <w:rPr>
                <w:rFonts w:eastAsia="Times New Roman" w:cstheme="minorHAnsi"/>
              </w:rPr>
              <w:t xml:space="preserve">Evidence-based Final Narrative Report </w:t>
            </w:r>
            <w:r w:rsidR="00D36DC6" w:rsidRPr="007B7540">
              <w:rPr>
                <w:rFonts w:eastAsia="Times New Roman" w:cstheme="minorHAnsi"/>
              </w:rPr>
              <w:t>Contractor</w:t>
            </w:r>
          </w:p>
        </w:tc>
        <w:tc>
          <w:tcPr>
            <w:tcW w:w="2340" w:type="dxa"/>
            <w:tcBorders>
              <w:top w:val="single" w:sz="6" w:space="0" w:color="auto"/>
              <w:left w:val="single" w:sz="6" w:space="0" w:color="auto"/>
              <w:bottom w:val="nil"/>
              <w:right w:val="single" w:sz="6" w:space="0" w:color="auto"/>
            </w:tcBorders>
            <w:shd w:val="clear" w:color="auto" w:fill="auto"/>
            <w:hideMark/>
          </w:tcPr>
          <w:p w14:paraId="6091F151" w14:textId="77777777" w:rsidR="00BC7375" w:rsidRPr="007B7540" w:rsidRDefault="00BC7375" w:rsidP="00BC7375">
            <w:pPr>
              <w:textAlignment w:val="baseline"/>
              <w:rPr>
                <w:rFonts w:eastAsia="Times New Roman" w:cstheme="minorHAnsi"/>
                <w:color w:val="000000"/>
              </w:rPr>
            </w:pPr>
            <w:r w:rsidRPr="007B7540">
              <w:rPr>
                <w:rFonts w:eastAsia="Times New Roman" w:cstheme="minorHAnsi"/>
                <w:b/>
                <w:bCs/>
                <w:lang w:val="en-GB"/>
              </w:rPr>
              <w:t>Funding Code</w:t>
            </w:r>
            <w:r w:rsidRPr="007B7540">
              <w:rPr>
                <w:rFonts w:eastAsia="Times New Roman" w:cstheme="minorHAnsi"/>
              </w:rPr>
              <w:t> </w:t>
            </w:r>
          </w:p>
          <w:p w14:paraId="59E39295" w14:textId="77777777" w:rsidR="00BC7375" w:rsidRPr="007B7540" w:rsidRDefault="00BC7375" w:rsidP="00BC7375">
            <w:pPr>
              <w:textAlignment w:val="baseline"/>
              <w:rPr>
                <w:rFonts w:eastAsia="Times New Roman" w:cstheme="minorHAnsi"/>
                <w:color w:val="000000"/>
              </w:rPr>
            </w:pPr>
            <w:r w:rsidRPr="007B7540">
              <w:rPr>
                <w:rFonts w:eastAsia="Times New Roman" w:cstheme="minorHAnsi"/>
              </w:rPr>
              <w:t> </w:t>
            </w:r>
          </w:p>
          <w:p w14:paraId="6FC6D56F" w14:textId="0868EC9A" w:rsidR="00BC7375" w:rsidRPr="007B7540" w:rsidRDefault="00BC7375" w:rsidP="00BC7375">
            <w:pPr>
              <w:textAlignment w:val="baseline"/>
              <w:rPr>
                <w:rFonts w:eastAsia="Times New Roman" w:cstheme="minorHAnsi"/>
                <w:color w:val="000000"/>
              </w:rPr>
            </w:pPr>
            <w:r w:rsidRPr="007B7540">
              <w:rPr>
                <w:rFonts w:eastAsia="Times New Roman" w:cstheme="minorHAnsi"/>
                <w:color w:val="000000"/>
              </w:rPr>
              <w:t>2520/A0/05/883/00</w:t>
            </w:r>
            <w:r w:rsidR="00C80FCE" w:rsidRPr="007B7540">
              <w:rPr>
                <w:rFonts w:eastAsia="Times New Roman" w:cstheme="minorHAnsi"/>
              </w:rPr>
              <w:t>2/00</w:t>
            </w:r>
            <w:r w:rsidR="0002146F" w:rsidRPr="007B7540">
              <w:rPr>
                <w:rFonts w:eastAsia="Times New Roman" w:cstheme="minorHAnsi"/>
              </w:rPr>
              <w:t>3</w:t>
            </w:r>
            <w:r w:rsidRPr="007B7540">
              <w:rPr>
                <w:rFonts w:eastAsia="Times New Roman" w:cstheme="minorHAnsi"/>
                <w:color w:val="000000"/>
              </w:rPr>
              <w:t> </w:t>
            </w:r>
          </w:p>
        </w:tc>
        <w:tc>
          <w:tcPr>
            <w:tcW w:w="2955" w:type="dxa"/>
            <w:tcBorders>
              <w:top w:val="single" w:sz="6" w:space="0" w:color="auto"/>
              <w:left w:val="single" w:sz="6" w:space="0" w:color="auto"/>
              <w:bottom w:val="nil"/>
              <w:right w:val="single" w:sz="6" w:space="0" w:color="auto"/>
            </w:tcBorders>
            <w:shd w:val="clear" w:color="auto" w:fill="auto"/>
            <w:hideMark/>
          </w:tcPr>
          <w:p w14:paraId="39F6EE2C" w14:textId="77777777" w:rsidR="00BC7375" w:rsidRPr="007B7540" w:rsidRDefault="00BC7375" w:rsidP="00BC7375">
            <w:pPr>
              <w:textAlignment w:val="baseline"/>
              <w:rPr>
                <w:rFonts w:eastAsia="Times New Roman" w:cstheme="minorHAnsi"/>
                <w:color w:val="000000"/>
              </w:rPr>
            </w:pPr>
            <w:r w:rsidRPr="007B7540">
              <w:rPr>
                <w:rFonts w:eastAsia="Times New Roman" w:cstheme="minorHAnsi"/>
                <w:b/>
                <w:bCs/>
                <w:lang w:val="en-GB"/>
              </w:rPr>
              <w:t>Type of engagement</w:t>
            </w:r>
            <w:r w:rsidRPr="007B7540">
              <w:rPr>
                <w:rFonts w:eastAsia="Times New Roman" w:cstheme="minorHAnsi"/>
              </w:rPr>
              <w:t> </w:t>
            </w:r>
          </w:p>
          <w:p w14:paraId="36BBD9C6" w14:textId="1648BF8F" w:rsidR="00BC7375" w:rsidRPr="007B7540" w:rsidRDefault="00082DC3" w:rsidP="00BC7375">
            <w:pPr>
              <w:ind w:right="-120"/>
              <w:textAlignment w:val="baseline"/>
              <w:rPr>
                <w:rFonts w:eastAsia="Times New Roman" w:cstheme="minorHAnsi"/>
                <w:i/>
                <w:iCs/>
                <w:color w:val="000000"/>
              </w:rPr>
            </w:pPr>
            <w:r w:rsidRPr="007B7540">
              <w:rPr>
                <w:rFonts w:eastAsia="Times New Roman" w:cstheme="minorHAnsi"/>
                <w:i/>
                <w:iCs/>
                <w:lang w:val="en-GB"/>
              </w:rPr>
              <w:t xml:space="preserve">Individual </w:t>
            </w:r>
            <w:r w:rsidR="00A96AFB" w:rsidRPr="007B7540">
              <w:rPr>
                <w:rFonts w:eastAsia="Times New Roman" w:cstheme="minorHAnsi"/>
                <w:i/>
                <w:iCs/>
                <w:lang w:val="en-GB"/>
              </w:rPr>
              <w:t>Contractor</w:t>
            </w:r>
            <w:r w:rsidRPr="007B7540">
              <w:rPr>
                <w:rFonts w:eastAsia="Times New Roman" w:cstheme="minorHAnsi"/>
                <w:i/>
                <w:iCs/>
                <w:lang w:val="en-GB"/>
              </w:rPr>
              <w:t>-</w:t>
            </w:r>
            <w:r w:rsidR="004B088C" w:rsidRPr="007B7540">
              <w:rPr>
                <w:rFonts w:eastAsia="Times New Roman" w:cstheme="minorHAnsi"/>
                <w:i/>
                <w:iCs/>
                <w:lang w:val="en-GB"/>
              </w:rPr>
              <w:t xml:space="preserve"> Part-time</w:t>
            </w:r>
            <w:r w:rsidR="00BC7375" w:rsidRPr="007B7540">
              <w:rPr>
                <w:rFonts w:eastAsia="Times New Roman" w:cstheme="minorHAnsi"/>
              </w:rPr>
              <w:t> </w:t>
            </w:r>
          </w:p>
          <w:p w14:paraId="57525D27" w14:textId="77777777" w:rsidR="00BC7375" w:rsidRPr="007B7540" w:rsidRDefault="00BC7375" w:rsidP="00BC7375">
            <w:pPr>
              <w:ind w:right="-120"/>
              <w:textAlignment w:val="baseline"/>
              <w:rPr>
                <w:rFonts w:eastAsia="Times New Roman" w:cstheme="minorHAnsi"/>
                <w:color w:val="000000"/>
              </w:rPr>
            </w:pPr>
            <w:r w:rsidRPr="007B7540">
              <w:rPr>
                <w:rFonts w:eastAsia="Times New Roman" w:cstheme="minorHAnsi"/>
              </w:rPr>
              <w:t> </w:t>
            </w:r>
          </w:p>
          <w:p w14:paraId="0DCC8F64" w14:textId="2DD42B77" w:rsidR="00BC7375" w:rsidRPr="007B7540" w:rsidRDefault="00BC7375" w:rsidP="00BC7375">
            <w:pPr>
              <w:ind w:right="-120"/>
              <w:textAlignment w:val="baseline"/>
              <w:rPr>
                <w:rFonts w:eastAsia="Times New Roman" w:cstheme="minorHAnsi"/>
                <w:color w:val="000000"/>
              </w:rPr>
            </w:pPr>
            <w:r w:rsidRPr="007B7540">
              <w:rPr>
                <w:rFonts w:eastAsia="Times New Roman" w:cstheme="minorHAnsi"/>
                <w:color w:val="000000"/>
                <w:lang w:val="en-GB"/>
              </w:rPr>
              <w:t>Equivalent level of function of the assignment:</w:t>
            </w:r>
            <w:r w:rsidRPr="007B7540">
              <w:rPr>
                <w:rFonts w:eastAsia="Times New Roman" w:cstheme="minorHAnsi"/>
                <w:b/>
                <w:bCs/>
                <w:lang w:val="en-AU"/>
              </w:rPr>
              <w:t xml:space="preserve">  </w:t>
            </w:r>
            <w:r w:rsidR="002A632D" w:rsidRPr="007B7540">
              <w:rPr>
                <w:rFonts w:eastAsia="Times New Roman" w:cstheme="minorHAnsi"/>
                <w:b/>
                <w:bCs/>
                <w:lang w:val="en-AU"/>
              </w:rPr>
              <w:t>NOC/</w:t>
            </w:r>
            <w:r w:rsidR="00D47AE0" w:rsidRPr="007B7540">
              <w:rPr>
                <w:rFonts w:eastAsia="Times New Roman" w:cstheme="minorHAnsi"/>
                <w:b/>
                <w:bCs/>
                <w:lang w:val="en-AU"/>
              </w:rPr>
              <w:t>NOD</w:t>
            </w:r>
          </w:p>
        </w:tc>
        <w:tc>
          <w:tcPr>
            <w:tcW w:w="1965" w:type="dxa"/>
            <w:tcBorders>
              <w:top w:val="single" w:sz="6" w:space="0" w:color="auto"/>
              <w:left w:val="single" w:sz="6" w:space="0" w:color="auto"/>
              <w:bottom w:val="nil"/>
              <w:right w:val="single" w:sz="6" w:space="0" w:color="auto"/>
            </w:tcBorders>
            <w:shd w:val="clear" w:color="auto" w:fill="auto"/>
            <w:hideMark/>
          </w:tcPr>
          <w:p w14:paraId="7BA5AA38" w14:textId="77777777" w:rsidR="00BC7375" w:rsidRPr="007B7540" w:rsidRDefault="00BC7375" w:rsidP="00BC7375">
            <w:pPr>
              <w:textAlignment w:val="baseline"/>
              <w:rPr>
                <w:rFonts w:eastAsia="Times New Roman" w:cstheme="minorHAnsi"/>
                <w:color w:val="000000"/>
              </w:rPr>
            </w:pPr>
            <w:r w:rsidRPr="007B7540">
              <w:rPr>
                <w:rFonts w:eastAsia="Times New Roman" w:cstheme="minorHAnsi"/>
                <w:b/>
                <w:bCs/>
                <w:lang w:val="en-GB"/>
              </w:rPr>
              <w:t>Duty Station:</w:t>
            </w:r>
            <w:r w:rsidRPr="007B7540">
              <w:rPr>
                <w:rFonts w:eastAsia="Times New Roman" w:cstheme="minorHAnsi"/>
              </w:rPr>
              <w:t> </w:t>
            </w:r>
          </w:p>
          <w:p w14:paraId="1D801DB5" w14:textId="77777777" w:rsidR="00BC7375" w:rsidRPr="007B7540" w:rsidRDefault="00BC7375" w:rsidP="00BC7375">
            <w:pPr>
              <w:textAlignment w:val="baseline"/>
              <w:rPr>
                <w:rFonts w:eastAsia="Times New Roman" w:cstheme="minorHAnsi"/>
                <w:color w:val="000000"/>
              </w:rPr>
            </w:pPr>
            <w:r w:rsidRPr="007B7540">
              <w:rPr>
                <w:rFonts w:eastAsia="Times New Roman" w:cstheme="minorHAnsi"/>
                <w:lang w:val="en-GB"/>
              </w:rPr>
              <w:t>Remote</w:t>
            </w:r>
            <w:r w:rsidRPr="007B7540">
              <w:rPr>
                <w:rFonts w:eastAsia="Times New Roman" w:cstheme="minorHAnsi"/>
              </w:rPr>
              <w:t> </w:t>
            </w:r>
          </w:p>
        </w:tc>
      </w:tr>
      <w:tr w:rsidR="00BC7375" w:rsidRPr="007B7540" w14:paraId="503A3CAC" w14:textId="77777777" w:rsidTr="2D4296E2">
        <w:trPr>
          <w:trHeight w:val="1425"/>
        </w:trPr>
        <w:tc>
          <w:tcPr>
            <w:tcW w:w="9885" w:type="dxa"/>
            <w:gridSpan w:val="4"/>
            <w:tcBorders>
              <w:top w:val="single" w:sz="6" w:space="0" w:color="auto"/>
              <w:left w:val="single" w:sz="6" w:space="0" w:color="auto"/>
              <w:bottom w:val="nil"/>
              <w:right w:val="single" w:sz="6" w:space="0" w:color="auto"/>
            </w:tcBorders>
            <w:shd w:val="clear" w:color="auto" w:fill="auto"/>
            <w:hideMark/>
          </w:tcPr>
          <w:p w14:paraId="17C2976D" w14:textId="77777777" w:rsidR="00F342D9" w:rsidRPr="007B7540" w:rsidRDefault="00F342D9" w:rsidP="00BC7375">
            <w:pPr>
              <w:textAlignment w:val="baseline"/>
              <w:rPr>
                <w:rFonts w:eastAsia="Times New Roman" w:cstheme="minorHAnsi"/>
                <w:b/>
                <w:bCs/>
                <w:lang w:val="en-GB"/>
              </w:rPr>
            </w:pPr>
          </w:p>
          <w:p w14:paraId="45EA3D91" w14:textId="19C0E29E" w:rsidR="00BC7375" w:rsidRPr="007B7540" w:rsidRDefault="00BC7375" w:rsidP="00BC7375">
            <w:pPr>
              <w:textAlignment w:val="baseline"/>
              <w:rPr>
                <w:rFonts w:eastAsia="Times New Roman" w:cstheme="minorHAnsi"/>
                <w:color w:val="000000"/>
              </w:rPr>
            </w:pPr>
            <w:r w:rsidRPr="007B7540">
              <w:rPr>
                <w:rFonts w:eastAsia="Times New Roman" w:cstheme="minorHAnsi"/>
                <w:b/>
                <w:bCs/>
                <w:lang w:val="en-GB"/>
              </w:rPr>
              <w:t>Purpose of Activity/Assignment: </w:t>
            </w:r>
            <w:r w:rsidRPr="007B7540">
              <w:rPr>
                <w:rFonts w:eastAsia="Times New Roman" w:cstheme="minorHAnsi"/>
              </w:rPr>
              <w:t> </w:t>
            </w:r>
          </w:p>
          <w:p w14:paraId="4135FC61" w14:textId="77777777" w:rsidR="00BC7375" w:rsidRPr="007B7540" w:rsidRDefault="00BC7375" w:rsidP="00C36937">
            <w:pPr>
              <w:textAlignment w:val="baseline"/>
              <w:rPr>
                <w:rFonts w:eastAsia="Times New Roman" w:cstheme="minorHAnsi"/>
              </w:rPr>
            </w:pPr>
            <w:r w:rsidRPr="007B7540">
              <w:rPr>
                <w:rFonts w:eastAsia="Times New Roman" w:cstheme="minorHAnsi"/>
              </w:rPr>
              <w:t>  </w:t>
            </w:r>
          </w:p>
          <w:p w14:paraId="29DD074E" w14:textId="77777777" w:rsidR="00927FA3" w:rsidRPr="007B7540" w:rsidRDefault="00927FA3" w:rsidP="00927FA3">
            <w:pPr>
              <w:pBdr>
                <w:top w:val="nil"/>
                <w:left w:val="nil"/>
                <w:bottom w:val="nil"/>
                <w:right w:val="nil"/>
                <w:between w:val="nil"/>
              </w:pBdr>
              <w:spacing w:after="120" w:line="247" w:lineRule="auto"/>
              <w:jc w:val="both"/>
              <w:rPr>
                <w:rFonts w:eastAsia="Verdana" w:cstheme="minorHAnsi"/>
                <w:b/>
                <w:color w:val="00B0F0"/>
              </w:rPr>
            </w:pPr>
            <w:r w:rsidRPr="007B7540">
              <w:rPr>
                <w:rFonts w:cstheme="minorHAnsi"/>
                <w:b/>
                <w:color w:val="00B0F0"/>
                <w:lang w:val="en-GB"/>
              </w:rPr>
              <w:t>BACKGROUND</w:t>
            </w:r>
          </w:p>
          <w:p w14:paraId="1F6E0E0F" w14:textId="77777777" w:rsidR="00927FA3" w:rsidRPr="007B7540" w:rsidRDefault="00927FA3" w:rsidP="00927FA3">
            <w:pPr>
              <w:spacing w:after="120" w:line="247" w:lineRule="auto"/>
              <w:jc w:val="both"/>
              <w:rPr>
                <w:rFonts w:eastAsia="Verdana" w:cstheme="minorHAnsi"/>
                <w:color w:val="000000" w:themeColor="text1"/>
              </w:rPr>
            </w:pPr>
            <w:r w:rsidRPr="007B7540">
              <w:rPr>
                <w:rFonts w:eastAsia="Verdana" w:cstheme="minorHAnsi"/>
                <w:color w:val="000000" w:themeColor="text1"/>
              </w:rPr>
              <w:t xml:space="preserve">The </w:t>
            </w:r>
            <w:hyperlink r:id="rId13">
              <w:r w:rsidRPr="007B7540">
                <w:rPr>
                  <w:rStyle w:val="Hyperlink"/>
                  <w:rFonts w:eastAsia="Verdana" w:cstheme="minorHAnsi"/>
                </w:rPr>
                <w:t>Joint SDG Fund</w:t>
              </w:r>
            </w:hyperlink>
            <w:r w:rsidRPr="007B7540">
              <w:rPr>
                <w:rFonts w:eastAsia="Verdana" w:cstheme="minorHAnsi"/>
                <w:color w:val="000000" w:themeColor="text1"/>
              </w:rPr>
              <w:t xml:space="preserve"> supports countries as they accelerate their progress towards the Sustainable Development Goals (SDGs). It operates through joint programmes (JPs) that provide the mechanism for transformative solutions implemented by governments and national stakeholders and supported by the UN Country Team led by Resident Coordinators (RCs). Strategic direction for the Fund is provided by the Strategic Advisory Group chaired by the Deputy Secretary-General as the chair of UN Sustainable Development Group. The Fund is managed by the Operational Steering Committee, comprised of representatives of 5 UN entities, and with the support from the Secretariat of the Fund. The UN Development Coordination Office (DCO) hosts the Fund and provides for the alignment with the broader UN Development System reforms. The Administrative Agent of the Fund, in charge of financial management, is the Multi-Partner Trust Fund Office (MPTF-O). Official documents (e.g., Terms of Reference and Operational Guidance) of the Fund and information on funding can be found on the </w:t>
            </w:r>
            <w:hyperlink r:id="rId14">
              <w:r w:rsidRPr="007B7540">
                <w:rPr>
                  <w:rStyle w:val="Hyperlink"/>
                  <w:rFonts w:eastAsia="Verdana" w:cstheme="minorHAnsi"/>
                </w:rPr>
                <w:t>Gateway portal</w:t>
              </w:r>
            </w:hyperlink>
            <w:r w:rsidRPr="007B7540">
              <w:rPr>
                <w:rFonts w:eastAsia="Verdana" w:cstheme="minorHAnsi"/>
                <w:color w:val="000000" w:themeColor="text1"/>
              </w:rPr>
              <w:t xml:space="preserve">. </w:t>
            </w:r>
          </w:p>
          <w:p w14:paraId="5C1E1D4E" w14:textId="77777777" w:rsidR="00927FA3" w:rsidRPr="007B7540" w:rsidRDefault="00927FA3" w:rsidP="00927FA3">
            <w:pPr>
              <w:jc w:val="both"/>
              <w:rPr>
                <w:rFonts w:eastAsia="Verdana" w:cstheme="minorHAnsi"/>
                <w:color w:val="000000" w:themeColor="text1"/>
              </w:rPr>
            </w:pPr>
            <w:r w:rsidRPr="007B7540">
              <w:rPr>
                <w:rStyle w:val="A2"/>
                <w:rFonts w:cstheme="minorHAnsi"/>
                <w:sz w:val="22"/>
                <w:szCs w:val="22"/>
              </w:rPr>
              <w:t xml:space="preserve">The SDG Financing: Enabling Environment portfolio was launched in the summer of 2020 with the release of grant funding up to </w:t>
            </w:r>
            <w:r w:rsidRPr="007B7540">
              <w:rPr>
                <w:rFonts w:eastAsia="Verdana" w:cstheme="minorHAnsi"/>
                <w:color w:val="000000" w:themeColor="text1"/>
              </w:rPr>
              <w:t>US$1 million to 62 JPs in 69 countries</w:t>
            </w:r>
            <w:r w:rsidRPr="007B7540">
              <w:rPr>
                <w:rStyle w:val="A2"/>
                <w:rFonts w:cstheme="minorHAnsi"/>
                <w:sz w:val="22"/>
                <w:szCs w:val="22"/>
              </w:rPr>
              <w:t xml:space="preserve">. </w:t>
            </w:r>
            <w:r w:rsidRPr="007B7540">
              <w:rPr>
                <w:rFonts w:cstheme="minorHAnsi"/>
                <w:color w:val="000000" w:themeColor="text1"/>
              </w:rPr>
              <w:t>Twenty-one UN agencies under the leadership of UN Resident Coordinators collaborated, building on UN-DESA methodological work, agencies’ technical support at the country level and development partners’ support.</w:t>
            </w:r>
            <w:r w:rsidRPr="007B7540">
              <w:rPr>
                <w:rStyle w:val="A2"/>
                <w:rFonts w:cstheme="minorHAnsi"/>
                <w:sz w:val="22"/>
                <w:szCs w:val="22"/>
              </w:rPr>
              <w:t xml:space="preserve"> Although each JP is unique, all support governments in the development of SDG financing strategies – most in the form of </w:t>
            </w:r>
            <w:hyperlink r:id="rId15">
              <w:r w:rsidRPr="007B7540">
                <w:rPr>
                  <w:rStyle w:val="Hyperlink"/>
                  <w:rFonts w:cstheme="minorHAnsi"/>
                  <w:b/>
                  <w:bCs/>
                </w:rPr>
                <w:t>Integrated National Financing Frameworks</w:t>
              </w:r>
            </w:hyperlink>
            <w:r w:rsidRPr="007B7540">
              <w:rPr>
                <w:rStyle w:val="Hyperlink"/>
                <w:rFonts w:cstheme="minorHAnsi"/>
                <w:b/>
                <w:bCs/>
              </w:rPr>
              <w:t xml:space="preserve"> (INFFs)</w:t>
            </w:r>
            <w:r w:rsidRPr="007B7540">
              <w:rPr>
                <w:rFonts w:cstheme="minorHAnsi"/>
                <w:b/>
                <w:bCs/>
                <w:color w:val="000000" w:themeColor="text1"/>
              </w:rPr>
              <w:t xml:space="preserve">. </w:t>
            </w:r>
            <w:r w:rsidRPr="007B7540">
              <w:rPr>
                <w:rStyle w:val="A2"/>
                <w:rFonts w:cstheme="minorHAnsi"/>
                <w:sz w:val="22"/>
                <w:szCs w:val="22"/>
              </w:rPr>
              <w:t>In a nutshell, this portfolio helps countries define the “financing” behind the “policies” and building the related capacities to operationalize financing reforms. It supports the linking of planning with financing. It drives coherence (and adequateness of) existing policies and institutional arrangements.</w:t>
            </w:r>
          </w:p>
          <w:p w14:paraId="0A571A99" w14:textId="77777777" w:rsidR="00927FA3" w:rsidRPr="007B7540" w:rsidRDefault="00927FA3" w:rsidP="00927FA3">
            <w:pPr>
              <w:jc w:val="both"/>
              <w:rPr>
                <w:rFonts w:cstheme="minorHAnsi"/>
                <w:b/>
                <w:bCs/>
                <w:color w:val="00B0F0"/>
              </w:rPr>
            </w:pPr>
          </w:p>
          <w:p w14:paraId="4AA40A37" w14:textId="77777777" w:rsidR="00927FA3" w:rsidRPr="007B7540" w:rsidRDefault="00927FA3" w:rsidP="00927FA3">
            <w:pPr>
              <w:pBdr>
                <w:top w:val="nil"/>
                <w:left w:val="nil"/>
                <w:bottom w:val="nil"/>
                <w:right w:val="nil"/>
                <w:between w:val="nil"/>
              </w:pBdr>
              <w:spacing w:after="120" w:line="247" w:lineRule="auto"/>
              <w:jc w:val="both"/>
              <w:rPr>
                <w:rFonts w:cstheme="minorHAnsi"/>
              </w:rPr>
            </w:pPr>
            <w:r w:rsidRPr="007B7540">
              <w:rPr>
                <w:rStyle w:val="A2"/>
                <w:rFonts w:cstheme="minorHAnsi"/>
                <w:sz w:val="22"/>
                <w:szCs w:val="22"/>
              </w:rPr>
              <w:t xml:space="preserve">The Lesotho Joint Programme on Economic and Financial Management Integration for Achievement of SDGs (JP-EFMIS), financed through the UN SDG Fund, has supported the Government of Lesotho in establishing a functional and sustainable integrated planning and PFM ecosystem that contributes to accelerated achievement of the SDGs targets and the NSDP. In line with the priorities of the NSDP II, the JP aims to support the Government of Lesotho to achieve private sector-led economic growth and employment creation, by facilitating creation of conducive policy environment, strengthening PFM processes, providing platforms for </w:t>
            </w:r>
            <w:proofErr w:type="gramStart"/>
            <w:r w:rsidRPr="007B7540">
              <w:rPr>
                <w:rStyle w:val="A2"/>
                <w:rFonts w:cstheme="minorHAnsi"/>
                <w:sz w:val="22"/>
                <w:szCs w:val="22"/>
              </w:rPr>
              <w:t>dialogue</w:t>
            </w:r>
            <w:proofErr w:type="gramEnd"/>
            <w:r w:rsidRPr="007B7540">
              <w:rPr>
                <w:rStyle w:val="A2"/>
                <w:rFonts w:cstheme="minorHAnsi"/>
                <w:sz w:val="22"/>
                <w:szCs w:val="22"/>
              </w:rPr>
              <w:t xml:space="preserve"> and generating evidence for private–public collaboration. Furthermore, The JP will assist the Government in promoting a transparent and equitable Public Financial ecosystem</w:t>
            </w:r>
            <w:r w:rsidRPr="007B7540">
              <w:rPr>
                <w:rFonts w:cstheme="minorHAnsi"/>
              </w:rPr>
              <w:t xml:space="preserve"> </w:t>
            </w:r>
          </w:p>
          <w:p w14:paraId="1228C762" w14:textId="77777777" w:rsidR="00927FA3" w:rsidRPr="007B7540" w:rsidRDefault="00927FA3" w:rsidP="00927FA3">
            <w:pPr>
              <w:pBdr>
                <w:top w:val="nil"/>
                <w:left w:val="nil"/>
                <w:bottom w:val="nil"/>
                <w:right w:val="nil"/>
                <w:between w:val="nil"/>
              </w:pBdr>
              <w:spacing w:after="120" w:line="247" w:lineRule="auto"/>
              <w:jc w:val="both"/>
              <w:rPr>
                <w:rFonts w:cstheme="minorHAnsi"/>
                <w:b/>
                <w:color w:val="00B0F0"/>
                <w:lang w:val="en-GB"/>
              </w:rPr>
            </w:pPr>
            <w:r w:rsidRPr="007B7540">
              <w:rPr>
                <w:rFonts w:cstheme="minorHAnsi"/>
                <w:b/>
                <w:color w:val="00B0F0"/>
                <w:lang w:val="en-GB"/>
              </w:rPr>
              <w:t>OBJECTIVES</w:t>
            </w:r>
          </w:p>
          <w:p w14:paraId="4175C78E" w14:textId="77777777" w:rsidR="00927FA3" w:rsidRPr="007B7540" w:rsidRDefault="00927FA3" w:rsidP="00927FA3">
            <w:pPr>
              <w:jc w:val="both"/>
              <w:rPr>
                <w:rFonts w:cstheme="minorHAnsi"/>
                <w:color w:val="000000" w:themeColor="text1"/>
              </w:rPr>
            </w:pPr>
            <w:r w:rsidRPr="007B7540">
              <w:rPr>
                <w:rFonts w:cstheme="minorHAnsi"/>
                <w:color w:val="000000" w:themeColor="text1"/>
                <w:lang w:val="en-GB"/>
              </w:rPr>
              <w:t xml:space="preserve">The JP is required to develop an evidence-based final narrative report (“Final Report”) covering a review of the JP activities and results over the 32 months implementation period. The unit of analysis is the JP in </w:t>
            </w:r>
            <w:r w:rsidRPr="007B7540">
              <w:rPr>
                <w:rFonts w:cstheme="minorHAnsi"/>
                <w:color w:val="000000" w:themeColor="text1"/>
                <w:lang w:val="en-GB"/>
              </w:rPr>
              <w:lastRenderedPageBreak/>
              <w:t>its entirety, i.e., outcomes, outputs, activities, and inputs that were detailed in the programme document and any associated modifications. The objectives of the assignment are to:</w:t>
            </w:r>
          </w:p>
          <w:p w14:paraId="5E755AF7" w14:textId="77777777" w:rsidR="00927FA3" w:rsidRPr="007B7540" w:rsidRDefault="00927FA3" w:rsidP="003F7673">
            <w:pPr>
              <w:pStyle w:val="ListParagraph"/>
              <w:numPr>
                <w:ilvl w:val="0"/>
                <w:numId w:val="4"/>
              </w:numPr>
              <w:pBdr>
                <w:top w:val="nil"/>
                <w:left w:val="nil"/>
                <w:bottom w:val="nil"/>
                <w:right w:val="nil"/>
                <w:between w:val="nil"/>
              </w:pBdr>
              <w:spacing w:after="120" w:line="247" w:lineRule="auto"/>
              <w:jc w:val="both"/>
              <w:rPr>
                <w:rFonts w:cstheme="minorHAnsi"/>
                <w:color w:val="000000" w:themeColor="text1"/>
                <w:lang w:val="en-GB"/>
              </w:rPr>
            </w:pPr>
            <w:r w:rsidRPr="007B7540">
              <w:rPr>
                <w:rFonts w:cstheme="minorHAnsi"/>
                <w:color w:val="000000" w:themeColor="text1"/>
                <w:lang w:val="en-GB"/>
              </w:rPr>
              <w:t>Collect and present evidence to review the extent to which the JP achieved its overall objective to unlock financial resources towards the SDGs and catalyse sustained change in the way government and its partners seek to finance the SDGs that will unlock resources into the future.</w:t>
            </w:r>
          </w:p>
          <w:p w14:paraId="572FA167" w14:textId="77777777" w:rsidR="00927FA3" w:rsidRPr="007B7540" w:rsidRDefault="00927FA3" w:rsidP="003F7673">
            <w:pPr>
              <w:pStyle w:val="ListParagraph"/>
              <w:numPr>
                <w:ilvl w:val="0"/>
                <w:numId w:val="4"/>
              </w:numPr>
              <w:spacing w:after="120" w:line="247" w:lineRule="auto"/>
              <w:jc w:val="both"/>
              <w:rPr>
                <w:rFonts w:eastAsiaTheme="majorEastAsia" w:cstheme="minorHAnsi"/>
                <w:color w:val="000000" w:themeColor="text1"/>
                <w:lang w:val="en-GB"/>
              </w:rPr>
            </w:pPr>
            <w:r w:rsidRPr="007B7540">
              <w:rPr>
                <w:rFonts w:cstheme="minorHAnsi"/>
                <w:color w:val="000000" w:themeColor="text1"/>
                <w:lang w:val="en-GB"/>
              </w:rPr>
              <w:t>Review and provide evidence as to how the JP’s activities have contributed to foster SDG acceleration at the country level.</w:t>
            </w:r>
          </w:p>
          <w:p w14:paraId="594FC6EE" w14:textId="77777777" w:rsidR="00927FA3" w:rsidRPr="007B7540" w:rsidRDefault="00927FA3" w:rsidP="003F7673">
            <w:pPr>
              <w:pStyle w:val="ListParagraph"/>
              <w:numPr>
                <w:ilvl w:val="0"/>
                <w:numId w:val="4"/>
              </w:numPr>
              <w:pBdr>
                <w:top w:val="nil"/>
                <w:left w:val="nil"/>
                <w:bottom w:val="nil"/>
                <w:right w:val="nil"/>
                <w:between w:val="nil"/>
              </w:pBdr>
              <w:spacing w:after="120" w:line="247" w:lineRule="auto"/>
              <w:jc w:val="both"/>
              <w:rPr>
                <w:rFonts w:cstheme="minorHAnsi"/>
                <w:color w:val="000000" w:themeColor="text1"/>
                <w:lang w:val="en-GB"/>
              </w:rPr>
            </w:pPr>
            <w:r w:rsidRPr="007B7540">
              <w:rPr>
                <w:rFonts w:cstheme="minorHAnsi"/>
                <w:color w:val="000000" w:themeColor="text1"/>
                <w:lang w:val="en-GB"/>
              </w:rPr>
              <w:t xml:space="preserve">Collect and present evidence to the extent to which the JP achieved its results as described in the JP document and result framework. </w:t>
            </w:r>
            <w:r w:rsidRPr="007B7540">
              <w:rPr>
                <w:rFonts w:cstheme="minorHAnsi"/>
                <w:color w:val="000000" w:themeColor="text1"/>
              </w:rPr>
              <w:t xml:space="preserve">This review should include </w:t>
            </w:r>
            <w:r w:rsidRPr="007B7540">
              <w:rPr>
                <w:rFonts w:cstheme="minorHAnsi"/>
                <w:color w:val="000000" w:themeColor="text1"/>
                <w:lang w:val="en-GB"/>
              </w:rPr>
              <w:t>the contribution towards the Joint SDG Fund’s Outcome 4 and Output 2.</w:t>
            </w:r>
          </w:p>
          <w:p w14:paraId="648F827C" w14:textId="77777777" w:rsidR="00927FA3" w:rsidRPr="007B7540" w:rsidRDefault="00927FA3" w:rsidP="003F7673">
            <w:pPr>
              <w:pStyle w:val="ListParagraph"/>
              <w:numPr>
                <w:ilvl w:val="0"/>
                <w:numId w:val="4"/>
              </w:numPr>
              <w:pBdr>
                <w:top w:val="nil"/>
                <w:left w:val="nil"/>
                <w:bottom w:val="nil"/>
                <w:right w:val="nil"/>
                <w:between w:val="nil"/>
              </w:pBdr>
              <w:spacing w:after="120" w:line="247" w:lineRule="auto"/>
              <w:jc w:val="both"/>
              <w:rPr>
                <w:rFonts w:cstheme="minorHAnsi"/>
                <w:color w:val="000000" w:themeColor="text1"/>
                <w:lang w:val="en-GB"/>
              </w:rPr>
            </w:pPr>
            <w:r w:rsidRPr="007B7540">
              <w:rPr>
                <w:rFonts w:cstheme="minorHAnsi"/>
                <w:color w:val="000000" w:themeColor="text1"/>
                <w:lang w:val="en-GB"/>
              </w:rPr>
              <w:t>Review the extent to which the JP has contributed to strengthening the UN Development System (UNDS) reform</w:t>
            </w:r>
            <w:r w:rsidRPr="007B7540">
              <w:rPr>
                <w:rFonts w:cstheme="minorHAnsi"/>
              </w:rPr>
              <w:t xml:space="preserve"> </w:t>
            </w:r>
            <w:r w:rsidRPr="007B7540">
              <w:rPr>
                <w:rFonts w:cstheme="minorHAnsi"/>
                <w:color w:val="000000" w:themeColor="text1"/>
                <w:lang w:val="en-GB"/>
              </w:rPr>
              <w:t xml:space="preserve">and describe the level of coordination between relevant actors, especially participating UN agencies (PUNO) and government. </w:t>
            </w:r>
          </w:p>
          <w:p w14:paraId="708DA9B5" w14:textId="77777777" w:rsidR="00927FA3" w:rsidRPr="007B7540" w:rsidRDefault="00927FA3" w:rsidP="003F7673">
            <w:pPr>
              <w:pStyle w:val="ListParagraph"/>
              <w:numPr>
                <w:ilvl w:val="0"/>
                <w:numId w:val="4"/>
              </w:numPr>
              <w:spacing w:after="120" w:line="247" w:lineRule="auto"/>
              <w:jc w:val="both"/>
              <w:rPr>
                <w:rFonts w:cstheme="minorHAnsi"/>
                <w:color w:val="000000" w:themeColor="text1"/>
                <w:lang w:val="en-GB"/>
              </w:rPr>
            </w:pPr>
            <w:r w:rsidRPr="007B7540">
              <w:rPr>
                <w:rFonts w:cstheme="minorHAnsi"/>
                <w:color w:val="000000" w:themeColor="text1"/>
                <w:lang w:val="en-GB"/>
              </w:rPr>
              <w:t>Review the extent to which the JP has contributed to creating sustainable partnerships and collaborations with local and international partners from public and private sectors.</w:t>
            </w:r>
          </w:p>
          <w:p w14:paraId="05B47CB8" w14:textId="77777777" w:rsidR="00927FA3" w:rsidRPr="007B7540" w:rsidRDefault="00927FA3" w:rsidP="003F7673">
            <w:pPr>
              <w:pStyle w:val="ListParagraph"/>
              <w:numPr>
                <w:ilvl w:val="0"/>
                <w:numId w:val="4"/>
              </w:numPr>
              <w:spacing w:after="120" w:line="247" w:lineRule="auto"/>
              <w:jc w:val="both"/>
              <w:rPr>
                <w:rFonts w:eastAsiaTheme="majorEastAsia" w:cstheme="minorHAnsi"/>
                <w:color w:val="000000" w:themeColor="text1"/>
                <w:lang w:val="en-GB"/>
              </w:rPr>
            </w:pPr>
            <w:r w:rsidRPr="007B7540">
              <w:rPr>
                <w:rFonts w:cstheme="minorHAnsi"/>
                <w:color w:val="000000" w:themeColor="text1"/>
                <w:lang w:val="en-GB"/>
              </w:rPr>
              <w:t xml:space="preserve">Review to which extent the JP has contributed to mainstream gender equality and human rights. </w:t>
            </w:r>
          </w:p>
          <w:p w14:paraId="78214AF9" w14:textId="77777777" w:rsidR="00927FA3" w:rsidRPr="007B7540" w:rsidRDefault="00927FA3" w:rsidP="003F7673">
            <w:pPr>
              <w:pStyle w:val="ListParagraph"/>
              <w:numPr>
                <w:ilvl w:val="0"/>
                <w:numId w:val="4"/>
              </w:numPr>
              <w:spacing w:after="120" w:line="247" w:lineRule="auto"/>
              <w:jc w:val="both"/>
              <w:rPr>
                <w:rFonts w:cstheme="minorHAnsi"/>
                <w:color w:val="000000" w:themeColor="text1"/>
                <w:lang w:val="en-GB"/>
              </w:rPr>
            </w:pPr>
            <w:r w:rsidRPr="007B7540">
              <w:rPr>
                <w:rFonts w:cstheme="minorHAnsi"/>
                <w:color w:val="000000" w:themeColor="text1"/>
                <w:lang w:val="en-GB"/>
              </w:rPr>
              <w:t>Review the extent to which local capacity has been built.</w:t>
            </w:r>
          </w:p>
          <w:p w14:paraId="30463223" w14:textId="77777777" w:rsidR="00927FA3" w:rsidRPr="007B7540" w:rsidRDefault="00927FA3" w:rsidP="003F7673">
            <w:pPr>
              <w:pStyle w:val="ListParagraph"/>
              <w:numPr>
                <w:ilvl w:val="0"/>
                <w:numId w:val="4"/>
              </w:numPr>
              <w:spacing w:after="120" w:line="247" w:lineRule="auto"/>
              <w:jc w:val="both"/>
              <w:rPr>
                <w:rFonts w:cstheme="minorHAnsi"/>
                <w:color w:val="000000" w:themeColor="text1"/>
                <w:lang w:val="en-GB"/>
              </w:rPr>
            </w:pPr>
            <w:r w:rsidRPr="007B7540">
              <w:rPr>
                <w:rFonts w:cstheme="minorHAnsi"/>
                <w:color w:val="000000" w:themeColor="text1"/>
                <w:lang w:val="en-GB"/>
              </w:rPr>
              <w:t>Review the likelihood of sustainability of the JP’s results and the quality of the exit strategy. Review the planned next steps of the JP.</w:t>
            </w:r>
          </w:p>
          <w:p w14:paraId="0FFE2FFA" w14:textId="77777777" w:rsidR="00927FA3" w:rsidRPr="007B7540" w:rsidRDefault="00927FA3" w:rsidP="003F7673">
            <w:pPr>
              <w:pStyle w:val="ListParagraph"/>
              <w:numPr>
                <w:ilvl w:val="0"/>
                <w:numId w:val="4"/>
              </w:numPr>
              <w:spacing w:after="120" w:line="247" w:lineRule="auto"/>
              <w:jc w:val="both"/>
              <w:rPr>
                <w:rFonts w:cstheme="minorHAnsi"/>
                <w:color w:val="000000" w:themeColor="text1"/>
                <w:lang w:val="en-GB"/>
              </w:rPr>
            </w:pPr>
            <w:r w:rsidRPr="007B7540">
              <w:rPr>
                <w:rFonts w:cstheme="minorHAnsi"/>
                <w:color w:val="000000" w:themeColor="text1"/>
                <w:lang w:val="en-GB"/>
              </w:rPr>
              <w:t xml:space="preserve">Based on the above, present the key progresses or achievements, lessons learned, best practices and areas for improvement to inform future interventions. </w:t>
            </w:r>
          </w:p>
          <w:p w14:paraId="30F8386D" w14:textId="77777777" w:rsidR="00927FA3" w:rsidRPr="007B7540" w:rsidRDefault="00927FA3" w:rsidP="003D36B4">
            <w:pPr>
              <w:textAlignment w:val="baseline"/>
              <w:rPr>
                <w:rFonts w:eastAsia="Times New Roman" w:cstheme="minorHAnsi"/>
              </w:rPr>
            </w:pPr>
          </w:p>
          <w:p w14:paraId="2FF47506" w14:textId="28BBFC75" w:rsidR="007244BC" w:rsidRPr="007B7540" w:rsidRDefault="007244BC" w:rsidP="003D36B4">
            <w:pPr>
              <w:textAlignment w:val="baseline"/>
              <w:rPr>
                <w:rFonts w:eastAsia="Times New Roman" w:cstheme="minorHAnsi"/>
                <w:color w:val="000000"/>
              </w:rPr>
            </w:pPr>
          </w:p>
        </w:tc>
      </w:tr>
      <w:tr w:rsidR="00BC7375" w:rsidRPr="007B7540" w14:paraId="75594D23" w14:textId="77777777" w:rsidTr="2D4296E2">
        <w:trPr>
          <w:trHeight w:val="360"/>
        </w:trPr>
        <w:tc>
          <w:tcPr>
            <w:tcW w:w="9885" w:type="dxa"/>
            <w:gridSpan w:val="4"/>
            <w:tcBorders>
              <w:top w:val="single" w:sz="6" w:space="0" w:color="auto"/>
              <w:left w:val="single" w:sz="6" w:space="0" w:color="auto"/>
              <w:bottom w:val="nil"/>
              <w:right w:val="single" w:sz="6" w:space="0" w:color="auto"/>
            </w:tcBorders>
            <w:shd w:val="clear" w:color="auto" w:fill="auto"/>
            <w:hideMark/>
          </w:tcPr>
          <w:p w14:paraId="653675FD" w14:textId="77777777" w:rsidR="00BC7375" w:rsidRPr="007B7540" w:rsidRDefault="00BC7375" w:rsidP="00BC7375">
            <w:pPr>
              <w:textAlignment w:val="baseline"/>
              <w:rPr>
                <w:rFonts w:eastAsia="Times New Roman" w:cstheme="minorHAnsi"/>
                <w:color w:val="000000"/>
              </w:rPr>
            </w:pPr>
            <w:r w:rsidRPr="007B7540">
              <w:rPr>
                <w:rFonts w:eastAsia="Times New Roman" w:cstheme="minorHAnsi"/>
                <w:b/>
                <w:bCs/>
                <w:lang w:val="en-GB"/>
              </w:rPr>
              <w:lastRenderedPageBreak/>
              <w:t>Scope of Work:</w:t>
            </w:r>
            <w:r w:rsidRPr="007B7540">
              <w:rPr>
                <w:rFonts w:eastAsia="Times New Roman" w:cstheme="minorHAnsi"/>
              </w:rPr>
              <w:t> </w:t>
            </w:r>
          </w:p>
        </w:tc>
      </w:tr>
      <w:tr w:rsidR="00BC7375" w:rsidRPr="007B7540" w14:paraId="64C0D94D" w14:textId="77777777" w:rsidTr="2D4296E2">
        <w:trPr>
          <w:trHeight w:val="2115"/>
        </w:trPr>
        <w:tc>
          <w:tcPr>
            <w:tcW w:w="9885" w:type="dxa"/>
            <w:gridSpan w:val="4"/>
            <w:tcBorders>
              <w:top w:val="nil"/>
              <w:left w:val="single" w:sz="6" w:space="0" w:color="auto"/>
              <w:bottom w:val="single" w:sz="6" w:space="0" w:color="auto"/>
              <w:right w:val="single" w:sz="6" w:space="0" w:color="auto"/>
            </w:tcBorders>
            <w:shd w:val="clear" w:color="auto" w:fill="auto"/>
            <w:hideMark/>
          </w:tcPr>
          <w:p w14:paraId="0DC80DB7" w14:textId="1B4FED4C" w:rsidR="00AB18AB" w:rsidRPr="007B7540" w:rsidRDefault="00AB18AB" w:rsidP="00AB18AB">
            <w:pPr>
              <w:pStyle w:val="NormalWeb"/>
              <w:spacing w:before="2" w:after="2"/>
              <w:jc w:val="both"/>
              <w:rPr>
                <w:rFonts w:asciiTheme="minorHAnsi" w:hAnsiTheme="minorHAnsi" w:cstheme="minorHAnsi"/>
                <w:color w:val="000000" w:themeColor="text1"/>
                <w:sz w:val="22"/>
                <w:szCs w:val="22"/>
              </w:rPr>
            </w:pPr>
            <w:r w:rsidRPr="007B7540">
              <w:rPr>
                <w:rFonts w:asciiTheme="minorHAnsi" w:hAnsiTheme="minorHAnsi" w:cstheme="minorHAnsi"/>
                <w:color w:val="000000" w:themeColor="text1"/>
                <w:sz w:val="22"/>
                <w:szCs w:val="22"/>
              </w:rPr>
              <w:t xml:space="preserve">The independent </w:t>
            </w:r>
            <w:del w:id="0" w:author="Christinah Lekoelea" w:date="2022-12-14T09:46:00Z">
              <w:r w:rsidRPr="007B7540" w:rsidDel="00EF3043">
                <w:rPr>
                  <w:rFonts w:asciiTheme="minorHAnsi" w:hAnsiTheme="minorHAnsi" w:cstheme="minorHAnsi"/>
                  <w:color w:val="000000" w:themeColor="text1"/>
                  <w:sz w:val="22"/>
                  <w:szCs w:val="22"/>
                </w:rPr>
                <w:delText>consultant/</w:delText>
              </w:r>
            </w:del>
            <w:r w:rsidRPr="007B7540">
              <w:rPr>
                <w:rFonts w:asciiTheme="minorHAnsi" w:hAnsiTheme="minorHAnsi" w:cstheme="minorHAnsi"/>
                <w:color w:val="000000" w:themeColor="text1"/>
                <w:sz w:val="22"/>
                <w:szCs w:val="22"/>
              </w:rPr>
              <w:t xml:space="preserve">contractor will prepare the Final Report in a phased manner, under the guidance of the UN Country Team, based on desk reviews, stakeholder consultations, field visits (if appropriate), and evidence-based contribution analysis and reporting of the JP’s results as per the foreseen targets and indicators. The </w:t>
            </w:r>
            <w:del w:id="1" w:author="Christinah Lekoelea" w:date="2022-12-14T09:46:00Z">
              <w:r w:rsidRPr="007B7540" w:rsidDel="00EF3043">
                <w:rPr>
                  <w:rFonts w:asciiTheme="minorHAnsi" w:hAnsiTheme="minorHAnsi" w:cstheme="minorHAnsi"/>
                  <w:color w:val="000000" w:themeColor="text1"/>
                  <w:sz w:val="22"/>
                  <w:szCs w:val="22"/>
                </w:rPr>
                <w:delText>consultant/</w:delText>
              </w:r>
            </w:del>
            <w:r w:rsidRPr="007B7540">
              <w:rPr>
                <w:rFonts w:asciiTheme="minorHAnsi" w:hAnsiTheme="minorHAnsi" w:cstheme="minorHAnsi"/>
                <w:color w:val="000000" w:themeColor="text1"/>
                <w:sz w:val="22"/>
                <w:szCs w:val="22"/>
              </w:rPr>
              <w:t xml:space="preserve">contractor shall review the extent to which the project results have been achieved, progresses made, partnerships established, systems changed, financial resources mobilized and aligned with the SDGs (including systemic changes that will </w:t>
            </w:r>
            <w:proofErr w:type="spellStart"/>
            <w:r w:rsidRPr="007B7540">
              <w:rPr>
                <w:rFonts w:asciiTheme="minorHAnsi" w:hAnsiTheme="minorHAnsi" w:cstheme="minorHAnsi"/>
                <w:color w:val="000000" w:themeColor="text1"/>
                <w:sz w:val="22"/>
                <w:szCs w:val="22"/>
              </w:rPr>
              <w:t>mobilise</w:t>
            </w:r>
            <w:proofErr w:type="spellEnd"/>
            <w:r w:rsidRPr="007B7540">
              <w:rPr>
                <w:rFonts w:asciiTheme="minorHAnsi" w:hAnsiTheme="minorHAnsi" w:cstheme="minorHAnsi"/>
                <w:color w:val="000000" w:themeColor="text1"/>
                <w:sz w:val="22"/>
                <w:szCs w:val="22"/>
              </w:rPr>
              <w:t xml:space="preserve"> and align resources after the JP ends), capacities built, and cross cutting issues (i.e., gender, human rights) addressed. Finally, the report shall recommend areas for improvement and learning. The report is intended to provide evidence of the contribution of the JPs to the Joint SDG Fund’s results and identify lessons learned and best practices for future interventions.</w:t>
            </w:r>
          </w:p>
          <w:p w14:paraId="4EC2E7B7" w14:textId="77777777" w:rsidR="00AB18AB" w:rsidRPr="007B7540" w:rsidRDefault="00AB18AB" w:rsidP="00AB18AB">
            <w:pPr>
              <w:pStyle w:val="NormalWeb"/>
              <w:spacing w:before="2" w:after="2"/>
              <w:jc w:val="both"/>
              <w:rPr>
                <w:rFonts w:asciiTheme="minorHAnsi" w:hAnsiTheme="minorHAnsi" w:cstheme="minorHAnsi"/>
                <w:sz w:val="22"/>
                <w:szCs w:val="22"/>
              </w:rPr>
            </w:pPr>
          </w:p>
          <w:p w14:paraId="26404733" w14:textId="77777777" w:rsidR="00AB18AB" w:rsidRPr="007B7540" w:rsidRDefault="00AB18AB" w:rsidP="00AB18AB">
            <w:pPr>
              <w:spacing w:after="120" w:line="247" w:lineRule="auto"/>
              <w:jc w:val="both"/>
              <w:rPr>
                <w:rFonts w:cstheme="minorHAnsi"/>
                <w:color w:val="000000" w:themeColor="text1"/>
              </w:rPr>
            </w:pPr>
            <w:r w:rsidRPr="007B7540">
              <w:rPr>
                <w:rFonts w:cstheme="minorHAnsi"/>
                <w:color w:val="000000" w:themeColor="text1"/>
              </w:rPr>
              <w:t xml:space="preserve">The scope of the exercise covers the entire period of the implementation, between </w:t>
            </w:r>
            <w:r w:rsidRPr="007B7540">
              <w:rPr>
                <w:rFonts w:cstheme="minorHAnsi"/>
                <w:b/>
                <w:bCs/>
                <w:color w:val="000000" w:themeColor="text1"/>
              </w:rPr>
              <w:t>01 July 2020</w:t>
            </w:r>
            <w:r w:rsidRPr="007B7540">
              <w:rPr>
                <w:rFonts w:cstheme="minorHAnsi"/>
                <w:color w:val="000000" w:themeColor="text1"/>
              </w:rPr>
              <w:t xml:space="preserve"> and </w:t>
            </w:r>
            <w:r w:rsidRPr="007B7540">
              <w:rPr>
                <w:rFonts w:cstheme="minorHAnsi"/>
                <w:b/>
                <w:bCs/>
                <w:color w:val="000000" w:themeColor="text1"/>
              </w:rPr>
              <w:t>31 March 2023</w:t>
            </w:r>
            <w:r w:rsidRPr="007B7540">
              <w:rPr>
                <w:rFonts w:cstheme="minorHAnsi"/>
                <w:color w:val="000000" w:themeColor="text1"/>
              </w:rPr>
              <w:t xml:space="preserve">, of the JP titled </w:t>
            </w:r>
            <w:r w:rsidRPr="007B7540">
              <w:rPr>
                <w:rFonts w:cstheme="minorHAnsi"/>
                <w:b/>
                <w:bCs/>
                <w:color w:val="000000" w:themeColor="text1"/>
              </w:rPr>
              <w:t>Economic and Financial Management Integration for the Achievement of SDGs (JP-EFMIS)</w:t>
            </w:r>
            <w:r w:rsidRPr="007B7540">
              <w:rPr>
                <w:rFonts w:cstheme="minorHAnsi"/>
                <w:color w:val="000000" w:themeColor="text1"/>
              </w:rPr>
              <w:t xml:space="preserve">. The report shall include the following: </w:t>
            </w:r>
          </w:p>
          <w:p w14:paraId="0AF842B4" w14:textId="77777777" w:rsidR="00AB18AB" w:rsidRPr="007B7540" w:rsidRDefault="00AB18AB" w:rsidP="003F7673">
            <w:pPr>
              <w:pStyle w:val="ListParagraph"/>
              <w:numPr>
                <w:ilvl w:val="0"/>
                <w:numId w:val="3"/>
              </w:numPr>
              <w:spacing w:after="120" w:line="247" w:lineRule="auto"/>
              <w:jc w:val="both"/>
              <w:rPr>
                <w:rFonts w:cstheme="minorHAnsi"/>
                <w:color w:val="000000" w:themeColor="text1"/>
              </w:rPr>
            </w:pPr>
            <w:r w:rsidRPr="007B7540">
              <w:rPr>
                <w:rFonts w:cstheme="minorHAnsi"/>
                <w:color w:val="000000" w:themeColor="text1"/>
              </w:rPr>
              <w:t>Contextual Analysis</w:t>
            </w:r>
          </w:p>
          <w:p w14:paraId="71239854" w14:textId="77777777" w:rsidR="00AB18AB" w:rsidRPr="007B7540" w:rsidRDefault="00AB18AB" w:rsidP="003F7673">
            <w:pPr>
              <w:pStyle w:val="ListParagraph"/>
              <w:numPr>
                <w:ilvl w:val="1"/>
                <w:numId w:val="3"/>
              </w:numPr>
              <w:spacing w:after="120" w:line="247" w:lineRule="auto"/>
              <w:jc w:val="both"/>
              <w:rPr>
                <w:rFonts w:cstheme="minorHAnsi"/>
                <w:color w:val="000000" w:themeColor="text1"/>
              </w:rPr>
            </w:pPr>
            <w:r w:rsidRPr="007B7540">
              <w:rPr>
                <w:rFonts w:cstheme="minorHAnsi"/>
                <w:color w:val="000000" w:themeColor="text1"/>
              </w:rPr>
              <w:t>Brief review of the scope and focus of the JP considering the development landscape, the contextual changes happening in the country as well as its contribution to strengthen the UNDS reform at the country level and to accelerate the progress on the SDGs.</w:t>
            </w:r>
          </w:p>
          <w:p w14:paraId="7D97BD68" w14:textId="77777777" w:rsidR="00AB18AB" w:rsidRPr="007B7540" w:rsidRDefault="00AB18AB" w:rsidP="003F7673">
            <w:pPr>
              <w:pStyle w:val="ListParagraph"/>
              <w:numPr>
                <w:ilvl w:val="0"/>
                <w:numId w:val="3"/>
              </w:numPr>
              <w:spacing w:line="247" w:lineRule="auto"/>
              <w:jc w:val="both"/>
              <w:rPr>
                <w:rFonts w:cstheme="minorHAnsi"/>
                <w:color w:val="000000" w:themeColor="text1"/>
              </w:rPr>
            </w:pPr>
            <w:r w:rsidRPr="007B7540">
              <w:rPr>
                <w:rFonts w:cstheme="minorHAnsi"/>
                <w:color w:val="000000" w:themeColor="text1"/>
              </w:rPr>
              <w:t>Overview of Strategic Results</w:t>
            </w:r>
          </w:p>
          <w:p w14:paraId="414A3864" w14:textId="4355F4B1" w:rsidR="00AB18AB" w:rsidRPr="007B7540" w:rsidRDefault="00AB18AB" w:rsidP="003F7673">
            <w:pPr>
              <w:pStyle w:val="ListParagraph"/>
              <w:numPr>
                <w:ilvl w:val="1"/>
                <w:numId w:val="3"/>
              </w:numPr>
              <w:spacing w:after="120" w:line="247" w:lineRule="auto"/>
              <w:jc w:val="both"/>
              <w:rPr>
                <w:rFonts w:eastAsiaTheme="majorEastAsia" w:cstheme="minorHAnsi"/>
                <w:color w:val="000000" w:themeColor="text1"/>
              </w:rPr>
            </w:pPr>
            <w:r w:rsidRPr="007B7540">
              <w:rPr>
                <w:rFonts w:cstheme="minorHAnsi"/>
                <w:color w:val="000000" w:themeColor="text1"/>
              </w:rPr>
              <w:t xml:space="preserve">The </w:t>
            </w:r>
            <w:bookmarkStart w:id="2" w:name="_Hlk88570797"/>
            <w:r w:rsidRPr="007B7540">
              <w:rPr>
                <w:rFonts w:cstheme="minorHAnsi"/>
                <w:color w:val="000000" w:themeColor="text1"/>
              </w:rPr>
              <w:t xml:space="preserve">contractor </w:t>
            </w:r>
            <w:bookmarkEnd w:id="2"/>
            <w:r w:rsidRPr="007B7540">
              <w:rPr>
                <w:rFonts w:cstheme="minorHAnsi"/>
                <w:color w:val="000000" w:themeColor="text1"/>
              </w:rPr>
              <w:t xml:space="preserve">will conduct a detailed review and analysis of JP progress reports, results framework, workplan, acceleration plan, communications materials, and any other relevant document. The contractor will also conduct consultations/interviews with key </w:t>
            </w:r>
            <w:r w:rsidRPr="007B7540">
              <w:rPr>
                <w:rFonts w:cstheme="minorHAnsi"/>
                <w:color w:val="000000" w:themeColor="text1"/>
              </w:rPr>
              <w:lastRenderedPageBreak/>
              <w:t>stakeholders both including PUNOs, government partners, private sector, and other stakeholders as relevant.</w:t>
            </w:r>
          </w:p>
          <w:p w14:paraId="576226AC" w14:textId="77777777" w:rsidR="00AB18AB" w:rsidRPr="007B7540" w:rsidRDefault="00AB18AB" w:rsidP="003F7673">
            <w:pPr>
              <w:pStyle w:val="ListParagraph"/>
              <w:numPr>
                <w:ilvl w:val="1"/>
                <w:numId w:val="3"/>
              </w:numPr>
              <w:spacing w:after="120" w:line="247" w:lineRule="auto"/>
              <w:jc w:val="both"/>
              <w:rPr>
                <w:rFonts w:cstheme="minorHAnsi"/>
                <w:color w:val="000000" w:themeColor="text1"/>
              </w:rPr>
            </w:pPr>
            <w:r w:rsidRPr="007B7540">
              <w:rPr>
                <w:rFonts w:cstheme="minorHAnsi"/>
                <w:color w:val="000000" w:themeColor="text1"/>
              </w:rPr>
              <w:t xml:space="preserve"> This will lead to an overview of the JP's contribution to strategic results, including its progress toward an INFF, contribution to SDG acceleration, contribution to increased SDG financing flows, leverage of strategic partnerships, contribution to UN development system reform in terms of enhancing the role of the RC and facilitating UN coherence and efficiency in the country team, and contributions to cross-cutting issues including gender, human rights, and COVID-19 recovery. </w:t>
            </w:r>
          </w:p>
          <w:p w14:paraId="6B728639" w14:textId="77777777" w:rsidR="00AB18AB" w:rsidRPr="007B7540" w:rsidRDefault="00AB18AB" w:rsidP="003F7673">
            <w:pPr>
              <w:pStyle w:val="ListParagraph"/>
              <w:numPr>
                <w:ilvl w:val="0"/>
                <w:numId w:val="3"/>
              </w:numPr>
              <w:spacing w:after="120" w:line="247" w:lineRule="auto"/>
              <w:jc w:val="both"/>
              <w:rPr>
                <w:rFonts w:cstheme="minorHAnsi"/>
                <w:color w:val="000000" w:themeColor="text1"/>
              </w:rPr>
            </w:pPr>
            <w:r w:rsidRPr="007B7540">
              <w:rPr>
                <w:rFonts w:cstheme="minorHAnsi"/>
                <w:color w:val="000000" w:themeColor="text1"/>
              </w:rPr>
              <w:t>Results by Joint Programme Outcomes and Outputs</w:t>
            </w:r>
          </w:p>
          <w:p w14:paraId="23942E92" w14:textId="5398F5D4" w:rsidR="00AB18AB" w:rsidRPr="007B7540" w:rsidRDefault="00AB18AB" w:rsidP="003F7673">
            <w:pPr>
              <w:pStyle w:val="ListParagraph"/>
              <w:numPr>
                <w:ilvl w:val="1"/>
                <w:numId w:val="3"/>
              </w:numPr>
              <w:spacing w:after="120" w:line="247" w:lineRule="auto"/>
              <w:jc w:val="both"/>
              <w:rPr>
                <w:rFonts w:cstheme="minorHAnsi"/>
                <w:color w:val="000000" w:themeColor="text1"/>
              </w:rPr>
            </w:pPr>
            <w:r w:rsidRPr="007B7540">
              <w:rPr>
                <w:rFonts w:cstheme="minorHAnsi"/>
                <w:color w:val="000000" w:themeColor="text1"/>
              </w:rPr>
              <w:t>Based on the analysis of JP materials and consultations with stakeholders referenced above, the contractor will review and describe the JP’s progress toward its specific outcomes and outputs.</w:t>
            </w:r>
          </w:p>
          <w:p w14:paraId="06CB663E" w14:textId="77777777" w:rsidR="00AB18AB" w:rsidRPr="007B7540" w:rsidRDefault="00AB18AB" w:rsidP="003F7673">
            <w:pPr>
              <w:pStyle w:val="ListParagraph"/>
              <w:numPr>
                <w:ilvl w:val="0"/>
                <w:numId w:val="3"/>
              </w:numPr>
              <w:spacing w:after="120" w:line="247" w:lineRule="auto"/>
              <w:jc w:val="both"/>
              <w:rPr>
                <w:rFonts w:cstheme="minorHAnsi"/>
                <w:color w:val="000000" w:themeColor="text1"/>
              </w:rPr>
            </w:pPr>
            <w:r w:rsidRPr="007B7540">
              <w:rPr>
                <w:rFonts w:cstheme="minorHAnsi"/>
                <w:color w:val="000000" w:themeColor="text1"/>
              </w:rPr>
              <w:t>Challenges and Changes</w:t>
            </w:r>
          </w:p>
          <w:p w14:paraId="441E0BC6" w14:textId="2E1BA374" w:rsidR="00AB18AB" w:rsidRPr="007B7540" w:rsidRDefault="00AB18AB" w:rsidP="003F7673">
            <w:pPr>
              <w:pStyle w:val="ListParagraph"/>
              <w:numPr>
                <w:ilvl w:val="1"/>
                <w:numId w:val="3"/>
              </w:numPr>
              <w:spacing w:after="120" w:line="247" w:lineRule="auto"/>
              <w:jc w:val="both"/>
              <w:rPr>
                <w:rFonts w:cstheme="minorHAnsi"/>
                <w:color w:val="000000" w:themeColor="text1"/>
              </w:rPr>
            </w:pPr>
            <w:r w:rsidRPr="007B7540">
              <w:rPr>
                <w:rFonts w:cstheme="minorHAnsi"/>
                <w:color w:val="000000" w:themeColor="text1"/>
              </w:rPr>
              <w:t>The contractor will provide a description of the challenges and risks faced by the JP during implementation and explain the appropriateness of the JP’s responses and risk mitigation measures.</w:t>
            </w:r>
          </w:p>
          <w:p w14:paraId="4FB68E0F" w14:textId="77777777" w:rsidR="00AB18AB" w:rsidRPr="007B7540" w:rsidRDefault="00AB18AB" w:rsidP="003F7673">
            <w:pPr>
              <w:pStyle w:val="ListParagraph"/>
              <w:numPr>
                <w:ilvl w:val="0"/>
                <w:numId w:val="3"/>
              </w:numPr>
              <w:spacing w:after="120" w:line="247" w:lineRule="auto"/>
              <w:jc w:val="both"/>
              <w:rPr>
                <w:rFonts w:cstheme="minorHAnsi"/>
                <w:color w:val="000000" w:themeColor="text1"/>
              </w:rPr>
            </w:pPr>
            <w:r w:rsidRPr="007B7540">
              <w:rPr>
                <w:rFonts w:cstheme="minorHAnsi"/>
                <w:color w:val="000000" w:themeColor="text1"/>
              </w:rPr>
              <w:t>Sustainability and Local Ownership</w:t>
            </w:r>
          </w:p>
          <w:p w14:paraId="2974BB34" w14:textId="19A0BC27" w:rsidR="00AB18AB" w:rsidRPr="007B7540" w:rsidRDefault="00AB18AB" w:rsidP="003F7673">
            <w:pPr>
              <w:pStyle w:val="ListParagraph"/>
              <w:numPr>
                <w:ilvl w:val="1"/>
                <w:numId w:val="3"/>
              </w:numPr>
              <w:spacing w:after="120" w:line="247" w:lineRule="auto"/>
              <w:jc w:val="both"/>
              <w:rPr>
                <w:rFonts w:cstheme="minorHAnsi"/>
                <w:color w:val="000000" w:themeColor="text1"/>
              </w:rPr>
            </w:pPr>
            <w:r w:rsidRPr="007B7540">
              <w:rPr>
                <w:rFonts w:cstheme="minorHAnsi"/>
                <w:color w:val="000000" w:themeColor="text1"/>
              </w:rPr>
              <w:t xml:space="preserve">The contractor will review and describe the next steps and sustainability of the JP’s strategy and results, with </w:t>
            </w:r>
            <w:r w:rsidR="007A1746" w:rsidRPr="007B7540">
              <w:rPr>
                <w:rFonts w:cstheme="minorHAnsi"/>
                <w:color w:val="000000" w:themeColor="text1"/>
              </w:rPr>
              <w:t>reference</w:t>
            </w:r>
            <w:r w:rsidRPr="007B7540">
              <w:rPr>
                <w:rFonts w:cstheme="minorHAnsi"/>
                <w:color w:val="000000" w:themeColor="text1"/>
              </w:rPr>
              <w:t xml:space="preserve"> to local ownership and capacity building of key stakeholders.</w:t>
            </w:r>
          </w:p>
          <w:p w14:paraId="7E3E86FD" w14:textId="77777777" w:rsidR="00AB18AB" w:rsidRPr="007B7540" w:rsidRDefault="00AB18AB" w:rsidP="003F7673">
            <w:pPr>
              <w:pStyle w:val="ListParagraph"/>
              <w:numPr>
                <w:ilvl w:val="0"/>
                <w:numId w:val="3"/>
              </w:numPr>
              <w:spacing w:after="120" w:line="247" w:lineRule="auto"/>
              <w:jc w:val="both"/>
              <w:rPr>
                <w:rFonts w:cstheme="minorHAnsi"/>
                <w:color w:val="000000" w:themeColor="text1"/>
              </w:rPr>
            </w:pPr>
            <w:r w:rsidRPr="007B7540">
              <w:rPr>
                <w:rFonts w:cstheme="minorHAnsi"/>
                <w:color w:val="000000" w:themeColor="text1"/>
              </w:rPr>
              <w:t>Communications</w:t>
            </w:r>
          </w:p>
          <w:p w14:paraId="3FCD9497" w14:textId="6686A407" w:rsidR="00AB18AB" w:rsidRPr="007B7540" w:rsidRDefault="00AB18AB" w:rsidP="003F7673">
            <w:pPr>
              <w:pStyle w:val="ListParagraph"/>
              <w:numPr>
                <w:ilvl w:val="1"/>
                <w:numId w:val="3"/>
              </w:numPr>
              <w:spacing w:after="120" w:line="247" w:lineRule="auto"/>
              <w:jc w:val="both"/>
              <w:rPr>
                <w:rFonts w:cstheme="minorHAnsi"/>
                <w:color w:val="000000" w:themeColor="text1"/>
              </w:rPr>
            </w:pPr>
            <w:r w:rsidRPr="007B7540">
              <w:rPr>
                <w:rFonts w:cstheme="minorHAnsi"/>
                <w:color w:val="000000" w:themeColor="text1"/>
              </w:rPr>
              <w:t xml:space="preserve">The contractor will review the implementation of the communication strategy/plan of the JP and provide a </w:t>
            </w:r>
            <w:r w:rsidR="007A1746" w:rsidRPr="007B7540">
              <w:rPr>
                <w:rFonts w:cstheme="minorHAnsi"/>
                <w:color w:val="000000" w:themeColor="text1"/>
              </w:rPr>
              <w:t>brief description/highlight of the events</w:t>
            </w:r>
            <w:r w:rsidRPr="007B7540">
              <w:rPr>
                <w:rFonts w:cstheme="minorHAnsi"/>
                <w:color w:val="000000" w:themeColor="text1"/>
              </w:rPr>
              <w:t xml:space="preserve"> organized as part of the JP.</w:t>
            </w:r>
          </w:p>
          <w:p w14:paraId="4CCA4849" w14:textId="77777777" w:rsidR="00AB18AB" w:rsidRPr="007B7540" w:rsidRDefault="00AB18AB" w:rsidP="003F7673">
            <w:pPr>
              <w:pStyle w:val="ListParagraph"/>
              <w:numPr>
                <w:ilvl w:val="0"/>
                <w:numId w:val="3"/>
              </w:numPr>
              <w:spacing w:after="120" w:line="247" w:lineRule="auto"/>
              <w:jc w:val="both"/>
              <w:rPr>
                <w:rFonts w:cstheme="minorHAnsi"/>
                <w:color w:val="000000" w:themeColor="text1"/>
              </w:rPr>
            </w:pPr>
            <w:r w:rsidRPr="007B7540">
              <w:rPr>
                <w:rFonts w:cstheme="minorHAnsi"/>
                <w:color w:val="000000" w:themeColor="text1"/>
              </w:rPr>
              <w:t>Lessons learned and best practices</w:t>
            </w:r>
          </w:p>
          <w:p w14:paraId="0743F3C9" w14:textId="564F91D5" w:rsidR="00AB18AB" w:rsidRPr="007B7540" w:rsidRDefault="00AB18AB" w:rsidP="003F7673">
            <w:pPr>
              <w:pStyle w:val="ListParagraph"/>
              <w:numPr>
                <w:ilvl w:val="1"/>
                <w:numId w:val="3"/>
              </w:numPr>
              <w:spacing w:line="247" w:lineRule="auto"/>
              <w:jc w:val="both"/>
              <w:rPr>
                <w:rFonts w:cstheme="minorHAnsi"/>
                <w:color w:val="000000" w:themeColor="text1"/>
              </w:rPr>
            </w:pPr>
            <w:r w:rsidRPr="007B7540">
              <w:rPr>
                <w:rFonts w:cstheme="minorHAnsi"/>
                <w:color w:val="000000" w:themeColor="text1"/>
              </w:rPr>
              <w:t>Based on the review of materials and consultations with stakeholders, the contractor will identify lessons learned and best practices from the JP’s implementation, with the purpose of identifying recommendations for the successful implementation of future joint programmes and SDG financing programmes.</w:t>
            </w:r>
          </w:p>
          <w:p w14:paraId="54EC22A3" w14:textId="77777777" w:rsidR="00AB18AB" w:rsidRPr="007B7540" w:rsidRDefault="00AB18AB" w:rsidP="003F7673">
            <w:pPr>
              <w:pStyle w:val="ListParagraph"/>
              <w:numPr>
                <w:ilvl w:val="0"/>
                <w:numId w:val="3"/>
              </w:numPr>
              <w:spacing w:after="120" w:line="247" w:lineRule="auto"/>
              <w:jc w:val="both"/>
              <w:rPr>
                <w:rFonts w:cstheme="minorHAnsi"/>
                <w:color w:val="000000" w:themeColor="text1"/>
              </w:rPr>
            </w:pPr>
            <w:r w:rsidRPr="007B7540">
              <w:rPr>
                <w:rFonts w:cstheme="minorHAnsi"/>
                <w:color w:val="000000" w:themeColor="text1"/>
              </w:rPr>
              <w:t xml:space="preserve">Annexes </w:t>
            </w:r>
          </w:p>
          <w:p w14:paraId="01F99F09" w14:textId="459A8ACB" w:rsidR="00AB18AB" w:rsidRPr="007B7540" w:rsidRDefault="00AB18AB" w:rsidP="003F7673">
            <w:pPr>
              <w:pStyle w:val="ListParagraph"/>
              <w:numPr>
                <w:ilvl w:val="1"/>
                <w:numId w:val="3"/>
              </w:numPr>
              <w:spacing w:after="120" w:line="247" w:lineRule="auto"/>
              <w:jc w:val="both"/>
              <w:rPr>
                <w:rFonts w:cstheme="minorHAnsi"/>
                <w:color w:val="000000" w:themeColor="text1"/>
              </w:rPr>
            </w:pPr>
            <w:r w:rsidRPr="007B7540">
              <w:rPr>
                <w:rFonts w:cstheme="minorHAnsi"/>
                <w:color w:val="000000" w:themeColor="text1"/>
              </w:rPr>
              <w:t>The contractor will include the results framework of the JP and summaries of all stakeholder consultations and interviews, as well as any additional relevant material in the annexes.</w:t>
            </w:r>
          </w:p>
          <w:p w14:paraId="6056CB3F" w14:textId="77777777" w:rsidR="00AB18AB" w:rsidRPr="007B7540" w:rsidRDefault="00AB18AB" w:rsidP="00AB18AB">
            <w:pPr>
              <w:pStyle w:val="ListParagraph"/>
              <w:spacing w:after="120" w:line="247" w:lineRule="auto"/>
              <w:ind w:left="1440"/>
              <w:jc w:val="both"/>
              <w:rPr>
                <w:rFonts w:cstheme="minorHAnsi"/>
                <w:color w:val="000000" w:themeColor="text1"/>
              </w:rPr>
            </w:pPr>
          </w:p>
          <w:p w14:paraId="7CC02BD1" w14:textId="54CB7599" w:rsidR="00AB18AB" w:rsidRPr="007B7540" w:rsidRDefault="00AB18AB" w:rsidP="00AB18AB">
            <w:pPr>
              <w:spacing w:after="120" w:line="247" w:lineRule="auto"/>
              <w:jc w:val="both"/>
              <w:rPr>
                <w:rFonts w:cstheme="minorHAnsi"/>
              </w:rPr>
            </w:pPr>
            <w:r w:rsidRPr="007B7540">
              <w:rPr>
                <w:rFonts w:cstheme="minorHAnsi"/>
                <w:color w:val="000000" w:themeColor="text1"/>
              </w:rPr>
              <w:t xml:space="preserve">The contractor will need to present evidence of development results or intermediate measures of tangible progress toward them. This assignment requires an advanced aptitude for </w:t>
            </w:r>
            <w:r w:rsidRPr="007B7540">
              <w:rPr>
                <w:rFonts w:cstheme="minorHAnsi"/>
              </w:rPr>
              <w:t xml:space="preserve">analyzing complex information from different sources, identifying most essential insights, and articulating multi-faceted and cross-sectoral findings in a clear and concise manner. It will also require the ability to quickly acquire optimal understanding of a complicated country context and undertake high-quality research using both quantitative and qualitative methods. </w:t>
            </w:r>
          </w:p>
          <w:p w14:paraId="1B11D7A9" w14:textId="02DAD716" w:rsidR="004732B0" w:rsidRPr="007B7540" w:rsidRDefault="004732B0" w:rsidP="004732B0">
            <w:pPr>
              <w:pStyle w:val="Default"/>
              <w:spacing w:after="21" w:line="276" w:lineRule="auto"/>
              <w:rPr>
                <w:rFonts w:asciiTheme="minorHAnsi" w:eastAsia="Times New Roman" w:hAnsiTheme="minorHAnsi" w:cstheme="minorHAnsi"/>
                <w:color w:val="auto"/>
                <w:sz w:val="22"/>
                <w:szCs w:val="22"/>
              </w:rPr>
            </w:pPr>
          </w:p>
          <w:p w14:paraId="5DFDC87B" w14:textId="165EEBE6" w:rsidR="00BC7375" w:rsidRPr="007B7540" w:rsidRDefault="00BC7375" w:rsidP="00BC7375">
            <w:pPr>
              <w:jc w:val="both"/>
              <w:textAlignment w:val="baseline"/>
              <w:rPr>
                <w:rFonts w:eastAsia="Times New Roman" w:cstheme="minorHAnsi"/>
              </w:rPr>
            </w:pPr>
            <w:r w:rsidRPr="007B7540">
              <w:rPr>
                <w:rFonts w:eastAsia="Times New Roman" w:cstheme="minorHAnsi"/>
              </w:rPr>
              <w:t xml:space="preserve">The </w:t>
            </w:r>
            <w:r w:rsidR="005F5F0E" w:rsidRPr="007B7540">
              <w:rPr>
                <w:rFonts w:eastAsia="Times New Roman" w:cstheme="minorHAnsi"/>
              </w:rPr>
              <w:t xml:space="preserve">contractor </w:t>
            </w:r>
            <w:r w:rsidRPr="007B7540">
              <w:rPr>
                <w:rFonts w:eastAsia="Times New Roman" w:cstheme="minorHAnsi"/>
              </w:rPr>
              <w:t>will be supervised by the Chief of Social Policy</w:t>
            </w:r>
            <w:r w:rsidR="00D5277C" w:rsidRPr="007B7540">
              <w:rPr>
                <w:rFonts w:eastAsia="Times New Roman" w:cstheme="minorHAnsi"/>
              </w:rPr>
              <w:t xml:space="preserve">. </w:t>
            </w:r>
            <w:r w:rsidRPr="007B7540">
              <w:rPr>
                <w:rFonts w:eastAsia="Times New Roman" w:cstheme="minorHAnsi"/>
              </w:rPr>
              <w:t>  </w:t>
            </w:r>
          </w:p>
          <w:p w14:paraId="45C6553D" w14:textId="1081C8B7" w:rsidR="00486A8C" w:rsidRPr="007B7540" w:rsidRDefault="00486A8C" w:rsidP="0002146F">
            <w:pPr>
              <w:jc w:val="both"/>
              <w:textAlignment w:val="baseline"/>
              <w:rPr>
                <w:rFonts w:eastAsia="Times New Roman" w:cstheme="minorHAnsi"/>
              </w:rPr>
            </w:pPr>
          </w:p>
        </w:tc>
      </w:tr>
      <w:tr w:rsidR="00BC7375" w:rsidRPr="007B7540" w14:paraId="74638CDF" w14:textId="77777777" w:rsidTr="2D4296E2">
        <w:trPr>
          <w:trHeight w:val="3585"/>
        </w:trPr>
        <w:tc>
          <w:tcPr>
            <w:tcW w:w="9885" w:type="dxa"/>
            <w:gridSpan w:val="4"/>
            <w:tcBorders>
              <w:top w:val="nil"/>
              <w:left w:val="single" w:sz="6" w:space="0" w:color="auto"/>
              <w:bottom w:val="single" w:sz="6" w:space="0" w:color="auto"/>
              <w:right w:val="single" w:sz="6" w:space="0" w:color="auto"/>
            </w:tcBorders>
            <w:shd w:val="clear" w:color="auto" w:fill="auto"/>
            <w:hideMark/>
          </w:tcPr>
          <w:p w14:paraId="555D5E80" w14:textId="77777777" w:rsidR="00BC7375" w:rsidRPr="007B7540" w:rsidRDefault="00BC7375" w:rsidP="00BC7375">
            <w:pPr>
              <w:textAlignment w:val="baseline"/>
              <w:rPr>
                <w:rFonts w:eastAsia="Times New Roman" w:cstheme="minorHAnsi"/>
              </w:rPr>
            </w:pPr>
            <w:r w:rsidRPr="007B7540">
              <w:rPr>
                <w:rFonts w:eastAsia="Times New Roman" w:cstheme="minorHAnsi"/>
                <w:b/>
                <w:bCs/>
                <w:lang w:val="en-GB"/>
              </w:rPr>
              <w:lastRenderedPageBreak/>
              <w:t>Child Safeguarding </w:t>
            </w:r>
            <w:r w:rsidRPr="007B7540">
              <w:rPr>
                <w:rFonts w:eastAsia="Times New Roman" w:cstheme="minorHAnsi"/>
                <w:lang w:val="en-GB"/>
              </w:rPr>
              <w:t> </w:t>
            </w:r>
            <w:r w:rsidRPr="007B7540">
              <w:rPr>
                <w:rFonts w:eastAsia="Times New Roman" w:cstheme="minorHAnsi"/>
              </w:rPr>
              <w:t> </w:t>
            </w:r>
          </w:p>
          <w:p w14:paraId="79FF342E" w14:textId="68811AFD" w:rsidR="00BC7375" w:rsidRPr="007B7540" w:rsidRDefault="00BC7375" w:rsidP="00BC7375">
            <w:pPr>
              <w:textAlignment w:val="baseline"/>
              <w:rPr>
                <w:rFonts w:eastAsia="Times New Roman" w:cstheme="minorHAnsi"/>
              </w:rPr>
            </w:pPr>
            <w:r w:rsidRPr="007B7540">
              <w:rPr>
                <w:rFonts w:eastAsia="Times New Roman" w:cstheme="minorHAnsi"/>
                <w:lang w:val="en-GB"/>
              </w:rPr>
              <w:t xml:space="preserve">Is this project/assignment considered </w:t>
            </w:r>
            <w:r w:rsidR="00B162F9" w:rsidRPr="007B7540">
              <w:rPr>
                <w:rFonts w:eastAsia="Times New Roman" w:cstheme="minorHAnsi"/>
                <w:lang w:val="en-GB"/>
              </w:rPr>
              <w:t>an</w:t>
            </w:r>
            <w:r w:rsidRPr="007B7540">
              <w:rPr>
                <w:rFonts w:eastAsia="Times New Roman" w:cstheme="minorHAnsi"/>
                <w:lang w:val="en-GB"/>
              </w:rPr>
              <w:t xml:space="preserve"> “</w:t>
            </w:r>
            <w:hyperlink r:id="rId16" w:tgtFrame="_blank" w:history="1">
              <w:r w:rsidRPr="007B7540">
                <w:rPr>
                  <w:rFonts w:eastAsia="Times New Roman" w:cstheme="minorHAnsi"/>
                  <w:color w:val="0000FF"/>
                  <w:u w:val="single"/>
                  <w:lang w:val="en-GB"/>
                </w:rPr>
                <w:t>Elevated Risk Role</w:t>
              </w:r>
            </w:hyperlink>
            <w:r w:rsidRPr="007B7540">
              <w:rPr>
                <w:rFonts w:eastAsia="Times New Roman" w:cstheme="minorHAnsi"/>
                <w:lang w:val="en-GB"/>
              </w:rPr>
              <w:t>” from a child safeguarding perspective?  </w:t>
            </w:r>
            <w:r w:rsidRPr="007B7540">
              <w:rPr>
                <w:rFonts w:eastAsia="Times New Roman" w:cstheme="minorHAnsi"/>
              </w:rPr>
              <w:t> </w:t>
            </w:r>
          </w:p>
          <w:p w14:paraId="4E81C730" w14:textId="77777777" w:rsidR="00BC7375" w:rsidRPr="007B7540" w:rsidRDefault="00BC7375" w:rsidP="00BC7375">
            <w:pPr>
              <w:textAlignment w:val="baseline"/>
              <w:rPr>
                <w:rFonts w:eastAsia="Times New Roman" w:cstheme="minorHAnsi"/>
              </w:rPr>
            </w:pPr>
            <w:r w:rsidRPr="007B7540">
              <w:rPr>
                <w:rFonts w:eastAsia="Times New Roman" w:cstheme="minorHAnsi"/>
              </w:rPr>
              <w:t> </w:t>
            </w:r>
          </w:p>
          <w:p w14:paraId="63C36DA7" w14:textId="77777777" w:rsidR="00BC7375" w:rsidRPr="007B7540" w:rsidRDefault="00BC7375" w:rsidP="00BC7375">
            <w:pPr>
              <w:textAlignment w:val="baseline"/>
              <w:rPr>
                <w:rFonts w:eastAsia="Times New Roman" w:cstheme="minorHAnsi"/>
              </w:rPr>
            </w:pPr>
            <w:r w:rsidRPr="007B7540">
              <w:rPr>
                <w:rFonts w:eastAsia="Times New Roman" w:cstheme="minorHAnsi"/>
                <w:lang w:val="en-GB"/>
              </w:rPr>
              <w:t>        </w:t>
            </w:r>
            <w:r w:rsidRPr="007B7540">
              <w:rPr>
                <w:rFonts w:eastAsia="Times New Roman" w:cstheme="minorHAnsi"/>
                <w:strike/>
                <w:lang w:val="en-GB"/>
              </w:rPr>
              <w:t>YES</w:t>
            </w:r>
            <w:r w:rsidRPr="007B7540">
              <w:rPr>
                <w:rFonts w:eastAsia="Times New Roman" w:cstheme="minorHAnsi"/>
                <w:lang w:val="en-GB"/>
              </w:rPr>
              <w:t xml:space="preserve">       </w:t>
            </w:r>
            <w:r w:rsidRPr="007B7540">
              <w:rPr>
                <w:rFonts w:eastAsia="Times New Roman" w:cstheme="minorHAnsi"/>
                <w:b/>
                <w:bCs/>
                <w:lang w:val="en-GB"/>
              </w:rPr>
              <w:t>NO  </w:t>
            </w:r>
            <w:r w:rsidRPr="007B7540">
              <w:rPr>
                <w:rFonts w:eastAsia="Times New Roman" w:cstheme="minorHAnsi"/>
                <w:lang w:val="en-GB"/>
              </w:rPr>
              <w:t xml:space="preserve">       If YES, check all that apply:</w:t>
            </w:r>
            <w:r w:rsidRPr="007B7540">
              <w:rPr>
                <w:rFonts w:eastAsia="Times New Roman" w:cstheme="minorHAnsi"/>
              </w:rPr>
              <w:t> </w:t>
            </w:r>
          </w:p>
          <w:p w14:paraId="5B528B1D" w14:textId="77777777" w:rsidR="00BC7375" w:rsidRPr="007B7540" w:rsidRDefault="00BC7375" w:rsidP="00BC7375">
            <w:pPr>
              <w:textAlignment w:val="baseline"/>
              <w:rPr>
                <w:rFonts w:eastAsia="Times New Roman" w:cstheme="minorHAnsi"/>
              </w:rPr>
            </w:pPr>
            <w:r w:rsidRPr="007B7540">
              <w:rPr>
                <w:rFonts w:eastAsia="Times New Roman" w:cstheme="minorHAnsi"/>
                <w:color w:val="000000"/>
              </w:rPr>
              <w:t> </w:t>
            </w:r>
          </w:p>
          <w:p w14:paraId="08AFC383" w14:textId="77777777" w:rsidR="00BC7375" w:rsidRPr="007B7540" w:rsidRDefault="00BC7375" w:rsidP="00BC7375">
            <w:pPr>
              <w:textAlignment w:val="baseline"/>
              <w:rPr>
                <w:rFonts w:eastAsia="Times New Roman" w:cstheme="minorHAnsi"/>
              </w:rPr>
            </w:pPr>
            <w:r w:rsidRPr="007B7540">
              <w:rPr>
                <w:rFonts w:eastAsia="Times New Roman" w:cstheme="minorHAnsi"/>
                <w:b/>
                <w:bCs/>
                <w:lang w:val="en-GB"/>
              </w:rPr>
              <w:t>Direct contact role             </w:t>
            </w:r>
            <w:r w:rsidRPr="007B7540">
              <w:rPr>
                <w:rFonts w:eastAsia="Times New Roman" w:cstheme="minorHAnsi"/>
                <w:lang w:val="en-GB"/>
              </w:rPr>
              <w:t> </w:t>
            </w:r>
            <w:r w:rsidRPr="007B7540">
              <w:rPr>
                <w:rFonts w:eastAsia="Times New Roman" w:cstheme="minorHAnsi"/>
                <w:strike/>
                <w:lang w:val="en-GB"/>
              </w:rPr>
              <w:t>YES</w:t>
            </w:r>
            <w:r w:rsidRPr="007B7540">
              <w:rPr>
                <w:rFonts w:eastAsia="Times New Roman" w:cstheme="minorHAnsi"/>
                <w:lang w:val="en-GB"/>
              </w:rPr>
              <w:t xml:space="preserve">       </w:t>
            </w:r>
            <w:r w:rsidRPr="007B7540">
              <w:rPr>
                <w:rFonts w:eastAsia="Times New Roman" w:cstheme="minorHAnsi"/>
                <w:b/>
                <w:bCs/>
                <w:lang w:val="en-GB"/>
              </w:rPr>
              <w:t>NO</w:t>
            </w:r>
            <w:r w:rsidRPr="007B7540">
              <w:rPr>
                <w:rFonts w:eastAsia="Times New Roman" w:cstheme="minorHAnsi"/>
                <w:lang w:val="en-GB"/>
              </w:rPr>
              <w:t> </w:t>
            </w:r>
            <w:r w:rsidRPr="007B7540">
              <w:rPr>
                <w:rFonts w:eastAsia="Times New Roman" w:cstheme="minorHAnsi"/>
                <w:b/>
                <w:bCs/>
                <w:lang w:val="en-GB"/>
              </w:rPr>
              <w:t>       </w:t>
            </w:r>
            <w:r w:rsidRPr="007B7540">
              <w:rPr>
                <w:rFonts w:eastAsia="Times New Roman" w:cstheme="minorHAnsi"/>
                <w:lang w:val="en-GB"/>
              </w:rPr>
              <w:t> </w:t>
            </w:r>
            <w:r w:rsidRPr="007B7540">
              <w:rPr>
                <w:rFonts w:eastAsia="Times New Roman" w:cstheme="minorHAnsi"/>
              </w:rPr>
              <w:t> </w:t>
            </w:r>
          </w:p>
          <w:p w14:paraId="59EC2240" w14:textId="3BF54F86" w:rsidR="00BC7375" w:rsidRPr="007B7540" w:rsidRDefault="00BC7375" w:rsidP="00BC7375">
            <w:pPr>
              <w:textAlignment w:val="baseline"/>
              <w:rPr>
                <w:rFonts w:eastAsia="Times New Roman" w:cstheme="minorHAnsi"/>
              </w:rPr>
            </w:pPr>
            <w:r w:rsidRPr="007B7540">
              <w:rPr>
                <w:rFonts w:eastAsia="Times New Roman" w:cstheme="minorHAnsi"/>
                <w:lang w:val="en-GB"/>
              </w:rPr>
              <w:t>If yes, please indicate the number of hours/months of direct interpersonal contact with children or work in their immediately physical proximity, with limited supervision by a more senior member of personnel:</w:t>
            </w:r>
            <w:r w:rsidRPr="007B7540">
              <w:rPr>
                <w:rFonts w:eastAsia="Times New Roman" w:cstheme="minorHAnsi"/>
              </w:rPr>
              <w:t> </w:t>
            </w:r>
          </w:p>
          <w:p w14:paraId="52EACACA" w14:textId="77777777" w:rsidR="00BC7375" w:rsidRPr="007B7540" w:rsidRDefault="00BC7375" w:rsidP="00BC7375">
            <w:pPr>
              <w:textAlignment w:val="baseline"/>
              <w:rPr>
                <w:rFonts w:eastAsia="Times New Roman" w:cstheme="minorHAnsi"/>
              </w:rPr>
            </w:pPr>
            <w:r w:rsidRPr="007B7540">
              <w:rPr>
                <w:rFonts w:eastAsia="Times New Roman" w:cstheme="minorHAnsi"/>
                <w:color w:val="000000"/>
              </w:rPr>
              <w:t> </w:t>
            </w:r>
          </w:p>
          <w:p w14:paraId="1472838C" w14:textId="77777777" w:rsidR="00BC7375" w:rsidRPr="007B7540" w:rsidRDefault="00BC7375" w:rsidP="00BC7375">
            <w:pPr>
              <w:textAlignment w:val="baseline"/>
              <w:rPr>
                <w:rFonts w:eastAsia="Times New Roman" w:cstheme="minorHAnsi"/>
              </w:rPr>
            </w:pPr>
            <w:r w:rsidRPr="007B7540">
              <w:rPr>
                <w:rFonts w:eastAsia="Times New Roman" w:cstheme="minorHAnsi"/>
                <w:b/>
                <w:bCs/>
                <w:lang w:val="en-GB"/>
              </w:rPr>
              <w:t>Child data role                  </w:t>
            </w:r>
            <w:r w:rsidRPr="007B7540">
              <w:rPr>
                <w:rFonts w:eastAsia="Times New Roman" w:cstheme="minorHAnsi"/>
                <w:i/>
                <w:iCs/>
                <w:lang w:val="en-GB"/>
              </w:rPr>
              <w:t> </w:t>
            </w:r>
            <w:r w:rsidRPr="007B7540">
              <w:rPr>
                <w:rFonts w:eastAsia="Times New Roman" w:cstheme="minorHAnsi"/>
                <w:b/>
                <w:bCs/>
                <w:lang w:val="en-GB"/>
              </w:rPr>
              <w:t> </w:t>
            </w:r>
            <w:r w:rsidRPr="007B7540">
              <w:rPr>
                <w:rFonts w:eastAsia="Times New Roman" w:cstheme="minorHAnsi"/>
                <w:lang w:val="en-GB"/>
              </w:rPr>
              <w:t> </w:t>
            </w:r>
            <w:r w:rsidRPr="007B7540">
              <w:rPr>
                <w:rFonts w:eastAsia="Times New Roman" w:cstheme="minorHAnsi"/>
                <w:strike/>
                <w:lang w:val="en-GB"/>
              </w:rPr>
              <w:t>YES</w:t>
            </w:r>
            <w:r w:rsidRPr="007B7540">
              <w:rPr>
                <w:rFonts w:eastAsia="Times New Roman" w:cstheme="minorHAnsi"/>
                <w:lang w:val="en-GB"/>
              </w:rPr>
              <w:t>    </w:t>
            </w:r>
            <w:r w:rsidRPr="007B7540">
              <w:rPr>
                <w:rFonts w:eastAsia="Times New Roman" w:cstheme="minorHAnsi"/>
                <w:b/>
                <w:bCs/>
                <w:i/>
                <w:iCs/>
                <w:lang w:val="en-GB"/>
              </w:rPr>
              <w:t> </w:t>
            </w:r>
            <w:r w:rsidRPr="007B7540">
              <w:rPr>
                <w:rFonts w:eastAsia="Times New Roman" w:cstheme="minorHAnsi"/>
                <w:lang w:val="en-GB"/>
              </w:rPr>
              <w:t xml:space="preserve">  </w:t>
            </w:r>
            <w:r w:rsidRPr="007B7540">
              <w:rPr>
                <w:rFonts w:eastAsia="Times New Roman" w:cstheme="minorHAnsi"/>
                <w:b/>
                <w:bCs/>
                <w:lang w:val="en-GB"/>
              </w:rPr>
              <w:t>NO</w:t>
            </w:r>
            <w:r w:rsidRPr="007B7540">
              <w:rPr>
                <w:rFonts w:eastAsia="Times New Roman" w:cstheme="minorHAnsi"/>
                <w:lang w:val="en-GB"/>
              </w:rPr>
              <w:t> </w:t>
            </w:r>
            <w:r w:rsidRPr="007B7540">
              <w:rPr>
                <w:rFonts w:eastAsia="Times New Roman" w:cstheme="minorHAnsi"/>
                <w:b/>
                <w:bCs/>
                <w:lang w:val="en-GB"/>
              </w:rPr>
              <w:t>                         </w:t>
            </w:r>
            <w:r w:rsidRPr="007B7540">
              <w:rPr>
                <w:rFonts w:eastAsia="Times New Roman" w:cstheme="minorHAnsi"/>
                <w:lang w:val="en-GB"/>
              </w:rPr>
              <w:t> </w:t>
            </w:r>
            <w:r w:rsidRPr="007B7540">
              <w:rPr>
                <w:rFonts w:eastAsia="Times New Roman" w:cstheme="minorHAnsi"/>
              </w:rPr>
              <w:t> </w:t>
            </w:r>
          </w:p>
          <w:p w14:paraId="082D5560" w14:textId="77777777" w:rsidR="00BC7375" w:rsidRPr="007B7540" w:rsidRDefault="00BC7375" w:rsidP="00BC7375">
            <w:pPr>
              <w:textAlignment w:val="baseline"/>
              <w:rPr>
                <w:rFonts w:eastAsia="Times New Roman" w:cstheme="minorHAnsi"/>
              </w:rPr>
            </w:pPr>
            <w:r w:rsidRPr="007B7540">
              <w:rPr>
                <w:rFonts w:eastAsia="Times New Roman" w:cstheme="minorHAnsi"/>
                <w:lang w:val="en-GB"/>
              </w:rPr>
              <w:t>If yes, please indicate the number of hours/months of manipulating or transmitting personal-identifiable information of children (name, national ID, location data, photos): </w:t>
            </w:r>
            <w:r w:rsidRPr="007B7540">
              <w:rPr>
                <w:rFonts w:eastAsia="Times New Roman" w:cstheme="minorHAnsi"/>
              </w:rPr>
              <w:t> </w:t>
            </w:r>
          </w:p>
          <w:p w14:paraId="4E30EA3D" w14:textId="77777777" w:rsidR="00BC7375" w:rsidRPr="007B7540" w:rsidRDefault="00BC7375" w:rsidP="00BC7375">
            <w:pPr>
              <w:textAlignment w:val="baseline"/>
              <w:rPr>
                <w:rFonts w:eastAsia="Times New Roman" w:cstheme="minorHAnsi"/>
              </w:rPr>
            </w:pPr>
            <w:r w:rsidRPr="007B7540">
              <w:rPr>
                <w:rFonts w:eastAsia="Times New Roman" w:cstheme="minorHAnsi"/>
              </w:rPr>
              <w:t> </w:t>
            </w:r>
          </w:p>
          <w:p w14:paraId="45970000" w14:textId="77777777" w:rsidR="00BC7375" w:rsidRPr="007B7540" w:rsidRDefault="00BC7375" w:rsidP="00BC7375">
            <w:pPr>
              <w:textAlignment w:val="baseline"/>
              <w:rPr>
                <w:rFonts w:eastAsia="Times New Roman" w:cstheme="minorHAnsi"/>
              </w:rPr>
            </w:pPr>
            <w:r w:rsidRPr="007B7540">
              <w:rPr>
                <w:rFonts w:eastAsia="Times New Roman" w:cstheme="minorHAnsi"/>
                <w:lang w:val="en-GB"/>
              </w:rPr>
              <w:t>More information is available in the </w:t>
            </w:r>
            <w:hyperlink r:id="rId17" w:tgtFrame="_blank" w:history="1">
              <w:r w:rsidRPr="007B7540">
                <w:rPr>
                  <w:rFonts w:eastAsia="Times New Roman" w:cstheme="minorHAnsi"/>
                  <w:color w:val="0000FF"/>
                  <w:u w:val="single"/>
                  <w:lang w:val="en-GB"/>
                </w:rPr>
                <w:t>Child Safeguarding SharePoint</w:t>
              </w:r>
            </w:hyperlink>
            <w:r w:rsidRPr="007B7540">
              <w:rPr>
                <w:rFonts w:eastAsia="Times New Roman" w:cstheme="minorHAnsi"/>
                <w:lang w:val="en-GB"/>
              </w:rPr>
              <w:t> and </w:t>
            </w:r>
            <w:hyperlink r:id="rId18" w:tgtFrame="_blank" w:history="1">
              <w:r w:rsidRPr="007B7540">
                <w:rPr>
                  <w:rFonts w:eastAsia="Times New Roman" w:cstheme="minorHAnsi"/>
                  <w:color w:val="0000FF"/>
                  <w:u w:val="single"/>
                  <w:lang w:val="en-GB"/>
                </w:rPr>
                <w:t>Child Safeguarding FAQs and Updates</w:t>
              </w:r>
            </w:hyperlink>
            <w:r w:rsidRPr="007B7540">
              <w:rPr>
                <w:rFonts w:eastAsia="Times New Roman" w:cstheme="minorHAnsi"/>
                <w:lang w:val="en-GB"/>
              </w:rPr>
              <w:t> </w:t>
            </w:r>
            <w:r w:rsidRPr="007B7540">
              <w:rPr>
                <w:rFonts w:eastAsia="Times New Roman" w:cstheme="minorHAnsi"/>
              </w:rPr>
              <w:t> </w:t>
            </w:r>
          </w:p>
          <w:p w14:paraId="4CE7D1AC" w14:textId="77777777" w:rsidR="00BC7375" w:rsidRPr="007B7540" w:rsidRDefault="00BC7375" w:rsidP="00BC7375">
            <w:pPr>
              <w:textAlignment w:val="baseline"/>
              <w:rPr>
                <w:rFonts w:eastAsia="Times New Roman" w:cstheme="minorHAnsi"/>
              </w:rPr>
            </w:pPr>
            <w:r w:rsidRPr="007B7540">
              <w:rPr>
                <w:rFonts w:eastAsia="Times New Roman" w:cstheme="minorHAnsi"/>
                <w:color w:val="000000"/>
              </w:rPr>
              <w:t> </w:t>
            </w:r>
          </w:p>
        </w:tc>
      </w:tr>
    </w:tbl>
    <w:p w14:paraId="2A203B9A" w14:textId="77777777" w:rsidR="00BC7375" w:rsidRPr="007B7540" w:rsidRDefault="00BC7375" w:rsidP="00BC7375">
      <w:pPr>
        <w:textAlignment w:val="baseline"/>
        <w:rPr>
          <w:rFonts w:eastAsia="Times New Roman" w:cstheme="minorHAnsi"/>
          <w:color w:val="000000"/>
        </w:rPr>
      </w:pPr>
      <w:r w:rsidRPr="007B7540">
        <w:rPr>
          <w:rFonts w:eastAsia="Times New Roman" w:cstheme="minorHAnsi"/>
          <w:color w:val="00000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22"/>
        <w:gridCol w:w="2038"/>
        <w:gridCol w:w="1000"/>
        <w:gridCol w:w="617"/>
        <w:gridCol w:w="838"/>
        <w:gridCol w:w="514"/>
        <w:gridCol w:w="2815"/>
      </w:tblGrid>
      <w:tr w:rsidR="000F347D" w:rsidRPr="007B7540" w14:paraId="28532D68" w14:textId="77777777" w:rsidTr="00BC7375">
        <w:trPr>
          <w:trHeight w:val="45"/>
        </w:trPr>
        <w:tc>
          <w:tcPr>
            <w:tcW w:w="1620" w:type="dxa"/>
            <w:tcBorders>
              <w:top w:val="single" w:sz="6" w:space="0" w:color="auto"/>
              <w:left w:val="single" w:sz="6" w:space="0" w:color="auto"/>
              <w:bottom w:val="nil"/>
              <w:right w:val="single" w:sz="6" w:space="0" w:color="auto"/>
            </w:tcBorders>
            <w:shd w:val="clear" w:color="auto" w:fill="auto"/>
            <w:hideMark/>
          </w:tcPr>
          <w:p w14:paraId="319B4EB3" w14:textId="77777777" w:rsidR="00BC7375" w:rsidRPr="007B7540" w:rsidRDefault="00BC7375" w:rsidP="00BC7375">
            <w:pPr>
              <w:textAlignment w:val="baseline"/>
              <w:rPr>
                <w:rFonts w:eastAsia="Times New Roman" w:cstheme="minorHAnsi"/>
                <w:color w:val="000000"/>
              </w:rPr>
            </w:pPr>
            <w:r w:rsidRPr="007B7540">
              <w:rPr>
                <w:rFonts w:eastAsia="Times New Roman" w:cstheme="minorHAnsi"/>
                <w:b/>
                <w:bCs/>
                <w:lang w:val="en-GB"/>
              </w:rPr>
              <w:t>Budget Year:</w:t>
            </w:r>
            <w:r w:rsidRPr="007B7540">
              <w:rPr>
                <w:rFonts w:eastAsia="Times New Roman" w:cstheme="minorHAnsi"/>
              </w:rPr>
              <w:t> </w:t>
            </w:r>
          </w:p>
        </w:tc>
        <w:tc>
          <w:tcPr>
            <w:tcW w:w="3180" w:type="dxa"/>
            <w:gridSpan w:val="2"/>
            <w:tcBorders>
              <w:top w:val="single" w:sz="6" w:space="0" w:color="auto"/>
              <w:left w:val="single" w:sz="6" w:space="0" w:color="auto"/>
              <w:bottom w:val="nil"/>
              <w:right w:val="single" w:sz="6" w:space="0" w:color="auto"/>
            </w:tcBorders>
            <w:shd w:val="clear" w:color="auto" w:fill="auto"/>
            <w:hideMark/>
          </w:tcPr>
          <w:p w14:paraId="2E26F502" w14:textId="77777777" w:rsidR="00BC7375" w:rsidRPr="007B7540" w:rsidRDefault="00BC7375" w:rsidP="00BC7375">
            <w:pPr>
              <w:textAlignment w:val="baseline"/>
              <w:rPr>
                <w:rFonts w:eastAsia="Times New Roman" w:cstheme="minorHAnsi"/>
                <w:color w:val="000000"/>
              </w:rPr>
            </w:pPr>
            <w:r w:rsidRPr="007B7540">
              <w:rPr>
                <w:rFonts w:eastAsia="Times New Roman" w:cstheme="minorHAnsi"/>
                <w:b/>
                <w:bCs/>
                <w:lang w:val="en-GB"/>
              </w:rPr>
              <w:t>Requesting Section/Issuing Office:</w:t>
            </w:r>
            <w:r w:rsidRPr="007B7540">
              <w:rPr>
                <w:rFonts w:eastAsia="Times New Roman" w:cstheme="minorHAnsi"/>
              </w:rPr>
              <w:t> </w:t>
            </w:r>
          </w:p>
        </w:tc>
        <w:tc>
          <w:tcPr>
            <w:tcW w:w="5025" w:type="dxa"/>
            <w:gridSpan w:val="4"/>
            <w:tcBorders>
              <w:top w:val="single" w:sz="6" w:space="0" w:color="auto"/>
              <w:left w:val="single" w:sz="6" w:space="0" w:color="auto"/>
              <w:bottom w:val="nil"/>
              <w:right w:val="single" w:sz="6" w:space="0" w:color="auto"/>
            </w:tcBorders>
            <w:shd w:val="clear" w:color="auto" w:fill="auto"/>
            <w:hideMark/>
          </w:tcPr>
          <w:p w14:paraId="2792083F" w14:textId="77777777" w:rsidR="00BC7375" w:rsidRPr="007B7540" w:rsidRDefault="00BC7375" w:rsidP="00BC7375">
            <w:pPr>
              <w:textAlignment w:val="baseline"/>
              <w:rPr>
                <w:rFonts w:eastAsia="Times New Roman" w:cstheme="minorHAnsi"/>
                <w:color w:val="000000"/>
              </w:rPr>
            </w:pPr>
            <w:r w:rsidRPr="007B7540">
              <w:rPr>
                <w:rFonts w:eastAsia="Times New Roman" w:cstheme="minorHAnsi"/>
                <w:b/>
                <w:bCs/>
                <w:lang w:val="en-GB"/>
              </w:rPr>
              <w:t>Reasons why consultancy cannot be done by staff:</w:t>
            </w:r>
            <w:r w:rsidRPr="007B7540">
              <w:rPr>
                <w:rFonts w:eastAsia="Times New Roman" w:cstheme="minorHAnsi"/>
              </w:rPr>
              <w:t> </w:t>
            </w:r>
          </w:p>
        </w:tc>
      </w:tr>
      <w:tr w:rsidR="000F347D" w:rsidRPr="007B7540" w14:paraId="2B11C746" w14:textId="77777777" w:rsidTr="00BC7375">
        <w:trPr>
          <w:trHeight w:val="1065"/>
        </w:trPr>
        <w:tc>
          <w:tcPr>
            <w:tcW w:w="1620" w:type="dxa"/>
            <w:tcBorders>
              <w:top w:val="nil"/>
              <w:left w:val="single" w:sz="6" w:space="0" w:color="auto"/>
              <w:bottom w:val="single" w:sz="6" w:space="0" w:color="auto"/>
              <w:right w:val="single" w:sz="6" w:space="0" w:color="auto"/>
            </w:tcBorders>
            <w:shd w:val="clear" w:color="auto" w:fill="auto"/>
            <w:hideMark/>
          </w:tcPr>
          <w:p w14:paraId="1A01C46D" w14:textId="77777777" w:rsidR="00BC7375" w:rsidRPr="007B7540" w:rsidRDefault="00BC7375" w:rsidP="00BC7375">
            <w:pPr>
              <w:textAlignment w:val="baseline"/>
              <w:rPr>
                <w:rFonts w:eastAsia="Times New Roman" w:cstheme="minorHAnsi"/>
                <w:color w:val="000000"/>
              </w:rPr>
            </w:pPr>
            <w:r w:rsidRPr="007B7540">
              <w:rPr>
                <w:rFonts w:eastAsia="Times New Roman" w:cstheme="minorHAnsi"/>
              </w:rPr>
              <w:t> </w:t>
            </w:r>
          </w:p>
          <w:p w14:paraId="50D954AD" w14:textId="50D026FE" w:rsidR="00BC7375" w:rsidRPr="007B7540" w:rsidRDefault="00BC7375" w:rsidP="00BC7375">
            <w:pPr>
              <w:textAlignment w:val="baseline"/>
              <w:rPr>
                <w:rFonts w:eastAsia="Times New Roman" w:cstheme="minorHAnsi"/>
                <w:color w:val="000000"/>
              </w:rPr>
            </w:pPr>
            <w:proofErr w:type="gramStart"/>
            <w:r w:rsidRPr="007B7540">
              <w:rPr>
                <w:rFonts w:eastAsia="Times New Roman" w:cstheme="minorHAnsi"/>
                <w:lang w:val="en-GB"/>
              </w:rPr>
              <w:t xml:space="preserve">2022 </w:t>
            </w:r>
            <w:r w:rsidRPr="007B7540">
              <w:rPr>
                <w:rFonts w:eastAsia="Times New Roman" w:cstheme="minorHAnsi"/>
              </w:rPr>
              <w:t> </w:t>
            </w:r>
            <w:r w:rsidR="00C36937" w:rsidRPr="007B7540">
              <w:rPr>
                <w:rFonts w:eastAsia="Times New Roman" w:cstheme="minorHAnsi"/>
              </w:rPr>
              <w:t>/</w:t>
            </w:r>
            <w:proofErr w:type="gramEnd"/>
            <w:r w:rsidR="00C36937" w:rsidRPr="007B7540">
              <w:rPr>
                <w:rFonts w:eastAsia="Times New Roman" w:cstheme="minorHAnsi"/>
              </w:rPr>
              <w:t xml:space="preserve"> 2023</w:t>
            </w:r>
          </w:p>
        </w:tc>
        <w:tc>
          <w:tcPr>
            <w:tcW w:w="3180" w:type="dxa"/>
            <w:gridSpan w:val="2"/>
            <w:tcBorders>
              <w:top w:val="nil"/>
              <w:left w:val="single" w:sz="6" w:space="0" w:color="auto"/>
              <w:bottom w:val="single" w:sz="6" w:space="0" w:color="auto"/>
              <w:right w:val="single" w:sz="6" w:space="0" w:color="auto"/>
            </w:tcBorders>
            <w:shd w:val="clear" w:color="auto" w:fill="auto"/>
            <w:hideMark/>
          </w:tcPr>
          <w:p w14:paraId="3C924AD6" w14:textId="77777777" w:rsidR="00BC7375" w:rsidRPr="007B7540" w:rsidRDefault="00BC7375" w:rsidP="00BC7375">
            <w:pPr>
              <w:textAlignment w:val="baseline"/>
              <w:rPr>
                <w:rFonts w:eastAsia="Times New Roman" w:cstheme="minorHAnsi"/>
                <w:color w:val="000000"/>
              </w:rPr>
            </w:pPr>
            <w:r w:rsidRPr="007B7540">
              <w:rPr>
                <w:rFonts w:eastAsia="Times New Roman" w:cstheme="minorHAnsi"/>
              </w:rPr>
              <w:t> </w:t>
            </w:r>
          </w:p>
          <w:p w14:paraId="534DD35A" w14:textId="39A2614C" w:rsidR="00BC7375" w:rsidRPr="007B7540" w:rsidRDefault="00BC7375" w:rsidP="00BC7375">
            <w:pPr>
              <w:textAlignment w:val="baseline"/>
              <w:rPr>
                <w:rFonts w:eastAsia="Times New Roman" w:cstheme="minorHAnsi"/>
                <w:color w:val="000000"/>
              </w:rPr>
            </w:pPr>
            <w:r w:rsidRPr="007B7540">
              <w:rPr>
                <w:rFonts w:eastAsia="Times New Roman" w:cstheme="minorHAnsi"/>
                <w:lang w:val="en-GB"/>
              </w:rPr>
              <w:t>Social Policy</w:t>
            </w:r>
            <w:r w:rsidRPr="007B7540">
              <w:rPr>
                <w:rFonts w:eastAsia="Times New Roman" w:cstheme="minorHAnsi"/>
              </w:rPr>
              <w:t> </w:t>
            </w:r>
            <w:r w:rsidR="00AF3532" w:rsidRPr="007B7540">
              <w:rPr>
                <w:rFonts w:eastAsia="Times New Roman" w:cstheme="minorHAnsi"/>
              </w:rPr>
              <w:t>Section</w:t>
            </w:r>
          </w:p>
        </w:tc>
        <w:tc>
          <w:tcPr>
            <w:tcW w:w="5025" w:type="dxa"/>
            <w:gridSpan w:val="4"/>
            <w:tcBorders>
              <w:top w:val="nil"/>
              <w:left w:val="single" w:sz="6" w:space="0" w:color="auto"/>
              <w:bottom w:val="single" w:sz="6" w:space="0" w:color="auto"/>
              <w:right w:val="single" w:sz="6" w:space="0" w:color="auto"/>
            </w:tcBorders>
            <w:shd w:val="clear" w:color="auto" w:fill="auto"/>
            <w:hideMark/>
          </w:tcPr>
          <w:p w14:paraId="6BB1F4D7" w14:textId="77777777" w:rsidR="00BC7375" w:rsidRPr="007B7540" w:rsidRDefault="00BC7375" w:rsidP="00BC7375">
            <w:pPr>
              <w:textAlignment w:val="baseline"/>
              <w:rPr>
                <w:rFonts w:eastAsia="Times New Roman" w:cstheme="minorHAnsi"/>
                <w:color w:val="000000"/>
              </w:rPr>
            </w:pPr>
            <w:r w:rsidRPr="007B7540">
              <w:rPr>
                <w:rFonts w:eastAsia="Times New Roman" w:cstheme="minorHAnsi"/>
              </w:rPr>
              <w:t> </w:t>
            </w:r>
          </w:p>
          <w:p w14:paraId="250AD172" w14:textId="7B8AB44A" w:rsidR="00BC7375" w:rsidRPr="007B7540" w:rsidRDefault="002A632D" w:rsidP="00BC7375">
            <w:pPr>
              <w:textAlignment w:val="baseline"/>
              <w:rPr>
                <w:rFonts w:eastAsia="Times New Roman" w:cstheme="minorHAnsi"/>
                <w:color w:val="000000"/>
              </w:rPr>
            </w:pPr>
            <w:r w:rsidRPr="007B7540">
              <w:rPr>
                <w:rFonts w:eastAsia="Times New Roman" w:cstheme="minorHAnsi"/>
                <w:lang w:val="en-GB"/>
              </w:rPr>
              <w:t>The work r</w:t>
            </w:r>
            <w:r w:rsidR="00BC7375" w:rsidRPr="007B7540">
              <w:rPr>
                <w:rFonts w:eastAsia="Times New Roman" w:cstheme="minorHAnsi"/>
                <w:lang w:val="en-GB"/>
              </w:rPr>
              <w:t>equire</w:t>
            </w:r>
            <w:r w:rsidRPr="007B7540">
              <w:rPr>
                <w:rFonts w:eastAsia="Times New Roman" w:cstheme="minorHAnsi"/>
                <w:lang w:val="en-GB"/>
              </w:rPr>
              <w:t>s</w:t>
            </w:r>
            <w:r w:rsidR="00BC7375" w:rsidRPr="007B7540">
              <w:rPr>
                <w:rFonts w:eastAsia="Times New Roman" w:cstheme="minorHAnsi"/>
                <w:lang w:val="en-GB"/>
              </w:rPr>
              <w:t xml:space="preserve"> </w:t>
            </w:r>
            <w:r w:rsidRPr="007B7540">
              <w:rPr>
                <w:rFonts w:eastAsia="Times New Roman" w:cstheme="minorHAnsi"/>
                <w:lang w:val="en-GB"/>
              </w:rPr>
              <w:t xml:space="preserve">technical </w:t>
            </w:r>
            <w:r w:rsidR="00F93E9C" w:rsidRPr="007B7540">
              <w:rPr>
                <w:rFonts w:eastAsia="Times New Roman" w:cstheme="minorHAnsi"/>
                <w:lang w:val="en-GB"/>
              </w:rPr>
              <w:t>skill sets</w:t>
            </w:r>
            <w:r w:rsidR="00BC7375" w:rsidRPr="007B7540">
              <w:rPr>
                <w:rFonts w:eastAsia="Times New Roman" w:cstheme="minorHAnsi"/>
                <w:lang w:val="en-GB"/>
              </w:rPr>
              <w:t xml:space="preserve"> that the </w:t>
            </w:r>
            <w:r w:rsidRPr="007B7540">
              <w:rPr>
                <w:rFonts w:eastAsia="Times New Roman" w:cstheme="minorHAnsi"/>
                <w:lang w:val="en-GB"/>
              </w:rPr>
              <w:t xml:space="preserve">current </w:t>
            </w:r>
            <w:r w:rsidR="00BC7375" w:rsidRPr="007B7540">
              <w:rPr>
                <w:rFonts w:eastAsia="Times New Roman" w:cstheme="minorHAnsi"/>
                <w:lang w:val="en-GB"/>
              </w:rPr>
              <w:t xml:space="preserve">staff </w:t>
            </w:r>
            <w:r w:rsidRPr="007B7540">
              <w:rPr>
                <w:rFonts w:eastAsia="Times New Roman" w:cstheme="minorHAnsi"/>
                <w:lang w:val="en-GB"/>
              </w:rPr>
              <w:t>do</w:t>
            </w:r>
            <w:r w:rsidR="00BC7375" w:rsidRPr="007B7540">
              <w:rPr>
                <w:rFonts w:eastAsia="Times New Roman" w:cstheme="minorHAnsi"/>
                <w:lang w:val="en-GB"/>
              </w:rPr>
              <w:t xml:space="preserve"> not have at the</w:t>
            </w:r>
            <w:r w:rsidR="00B162F9" w:rsidRPr="007B7540">
              <w:rPr>
                <w:rFonts w:eastAsia="Times New Roman" w:cstheme="minorHAnsi"/>
                <w:lang w:val="en-GB"/>
              </w:rPr>
              <w:t xml:space="preserve"> required level</w:t>
            </w:r>
            <w:r w:rsidR="00BC7375" w:rsidRPr="007B7540">
              <w:rPr>
                <w:rFonts w:eastAsia="Times New Roman" w:cstheme="minorHAnsi"/>
                <w:lang w:val="en-GB"/>
              </w:rPr>
              <w:t>s. </w:t>
            </w:r>
            <w:r w:rsidR="00BC7375" w:rsidRPr="007B7540">
              <w:rPr>
                <w:rFonts w:eastAsia="Times New Roman" w:cstheme="minorHAnsi"/>
              </w:rPr>
              <w:t> </w:t>
            </w:r>
          </w:p>
        </w:tc>
      </w:tr>
      <w:tr w:rsidR="00BC7375" w:rsidRPr="007B7540" w14:paraId="52F1A786" w14:textId="77777777" w:rsidTr="00BC7375">
        <w:trPr>
          <w:trHeight w:val="555"/>
        </w:trPr>
        <w:tc>
          <w:tcPr>
            <w:tcW w:w="9855" w:type="dxa"/>
            <w:gridSpan w:val="7"/>
            <w:tcBorders>
              <w:top w:val="nil"/>
              <w:left w:val="single" w:sz="6" w:space="0" w:color="auto"/>
              <w:bottom w:val="single" w:sz="6" w:space="0" w:color="auto"/>
              <w:right w:val="single" w:sz="6" w:space="0" w:color="auto"/>
            </w:tcBorders>
            <w:shd w:val="clear" w:color="auto" w:fill="auto"/>
            <w:hideMark/>
          </w:tcPr>
          <w:p w14:paraId="64169F7F" w14:textId="77777777" w:rsidR="00BC7375" w:rsidRPr="007B7540" w:rsidRDefault="00BC7375" w:rsidP="00BC7375">
            <w:pPr>
              <w:textAlignment w:val="baseline"/>
              <w:rPr>
                <w:rFonts w:eastAsia="Times New Roman" w:cstheme="minorHAnsi"/>
                <w:color w:val="000000"/>
              </w:rPr>
            </w:pPr>
            <w:r w:rsidRPr="007B7540">
              <w:rPr>
                <w:rFonts w:eastAsia="Times New Roman" w:cstheme="minorHAnsi"/>
                <w:b/>
                <w:bCs/>
                <w:lang w:val="en-GB"/>
              </w:rPr>
              <w:t>Included in Annual/Rolling Workplan</w:t>
            </w:r>
            <w:r w:rsidRPr="007B7540">
              <w:rPr>
                <w:rFonts w:eastAsia="Times New Roman" w:cstheme="minorHAnsi"/>
                <w:i/>
                <w:iCs/>
                <w:lang w:val="en-GB"/>
              </w:rPr>
              <w:t xml:space="preserve">: </w:t>
            </w:r>
            <w:r w:rsidRPr="007B7540">
              <w:rPr>
                <w:rFonts w:eastAsia="Times New Roman" w:cstheme="minorHAnsi"/>
                <w:b/>
                <w:bCs/>
                <w:lang w:val="en-GB"/>
              </w:rPr>
              <w:t>Yes</w:t>
            </w:r>
            <w:r w:rsidRPr="007B7540">
              <w:rPr>
                <w:rFonts w:eastAsia="Times New Roman" w:cstheme="minorHAnsi"/>
                <w:lang w:val="en-GB"/>
              </w:rPr>
              <w:t xml:space="preserve"> </w:t>
            </w:r>
            <w:r w:rsidRPr="007B7540">
              <w:rPr>
                <w:rFonts w:eastAsia="Times New Roman" w:cstheme="minorHAnsi"/>
                <w:strike/>
                <w:lang w:val="en-GB"/>
              </w:rPr>
              <w:t>No</w:t>
            </w:r>
            <w:r w:rsidRPr="007B7540">
              <w:rPr>
                <w:rFonts w:eastAsia="Times New Roman" w:cstheme="minorHAnsi"/>
                <w:lang w:val="en-GB"/>
              </w:rPr>
              <w:t>, please justify:</w:t>
            </w:r>
            <w:r w:rsidRPr="007B7540">
              <w:rPr>
                <w:rFonts w:eastAsia="Times New Roman" w:cstheme="minorHAnsi"/>
              </w:rPr>
              <w:t> </w:t>
            </w:r>
          </w:p>
        </w:tc>
      </w:tr>
      <w:tr w:rsidR="00BC7375" w:rsidRPr="007B7540" w14:paraId="7EE4A120" w14:textId="77777777" w:rsidTr="00BC7375">
        <w:trPr>
          <w:trHeight w:val="1380"/>
        </w:trPr>
        <w:tc>
          <w:tcPr>
            <w:tcW w:w="6360" w:type="dxa"/>
            <w:gridSpan w:val="5"/>
            <w:tcBorders>
              <w:top w:val="single" w:sz="6" w:space="0" w:color="auto"/>
              <w:left w:val="single" w:sz="6" w:space="0" w:color="auto"/>
              <w:bottom w:val="nil"/>
              <w:right w:val="single" w:sz="6" w:space="0" w:color="auto"/>
            </w:tcBorders>
            <w:shd w:val="clear" w:color="auto" w:fill="auto"/>
            <w:hideMark/>
          </w:tcPr>
          <w:p w14:paraId="1BB49819" w14:textId="77777777" w:rsidR="00BC7375" w:rsidRPr="007B7540" w:rsidRDefault="00BC7375" w:rsidP="00BC7375">
            <w:pPr>
              <w:textAlignment w:val="baseline"/>
              <w:rPr>
                <w:rFonts w:eastAsia="Times New Roman" w:cstheme="minorHAnsi"/>
                <w:color w:val="000000"/>
              </w:rPr>
            </w:pPr>
            <w:r w:rsidRPr="007B7540">
              <w:rPr>
                <w:rFonts w:eastAsia="Times New Roman" w:cstheme="minorHAnsi"/>
                <w:b/>
                <w:bCs/>
                <w:lang w:val="en-GB"/>
              </w:rPr>
              <w:t>Consultant sourcing:</w:t>
            </w:r>
            <w:r w:rsidRPr="007B7540">
              <w:rPr>
                <w:rFonts w:eastAsia="Times New Roman" w:cstheme="minorHAnsi"/>
              </w:rPr>
              <w:t> </w:t>
            </w:r>
          </w:p>
          <w:p w14:paraId="7A3BB771" w14:textId="053B7FAA" w:rsidR="00BC7375" w:rsidRPr="007B7540" w:rsidRDefault="00D36DC6" w:rsidP="00BC7375">
            <w:pPr>
              <w:textAlignment w:val="baseline"/>
              <w:rPr>
                <w:rFonts w:eastAsia="Times New Roman" w:cstheme="minorHAnsi"/>
              </w:rPr>
            </w:pPr>
            <w:r w:rsidRPr="007B7540">
              <w:rPr>
                <w:rFonts w:eastAsia="Times New Roman" w:cstheme="minorHAnsi"/>
                <w:lang w:val="en-GB"/>
              </w:rPr>
              <w:t xml:space="preserve">Both </w:t>
            </w:r>
            <w:r w:rsidR="002A632D" w:rsidRPr="007B7540">
              <w:rPr>
                <w:rFonts w:eastAsia="Times New Roman" w:cstheme="minorHAnsi"/>
                <w:lang w:val="en-GB"/>
              </w:rPr>
              <w:t>National</w:t>
            </w:r>
            <w:r w:rsidRPr="007B7540">
              <w:rPr>
                <w:rFonts w:eastAsia="Times New Roman" w:cstheme="minorHAnsi"/>
                <w:lang w:val="en-GB"/>
              </w:rPr>
              <w:t>s and Internationals</w:t>
            </w:r>
          </w:p>
          <w:p w14:paraId="28B3E996" w14:textId="77777777" w:rsidR="002A632D" w:rsidRPr="007B7540" w:rsidRDefault="002A632D" w:rsidP="00BC7375">
            <w:pPr>
              <w:textAlignment w:val="baseline"/>
              <w:rPr>
                <w:rFonts w:eastAsia="Times New Roman" w:cstheme="minorHAnsi"/>
                <w:color w:val="000000"/>
              </w:rPr>
            </w:pPr>
          </w:p>
          <w:p w14:paraId="5FF96B60" w14:textId="77777777" w:rsidR="00BC7375" w:rsidRPr="007B7540" w:rsidRDefault="00BC7375" w:rsidP="00BC7375">
            <w:pPr>
              <w:textAlignment w:val="baseline"/>
              <w:rPr>
                <w:rFonts w:eastAsia="Times New Roman" w:cstheme="minorHAnsi"/>
                <w:color w:val="000000"/>
              </w:rPr>
            </w:pPr>
            <w:r w:rsidRPr="007B7540">
              <w:rPr>
                <w:rFonts w:eastAsia="Times New Roman" w:cstheme="minorHAnsi"/>
                <w:b/>
                <w:bCs/>
                <w:lang w:val="en-GB"/>
              </w:rPr>
              <w:t>Consultant selection method: </w:t>
            </w:r>
            <w:r w:rsidRPr="007B7540">
              <w:rPr>
                <w:rFonts w:eastAsia="Times New Roman" w:cstheme="minorHAnsi"/>
              </w:rPr>
              <w:t> </w:t>
            </w:r>
          </w:p>
          <w:p w14:paraId="7E992F7E" w14:textId="77777777" w:rsidR="00BC7375" w:rsidRPr="007B7540" w:rsidRDefault="00BC7375" w:rsidP="00BC7375">
            <w:pPr>
              <w:textAlignment w:val="baseline"/>
              <w:rPr>
                <w:rFonts w:eastAsia="Times New Roman" w:cstheme="minorHAnsi"/>
                <w:color w:val="000000"/>
              </w:rPr>
            </w:pPr>
            <w:r w:rsidRPr="007B7540">
              <w:rPr>
                <w:rFonts w:eastAsia="Times New Roman" w:cstheme="minorHAnsi"/>
                <w:lang w:val="en-GB"/>
              </w:rPr>
              <w:t xml:space="preserve">Competitive Selection </w:t>
            </w:r>
            <w:r w:rsidRPr="007B7540">
              <w:rPr>
                <w:rFonts w:eastAsia="Times New Roman" w:cstheme="minorHAnsi"/>
                <w:lang w:val="en-AU"/>
              </w:rPr>
              <w:t>(Roster/blind requisition/Desk review)</w:t>
            </w:r>
            <w:r w:rsidRPr="007B7540">
              <w:rPr>
                <w:rFonts w:eastAsia="Times New Roman" w:cstheme="minorHAnsi"/>
              </w:rPr>
              <w:t> </w:t>
            </w:r>
          </w:p>
          <w:p w14:paraId="55BFEB02" w14:textId="4C63089F" w:rsidR="00BC7375" w:rsidRPr="007B7540" w:rsidRDefault="00BC7375" w:rsidP="00BC7375">
            <w:pPr>
              <w:textAlignment w:val="baseline"/>
              <w:rPr>
                <w:rFonts w:eastAsia="Times New Roman" w:cstheme="minorHAnsi"/>
                <w:color w:val="000000"/>
              </w:rPr>
            </w:pPr>
          </w:p>
        </w:tc>
        <w:tc>
          <w:tcPr>
            <w:tcW w:w="3480" w:type="dxa"/>
            <w:gridSpan w:val="2"/>
            <w:tcBorders>
              <w:top w:val="single" w:sz="6" w:space="0" w:color="auto"/>
              <w:left w:val="single" w:sz="6" w:space="0" w:color="auto"/>
              <w:bottom w:val="nil"/>
              <w:right w:val="single" w:sz="6" w:space="0" w:color="auto"/>
            </w:tcBorders>
            <w:shd w:val="clear" w:color="auto" w:fill="auto"/>
            <w:hideMark/>
          </w:tcPr>
          <w:p w14:paraId="3EA79DD8" w14:textId="77777777" w:rsidR="00BC7375" w:rsidRPr="007B7540" w:rsidRDefault="00BC7375" w:rsidP="00BC7375">
            <w:pPr>
              <w:textAlignment w:val="baseline"/>
              <w:rPr>
                <w:rFonts w:eastAsia="Times New Roman" w:cstheme="minorHAnsi"/>
                <w:color w:val="000000"/>
              </w:rPr>
            </w:pPr>
            <w:r w:rsidRPr="007B7540">
              <w:rPr>
                <w:rFonts w:eastAsia="Times New Roman" w:cstheme="minorHAnsi"/>
                <w:b/>
                <w:bCs/>
                <w:lang w:val="en-GB"/>
              </w:rPr>
              <w:t>Request for:</w:t>
            </w:r>
            <w:r w:rsidRPr="007B7540">
              <w:rPr>
                <w:rFonts w:eastAsia="Times New Roman" w:cstheme="minorHAnsi"/>
              </w:rPr>
              <w:t> </w:t>
            </w:r>
          </w:p>
          <w:p w14:paraId="3F5F3372" w14:textId="46D1F010" w:rsidR="00BC7375" w:rsidRPr="007B7540" w:rsidRDefault="00BC7375" w:rsidP="00BC7375">
            <w:pPr>
              <w:textAlignment w:val="baseline"/>
              <w:rPr>
                <w:rFonts w:eastAsia="Times New Roman" w:cstheme="minorHAnsi"/>
                <w:color w:val="000000"/>
              </w:rPr>
            </w:pPr>
            <w:r w:rsidRPr="007B7540">
              <w:rPr>
                <w:rFonts w:eastAsia="Times New Roman" w:cstheme="minorHAnsi"/>
                <w:lang w:val="en-GB"/>
              </w:rPr>
              <w:t xml:space="preserve">   </w:t>
            </w:r>
            <w:r w:rsidR="00767C9A" w:rsidRPr="007B7540">
              <w:rPr>
                <w:rFonts w:eastAsia="Times New Roman" w:cstheme="minorHAnsi"/>
                <w:lang w:val="en-GB"/>
              </w:rPr>
              <w:t xml:space="preserve">New </w:t>
            </w:r>
            <w:r w:rsidRPr="007B7540">
              <w:rPr>
                <w:rFonts w:eastAsia="Times New Roman" w:cstheme="minorHAnsi"/>
                <w:lang w:val="en-GB"/>
              </w:rPr>
              <w:t xml:space="preserve">Individual </w:t>
            </w:r>
            <w:r w:rsidR="00432C8D" w:rsidRPr="007B7540">
              <w:rPr>
                <w:rFonts w:eastAsia="Times New Roman" w:cstheme="minorHAnsi"/>
                <w:lang w:val="en-GB"/>
              </w:rPr>
              <w:t>Contractor</w:t>
            </w:r>
          </w:p>
          <w:p w14:paraId="42457D4C" w14:textId="77777777" w:rsidR="00BC7375" w:rsidRPr="007B7540" w:rsidRDefault="00BC7375" w:rsidP="00BC7375">
            <w:pPr>
              <w:textAlignment w:val="baseline"/>
              <w:rPr>
                <w:rFonts w:eastAsia="Times New Roman" w:cstheme="minorHAnsi"/>
                <w:color w:val="000000"/>
              </w:rPr>
            </w:pPr>
            <w:r w:rsidRPr="007B7540">
              <w:rPr>
                <w:rFonts w:eastAsia="Times New Roman" w:cstheme="minorHAnsi"/>
              </w:rPr>
              <w:t> </w:t>
            </w:r>
          </w:p>
        </w:tc>
      </w:tr>
      <w:tr w:rsidR="00790ABA" w:rsidRPr="007B7540" w14:paraId="57E2DA12" w14:textId="77777777" w:rsidTr="00545912">
        <w:trPr>
          <w:trHeight w:val="975"/>
        </w:trPr>
        <w:tc>
          <w:tcPr>
            <w:tcW w:w="3765" w:type="dxa"/>
            <w:gridSpan w:val="2"/>
            <w:tcBorders>
              <w:top w:val="single" w:sz="6" w:space="0" w:color="auto"/>
              <w:left w:val="single" w:sz="6" w:space="0" w:color="auto"/>
              <w:bottom w:val="single" w:sz="4" w:space="0" w:color="auto"/>
              <w:right w:val="single" w:sz="6" w:space="0" w:color="auto"/>
            </w:tcBorders>
            <w:shd w:val="clear" w:color="auto" w:fill="auto"/>
            <w:hideMark/>
          </w:tcPr>
          <w:p w14:paraId="240644A2" w14:textId="77777777" w:rsidR="00BC7375" w:rsidRPr="007B7540" w:rsidRDefault="00BC7375" w:rsidP="00BC7375">
            <w:pPr>
              <w:textAlignment w:val="baseline"/>
              <w:rPr>
                <w:rFonts w:eastAsia="Times New Roman" w:cstheme="minorHAnsi"/>
                <w:color w:val="000000"/>
              </w:rPr>
            </w:pPr>
            <w:r w:rsidRPr="007B7540">
              <w:rPr>
                <w:rFonts w:eastAsia="Times New Roman" w:cstheme="minorHAnsi"/>
                <w:b/>
                <w:bCs/>
                <w:lang w:val="en-GB"/>
              </w:rPr>
              <w:t>Supervisor:</w:t>
            </w:r>
            <w:r w:rsidRPr="007B7540">
              <w:rPr>
                <w:rFonts w:eastAsia="Times New Roman" w:cstheme="minorHAnsi"/>
              </w:rPr>
              <w:t> </w:t>
            </w:r>
          </w:p>
          <w:p w14:paraId="1F83C602" w14:textId="448A16FB" w:rsidR="00BC7375" w:rsidRPr="007B7540" w:rsidRDefault="00BC7375" w:rsidP="00BC7375">
            <w:pPr>
              <w:textAlignment w:val="baseline"/>
              <w:rPr>
                <w:rFonts w:eastAsia="Times New Roman" w:cstheme="minorHAnsi"/>
                <w:color w:val="000000"/>
              </w:rPr>
            </w:pPr>
            <w:r w:rsidRPr="007B7540">
              <w:rPr>
                <w:rFonts w:eastAsia="Times New Roman" w:cstheme="minorHAnsi"/>
                <w:color w:val="000000"/>
              </w:rPr>
              <w:t>Chief of Social Policy </w:t>
            </w:r>
          </w:p>
        </w:tc>
        <w:tc>
          <w:tcPr>
            <w:tcW w:w="1710" w:type="dxa"/>
            <w:gridSpan w:val="2"/>
            <w:tcBorders>
              <w:top w:val="single" w:sz="6" w:space="0" w:color="auto"/>
              <w:left w:val="single" w:sz="6" w:space="0" w:color="auto"/>
              <w:bottom w:val="single" w:sz="4" w:space="0" w:color="auto"/>
              <w:right w:val="single" w:sz="6" w:space="0" w:color="auto"/>
            </w:tcBorders>
            <w:shd w:val="clear" w:color="auto" w:fill="auto"/>
            <w:hideMark/>
          </w:tcPr>
          <w:p w14:paraId="1D4FF553" w14:textId="77777777" w:rsidR="00BC7375" w:rsidRPr="007B7540" w:rsidRDefault="00BC7375" w:rsidP="00BC7375">
            <w:pPr>
              <w:textAlignment w:val="baseline"/>
              <w:rPr>
                <w:rFonts w:eastAsia="Times New Roman" w:cstheme="minorHAnsi"/>
                <w:color w:val="000000"/>
              </w:rPr>
            </w:pPr>
            <w:r w:rsidRPr="007B7540">
              <w:rPr>
                <w:rFonts w:eastAsia="Times New Roman" w:cstheme="minorHAnsi"/>
                <w:b/>
                <w:bCs/>
                <w:lang w:val="en-GB"/>
              </w:rPr>
              <w:t>Start Date:</w:t>
            </w:r>
            <w:r w:rsidRPr="007B7540">
              <w:rPr>
                <w:rFonts w:eastAsia="Times New Roman" w:cstheme="minorHAnsi"/>
              </w:rPr>
              <w:t> </w:t>
            </w:r>
          </w:p>
          <w:p w14:paraId="1F832647" w14:textId="74DCA0B3" w:rsidR="00BC7375" w:rsidRPr="007B7540" w:rsidRDefault="00BC7375" w:rsidP="00BC7375">
            <w:pPr>
              <w:textAlignment w:val="baseline"/>
              <w:rPr>
                <w:rFonts w:eastAsia="Times New Roman" w:cstheme="minorHAnsi"/>
                <w:color w:val="000000"/>
              </w:rPr>
            </w:pPr>
            <w:r w:rsidRPr="007B7540">
              <w:rPr>
                <w:rFonts w:eastAsia="Times New Roman" w:cstheme="minorHAnsi"/>
                <w:lang w:val="en-GB"/>
              </w:rPr>
              <w:t>1</w:t>
            </w:r>
            <w:r w:rsidR="001328E3" w:rsidRPr="007B7540">
              <w:rPr>
                <w:rFonts w:eastAsia="Times New Roman" w:cstheme="minorHAnsi"/>
                <w:vertAlign w:val="superscript"/>
                <w:lang w:val="en-GB"/>
              </w:rPr>
              <w:t>st</w:t>
            </w:r>
            <w:r w:rsidR="001328E3" w:rsidRPr="007B7540">
              <w:rPr>
                <w:rFonts w:eastAsia="Times New Roman" w:cstheme="minorHAnsi"/>
                <w:lang w:val="en-GB"/>
              </w:rPr>
              <w:t xml:space="preserve"> </w:t>
            </w:r>
            <w:r w:rsidR="00D80A30">
              <w:rPr>
                <w:rFonts w:eastAsia="Times New Roman" w:cstheme="minorHAnsi"/>
                <w:lang w:val="en-GB"/>
              </w:rPr>
              <w:t>February</w:t>
            </w:r>
            <w:r w:rsidR="00790ABA" w:rsidRPr="007B7540">
              <w:rPr>
                <w:rFonts w:eastAsia="Times New Roman" w:cstheme="minorHAnsi"/>
                <w:lang w:val="en-GB"/>
              </w:rPr>
              <w:t xml:space="preserve"> 2023</w:t>
            </w:r>
            <w:r w:rsidRPr="007B7540">
              <w:rPr>
                <w:rFonts w:eastAsia="Times New Roman" w:cstheme="minorHAnsi"/>
              </w:rPr>
              <w:t> </w:t>
            </w:r>
          </w:p>
        </w:tc>
        <w:tc>
          <w:tcPr>
            <w:tcW w:w="1440" w:type="dxa"/>
            <w:gridSpan w:val="2"/>
            <w:tcBorders>
              <w:top w:val="single" w:sz="6" w:space="0" w:color="auto"/>
              <w:left w:val="single" w:sz="6" w:space="0" w:color="auto"/>
              <w:bottom w:val="single" w:sz="4" w:space="0" w:color="auto"/>
              <w:right w:val="single" w:sz="6" w:space="0" w:color="auto"/>
            </w:tcBorders>
            <w:shd w:val="clear" w:color="auto" w:fill="auto"/>
            <w:hideMark/>
          </w:tcPr>
          <w:p w14:paraId="05604352" w14:textId="77777777" w:rsidR="00BC7375" w:rsidRPr="007B7540" w:rsidRDefault="00BC7375" w:rsidP="00BC7375">
            <w:pPr>
              <w:textAlignment w:val="baseline"/>
              <w:rPr>
                <w:rFonts w:eastAsia="Times New Roman" w:cstheme="minorHAnsi"/>
                <w:color w:val="000000"/>
              </w:rPr>
            </w:pPr>
            <w:r w:rsidRPr="007B7540">
              <w:rPr>
                <w:rFonts w:eastAsia="Times New Roman" w:cstheme="minorHAnsi"/>
                <w:b/>
                <w:bCs/>
                <w:lang w:val="en-GB"/>
              </w:rPr>
              <w:t>End Date:</w:t>
            </w:r>
            <w:r w:rsidRPr="007B7540">
              <w:rPr>
                <w:rFonts w:eastAsia="Times New Roman" w:cstheme="minorHAnsi"/>
              </w:rPr>
              <w:t> </w:t>
            </w:r>
          </w:p>
          <w:p w14:paraId="590345E1" w14:textId="17C081FD" w:rsidR="00BC7375" w:rsidRPr="007B7540" w:rsidRDefault="00D80A30" w:rsidP="00BC7375">
            <w:pPr>
              <w:textAlignment w:val="baseline"/>
              <w:rPr>
                <w:rFonts w:eastAsia="Times New Roman" w:cstheme="minorHAnsi"/>
                <w:color w:val="000000"/>
              </w:rPr>
            </w:pPr>
            <w:r>
              <w:rPr>
                <w:rFonts w:eastAsia="Times New Roman" w:cstheme="minorHAnsi"/>
                <w:lang w:val="en-GB"/>
              </w:rPr>
              <w:t>30</w:t>
            </w:r>
            <w:proofErr w:type="gramStart"/>
            <w:r w:rsidRPr="00D80A30">
              <w:rPr>
                <w:rFonts w:eastAsia="Times New Roman" w:cstheme="minorHAnsi"/>
                <w:vertAlign w:val="superscript"/>
                <w:lang w:val="en-GB"/>
              </w:rPr>
              <w:t>th</w:t>
            </w:r>
            <w:r>
              <w:rPr>
                <w:rFonts w:eastAsia="Times New Roman" w:cstheme="minorHAnsi"/>
                <w:lang w:val="en-GB"/>
              </w:rPr>
              <w:t xml:space="preserve"> </w:t>
            </w:r>
            <w:r w:rsidR="00545912">
              <w:rPr>
                <w:rFonts w:eastAsia="Times New Roman" w:cstheme="minorHAnsi"/>
                <w:lang w:val="en-GB"/>
              </w:rPr>
              <w:t xml:space="preserve"> </w:t>
            </w:r>
            <w:r>
              <w:rPr>
                <w:rFonts w:eastAsia="Times New Roman" w:cstheme="minorHAnsi"/>
                <w:lang w:val="en-GB"/>
              </w:rPr>
              <w:t>March</w:t>
            </w:r>
            <w:proofErr w:type="gramEnd"/>
            <w:r w:rsidR="00790ABA" w:rsidRPr="007B7540">
              <w:rPr>
                <w:rFonts w:eastAsia="Times New Roman" w:cstheme="minorHAnsi"/>
                <w:lang w:val="en-GB"/>
              </w:rPr>
              <w:t xml:space="preserve"> 202</w:t>
            </w:r>
            <w:r>
              <w:rPr>
                <w:rFonts w:eastAsia="Times New Roman" w:cstheme="minorHAnsi"/>
                <w:lang w:val="en-GB"/>
              </w:rPr>
              <w:t>3</w:t>
            </w:r>
          </w:p>
        </w:tc>
        <w:tc>
          <w:tcPr>
            <w:tcW w:w="2925" w:type="dxa"/>
            <w:tcBorders>
              <w:top w:val="single" w:sz="6" w:space="0" w:color="auto"/>
              <w:left w:val="single" w:sz="6" w:space="0" w:color="auto"/>
              <w:bottom w:val="single" w:sz="4" w:space="0" w:color="auto"/>
              <w:right w:val="single" w:sz="6" w:space="0" w:color="auto"/>
            </w:tcBorders>
            <w:shd w:val="clear" w:color="auto" w:fill="auto"/>
            <w:hideMark/>
          </w:tcPr>
          <w:p w14:paraId="6D9C9F34" w14:textId="77777777" w:rsidR="00BC7375" w:rsidRPr="007B7540" w:rsidRDefault="00BC7375" w:rsidP="00BC7375">
            <w:pPr>
              <w:textAlignment w:val="baseline"/>
              <w:rPr>
                <w:rFonts w:eastAsia="Times New Roman" w:cstheme="minorHAnsi"/>
                <w:color w:val="000000"/>
              </w:rPr>
            </w:pPr>
            <w:r w:rsidRPr="007B7540">
              <w:rPr>
                <w:rFonts w:eastAsia="Times New Roman" w:cstheme="minorHAnsi"/>
                <w:b/>
                <w:bCs/>
                <w:lang w:val="en-AU"/>
              </w:rPr>
              <w:t>Number of Days (working)/months</w:t>
            </w:r>
            <w:r w:rsidRPr="007B7540">
              <w:rPr>
                <w:rFonts w:eastAsia="Times New Roman" w:cstheme="minorHAnsi"/>
              </w:rPr>
              <w:t> </w:t>
            </w:r>
          </w:p>
          <w:p w14:paraId="4D905324" w14:textId="77777777" w:rsidR="00BC7375" w:rsidRPr="007B7540" w:rsidRDefault="00BC7375" w:rsidP="00BC7375">
            <w:pPr>
              <w:textAlignment w:val="baseline"/>
              <w:rPr>
                <w:rFonts w:eastAsia="Times New Roman" w:cstheme="minorHAnsi"/>
                <w:lang w:val="en-GB"/>
              </w:rPr>
            </w:pPr>
          </w:p>
          <w:p w14:paraId="2C947F42" w14:textId="06D4DFA9" w:rsidR="00150436" w:rsidRPr="007B7540" w:rsidRDefault="00150436" w:rsidP="00BC7375">
            <w:pPr>
              <w:textAlignment w:val="baseline"/>
              <w:rPr>
                <w:rFonts w:eastAsia="Times New Roman" w:cstheme="minorHAnsi"/>
                <w:color w:val="000000"/>
              </w:rPr>
            </w:pPr>
            <w:r w:rsidRPr="007B7540">
              <w:rPr>
                <w:rFonts w:eastAsia="Times New Roman" w:cstheme="minorHAnsi"/>
                <w:lang w:val="en-GB"/>
              </w:rPr>
              <w:t xml:space="preserve">Estimated </w:t>
            </w:r>
            <w:r w:rsidR="00E70BF1" w:rsidRPr="007B7540">
              <w:rPr>
                <w:rFonts w:eastAsia="Times New Roman" w:cstheme="minorHAnsi"/>
                <w:lang w:val="en-GB"/>
              </w:rPr>
              <w:t xml:space="preserve">up to </w:t>
            </w:r>
            <w:r w:rsidR="00D80A30">
              <w:rPr>
                <w:rFonts w:eastAsia="Times New Roman" w:cstheme="minorHAnsi"/>
                <w:lang w:val="en-GB"/>
              </w:rPr>
              <w:t>40</w:t>
            </w:r>
            <w:r w:rsidR="00E70BF1" w:rsidRPr="007B7540">
              <w:rPr>
                <w:rFonts w:eastAsia="Times New Roman" w:cstheme="minorHAnsi"/>
                <w:lang w:val="en-GB"/>
              </w:rPr>
              <w:t xml:space="preserve"> business day</w:t>
            </w:r>
            <w:r w:rsidR="00D80A30">
              <w:rPr>
                <w:rFonts w:eastAsia="Times New Roman" w:cstheme="minorHAnsi"/>
                <w:lang w:val="en-GB"/>
              </w:rPr>
              <w:t>s</w:t>
            </w:r>
          </w:p>
        </w:tc>
      </w:tr>
    </w:tbl>
    <w:p w14:paraId="34D4CF3D" w14:textId="6D2D6D29" w:rsidR="00BC7375" w:rsidRPr="007B7540" w:rsidRDefault="00BC7375" w:rsidP="00BC7375">
      <w:pPr>
        <w:textAlignment w:val="baseline"/>
        <w:rPr>
          <w:rFonts w:eastAsia="Times New Roman" w:cstheme="minorHAnsi"/>
          <w:color w:val="000000"/>
        </w:rPr>
      </w:pP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01"/>
        <w:gridCol w:w="4801"/>
        <w:gridCol w:w="1687"/>
        <w:gridCol w:w="1155"/>
      </w:tblGrid>
      <w:tr w:rsidR="00BC7375" w:rsidRPr="007B7540" w14:paraId="429A0CEA" w14:textId="77777777" w:rsidTr="000F347D">
        <w:trPr>
          <w:trHeight w:val="210"/>
        </w:trPr>
        <w:tc>
          <w:tcPr>
            <w:tcW w:w="9344" w:type="dxa"/>
            <w:gridSpan w:val="4"/>
            <w:tcBorders>
              <w:top w:val="single" w:sz="6" w:space="0" w:color="auto"/>
              <w:left w:val="single" w:sz="6" w:space="0" w:color="auto"/>
              <w:bottom w:val="single" w:sz="6" w:space="0" w:color="auto"/>
              <w:right w:val="single" w:sz="6" w:space="0" w:color="auto"/>
            </w:tcBorders>
            <w:shd w:val="clear" w:color="auto" w:fill="auto"/>
            <w:hideMark/>
          </w:tcPr>
          <w:p w14:paraId="5980CE73" w14:textId="259B7A00" w:rsidR="006450C9" w:rsidRPr="007B7540" w:rsidRDefault="00BC7375" w:rsidP="00BC7375">
            <w:pPr>
              <w:textAlignment w:val="baseline"/>
              <w:rPr>
                <w:rFonts w:eastAsia="Times New Roman" w:cstheme="minorHAnsi"/>
              </w:rPr>
            </w:pPr>
            <w:r w:rsidRPr="007B7540">
              <w:rPr>
                <w:rFonts w:eastAsia="Times New Roman" w:cstheme="minorHAnsi"/>
                <w:b/>
                <w:bCs/>
                <w:lang w:val="en-GB"/>
              </w:rPr>
              <w:t>Work Assignment Overview: </w:t>
            </w:r>
            <w:r w:rsidRPr="007B7540">
              <w:rPr>
                <w:rFonts w:eastAsia="Times New Roman" w:cstheme="minorHAnsi"/>
              </w:rPr>
              <w:t> </w:t>
            </w:r>
          </w:p>
          <w:p w14:paraId="375C7CF5" w14:textId="02D83CBB" w:rsidR="00BC7375" w:rsidRPr="007B7540" w:rsidRDefault="00143016" w:rsidP="006450C9">
            <w:pPr>
              <w:textAlignment w:val="baseline"/>
              <w:rPr>
                <w:rFonts w:eastAsia="Times New Roman" w:cstheme="minorHAnsi"/>
                <w:color w:val="000000"/>
              </w:rPr>
            </w:pPr>
            <w:r w:rsidRPr="007B7540">
              <w:rPr>
                <w:rFonts w:eastAsia="Times New Roman" w:cstheme="minorHAnsi"/>
              </w:rPr>
              <w:t>S</w:t>
            </w:r>
            <w:r w:rsidR="006450C9" w:rsidRPr="007B7540">
              <w:rPr>
                <w:rFonts w:eastAsia="Times New Roman" w:cstheme="minorHAnsi"/>
              </w:rPr>
              <w:t xml:space="preserve">upport </w:t>
            </w:r>
            <w:r w:rsidR="00F93E9C" w:rsidRPr="007B7540">
              <w:rPr>
                <w:rFonts w:eastAsia="Times New Roman" w:cstheme="minorHAnsi"/>
              </w:rPr>
              <w:t xml:space="preserve">the </w:t>
            </w:r>
            <w:r w:rsidR="00576BEC" w:rsidRPr="007B7540">
              <w:rPr>
                <w:rFonts w:eastAsia="Times New Roman" w:cstheme="minorHAnsi"/>
              </w:rPr>
              <w:t xml:space="preserve">development of </w:t>
            </w:r>
            <w:r w:rsidR="00C45AB2" w:rsidRPr="007B7540">
              <w:rPr>
                <w:rFonts w:eastAsia="Times New Roman" w:cstheme="minorHAnsi"/>
              </w:rPr>
              <w:t xml:space="preserve">evidence based final narrative report of the JP-EFMIS. </w:t>
            </w:r>
          </w:p>
          <w:p w14:paraId="293BF66E" w14:textId="77777777" w:rsidR="006450C9" w:rsidRPr="007B7540" w:rsidRDefault="006450C9" w:rsidP="006450C9">
            <w:pPr>
              <w:textAlignment w:val="baseline"/>
              <w:rPr>
                <w:rFonts w:eastAsia="Times New Roman" w:cstheme="minorHAnsi"/>
              </w:rPr>
            </w:pPr>
          </w:p>
          <w:p w14:paraId="6F16391D" w14:textId="4B8E90F9" w:rsidR="00AF15B8" w:rsidRPr="007B7540" w:rsidRDefault="00AF15B8" w:rsidP="00BC7375">
            <w:pPr>
              <w:jc w:val="both"/>
              <w:textAlignment w:val="baseline"/>
              <w:rPr>
                <w:rFonts w:eastAsia="Times New Roman" w:cstheme="minorHAnsi"/>
                <w:color w:val="000000"/>
              </w:rPr>
            </w:pPr>
          </w:p>
        </w:tc>
      </w:tr>
      <w:tr w:rsidR="006430D6" w:rsidRPr="007B7540" w14:paraId="444A11CD" w14:textId="77777777" w:rsidTr="00173CB7">
        <w:trPr>
          <w:trHeight w:val="210"/>
        </w:trPr>
        <w:tc>
          <w:tcPr>
            <w:tcW w:w="9344" w:type="dxa"/>
            <w:gridSpan w:val="4"/>
            <w:tcBorders>
              <w:top w:val="single" w:sz="6" w:space="0" w:color="auto"/>
              <w:left w:val="single" w:sz="6" w:space="0" w:color="auto"/>
              <w:bottom w:val="single" w:sz="6" w:space="0" w:color="auto"/>
              <w:right w:val="single" w:sz="6" w:space="0" w:color="auto"/>
            </w:tcBorders>
            <w:shd w:val="clear" w:color="auto" w:fill="auto"/>
            <w:hideMark/>
          </w:tcPr>
          <w:p w14:paraId="30A606F7" w14:textId="77777777" w:rsidR="006430D6" w:rsidRPr="007B7540" w:rsidRDefault="006430D6" w:rsidP="00173CB7">
            <w:pPr>
              <w:textAlignment w:val="baseline"/>
              <w:rPr>
                <w:rFonts w:eastAsia="Times New Roman" w:cstheme="minorHAnsi"/>
              </w:rPr>
            </w:pPr>
            <w:r w:rsidRPr="007B7540">
              <w:rPr>
                <w:rFonts w:eastAsia="Times New Roman" w:cstheme="minorHAnsi"/>
                <w:b/>
                <w:bCs/>
                <w:lang w:val="en-GB"/>
              </w:rPr>
              <w:t>Work Assignment Overview: </w:t>
            </w:r>
            <w:r w:rsidRPr="007B7540">
              <w:rPr>
                <w:rFonts w:eastAsia="Times New Roman" w:cstheme="minorHAnsi"/>
              </w:rPr>
              <w:t> </w:t>
            </w:r>
          </w:p>
          <w:p w14:paraId="6C65F29E" w14:textId="77777777" w:rsidR="006430D6" w:rsidRPr="007B7540" w:rsidRDefault="006430D6" w:rsidP="00173CB7">
            <w:pPr>
              <w:textAlignment w:val="baseline"/>
              <w:rPr>
                <w:rFonts w:eastAsia="Times New Roman" w:cstheme="minorHAnsi"/>
                <w:color w:val="000000"/>
              </w:rPr>
            </w:pPr>
            <w:r w:rsidRPr="007B7540">
              <w:rPr>
                <w:rFonts w:eastAsia="Times New Roman" w:cstheme="minorHAnsi"/>
              </w:rPr>
              <w:t xml:space="preserve">Contribute to and support the implementation of and reporting on public finance for children activities identified in the Joint Annual Workplan of UNICEF and Ministry of Finance, including the activities in the Joint SDG fund (JP-EFMIS), while enhancing partnership with non-state stakeholders involved in monitoring and evaluating public finance management performance in Lesotho. </w:t>
            </w:r>
            <w:r w:rsidRPr="007B7540">
              <w:rPr>
                <w:rFonts w:eastAsia="Times New Roman" w:cstheme="minorHAnsi"/>
                <w:color w:val="000000"/>
              </w:rPr>
              <w:t> </w:t>
            </w:r>
          </w:p>
          <w:p w14:paraId="1E197CC7" w14:textId="77777777" w:rsidR="006430D6" w:rsidRPr="007B7540" w:rsidRDefault="006430D6" w:rsidP="00173CB7">
            <w:pPr>
              <w:textAlignment w:val="baseline"/>
              <w:rPr>
                <w:rFonts w:eastAsia="Times New Roman" w:cstheme="minorHAnsi"/>
              </w:rPr>
            </w:pPr>
          </w:p>
          <w:p w14:paraId="52D4AEFD" w14:textId="77777777" w:rsidR="006430D6" w:rsidRPr="007B7540" w:rsidRDefault="006430D6" w:rsidP="00173CB7">
            <w:pPr>
              <w:jc w:val="both"/>
              <w:textAlignment w:val="baseline"/>
              <w:rPr>
                <w:rFonts w:eastAsia="Times New Roman" w:cstheme="minorHAnsi"/>
                <w:color w:val="000000"/>
              </w:rPr>
            </w:pPr>
          </w:p>
        </w:tc>
      </w:tr>
      <w:tr w:rsidR="006430D6" w:rsidRPr="007B7540" w14:paraId="31FDF0AB" w14:textId="77777777" w:rsidTr="009C78A5">
        <w:trPr>
          <w:trHeight w:val="375"/>
        </w:trPr>
        <w:tc>
          <w:tcPr>
            <w:tcW w:w="1702" w:type="dxa"/>
            <w:tcBorders>
              <w:top w:val="single" w:sz="6" w:space="0" w:color="auto"/>
              <w:left w:val="single" w:sz="6" w:space="0" w:color="auto"/>
              <w:bottom w:val="single" w:sz="6" w:space="0" w:color="auto"/>
              <w:right w:val="single" w:sz="6" w:space="0" w:color="auto"/>
            </w:tcBorders>
            <w:shd w:val="clear" w:color="auto" w:fill="auto"/>
            <w:hideMark/>
          </w:tcPr>
          <w:p w14:paraId="6899C2E8" w14:textId="77777777" w:rsidR="006430D6" w:rsidRPr="007B7540" w:rsidRDefault="006430D6" w:rsidP="00173CB7">
            <w:pPr>
              <w:textAlignment w:val="baseline"/>
              <w:rPr>
                <w:rFonts w:eastAsia="Times New Roman" w:cstheme="minorHAnsi"/>
                <w:color w:val="000000"/>
              </w:rPr>
            </w:pPr>
            <w:r w:rsidRPr="007B7540">
              <w:rPr>
                <w:rFonts w:eastAsia="Times New Roman" w:cstheme="minorHAnsi"/>
                <w:b/>
                <w:bCs/>
                <w:lang w:val="en-GB"/>
              </w:rPr>
              <w:lastRenderedPageBreak/>
              <w:t>Tasks/Milestone:</w:t>
            </w:r>
            <w:r w:rsidRPr="007B7540">
              <w:rPr>
                <w:rFonts w:eastAsia="Times New Roman" w:cstheme="minorHAnsi"/>
              </w:rPr>
              <w:t> </w:t>
            </w:r>
          </w:p>
        </w:tc>
        <w:tc>
          <w:tcPr>
            <w:tcW w:w="4860" w:type="dxa"/>
            <w:tcBorders>
              <w:top w:val="single" w:sz="6" w:space="0" w:color="auto"/>
              <w:left w:val="single" w:sz="6" w:space="0" w:color="auto"/>
              <w:bottom w:val="single" w:sz="6" w:space="0" w:color="auto"/>
              <w:right w:val="single" w:sz="6" w:space="0" w:color="auto"/>
            </w:tcBorders>
            <w:shd w:val="clear" w:color="auto" w:fill="auto"/>
            <w:hideMark/>
          </w:tcPr>
          <w:p w14:paraId="6DD72B86" w14:textId="77777777" w:rsidR="006430D6" w:rsidRPr="007B7540" w:rsidRDefault="006430D6" w:rsidP="00173CB7">
            <w:pPr>
              <w:textAlignment w:val="baseline"/>
              <w:rPr>
                <w:rFonts w:eastAsia="Times New Roman" w:cstheme="minorHAnsi"/>
                <w:color w:val="000000"/>
              </w:rPr>
            </w:pPr>
            <w:r w:rsidRPr="007B7540">
              <w:rPr>
                <w:rFonts w:eastAsia="Times New Roman" w:cstheme="minorHAnsi"/>
                <w:b/>
                <w:bCs/>
                <w:lang w:val="en-GB"/>
              </w:rPr>
              <w:t>Deliverables/Outputs:</w:t>
            </w:r>
            <w:r w:rsidRPr="007B7540">
              <w:rPr>
                <w:rFonts w:eastAsia="Times New Roman" w:cstheme="minorHAnsi"/>
              </w:rPr>
              <w:t> </w:t>
            </w:r>
          </w:p>
        </w:tc>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72ADAD6F" w14:textId="77777777" w:rsidR="006430D6" w:rsidRPr="007B7540" w:rsidRDefault="006430D6" w:rsidP="00173CB7">
            <w:pPr>
              <w:jc w:val="center"/>
              <w:textAlignment w:val="baseline"/>
              <w:rPr>
                <w:rFonts w:eastAsia="Times New Roman" w:cstheme="minorHAnsi"/>
                <w:color w:val="000000"/>
              </w:rPr>
            </w:pPr>
            <w:r w:rsidRPr="007B7540">
              <w:rPr>
                <w:rFonts w:eastAsia="Times New Roman" w:cstheme="minorHAnsi"/>
                <w:b/>
                <w:bCs/>
                <w:lang w:val="en-AU"/>
              </w:rPr>
              <w:t>Timeline (period/deadline)</w:t>
            </w:r>
            <w:r w:rsidRPr="007B7540">
              <w:rPr>
                <w:rFonts w:eastAsia="Times New Roman" w:cstheme="minorHAnsi"/>
              </w:rPr>
              <w:t> </w:t>
            </w:r>
          </w:p>
        </w:tc>
        <w:tc>
          <w:tcPr>
            <w:tcW w:w="1162" w:type="dxa"/>
            <w:tcBorders>
              <w:top w:val="single" w:sz="6" w:space="0" w:color="auto"/>
              <w:left w:val="single" w:sz="6" w:space="0" w:color="auto"/>
              <w:bottom w:val="single" w:sz="6" w:space="0" w:color="auto"/>
              <w:right w:val="single" w:sz="6" w:space="0" w:color="auto"/>
            </w:tcBorders>
            <w:shd w:val="clear" w:color="auto" w:fill="auto"/>
            <w:hideMark/>
          </w:tcPr>
          <w:p w14:paraId="0BE381F9" w14:textId="77777777" w:rsidR="006430D6" w:rsidRPr="007B7540" w:rsidRDefault="006430D6" w:rsidP="00173CB7">
            <w:pPr>
              <w:jc w:val="center"/>
              <w:textAlignment w:val="baseline"/>
              <w:rPr>
                <w:rFonts w:eastAsia="Times New Roman" w:cstheme="minorHAnsi"/>
                <w:color w:val="000000"/>
              </w:rPr>
            </w:pPr>
            <w:r w:rsidRPr="007B7540">
              <w:rPr>
                <w:rFonts w:eastAsia="Times New Roman" w:cstheme="minorHAnsi"/>
                <w:b/>
                <w:bCs/>
                <w:lang w:val="en-AU"/>
              </w:rPr>
              <w:t>Payment structure (% of the total fee)</w:t>
            </w:r>
            <w:r w:rsidRPr="007B7540">
              <w:rPr>
                <w:rFonts w:eastAsia="Times New Roman" w:cstheme="minorHAnsi"/>
              </w:rPr>
              <w:t> </w:t>
            </w:r>
          </w:p>
        </w:tc>
      </w:tr>
      <w:tr w:rsidR="006430D6" w:rsidRPr="007B7540" w14:paraId="7E71BD8A" w14:textId="77777777" w:rsidTr="009C78A5">
        <w:trPr>
          <w:trHeight w:val="375"/>
        </w:trPr>
        <w:tc>
          <w:tcPr>
            <w:tcW w:w="1702" w:type="dxa"/>
            <w:tcBorders>
              <w:top w:val="single" w:sz="6" w:space="0" w:color="auto"/>
              <w:left w:val="single" w:sz="6" w:space="0" w:color="auto"/>
              <w:bottom w:val="single" w:sz="6" w:space="0" w:color="auto"/>
              <w:right w:val="single" w:sz="6" w:space="0" w:color="auto"/>
            </w:tcBorders>
            <w:shd w:val="clear" w:color="auto" w:fill="auto"/>
          </w:tcPr>
          <w:p w14:paraId="757422EC" w14:textId="2949AB16" w:rsidR="006430D6" w:rsidRPr="007B7540" w:rsidRDefault="008F7104" w:rsidP="003F7673">
            <w:pPr>
              <w:pStyle w:val="Default"/>
              <w:numPr>
                <w:ilvl w:val="0"/>
                <w:numId w:val="5"/>
              </w:numPr>
              <w:spacing w:after="21"/>
              <w:rPr>
                <w:rFonts w:asciiTheme="minorHAnsi" w:eastAsia="Times New Roman" w:hAnsiTheme="minorHAnsi" w:cstheme="minorHAnsi"/>
                <w:sz w:val="22"/>
                <w:szCs w:val="22"/>
              </w:rPr>
            </w:pPr>
            <w:r w:rsidRPr="007B7540">
              <w:rPr>
                <w:rFonts w:asciiTheme="minorHAnsi" w:hAnsiTheme="minorHAnsi" w:cstheme="minorHAnsi"/>
                <w:b/>
                <w:bCs/>
                <w:sz w:val="22"/>
                <w:szCs w:val="22"/>
              </w:rPr>
              <w:t>Inception Report/Work Plan</w:t>
            </w:r>
            <w:r w:rsidR="00680CA2" w:rsidRPr="007B7540">
              <w:rPr>
                <w:rFonts w:asciiTheme="minorHAnsi" w:hAnsiTheme="minorHAnsi" w:cstheme="minorHAnsi"/>
                <w:b/>
                <w:bCs/>
                <w:sz w:val="22"/>
                <w:szCs w:val="22"/>
              </w:rPr>
              <w:t xml:space="preserve">: </w:t>
            </w:r>
          </w:p>
        </w:tc>
        <w:tc>
          <w:tcPr>
            <w:tcW w:w="4860" w:type="dxa"/>
            <w:tcBorders>
              <w:top w:val="single" w:sz="6" w:space="0" w:color="auto"/>
              <w:left w:val="single" w:sz="6" w:space="0" w:color="auto"/>
              <w:bottom w:val="single" w:sz="6" w:space="0" w:color="auto"/>
              <w:right w:val="single" w:sz="4" w:space="0" w:color="auto"/>
            </w:tcBorders>
            <w:shd w:val="clear" w:color="auto" w:fill="auto"/>
          </w:tcPr>
          <w:p w14:paraId="21654299" w14:textId="77777777" w:rsidR="00B77A8D" w:rsidRPr="007B7540" w:rsidRDefault="00B77A8D" w:rsidP="00173CB7">
            <w:pPr>
              <w:pStyle w:val="Default"/>
              <w:rPr>
                <w:rFonts w:asciiTheme="minorHAnsi" w:eastAsia="Times New Roman" w:hAnsiTheme="minorHAnsi" w:cstheme="minorHAnsi"/>
                <w:b/>
                <w:bCs/>
                <w:sz w:val="22"/>
                <w:szCs w:val="22"/>
              </w:rPr>
            </w:pPr>
            <w:r w:rsidRPr="007B7540">
              <w:rPr>
                <w:rFonts w:asciiTheme="minorHAnsi" w:eastAsia="Times New Roman" w:hAnsiTheme="minorHAnsi" w:cstheme="minorHAnsi"/>
                <w:b/>
                <w:bCs/>
                <w:sz w:val="22"/>
                <w:szCs w:val="22"/>
              </w:rPr>
              <w:t xml:space="preserve">Activities: </w:t>
            </w:r>
          </w:p>
          <w:p w14:paraId="268323A1" w14:textId="77777777" w:rsidR="00680CA2" w:rsidRPr="007B7540" w:rsidRDefault="00680CA2" w:rsidP="00680CA2">
            <w:pPr>
              <w:rPr>
                <w:rFonts w:eastAsia="Times New Roman" w:cstheme="minorHAnsi"/>
                <w:color w:val="000000"/>
              </w:rPr>
            </w:pPr>
            <w:r w:rsidRPr="007B7540">
              <w:rPr>
                <w:rFonts w:eastAsia="Times New Roman" w:cstheme="minorHAnsi"/>
                <w:color w:val="000000"/>
              </w:rPr>
              <w:t xml:space="preserve">Initial review of documents and exchange with the UN country team shall result in the outline of work plan to produce the final report. The inception report should include the list of interviewees, key </w:t>
            </w:r>
            <w:proofErr w:type="gramStart"/>
            <w:r w:rsidRPr="007B7540">
              <w:rPr>
                <w:rFonts w:eastAsia="Times New Roman" w:cstheme="minorHAnsi"/>
                <w:color w:val="000000"/>
              </w:rPr>
              <w:t>documents</w:t>
            </w:r>
            <w:proofErr w:type="gramEnd"/>
            <w:r w:rsidRPr="007B7540">
              <w:rPr>
                <w:rFonts w:eastAsia="Times New Roman" w:cstheme="minorHAnsi"/>
                <w:color w:val="000000"/>
              </w:rPr>
              <w:t xml:space="preserve"> and materials that the consultant will review for this process, other methods, sources, and procedures for data collection and a concrete timeframe for the work plan milestones and deliverables. The inception report frames a common agreement and understanding of what is to be produced by the consultant, the UN country team, and relevant partners. The report is shared within the first 5 workdays of the contract.</w:t>
            </w:r>
          </w:p>
          <w:p w14:paraId="68E932CC" w14:textId="77777777" w:rsidR="00B77A8D" w:rsidRPr="007B7540" w:rsidRDefault="00B77A8D" w:rsidP="00173CB7">
            <w:pPr>
              <w:pStyle w:val="Default"/>
              <w:rPr>
                <w:rFonts w:asciiTheme="minorHAnsi" w:eastAsia="Times New Roman" w:hAnsiTheme="minorHAnsi" w:cstheme="minorHAnsi"/>
                <w:sz w:val="22"/>
                <w:szCs w:val="22"/>
              </w:rPr>
            </w:pPr>
          </w:p>
          <w:p w14:paraId="5641C0C1" w14:textId="6B817123" w:rsidR="00680CA2" w:rsidRPr="007B7540" w:rsidRDefault="00680CA2" w:rsidP="00680CA2">
            <w:pPr>
              <w:pStyle w:val="Default"/>
              <w:rPr>
                <w:rFonts w:asciiTheme="minorHAnsi" w:eastAsia="Times New Roman" w:hAnsiTheme="minorHAnsi" w:cstheme="minorHAnsi"/>
                <w:b/>
                <w:bCs/>
                <w:sz w:val="22"/>
                <w:szCs w:val="22"/>
              </w:rPr>
            </w:pPr>
            <w:r w:rsidRPr="007B7540">
              <w:rPr>
                <w:rFonts w:asciiTheme="minorHAnsi" w:eastAsia="Times New Roman" w:hAnsiTheme="minorHAnsi" w:cstheme="minorHAnsi"/>
                <w:b/>
                <w:bCs/>
                <w:sz w:val="22"/>
                <w:szCs w:val="22"/>
              </w:rPr>
              <w:t xml:space="preserve">Deliverables: </w:t>
            </w:r>
          </w:p>
          <w:p w14:paraId="6CBD376E" w14:textId="32200F53" w:rsidR="00680CA2" w:rsidRPr="007B7540" w:rsidRDefault="00680CA2" w:rsidP="00680CA2">
            <w:pPr>
              <w:pStyle w:val="Default"/>
              <w:rPr>
                <w:rFonts w:asciiTheme="minorHAnsi" w:eastAsia="Times New Roman" w:hAnsiTheme="minorHAnsi" w:cstheme="minorHAnsi"/>
                <w:sz w:val="22"/>
                <w:szCs w:val="22"/>
              </w:rPr>
            </w:pPr>
            <w:r w:rsidRPr="007B7540">
              <w:rPr>
                <w:rFonts w:asciiTheme="minorHAnsi" w:eastAsia="Times New Roman" w:hAnsiTheme="minorHAnsi" w:cstheme="minorHAnsi"/>
                <w:sz w:val="22"/>
                <w:szCs w:val="22"/>
              </w:rPr>
              <w:t>Inception report</w:t>
            </w:r>
            <w:r w:rsidR="008F50CD" w:rsidRPr="007B7540">
              <w:rPr>
                <w:rFonts w:asciiTheme="minorHAnsi" w:eastAsia="Times New Roman" w:hAnsiTheme="minorHAnsi" w:cstheme="minorHAnsi"/>
                <w:sz w:val="22"/>
                <w:szCs w:val="22"/>
              </w:rPr>
              <w:t xml:space="preserve"> (Inception Report/Work Plan (2-5 pages)</w:t>
            </w:r>
          </w:p>
          <w:p w14:paraId="15BCCD7A" w14:textId="7442EAFB" w:rsidR="00C90D89" w:rsidRPr="007B7540" w:rsidRDefault="00C30388" w:rsidP="00C30388">
            <w:pPr>
              <w:pStyle w:val="Default"/>
              <w:rPr>
                <w:rFonts w:asciiTheme="minorHAnsi" w:eastAsia="Times New Roman" w:hAnsiTheme="minorHAnsi" w:cstheme="minorHAnsi"/>
                <w:sz w:val="22"/>
                <w:szCs w:val="22"/>
              </w:rPr>
            </w:pPr>
            <w:r w:rsidRPr="007B7540">
              <w:rPr>
                <w:rFonts w:asciiTheme="minorHAnsi" w:eastAsia="Times New Roman" w:hAnsiTheme="minorHAnsi" w:cstheme="minorHAnsi"/>
                <w:sz w:val="22"/>
                <w:szCs w:val="22"/>
              </w:rPr>
              <w:t xml:space="preserve"> </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07238E80" w14:textId="71E74225" w:rsidR="006430D6" w:rsidRPr="007B7540" w:rsidRDefault="00A23EDD" w:rsidP="00173CB7">
            <w:pPr>
              <w:jc w:val="center"/>
              <w:textAlignment w:val="baseline"/>
              <w:rPr>
                <w:rFonts w:eastAsia="Times New Roman" w:cstheme="minorHAnsi"/>
                <w:lang w:val="en-AU"/>
              </w:rPr>
            </w:pPr>
            <w:r>
              <w:rPr>
                <w:rFonts w:eastAsia="Times New Roman" w:cstheme="minorHAnsi"/>
                <w:lang w:val="en-AU"/>
              </w:rPr>
              <w:t>17</w:t>
            </w:r>
            <w:r w:rsidRPr="00A23EDD">
              <w:rPr>
                <w:rFonts w:eastAsia="Times New Roman" w:cstheme="minorHAnsi"/>
                <w:vertAlign w:val="superscript"/>
                <w:lang w:val="en-AU"/>
              </w:rPr>
              <w:t>th</w:t>
            </w:r>
            <w:r>
              <w:rPr>
                <w:rFonts w:eastAsia="Times New Roman" w:cstheme="minorHAnsi"/>
                <w:lang w:val="en-AU"/>
              </w:rPr>
              <w:t xml:space="preserve"> </w:t>
            </w:r>
            <w:r w:rsidR="00232CC4" w:rsidRPr="007B7540">
              <w:rPr>
                <w:rFonts w:eastAsia="Times New Roman" w:cstheme="minorHAnsi"/>
                <w:lang w:val="en-AU"/>
              </w:rPr>
              <w:t>March 2023</w:t>
            </w:r>
          </w:p>
        </w:tc>
        <w:tc>
          <w:tcPr>
            <w:tcW w:w="1162" w:type="dxa"/>
            <w:tcBorders>
              <w:top w:val="single" w:sz="6" w:space="0" w:color="auto"/>
              <w:left w:val="single" w:sz="4" w:space="0" w:color="auto"/>
              <w:bottom w:val="single" w:sz="6" w:space="0" w:color="auto"/>
              <w:right w:val="single" w:sz="6" w:space="0" w:color="auto"/>
            </w:tcBorders>
            <w:shd w:val="clear" w:color="auto" w:fill="auto"/>
            <w:vAlign w:val="center"/>
          </w:tcPr>
          <w:p w14:paraId="7A1E7B6B" w14:textId="2AB51B4F" w:rsidR="006430D6" w:rsidRPr="007B7540" w:rsidRDefault="00466630" w:rsidP="00173CB7">
            <w:pPr>
              <w:jc w:val="center"/>
              <w:textAlignment w:val="baseline"/>
              <w:rPr>
                <w:rFonts w:eastAsia="Times New Roman" w:cstheme="minorHAnsi"/>
                <w:b/>
                <w:bCs/>
                <w:lang w:val="en-AU"/>
              </w:rPr>
            </w:pPr>
            <w:r w:rsidRPr="007B7540">
              <w:rPr>
                <w:rFonts w:eastAsia="Times New Roman" w:cstheme="minorHAnsi"/>
                <w:b/>
                <w:bCs/>
                <w:lang w:val="en-AU"/>
              </w:rPr>
              <w:t>3</w:t>
            </w:r>
            <w:r w:rsidR="001B0C3B" w:rsidRPr="007B7540">
              <w:rPr>
                <w:rFonts w:eastAsia="Times New Roman" w:cstheme="minorHAnsi"/>
                <w:b/>
                <w:bCs/>
                <w:lang w:val="en-AU"/>
              </w:rPr>
              <w:t>0</w:t>
            </w:r>
            <w:r w:rsidR="006430D6" w:rsidRPr="007B7540">
              <w:rPr>
                <w:rFonts w:eastAsia="Times New Roman" w:cstheme="minorHAnsi"/>
                <w:b/>
                <w:bCs/>
                <w:lang w:val="en-AU"/>
              </w:rPr>
              <w:t>%</w:t>
            </w:r>
          </w:p>
        </w:tc>
      </w:tr>
      <w:tr w:rsidR="006430D6" w:rsidRPr="007B7540" w14:paraId="1C118DA1" w14:textId="77777777" w:rsidTr="009C78A5">
        <w:trPr>
          <w:trHeight w:val="375"/>
        </w:trPr>
        <w:tc>
          <w:tcPr>
            <w:tcW w:w="1702" w:type="dxa"/>
            <w:tcBorders>
              <w:top w:val="single" w:sz="6" w:space="0" w:color="auto"/>
              <w:left w:val="single" w:sz="6" w:space="0" w:color="auto"/>
              <w:bottom w:val="single" w:sz="6" w:space="0" w:color="auto"/>
              <w:right w:val="single" w:sz="6" w:space="0" w:color="auto"/>
            </w:tcBorders>
            <w:shd w:val="clear" w:color="auto" w:fill="auto"/>
          </w:tcPr>
          <w:p w14:paraId="6C815922" w14:textId="3911662A" w:rsidR="006430D6" w:rsidRPr="007B7540" w:rsidRDefault="000F4864" w:rsidP="003F7673">
            <w:pPr>
              <w:pStyle w:val="Default"/>
              <w:numPr>
                <w:ilvl w:val="0"/>
                <w:numId w:val="5"/>
              </w:numPr>
              <w:spacing w:after="21"/>
              <w:rPr>
                <w:rFonts w:asciiTheme="minorHAnsi" w:eastAsia="Times New Roman" w:hAnsiTheme="minorHAnsi" w:cstheme="minorHAnsi"/>
                <w:sz w:val="22"/>
                <w:szCs w:val="22"/>
              </w:rPr>
            </w:pPr>
            <w:r w:rsidRPr="007B7540">
              <w:rPr>
                <w:rFonts w:asciiTheme="minorHAnsi" w:hAnsiTheme="minorHAnsi" w:cstheme="minorHAnsi"/>
                <w:b/>
                <w:bCs/>
                <w:sz w:val="22"/>
                <w:szCs w:val="22"/>
              </w:rPr>
              <w:t>Final Report</w:t>
            </w:r>
          </w:p>
        </w:tc>
        <w:tc>
          <w:tcPr>
            <w:tcW w:w="4860" w:type="dxa"/>
            <w:tcBorders>
              <w:top w:val="single" w:sz="6" w:space="0" w:color="auto"/>
              <w:left w:val="single" w:sz="6" w:space="0" w:color="auto"/>
              <w:bottom w:val="single" w:sz="6" w:space="0" w:color="auto"/>
              <w:right w:val="single" w:sz="4" w:space="0" w:color="auto"/>
            </w:tcBorders>
            <w:shd w:val="clear" w:color="auto" w:fill="auto"/>
          </w:tcPr>
          <w:p w14:paraId="39454CE3" w14:textId="3620D0FB" w:rsidR="000F4864" w:rsidRPr="007B7540" w:rsidRDefault="000F4864" w:rsidP="000F4864">
            <w:pPr>
              <w:pStyle w:val="Default"/>
              <w:rPr>
                <w:rFonts w:asciiTheme="minorHAnsi" w:eastAsia="Times New Roman" w:hAnsiTheme="minorHAnsi" w:cstheme="minorHAnsi"/>
                <w:b/>
                <w:bCs/>
                <w:sz w:val="22"/>
                <w:szCs w:val="22"/>
              </w:rPr>
            </w:pPr>
            <w:r w:rsidRPr="007B7540">
              <w:rPr>
                <w:rFonts w:asciiTheme="minorHAnsi" w:eastAsia="Times New Roman" w:hAnsiTheme="minorHAnsi" w:cstheme="minorHAnsi"/>
                <w:b/>
                <w:bCs/>
                <w:sz w:val="22"/>
                <w:szCs w:val="22"/>
              </w:rPr>
              <w:t>Activities</w:t>
            </w:r>
            <w:r w:rsidR="007E7737" w:rsidRPr="007B7540">
              <w:rPr>
                <w:rFonts w:asciiTheme="minorHAnsi" w:eastAsia="Times New Roman" w:hAnsiTheme="minorHAnsi" w:cstheme="minorHAnsi"/>
                <w:b/>
                <w:bCs/>
                <w:sz w:val="22"/>
                <w:szCs w:val="22"/>
              </w:rPr>
              <w:t xml:space="preserve">: </w:t>
            </w:r>
          </w:p>
          <w:p w14:paraId="633804A9" w14:textId="42B8ECEA" w:rsidR="007E7737" w:rsidRPr="007B7540" w:rsidRDefault="007E7737" w:rsidP="000F4864">
            <w:pPr>
              <w:pStyle w:val="Default"/>
              <w:rPr>
                <w:rFonts w:asciiTheme="minorHAnsi" w:eastAsia="Times New Roman" w:hAnsiTheme="minorHAnsi" w:cstheme="minorHAnsi"/>
                <w:sz w:val="22"/>
                <w:szCs w:val="22"/>
              </w:rPr>
            </w:pPr>
            <w:r w:rsidRPr="007B7540">
              <w:rPr>
                <w:rFonts w:asciiTheme="minorHAnsi" w:eastAsia="Times New Roman" w:hAnsiTheme="minorHAnsi" w:cstheme="minorHAnsi"/>
                <w:sz w:val="22"/>
                <w:szCs w:val="22"/>
              </w:rPr>
              <w:t xml:space="preserve">The Final Report will consolidate the overall progress, innovations, and lessons learned based on concrete evidence and cases. The Report will focus on reporting results and transformative changes (including tangible, evidenced intermediate outcomes toward them) rather than listing of activities. The report should focus both on the JP’s progress against targets (what) as well as how the JP contributed to enhancing UN coherence, coordination, and efficiency at the country level (how). The report should include detailed references and/or annexes to substantiate its findings. </w:t>
            </w:r>
            <w:r w:rsidRPr="007B7540">
              <w:rPr>
                <w:rFonts w:asciiTheme="minorHAnsi" w:eastAsia="Times New Roman" w:hAnsiTheme="minorHAnsi" w:cstheme="minorHAnsi"/>
                <w:b/>
                <w:bCs/>
                <w:sz w:val="22"/>
                <w:szCs w:val="22"/>
              </w:rPr>
              <w:t>The report should follow the outline stated in Annex 1.</w:t>
            </w:r>
            <w:r w:rsidRPr="007B7540">
              <w:rPr>
                <w:rFonts w:asciiTheme="minorHAnsi" w:eastAsia="Times New Roman" w:hAnsiTheme="minorHAnsi" w:cstheme="minorHAnsi"/>
                <w:sz w:val="22"/>
                <w:szCs w:val="22"/>
              </w:rPr>
              <w:t xml:space="preserve"> The questions in the template (UN country teams can adapt and expand it as needed) define the information that must be generated and presented in the Evidence-based Final Narrative Report.</w:t>
            </w:r>
          </w:p>
          <w:p w14:paraId="1B51E71B" w14:textId="3B27DD07" w:rsidR="00112AF2" w:rsidRPr="007B7540" w:rsidRDefault="006430D6" w:rsidP="00173CB7">
            <w:pPr>
              <w:textAlignment w:val="baseline"/>
              <w:rPr>
                <w:rFonts w:eastAsia="Times New Roman" w:cstheme="minorHAnsi"/>
                <w:color w:val="000000"/>
              </w:rPr>
            </w:pPr>
            <w:r w:rsidRPr="007B7540">
              <w:rPr>
                <w:rFonts w:eastAsia="Times New Roman" w:cstheme="minorHAnsi"/>
                <w:color w:val="000000"/>
              </w:rPr>
              <w:t xml:space="preserve">  </w:t>
            </w:r>
          </w:p>
          <w:p w14:paraId="55573BB8" w14:textId="77777777" w:rsidR="007E7737" w:rsidRPr="007B7540" w:rsidRDefault="007E7737" w:rsidP="007E7737">
            <w:pPr>
              <w:pStyle w:val="Default"/>
              <w:rPr>
                <w:rFonts w:asciiTheme="minorHAnsi" w:eastAsia="Times New Roman" w:hAnsiTheme="minorHAnsi" w:cstheme="minorHAnsi"/>
                <w:b/>
                <w:bCs/>
                <w:sz w:val="22"/>
                <w:szCs w:val="22"/>
              </w:rPr>
            </w:pPr>
            <w:r w:rsidRPr="007B7540">
              <w:rPr>
                <w:rFonts w:asciiTheme="minorHAnsi" w:eastAsia="Times New Roman" w:hAnsiTheme="minorHAnsi" w:cstheme="minorHAnsi"/>
                <w:b/>
                <w:bCs/>
                <w:sz w:val="22"/>
                <w:szCs w:val="22"/>
              </w:rPr>
              <w:t xml:space="preserve">Deliverables: </w:t>
            </w:r>
          </w:p>
          <w:p w14:paraId="4241EEE8" w14:textId="55B17C8C" w:rsidR="00C30388" w:rsidRPr="007B7540" w:rsidRDefault="009C78A5" w:rsidP="00173CB7">
            <w:pPr>
              <w:textAlignment w:val="baseline"/>
              <w:rPr>
                <w:rFonts w:eastAsia="Times New Roman" w:cstheme="minorHAnsi"/>
                <w:color w:val="000000"/>
              </w:rPr>
            </w:pPr>
            <w:r w:rsidRPr="007B7540">
              <w:rPr>
                <w:rFonts w:eastAsia="Times New Roman" w:cstheme="minorHAnsi"/>
                <w:color w:val="000000"/>
              </w:rPr>
              <w:t>Final Report (maximum 30 pages)</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767720DB" w14:textId="6985A647" w:rsidR="006430D6" w:rsidRPr="007B7540" w:rsidRDefault="00845B81" w:rsidP="00466630">
            <w:pPr>
              <w:jc w:val="center"/>
              <w:textAlignment w:val="baseline"/>
              <w:rPr>
                <w:rFonts w:eastAsia="Times New Roman" w:cstheme="minorHAnsi"/>
                <w:lang w:val="en-AU"/>
              </w:rPr>
            </w:pPr>
            <w:r>
              <w:rPr>
                <w:rFonts w:eastAsia="Times New Roman" w:cstheme="minorHAnsi"/>
                <w:lang w:val="en-AU"/>
              </w:rPr>
              <w:t>12</w:t>
            </w:r>
            <w:r w:rsidRPr="00845B81">
              <w:rPr>
                <w:rFonts w:eastAsia="Times New Roman" w:cstheme="minorHAnsi"/>
                <w:vertAlign w:val="superscript"/>
                <w:lang w:val="en-AU"/>
              </w:rPr>
              <w:t>th</w:t>
            </w:r>
            <w:r>
              <w:rPr>
                <w:rFonts w:eastAsia="Times New Roman" w:cstheme="minorHAnsi"/>
                <w:lang w:val="en-AU"/>
              </w:rPr>
              <w:t xml:space="preserve"> May </w:t>
            </w:r>
            <w:r w:rsidR="00466630" w:rsidRPr="007B7540">
              <w:rPr>
                <w:rFonts w:eastAsia="Times New Roman" w:cstheme="minorHAnsi"/>
                <w:lang w:val="en-AU"/>
              </w:rPr>
              <w:t>2023</w:t>
            </w:r>
          </w:p>
        </w:tc>
        <w:tc>
          <w:tcPr>
            <w:tcW w:w="1162" w:type="dxa"/>
            <w:tcBorders>
              <w:top w:val="single" w:sz="6" w:space="0" w:color="auto"/>
              <w:left w:val="single" w:sz="4" w:space="0" w:color="auto"/>
              <w:bottom w:val="single" w:sz="6" w:space="0" w:color="auto"/>
              <w:right w:val="single" w:sz="6" w:space="0" w:color="auto"/>
            </w:tcBorders>
            <w:shd w:val="clear" w:color="auto" w:fill="auto"/>
            <w:vAlign w:val="center"/>
          </w:tcPr>
          <w:p w14:paraId="533464F3" w14:textId="7AD436EB" w:rsidR="006430D6" w:rsidRPr="007B7540" w:rsidRDefault="00466630" w:rsidP="00466630">
            <w:pPr>
              <w:jc w:val="center"/>
              <w:textAlignment w:val="baseline"/>
              <w:rPr>
                <w:rFonts w:eastAsia="Times New Roman" w:cstheme="minorHAnsi"/>
                <w:b/>
                <w:bCs/>
                <w:lang w:val="en-AU"/>
              </w:rPr>
            </w:pPr>
            <w:r w:rsidRPr="007B7540">
              <w:rPr>
                <w:rFonts w:eastAsia="Times New Roman" w:cstheme="minorHAnsi"/>
                <w:b/>
                <w:bCs/>
                <w:lang w:val="en-AU"/>
              </w:rPr>
              <w:t>7</w:t>
            </w:r>
            <w:r w:rsidR="001B0C3B" w:rsidRPr="007B7540">
              <w:rPr>
                <w:rFonts w:eastAsia="Times New Roman" w:cstheme="minorHAnsi"/>
                <w:b/>
                <w:bCs/>
                <w:lang w:val="en-AU"/>
              </w:rPr>
              <w:t>0</w:t>
            </w:r>
            <w:r w:rsidR="006430D6" w:rsidRPr="007B7540">
              <w:rPr>
                <w:rFonts w:eastAsia="Times New Roman" w:cstheme="minorHAnsi"/>
                <w:b/>
                <w:bCs/>
                <w:lang w:val="en-AU"/>
              </w:rPr>
              <w:t>%</w:t>
            </w:r>
          </w:p>
        </w:tc>
      </w:tr>
    </w:tbl>
    <w:p w14:paraId="7441986C" w14:textId="77777777" w:rsidR="00BC7375" w:rsidRPr="007B7540" w:rsidRDefault="00BC7375" w:rsidP="00BC7375">
      <w:pPr>
        <w:textAlignment w:val="baseline"/>
        <w:rPr>
          <w:rFonts w:eastAsia="Times New Roman" w:cstheme="minorHAnsi"/>
          <w:color w:val="000000"/>
        </w:rPr>
      </w:pPr>
      <w:r w:rsidRPr="007B7540">
        <w:rPr>
          <w:rFonts w:eastAsia="Times New Roman" w:cstheme="minorHAnsi"/>
          <w:color w:val="000000"/>
        </w:rPr>
        <w:t> </w:t>
      </w:r>
    </w:p>
    <w:p w14:paraId="13816FC2" w14:textId="77777777" w:rsidR="00BC7375" w:rsidRPr="007B7540" w:rsidRDefault="00BC7375" w:rsidP="00BC7375">
      <w:pPr>
        <w:textAlignment w:val="baseline"/>
        <w:rPr>
          <w:rFonts w:eastAsia="Times New Roman" w:cstheme="minorHAnsi"/>
          <w:color w:val="000000"/>
        </w:rPr>
      </w:pPr>
      <w:r w:rsidRPr="007B7540">
        <w:rPr>
          <w:rFonts w:eastAsia="Times New Roman" w:cstheme="minorHAnsi"/>
          <w:color w:val="000000"/>
        </w:rPr>
        <w:t> </w:t>
      </w:r>
    </w:p>
    <w:p w14:paraId="67A91727" w14:textId="77777777" w:rsidR="00BC7375" w:rsidRPr="007B7540" w:rsidRDefault="00BC7375" w:rsidP="00BC7375">
      <w:pPr>
        <w:textAlignment w:val="baseline"/>
        <w:rPr>
          <w:rFonts w:eastAsia="Times New Roman" w:cstheme="minorHAnsi"/>
          <w:color w:val="000000"/>
        </w:rPr>
      </w:pPr>
      <w:r w:rsidRPr="007B7540">
        <w:rPr>
          <w:rFonts w:eastAsia="Times New Roman" w:cstheme="minorHAnsi"/>
          <w:color w:val="000000"/>
        </w:rPr>
        <w:t> </w:t>
      </w: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62"/>
        <w:gridCol w:w="4582"/>
      </w:tblGrid>
      <w:tr w:rsidR="00BC7375" w:rsidRPr="007B7540" w14:paraId="21368724" w14:textId="77777777" w:rsidTr="00BC6143">
        <w:trPr>
          <w:trHeight w:val="60"/>
        </w:trPr>
        <w:tc>
          <w:tcPr>
            <w:tcW w:w="4762" w:type="dxa"/>
            <w:tcBorders>
              <w:top w:val="single" w:sz="6" w:space="0" w:color="auto"/>
              <w:left w:val="single" w:sz="6" w:space="0" w:color="auto"/>
              <w:bottom w:val="nil"/>
              <w:right w:val="single" w:sz="6" w:space="0" w:color="auto"/>
            </w:tcBorders>
            <w:shd w:val="clear" w:color="auto" w:fill="auto"/>
            <w:hideMark/>
          </w:tcPr>
          <w:p w14:paraId="1596578A" w14:textId="77777777" w:rsidR="00BC7375" w:rsidRPr="007B7540" w:rsidRDefault="00BC7375" w:rsidP="00BC7375">
            <w:pPr>
              <w:textAlignment w:val="baseline"/>
              <w:rPr>
                <w:rFonts w:eastAsia="Times New Roman" w:cstheme="minorHAnsi"/>
                <w:color w:val="000000"/>
              </w:rPr>
            </w:pPr>
            <w:r w:rsidRPr="007B7540">
              <w:rPr>
                <w:rFonts w:eastAsia="Times New Roman" w:cstheme="minorHAnsi"/>
                <w:b/>
                <w:bCs/>
                <w:lang w:val="en-GB"/>
              </w:rPr>
              <w:lastRenderedPageBreak/>
              <w:t>Minimum Qualifications required:</w:t>
            </w:r>
            <w:r w:rsidRPr="007B7540">
              <w:rPr>
                <w:rFonts w:eastAsia="Times New Roman" w:cstheme="minorHAnsi"/>
              </w:rPr>
              <w:t> </w:t>
            </w:r>
          </w:p>
          <w:p w14:paraId="57E05400" w14:textId="43EBEB3A" w:rsidR="00BC7375" w:rsidRPr="007B7540" w:rsidRDefault="00BC7375" w:rsidP="00BC7375">
            <w:pPr>
              <w:textAlignment w:val="baseline"/>
              <w:rPr>
                <w:rFonts w:eastAsia="Times New Roman" w:cstheme="minorHAnsi"/>
                <w:color w:val="000000"/>
              </w:rPr>
            </w:pPr>
            <w:r w:rsidRPr="007B7540">
              <w:rPr>
                <w:rFonts w:eastAsia="Times New Roman" w:cstheme="minorHAnsi"/>
              </w:rPr>
              <w:t> </w:t>
            </w:r>
          </w:p>
        </w:tc>
        <w:tc>
          <w:tcPr>
            <w:tcW w:w="4582" w:type="dxa"/>
            <w:tcBorders>
              <w:top w:val="single" w:sz="6" w:space="0" w:color="auto"/>
              <w:left w:val="single" w:sz="6" w:space="0" w:color="auto"/>
              <w:bottom w:val="nil"/>
              <w:right w:val="single" w:sz="6" w:space="0" w:color="auto"/>
            </w:tcBorders>
            <w:shd w:val="clear" w:color="auto" w:fill="auto"/>
            <w:hideMark/>
          </w:tcPr>
          <w:p w14:paraId="54036495" w14:textId="77777777" w:rsidR="00BC7375" w:rsidRPr="007B7540" w:rsidRDefault="00BC7375" w:rsidP="00BC7375">
            <w:pPr>
              <w:textAlignment w:val="baseline"/>
              <w:rPr>
                <w:rFonts w:eastAsia="Times New Roman" w:cstheme="minorHAnsi"/>
                <w:color w:val="000000"/>
              </w:rPr>
            </w:pPr>
            <w:r w:rsidRPr="007B7540">
              <w:rPr>
                <w:rFonts w:eastAsia="Times New Roman" w:cstheme="minorHAnsi"/>
                <w:b/>
                <w:bCs/>
                <w:lang w:val="en-AU"/>
              </w:rPr>
              <w:t>Knowledge/Expertise/Skills required:</w:t>
            </w:r>
            <w:r w:rsidRPr="007B7540">
              <w:rPr>
                <w:rFonts w:eastAsia="Times New Roman" w:cstheme="minorHAnsi"/>
              </w:rPr>
              <w:t> </w:t>
            </w:r>
          </w:p>
        </w:tc>
      </w:tr>
      <w:tr w:rsidR="00BC7375" w:rsidRPr="007B7540" w14:paraId="6FF8E4F2" w14:textId="77777777" w:rsidTr="00BC6143">
        <w:trPr>
          <w:trHeight w:val="540"/>
        </w:trPr>
        <w:tc>
          <w:tcPr>
            <w:tcW w:w="4762" w:type="dxa"/>
            <w:tcBorders>
              <w:top w:val="nil"/>
              <w:left w:val="single" w:sz="6" w:space="0" w:color="auto"/>
              <w:bottom w:val="single" w:sz="6" w:space="0" w:color="auto"/>
              <w:right w:val="single" w:sz="6" w:space="0" w:color="auto"/>
            </w:tcBorders>
            <w:shd w:val="clear" w:color="auto" w:fill="auto"/>
            <w:hideMark/>
          </w:tcPr>
          <w:p w14:paraId="43EB2FD8" w14:textId="4B1D40EB" w:rsidR="00BC7375" w:rsidRPr="007B7540" w:rsidRDefault="007C45A7" w:rsidP="00BC7375">
            <w:pPr>
              <w:textAlignment w:val="baseline"/>
              <w:rPr>
                <w:rFonts w:eastAsia="Times New Roman" w:cstheme="minorHAnsi"/>
                <w:color w:val="000000"/>
              </w:rPr>
            </w:pPr>
            <w:r w:rsidRPr="007B7540">
              <w:rPr>
                <w:rFonts w:eastAsia="Times New Roman" w:cstheme="minorHAnsi"/>
                <w:lang w:val="en-GB"/>
              </w:rPr>
              <w:t xml:space="preserve">Master’s degree is preferred. </w:t>
            </w:r>
          </w:p>
          <w:p w14:paraId="30973B0D" w14:textId="77777777" w:rsidR="00BC7375" w:rsidRPr="007B7540" w:rsidRDefault="00BC7375" w:rsidP="00BC7375">
            <w:pPr>
              <w:textAlignment w:val="baseline"/>
              <w:rPr>
                <w:rFonts w:eastAsia="Times New Roman" w:cstheme="minorHAnsi"/>
                <w:color w:val="000000"/>
              </w:rPr>
            </w:pPr>
            <w:r w:rsidRPr="007B7540">
              <w:rPr>
                <w:rFonts w:eastAsia="Times New Roman" w:cstheme="minorHAnsi"/>
              </w:rPr>
              <w:t> </w:t>
            </w:r>
          </w:p>
          <w:p w14:paraId="3EC6BDCC" w14:textId="73BE809E" w:rsidR="00206159" w:rsidRPr="007B7540" w:rsidRDefault="00BC7375" w:rsidP="00206159">
            <w:pPr>
              <w:textAlignment w:val="baseline"/>
              <w:rPr>
                <w:rFonts w:eastAsia="Times New Roman" w:cstheme="minorHAnsi"/>
                <w:color w:val="000000"/>
              </w:rPr>
            </w:pPr>
            <w:r w:rsidRPr="007B7540">
              <w:rPr>
                <w:rFonts w:eastAsia="Times New Roman" w:cstheme="minorHAnsi"/>
                <w:b/>
                <w:bCs/>
                <w:lang w:val="en-GB"/>
              </w:rPr>
              <w:t xml:space="preserve">Enter Disciplines: </w:t>
            </w:r>
            <w:r w:rsidR="002D1B2D" w:rsidRPr="007B7540">
              <w:rPr>
                <w:rFonts w:eastAsia="Times New Roman" w:cstheme="minorHAnsi"/>
                <w:lang w:val="en-GB"/>
              </w:rPr>
              <w:t>economics/finance</w:t>
            </w:r>
          </w:p>
          <w:p w14:paraId="70793EA0" w14:textId="77777777" w:rsidR="00BC7375" w:rsidRPr="007B7540" w:rsidRDefault="00BC7375" w:rsidP="00BC7375">
            <w:pPr>
              <w:textAlignment w:val="baseline"/>
              <w:rPr>
                <w:rFonts w:eastAsia="Times New Roman" w:cstheme="minorHAnsi"/>
                <w:color w:val="000000"/>
              </w:rPr>
            </w:pPr>
            <w:r w:rsidRPr="007B7540">
              <w:rPr>
                <w:rFonts w:eastAsia="Times New Roman" w:cstheme="minorHAnsi"/>
              </w:rPr>
              <w:t> </w:t>
            </w:r>
          </w:p>
          <w:p w14:paraId="76647024" w14:textId="77777777" w:rsidR="00BC7375" w:rsidRPr="007B7540" w:rsidRDefault="00BC7375" w:rsidP="00BC7375">
            <w:pPr>
              <w:textAlignment w:val="baseline"/>
              <w:rPr>
                <w:rFonts w:eastAsia="Times New Roman" w:cstheme="minorHAnsi"/>
                <w:color w:val="000000"/>
              </w:rPr>
            </w:pPr>
            <w:r w:rsidRPr="007B7540">
              <w:rPr>
                <w:rFonts w:eastAsia="Times New Roman" w:cstheme="minorHAnsi"/>
                <w:b/>
                <w:bCs/>
                <w:lang w:val="en-AU"/>
              </w:rPr>
              <w:t>Work experience: </w:t>
            </w:r>
            <w:r w:rsidRPr="007B7540">
              <w:rPr>
                <w:rFonts w:eastAsia="Times New Roman" w:cstheme="minorHAnsi"/>
              </w:rPr>
              <w:t> </w:t>
            </w:r>
          </w:p>
          <w:p w14:paraId="2E287F43" w14:textId="1AA431C1" w:rsidR="006945B6" w:rsidRPr="007B7540" w:rsidRDefault="006945B6" w:rsidP="003F7673">
            <w:pPr>
              <w:pStyle w:val="ListParagraph"/>
              <w:numPr>
                <w:ilvl w:val="0"/>
                <w:numId w:val="1"/>
              </w:numPr>
              <w:rPr>
                <w:rFonts w:cstheme="minorHAnsi"/>
              </w:rPr>
            </w:pPr>
            <w:r w:rsidRPr="007B7540">
              <w:rPr>
                <w:rFonts w:cstheme="minorHAnsi"/>
              </w:rPr>
              <w:t>At least 10 years of professional experience in international development and cooperation out of which at least 3-4 years of professional experience in PFM reform or SDG financing.</w:t>
            </w:r>
          </w:p>
          <w:p w14:paraId="73325B76" w14:textId="77777777" w:rsidR="006945B6" w:rsidRPr="007B7540" w:rsidRDefault="006945B6" w:rsidP="006945B6">
            <w:pPr>
              <w:pStyle w:val="ListParagraph"/>
              <w:ind w:left="360"/>
              <w:rPr>
                <w:rFonts w:cstheme="minorHAnsi"/>
              </w:rPr>
            </w:pPr>
          </w:p>
          <w:p w14:paraId="1D600567" w14:textId="086FEEF3" w:rsidR="0093753A" w:rsidRPr="007B7540" w:rsidRDefault="0093753A" w:rsidP="003F7673">
            <w:pPr>
              <w:pStyle w:val="ListParagraph"/>
              <w:numPr>
                <w:ilvl w:val="0"/>
                <w:numId w:val="1"/>
              </w:numPr>
              <w:rPr>
                <w:rFonts w:cstheme="minorHAnsi"/>
              </w:rPr>
            </w:pPr>
            <w:r w:rsidRPr="007B7540">
              <w:rPr>
                <w:rFonts w:cstheme="minorHAnsi"/>
              </w:rPr>
              <w:t>Successful track-record on producing a minimum of 5 reports, reviews, assessments or evaluations of development programmes, funds, or complex projects overall, experience in conducting assessment or evaluations on joint programmes preferred.</w:t>
            </w:r>
          </w:p>
          <w:p w14:paraId="0E5ED385" w14:textId="77777777" w:rsidR="004C4776" w:rsidRPr="007B7540" w:rsidRDefault="004C4776" w:rsidP="00864039">
            <w:pPr>
              <w:rPr>
                <w:rFonts w:cstheme="minorHAnsi"/>
              </w:rPr>
            </w:pPr>
          </w:p>
          <w:p w14:paraId="3F257DFC" w14:textId="00D887B3" w:rsidR="007B7540" w:rsidRPr="007B7540" w:rsidRDefault="007B7540" w:rsidP="003F7673">
            <w:pPr>
              <w:pStyle w:val="ListParagraph"/>
              <w:numPr>
                <w:ilvl w:val="0"/>
                <w:numId w:val="1"/>
              </w:numPr>
              <w:rPr>
                <w:rFonts w:cstheme="minorHAnsi"/>
              </w:rPr>
            </w:pPr>
            <w:r w:rsidRPr="007B7540">
              <w:rPr>
                <w:rFonts w:cstheme="minorHAnsi"/>
              </w:rPr>
              <w:t>Experience of working with UN development system will be an asset.</w:t>
            </w:r>
          </w:p>
          <w:p w14:paraId="4761268D" w14:textId="5EF4C4F8" w:rsidR="00BC7375" w:rsidRPr="007B7540" w:rsidRDefault="00BC7375" w:rsidP="00FE7B89">
            <w:pPr>
              <w:textAlignment w:val="baseline"/>
              <w:rPr>
                <w:rFonts w:eastAsia="Times New Roman" w:cstheme="minorHAnsi"/>
                <w:color w:val="000000"/>
              </w:rPr>
            </w:pPr>
          </w:p>
          <w:p w14:paraId="7510C95C" w14:textId="77777777" w:rsidR="00BC7375" w:rsidRPr="007B7540" w:rsidRDefault="00BC7375" w:rsidP="00BC7375">
            <w:pPr>
              <w:textAlignment w:val="baseline"/>
              <w:rPr>
                <w:rFonts w:eastAsia="Times New Roman" w:cstheme="minorHAnsi"/>
                <w:color w:val="000000"/>
              </w:rPr>
            </w:pPr>
            <w:r w:rsidRPr="007B7540">
              <w:rPr>
                <w:rFonts w:eastAsia="Times New Roman" w:cstheme="minorHAnsi"/>
                <w:b/>
                <w:bCs/>
                <w:lang w:val="en-AU"/>
              </w:rPr>
              <w:t>Language: </w:t>
            </w:r>
            <w:r w:rsidRPr="007B7540">
              <w:rPr>
                <w:rFonts w:eastAsia="Times New Roman" w:cstheme="minorHAnsi"/>
              </w:rPr>
              <w:t> </w:t>
            </w:r>
          </w:p>
          <w:p w14:paraId="433537C3" w14:textId="13C46EF8" w:rsidR="00BC7375" w:rsidRPr="007B7540" w:rsidRDefault="00502143" w:rsidP="003F7673">
            <w:pPr>
              <w:pStyle w:val="ListParagraph"/>
              <w:numPr>
                <w:ilvl w:val="0"/>
                <w:numId w:val="2"/>
              </w:numPr>
              <w:textAlignment w:val="baseline"/>
              <w:rPr>
                <w:rFonts w:eastAsia="Times New Roman" w:cstheme="minorHAnsi"/>
                <w:lang w:val="en-AU"/>
              </w:rPr>
            </w:pPr>
            <w:r w:rsidRPr="007B7540">
              <w:rPr>
                <w:rFonts w:eastAsia="Times New Roman" w:cstheme="minorHAnsi"/>
                <w:lang w:val="en-AU"/>
              </w:rPr>
              <w:t xml:space="preserve">Fluency in </w:t>
            </w:r>
            <w:r w:rsidR="00BC7375" w:rsidRPr="007B7540">
              <w:rPr>
                <w:rFonts w:eastAsia="Times New Roman" w:cstheme="minorHAnsi"/>
                <w:lang w:val="en-AU"/>
              </w:rPr>
              <w:t>English</w:t>
            </w:r>
            <w:r w:rsidRPr="007B7540">
              <w:rPr>
                <w:rFonts w:eastAsia="Times New Roman" w:cstheme="minorHAnsi"/>
                <w:lang w:val="en-AU"/>
              </w:rPr>
              <w:t xml:space="preserve">. Knowledge of </w:t>
            </w:r>
            <w:r w:rsidR="00AE43EF" w:rsidRPr="007B7540">
              <w:rPr>
                <w:rFonts w:eastAsia="Times New Roman" w:cstheme="minorHAnsi"/>
                <w:lang w:val="en-AU"/>
              </w:rPr>
              <w:t xml:space="preserve">Sesotho </w:t>
            </w:r>
            <w:r w:rsidRPr="007B7540">
              <w:rPr>
                <w:rFonts w:eastAsia="Times New Roman" w:cstheme="minorHAnsi"/>
                <w:lang w:val="en-AU"/>
              </w:rPr>
              <w:t>an advantage</w:t>
            </w:r>
            <w:r w:rsidR="00BC7375" w:rsidRPr="007B7540">
              <w:rPr>
                <w:rFonts w:eastAsia="Times New Roman" w:cstheme="minorHAnsi"/>
                <w:lang w:val="en-AU"/>
              </w:rPr>
              <w:t xml:space="preserve">. </w:t>
            </w:r>
          </w:p>
          <w:p w14:paraId="229D9CB2" w14:textId="77777777" w:rsidR="00083A71" w:rsidRPr="007B7540" w:rsidRDefault="00083A71" w:rsidP="00083A71">
            <w:pPr>
              <w:pStyle w:val="ListParagraph"/>
              <w:ind w:left="360"/>
              <w:textAlignment w:val="baseline"/>
              <w:rPr>
                <w:rFonts w:eastAsia="Times New Roman" w:cstheme="minorHAnsi"/>
                <w:lang w:val="en-AU"/>
              </w:rPr>
            </w:pPr>
          </w:p>
          <w:p w14:paraId="2009BBF8" w14:textId="4B34C9F9" w:rsidR="00C31389" w:rsidRPr="007B7540" w:rsidRDefault="00C31389" w:rsidP="00BC7375">
            <w:pPr>
              <w:textAlignment w:val="baseline"/>
              <w:rPr>
                <w:rFonts w:eastAsia="Times New Roman" w:cstheme="minorHAnsi"/>
                <w:color w:val="000000"/>
              </w:rPr>
            </w:pPr>
          </w:p>
        </w:tc>
        <w:tc>
          <w:tcPr>
            <w:tcW w:w="4582" w:type="dxa"/>
            <w:tcBorders>
              <w:top w:val="nil"/>
              <w:left w:val="single" w:sz="6" w:space="0" w:color="auto"/>
              <w:bottom w:val="single" w:sz="6" w:space="0" w:color="auto"/>
              <w:right w:val="single" w:sz="6" w:space="0" w:color="auto"/>
            </w:tcBorders>
            <w:shd w:val="clear" w:color="auto" w:fill="auto"/>
            <w:hideMark/>
          </w:tcPr>
          <w:p w14:paraId="307CE226" w14:textId="3012801A" w:rsidR="00BC7375" w:rsidRPr="007B7540" w:rsidRDefault="00BC7375" w:rsidP="007117C6">
            <w:pPr>
              <w:jc w:val="both"/>
              <w:textAlignment w:val="baseline"/>
              <w:rPr>
                <w:rFonts w:eastAsia="Times New Roman" w:cstheme="minorHAnsi"/>
                <w:color w:val="000000"/>
              </w:rPr>
            </w:pPr>
            <w:r w:rsidRPr="007B7540">
              <w:rPr>
                <w:rFonts w:eastAsia="Times New Roman" w:cstheme="minorHAnsi"/>
                <w:color w:val="000000"/>
              </w:rPr>
              <w:t xml:space="preserve">Below </w:t>
            </w:r>
            <w:r w:rsidR="000426F6" w:rsidRPr="007B7540">
              <w:rPr>
                <w:rFonts w:eastAsia="Times New Roman" w:cstheme="minorHAnsi"/>
                <w:color w:val="000000"/>
              </w:rPr>
              <w:t>competencies</w:t>
            </w:r>
            <w:r w:rsidRPr="007B7540">
              <w:rPr>
                <w:rFonts w:eastAsia="Times New Roman" w:cstheme="minorHAnsi"/>
                <w:color w:val="000000"/>
              </w:rPr>
              <w:t xml:space="preserve"> are required. </w:t>
            </w:r>
          </w:p>
          <w:p w14:paraId="50C93937" w14:textId="77777777" w:rsidR="00083A71" w:rsidRPr="007B7540" w:rsidRDefault="00083A71" w:rsidP="007117C6">
            <w:pPr>
              <w:jc w:val="both"/>
              <w:textAlignment w:val="baseline"/>
              <w:rPr>
                <w:rFonts w:eastAsia="Times New Roman" w:cstheme="minorHAnsi"/>
                <w:color w:val="000000"/>
              </w:rPr>
            </w:pPr>
          </w:p>
          <w:p w14:paraId="52DB20A9" w14:textId="77777777" w:rsidR="004327BE" w:rsidRDefault="004327BE" w:rsidP="008021CD">
            <w:pPr>
              <w:autoSpaceDE w:val="0"/>
              <w:autoSpaceDN w:val="0"/>
              <w:adjustRightInd w:val="0"/>
              <w:spacing w:line="276" w:lineRule="auto"/>
              <w:jc w:val="both"/>
              <w:rPr>
                <w:rFonts w:cstheme="minorHAnsi"/>
              </w:rPr>
            </w:pPr>
          </w:p>
          <w:p w14:paraId="2220D969" w14:textId="77777777" w:rsidR="0039160E" w:rsidRDefault="0039160E" w:rsidP="008021CD">
            <w:pPr>
              <w:autoSpaceDE w:val="0"/>
              <w:autoSpaceDN w:val="0"/>
              <w:adjustRightInd w:val="0"/>
              <w:spacing w:line="276" w:lineRule="auto"/>
              <w:jc w:val="both"/>
              <w:rPr>
                <w:rFonts w:cstheme="minorHAnsi"/>
                <w:color w:val="000000"/>
              </w:rPr>
            </w:pPr>
          </w:p>
          <w:p w14:paraId="2020575E" w14:textId="77777777" w:rsidR="0039160E" w:rsidRPr="007B7540" w:rsidRDefault="0039160E" w:rsidP="008021CD">
            <w:pPr>
              <w:autoSpaceDE w:val="0"/>
              <w:autoSpaceDN w:val="0"/>
              <w:adjustRightInd w:val="0"/>
              <w:spacing w:line="276" w:lineRule="auto"/>
              <w:jc w:val="both"/>
              <w:rPr>
                <w:rFonts w:eastAsia="Times New Roman" w:cstheme="minorHAnsi"/>
                <w:color w:val="000000"/>
              </w:rPr>
            </w:pPr>
          </w:p>
          <w:p w14:paraId="31BAC15B" w14:textId="77777777" w:rsidR="008021CD" w:rsidRPr="007B7540" w:rsidRDefault="008021CD" w:rsidP="003F7673">
            <w:pPr>
              <w:pStyle w:val="ListParagraph"/>
              <w:numPr>
                <w:ilvl w:val="0"/>
                <w:numId w:val="1"/>
              </w:numPr>
              <w:rPr>
                <w:rFonts w:cstheme="minorHAnsi"/>
              </w:rPr>
            </w:pPr>
            <w:r w:rsidRPr="007B7540">
              <w:rPr>
                <w:rFonts w:cstheme="minorHAnsi"/>
              </w:rPr>
              <w:t>Expertise in Result-Based Management (or Result-Oriented Management).</w:t>
            </w:r>
          </w:p>
          <w:p w14:paraId="6498910E" w14:textId="77777777" w:rsidR="008021CD" w:rsidRPr="007B7540" w:rsidRDefault="008021CD" w:rsidP="008021CD">
            <w:pPr>
              <w:pStyle w:val="ListParagraph"/>
              <w:rPr>
                <w:rFonts w:cstheme="minorHAnsi"/>
              </w:rPr>
            </w:pPr>
          </w:p>
          <w:p w14:paraId="502B37C1" w14:textId="77777777" w:rsidR="00502143" w:rsidRPr="007B7540" w:rsidRDefault="008021CD" w:rsidP="003F7673">
            <w:pPr>
              <w:pStyle w:val="ListParagraph"/>
              <w:numPr>
                <w:ilvl w:val="0"/>
                <w:numId w:val="1"/>
              </w:numPr>
              <w:rPr>
                <w:rFonts w:cstheme="minorHAnsi"/>
              </w:rPr>
            </w:pPr>
            <w:r w:rsidRPr="007B7540">
              <w:rPr>
                <w:rFonts w:cstheme="minorHAnsi"/>
              </w:rPr>
              <w:t>In-depth understanding of multi-stakeholder and cross-sectoral projects/programmes.</w:t>
            </w:r>
          </w:p>
          <w:p w14:paraId="2506C97F" w14:textId="77777777" w:rsidR="00502143" w:rsidRPr="007B7540" w:rsidRDefault="00502143" w:rsidP="00502143">
            <w:pPr>
              <w:pStyle w:val="ListParagraph"/>
              <w:rPr>
                <w:rFonts w:eastAsia="Times New Roman" w:cstheme="minorHAnsi"/>
                <w:color w:val="000000"/>
              </w:rPr>
            </w:pPr>
          </w:p>
          <w:p w14:paraId="71652F24" w14:textId="77777777" w:rsidR="00502143" w:rsidRPr="007B7540" w:rsidRDefault="00502143" w:rsidP="003F7673">
            <w:pPr>
              <w:pStyle w:val="ListParagraph"/>
              <w:numPr>
                <w:ilvl w:val="0"/>
                <w:numId w:val="1"/>
              </w:numPr>
              <w:rPr>
                <w:rFonts w:cstheme="minorHAnsi"/>
              </w:rPr>
            </w:pPr>
            <w:r w:rsidRPr="007B7540">
              <w:rPr>
                <w:rFonts w:eastAsia="Times New Roman" w:cstheme="minorHAnsi"/>
                <w:color w:val="000000"/>
              </w:rPr>
              <w:t>Knowledge of human rights-based and/or Leaving No One Behind approach will be an asset.</w:t>
            </w:r>
          </w:p>
          <w:p w14:paraId="51CE7A61" w14:textId="77777777" w:rsidR="00502143" w:rsidRPr="007B7540" w:rsidRDefault="00502143" w:rsidP="00502143">
            <w:pPr>
              <w:pStyle w:val="ListParagraph"/>
              <w:rPr>
                <w:rFonts w:eastAsia="Times New Roman" w:cstheme="minorHAnsi"/>
                <w:color w:val="000000"/>
              </w:rPr>
            </w:pPr>
          </w:p>
          <w:p w14:paraId="5FD60CED" w14:textId="314991D6" w:rsidR="008021CD" w:rsidRPr="007B7540" w:rsidRDefault="00502143" w:rsidP="003F7673">
            <w:pPr>
              <w:pStyle w:val="ListParagraph"/>
              <w:numPr>
                <w:ilvl w:val="0"/>
                <w:numId w:val="1"/>
              </w:numPr>
              <w:rPr>
                <w:rFonts w:cstheme="minorHAnsi"/>
              </w:rPr>
            </w:pPr>
            <w:r w:rsidRPr="007B7540">
              <w:rPr>
                <w:rFonts w:eastAsia="Times New Roman" w:cstheme="minorHAnsi"/>
                <w:color w:val="000000"/>
              </w:rPr>
              <w:t>Excellent research, drafting and reporting skills.</w:t>
            </w:r>
          </w:p>
          <w:p w14:paraId="7858566F" w14:textId="138E3D87" w:rsidR="008021CD" w:rsidRPr="007B7540" w:rsidRDefault="008021CD" w:rsidP="008021CD">
            <w:pPr>
              <w:autoSpaceDE w:val="0"/>
              <w:autoSpaceDN w:val="0"/>
              <w:adjustRightInd w:val="0"/>
              <w:spacing w:line="276" w:lineRule="auto"/>
              <w:jc w:val="both"/>
              <w:rPr>
                <w:rFonts w:eastAsia="Times New Roman" w:cstheme="minorHAnsi"/>
                <w:color w:val="000000"/>
              </w:rPr>
            </w:pPr>
          </w:p>
        </w:tc>
      </w:tr>
      <w:tr w:rsidR="00FE5D51" w:rsidRPr="007B7540" w14:paraId="6E88607A" w14:textId="77777777" w:rsidTr="007E6DE1">
        <w:trPr>
          <w:trHeight w:val="150"/>
        </w:trPr>
        <w:tc>
          <w:tcPr>
            <w:tcW w:w="9344" w:type="dxa"/>
            <w:gridSpan w:val="2"/>
            <w:tcBorders>
              <w:top w:val="single" w:sz="6" w:space="0" w:color="auto"/>
              <w:left w:val="single" w:sz="6" w:space="0" w:color="auto"/>
              <w:bottom w:val="single" w:sz="6" w:space="0" w:color="auto"/>
              <w:right w:val="single" w:sz="6" w:space="0" w:color="auto"/>
            </w:tcBorders>
            <w:shd w:val="clear" w:color="auto" w:fill="auto"/>
            <w:hideMark/>
          </w:tcPr>
          <w:p w14:paraId="0FF9A93D" w14:textId="2F613E9F" w:rsidR="00FE5D51" w:rsidRPr="007B7540" w:rsidRDefault="00FE5D51" w:rsidP="00BC7375">
            <w:pPr>
              <w:textAlignment w:val="baseline"/>
              <w:rPr>
                <w:rFonts w:eastAsia="Times New Roman" w:cstheme="minorHAnsi"/>
                <w:color w:val="000000"/>
              </w:rPr>
            </w:pPr>
            <w:r w:rsidRPr="007B7540">
              <w:rPr>
                <w:rFonts w:eastAsia="Times New Roman" w:cstheme="minorHAnsi"/>
              </w:rPr>
              <w:t> </w:t>
            </w:r>
            <w:r w:rsidRPr="007B7540">
              <w:rPr>
                <w:rFonts w:eastAsia="Times New Roman" w:cstheme="minorHAnsi"/>
                <w:lang w:val="en-GB"/>
              </w:rPr>
              <w:t xml:space="preserve">The </w:t>
            </w:r>
            <w:r w:rsidR="00EF3043">
              <w:rPr>
                <w:rFonts w:eastAsia="Times New Roman" w:cstheme="minorHAnsi"/>
                <w:lang w:val="en-GB"/>
              </w:rPr>
              <w:t>contractor</w:t>
            </w:r>
            <w:r w:rsidRPr="007B7540">
              <w:rPr>
                <w:rFonts w:eastAsia="Times New Roman" w:cstheme="minorHAnsi"/>
                <w:lang w:val="en-GB"/>
              </w:rPr>
              <w:t xml:space="preserve"> will be </w:t>
            </w:r>
            <w:r w:rsidR="000426F6" w:rsidRPr="007B7540">
              <w:rPr>
                <w:rFonts w:eastAsia="Times New Roman" w:cstheme="minorHAnsi"/>
                <w:lang w:val="en-GB"/>
              </w:rPr>
              <w:t>home-based</w:t>
            </w:r>
            <w:r w:rsidRPr="007B7540">
              <w:rPr>
                <w:rFonts w:eastAsia="Times New Roman" w:cstheme="minorHAnsi"/>
              </w:rPr>
              <w:t xml:space="preserve"> with </w:t>
            </w:r>
            <w:r w:rsidR="000426F6" w:rsidRPr="007B7540">
              <w:rPr>
                <w:rFonts w:eastAsia="Times New Roman" w:cstheme="minorHAnsi"/>
              </w:rPr>
              <w:t xml:space="preserve">the </w:t>
            </w:r>
            <w:r w:rsidRPr="007B7540">
              <w:rPr>
                <w:rFonts w:eastAsia="Times New Roman" w:cstheme="minorHAnsi"/>
              </w:rPr>
              <w:t>possibility of travel.</w:t>
            </w:r>
          </w:p>
          <w:p w14:paraId="252A9AFB" w14:textId="691ADF64" w:rsidR="00FE5D51" w:rsidRPr="007B7540" w:rsidRDefault="00FE5D51" w:rsidP="00BC7375">
            <w:pPr>
              <w:textAlignment w:val="baseline"/>
              <w:rPr>
                <w:rFonts w:eastAsia="Times New Roman" w:cstheme="minorHAnsi"/>
                <w:color w:val="000000"/>
              </w:rPr>
            </w:pPr>
          </w:p>
        </w:tc>
      </w:tr>
    </w:tbl>
    <w:p w14:paraId="2021E817" w14:textId="77777777" w:rsidR="004D21BE" w:rsidRDefault="004D21BE" w:rsidP="00206159">
      <w:pPr>
        <w:textAlignment w:val="baseline"/>
        <w:rPr>
          <w:rFonts w:eastAsia="Times New Roman" w:cstheme="minorHAnsi"/>
          <w:color w:val="000000"/>
        </w:rPr>
        <w:sectPr w:rsidR="004D21BE">
          <w:pgSz w:w="12240" w:h="15840"/>
          <w:pgMar w:top="1440" w:right="1440" w:bottom="1440" w:left="1440" w:header="720" w:footer="720" w:gutter="0"/>
          <w:cols w:space="720"/>
          <w:docGrid w:linePitch="360"/>
        </w:sectPr>
      </w:pPr>
    </w:p>
    <w:p w14:paraId="634C0146" w14:textId="652F2C04" w:rsidR="003C5348" w:rsidRDefault="003C5348" w:rsidP="00206159">
      <w:pPr>
        <w:textAlignment w:val="baseline"/>
        <w:rPr>
          <w:rFonts w:eastAsia="Times New Roman" w:cstheme="minorHAnsi"/>
          <w:color w:val="000000"/>
        </w:rPr>
      </w:pPr>
    </w:p>
    <w:p w14:paraId="75E41487" w14:textId="77777777" w:rsidR="004D21BE" w:rsidRPr="002557A2" w:rsidRDefault="004D21BE" w:rsidP="004D21BE">
      <w:pPr>
        <w:jc w:val="center"/>
        <w:rPr>
          <w:rFonts w:ascii="Verdana" w:hAnsi="Verdana" w:cs="Arial"/>
          <w:b/>
          <w:bCs/>
          <w:color w:val="0070C0"/>
          <w:lang w:val="en-GB"/>
        </w:rPr>
      </w:pPr>
      <w:r>
        <w:rPr>
          <w:rFonts w:ascii="Verdana" w:hAnsi="Verdana" w:cs="Arial"/>
          <w:b/>
          <w:bCs/>
          <w:color w:val="0070C0"/>
          <w:lang w:val="en-GB"/>
        </w:rPr>
        <w:t>ANNEX 1</w:t>
      </w:r>
    </w:p>
    <w:p w14:paraId="49F4828B" w14:textId="77777777" w:rsidR="004D21BE" w:rsidRPr="002557A2" w:rsidRDefault="004D21BE" w:rsidP="004D21BE">
      <w:pPr>
        <w:pBdr>
          <w:top w:val="single" w:sz="4" w:space="1" w:color="auto"/>
          <w:left w:val="single" w:sz="4" w:space="4" w:color="auto"/>
          <w:bottom w:val="single" w:sz="4" w:space="0" w:color="auto"/>
          <w:right w:val="single" w:sz="4" w:space="4" w:color="auto"/>
        </w:pBdr>
        <w:rPr>
          <w:rFonts w:ascii="Verdana" w:hAnsi="Verdana" w:cs="Arial"/>
          <w:b/>
          <w:bCs/>
          <w:color w:val="0070C0"/>
          <w:sz w:val="16"/>
          <w:szCs w:val="16"/>
          <w:lang w:val="en-GB"/>
        </w:rPr>
      </w:pPr>
    </w:p>
    <w:p w14:paraId="4440DFF1" w14:textId="77777777" w:rsidR="004D21BE" w:rsidRPr="002557A2" w:rsidRDefault="004D21BE" w:rsidP="004D21BE">
      <w:pPr>
        <w:pBdr>
          <w:top w:val="single" w:sz="4" w:space="1" w:color="auto"/>
          <w:left w:val="single" w:sz="4" w:space="4" w:color="auto"/>
          <w:bottom w:val="single" w:sz="4" w:space="0" w:color="auto"/>
          <w:right w:val="single" w:sz="4" w:space="4" w:color="auto"/>
        </w:pBdr>
        <w:jc w:val="center"/>
        <w:rPr>
          <w:rFonts w:ascii="Verdana" w:hAnsi="Verdana" w:cs="Arial"/>
          <w:b/>
          <w:bCs/>
          <w:color w:val="0070C0"/>
          <w:sz w:val="28"/>
          <w:szCs w:val="28"/>
          <w:lang w:val="en-GB"/>
        </w:rPr>
      </w:pPr>
      <w:r w:rsidRPr="002557A2">
        <w:rPr>
          <w:rFonts w:ascii="Verdana" w:hAnsi="Verdana" w:cs="Arial"/>
          <w:b/>
          <w:bCs/>
          <w:color w:val="0070C0"/>
          <w:sz w:val="28"/>
          <w:szCs w:val="28"/>
          <w:lang w:val="en-GB"/>
        </w:rPr>
        <w:t>Joint SDG Fund</w:t>
      </w:r>
    </w:p>
    <w:p w14:paraId="07DC0B67" w14:textId="77777777" w:rsidR="004D21BE" w:rsidRDefault="004D21BE" w:rsidP="004D21BE">
      <w:pPr>
        <w:pBdr>
          <w:top w:val="single" w:sz="4" w:space="1" w:color="auto"/>
          <w:left w:val="single" w:sz="4" w:space="4" w:color="auto"/>
          <w:bottom w:val="single" w:sz="4" w:space="0" w:color="auto"/>
          <w:right w:val="single" w:sz="4" w:space="4" w:color="auto"/>
        </w:pBdr>
        <w:jc w:val="center"/>
        <w:rPr>
          <w:rFonts w:ascii="Verdana" w:hAnsi="Verdana" w:cs="Arial"/>
          <w:color w:val="0070C0"/>
          <w:sz w:val="24"/>
          <w:szCs w:val="24"/>
          <w:lang w:val="en-GB"/>
        </w:rPr>
      </w:pPr>
      <w:r w:rsidRPr="002557A2">
        <w:rPr>
          <w:rFonts w:ascii="Verdana" w:hAnsi="Verdana" w:cs="Arial"/>
          <w:color w:val="0070C0"/>
          <w:sz w:val="24"/>
          <w:szCs w:val="24"/>
          <w:lang w:val="en-GB"/>
        </w:rPr>
        <w:t>Template for the Joint Programme</w:t>
      </w:r>
      <w:r>
        <w:rPr>
          <w:rFonts w:ascii="Verdana" w:hAnsi="Verdana" w:cs="Arial"/>
          <w:color w:val="0070C0"/>
          <w:sz w:val="24"/>
          <w:szCs w:val="24"/>
          <w:lang w:val="en-GB"/>
        </w:rPr>
        <w:t xml:space="preserve"> </w:t>
      </w:r>
    </w:p>
    <w:p w14:paraId="1FAE22A5" w14:textId="77777777" w:rsidR="004D21BE" w:rsidRPr="002557A2" w:rsidRDefault="004D21BE" w:rsidP="004D21BE">
      <w:pPr>
        <w:pBdr>
          <w:top w:val="single" w:sz="4" w:space="1" w:color="auto"/>
          <w:left w:val="single" w:sz="4" w:space="4" w:color="auto"/>
          <w:bottom w:val="single" w:sz="4" w:space="0" w:color="auto"/>
          <w:right w:val="single" w:sz="4" w:space="4" w:color="auto"/>
        </w:pBdr>
        <w:jc w:val="center"/>
        <w:rPr>
          <w:rFonts w:ascii="Verdana" w:hAnsi="Verdana" w:cs="Arial"/>
          <w:color w:val="0070C0"/>
          <w:sz w:val="24"/>
          <w:szCs w:val="24"/>
          <w:lang w:val="en-GB"/>
        </w:rPr>
      </w:pPr>
      <w:r>
        <w:rPr>
          <w:rFonts w:ascii="Verdana" w:hAnsi="Verdana" w:cs="Arial"/>
          <w:color w:val="0070C0"/>
          <w:sz w:val="24"/>
          <w:szCs w:val="24"/>
          <w:lang w:val="en-GB"/>
        </w:rPr>
        <w:t xml:space="preserve">Evidence-based </w:t>
      </w:r>
      <w:r w:rsidRPr="002557A2">
        <w:rPr>
          <w:rFonts w:ascii="Verdana" w:hAnsi="Verdana" w:cs="Arial"/>
          <w:color w:val="0070C0"/>
          <w:sz w:val="24"/>
          <w:szCs w:val="24"/>
          <w:lang w:val="en-GB"/>
        </w:rPr>
        <w:t xml:space="preserve">Final </w:t>
      </w:r>
      <w:r>
        <w:rPr>
          <w:rFonts w:ascii="Verdana" w:hAnsi="Verdana" w:cs="Arial"/>
          <w:color w:val="0070C0"/>
          <w:sz w:val="24"/>
          <w:szCs w:val="24"/>
          <w:lang w:val="en-GB"/>
        </w:rPr>
        <w:t xml:space="preserve">Narrative </w:t>
      </w:r>
      <w:r w:rsidRPr="002557A2">
        <w:rPr>
          <w:rFonts w:ascii="Verdana" w:hAnsi="Verdana" w:cs="Arial"/>
          <w:color w:val="0070C0"/>
          <w:sz w:val="24"/>
          <w:szCs w:val="24"/>
          <w:lang w:val="en-GB"/>
        </w:rPr>
        <w:t xml:space="preserve">Report </w:t>
      </w:r>
    </w:p>
    <w:p w14:paraId="7673DE91" w14:textId="77777777" w:rsidR="004D21BE" w:rsidRPr="002557A2" w:rsidRDefault="004D21BE" w:rsidP="004D21BE">
      <w:pPr>
        <w:pBdr>
          <w:top w:val="single" w:sz="4" w:space="1" w:color="auto"/>
          <w:left w:val="single" w:sz="4" w:space="4" w:color="auto"/>
          <w:bottom w:val="single" w:sz="4" w:space="0" w:color="auto"/>
          <w:right w:val="single" w:sz="4" w:space="4" w:color="auto"/>
        </w:pBdr>
        <w:jc w:val="center"/>
        <w:rPr>
          <w:rFonts w:ascii="Verdana" w:hAnsi="Verdana" w:cs="Arial"/>
          <w:color w:val="0070C0"/>
          <w:sz w:val="16"/>
          <w:szCs w:val="16"/>
          <w:lang w:val="en-GB"/>
        </w:rPr>
      </w:pPr>
    </w:p>
    <w:p w14:paraId="562E5D95" w14:textId="77777777" w:rsidR="004D21BE" w:rsidRPr="002557A2" w:rsidRDefault="004D21BE" w:rsidP="004D21BE">
      <w:pPr>
        <w:pBdr>
          <w:top w:val="single" w:sz="4" w:space="1" w:color="auto"/>
          <w:left w:val="single" w:sz="4" w:space="4" w:color="auto"/>
          <w:bottom w:val="single" w:sz="4" w:space="0" w:color="auto"/>
          <w:right w:val="single" w:sz="4" w:space="4" w:color="auto"/>
        </w:pBdr>
        <w:jc w:val="center"/>
        <w:rPr>
          <w:rFonts w:ascii="Verdana" w:hAnsi="Verdana" w:cs="Arial"/>
          <w:b/>
          <w:bCs/>
          <w:color w:val="0070C0"/>
          <w:sz w:val="24"/>
          <w:szCs w:val="24"/>
          <w:lang w:val="en-GB"/>
        </w:rPr>
      </w:pPr>
      <w:r w:rsidRPr="002557A2">
        <w:rPr>
          <w:rFonts w:ascii="Verdana" w:hAnsi="Verdana" w:cs="Arial"/>
          <w:b/>
          <w:bCs/>
          <w:color w:val="0070C0"/>
          <w:sz w:val="24"/>
          <w:szCs w:val="24"/>
          <w:lang w:val="en-GB"/>
        </w:rPr>
        <w:t>SDG FINANCING PORTFOLIO – COMPONENT 1</w:t>
      </w:r>
    </w:p>
    <w:p w14:paraId="4BC8EF2D" w14:textId="77777777" w:rsidR="004D21BE" w:rsidRPr="002557A2" w:rsidRDefault="004D21BE" w:rsidP="004D21BE">
      <w:pPr>
        <w:pBdr>
          <w:top w:val="single" w:sz="4" w:space="1" w:color="auto"/>
          <w:left w:val="single" w:sz="4" w:space="4" w:color="auto"/>
          <w:bottom w:val="single" w:sz="4" w:space="0" w:color="auto"/>
          <w:right w:val="single" w:sz="4" w:space="4" w:color="auto"/>
        </w:pBdr>
        <w:rPr>
          <w:rFonts w:ascii="Verdana" w:hAnsi="Verdana" w:cs="Arial"/>
          <w:b/>
          <w:bCs/>
          <w:color w:val="0070C0"/>
          <w:sz w:val="16"/>
          <w:szCs w:val="16"/>
          <w:lang w:val="en-GB"/>
        </w:rPr>
      </w:pPr>
    </w:p>
    <w:p w14:paraId="768C6736" w14:textId="77777777" w:rsidR="004D21BE" w:rsidRDefault="004D21BE" w:rsidP="004D21BE">
      <w:pPr>
        <w:rPr>
          <w:rFonts w:ascii="Verdana" w:hAnsi="Verdana" w:cs="Arial"/>
          <w:color w:val="000000" w:themeColor="text1"/>
          <w:sz w:val="18"/>
          <w:szCs w:val="18"/>
          <w:lang w:val="en-GB"/>
        </w:rPr>
      </w:pPr>
    </w:p>
    <w:p w14:paraId="036088F8" w14:textId="77777777" w:rsidR="004D21BE" w:rsidRPr="002557A2" w:rsidRDefault="004D21BE" w:rsidP="004D21BE">
      <w:pPr>
        <w:rPr>
          <w:rFonts w:ascii="Verdana" w:hAnsi="Verdana" w:cs="Arial"/>
          <w:color w:val="000000" w:themeColor="text1"/>
          <w:sz w:val="18"/>
          <w:szCs w:val="18"/>
          <w:lang w:val="en-GB"/>
        </w:rPr>
      </w:pPr>
    </w:p>
    <w:p w14:paraId="2973396F" w14:textId="77777777" w:rsidR="004D21BE" w:rsidRPr="002557A2" w:rsidRDefault="004D21BE" w:rsidP="004D21BE">
      <w:pPr>
        <w:jc w:val="center"/>
        <w:rPr>
          <w:rFonts w:ascii="Verdana" w:hAnsi="Verdana" w:cs="Arial"/>
          <w:b/>
          <w:bCs/>
          <w:color w:val="0070C0"/>
          <w:sz w:val="28"/>
          <w:szCs w:val="28"/>
          <w:lang w:val="en-GB"/>
        </w:rPr>
      </w:pPr>
      <w:r w:rsidRPr="5D6C8435">
        <w:rPr>
          <w:rFonts w:ascii="Verdana" w:hAnsi="Verdana" w:cs="Arial"/>
          <w:b/>
          <w:bCs/>
          <w:color w:val="0070C0"/>
          <w:sz w:val="28"/>
          <w:szCs w:val="28"/>
          <w:lang w:val="en-GB"/>
        </w:rPr>
        <w:t>Cover page</w:t>
      </w:r>
    </w:p>
    <w:p w14:paraId="446F18A9" w14:textId="77777777" w:rsidR="004D21BE" w:rsidRPr="002557A2" w:rsidRDefault="004D21BE" w:rsidP="004D21BE">
      <w:pPr>
        <w:pStyle w:val="Heading1"/>
        <w:spacing w:before="0"/>
        <w:rPr>
          <w:rFonts w:ascii="Verdana" w:hAnsi="Verdana"/>
          <w:b/>
          <w:bCs/>
          <w:color w:val="1F3864" w:themeColor="accent1" w:themeShade="80"/>
          <w:sz w:val="18"/>
          <w:szCs w:val="18"/>
          <w:lang w:val="en-GB"/>
        </w:rPr>
      </w:pPr>
    </w:p>
    <w:p w14:paraId="7511F437" w14:textId="77777777" w:rsidR="004D21BE" w:rsidRPr="002557A2" w:rsidRDefault="004D21BE" w:rsidP="004D21BE">
      <w:pPr>
        <w:pStyle w:val="Heading1"/>
        <w:spacing w:before="0"/>
        <w:rPr>
          <w:rFonts w:ascii="Verdana" w:hAnsi="Verdana"/>
          <w:b/>
          <w:bCs/>
          <w:color w:val="1F3864" w:themeColor="accent1" w:themeShade="80"/>
          <w:sz w:val="18"/>
          <w:szCs w:val="18"/>
          <w:lang w:val="en-GB"/>
        </w:rPr>
      </w:pPr>
    </w:p>
    <w:p w14:paraId="4CD2E69A" w14:textId="77777777" w:rsidR="004D21BE" w:rsidRPr="00C07FB1" w:rsidRDefault="004D21BE" w:rsidP="004D21BE">
      <w:pPr>
        <w:pStyle w:val="Heading1"/>
        <w:spacing w:before="0"/>
        <w:rPr>
          <w:rFonts w:ascii="Verdana" w:hAnsi="Verdana"/>
          <w:i/>
          <w:iCs/>
          <w:color w:val="1F3864" w:themeColor="accent1" w:themeShade="80"/>
          <w:sz w:val="18"/>
          <w:szCs w:val="18"/>
          <w:lang w:val="en-GB"/>
        </w:rPr>
      </w:pPr>
      <w:r>
        <w:rPr>
          <w:rFonts w:ascii="Verdana" w:hAnsi="Verdana"/>
          <w:b/>
          <w:bCs/>
          <w:color w:val="1F3864" w:themeColor="accent1" w:themeShade="80"/>
          <w:sz w:val="18"/>
          <w:szCs w:val="18"/>
          <w:lang w:val="en-GB"/>
        </w:rPr>
        <w:t xml:space="preserve">Date of Report: </w:t>
      </w:r>
      <w:r>
        <w:rPr>
          <w:rFonts w:ascii="Verdana" w:hAnsi="Verdana"/>
          <w:i/>
          <w:iCs/>
          <w:color w:val="1F3864" w:themeColor="accent1" w:themeShade="80"/>
          <w:sz w:val="18"/>
          <w:szCs w:val="18"/>
          <w:lang w:val="en-GB"/>
        </w:rPr>
        <w:t>day / month / year</w:t>
      </w:r>
    </w:p>
    <w:p w14:paraId="51E58F44" w14:textId="77777777" w:rsidR="004D21BE" w:rsidRPr="002557A2" w:rsidRDefault="004D21BE" w:rsidP="004D21BE">
      <w:pPr>
        <w:rPr>
          <w:rFonts w:ascii="Verdana" w:hAnsi="Verdana" w:cs="Arial"/>
          <w:color w:val="000000" w:themeColor="text1"/>
          <w:sz w:val="18"/>
          <w:szCs w:val="18"/>
          <w:lang w:val="en-GB"/>
        </w:rPr>
      </w:pPr>
    </w:p>
    <w:tbl>
      <w:tblPr>
        <w:tblStyle w:val="TableGrid"/>
        <w:tblW w:w="0" w:type="auto"/>
        <w:tblLook w:val="04A0" w:firstRow="1" w:lastRow="0" w:firstColumn="1" w:lastColumn="0" w:noHBand="0" w:noVBand="1"/>
      </w:tblPr>
      <w:tblGrid>
        <w:gridCol w:w="9980"/>
      </w:tblGrid>
      <w:tr w:rsidR="004D21BE" w:rsidRPr="002557A2" w14:paraId="56E0AE43" w14:textId="77777777" w:rsidTr="00B73070">
        <w:trPr>
          <w:trHeight w:val="188"/>
        </w:trPr>
        <w:tc>
          <w:tcPr>
            <w:tcW w:w="9980" w:type="dxa"/>
            <w:shd w:val="clear" w:color="auto" w:fill="EDEDED" w:themeFill="accent3" w:themeFillTint="33"/>
            <w:vAlign w:val="center"/>
          </w:tcPr>
          <w:p w14:paraId="6EB5FE10" w14:textId="77777777" w:rsidR="004D21BE" w:rsidRPr="002557A2" w:rsidRDefault="004D21BE" w:rsidP="00B73070">
            <w:pPr>
              <w:pStyle w:val="Heading1"/>
              <w:spacing w:before="0"/>
              <w:contextualSpacing/>
              <w:jc w:val="center"/>
              <w:rPr>
                <w:rFonts w:ascii="Verdana" w:hAnsi="Verdana" w:cs="Arial"/>
                <w:color w:val="000000" w:themeColor="text1"/>
                <w:sz w:val="18"/>
                <w:szCs w:val="18"/>
                <w:lang w:val="en-GB"/>
              </w:rPr>
            </w:pPr>
            <w:r w:rsidRPr="002557A2">
              <w:rPr>
                <w:rFonts w:ascii="Verdana" w:hAnsi="Verdana"/>
                <w:b/>
                <w:bCs/>
                <w:i/>
                <w:iCs/>
                <w:color w:val="1F3864" w:themeColor="accent1" w:themeShade="80"/>
                <w:sz w:val="18"/>
                <w:szCs w:val="18"/>
                <w:lang w:val="en-GB"/>
              </w:rPr>
              <w:t>Programme title and Country</w:t>
            </w:r>
          </w:p>
        </w:tc>
      </w:tr>
      <w:tr w:rsidR="004D21BE" w:rsidRPr="002557A2" w14:paraId="1F9BE73D" w14:textId="77777777" w:rsidTr="00B73070">
        <w:trPr>
          <w:trHeight w:val="836"/>
        </w:trPr>
        <w:tc>
          <w:tcPr>
            <w:tcW w:w="9980" w:type="dxa"/>
            <w:vAlign w:val="center"/>
          </w:tcPr>
          <w:p w14:paraId="048A2353" w14:textId="77777777" w:rsidR="004D21BE" w:rsidRPr="002557A2" w:rsidRDefault="004D21BE" w:rsidP="00B73070">
            <w:pPr>
              <w:pStyle w:val="Heading1"/>
              <w:spacing w:before="0"/>
              <w:contextualSpacing/>
              <w:rPr>
                <w:rFonts w:ascii="Verdana" w:hAnsi="Verdana"/>
                <w:b/>
                <w:bCs/>
                <w:color w:val="1F3864" w:themeColor="accent1" w:themeShade="80"/>
                <w:sz w:val="18"/>
                <w:szCs w:val="18"/>
                <w:lang w:val="en-GB"/>
              </w:rPr>
            </w:pPr>
            <w:r w:rsidRPr="002557A2">
              <w:rPr>
                <w:rFonts w:ascii="Verdana" w:hAnsi="Verdana"/>
                <w:b/>
                <w:bCs/>
                <w:color w:val="1F3864" w:themeColor="accent1" w:themeShade="80"/>
                <w:sz w:val="18"/>
                <w:szCs w:val="18"/>
                <w:lang w:val="en-GB"/>
              </w:rPr>
              <w:t>Country</w:t>
            </w:r>
            <w:r w:rsidRPr="002557A2">
              <w:rPr>
                <w:rFonts w:ascii="Verdana" w:hAnsi="Verdana"/>
                <w:color w:val="1F3864" w:themeColor="accent1" w:themeShade="80"/>
                <w:sz w:val="18"/>
                <w:szCs w:val="18"/>
                <w:lang w:val="en-GB"/>
              </w:rPr>
              <w:t>:</w:t>
            </w:r>
            <w:r w:rsidRPr="002557A2">
              <w:rPr>
                <w:rFonts w:ascii="Verdana" w:hAnsi="Verdana"/>
                <w:b/>
                <w:bCs/>
                <w:color w:val="1F3864" w:themeColor="accent1" w:themeShade="80"/>
                <w:sz w:val="18"/>
                <w:szCs w:val="18"/>
                <w:lang w:val="en-GB"/>
              </w:rPr>
              <w:t xml:space="preserve"> </w:t>
            </w:r>
          </w:p>
          <w:p w14:paraId="4279D89B" w14:textId="77777777" w:rsidR="004D21BE" w:rsidRDefault="004D21BE" w:rsidP="00B73070">
            <w:pPr>
              <w:pStyle w:val="Heading1"/>
              <w:spacing w:before="0"/>
              <w:contextualSpacing/>
              <w:rPr>
                <w:rFonts w:ascii="Verdana" w:hAnsi="Verdana"/>
                <w:b/>
                <w:bCs/>
                <w:color w:val="1F3864" w:themeColor="accent1" w:themeShade="80"/>
                <w:sz w:val="18"/>
                <w:szCs w:val="18"/>
                <w:lang w:val="en-GB"/>
              </w:rPr>
            </w:pPr>
            <w:r w:rsidRPr="002557A2">
              <w:rPr>
                <w:rFonts w:ascii="Verdana" w:hAnsi="Verdana"/>
                <w:b/>
                <w:bCs/>
                <w:color w:val="1F3864" w:themeColor="accent1" w:themeShade="80"/>
                <w:sz w:val="18"/>
                <w:szCs w:val="18"/>
                <w:lang w:val="en-GB"/>
              </w:rPr>
              <w:t>Joint Programme (JP) title</w:t>
            </w:r>
            <w:r w:rsidRPr="002557A2">
              <w:rPr>
                <w:rFonts w:ascii="Verdana" w:hAnsi="Verdana"/>
                <w:color w:val="1F3864" w:themeColor="accent1" w:themeShade="80"/>
                <w:sz w:val="18"/>
                <w:szCs w:val="18"/>
                <w:lang w:val="en-GB"/>
              </w:rPr>
              <w:t>:</w:t>
            </w:r>
            <w:r w:rsidRPr="002557A2">
              <w:rPr>
                <w:rFonts w:ascii="Verdana" w:hAnsi="Verdana"/>
                <w:b/>
                <w:bCs/>
                <w:color w:val="1F3864" w:themeColor="accent1" w:themeShade="80"/>
                <w:sz w:val="18"/>
                <w:szCs w:val="18"/>
                <w:lang w:val="en-GB"/>
              </w:rPr>
              <w:t xml:space="preserve"> </w:t>
            </w:r>
          </w:p>
          <w:p w14:paraId="577787A7" w14:textId="77777777" w:rsidR="004D21BE" w:rsidRPr="00D07573" w:rsidRDefault="004D21BE" w:rsidP="00B73070">
            <w:pPr>
              <w:rPr>
                <w:lang w:val="en-GB"/>
              </w:rPr>
            </w:pPr>
            <w:r w:rsidRPr="002557A2">
              <w:rPr>
                <w:b/>
                <w:bCs/>
                <w:color w:val="1F3864" w:themeColor="accent1" w:themeShade="80"/>
                <w:sz w:val="18"/>
                <w:szCs w:val="18"/>
                <w:lang w:val="en-GB"/>
              </w:rPr>
              <w:t>MPTF Office Project Reference Number</w:t>
            </w:r>
            <w:r w:rsidRPr="002557A2">
              <w:rPr>
                <w:rStyle w:val="FootnoteReference"/>
                <w:b/>
                <w:bCs/>
                <w:color w:val="1F3864" w:themeColor="accent1" w:themeShade="80"/>
                <w:sz w:val="18"/>
                <w:szCs w:val="18"/>
                <w:lang w:val="en-GB"/>
              </w:rPr>
              <w:footnoteReference w:id="1"/>
            </w:r>
            <w:r w:rsidRPr="002557A2">
              <w:rPr>
                <w:color w:val="1F3864" w:themeColor="accent1" w:themeShade="80"/>
                <w:sz w:val="18"/>
                <w:szCs w:val="18"/>
                <w:lang w:val="en-GB"/>
              </w:rPr>
              <w:t>:</w:t>
            </w:r>
          </w:p>
        </w:tc>
      </w:tr>
    </w:tbl>
    <w:p w14:paraId="3B02D345" w14:textId="77777777" w:rsidR="004D21BE" w:rsidRPr="002557A2" w:rsidRDefault="004D21BE" w:rsidP="004D21BE">
      <w:pPr>
        <w:rPr>
          <w:rFonts w:ascii="Verdana" w:hAnsi="Verdana" w:cs="Arial"/>
          <w:color w:val="000000" w:themeColor="text1"/>
          <w:sz w:val="18"/>
          <w:szCs w:val="18"/>
          <w:lang w:val="en-GB"/>
        </w:rPr>
      </w:pPr>
    </w:p>
    <w:tbl>
      <w:tblPr>
        <w:tblStyle w:val="TableGrid"/>
        <w:tblW w:w="0" w:type="auto"/>
        <w:tblLook w:val="04A0" w:firstRow="1" w:lastRow="0" w:firstColumn="1" w:lastColumn="0" w:noHBand="0" w:noVBand="1"/>
      </w:tblPr>
      <w:tblGrid>
        <w:gridCol w:w="9980"/>
      </w:tblGrid>
      <w:tr w:rsidR="004D21BE" w:rsidRPr="002557A2" w14:paraId="3C5E8995" w14:textId="77777777" w:rsidTr="00B73070">
        <w:trPr>
          <w:trHeight w:val="188"/>
        </w:trPr>
        <w:tc>
          <w:tcPr>
            <w:tcW w:w="9980" w:type="dxa"/>
            <w:shd w:val="clear" w:color="auto" w:fill="EDEDED" w:themeFill="accent3" w:themeFillTint="33"/>
            <w:vAlign w:val="center"/>
          </w:tcPr>
          <w:p w14:paraId="766FDC2C" w14:textId="77777777" w:rsidR="004D21BE" w:rsidRPr="002557A2" w:rsidRDefault="004D21BE" w:rsidP="00B73070">
            <w:pPr>
              <w:pStyle w:val="Heading1"/>
              <w:spacing w:before="0"/>
              <w:contextualSpacing/>
              <w:jc w:val="center"/>
              <w:rPr>
                <w:rFonts w:ascii="Verdana" w:hAnsi="Verdana" w:cs="Arial"/>
                <w:color w:val="000000" w:themeColor="text1"/>
                <w:sz w:val="18"/>
                <w:szCs w:val="18"/>
                <w:lang w:val="en-GB"/>
              </w:rPr>
            </w:pPr>
            <w:r w:rsidRPr="002557A2">
              <w:rPr>
                <w:rFonts w:ascii="Verdana" w:hAnsi="Verdana"/>
                <w:b/>
                <w:bCs/>
                <w:i/>
                <w:iCs/>
                <w:color w:val="1F3864" w:themeColor="accent1" w:themeShade="80"/>
                <w:sz w:val="18"/>
                <w:szCs w:val="18"/>
                <w:lang w:val="en-GB"/>
              </w:rPr>
              <w:t>Programme Duration</w:t>
            </w:r>
          </w:p>
        </w:tc>
      </w:tr>
      <w:tr w:rsidR="004D21BE" w:rsidRPr="002557A2" w14:paraId="57FC17D5" w14:textId="77777777" w:rsidTr="00B73070">
        <w:trPr>
          <w:trHeight w:val="1511"/>
        </w:trPr>
        <w:tc>
          <w:tcPr>
            <w:tcW w:w="9980" w:type="dxa"/>
            <w:vAlign w:val="center"/>
          </w:tcPr>
          <w:p w14:paraId="11D0EDE0" w14:textId="77777777" w:rsidR="004D21BE" w:rsidRPr="002557A2" w:rsidRDefault="004D21BE" w:rsidP="00B73070">
            <w:pPr>
              <w:pStyle w:val="Heading1"/>
              <w:spacing w:before="0"/>
              <w:rPr>
                <w:rFonts w:ascii="Verdana" w:hAnsi="Verdana"/>
                <w:b/>
                <w:bCs/>
                <w:color w:val="1F3864" w:themeColor="accent1" w:themeShade="80"/>
                <w:sz w:val="18"/>
                <w:szCs w:val="18"/>
                <w:lang w:val="en-GB"/>
              </w:rPr>
            </w:pPr>
            <w:r w:rsidRPr="002557A2">
              <w:rPr>
                <w:rFonts w:ascii="Verdana" w:hAnsi="Verdana"/>
                <w:b/>
                <w:bCs/>
                <w:color w:val="1F3864" w:themeColor="accent1" w:themeShade="80"/>
                <w:sz w:val="18"/>
                <w:szCs w:val="18"/>
                <w:lang w:val="en-GB"/>
              </w:rPr>
              <w:t>Start date</w:t>
            </w:r>
            <w:r w:rsidRPr="002557A2">
              <w:rPr>
                <w:rStyle w:val="FootnoteReference"/>
                <w:rFonts w:ascii="Verdana" w:hAnsi="Verdana"/>
                <w:b/>
                <w:bCs/>
                <w:color w:val="1F3864" w:themeColor="accent1" w:themeShade="80"/>
                <w:sz w:val="18"/>
                <w:szCs w:val="18"/>
                <w:lang w:val="en-GB"/>
              </w:rPr>
              <w:footnoteReference w:id="2"/>
            </w:r>
            <w:r w:rsidRPr="002557A2">
              <w:rPr>
                <w:rFonts w:ascii="Verdana" w:hAnsi="Verdana"/>
                <w:b/>
                <w:bCs/>
                <w:color w:val="1F3864" w:themeColor="accent1" w:themeShade="80"/>
                <w:sz w:val="18"/>
                <w:szCs w:val="18"/>
                <w:lang w:val="en-GB"/>
              </w:rPr>
              <w:t xml:space="preserve"> </w:t>
            </w:r>
            <w:r w:rsidRPr="002557A2">
              <w:rPr>
                <w:rFonts w:ascii="Verdana" w:hAnsi="Verdana"/>
                <w:color w:val="1F3864" w:themeColor="accent1" w:themeShade="80"/>
                <w:sz w:val="18"/>
                <w:szCs w:val="18"/>
                <w:lang w:val="en-GB"/>
              </w:rPr>
              <w:t>(day/month/year):</w:t>
            </w:r>
            <w:r w:rsidRPr="002557A2">
              <w:rPr>
                <w:rFonts w:ascii="Verdana" w:hAnsi="Verdana"/>
                <w:b/>
                <w:bCs/>
                <w:color w:val="1F3864" w:themeColor="accent1" w:themeShade="80"/>
                <w:sz w:val="18"/>
                <w:szCs w:val="18"/>
                <w:lang w:val="en-GB"/>
              </w:rPr>
              <w:t xml:space="preserve"> </w:t>
            </w:r>
          </w:p>
          <w:p w14:paraId="17426E90" w14:textId="77777777" w:rsidR="004D21BE" w:rsidRPr="002557A2" w:rsidRDefault="004D21BE" w:rsidP="00B73070">
            <w:pPr>
              <w:pStyle w:val="Heading1"/>
              <w:spacing w:before="0"/>
              <w:rPr>
                <w:rFonts w:ascii="Verdana" w:hAnsi="Verdana"/>
                <w:b/>
                <w:bCs/>
                <w:color w:val="1F3864" w:themeColor="accent1" w:themeShade="80"/>
                <w:sz w:val="18"/>
                <w:szCs w:val="18"/>
                <w:lang w:val="en-GB"/>
              </w:rPr>
            </w:pPr>
            <w:r w:rsidRPr="002557A2">
              <w:rPr>
                <w:rFonts w:ascii="Verdana" w:hAnsi="Verdana"/>
                <w:b/>
                <w:bCs/>
                <w:color w:val="1F3864" w:themeColor="accent1" w:themeShade="80"/>
                <w:sz w:val="18"/>
                <w:szCs w:val="18"/>
                <w:lang w:val="en-GB"/>
              </w:rPr>
              <w:t>Original End date</w:t>
            </w:r>
            <w:r w:rsidRPr="002557A2">
              <w:rPr>
                <w:rStyle w:val="FootnoteReference"/>
                <w:rFonts w:ascii="Verdana" w:hAnsi="Verdana"/>
                <w:b/>
                <w:bCs/>
                <w:color w:val="1F3864" w:themeColor="accent1" w:themeShade="80"/>
                <w:sz w:val="18"/>
                <w:szCs w:val="18"/>
                <w:lang w:val="en-GB"/>
              </w:rPr>
              <w:footnoteReference w:id="3"/>
            </w:r>
            <w:r w:rsidRPr="002557A2">
              <w:rPr>
                <w:rFonts w:ascii="Verdana" w:hAnsi="Verdana"/>
                <w:b/>
                <w:bCs/>
                <w:color w:val="1F3864" w:themeColor="accent1" w:themeShade="80"/>
                <w:sz w:val="18"/>
                <w:szCs w:val="18"/>
                <w:lang w:val="en-GB"/>
              </w:rPr>
              <w:t xml:space="preserve"> </w:t>
            </w:r>
            <w:r w:rsidRPr="002557A2">
              <w:rPr>
                <w:rFonts w:ascii="Verdana" w:hAnsi="Verdana"/>
                <w:color w:val="1F3864" w:themeColor="accent1" w:themeShade="80"/>
                <w:sz w:val="18"/>
                <w:szCs w:val="18"/>
                <w:lang w:val="en-GB"/>
              </w:rPr>
              <w:t>(day/month/year):</w:t>
            </w:r>
            <w:r w:rsidRPr="002557A2">
              <w:rPr>
                <w:rFonts w:ascii="Verdana" w:hAnsi="Verdana"/>
                <w:b/>
                <w:bCs/>
                <w:color w:val="1F3864" w:themeColor="accent1" w:themeShade="80"/>
                <w:sz w:val="18"/>
                <w:szCs w:val="18"/>
                <w:lang w:val="en-GB"/>
              </w:rPr>
              <w:t xml:space="preserve"> </w:t>
            </w:r>
          </w:p>
          <w:p w14:paraId="6A984906" w14:textId="77777777" w:rsidR="004D21BE" w:rsidRDefault="004D21BE" w:rsidP="00B73070">
            <w:pPr>
              <w:pStyle w:val="Heading1"/>
              <w:spacing w:before="0"/>
              <w:contextualSpacing/>
              <w:rPr>
                <w:rFonts w:ascii="Verdana" w:hAnsi="Verdana"/>
                <w:color w:val="1F3864" w:themeColor="accent1" w:themeShade="80"/>
                <w:sz w:val="18"/>
                <w:szCs w:val="18"/>
                <w:lang w:val="en-GB"/>
              </w:rPr>
            </w:pPr>
            <w:r w:rsidRPr="002557A2">
              <w:rPr>
                <w:rFonts w:ascii="Verdana" w:hAnsi="Verdana"/>
                <w:b/>
                <w:bCs/>
                <w:color w:val="1F3864" w:themeColor="accent1" w:themeShade="80"/>
                <w:sz w:val="18"/>
                <w:szCs w:val="18"/>
                <w:lang w:val="en-GB"/>
              </w:rPr>
              <w:t>Actual End date</w:t>
            </w:r>
            <w:r w:rsidRPr="002557A2">
              <w:rPr>
                <w:rStyle w:val="FootnoteReference"/>
                <w:rFonts w:ascii="Verdana" w:hAnsi="Verdana"/>
                <w:b/>
                <w:bCs/>
                <w:color w:val="1F3864" w:themeColor="accent1" w:themeShade="80"/>
                <w:sz w:val="18"/>
                <w:szCs w:val="18"/>
                <w:lang w:val="en-GB"/>
              </w:rPr>
              <w:footnoteReference w:id="4"/>
            </w:r>
            <w:r w:rsidRPr="002557A2">
              <w:rPr>
                <w:rFonts w:ascii="Verdana" w:hAnsi="Verdana"/>
                <w:b/>
                <w:bCs/>
                <w:color w:val="1F3864" w:themeColor="accent1" w:themeShade="80"/>
                <w:sz w:val="18"/>
                <w:szCs w:val="18"/>
                <w:lang w:val="en-GB"/>
              </w:rPr>
              <w:t xml:space="preserve"> </w:t>
            </w:r>
            <w:r w:rsidRPr="002557A2">
              <w:rPr>
                <w:rFonts w:ascii="Verdana" w:hAnsi="Verdana"/>
                <w:color w:val="1F3864" w:themeColor="accent1" w:themeShade="80"/>
                <w:sz w:val="18"/>
                <w:szCs w:val="18"/>
                <w:lang w:val="en-GB"/>
              </w:rPr>
              <w:t>(day/month/year)</w:t>
            </w:r>
            <w:r>
              <w:rPr>
                <w:rFonts w:ascii="Verdana" w:hAnsi="Verdana"/>
                <w:color w:val="1F3864" w:themeColor="accent1" w:themeShade="80"/>
                <w:sz w:val="18"/>
                <w:szCs w:val="18"/>
                <w:lang w:val="en-GB"/>
              </w:rPr>
              <w:t>:</w:t>
            </w:r>
          </w:p>
          <w:p w14:paraId="6F366CA7" w14:textId="77777777" w:rsidR="004D21BE" w:rsidRDefault="004D21BE" w:rsidP="00B73070">
            <w:pPr>
              <w:rPr>
                <w:lang w:val="en-GB"/>
              </w:rPr>
            </w:pPr>
          </w:p>
          <w:p w14:paraId="15F33E14" w14:textId="77777777" w:rsidR="004D21BE" w:rsidRPr="002557A2" w:rsidRDefault="004D21BE" w:rsidP="00B73070">
            <w:pPr>
              <w:rPr>
                <w:b/>
                <w:bCs/>
                <w:color w:val="1F3864" w:themeColor="accent1" w:themeShade="80"/>
                <w:sz w:val="18"/>
                <w:szCs w:val="18"/>
                <w:lang w:val="en-GB"/>
              </w:rPr>
            </w:pPr>
            <w:r w:rsidRPr="002557A2">
              <w:rPr>
                <w:b/>
                <w:bCs/>
                <w:color w:val="1F3864" w:themeColor="accent1" w:themeShade="80"/>
                <w:sz w:val="18"/>
                <w:szCs w:val="18"/>
                <w:lang w:val="en-GB"/>
              </w:rPr>
              <w:t>Have agencies operationally closed the Programme in its system: Yes/No</w:t>
            </w:r>
          </w:p>
          <w:p w14:paraId="2FA13F09" w14:textId="77777777" w:rsidR="004D21BE" w:rsidRPr="00DF2F14" w:rsidRDefault="004D21BE" w:rsidP="00B73070">
            <w:pPr>
              <w:rPr>
                <w:lang w:val="en-GB"/>
              </w:rPr>
            </w:pPr>
            <w:r w:rsidRPr="002557A2">
              <w:rPr>
                <w:b/>
                <w:bCs/>
                <w:color w:val="1F3864" w:themeColor="accent1" w:themeShade="80"/>
                <w:sz w:val="18"/>
                <w:szCs w:val="18"/>
                <w:lang w:val="en-GB"/>
              </w:rPr>
              <w:t>Expected financial closure date</w:t>
            </w:r>
            <w:r w:rsidRPr="002557A2">
              <w:rPr>
                <w:rStyle w:val="FootnoteReference"/>
                <w:b/>
                <w:bCs/>
                <w:color w:val="1F3864" w:themeColor="accent1" w:themeShade="80"/>
                <w:sz w:val="18"/>
                <w:szCs w:val="18"/>
                <w:lang w:val="en-GB"/>
              </w:rPr>
              <w:footnoteReference w:id="5"/>
            </w:r>
            <w:r w:rsidRPr="002557A2">
              <w:rPr>
                <w:b/>
                <w:bCs/>
                <w:color w:val="1F3864" w:themeColor="accent1" w:themeShade="80"/>
                <w:sz w:val="18"/>
                <w:szCs w:val="18"/>
                <w:lang w:val="en-GB"/>
              </w:rPr>
              <w:t xml:space="preserve">:  </w:t>
            </w:r>
          </w:p>
        </w:tc>
      </w:tr>
    </w:tbl>
    <w:p w14:paraId="7D2B1EDE" w14:textId="77777777" w:rsidR="004D21BE" w:rsidRPr="002557A2" w:rsidRDefault="004D21BE" w:rsidP="004D21BE">
      <w:pPr>
        <w:rPr>
          <w:rFonts w:ascii="Verdana" w:hAnsi="Verdana" w:cs="Arial"/>
          <w:color w:val="000000" w:themeColor="text1"/>
          <w:sz w:val="18"/>
          <w:szCs w:val="18"/>
          <w:lang w:val="en-GB"/>
        </w:rPr>
      </w:pPr>
    </w:p>
    <w:tbl>
      <w:tblPr>
        <w:tblStyle w:val="TableGrid"/>
        <w:tblW w:w="0" w:type="auto"/>
        <w:tblLook w:val="04A0" w:firstRow="1" w:lastRow="0" w:firstColumn="1" w:lastColumn="0" w:noHBand="0" w:noVBand="1"/>
      </w:tblPr>
      <w:tblGrid>
        <w:gridCol w:w="9980"/>
      </w:tblGrid>
      <w:tr w:rsidR="004D21BE" w:rsidRPr="002557A2" w14:paraId="544EBECF" w14:textId="77777777" w:rsidTr="00B73070">
        <w:trPr>
          <w:trHeight w:val="188"/>
        </w:trPr>
        <w:tc>
          <w:tcPr>
            <w:tcW w:w="9980" w:type="dxa"/>
            <w:shd w:val="clear" w:color="auto" w:fill="EDEDED" w:themeFill="accent3" w:themeFillTint="33"/>
            <w:vAlign w:val="center"/>
          </w:tcPr>
          <w:p w14:paraId="7A4C1857" w14:textId="77777777" w:rsidR="004D21BE" w:rsidRPr="002557A2" w:rsidRDefault="004D21BE" w:rsidP="00B73070">
            <w:pPr>
              <w:pStyle w:val="Heading1"/>
              <w:spacing w:before="0"/>
              <w:contextualSpacing/>
              <w:jc w:val="center"/>
              <w:rPr>
                <w:rFonts w:ascii="Verdana" w:hAnsi="Verdana" w:cs="Arial"/>
                <w:color w:val="000000" w:themeColor="text1"/>
                <w:sz w:val="18"/>
                <w:szCs w:val="18"/>
                <w:lang w:val="en-GB"/>
              </w:rPr>
            </w:pPr>
            <w:r w:rsidRPr="002557A2">
              <w:rPr>
                <w:rFonts w:ascii="Verdana" w:hAnsi="Verdana"/>
                <w:b/>
                <w:bCs/>
                <w:i/>
                <w:iCs/>
                <w:color w:val="1F3864" w:themeColor="accent1" w:themeShade="80"/>
                <w:sz w:val="18"/>
                <w:szCs w:val="18"/>
                <w:lang w:val="en-GB"/>
              </w:rPr>
              <w:t>Participating Organizations / Partners</w:t>
            </w:r>
          </w:p>
        </w:tc>
      </w:tr>
      <w:tr w:rsidR="004D21BE" w:rsidRPr="002557A2" w14:paraId="1D480299" w14:textId="77777777" w:rsidTr="00B73070">
        <w:trPr>
          <w:trHeight w:val="1781"/>
        </w:trPr>
        <w:tc>
          <w:tcPr>
            <w:tcW w:w="9980" w:type="dxa"/>
            <w:vAlign w:val="center"/>
          </w:tcPr>
          <w:p w14:paraId="6BFAF91E" w14:textId="77777777" w:rsidR="004D21BE" w:rsidRPr="002557A2" w:rsidRDefault="004D21BE" w:rsidP="00B73070">
            <w:pPr>
              <w:pStyle w:val="Heading1"/>
              <w:spacing w:before="0"/>
              <w:rPr>
                <w:rFonts w:ascii="Verdana" w:hAnsi="Verdana"/>
                <w:b/>
                <w:bCs/>
                <w:color w:val="1F3864" w:themeColor="accent1" w:themeShade="80"/>
                <w:sz w:val="18"/>
                <w:szCs w:val="18"/>
                <w:lang w:val="en-GB"/>
              </w:rPr>
            </w:pPr>
            <w:r w:rsidRPr="002557A2">
              <w:rPr>
                <w:rFonts w:ascii="Verdana" w:hAnsi="Verdana"/>
                <w:b/>
                <w:bCs/>
                <w:color w:val="1F3864" w:themeColor="accent1" w:themeShade="80"/>
                <w:sz w:val="18"/>
                <w:szCs w:val="18"/>
                <w:lang w:val="en-GB"/>
              </w:rPr>
              <w:t xml:space="preserve">RC </w:t>
            </w:r>
            <w:r w:rsidRPr="002557A2">
              <w:rPr>
                <w:rFonts w:ascii="Verdana" w:hAnsi="Verdana"/>
                <w:color w:val="1F3864" w:themeColor="accent1" w:themeShade="80"/>
                <w:sz w:val="18"/>
                <w:szCs w:val="18"/>
                <w:lang w:val="en-GB"/>
              </w:rPr>
              <w:t>(name</w:t>
            </w:r>
            <w:r>
              <w:rPr>
                <w:rFonts w:ascii="Verdana" w:hAnsi="Verdana"/>
                <w:color w:val="1F3864" w:themeColor="accent1" w:themeShade="80"/>
                <w:sz w:val="18"/>
                <w:szCs w:val="18"/>
                <w:lang w:val="en-GB"/>
              </w:rPr>
              <w:t xml:space="preserve"> and email</w:t>
            </w:r>
            <w:r w:rsidRPr="002557A2">
              <w:rPr>
                <w:rFonts w:ascii="Verdana" w:hAnsi="Verdana"/>
                <w:color w:val="1F3864" w:themeColor="accent1" w:themeShade="80"/>
                <w:sz w:val="18"/>
                <w:szCs w:val="18"/>
                <w:lang w:val="en-GB"/>
              </w:rPr>
              <w:t>):</w:t>
            </w:r>
            <w:r w:rsidRPr="002557A2">
              <w:rPr>
                <w:rFonts w:ascii="Verdana" w:hAnsi="Verdana"/>
                <w:b/>
                <w:bCs/>
                <w:color w:val="1F3864" w:themeColor="accent1" w:themeShade="80"/>
                <w:sz w:val="18"/>
                <w:szCs w:val="18"/>
                <w:lang w:val="en-GB"/>
              </w:rPr>
              <w:t xml:space="preserve"> </w:t>
            </w:r>
          </w:p>
          <w:p w14:paraId="1633DFA6" w14:textId="77777777" w:rsidR="004D21BE" w:rsidRPr="002557A2" w:rsidRDefault="004D21BE" w:rsidP="00B73070">
            <w:pPr>
              <w:pStyle w:val="Heading1"/>
              <w:spacing w:before="0"/>
              <w:rPr>
                <w:rFonts w:ascii="Verdana" w:hAnsi="Verdana"/>
                <w:b/>
                <w:bCs/>
                <w:color w:val="1F3864" w:themeColor="accent1" w:themeShade="80"/>
                <w:sz w:val="18"/>
                <w:szCs w:val="18"/>
                <w:lang w:val="en-GB"/>
              </w:rPr>
            </w:pPr>
            <w:r w:rsidRPr="002557A2">
              <w:rPr>
                <w:rFonts w:ascii="Verdana" w:hAnsi="Verdana"/>
                <w:b/>
                <w:bCs/>
                <w:color w:val="1F3864" w:themeColor="accent1" w:themeShade="80"/>
                <w:sz w:val="18"/>
                <w:szCs w:val="18"/>
                <w:lang w:val="en-GB"/>
              </w:rPr>
              <w:t xml:space="preserve">Government Focal Point </w:t>
            </w:r>
            <w:r w:rsidRPr="002557A2">
              <w:rPr>
                <w:rFonts w:ascii="Verdana" w:hAnsi="Verdana"/>
                <w:color w:val="1F3864" w:themeColor="accent1" w:themeShade="80"/>
                <w:sz w:val="18"/>
                <w:szCs w:val="18"/>
                <w:lang w:val="en-GB"/>
              </w:rPr>
              <w:t>(ministry/agency</w:t>
            </w:r>
            <w:r>
              <w:rPr>
                <w:rFonts w:ascii="Verdana" w:hAnsi="Verdana"/>
                <w:color w:val="1F3864" w:themeColor="accent1" w:themeShade="80"/>
                <w:sz w:val="18"/>
                <w:szCs w:val="18"/>
                <w:lang w:val="en-GB"/>
              </w:rPr>
              <w:t>, focal point name and email</w:t>
            </w:r>
            <w:r w:rsidRPr="002557A2">
              <w:rPr>
                <w:rFonts w:ascii="Verdana" w:hAnsi="Verdana"/>
                <w:color w:val="1F3864" w:themeColor="accent1" w:themeShade="80"/>
                <w:sz w:val="18"/>
                <w:szCs w:val="18"/>
                <w:lang w:val="en-GB"/>
              </w:rPr>
              <w:t>):</w:t>
            </w:r>
            <w:r w:rsidRPr="002557A2">
              <w:rPr>
                <w:rFonts w:ascii="Verdana" w:hAnsi="Verdana"/>
                <w:b/>
                <w:bCs/>
                <w:color w:val="1F3864" w:themeColor="accent1" w:themeShade="80"/>
                <w:sz w:val="18"/>
                <w:szCs w:val="18"/>
                <w:lang w:val="en-GB"/>
              </w:rPr>
              <w:t xml:space="preserve"> </w:t>
            </w:r>
          </w:p>
          <w:p w14:paraId="5F179E92" w14:textId="77777777" w:rsidR="004D21BE" w:rsidRPr="00325D0D" w:rsidRDefault="004D21BE" w:rsidP="00B73070">
            <w:pPr>
              <w:rPr>
                <w:color w:val="1F3864" w:themeColor="accent1" w:themeShade="80"/>
                <w:sz w:val="18"/>
                <w:szCs w:val="18"/>
                <w:lang w:val="en-GB"/>
              </w:rPr>
            </w:pPr>
            <w:r w:rsidRPr="00DF1602">
              <w:rPr>
                <w:rFonts w:eastAsiaTheme="majorEastAsia" w:cstheme="majorBidi"/>
                <w:b/>
                <w:bCs/>
                <w:color w:val="1F3864" w:themeColor="accent1" w:themeShade="80"/>
                <w:sz w:val="18"/>
                <w:szCs w:val="18"/>
                <w:lang w:val="en-GB"/>
              </w:rPr>
              <w:t>RCO</w:t>
            </w:r>
            <w:r w:rsidRPr="00325D0D">
              <w:rPr>
                <w:rFonts w:eastAsiaTheme="majorEastAsia" w:cstheme="majorBidi"/>
                <w:b/>
                <w:bCs/>
                <w:color w:val="1F3864" w:themeColor="accent1" w:themeShade="80"/>
                <w:sz w:val="18"/>
                <w:szCs w:val="18"/>
                <w:lang w:val="en-GB"/>
              </w:rPr>
              <w:t xml:space="preserve"> Focal Point</w:t>
            </w:r>
            <w:r>
              <w:rPr>
                <w:rFonts w:eastAsiaTheme="majorEastAsia" w:cstheme="majorBidi"/>
                <w:color w:val="1F3864" w:themeColor="accent1" w:themeShade="80"/>
                <w:sz w:val="18"/>
                <w:szCs w:val="18"/>
                <w:lang w:val="en-GB"/>
              </w:rPr>
              <w:t xml:space="preserve"> </w:t>
            </w:r>
            <w:r w:rsidRPr="00E44ED3">
              <w:rPr>
                <w:rFonts w:eastAsiaTheme="majorEastAsia" w:cstheme="majorBidi"/>
                <w:color w:val="1F3864" w:themeColor="accent1" w:themeShade="80"/>
                <w:sz w:val="18"/>
                <w:szCs w:val="18"/>
                <w:lang w:val="en-GB"/>
              </w:rPr>
              <w:t>(focal point name and email):</w:t>
            </w:r>
          </w:p>
          <w:p w14:paraId="282B3AE1" w14:textId="77777777" w:rsidR="004D21BE" w:rsidRDefault="004D21BE" w:rsidP="00B73070">
            <w:pPr>
              <w:pStyle w:val="Heading1"/>
              <w:spacing w:before="0"/>
              <w:rPr>
                <w:rFonts w:ascii="Verdana" w:hAnsi="Verdana"/>
                <w:b/>
                <w:bCs/>
                <w:color w:val="1F3864" w:themeColor="accent1" w:themeShade="80"/>
                <w:sz w:val="18"/>
                <w:szCs w:val="18"/>
                <w:lang w:val="en-GB"/>
              </w:rPr>
            </w:pPr>
            <w:r w:rsidRPr="002557A2">
              <w:rPr>
                <w:rFonts w:ascii="Verdana" w:hAnsi="Verdana"/>
                <w:b/>
                <w:bCs/>
                <w:color w:val="1F3864" w:themeColor="accent1" w:themeShade="80"/>
                <w:sz w:val="18"/>
                <w:szCs w:val="18"/>
                <w:lang w:val="en-GB"/>
              </w:rPr>
              <w:t>Lead PUNO</w:t>
            </w:r>
            <w:r>
              <w:rPr>
                <w:rFonts w:ascii="Verdana" w:hAnsi="Verdana"/>
                <w:b/>
                <w:bCs/>
                <w:color w:val="1F3864" w:themeColor="accent1" w:themeShade="80"/>
                <w:sz w:val="18"/>
                <w:szCs w:val="18"/>
                <w:lang w:val="en-GB"/>
              </w:rPr>
              <w:t xml:space="preserve"> </w:t>
            </w:r>
            <w:r w:rsidRPr="00325D0D">
              <w:rPr>
                <w:rFonts w:ascii="Verdana" w:hAnsi="Verdana"/>
                <w:color w:val="1F3864" w:themeColor="accent1" w:themeShade="80"/>
                <w:sz w:val="18"/>
                <w:szCs w:val="18"/>
                <w:lang w:val="en-GB"/>
              </w:rPr>
              <w:t>(focal point name and email)</w:t>
            </w:r>
            <w:r w:rsidRPr="005B4595">
              <w:rPr>
                <w:rFonts w:ascii="Verdana" w:hAnsi="Verdana"/>
                <w:color w:val="1F3864" w:themeColor="accent1" w:themeShade="80"/>
                <w:sz w:val="18"/>
                <w:szCs w:val="18"/>
                <w:lang w:val="en-GB"/>
              </w:rPr>
              <w:t>:</w:t>
            </w:r>
            <w:r w:rsidRPr="002557A2">
              <w:rPr>
                <w:rFonts w:ascii="Verdana" w:hAnsi="Verdana"/>
                <w:b/>
                <w:bCs/>
                <w:color w:val="1F3864" w:themeColor="accent1" w:themeShade="80"/>
                <w:sz w:val="18"/>
                <w:szCs w:val="18"/>
                <w:lang w:val="en-GB"/>
              </w:rPr>
              <w:t xml:space="preserve"> </w:t>
            </w:r>
          </w:p>
          <w:p w14:paraId="1D7E9C89" w14:textId="77777777" w:rsidR="004D21BE" w:rsidRPr="00325D0D" w:rsidRDefault="004D21BE" w:rsidP="00B73070">
            <w:pPr>
              <w:pStyle w:val="Heading1"/>
              <w:spacing w:before="0"/>
              <w:rPr>
                <w:lang w:val="en-GB"/>
              </w:rPr>
            </w:pPr>
            <w:r w:rsidRPr="002557A2">
              <w:rPr>
                <w:rFonts w:ascii="Verdana" w:hAnsi="Verdana"/>
                <w:b/>
                <w:bCs/>
                <w:color w:val="1F3864" w:themeColor="accent1" w:themeShade="80"/>
                <w:sz w:val="18"/>
                <w:szCs w:val="18"/>
                <w:lang w:val="en-GB"/>
              </w:rPr>
              <w:t>Other PUNO</w:t>
            </w:r>
            <w:r>
              <w:rPr>
                <w:rFonts w:ascii="Verdana" w:hAnsi="Verdana"/>
                <w:b/>
                <w:bCs/>
                <w:color w:val="1F3864" w:themeColor="accent1" w:themeShade="80"/>
                <w:sz w:val="18"/>
                <w:szCs w:val="18"/>
                <w:lang w:val="en-GB"/>
              </w:rPr>
              <w:t xml:space="preserve"> Focal Points </w:t>
            </w:r>
            <w:r w:rsidRPr="00325D0D">
              <w:rPr>
                <w:rFonts w:ascii="Verdana" w:hAnsi="Verdana"/>
                <w:color w:val="1F3864" w:themeColor="accent1" w:themeShade="80"/>
                <w:sz w:val="18"/>
                <w:szCs w:val="18"/>
                <w:lang w:val="en-GB"/>
              </w:rPr>
              <w:t>(focal point names and emails)</w:t>
            </w:r>
            <w:r w:rsidRPr="002557A2">
              <w:rPr>
                <w:rFonts w:ascii="Verdana" w:hAnsi="Verdana"/>
                <w:color w:val="1F3864" w:themeColor="accent1" w:themeShade="80"/>
                <w:sz w:val="18"/>
                <w:szCs w:val="18"/>
                <w:lang w:val="en-GB"/>
              </w:rPr>
              <w:t>:</w:t>
            </w:r>
            <w:r w:rsidRPr="002557A2">
              <w:rPr>
                <w:rFonts w:ascii="Verdana" w:hAnsi="Verdana"/>
                <w:b/>
                <w:bCs/>
                <w:color w:val="1F3864" w:themeColor="accent1" w:themeShade="80"/>
                <w:sz w:val="18"/>
                <w:szCs w:val="18"/>
                <w:lang w:val="en-GB"/>
              </w:rPr>
              <w:t xml:space="preserve"> </w:t>
            </w:r>
          </w:p>
        </w:tc>
      </w:tr>
    </w:tbl>
    <w:p w14:paraId="6E985E5A" w14:textId="77777777" w:rsidR="004D21BE" w:rsidRPr="002557A2" w:rsidRDefault="004D21BE" w:rsidP="004D21BE">
      <w:pPr>
        <w:rPr>
          <w:rFonts w:ascii="Verdana" w:hAnsi="Verdana" w:cs="Arial"/>
          <w:color w:val="000000" w:themeColor="text1"/>
          <w:sz w:val="18"/>
          <w:szCs w:val="18"/>
          <w:lang w:val="en-GB"/>
        </w:rPr>
      </w:pPr>
    </w:p>
    <w:tbl>
      <w:tblPr>
        <w:tblStyle w:val="TableGrid"/>
        <w:tblW w:w="0" w:type="auto"/>
        <w:tblLook w:val="04A0" w:firstRow="1" w:lastRow="0" w:firstColumn="1" w:lastColumn="0" w:noHBand="0" w:noVBand="1"/>
      </w:tblPr>
      <w:tblGrid>
        <w:gridCol w:w="9980"/>
      </w:tblGrid>
      <w:tr w:rsidR="004D21BE" w:rsidRPr="002557A2" w14:paraId="55F951FD" w14:textId="77777777" w:rsidTr="00B73070">
        <w:trPr>
          <w:trHeight w:val="188"/>
        </w:trPr>
        <w:tc>
          <w:tcPr>
            <w:tcW w:w="9980" w:type="dxa"/>
            <w:shd w:val="clear" w:color="auto" w:fill="E7E6E6" w:themeFill="background2"/>
          </w:tcPr>
          <w:p w14:paraId="66689A6E" w14:textId="77777777" w:rsidR="004D21BE" w:rsidRPr="002557A2" w:rsidRDefault="004D21BE" w:rsidP="00B73070">
            <w:pPr>
              <w:pStyle w:val="Heading1"/>
              <w:spacing w:before="0"/>
              <w:contextualSpacing/>
              <w:jc w:val="center"/>
              <w:rPr>
                <w:rFonts w:ascii="Verdana" w:hAnsi="Verdana" w:cs="Arial"/>
                <w:color w:val="000000" w:themeColor="text1"/>
                <w:sz w:val="18"/>
                <w:szCs w:val="18"/>
                <w:lang w:val="en-GB"/>
              </w:rPr>
            </w:pPr>
            <w:r w:rsidRPr="002557A2">
              <w:rPr>
                <w:rFonts w:ascii="Verdana" w:hAnsi="Verdana"/>
                <w:b/>
                <w:bCs/>
                <w:i/>
                <w:iCs/>
                <w:color w:val="1F3864" w:themeColor="accent1" w:themeShade="80"/>
                <w:sz w:val="18"/>
                <w:szCs w:val="18"/>
                <w:lang w:val="en-GB"/>
              </w:rPr>
              <w:lastRenderedPageBreak/>
              <w:t>Programme Budget (US$)</w:t>
            </w:r>
          </w:p>
        </w:tc>
      </w:tr>
      <w:tr w:rsidR="004D21BE" w:rsidRPr="002557A2" w14:paraId="2286C500" w14:textId="77777777" w:rsidTr="00B73070">
        <w:trPr>
          <w:trHeight w:val="1889"/>
        </w:trPr>
        <w:tc>
          <w:tcPr>
            <w:tcW w:w="9980" w:type="dxa"/>
          </w:tcPr>
          <w:p w14:paraId="58CB438E" w14:textId="77777777" w:rsidR="004D21BE" w:rsidRDefault="004D21BE" w:rsidP="00B73070">
            <w:pPr>
              <w:pStyle w:val="Heading1"/>
              <w:spacing w:before="0"/>
              <w:rPr>
                <w:rFonts w:ascii="Verdana" w:hAnsi="Verdana"/>
                <w:b/>
                <w:bCs/>
                <w:color w:val="1F3864" w:themeColor="accent1" w:themeShade="80"/>
                <w:sz w:val="18"/>
                <w:szCs w:val="18"/>
                <w:lang w:val="en-GB"/>
              </w:rPr>
            </w:pPr>
            <w:r w:rsidRPr="002557A2">
              <w:rPr>
                <w:rFonts w:ascii="Verdana" w:hAnsi="Verdana"/>
                <w:b/>
                <w:bCs/>
                <w:color w:val="1F3864" w:themeColor="accent1" w:themeShade="80"/>
                <w:sz w:val="18"/>
                <w:szCs w:val="18"/>
                <w:lang w:val="en-GB"/>
              </w:rPr>
              <w:t xml:space="preserve">Total Budget </w:t>
            </w:r>
            <w:r w:rsidRPr="002557A2">
              <w:rPr>
                <w:rFonts w:ascii="Verdana" w:hAnsi="Verdana"/>
                <w:color w:val="1F3864" w:themeColor="accent1" w:themeShade="80"/>
                <w:sz w:val="18"/>
                <w:szCs w:val="18"/>
                <w:lang w:val="en-GB"/>
              </w:rPr>
              <w:t>(as per Programme Document</w:t>
            </w:r>
            <w:r>
              <w:rPr>
                <w:rFonts w:ascii="Verdana" w:hAnsi="Verdana"/>
                <w:color w:val="1F3864" w:themeColor="accent1" w:themeShade="80"/>
                <w:sz w:val="18"/>
                <w:szCs w:val="18"/>
                <w:lang w:val="en-GB"/>
              </w:rPr>
              <w:t>, without co-funding</w:t>
            </w:r>
            <w:r w:rsidRPr="002557A2">
              <w:rPr>
                <w:rFonts w:ascii="Verdana" w:hAnsi="Verdana"/>
                <w:color w:val="1F3864" w:themeColor="accent1" w:themeShade="80"/>
                <w:sz w:val="18"/>
                <w:szCs w:val="18"/>
                <w:lang w:val="en-GB"/>
              </w:rPr>
              <w:t>):</w:t>
            </w:r>
            <w:r w:rsidRPr="002557A2">
              <w:rPr>
                <w:rFonts w:ascii="Verdana" w:hAnsi="Verdana"/>
                <w:b/>
                <w:bCs/>
                <w:color w:val="1F3864" w:themeColor="accent1" w:themeShade="80"/>
                <w:sz w:val="18"/>
                <w:szCs w:val="18"/>
                <w:lang w:val="en-GB"/>
              </w:rPr>
              <w:t xml:space="preserve"> </w:t>
            </w:r>
          </w:p>
          <w:p w14:paraId="08EB86F7" w14:textId="77777777" w:rsidR="004D21BE" w:rsidRPr="00325D0D" w:rsidRDefault="004D21BE" w:rsidP="00B73070">
            <w:pPr>
              <w:pStyle w:val="Heading1"/>
              <w:spacing w:before="0"/>
              <w:rPr>
                <w:rFonts w:ascii="Verdana" w:hAnsi="Verdana"/>
                <w:color w:val="1F3864" w:themeColor="accent1" w:themeShade="80"/>
                <w:sz w:val="18"/>
                <w:szCs w:val="18"/>
                <w:lang w:val="en-GB"/>
              </w:rPr>
            </w:pPr>
            <w:r w:rsidRPr="002557A2">
              <w:rPr>
                <w:rFonts w:ascii="Verdana" w:hAnsi="Verdana"/>
                <w:b/>
                <w:bCs/>
                <w:color w:val="1F3864" w:themeColor="accent1" w:themeShade="80"/>
                <w:sz w:val="18"/>
                <w:szCs w:val="18"/>
                <w:lang w:val="en-GB"/>
              </w:rPr>
              <w:t xml:space="preserve">Agency/Other Contributions/Co-funding </w:t>
            </w:r>
            <w:r w:rsidRPr="002557A2">
              <w:rPr>
                <w:rFonts w:ascii="Verdana" w:hAnsi="Verdana"/>
                <w:color w:val="1F3864" w:themeColor="accent1" w:themeShade="80"/>
                <w:sz w:val="18"/>
                <w:szCs w:val="18"/>
                <w:lang w:val="en-GB"/>
              </w:rPr>
              <w:t>(if applicable):</w:t>
            </w:r>
          </w:p>
          <w:p w14:paraId="4EA5662E" w14:textId="77777777" w:rsidR="004D21BE" w:rsidRPr="002557A2" w:rsidRDefault="004D21BE" w:rsidP="00B73070">
            <w:pPr>
              <w:pStyle w:val="Heading1"/>
              <w:spacing w:before="0"/>
              <w:rPr>
                <w:rFonts w:ascii="Verdana" w:hAnsi="Verdana"/>
                <w:b/>
                <w:bCs/>
                <w:color w:val="1F3864" w:themeColor="accent1" w:themeShade="80"/>
                <w:sz w:val="18"/>
                <w:szCs w:val="18"/>
                <w:lang w:val="en-GB"/>
              </w:rPr>
            </w:pPr>
          </w:p>
          <w:p w14:paraId="3A4DD23F" w14:textId="77777777" w:rsidR="004D21BE" w:rsidRPr="002557A2" w:rsidRDefault="004D21BE" w:rsidP="00B73070">
            <w:pPr>
              <w:pStyle w:val="Heading1"/>
              <w:spacing w:before="0"/>
              <w:rPr>
                <w:rFonts w:ascii="Verdana" w:hAnsi="Verdana"/>
                <w:b/>
                <w:bCs/>
                <w:color w:val="1F3864" w:themeColor="accent1" w:themeShade="80"/>
                <w:sz w:val="18"/>
                <w:szCs w:val="18"/>
                <w:lang w:val="en-GB"/>
              </w:rPr>
            </w:pPr>
            <w:r w:rsidRPr="002557A2">
              <w:rPr>
                <w:rFonts w:ascii="Verdana" w:hAnsi="Verdana"/>
                <w:b/>
                <w:bCs/>
                <w:color w:val="1F3864" w:themeColor="accent1" w:themeShade="80"/>
                <w:sz w:val="18"/>
                <w:szCs w:val="18"/>
                <w:lang w:val="en-GB"/>
              </w:rPr>
              <w:t>Joint SDG Fund Contribution</w:t>
            </w:r>
            <w:r w:rsidRPr="002557A2">
              <w:rPr>
                <w:rStyle w:val="FootnoteReference"/>
                <w:rFonts w:ascii="Verdana" w:hAnsi="Verdana"/>
                <w:b/>
                <w:bCs/>
                <w:color w:val="1F3864" w:themeColor="accent1" w:themeShade="80"/>
                <w:sz w:val="18"/>
                <w:szCs w:val="18"/>
                <w:lang w:val="en-GB"/>
              </w:rPr>
              <w:footnoteReference w:id="6"/>
            </w:r>
            <w:r>
              <w:rPr>
                <w:rFonts w:ascii="Verdana" w:hAnsi="Verdana"/>
                <w:b/>
                <w:bCs/>
                <w:color w:val="1F3864" w:themeColor="accent1" w:themeShade="80"/>
                <w:sz w:val="18"/>
                <w:szCs w:val="18"/>
                <w:lang w:val="en-GB"/>
              </w:rPr>
              <w:t xml:space="preserve"> </w:t>
            </w:r>
            <w:r w:rsidRPr="00325D0D">
              <w:rPr>
                <w:rFonts w:ascii="Verdana" w:hAnsi="Verdana"/>
                <w:b/>
                <w:bCs/>
                <w:color w:val="1F3864" w:themeColor="accent1" w:themeShade="80"/>
                <w:sz w:val="18"/>
                <w:szCs w:val="18"/>
                <w:lang w:val="en-GB"/>
              </w:rPr>
              <w:t xml:space="preserve">and </w:t>
            </w:r>
            <w:r>
              <w:rPr>
                <w:rFonts w:ascii="Verdana" w:hAnsi="Verdana"/>
                <w:b/>
                <w:bCs/>
                <w:color w:val="1F3864" w:themeColor="accent1" w:themeShade="80"/>
                <w:sz w:val="18"/>
                <w:szCs w:val="18"/>
                <w:lang w:val="en-GB"/>
              </w:rPr>
              <w:t>c</w:t>
            </w:r>
            <w:r w:rsidRPr="00325D0D">
              <w:rPr>
                <w:rFonts w:ascii="Verdana" w:hAnsi="Verdana"/>
                <w:b/>
                <w:bCs/>
                <w:color w:val="1F3864" w:themeColor="accent1" w:themeShade="80"/>
                <w:sz w:val="18"/>
                <w:szCs w:val="18"/>
                <w:lang w:val="en-GB"/>
              </w:rPr>
              <w:t>o-funding</w:t>
            </w:r>
            <w:r>
              <w:rPr>
                <w:rFonts w:ascii="Verdana" w:hAnsi="Verdana"/>
                <w:b/>
                <w:bCs/>
                <w:color w:val="1F3864" w:themeColor="accent1" w:themeShade="80"/>
                <w:sz w:val="18"/>
                <w:szCs w:val="18"/>
                <w:lang w:val="en-GB"/>
              </w:rPr>
              <w:t xml:space="preserve"> breakdown, by recipient organization</w:t>
            </w:r>
            <w:r w:rsidRPr="002557A2">
              <w:rPr>
                <w:rFonts w:ascii="Verdana" w:hAnsi="Verdana"/>
                <w:color w:val="1F3864" w:themeColor="accent1" w:themeShade="80"/>
                <w:sz w:val="18"/>
                <w:szCs w:val="18"/>
                <w:lang w:val="en-GB"/>
              </w:rPr>
              <w:t>:</w:t>
            </w:r>
          </w:p>
          <w:tbl>
            <w:tblPr>
              <w:tblStyle w:val="TableGrid"/>
              <w:tblW w:w="0" w:type="auto"/>
              <w:tblInd w:w="1146" w:type="dxa"/>
              <w:tblLook w:val="04A0" w:firstRow="1" w:lastRow="0" w:firstColumn="1" w:lastColumn="0" w:noHBand="0" w:noVBand="1"/>
            </w:tblPr>
            <w:tblGrid>
              <w:gridCol w:w="1727"/>
              <w:gridCol w:w="2070"/>
              <w:gridCol w:w="2053"/>
              <w:gridCol w:w="1080"/>
            </w:tblGrid>
            <w:tr w:rsidR="004D21BE" w14:paraId="4CCBBC81" w14:textId="77777777" w:rsidTr="00B73070">
              <w:tc>
                <w:tcPr>
                  <w:tcW w:w="1727" w:type="dxa"/>
                </w:tcPr>
                <w:p w14:paraId="56878511" w14:textId="77777777" w:rsidR="004D21BE" w:rsidRDefault="004D21BE" w:rsidP="00B73070">
                  <w:pPr>
                    <w:pStyle w:val="Heading1"/>
                    <w:spacing w:before="0"/>
                    <w:rPr>
                      <w:rFonts w:ascii="Verdana" w:hAnsi="Verdana"/>
                      <w:b/>
                      <w:bCs/>
                      <w:color w:val="1F3864" w:themeColor="accent1" w:themeShade="80"/>
                      <w:sz w:val="18"/>
                      <w:szCs w:val="18"/>
                      <w:lang w:val="en-GB"/>
                    </w:rPr>
                  </w:pPr>
                  <w:r>
                    <w:rPr>
                      <w:rFonts w:ascii="Verdana" w:hAnsi="Verdana"/>
                      <w:b/>
                      <w:bCs/>
                      <w:color w:val="1F3864" w:themeColor="accent1" w:themeShade="80"/>
                      <w:sz w:val="18"/>
                      <w:szCs w:val="18"/>
                      <w:lang w:val="en-GB"/>
                    </w:rPr>
                    <w:t>Agency/others</w:t>
                  </w:r>
                </w:p>
              </w:tc>
              <w:tc>
                <w:tcPr>
                  <w:tcW w:w="2070" w:type="dxa"/>
                </w:tcPr>
                <w:p w14:paraId="2808B046" w14:textId="77777777" w:rsidR="004D21BE" w:rsidRDefault="004D21BE" w:rsidP="00B73070">
                  <w:pPr>
                    <w:pStyle w:val="Heading1"/>
                    <w:spacing w:before="0"/>
                    <w:jc w:val="right"/>
                    <w:rPr>
                      <w:rFonts w:ascii="Verdana" w:hAnsi="Verdana"/>
                      <w:b/>
                      <w:bCs/>
                      <w:color w:val="1F3864" w:themeColor="accent1" w:themeShade="80"/>
                      <w:sz w:val="18"/>
                      <w:szCs w:val="18"/>
                      <w:lang w:val="en-GB"/>
                    </w:rPr>
                  </w:pPr>
                  <w:r>
                    <w:rPr>
                      <w:rFonts w:ascii="Verdana" w:hAnsi="Verdana"/>
                      <w:b/>
                      <w:bCs/>
                      <w:color w:val="1F3864" w:themeColor="accent1" w:themeShade="80"/>
                      <w:sz w:val="18"/>
                      <w:szCs w:val="18"/>
                      <w:lang w:val="en-GB"/>
                    </w:rPr>
                    <w:t>Joint SDG Fund contribution</w:t>
                  </w:r>
                </w:p>
              </w:tc>
              <w:tc>
                <w:tcPr>
                  <w:tcW w:w="2053" w:type="dxa"/>
                </w:tcPr>
                <w:p w14:paraId="705F31C3" w14:textId="77777777" w:rsidR="004D21BE" w:rsidRDefault="004D21BE" w:rsidP="00B73070">
                  <w:pPr>
                    <w:pStyle w:val="Heading1"/>
                    <w:spacing w:before="0"/>
                    <w:jc w:val="right"/>
                    <w:rPr>
                      <w:rFonts w:ascii="Verdana" w:hAnsi="Verdana"/>
                      <w:b/>
                      <w:bCs/>
                      <w:color w:val="1F3864" w:themeColor="accent1" w:themeShade="80"/>
                      <w:sz w:val="18"/>
                      <w:szCs w:val="18"/>
                      <w:lang w:val="en-GB"/>
                    </w:rPr>
                  </w:pPr>
                  <w:r>
                    <w:rPr>
                      <w:rFonts w:ascii="Verdana" w:hAnsi="Verdana"/>
                      <w:b/>
                      <w:bCs/>
                      <w:color w:val="1F3864" w:themeColor="accent1" w:themeShade="80"/>
                      <w:sz w:val="18"/>
                      <w:szCs w:val="18"/>
                      <w:lang w:val="en-GB"/>
                    </w:rPr>
                    <w:t>Co-funding</w:t>
                  </w:r>
                </w:p>
              </w:tc>
              <w:tc>
                <w:tcPr>
                  <w:tcW w:w="1080" w:type="dxa"/>
                </w:tcPr>
                <w:p w14:paraId="0F04F8DC" w14:textId="77777777" w:rsidR="004D21BE" w:rsidRDefault="004D21BE" w:rsidP="00B73070">
                  <w:pPr>
                    <w:pStyle w:val="Heading1"/>
                    <w:spacing w:before="0"/>
                    <w:jc w:val="right"/>
                    <w:rPr>
                      <w:rFonts w:ascii="Verdana" w:hAnsi="Verdana"/>
                      <w:b/>
                      <w:bCs/>
                      <w:color w:val="1F3864" w:themeColor="accent1" w:themeShade="80"/>
                      <w:sz w:val="18"/>
                      <w:szCs w:val="18"/>
                      <w:lang w:val="en-GB"/>
                    </w:rPr>
                  </w:pPr>
                  <w:r>
                    <w:rPr>
                      <w:rFonts w:ascii="Verdana" w:hAnsi="Verdana"/>
                      <w:b/>
                      <w:bCs/>
                      <w:color w:val="1F3864" w:themeColor="accent1" w:themeShade="80"/>
                      <w:sz w:val="18"/>
                      <w:szCs w:val="18"/>
                      <w:lang w:val="en-GB"/>
                    </w:rPr>
                    <w:t>Total</w:t>
                  </w:r>
                </w:p>
              </w:tc>
            </w:tr>
            <w:tr w:rsidR="004D21BE" w14:paraId="4A12B70B" w14:textId="77777777" w:rsidTr="00B73070">
              <w:tc>
                <w:tcPr>
                  <w:tcW w:w="1727" w:type="dxa"/>
                </w:tcPr>
                <w:p w14:paraId="3F0B7DA0" w14:textId="77777777" w:rsidR="004D21BE" w:rsidRPr="00325D0D" w:rsidRDefault="004D21BE" w:rsidP="00B73070">
                  <w:pPr>
                    <w:pStyle w:val="Heading1"/>
                    <w:spacing w:before="0"/>
                    <w:rPr>
                      <w:rFonts w:ascii="Verdana" w:hAnsi="Verdana"/>
                      <w:color w:val="1F3864" w:themeColor="accent1" w:themeShade="80"/>
                      <w:sz w:val="18"/>
                      <w:szCs w:val="18"/>
                      <w:lang w:val="en-GB"/>
                    </w:rPr>
                  </w:pPr>
                  <w:r w:rsidRPr="00325D0D">
                    <w:rPr>
                      <w:rFonts w:ascii="Verdana" w:hAnsi="Verdana"/>
                      <w:color w:val="1F3864" w:themeColor="accent1" w:themeShade="80"/>
                      <w:sz w:val="18"/>
                      <w:szCs w:val="18"/>
                      <w:lang w:val="en-GB"/>
                    </w:rPr>
                    <w:t>PUNO1</w:t>
                  </w:r>
                </w:p>
              </w:tc>
              <w:tc>
                <w:tcPr>
                  <w:tcW w:w="2070" w:type="dxa"/>
                </w:tcPr>
                <w:p w14:paraId="36DF3805" w14:textId="77777777" w:rsidR="004D21BE" w:rsidRPr="00325D0D" w:rsidRDefault="004D21BE" w:rsidP="00B73070">
                  <w:pPr>
                    <w:pStyle w:val="Heading1"/>
                    <w:spacing w:before="0"/>
                    <w:jc w:val="right"/>
                    <w:rPr>
                      <w:rFonts w:ascii="Verdana" w:hAnsi="Verdana"/>
                      <w:color w:val="1F3864" w:themeColor="accent1" w:themeShade="80"/>
                      <w:sz w:val="18"/>
                      <w:szCs w:val="18"/>
                      <w:lang w:val="en-GB"/>
                    </w:rPr>
                  </w:pPr>
                </w:p>
              </w:tc>
              <w:tc>
                <w:tcPr>
                  <w:tcW w:w="2053" w:type="dxa"/>
                </w:tcPr>
                <w:p w14:paraId="2C74E9F0" w14:textId="77777777" w:rsidR="004D21BE" w:rsidRPr="00325D0D" w:rsidRDefault="004D21BE" w:rsidP="00B73070">
                  <w:pPr>
                    <w:pStyle w:val="Heading1"/>
                    <w:spacing w:before="0"/>
                    <w:jc w:val="right"/>
                    <w:rPr>
                      <w:rFonts w:ascii="Verdana" w:hAnsi="Verdana"/>
                      <w:color w:val="1F3864" w:themeColor="accent1" w:themeShade="80"/>
                      <w:sz w:val="18"/>
                      <w:szCs w:val="18"/>
                      <w:lang w:val="en-GB"/>
                    </w:rPr>
                  </w:pPr>
                </w:p>
              </w:tc>
              <w:tc>
                <w:tcPr>
                  <w:tcW w:w="1080" w:type="dxa"/>
                </w:tcPr>
                <w:p w14:paraId="1C3F7907" w14:textId="77777777" w:rsidR="004D21BE" w:rsidRPr="0011272E" w:rsidRDefault="004D21BE" w:rsidP="00B73070">
                  <w:pPr>
                    <w:pStyle w:val="Heading1"/>
                    <w:spacing w:before="0"/>
                    <w:jc w:val="right"/>
                    <w:rPr>
                      <w:rFonts w:ascii="Verdana" w:hAnsi="Verdana"/>
                      <w:color w:val="1F3864" w:themeColor="accent1" w:themeShade="80"/>
                      <w:sz w:val="18"/>
                      <w:szCs w:val="18"/>
                      <w:lang w:val="en-GB"/>
                    </w:rPr>
                  </w:pPr>
                </w:p>
              </w:tc>
            </w:tr>
            <w:tr w:rsidR="004D21BE" w14:paraId="1ECC451C" w14:textId="77777777" w:rsidTr="00B73070">
              <w:tc>
                <w:tcPr>
                  <w:tcW w:w="1727" w:type="dxa"/>
                </w:tcPr>
                <w:p w14:paraId="4B04EEFF" w14:textId="77777777" w:rsidR="004D21BE" w:rsidRPr="00325D0D" w:rsidRDefault="004D21BE" w:rsidP="00B73070">
                  <w:pPr>
                    <w:pStyle w:val="Heading1"/>
                    <w:spacing w:before="0"/>
                    <w:rPr>
                      <w:rFonts w:ascii="Verdana" w:hAnsi="Verdana"/>
                      <w:color w:val="1F3864" w:themeColor="accent1" w:themeShade="80"/>
                      <w:sz w:val="18"/>
                      <w:szCs w:val="18"/>
                      <w:lang w:val="en-GB"/>
                    </w:rPr>
                  </w:pPr>
                  <w:r w:rsidRPr="00325D0D">
                    <w:rPr>
                      <w:rFonts w:ascii="Verdana" w:hAnsi="Verdana"/>
                      <w:color w:val="1F3864" w:themeColor="accent1" w:themeShade="80"/>
                      <w:sz w:val="18"/>
                      <w:szCs w:val="18"/>
                      <w:lang w:val="en-GB"/>
                    </w:rPr>
                    <w:t>PUNO2</w:t>
                  </w:r>
                </w:p>
              </w:tc>
              <w:tc>
                <w:tcPr>
                  <w:tcW w:w="2070" w:type="dxa"/>
                </w:tcPr>
                <w:p w14:paraId="175189DA" w14:textId="77777777" w:rsidR="004D21BE" w:rsidRPr="00325D0D" w:rsidRDefault="004D21BE" w:rsidP="00B73070">
                  <w:pPr>
                    <w:pStyle w:val="Heading1"/>
                    <w:spacing w:before="0"/>
                    <w:jc w:val="right"/>
                    <w:rPr>
                      <w:rFonts w:ascii="Verdana" w:hAnsi="Verdana"/>
                      <w:color w:val="1F3864" w:themeColor="accent1" w:themeShade="80"/>
                      <w:sz w:val="18"/>
                      <w:szCs w:val="18"/>
                      <w:lang w:val="en-GB"/>
                    </w:rPr>
                  </w:pPr>
                </w:p>
              </w:tc>
              <w:tc>
                <w:tcPr>
                  <w:tcW w:w="2053" w:type="dxa"/>
                </w:tcPr>
                <w:p w14:paraId="2E22222D" w14:textId="77777777" w:rsidR="004D21BE" w:rsidRPr="00325D0D" w:rsidRDefault="004D21BE" w:rsidP="00B73070">
                  <w:pPr>
                    <w:pStyle w:val="Heading1"/>
                    <w:spacing w:before="0"/>
                    <w:jc w:val="right"/>
                    <w:rPr>
                      <w:rFonts w:ascii="Verdana" w:hAnsi="Verdana"/>
                      <w:color w:val="1F3864" w:themeColor="accent1" w:themeShade="80"/>
                      <w:sz w:val="18"/>
                      <w:szCs w:val="18"/>
                      <w:lang w:val="en-GB"/>
                    </w:rPr>
                  </w:pPr>
                </w:p>
              </w:tc>
              <w:tc>
                <w:tcPr>
                  <w:tcW w:w="1080" w:type="dxa"/>
                </w:tcPr>
                <w:p w14:paraId="6E85D1BD" w14:textId="77777777" w:rsidR="004D21BE" w:rsidRPr="0011272E" w:rsidRDefault="004D21BE" w:rsidP="00B73070">
                  <w:pPr>
                    <w:pStyle w:val="Heading1"/>
                    <w:spacing w:before="0"/>
                    <w:jc w:val="right"/>
                    <w:rPr>
                      <w:rFonts w:ascii="Verdana" w:hAnsi="Verdana"/>
                      <w:color w:val="1F3864" w:themeColor="accent1" w:themeShade="80"/>
                      <w:sz w:val="18"/>
                      <w:szCs w:val="18"/>
                      <w:lang w:val="en-GB"/>
                    </w:rPr>
                  </w:pPr>
                </w:p>
              </w:tc>
            </w:tr>
            <w:tr w:rsidR="004D21BE" w14:paraId="3729634B" w14:textId="77777777" w:rsidTr="00B73070">
              <w:tc>
                <w:tcPr>
                  <w:tcW w:w="1727" w:type="dxa"/>
                </w:tcPr>
                <w:p w14:paraId="1D8409FB" w14:textId="77777777" w:rsidR="004D21BE" w:rsidRPr="00325D0D" w:rsidRDefault="004D21BE" w:rsidP="00B73070">
                  <w:pPr>
                    <w:pStyle w:val="Heading1"/>
                    <w:spacing w:before="0"/>
                    <w:rPr>
                      <w:rFonts w:ascii="Verdana" w:hAnsi="Verdana"/>
                      <w:color w:val="1F3864" w:themeColor="accent1" w:themeShade="80"/>
                      <w:sz w:val="18"/>
                      <w:szCs w:val="18"/>
                    </w:rPr>
                  </w:pPr>
                  <w:r w:rsidRPr="00325D0D">
                    <w:rPr>
                      <w:rFonts w:ascii="Verdana" w:hAnsi="Verdana"/>
                      <w:color w:val="1F3864" w:themeColor="accent1" w:themeShade="80"/>
                      <w:sz w:val="18"/>
                      <w:szCs w:val="18"/>
                      <w:lang w:val="en-GB"/>
                    </w:rPr>
                    <w:t>PUNO…</w:t>
                  </w:r>
                </w:p>
              </w:tc>
              <w:tc>
                <w:tcPr>
                  <w:tcW w:w="2070" w:type="dxa"/>
                </w:tcPr>
                <w:p w14:paraId="6D7FAE9C" w14:textId="77777777" w:rsidR="004D21BE" w:rsidRPr="00325D0D" w:rsidRDefault="004D21BE" w:rsidP="00B73070">
                  <w:pPr>
                    <w:pStyle w:val="Heading1"/>
                    <w:spacing w:before="0"/>
                    <w:jc w:val="right"/>
                    <w:rPr>
                      <w:rFonts w:ascii="Verdana" w:hAnsi="Verdana"/>
                      <w:color w:val="1F3864" w:themeColor="accent1" w:themeShade="80"/>
                      <w:sz w:val="18"/>
                      <w:szCs w:val="18"/>
                      <w:lang w:val="en-GB"/>
                    </w:rPr>
                  </w:pPr>
                </w:p>
              </w:tc>
              <w:tc>
                <w:tcPr>
                  <w:tcW w:w="2053" w:type="dxa"/>
                </w:tcPr>
                <w:p w14:paraId="565A7B00" w14:textId="77777777" w:rsidR="004D21BE" w:rsidRPr="00325D0D" w:rsidRDefault="004D21BE" w:rsidP="00B73070">
                  <w:pPr>
                    <w:pStyle w:val="Heading1"/>
                    <w:spacing w:before="0"/>
                    <w:jc w:val="right"/>
                    <w:rPr>
                      <w:rFonts w:ascii="Verdana" w:hAnsi="Verdana"/>
                      <w:color w:val="1F3864" w:themeColor="accent1" w:themeShade="80"/>
                      <w:sz w:val="18"/>
                      <w:szCs w:val="18"/>
                      <w:lang w:val="en-GB"/>
                    </w:rPr>
                  </w:pPr>
                </w:p>
              </w:tc>
              <w:tc>
                <w:tcPr>
                  <w:tcW w:w="1080" w:type="dxa"/>
                </w:tcPr>
                <w:p w14:paraId="682D913B" w14:textId="77777777" w:rsidR="004D21BE" w:rsidRPr="0011272E" w:rsidRDefault="004D21BE" w:rsidP="00B73070">
                  <w:pPr>
                    <w:pStyle w:val="Heading1"/>
                    <w:spacing w:before="0"/>
                    <w:jc w:val="right"/>
                    <w:rPr>
                      <w:rFonts w:ascii="Verdana" w:hAnsi="Verdana"/>
                      <w:color w:val="1F3864" w:themeColor="accent1" w:themeShade="80"/>
                      <w:sz w:val="18"/>
                      <w:szCs w:val="18"/>
                      <w:lang w:val="en-GB"/>
                    </w:rPr>
                  </w:pPr>
                </w:p>
              </w:tc>
            </w:tr>
            <w:tr w:rsidR="004D21BE" w14:paraId="1C3B268B" w14:textId="77777777" w:rsidTr="00B73070">
              <w:tc>
                <w:tcPr>
                  <w:tcW w:w="1727" w:type="dxa"/>
                </w:tcPr>
                <w:p w14:paraId="49D30C70" w14:textId="77777777" w:rsidR="004D21BE" w:rsidRDefault="004D21BE" w:rsidP="00B73070">
                  <w:pPr>
                    <w:pStyle w:val="Heading1"/>
                    <w:spacing w:before="0"/>
                    <w:jc w:val="right"/>
                    <w:rPr>
                      <w:rFonts w:ascii="Verdana" w:hAnsi="Verdana"/>
                      <w:b/>
                      <w:bCs/>
                      <w:color w:val="1F3864" w:themeColor="accent1" w:themeShade="80"/>
                      <w:sz w:val="18"/>
                      <w:szCs w:val="18"/>
                      <w:lang w:val="en-GB"/>
                    </w:rPr>
                  </w:pPr>
                  <w:r>
                    <w:rPr>
                      <w:rFonts w:ascii="Verdana" w:hAnsi="Verdana"/>
                      <w:b/>
                      <w:bCs/>
                      <w:color w:val="1F3864" w:themeColor="accent1" w:themeShade="80"/>
                      <w:sz w:val="18"/>
                      <w:szCs w:val="18"/>
                      <w:lang w:val="en-GB"/>
                    </w:rPr>
                    <w:t>Total</w:t>
                  </w:r>
                </w:p>
              </w:tc>
              <w:tc>
                <w:tcPr>
                  <w:tcW w:w="2070" w:type="dxa"/>
                </w:tcPr>
                <w:p w14:paraId="4090F682" w14:textId="77777777" w:rsidR="004D21BE" w:rsidRDefault="004D21BE" w:rsidP="00B73070">
                  <w:pPr>
                    <w:pStyle w:val="Heading1"/>
                    <w:spacing w:before="0"/>
                    <w:jc w:val="right"/>
                    <w:rPr>
                      <w:rFonts w:ascii="Verdana" w:hAnsi="Verdana"/>
                      <w:b/>
                      <w:bCs/>
                      <w:color w:val="1F3864" w:themeColor="accent1" w:themeShade="80"/>
                      <w:sz w:val="18"/>
                      <w:szCs w:val="18"/>
                      <w:lang w:val="en-GB"/>
                    </w:rPr>
                  </w:pPr>
                </w:p>
              </w:tc>
              <w:tc>
                <w:tcPr>
                  <w:tcW w:w="2053" w:type="dxa"/>
                </w:tcPr>
                <w:p w14:paraId="144DC08E" w14:textId="77777777" w:rsidR="004D21BE" w:rsidRDefault="004D21BE" w:rsidP="00B73070">
                  <w:pPr>
                    <w:pStyle w:val="Heading1"/>
                    <w:spacing w:before="0"/>
                    <w:jc w:val="right"/>
                    <w:rPr>
                      <w:rFonts w:ascii="Verdana" w:hAnsi="Verdana"/>
                      <w:b/>
                      <w:bCs/>
                      <w:color w:val="1F3864" w:themeColor="accent1" w:themeShade="80"/>
                      <w:sz w:val="18"/>
                      <w:szCs w:val="18"/>
                      <w:lang w:val="en-GB"/>
                    </w:rPr>
                  </w:pPr>
                </w:p>
              </w:tc>
              <w:tc>
                <w:tcPr>
                  <w:tcW w:w="1080" w:type="dxa"/>
                </w:tcPr>
                <w:p w14:paraId="05E0CD93" w14:textId="77777777" w:rsidR="004D21BE" w:rsidRDefault="004D21BE" w:rsidP="00B73070">
                  <w:pPr>
                    <w:pStyle w:val="Heading1"/>
                    <w:spacing w:before="0"/>
                    <w:jc w:val="right"/>
                    <w:rPr>
                      <w:rFonts w:ascii="Verdana" w:hAnsi="Verdana"/>
                      <w:b/>
                      <w:bCs/>
                      <w:color w:val="1F3864" w:themeColor="accent1" w:themeShade="80"/>
                      <w:sz w:val="18"/>
                      <w:szCs w:val="18"/>
                      <w:lang w:val="en-GB"/>
                    </w:rPr>
                  </w:pPr>
                </w:p>
              </w:tc>
            </w:tr>
          </w:tbl>
          <w:p w14:paraId="2442676F" w14:textId="77777777" w:rsidR="004D21BE" w:rsidRPr="00672B93" w:rsidRDefault="004D21BE" w:rsidP="00B73070">
            <w:pPr>
              <w:rPr>
                <w:lang w:val="en-GB"/>
              </w:rPr>
            </w:pPr>
          </w:p>
        </w:tc>
      </w:tr>
    </w:tbl>
    <w:p w14:paraId="274042E7" w14:textId="77777777" w:rsidR="004D21BE" w:rsidRDefault="004D21BE" w:rsidP="004D21BE">
      <w:pPr>
        <w:rPr>
          <w:rFonts w:ascii="Verdana" w:hAnsi="Verdana" w:cs="Arial"/>
          <w:b/>
          <w:bCs/>
          <w:color w:val="0070C0"/>
          <w:sz w:val="24"/>
          <w:szCs w:val="24"/>
          <w:lang w:val="en-GB"/>
        </w:rPr>
      </w:pPr>
    </w:p>
    <w:tbl>
      <w:tblPr>
        <w:tblStyle w:val="TableGrid"/>
        <w:tblW w:w="0" w:type="auto"/>
        <w:tblLook w:val="04A0" w:firstRow="1" w:lastRow="0" w:firstColumn="1" w:lastColumn="0" w:noHBand="0" w:noVBand="1"/>
      </w:tblPr>
      <w:tblGrid>
        <w:gridCol w:w="9980"/>
      </w:tblGrid>
      <w:tr w:rsidR="004D21BE" w:rsidRPr="002557A2" w14:paraId="0717B2F6" w14:textId="77777777" w:rsidTr="00B73070">
        <w:trPr>
          <w:trHeight w:val="188"/>
        </w:trPr>
        <w:tc>
          <w:tcPr>
            <w:tcW w:w="9980" w:type="dxa"/>
            <w:shd w:val="clear" w:color="auto" w:fill="EDEDED" w:themeFill="accent3" w:themeFillTint="33"/>
            <w:vAlign w:val="center"/>
          </w:tcPr>
          <w:p w14:paraId="675370B5" w14:textId="77777777" w:rsidR="004D21BE" w:rsidRPr="002557A2" w:rsidRDefault="004D21BE" w:rsidP="00B73070">
            <w:pPr>
              <w:pStyle w:val="Heading1"/>
              <w:spacing w:before="0"/>
              <w:contextualSpacing/>
              <w:jc w:val="center"/>
              <w:rPr>
                <w:rFonts w:ascii="Verdana" w:hAnsi="Verdana" w:cs="Arial"/>
                <w:color w:val="000000" w:themeColor="text1"/>
                <w:sz w:val="18"/>
                <w:szCs w:val="18"/>
                <w:lang w:val="en-GB"/>
              </w:rPr>
            </w:pPr>
            <w:r>
              <w:rPr>
                <w:rFonts w:ascii="Verdana" w:hAnsi="Verdana"/>
                <w:b/>
                <w:bCs/>
                <w:i/>
                <w:iCs/>
                <w:color w:val="1F3864" w:themeColor="accent1" w:themeShade="80"/>
                <w:sz w:val="18"/>
                <w:szCs w:val="18"/>
                <w:lang w:val="en-GB"/>
              </w:rPr>
              <w:t>External Consultant Details</w:t>
            </w:r>
          </w:p>
        </w:tc>
      </w:tr>
      <w:tr w:rsidR="004D21BE" w:rsidRPr="002557A2" w14:paraId="6B6B14EA" w14:textId="77777777" w:rsidTr="00B73070">
        <w:trPr>
          <w:trHeight w:val="611"/>
        </w:trPr>
        <w:tc>
          <w:tcPr>
            <w:tcW w:w="9980" w:type="dxa"/>
            <w:vAlign w:val="center"/>
          </w:tcPr>
          <w:p w14:paraId="33394DBA" w14:textId="77777777" w:rsidR="004D21BE" w:rsidRDefault="004D21BE" w:rsidP="00B73070">
            <w:pPr>
              <w:pStyle w:val="Heading1"/>
              <w:spacing w:before="0"/>
              <w:rPr>
                <w:rFonts w:ascii="Verdana" w:hAnsi="Verdana"/>
                <w:b/>
                <w:bCs/>
                <w:color w:val="1F3864" w:themeColor="accent1" w:themeShade="80"/>
                <w:sz w:val="18"/>
                <w:szCs w:val="18"/>
                <w:lang w:val="en-GB"/>
              </w:rPr>
            </w:pPr>
            <w:r>
              <w:rPr>
                <w:rFonts w:ascii="Verdana" w:hAnsi="Verdana"/>
                <w:b/>
                <w:bCs/>
                <w:color w:val="1F3864" w:themeColor="accent1" w:themeShade="80"/>
                <w:sz w:val="18"/>
                <w:szCs w:val="18"/>
                <w:lang w:val="en-GB"/>
              </w:rPr>
              <w:t>Name:</w:t>
            </w:r>
          </w:p>
          <w:p w14:paraId="3867A18D" w14:textId="77777777" w:rsidR="004D21BE" w:rsidRDefault="004D21BE" w:rsidP="00B73070">
            <w:pPr>
              <w:rPr>
                <w:color w:val="1F3864" w:themeColor="accent1" w:themeShade="80"/>
                <w:sz w:val="18"/>
                <w:szCs w:val="18"/>
                <w:lang w:val="en-GB"/>
              </w:rPr>
            </w:pPr>
            <w:r>
              <w:rPr>
                <w:b/>
                <w:bCs/>
                <w:color w:val="1F3864" w:themeColor="accent1" w:themeShade="80"/>
                <w:sz w:val="18"/>
                <w:szCs w:val="18"/>
                <w:lang w:val="en-GB"/>
              </w:rPr>
              <w:t xml:space="preserve">Title and organization </w:t>
            </w:r>
            <w:r w:rsidRPr="002557A2">
              <w:rPr>
                <w:color w:val="1F3864" w:themeColor="accent1" w:themeShade="80"/>
                <w:sz w:val="18"/>
                <w:szCs w:val="18"/>
                <w:lang w:val="en-GB"/>
              </w:rPr>
              <w:t>(</w:t>
            </w:r>
            <w:r>
              <w:rPr>
                <w:color w:val="1F3864" w:themeColor="accent1" w:themeShade="80"/>
                <w:sz w:val="18"/>
                <w:szCs w:val="18"/>
                <w:lang w:val="en-GB"/>
              </w:rPr>
              <w:t>if applicable</w:t>
            </w:r>
            <w:r w:rsidRPr="002557A2">
              <w:rPr>
                <w:color w:val="1F3864" w:themeColor="accent1" w:themeShade="80"/>
                <w:sz w:val="18"/>
                <w:szCs w:val="18"/>
                <w:lang w:val="en-GB"/>
              </w:rPr>
              <w:t>):</w:t>
            </w:r>
          </w:p>
          <w:p w14:paraId="7AAD74E9" w14:textId="77777777" w:rsidR="004D21BE" w:rsidRPr="007C2540" w:rsidRDefault="004D21BE" w:rsidP="00B73070">
            <w:pPr>
              <w:rPr>
                <w:lang w:val="en-GB"/>
              </w:rPr>
            </w:pPr>
            <w:r w:rsidRPr="00AC1412">
              <w:rPr>
                <w:b/>
                <w:bCs/>
                <w:color w:val="1F3864" w:themeColor="accent1" w:themeShade="80"/>
                <w:sz w:val="18"/>
                <w:szCs w:val="18"/>
                <w:lang w:val="en-GB"/>
              </w:rPr>
              <w:t>Email:</w:t>
            </w:r>
            <w:r>
              <w:rPr>
                <w:lang w:val="en-GB"/>
              </w:rPr>
              <w:t xml:space="preserve"> </w:t>
            </w:r>
          </w:p>
        </w:tc>
      </w:tr>
    </w:tbl>
    <w:p w14:paraId="060E4208" w14:textId="77777777" w:rsidR="004D21BE" w:rsidRPr="00DB7E9C" w:rsidRDefault="004D21BE" w:rsidP="004D21BE">
      <w:pPr>
        <w:rPr>
          <w:lang w:val="en-GB"/>
        </w:rPr>
      </w:pPr>
    </w:p>
    <w:tbl>
      <w:tblPr>
        <w:tblStyle w:val="TableGrid"/>
        <w:tblW w:w="0" w:type="auto"/>
        <w:tblLook w:val="04A0" w:firstRow="1" w:lastRow="0" w:firstColumn="1" w:lastColumn="0" w:noHBand="0" w:noVBand="1"/>
      </w:tblPr>
      <w:tblGrid>
        <w:gridCol w:w="9980"/>
      </w:tblGrid>
      <w:tr w:rsidR="004D21BE" w:rsidRPr="002557A2" w14:paraId="37076E58" w14:textId="77777777" w:rsidTr="00B73070">
        <w:tc>
          <w:tcPr>
            <w:tcW w:w="9980" w:type="dxa"/>
          </w:tcPr>
          <w:p w14:paraId="6C07EB78" w14:textId="77777777" w:rsidR="004D21BE" w:rsidRPr="002557A2" w:rsidRDefault="004D21BE" w:rsidP="00B73070">
            <w:pPr>
              <w:rPr>
                <w:rFonts w:cs="Arial"/>
                <w:color w:val="000000" w:themeColor="text1"/>
                <w:sz w:val="18"/>
                <w:szCs w:val="18"/>
                <w:lang w:val="en-GB"/>
              </w:rPr>
            </w:pPr>
          </w:p>
          <w:p w14:paraId="06E14E23" w14:textId="77777777" w:rsidR="004D21BE" w:rsidRPr="002557A2" w:rsidRDefault="004D21BE" w:rsidP="00B73070">
            <w:pPr>
              <w:jc w:val="center"/>
              <w:rPr>
                <w:rFonts w:cs="Arial"/>
                <w:b/>
                <w:bCs/>
                <w:color w:val="C45911" w:themeColor="accent2" w:themeShade="BF"/>
                <w:sz w:val="20"/>
                <w:szCs w:val="20"/>
                <w:lang w:val="en-GB"/>
              </w:rPr>
            </w:pPr>
            <w:r w:rsidRPr="002557A2">
              <w:rPr>
                <w:rFonts w:cs="Arial"/>
                <w:b/>
                <w:bCs/>
                <w:color w:val="C45911" w:themeColor="accent2" w:themeShade="BF"/>
                <w:sz w:val="20"/>
                <w:szCs w:val="20"/>
                <w:lang w:val="en-GB"/>
              </w:rPr>
              <w:t>[DELETE THIS SECTION BEFORE SUBMISSION]</w:t>
            </w:r>
          </w:p>
          <w:p w14:paraId="0C7F4BCA" w14:textId="77777777" w:rsidR="004D21BE" w:rsidRPr="002557A2" w:rsidRDefault="004D21BE" w:rsidP="00B73070">
            <w:pPr>
              <w:rPr>
                <w:rFonts w:cs="Arial"/>
                <w:color w:val="000000" w:themeColor="text1"/>
                <w:sz w:val="18"/>
                <w:szCs w:val="18"/>
                <w:lang w:val="en-GB"/>
              </w:rPr>
            </w:pPr>
          </w:p>
          <w:p w14:paraId="0A8B4B45" w14:textId="77777777" w:rsidR="004D21BE" w:rsidRDefault="004D21BE" w:rsidP="00B73070">
            <w:pPr>
              <w:autoSpaceDE w:val="0"/>
              <w:autoSpaceDN w:val="0"/>
              <w:adjustRightInd w:val="0"/>
              <w:rPr>
                <w:rFonts w:cs="Arial"/>
                <w:b/>
                <w:bCs/>
                <w:i/>
                <w:iCs/>
                <w:color w:val="C45911" w:themeColor="accent2" w:themeShade="BF"/>
                <w:sz w:val="18"/>
                <w:szCs w:val="18"/>
                <w:lang w:val="en-GB"/>
              </w:rPr>
            </w:pPr>
            <w:r w:rsidRPr="0904803D">
              <w:rPr>
                <w:rFonts w:cs="Arial"/>
                <w:b/>
                <w:bCs/>
                <w:i/>
                <w:iCs/>
                <w:color w:val="C45911" w:themeColor="accent2" w:themeShade="BF"/>
                <w:sz w:val="18"/>
                <w:szCs w:val="18"/>
                <w:lang w:val="en-GB"/>
              </w:rPr>
              <w:t xml:space="preserve">As per the Fund’s </w:t>
            </w:r>
            <w:proofErr w:type="spellStart"/>
            <w:r w:rsidRPr="0904803D">
              <w:rPr>
                <w:rFonts w:cs="Arial"/>
                <w:b/>
                <w:bCs/>
                <w:i/>
                <w:iCs/>
                <w:color w:val="C45911" w:themeColor="accent2" w:themeShade="BF"/>
                <w:sz w:val="18"/>
                <w:szCs w:val="18"/>
                <w:lang w:val="en-GB"/>
              </w:rPr>
              <w:t>ToR</w:t>
            </w:r>
            <w:proofErr w:type="spellEnd"/>
            <w:r w:rsidRPr="0904803D">
              <w:rPr>
                <w:rFonts w:cs="Arial"/>
                <w:b/>
                <w:bCs/>
                <w:i/>
                <w:iCs/>
                <w:color w:val="C45911" w:themeColor="accent2" w:themeShade="BF"/>
                <w:sz w:val="18"/>
                <w:szCs w:val="18"/>
                <w:lang w:val="en-GB"/>
              </w:rPr>
              <w:t>, all JPs are required to provide a</w:t>
            </w:r>
            <w:r>
              <w:rPr>
                <w:rFonts w:cs="Arial"/>
                <w:b/>
                <w:bCs/>
                <w:i/>
                <w:iCs/>
                <w:color w:val="C45911" w:themeColor="accent2" w:themeShade="BF"/>
                <w:sz w:val="18"/>
                <w:szCs w:val="18"/>
                <w:lang w:val="en-GB"/>
              </w:rPr>
              <w:t>n</w:t>
            </w:r>
            <w:r w:rsidRPr="0904803D">
              <w:rPr>
                <w:rFonts w:cs="Arial"/>
                <w:b/>
                <w:bCs/>
                <w:i/>
                <w:iCs/>
                <w:color w:val="C45911" w:themeColor="accent2" w:themeShade="BF"/>
                <w:sz w:val="18"/>
                <w:szCs w:val="18"/>
                <w:lang w:val="en-GB"/>
              </w:rPr>
              <w:t xml:space="preserve"> Evidence-based Final Narrative Report after the completion of the activities in the JP Document, </w:t>
            </w:r>
            <w:r>
              <w:rPr>
                <w:rFonts w:cs="Arial"/>
                <w:b/>
                <w:bCs/>
                <w:i/>
                <w:iCs/>
                <w:color w:val="C45911" w:themeColor="accent2" w:themeShade="BF"/>
                <w:sz w:val="18"/>
                <w:szCs w:val="18"/>
                <w:lang w:val="en-GB"/>
              </w:rPr>
              <w:t>NO LATER THAN TWO MONTHS</w:t>
            </w:r>
            <w:r w:rsidRPr="0904803D">
              <w:rPr>
                <w:rFonts w:cs="Arial"/>
                <w:b/>
                <w:bCs/>
                <w:i/>
                <w:iCs/>
                <w:color w:val="C45911" w:themeColor="accent2" w:themeShade="BF"/>
                <w:sz w:val="18"/>
                <w:szCs w:val="18"/>
                <w:lang w:val="en-GB"/>
              </w:rPr>
              <w:t xml:space="preserve"> after the operational closure of the JP. The report shall provide information on the overall results of the Joint Programme including the final year of the activities. </w:t>
            </w:r>
          </w:p>
          <w:p w14:paraId="1CD3431A" w14:textId="77777777" w:rsidR="004D21BE" w:rsidRDefault="004D21BE" w:rsidP="00B73070">
            <w:pPr>
              <w:rPr>
                <w:rFonts w:cs="Arial"/>
                <w:b/>
                <w:bCs/>
                <w:i/>
                <w:iCs/>
                <w:color w:val="C45911" w:themeColor="accent2" w:themeShade="BF"/>
                <w:sz w:val="18"/>
                <w:szCs w:val="18"/>
                <w:lang w:val="en-GB"/>
              </w:rPr>
            </w:pPr>
          </w:p>
          <w:p w14:paraId="6FC1F64A" w14:textId="77777777" w:rsidR="004D21BE" w:rsidRDefault="004D21BE" w:rsidP="00B73070">
            <w:pPr>
              <w:autoSpaceDE w:val="0"/>
              <w:autoSpaceDN w:val="0"/>
              <w:adjustRightInd w:val="0"/>
              <w:rPr>
                <w:rFonts w:cs="Arial"/>
                <w:b/>
                <w:bCs/>
                <w:i/>
                <w:iCs/>
                <w:color w:val="C45911" w:themeColor="accent2" w:themeShade="BF"/>
                <w:sz w:val="18"/>
                <w:szCs w:val="18"/>
                <w:lang w:val="en-GB"/>
              </w:rPr>
            </w:pPr>
            <w:r w:rsidRPr="6BEFCC02">
              <w:rPr>
                <w:rFonts w:cs="Arial"/>
                <w:b/>
                <w:bCs/>
                <w:i/>
                <w:iCs/>
                <w:color w:val="C45911" w:themeColor="accent2" w:themeShade="BF"/>
                <w:sz w:val="18"/>
                <w:szCs w:val="18"/>
                <w:lang w:val="en-GB"/>
              </w:rPr>
              <w:t>The Lead Agency and RCO will compile inputs of PUNOs and submit a consolidated report to the Fund Secretariat through the Resident Coordinator.</w:t>
            </w:r>
          </w:p>
          <w:p w14:paraId="7F125769" w14:textId="77777777" w:rsidR="004D21BE" w:rsidRPr="002557A2" w:rsidRDefault="004D21BE" w:rsidP="00B73070">
            <w:pPr>
              <w:rPr>
                <w:rFonts w:cs="Arial"/>
                <w:b/>
                <w:bCs/>
                <w:i/>
                <w:iCs/>
                <w:color w:val="C45911" w:themeColor="accent2" w:themeShade="BF"/>
                <w:sz w:val="18"/>
                <w:szCs w:val="18"/>
                <w:lang w:val="en-GB"/>
              </w:rPr>
            </w:pPr>
          </w:p>
          <w:p w14:paraId="7DB051F3" w14:textId="77777777" w:rsidR="004D21BE" w:rsidRPr="002557A2" w:rsidRDefault="004D21BE" w:rsidP="00B73070">
            <w:pPr>
              <w:rPr>
                <w:rFonts w:cs="Arial"/>
                <w:b/>
                <w:bCs/>
                <w:i/>
                <w:iCs/>
                <w:color w:val="C45911" w:themeColor="accent2" w:themeShade="BF"/>
                <w:sz w:val="18"/>
                <w:szCs w:val="18"/>
                <w:lang w:val="en-GB"/>
              </w:rPr>
            </w:pPr>
            <w:r w:rsidRPr="002557A2">
              <w:rPr>
                <w:rFonts w:cs="Arial"/>
                <w:b/>
                <w:bCs/>
                <w:i/>
                <w:iCs/>
                <w:color w:val="C45911" w:themeColor="accent2" w:themeShade="BF"/>
                <w:sz w:val="18"/>
                <w:szCs w:val="18"/>
                <w:lang w:val="en-GB"/>
              </w:rPr>
              <w:t>Building on continued efforts made in the UN system to produce results-based reports, the report should demonstrate how the outputs collectively contributed to the achievement of the agreed upon outcomes of the applicable Strategic (UN) Planning Framework guiding the operations of the Fund.</w:t>
            </w:r>
          </w:p>
          <w:p w14:paraId="7044CC63" w14:textId="77777777" w:rsidR="004D21BE" w:rsidRPr="002557A2" w:rsidRDefault="004D21BE" w:rsidP="00B73070">
            <w:pPr>
              <w:rPr>
                <w:rFonts w:cs="Arial"/>
                <w:b/>
                <w:bCs/>
                <w:i/>
                <w:iCs/>
                <w:color w:val="C45911" w:themeColor="accent2" w:themeShade="BF"/>
                <w:sz w:val="18"/>
                <w:szCs w:val="18"/>
                <w:lang w:val="en-GB"/>
              </w:rPr>
            </w:pPr>
          </w:p>
          <w:p w14:paraId="1A61EE93" w14:textId="77777777" w:rsidR="004D21BE" w:rsidRPr="002557A2" w:rsidRDefault="004D21BE" w:rsidP="00B73070">
            <w:pPr>
              <w:rPr>
                <w:rFonts w:cs="Arial"/>
                <w:b/>
                <w:bCs/>
                <w:i/>
                <w:iCs/>
                <w:color w:val="C45911" w:themeColor="accent2" w:themeShade="BF"/>
                <w:sz w:val="18"/>
                <w:szCs w:val="18"/>
                <w:lang w:val="en-GB"/>
              </w:rPr>
            </w:pPr>
            <w:r w:rsidRPr="002557A2">
              <w:rPr>
                <w:rFonts w:cs="Arial"/>
                <w:b/>
                <w:bCs/>
                <w:i/>
                <w:iCs/>
                <w:color w:val="C45911" w:themeColor="accent2" w:themeShade="BF"/>
                <w:sz w:val="18"/>
                <w:szCs w:val="18"/>
                <w:lang w:val="en-GB"/>
              </w:rPr>
              <w:t>In support of the individual programme reports, please attach any additional relevant information and photographs, assessments, evaluations</w:t>
            </w:r>
            <w:r>
              <w:rPr>
                <w:rFonts w:cs="Arial"/>
                <w:b/>
                <w:bCs/>
                <w:i/>
                <w:iCs/>
                <w:color w:val="C45911" w:themeColor="accent2" w:themeShade="BF"/>
                <w:sz w:val="18"/>
                <w:szCs w:val="18"/>
                <w:lang w:val="en-GB"/>
              </w:rPr>
              <w:t>,</w:t>
            </w:r>
            <w:r w:rsidRPr="002557A2">
              <w:rPr>
                <w:rFonts w:cs="Arial"/>
                <w:b/>
                <w:bCs/>
                <w:i/>
                <w:iCs/>
                <w:color w:val="C45911" w:themeColor="accent2" w:themeShade="BF"/>
                <w:sz w:val="18"/>
                <w:szCs w:val="18"/>
                <w:lang w:val="en-GB"/>
              </w:rPr>
              <w:t xml:space="preserve"> and studies undertaken or published.</w:t>
            </w:r>
          </w:p>
          <w:p w14:paraId="3A0A3394" w14:textId="77777777" w:rsidR="004D21BE" w:rsidRPr="002557A2" w:rsidRDefault="004D21BE" w:rsidP="00B73070">
            <w:pPr>
              <w:rPr>
                <w:rFonts w:cs="Arial"/>
                <w:b/>
                <w:bCs/>
                <w:i/>
                <w:iCs/>
                <w:color w:val="C45911" w:themeColor="accent2" w:themeShade="BF"/>
                <w:sz w:val="18"/>
                <w:szCs w:val="18"/>
                <w:lang w:val="en-GB"/>
              </w:rPr>
            </w:pPr>
          </w:p>
          <w:p w14:paraId="346974C1" w14:textId="77777777" w:rsidR="004D21BE" w:rsidRPr="002557A2" w:rsidRDefault="004D21BE" w:rsidP="00B73070">
            <w:pPr>
              <w:rPr>
                <w:rFonts w:cs="Arial"/>
                <w:b/>
                <w:bCs/>
                <w:i/>
                <w:iCs/>
                <w:color w:val="C45911" w:themeColor="accent2" w:themeShade="BF"/>
                <w:sz w:val="18"/>
                <w:szCs w:val="18"/>
                <w:lang w:val="en-GB"/>
              </w:rPr>
            </w:pPr>
            <w:r w:rsidRPr="002557A2">
              <w:rPr>
                <w:rFonts w:cs="Arial"/>
                <w:b/>
                <w:bCs/>
                <w:i/>
                <w:iCs/>
                <w:color w:val="C45911" w:themeColor="accent2" w:themeShade="BF"/>
                <w:sz w:val="18"/>
                <w:szCs w:val="18"/>
                <w:lang w:val="en-GB"/>
              </w:rPr>
              <w:t>Overall instruction to complete the template:</w:t>
            </w:r>
          </w:p>
          <w:p w14:paraId="4CB0EE99" w14:textId="77777777" w:rsidR="004D21BE" w:rsidRPr="00CA355A" w:rsidRDefault="004D21BE" w:rsidP="003F7673">
            <w:pPr>
              <w:pStyle w:val="ListParagraph"/>
              <w:numPr>
                <w:ilvl w:val="0"/>
                <w:numId w:val="9"/>
              </w:numPr>
              <w:rPr>
                <w:rFonts w:cs="Arial"/>
                <w:b/>
                <w:bCs/>
                <w:i/>
                <w:iCs/>
                <w:color w:val="C45911" w:themeColor="accent2" w:themeShade="BF"/>
                <w:sz w:val="18"/>
                <w:szCs w:val="18"/>
                <w:lang w:val="en-GB"/>
              </w:rPr>
            </w:pPr>
            <w:r w:rsidRPr="42AD07D4">
              <w:rPr>
                <w:rFonts w:cs="Arial"/>
                <w:b/>
                <w:bCs/>
                <w:i/>
                <w:iCs/>
                <w:color w:val="C45911" w:themeColor="accent2" w:themeShade="BF"/>
                <w:sz w:val="18"/>
                <w:szCs w:val="18"/>
                <w:lang w:val="en-GB"/>
              </w:rPr>
              <w:t xml:space="preserve">Do not go over the maximum number of words/pages per section – the report should be </w:t>
            </w:r>
            <w:r w:rsidRPr="00CA355A">
              <w:rPr>
                <w:rFonts w:cs="Arial"/>
                <w:b/>
                <w:bCs/>
                <w:i/>
                <w:iCs/>
                <w:color w:val="C45911" w:themeColor="accent2" w:themeShade="BF"/>
                <w:sz w:val="18"/>
                <w:szCs w:val="18"/>
                <w:lang w:val="en-GB"/>
              </w:rPr>
              <w:t xml:space="preserve">maximum </w:t>
            </w:r>
            <w:r w:rsidRPr="42AD07D4">
              <w:rPr>
                <w:rFonts w:cs="Arial"/>
                <w:b/>
                <w:bCs/>
                <w:i/>
                <w:iCs/>
                <w:color w:val="C45911" w:themeColor="accent2" w:themeShade="BF"/>
                <w:sz w:val="18"/>
                <w:szCs w:val="18"/>
                <w:lang w:val="en-GB"/>
              </w:rPr>
              <w:t>3</w:t>
            </w:r>
            <w:r w:rsidRPr="00CA355A">
              <w:rPr>
                <w:rFonts w:cs="Arial"/>
                <w:b/>
                <w:bCs/>
                <w:i/>
                <w:iCs/>
                <w:color w:val="C45911" w:themeColor="accent2" w:themeShade="BF"/>
                <w:sz w:val="18"/>
                <w:szCs w:val="18"/>
                <w:lang w:val="en-GB"/>
              </w:rPr>
              <w:t>0</w:t>
            </w:r>
            <w:r w:rsidRPr="42AD07D4">
              <w:rPr>
                <w:rFonts w:cs="Arial"/>
                <w:b/>
                <w:bCs/>
                <w:i/>
                <w:iCs/>
                <w:color w:val="C45911" w:themeColor="accent2" w:themeShade="BF"/>
                <w:sz w:val="18"/>
                <w:szCs w:val="18"/>
                <w:lang w:val="en-GB"/>
              </w:rPr>
              <w:t xml:space="preserve"> pages excluding this cover page, table of contents, abbreviations, and annexes.</w:t>
            </w:r>
          </w:p>
          <w:p w14:paraId="3ABE3F4B" w14:textId="77777777" w:rsidR="004D21BE" w:rsidRPr="00B77B11" w:rsidRDefault="004D21BE" w:rsidP="003F7673">
            <w:pPr>
              <w:pStyle w:val="ListParagraph"/>
              <w:numPr>
                <w:ilvl w:val="0"/>
                <w:numId w:val="9"/>
              </w:numPr>
              <w:rPr>
                <w:rFonts w:cs="Arial"/>
                <w:b/>
                <w:bCs/>
                <w:i/>
                <w:iCs/>
                <w:color w:val="C45911" w:themeColor="accent2" w:themeShade="BF"/>
                <w:sz w:val="18"/>
                <w:szCs w:val="18"/>
                <w:lang w:val="en-GB"/>
              </w:rPr>
            </w:pPr>
            <w:r w:rsidRPr="0904803D">
              <w:rPr>
                <w:rFonts w:cs="Arial"/>
                <w:b/>
                <w:bCs/>
                <w:i/>
                <w:iCs/>
                <w:color w:val="C45911" w:themeColor="accent2" w:themeShade="BF"/>
                <w:sz w:val="18"/>
                <w:szCs w:val="18"/>
                <w:lang w:val="en-GB"/>
              </w:rPr>
              <w:t>Be succinct and to the point.</w:t>
            </w:r>
            <w:r>
              <w:t xml:space="preserve"> </w:t>
            </w:r>
            <w:r w:rsidRPr="0904803D">
              <w:rPr>
                <w:rFonts w:cs="Arial"/>
                <w:b/>
                <w:bCs/>
                <w:i/>
                <w:iCs/>
                <w:color w:val="C45911" w:themeColor="accent2" w:themeShade="BF"/>
                <w:sz w:val="18"/>
                <w:szCs w:val="18"/>
                <w:lang w:val="en-GB"/>
              </w:rPr>
              <w:t xml:space="preserve">Be as concrete as possible. Avoid theoretical, </w:t>
            </w:r>
            <w:proofErr w:type="gramStart"/>
            <w:r w:rsidRPr="0904803D">
              <w:rPr>
                <w:rFonts w:cs="Arial"/>
                <w:b/>
                <w:bCs/>
                <w:i/>
                <w:iCs/>
                <w:color w:val="C45911" w:themeColor="accent2" w:themeShade="BF"/>
                <w:sz w:val="18"/>
                <w:szCs w:val="18"/>
                <w:lang w:val="en-GB"/>
              </w:rPr>
              <w:t>vague</w:t>
            </w:r>
            <w:proofErr w:type="gramEnd"/>
            <w:r w:rsidRPr="0904803D">
              <w:rPr>
                <w:rFonts w:cs="Arial"/>
                <w:b/>
                <w:bCs/>
                <w:i/>
                <w:iCs/>
                <w:color w:val="C45911" w:themeColor="accent2" w:themeShade="BF"/>
                <w:sz w:val="18"/>
                <w:szCs w:val="18"/>
                <w:lang w:val="en-GB"/>
              </w:rPr>
              <w:t xml:space="preserve"> or conceptual discourse.</w:t>
            </w:r>
          </w:p>
          <w:p w14:paraId="2F8F06AD" w14:textId="77777777" w:rsidR="004D21BE" w:rsidRPr="00F8737B" w:rsidRDefault="004D21BE" w:rsidP="003F7673">
            <w:pPr>
              <w:pStyle w:val="ListParagraph"/>
              <w:numPr>
                <w:ilvl w:val="0"/>
                <w:numId w:val="9"/>
              </w:numPr>
              <w:rPr>
                <w:rFonts w:cs="Arial"/>
                <w:b/>
                <w:bCs/>
                <w:i/>
                <w:iCs/>
                <w:color w:val="C45911" w:themeColor="accent2" w:themeShade="BF"/>
                <w:sz w:val="18"/>
                <w:szCs w:val="18"/>
                <w:lang w:val="en-GB"/>
              </w:rPr>
            </w:pPr>
            <w:r w:rsidRPr="0904803D">
              <w:rPr>
                <w:rFonts w:cs="Arial"/>
                <w:b/>
                <w:bCs/>
                <w:i/>
                <w:iCs/>
                <w:color w:val="C45911" w:themeColor="accent2" w:themeShade="BF"/>
                <w:sz w:val="18"/>
                <w:szCs w:val="18"/>
                <w:lang w:val="en-GB"/>
              </w:rPr>
              <w:t>I</w:t>
            </w:r>
            <w:r w:rsidRPr="00CA355A">
              <w:rPr>
                <w:rFonts w:cs="Arial"/>
                <w:b/>
                <w:bCs/>
                <w:i/>
                <w:iCs/>
                <w:color w:val="C45911" w:themeColor="accent2" w:themeShade="BF"/>
                <w:sz w:val="18"/>
                <w:szCs w:val="18"/>
                <w:lang w:val="en-GB"/>
              </w:rPr>
              <w:t>f you use any acronyms, please include them in a list of abbreviations before the executive summary</w:t>
            </w:r>
            <w:r w:rsidRPr="0904803D">
              <w:rPr>
                <w:rFonts w:cs="Arial"/>
                <w:b/>
                <w:bCs/>
                <w:i/>
                <w:iCs/>
                <w:color w:val="C45911" w:themeColor="accent2" w:themeShade="BF"/>
                <w:sz w:val="18"/>
                <w:szCs w:val="18"/>
                <w:lang w:val="en-GB"/>
              </w:rPr>
              <w:t xml:space="preserve"> </w:t>
            </w:r>
          </w:p>
          <w:p w14:paraId="1CFFD9F1" w14:textId="77777777" w:rsidR="004D21BE" w:rsidRDefault="004D21BE" w:rsidP="003F7673">
            <w:pPr>
              <w:pStyle w:val="ListParagraph"/>
              <w:numPr>
                <w:ilvl w:val="0"/>
                <w:numId w:val="9"/>
              </w:numPr>
              <w:rPr>
                <w:rFonts w:cs="Arial"/>
                <w:b/>
                <w:bCs/>
                <w:i/>
                <w:iCs/>
                <w:color w:val="C45911" w:themeColor="accent2" w:themeShade="BF"/>
                <w:sz w:val="18"/>
                <w:szCs w:val="18"/>
                <w:lang w:val="en-GB"/>
              </w:rPr>
            </w:pPr>
            <w:r w:rsidRPr="0904803D">
              <w:rPr>
                <w:rFonts w:cs="Arial"/>
                <w:b/>
                <w:bCs/>
                <w:i/>
                <w:iCs/>
                <w:color w:val="C45911" w:themeColor="accent2" w:themeShade="BF"/>
                <w:sz w:val="18"/>
                <w:szCs w:val="18"/>
                <w:lang w:val="en-GB"/>
              </w:rPr>
              <w:t xml:space="preserve">The report should be submitted in one single Word or PDF file. </w:t>
            </w:r>
          </w:p>
          <w:p w14:paraId="1E58A3C8" w14:textId="77777777" w:rsidR="004D21BE" w:rsidRPr="002557A2" w:rsidRDefault="004D21BE" w:rsidP="003F7673">
            <w:pPr>
              <w:pStyle w:val="ListParagraph"/>
              <w:numPr>
                <w:ilvl w:val="0"/>
                <w:numId w:val="9"/>
              </w:numPr>
              <w:rPr>
                <w:rFonts w:cs="Arial"/>
                <w:b/>
                <w:bCs/>
                <w:i/>
                <w:iCs/>
                <w:color w:val="C45911" w:themeColor="accent2" w:themeShade="BF"/>
                <w:sz w:val="18"/>
                <w:szCs w:val="18"/>
                <w:lang w:val="en-GB"/>
              </w:rPr>
            </w:pPr>
            <w:r w:rsidRPr="0904803D">
              <w:rPr>
                <w:rFonts w:cs="Arial"/>
                <w:b/>
                <w:bCs/>
                <w:i/>
                <w:iCs/>
                <w:color w:val="C45911" w:themeColor="accent2" w:themeShade="BF"/>
                <w:sz w:val="18"/>
                <w:szCs w:val="18"/>
                <w:lang w:val="en-GB"/>
              </w:rPr>
              <w:t xml:space="preserve">Annexes can be added to the report but need to be clearly referenced, using footnotes or endnotes within the body of the narrative. </w:t>
            </w:r>
          </w:p>
          <w:p w14:paraId="498FF018" w14:textId="77777777" w:rsidR="004D21BE" w:rsidRPr="002557A2" w:rsidRDefault="004D21BE" w:rsidP="003F7673">
            <w:pPr>
              <w:pStyle w:val="ListParagraph"/>
              <w:numPr>
                <w:ilvl w:val="0"/>
                <w:numId w:val="9"/>
              </w:numPr>
              <w:rPr>
                <w:rFonts w:cs="Arial"/>
                <w:b/>
                <w:bCs/>
                <w:i/>
                <w:iCs/>
                <w:color w:val="C45911" w:themeColor="accent2" w:themeShade="BF"/>
                <w:sz w:val="18"/>
                <w:szCs w:val="18"/>
                <w:lang w:val="en-GB"/>
              </w:rPr>
            </w:pPr>
            <w:r w:rsidRPr="0904803D">
              <w:rPr>
                <w:rFonts w:cs="Arial"/>
                <w:b/>
                <w:bCs/>
                <w:i/>
                <w:iCs/>
                <w:color w:val="C45911" w:themeColor="accent2" w:themeShade="BF"/>
                <w:sz w:val="18"/>
                <w:szCs w:val="18"/>
                <w:lang w:val="en-GB"/>
              </w:rPr>
              <w:t xml:space="preserve">When in doubt or if there is a need for additional clarification, contact your JP’s Fund Secretariat focal point. </w:t>
            </w:r>
          </w:p>
          <w:p w14:paraId="31FAAAA7" w14:textId="77777777" w:rsidR="004D21BE" w:rsidRPr="002557A2" w:rsidRDefault="004D21BE" w:rsidP="003F7673">
            <w:pPr>
              <w:pStyle w:val="ListParagraph"/>
              <w:numPr>
                <w:ilvl w:val="0"/>
                <w:numId w:val="9"/>
              </w:numPr>
              <w:rPr>
                <w:rFonts w:cs="Arial"/>
                <w:b/>
                <w:bCs/>
                <w:i/>
                <w:iCs/>
                <w:color w:val="C45911" w:themeColor="accent2" w:themeShade="BF"/>
                <w:sz w:val="18"/>
                <w:szCs w:val="18"/>
                <w:lang w:val="en-GB"/>
              </w:rPr>
            </w:pPr>
            <w:r w:rsidRPr="0904803D">
              <w:rPr>
                <w:rFonts w:cs="Arial"/>
                <w:b/>
                <w:bCs/>
                <w:i/>
                <w:iCs/>
                <w:color w:val="C45911" w:themeColor="accent2" w:themeShade="BF"/>
                <w:sz w:val="18"/>
                <w:szCs w:val="18"/>
                <w:lang w:val="en-GB"/>
              </w:rPr>
              <w:t xml:space="preserve">Delete all instructions (in orange) after completing the report. </w:t>
            </w:r>
          </w:p>
          <w:p w14:paraId="78718BA7" w14:textId="77777777" w:rsidR="004D21BE" w:rsidRPr="002557A2" w:rsidRDefault="004D21BE" w:rsidP="00B73070">
            <w:pPr>
              <w:rPr>
                <w:rFonts w:cs="Arial"/>
                <w:color w:val="000000" w:themeColor="text1"/>
                <w:sz w:val="18"/>
                <w:szCs w:val="18"/>
                <w:lang w:val="en-GB"/>
              </w:rPr>
            </w:pPr>
          </w:p>
        </w:tc>
      </w:tr>
    </w:tbl>
    <w:p w14:paraId="3320F65E" w14:textId="77777777" w:rsidR="004D21BE" w:rsidRPr="002557A2" w:rsidRDefault="004D21BE" w:rsidP="004D21BE">
      <w:pPr>
        <w:rPr>
          <w:rFonts w:ascii="Verdana" w:hAnsi="Verdana" w:cs="Arial"/>
          <w:b/>
          <w:bCs/>
          <w:color w:val="0070C0"/>
          <w:sz w:val="24"/>
          <w:szCs w:val="24"/>
          <w:lang w:val="en-GB"/>
        </w:rPr>
      </w:pPr>
    </w:p>
    <w:p w14:paraId="12984A2B" w14:textId="77777777" w:rsidR="004D21BE" w:rsidRDefault="004D21BE" w:rsidP="004D21BE">
      <w:pPr>
        <w:rPr>
          <w:rFonts w:ascii="Verdana" w:hAnsi="Verdana" w:cs="Arial"/>
          <w:i/>
          <w:iCs/>
          <w:color w:val="C45911" w:themeColor="accent2" w:themeShade="BF"/>
          <w:sz w:val="18"/>
          <w:szCs w:val="18"/>
          <w:lang w:val="en-GB"/>
        </w:rPr>
      </w:pPr>
      <w:r>
        <w:rPr>
          <w:rFonts w:ascii="Verdana" w:hAnsi="Verdana" w:cs="Arial"/>
          <w:b/>
          <w:bCs/>
          <w:color w:val="0070C0"/>
          <w:sz w:val="24"/>
          <w:szCs w:val="24"/>
          <w:lang w:val="en-GB"/>
        </w:rPr>
        <w:t>Table of contents</w:t>
      </w:r>
    </w:p>
    <w:p w14:paraId="77621B2D" w14:textId="77777777" w:rsidR="004D21BE" w:rsidRPr="00CA355A" w:rsidRDefault="004D21BE" w:rsidP="003F7673">
      <w:pPr>
        <w:pStyle w:val="ListParagraph"/>
        <w:numPr>
          <w:ilvl w:val="0"/>
          <w:numId w:val="18"/>
        </w:numPr>
        <w:rPr>
          <w:rFonts w:ascii="Verdana" w:hAnsi="Verdana" w:cs="Arial"/>
          <w:i/>
          <w:iCs/>
          <w:color w:val="C45911" w:themeColor="accent2" w:themeShade="BF"/>
          <w:sz w:val="18"/>
          <w:szCs w:val="18"/>
          <w:lang w:val="en-GB"/>
        </w:rPr>
      </w:pPr>
      <w:r w:rsidRPr="00CA355A">
        <w:rPr>
          <w:rFonts w:ascii="Verdana" w:hAnsi="Verdana" w:cs="Arial"/>
          <w:i/>
          <w:iCs/>
          <w:color w:val="C45911" w:themeColor="accent2" w:themeShade="BF"/>
          <w:sz w:val="18"/>
          <w:szCs w:val="18"/>
          <w:lang w:val="en-GB"/>
        </w:rPr>
        <w:t>Including page references for all sections and annexes.</w:t>
      </w:r>
    </w:p>
    <w:p w14:paraId="09B97919" w14:textId="77777777" w:rsidR="004D21BE" w:rsidRDefault="004D21BE" w:rsidP="004D21BE">
      <w:pPr>
        <w:rPr>
          <w:rFonts w:ascii="Verdana" w:hAnsi="Verdana" w:cs="Arial"/>
          <w:i/>
          <w:iCs/>
          <w:color w:val="C45911" w:themeColor="accent2" w:themeShade="BF"/>
          <w:sz w:val="18"/>
          <w:szCs w:val="18"/>
          <w:lang w:val="en-GB"/>
        </w:rPr>
      </w:pPr>
    </w:p>
    <w:p w14:paraId="2B676F5A" w14:textId="77777777" w:rsidR="004D21BE" w:rsidRPr="00D93456" w:rsidRDefault="004D21BE" w:rsidP="004D21BE">
      <w:pPr>
        <w:rPr>
          <w:rFonts w:ascii="Verdana" w:hAnsi="Verdana" w:cs="Arial"/>
          <w:b/>
          <w:bCs/>
          <w:color w:val="0070C0"/>
          <w:sz w:val="24"/>
          <w:szCs w:val="24"/>
          <w:lang w:val="en-GB"/>
        </w:rPr>
      </w:pPr>
      <w:r w:rsidRPr="00CA355A">
        <w:rPr>
          <w:rFonts w:ascii="Verdana" w:hAnsi="Verdana" w:cs="Arial"/>
          <w:b/>
          <w:bCs/>
          <w:color w:val="0070C0"/>
          <w:sz w:val="24"/>
          <w:szCs w:val="24"/>
          <w:lang w:val="en-GB"/>
        </w:rPr>
        <w:t xml:space="preserve">Abbreviations </w:t>
      </w:r>
    </w:p>
    <w:p w14:paraId="3A279D2C" w14:textId="77777777" w:rsidR="004D21BE" w:rsidRPr="00CA355A" w:rsidRDefault="004D21BE" w:rsidP="003F7673">
      <w:pPr>
        <w:pStyle w:val="ListParagraph"/>
        <w:numPr>
          <w:ilvl w:val="0"/>
          <w:numId w:val="17"/>
        </w:numPr>
        <w:rPr>
          <w:rFonts w:ascii="Verdana" w:hAnsi="Verdana" w:cs="Arial"/>
          <w:i/>
          <w:iCs/>
          <w:color w:val="C45911" w:themeColor="accent2" w:themeShade="BF"/>
          <w:sz w:val="18"/>
          <w:szCs w:val="18"/>
          <w:lang w:val="en-GB"/>
        </w:rPr>
      </w:pPr>
      <w:r w:rsidRPr="00D93456">
        <w:rPr>
          <w:rFonts w:ascii="Verdana" w:hAnsi="Verdana" w:cs="Arial"/>
          <w:i/>
          <w:iCs/>
          <w:color w:val="C45911" w:themeColor="accent2" w:themeShade="BF"/>
          <w:sz w:val="18"/>
          <w:szCs w:val="18"/>
          <w:lang w:val="en-GB"/>
        </w:rPr>
        <w:t>I</w:t>
      </w:r>
      <w:r w:rsidRPr="00CA355A">
        <w:rPr>
          <w:rFonts w:ascii="Verdana" w:hAnsi="Verdana" w:cs="Arial"/>
          <w:i/>
          <w:iCs/>
          <w:color w:val="C45911" w:themeColor="accent2" w:themeShade="BF"/>
          <w:sz w:val="18"/>
          <w:szCs w:val="18"/>
          <w:lang w:val="en-GB"/>
        </w:rPr>
        <w:t>nclude a list of abbreviations used in the report</w:t>
      </w:r>
      <w:r w:rsidRPr="00D93456">
        <w:rPr>
          <w:rFonts w:ascii="Verdana" w:hAnsi="Verdana" w:cs="Arial"/>
          <w:i/>
          <w:iCs/>
          <w:color w:val="C45911" w:themeColor="accent2" w:themeShade="BF"/>
          <w:sz w:val="18"/>
          <w:szCs w:val="18"/>
          <w:lang w:val="en-GB"/>
        </w:rPr>
        <w:t>.</w:t>
      </w:r>
    </w:p>
    <w:p w14:paraId="1CC573C8" w14:textId="77777777" w:rsidR="004D21BE" w:rsidRDefault="004D21BE" w:rsidP="004D21BE">
      <w:pPr>
        <w:rPr>
          <w:rFonts w:ascii="Verdana" w:hAnsi="Verdana" w:cs="Arial"/>
          <w:b/>
          <w:bCs/>
          <w:color w:val="0070C0"/>
          <w:sz w:val="24"/>
          <w:szCs w:val="24"/>
          <w:lang w:val="en-GB"/>
        </w:rPr>
      </w:pPr>
    </w:p>
    <w:p w14:paraId="5DF78E7B" w14:textId="77777777" w:rsidR="004D21BE" w:rsidRPr="002557A2" w:rsidRDefault="004D21BE" w:rsidP="004D21BE">
      <w:pPr>
        <w:rPr>
          <w:rFonts w:ascii="Verdana" w:hAnsi="Verdana" w:cs="Arial"/>
          <w:b/>
          <w:bCs/>
          <w:color w:val="0070C0"/>
          <w:sz w:val="24"/>
          <w:szCs w:val="24"/>
          <w:lang w:val="en-GB"/>
        </w:rPr>
      </w:pPr>
      <w:r w:rsidRPr="002557A2">
        <w:rPr>
          <w:rFonts w:ascii="Verdana" w:hAnsi="Verdana" w:cs="Arial"/>
          <w:b/>
          <w:bCs/>
          <w:color w:val="0070C0"/>
          <w:sz w:val="24"/>
          <w:szCs w:val="24"/>
          <w:lang w:val="en-GB"/>
        </w:rPr>
        <w:t>Executive summary</w:t>
      </w:r>
    </w:p>
    <w:p w14:paraId="7D21E1D1" w14:textId="77777777" w:rsidR="004D21BE" w:rsidRPr="00325D0D" w:rsidRDefault="004D21BE" w:rsidP="003F7673">
      <w:pPr>
        <w:pStyle w:val="ListParagraph"/>
        <w:numPr>
          <w:ilvl w:val="0"/>
          <w:numId w:val="7"/>
        </w:numPr>
        <w:spacing w:after="160" w:line="259" w:lineRule="auto"/>
        <w:rPr>
          <w:rFonts w:ascii="Verdana" w:hAnsi="Verdana" w:cs="Arial"/>
          <w:i/>
          <w:iCs/>
          <w:color w:val="C45911" w:themeColor="accent2" w:themeShade="BF"/>
          <w:sz w:val="18"/>
          <w:szCs w:val="18"/>
          <w:lang w:val="en-GB"/>
        </w:rPr>
      </w:pPr>
      <w:r w:rsidRPr="00325D0D">
        <w:rPr>
          <w:rFonts w:ascii="Verdana" w:hAnsi="Verdana" w:cs="Arial"/>
          <w:i/>
          <w:iCs/>
          <w:color w:val="C45911" w:themeColor="accent2" w:themeShade="BF"/>
          <w:sz w:val="18"/>
          <w:szCs w:val="18"/>
          <w:lang w:val="en-GB"/>
        </w:rPr>
        <w:lastRenderedPageBreak/>
        <w:t xml:space="preserve">In maximum </w:t>
      </w:r>
      <w:r>
        <w:rPr>
          <w:rFonts w:ascii="Verdana" w:hAnsi="Verdana" w:cs="Arial"/>
          <w:i/>
          <w:iCs/>
          <w:color w:val="C45911" w:themeColor="accent2" w:themeShade="BF"/>
          <w:sz w:val="18"/>
          <w:szCs w:val="18"/>
          <w:lang w:val="en-GB"/>
        </w:rPr>
        <w:t>1</w:t>
      </w:r>
      <w:r w:rsidRPr="00325D0D">
        <w:rPr>
          <w:rFonts w:ascii="Verdana" w:hAnsi="Verdana" w:cs="Arial"/>
          <w:i/>
          <w:iCs/>
          <w:color w:val="C45911" w:themeColor="accent2" w:themeShade="BF"/>
          <w:sz w:val="18"/>
          <w:szCs w:val="18"/>
          <w:lang w:val="en-GB"/>
        </w:rPr>
        <w:t xml:space="preserve"> page, summarise the most important achievements of the </w:t>
      </w:r>
      <w:r>
        <w:rPr>
          <w:rFonts w:ascii="Verdana" w:hAnsi="Verdana" w:cs="Arial"/>
          <w:i/>
          <w:iCs/>
          <w:color w:val="C45911" w:themeColor="accent2" w:themeShade="BF"/>
          <w:sz w:val="18"/>
          <w:szCs w:val="18"/>
          <w:lang w:val="en-GB"/>
        </w:rPr>
        <w:t>JP</w:t>
      </w:r>
      <w:r w:rsidRPr="00325D0D">
        <w:rPr>
          <w:rFonts w:ascii="Verdana" w:hAnsi="Verdana" w:cs="Arial"/>
          <w:i/>
          <w:iCs/>
          <w:color w:val="C45911" w:themeColor="accent2" w:themeShade="BF"/>
          <w:sz w:val="18"/>
          <w:szCs w:val="18"/>
          <w:lang w:val="en-GB"/>
        </w:rPr>
        <w:t xml:space="preserve"> and</w:t>
      </w:r>
      <w:r>
        <w:rPr>
          <w:rFonts w:ascii="Verdana" w:hAnsi="Verdana" w:cs="Arial"/>
          <w:i/>
          <w:iCs/>
          <w:color w:val="C45911" w:themeColor="accent2" w:themeShade="BF"/>
          <w:sz w:val="18"/>
          <w:szCs w:val="18"/>
          <w:lang w:val="en-GB"/>
        </w:rPr>
        <w:t xml:space="preserve"> the</w:t>
      </w:r>
      <w:r w:rsidRPr="00325D0D">
        <w:rPr>
          <w:rFonts w:ascii="Verdana" w:hAnsi="Verdana" w:cs="Arial"/>
          <w:i/>
          <w:iCs/>
          <w:color w:val="C45911" w:themeColor="accent2" w:themeShade="BF"/>
          <w:sz w:val="18"/>
          <w:szCs w:val="18"/>
          <w:lang w:val="en-GB"/>
        </w:rPr>
        <w:t xml:space="preserve"> key </w:t>
      </w:r>
      <w:r>
        <w:rPr>
          <w:rFonts w:ascii="Verdana" w:hAnsi="Verdana" w:cs="Arial"/>
          <w:i/>
          <w:iCs/>
          <w:color w:val="C45911" w:themeColor="accent2" w:themeShade="BF"/>
          <w:sz w:val="18"/>
          <w:szCs w:val="18"/>
          <w:lang w:val="en-GB"/>
        </w:rPr>
        <w:t>messages</w:t>
      </w:r>
      <w:r w:rsidRPr="00325D0D">
        <w:rPr>
          <w:rFonts w:ascii="Verdana" w:hAnsi="Verdana" w:cs="Arial"/>
          <w:i/>
          <w:iCs/>
          <w:color w:val="C45911" w:themeColor="accent2" w:themeShade="BF"/>
          <w:sz w:val="18"/>
          <w:szCs w:val="18"/>
          <w:lang w:val="en-GB"/>
        </w:rPr>
        <w:t xml:space="preserve"> </w:t>
      </w:r>
      <w:r>
        <w:rPr>
          <w:rFonts w:ascii="Verdana" w:hAnsi="Verdana" w:cs="Arial"/>
          <w:i/>
          <w:iCs/>
          <w:color w:val="C45911" w:themeColor="accent2" w:themeShade="BF"/>
          <w:sz w:val="18"/>
          <w:szCs w:val="18"/>
          <w:lang w:val="en-GB"/>
        </w:rPr>
        <w:t>based on</w:t>
      </w:r>
      <w:r w:rsidRPr="00325D0D">
        <w:rPr>
          <w:rFonts w:ascii="Verdana" w:hAnsi="Verdana" w:cs="Arial"/>
          <w:i/>
          <w:iCs/>
          <w:color w:val="C45911" w:themeColor="accent2" w:themeShade="BF"/>
          <w:sz w:val="18"/>
          <w:szCs w:val="18"/>
          <w:lang w:val="en-GB"/>
        </w:rPr>
        <w:t xml:space="preserve"> </w:t>
      </w:r>
      <w:r>
        <w:rPr>
          <w:rFonts w:ascii="Verdana" w:hAnsi="Verdana" w:cs="Arial"/>
          <w:i/>
          <w:iCs/>
          <w:color w:val="C45911" w:themeColor="accent2" w:themeShade="BF"/>
          <w:sz w:val="18"/>
          <w:szCs w:val="18"/>
          <w:lang w:val="en-GB"/>
        </w:rPr>
        <w:t>the</w:t>
      </w:r>
      <w:r w:rsidRPr="00325D0D">
        <w:rPr>
          <w:rFonts w:ascii="Verdana" w:hAnsi="Verdana" w:cs="Arial"/>
          <w:i/>
          <w:iCs/>
          <w:color w:val="C45911" w:themeColor="accent2" w:themeShade="BF"/>
          <w:sz w:val="18"/>
          <w:szCs w:val="18"/>
          <w:lang w:val="en-GB"/>
        </w:rPr>
        <w:t xml:space="preserve"> </w:t>
      </w:r>
      <w:r>
        <w:rPr>
          <w:rFonts w:ascii="Verdana" w:hAnsi="Verdana" w:cs="Arial"/>
          <w:i/>
          <w:iCs/>
          <w:color w:val="C45911" w:themeColor="accent2" w:themeShade="BF"/>
          <w:sz w:val="18"/>
          <w:szCs w:val="18"/>
          <w:lang w:val="en-GB"/>
        </w:rPr>
        <w:t>evidence collected and analysis</w:t>
      </w:r>
      <w:r w:rsidRPr="00325D0D">
        <w:rPr>
          <w:rFonts w:ascii="Verdana" w:hAnsi="Verdana" w:cs="Arial"/>
          <w:i/>
          <w:iCs/>
          <w:color w:val="C45911" w:themeColor="accent2" w:themeShade="BF"/>
          <w:sz w:val="18"/>
          <w:szCs w:val="18"/>
          <w:lang w:val="en-GB"/>
        </w:rPr>
        <w:t xml:space="preserve">. Highlight the elements </w:t>
      </w:r>
      <w:r>
        <w:rPr>
          <w:rFonts w:ascii="Verdana" w:hAnsi="Verdana" w:cs="Arial"/>
          <w:i/>
          <w:iCs/>
          <w:color w:val="C45911" w:themeColor="accent2" w:themeShade="BF"/>
          <w:sz w:val="18"/>
          <w:szCs w:val="18"/>
          <w:lang w:val="en-GB"/>
        </w:rPr>
        <w:t xml:space="preserve">and recommendations </w:t>
      </w:r>
      <w:r w:rsidRPr="00325D0D">
        <w:rPr>
          <w:rFonts w:ascii="Verdana" w:hAnsi="Verdana" w:cs="Arial"/>
          <w:i/>
          <w:iCs/>
          <w:color w:val="C45911" w:themeColor="accent2" w:themeShade="BF"/>
          <w:sz w:val="18"/>
          <w:szCs w:val="18"/>
          <w:lang w:val="en-GB"/>
        </w:rPr>
        <w:t>consider</w:t>
      </w:r>
      <w:r>
        <w:rPr>
          <w:rFonts w:ascii="Verdana" w:hAnsi="Verdana" w:cs="Arial"/>
          <w:i/>
          <w:iCs/>
          <w:color w:val="C45911" w:themeColor="accent2" w:themeShade="BF"/>
          <w:sz w:val="18"/>
          <w:szCs w:val="18"/>
          <w:lang w:val="en-GB"/>
        </w:rPr>
        <w:t>ed</w:t>
      </w:r>
      <w:r w:rsidRPr="00325D0D">
        <w:rPr>
          <w:rFonts w:ascii="Verdana" w:hAnsi="Verdana" w:cs="Arial"/>
          <w:i/>
          <w:iCs/>
          <w:color w:val="C45911" w:themeColor="accent2" w:themeShade="BF"/>
          <w:sz w:val="18"/>
          <w:szCs w:val="18"/>
          <w:lang w:val="en-GB"/>
        </w:rPr>
        <w:t xml:space="preserve"> </w:t>
      </w:r>
      <w:r>
        <w:rPr>
          <w:rFonts w:ascii="Verdana" w:hAnsi="Verdana" w:cs="Arial"/>
          <w:i/>
          <w:iCs/>
          <w:color w:val="C45911" w:themeColor="accent2" w:themeShade="BF"/>
          <w:sz w:val="18"/>
          <w:szCs w:val="18"/>
          <w:lang w:val="en-GB"/>
        </w:rPr>
        <w:t xml:space="preserve">critical </w:t>
      </w:r>
      <w:r w:rsidRPr="00325D0D">
        <w:rPr>
          <w:rFonts w:ascii="Verdana" w:hAnsi="Verdana" w:cs="Arial"/>
          <w:i/>
          <w:iCs/>
          <w:color w:val="C45911" w:themeColor="accent2" w:themeShade="BF"/>
          <w:sz w:val="18"/>
          <w:szCs w:val="18"/>
          <w:lang w:val="en-GB"/>
        </w:rPr>
        <w:t xml:space="preserve">to be included in the Joint SDG Fund </w:t>
      </w:r>
      <w:r>
        <w:rPr>
          <w:rFonts w:ascii="Verdana" w:hAnsi="Verdana" w:cs="Arial"/>
          <w:i/>
          <w:iCs/>
          <w:color w:val="C45911" w:themeColor="accent2" w:themeShade="BF"/>
          <w:sz w:val="18"/>
          <w:szCs w:val="18"/>
          <w:lang w:val="en-GB"/>
        </w:rPr>
        <w:t>Final</w:t>
      </w:r>
      <w:r w:rsidRPr="00325D0D">
        <w:rPr>
          <w:rFonts w:ascii="Verdana" w:hAnsi="Verdana" w:cs="Arial"/>
          <w:i/>
          <w:iCs/>
          <w:color w:val="C45911" w:themeColor="accent2" w:themeShade="BF"/>
          <w:sz w:val="18"/>
          <w:szCs w:val="18"/>
          <w:lang w:val="en-GB"/>
        </w:rPr>
        <w:t xml:space="preserve"> Report</w:t>
      </w:r>
      <w:r>
        <w:rPr>
          <w:rFonts w:ascii="Verdana" w:hAnsi="Verdana" w:cs="Arial"/>
          <w:i/>
          <w:iCs/>
          <w:color w:val="C45911" w:themeColor="accent2" w:themeShade="BF"/>
          <w:sz w:val="18"/>
          <w:szCs w:val="18"/>
          <w:lang w:val="en-GB"/>
        </w:rPr>
        <w:t xml:space="preserve"> of the SDG Financing portfolio</w:t>
      </w:r>
      <w:r w:rsidRPr="00325D0D">
        <w:rPr>
          <w:rFonts w:ascii="Verdana" w:hAnsi="Verdana" w:cs="Arial"/>
          <w:i/>
          <w:iCs/>
          <w:color w:val="C45911" w:themeColor="accent2" w:themeShade="BF"/>
          <w:sz w:val="18"/>
          <w:szCs w:val="18"/>
          <w:lang w:val="en-GB"/>
        </w:rPr>
        <w:t xml:space="preserve">. </w:t>
      </w:r>
    </w:p>
    <w:p w14:paraId="17E106AA" w14:textId="77777777" w:rsidR="004D21BE" w:rsidRDefault="004D21BE" w:rsidP="004D21BE">
      <w:pPr>
        <w:rPr>
          <w:rFonts w:ascii="Verdana" w:hAnsi="Verdana" w:cs="Arial"/>
          <w:b/>
          <w:bCs/>
          <w:color w:val="0070C0"/>
          <w:sz w:val="24"/>
          <w:szCs w:val="24"/>
          <w:lang w:val="en-GB"/>
        </w:rPr>
      </w:pPr>
      <w:r w:rsidRPr="00325D0D">
        <w:rPr>
          <w:rFonts w:ascii="Verdana" w:hAnsi="Verdana" w:cs="Arial"/>
          <w:b/>
          <w:bCs/>
          <w:color w:val="0070C0"/>
          <w:sz w:val="24"/>
          <w:szCs w:val="24"/>
          <w:lang w:val="en-GB"/>
        </w:rPr>
        <w:t>Context</w:t>
      </w:r>
    </w:p>
    <w:p w14:paraId="2EC9656D" w14:textId="77777777" w:rsidR="004D21BE" w:rsidRPr="00DF1602" w:rsidRDefault="004D21BE" w:rsidP="003F7673">
      <w:pPr>
        <w:pStyle w:val="ListParagraph"/>
        <w:numPr>
          <w:ilvl w:val="0"/>
          <w:numId w:val="7"/>
        </w:numPr>
        <w:spacing w:after="160" w:line="259" w:lineRule="auto"/>
        <w:rPr>
          <w:rFonts w:ascii="Verdana" w:hAnsi="Verdana" w:cs="Arial"/>
          <w:i/>
          <w:iCs/>
          <w:color w:val="C45911" w:themeColor="accent2" w:themeShade="BF"/>
          <w:sz w:val="18"/>
          <w:szCs w:val="18"/>
          <w:lang w:val="en-GB"/>
        </w:rPr>
      </w:pPr>
      <w:r w:rsidRPr="00DF1602">
        <w:rPr>
          <w:rFonts w:ascii="Verdana" w:hAnsi="Verdana" w:cs="Arial"/>
          <w:i/>
          <w:iCs/>
          <w:color w:val="C45911" w:themeColor="accent2" w:themeShade="BF"/>
          <w:sz w:val="18"/>
          <w:szCs w:val="18"/>
          <w:lang w:val="en-GB"/>
        </w:rPr>
        <w:t xml:space="preserve">In 1 page, </w:t>
      </w:r>
      <w:r>
        <w:rPr>
          <w:rFonts w:ascii="Verdana" w:hAnsi="Verdana" w:cs="Arial"/>
          <w:i/>
          <w:iCs/>
          <w:color w:val="C45911" w:themeColor="accent2" w:themeShade="BF"/>
          <w:sz w:val="18"/>
          <w:szCs w:val="18"/>
          <w:lang w:val="en-GB"/>
        </w:rPr>
        <w:t xml:space="preserve">provide </w:t>
      </w:r>
      <w:r w:rsidRPr="00B968CE">
        <w:rPr>
          <w:rFonts w:ascii="Verdana" w:hAnsi="Verdana" w:cs="Arial"/>
          <w:i/>
          <w:iCs/>
          <w:color w:val="C45911" w:themeColor="accent2" w:themeShade="BF"/>
          <w:sz w:val="18"/>
          <w:szCs w:val="18"/>
          <w:lang w:val="en-GB"/>
        </w:rPr>
        <w:t>a summary of the</w:t>
      </w:r>
      <w:r>
        <w:rPr>
          <w:rFonts w:ascii="Verdana" w:hAnsi="Verdana" w:cs="Arial"/>
          <w:i/>
          <w:iCs/>
          <w:color w:val="C45911" w:themeColor="accent2" w:themeShade="BF"/>
          <w:sz w:val="18"/>
          <w:szCs w:val="18"/>
          <w:lang w:val="en-GB"/>
        </w:rPr>
        <w:t xml:space="preserve"> JP’s intervention logic, objectives. Briefly describe the</w:t>
      </w:r>
      <w:r w:rsidRPr="00B968CE">
        <w:rPr>
          <w:rFonts w:ascii="Verdana" w:hAnsi="Verdana" w:cs="Arial"/>
          <w:i/>
          <w:iCs/>
          <w:color w:val="C45911" w:themeColor="accent2" w:themeShade="BF"/>
          <w:sz w:val="18"/>
          <w:szCs w:val="18"/>
          <w:lang w:val="en-GB"/>
        </w:rPr>
        <w:t xml:space="preserve"> socio-economic contex</w:t>
      </w:r>
      <w:r>
        <w:rPr>
          <w:rFonts w:ascii="Verdana" w:hAnsi="Verdana" w:cs="Arial"/>
          <w:i/>
          <w:iCs/>
          <w:color w:val="C45911" w:themeColor="accent2" w:themeShade="BF"/>
          <w:sz w:val="18"/>
          <w:szCs w:val="18"/>
          <w:lang w:val="en-GB"/>
        </w:rPr>
        <w:t>t and</w:t>
      </w:r>
      <w:r w:rsidRPr="00B968CE">
        <w:rPr>
          <w:rFonts w:asciiTheme="majorHAnsi" w:eastAsia="Verdana" w:hAnsiTheme="majorHAnsi" w:cstheme="majorHAnsi"/>
          <w:color w:val="000000" w:themeColor="text1"/>
          <w:sz w:val="20"/>
          <w:szCs w:val="20"/>
        </w:rPr>
        <w:t xml:space="preserve"> </w:t>
      </w:r>
      <w:r>
        <w:rPr>
          <w:rFonts w:ascii="Verdana" w:hAnsi="Verdana" w:cs="Arial"/>
          <w:i/>
          <w:iCs/>
          <w:color w:val="C45911" w:themeColor="accent2" w:themeShade="BF"/>
          <w:sz w:val="18"/>
          <w:szCs w:val="18"/>
          <w:lang w:val="en-GB"/>
        </w:rPr>
        <w:t xml:space="preserve">key development challenges and beneficiaries. </w:t>
      </w:r>
      <w:r w:rsidRPr="00536620">
        <w:rPr>
          <w:rFonts w:ascii="Verdana" w:hAnsi="Verdana" w:cs="Arial"/>
          <w:i/>
          <w:iCs/>
          <w:color w:val="C45911" w:themeColor="accent2" w:themeShade="BF"/>
          <w:sz w:val="18"/>
          <w:szCs w:val="18"/>
          <w:lang w:val="en-GB"/>
        </w:rPr>
        <w:t>Briefly explain how the JP fits into the government’s priorities and national development plan</w:t>
      </w:r>
      <w:r>
        <w:rPr>
          <w:rFonts w:ascii="Verdana" w:hAnsi="Verdana" w:cs="Arial"/>
          <w:i/>
          <w:iCs/>
          <w:color w:val="C45911" w:themeColor="accent2" w:themeShade="BF"/>
          <w:sz w:val="18"/>
          <w:szCs w:val="18"/>
          <w:lang w:val="en-GB"/>
        </w:rPr>
        <w:t>s</w:t>
      </w:r>
      <w:r w:rsidRPr="00536620">
        <w:rPr>
          <w:rFonts w:ascii="Verdana" w:hAnsi="Verdana" w:cs="Arial"/>
          <w:i/>
          <w:iCs/>
          <w:color w:val="C45911" w:themeColor="accent2" w:themeShade="BF"/>
          <w:sz w:val="18"/>
          <w:szCs w:val="18"/>
          <w:lang w:val="en-GB"/>
        </w:rPr>
        <w:t>.</w:t>
      </w:r>
    </w:p>
    <w:p w14:paraId="7F44CCE0" w14:textId="77777777" w:rsidR="004D21BE" w:rsidRDefault="004D21BE" w:rsidP="004D21BE">
      <w:pPr>
        <w:rPr>
          <w:rFonts w:ascii="Verdana" w:hAnsi="Verdana" w:cs="Arial"/>
          <w:color w:val="C45911" w:themeColor="accent2" w:themeShade="BF"/>
          <w:sz w:val="18"/>
          <w:szCs w:val="18"/>
          <w:lang w:val="en-GB"/>
        </w:rPr>
      </w:pPr>
    </w:p>
    <w:p w14:paraId="0D74BC1E" w14:textId="77777777" w:rsidR="004D21BE" w:rsidRPr="002557A2" w:rsidRDefault="004D21BE" w:rsidP="004D21BE">
      <w:pPr>
        <w:rPr>
          <w:rFonts w:ascii="Verdana" w:hAnsi="Verdana" w:cs="Arial"/>
          <w:b/>
          <w:bCs/>
          <w:color w:val="0070C0"/>
          <w:sz w:val="24"/>
          <w:szCs w:val="24"/>
          <w:lang w:val="en-GB"/>
        </w:rPr>
      </w:pPr>
      <w:r w:rsidRPr="6BEFCC02">
        <w:rPr>
          <w:rFonts w:ascii="Verdana" w:hAnsi="Verdana" w:cs="Arial"/>
          <w:b/>
          <w:bCs/>
          <w:color w:val="0070C0"/>
          <w:sz w:val="24"/>
          <w:szCs w:val="24"/>
          <w:lang w:val="en-GB"/>
        </w:rPr>
        <w:t xml:space="preserve">Joint Programme Results  </w:t>
      </w:r>
    </w:p>
    <w:p w14:paraId="52617F6C" w14:textId="77777777" w:rsidR="004D21BE" w:rsidRPr="002557A2" w:rsidRDefault="004D21BE" w:rsidP="003F7673">
      <w:pPr>
        <w:pStyle w:val="ListParagraph"/>
        <w:numPr>
          <w:ilvl w:val="0"/>
          <w:numId w:val="7"/>
        </w:numPr>
        <w:rPr>
          <w:rFonts w:ascii="Verdana" w:hAnsi="Verdana" w:cs="Arial"/>
          <w:i/>
          <w:iCs/>
          <w:color w:val="C45911" w:themeColor="accent2" w:themeShade="BF"/>
          <w:sz w:val="18"/>
          <w:szCs w:val="18"/>
          <w:lang w:val="en-GB"/>
        </w:rPr>
      </w:pPr>
      <w:r w:rsidRPr="6BEFCC02">
        <w:rPr>
          <w:rFonts w:ascii="Verdana" w:hAnsi="Verdana" w:cs="Arial"/>
          <w:i/>
          <w:iCs/>
          <w:color w:val="C45911" w:themeColor="accent2" w:themeShade="BF"/>
          <w:sz w:val="18"/>
          <w:szCs w:val="18"/>
          <w:lang w:val="en-GB"/>
        </w:rPr>
        <w:t xml:space="preserve">This section is the most important and particular attention should be given to reporting on results / and changes that have taken place rather than on activities. This section should be evidence based and guided by the TOR. In addition to development results, highlight how the JP contributed to enhancing UN coherence and coordination and the formulation/implementation of UNDAF/UNSDCF as well as what lessons </w:t>
      </w:r>
      <w:proofErr w:type="gramStart"/>
      <w:r w:rsidRPr="6BEFCC02">
        <w:rPr>
          <w:rFonts w:ascii="Verdana" w:hAnsi="Verdana" w:cs="Arial"/>
          <w:i/>
          <w:iCs/>
          <w:color w:val="C45911" w:themeColor="accent2" w:themeShade="BF"/>
          <w:sz w:val="18"/>
          <w:szCs w:val="18"/>
          <w:lang w:val="en-GB"/>
        </w:rPr>
        <w:t>learned</w:t>
      </w:r>
      <w:proofErr w:type="gramEnd"/>
      <w:r w:rsidRPr="6BEFCC02">
        <w:rPr>
          <w:rFonts w:ascii="Verdana" w:hAnsi="Verdana" w:cs="Arial"/>
          <w:i/>
          <w:iCs/>
          <w:color w:val="C45911" w:themeColor="accent2" w:themeShade="BF"/>
          <w:sz w:val="18"/>
          <w:szCs w:val="18"/>
          <w:lang w:val="en-GB"/>
        </w:rPr>
        <w:t xml:space="preserve"> and best practices can be applied to future interventions. </w:t>
      </w:r>
    </w:p>
    <w:p w14:paraId="016238BE" w14:textId="77777777" w:rsidR="004D21BE" w:rsidRPr="002557A2" w:rsidRDefault="004D21BE" w:rsidP="004D21BE">
      <w:pPr>
        <w:rPr>
          <w:rFonts w:ascii="Verdana" w:hAnsi="Verdana" w:cs="Arial"/>
          <w:color w:val="000000" w:themeColor="text1"/>
          <w:sz w:val="18"/>
          <w:szCs w:val="18"/>
          <w:lang w:val="en-GB"/>
        </w:rPr>
      </w:pPr>
    </w:p>
    <w:p w14:paraId="302770B8" w14:textId="77777777" w:rsidR="004D21BE" w:rsidRPr="002557A2" w:rsidRDefault="004D21BE" w:rsidP="004D21BE">
      <w:pPr>
        <w:rPr>
          <w:rFonts w:ascii="Verdana" w:hAnsi="Verdana" w:cs="Arial"/>
          <w:b/>
          <w:bCs/>
          <w:color w:val="000000" w:themeColor="text1"/>
          <w:sz w:val="20"/>
          <w:szCs w:val="20"/>
          <w:lang w:val="en-GB"/>
        </w:rPr>
      </w:pPr>
      <w:r w:rsidRPr="002557A2">
        <w:rPr>
          <w:rFonts w:ascii="Verdana" w:hAnsi="Verdana" w:cs="Arial"/>
          <w:b/>
          <w:bCs/>
          <w:color w:val="0070C0"/>
          <w:sz w:val="20"/>
          <w:szCs w:val="20"/>
          <w:lang w:val="en-GB"/>
        </w:rPr>
        <w:t>1</w:t>
      </w:r>
      <w:r>
        <w:rPr>
          <w:rFonts w:ascii="Verdana" w:hAnsi="Verdana" w:cs="Arial"/>
          <w:b/>
          <w:bCs/>
          <w:color w:val="0070C0"/>
          <w:sz w:val="20"/>
          <w:szCs w:val="20"/>
          <w:lang w:val="en-GB"/>
        </w:rPr>
        <w:t>.</w:t>
      </w:r>
      <w:r w:rsidRPr="002557A2">
        <w:rPr>
          <w:rFonts w:ascii="Verdana" w:hAnsi="Verdana" w:cs="Arial"/>
          <w:b/>
          <w:bCs/>
          <w:color w:val="0070C0"/>
          <w:sz w:val="20"/>
          <w:szCs w:val="20"/>
          <w:lang w:val="en-GB"/>
        </w:rPr>
        <w:t xml:space="preserve"> </w:t>
      </w:r>
      <w:r>
        <w:rPr>
          <w:rFonts w:ascii="Verdana" w:hAnsi="Verdana" w:cs="Arial"/>
          <w:b/>
          <w:bCs/>
          <w:color w:val="0070C0"/>
          <w:sz w:val="20"/>
          <w:szCs w:val="20"/>
          <w:lang w:val="en-GB"/>
        </w:rPr>
        <w:t>O</w:t>
      </w:r>
      <w:r w:rsidRPr="002557A2">
        <w:rPr>
          <w:rFonts w:ascii="Verdana" w:hAnsi="Verdana" w:cs="Arial"/>
          <w:b/>
          <w:bCs/>
          <w:color w:val="0070C0"/>
          <w:sz w:val="20"/>
          <w:szCs w:val="20"/>
          <w:lang w:val="en-GB"/>
        </w:rPr>
        <w:t xml:space="preserve">verview of </w:t>
      </w:r>
      <w:r>
        <w:rPr>
          <w:rFonts w:ascii="Verdana" w:hAnsi="Verdana" w:cs="Arial"/>
          <w:b/>
          <w:bCs/>
          <w:color w:val="0070C0"/>
          <w:sz w:val="20"/>
          <w:szCs w:val="20"/>
          <w:lang w:val="en-GB"/>
        </w:rPr>
        <w:t>Strategic Final Results</w:t>
      </w:r>
    </w:p>
    <w:p w14:paraId="741C1650" w14:textId="77777777" w:rsidR="004D21BE" w:rsidRPr="002557A2" w:rsidRDefault="004D21BE" w:rsidP="004D21BE">
      <w:pPr>
        <w:rPr>
          <w:rFonts w:ascii="Verdana" w:hAnsi="Verdana" w:cs="Arial"/>
          <w:color w:val="C45911" w:themeColor="accent2" w:themeShade="BF"/>
          <w:sz w:val="18"/>
          <w:szCs w:val="18"/>
          <w:lang w:val="en-GB"/>
        </w:rPr>
      </w:pPr>
    </w:p>
    <w:p w14:paraId="7490EDBD" w14:textId="77777777" w:rsidR="004D21BE" w:rsidRDefault="004D21BE" w:rsidP="004D21BE">
      <w:pPr>
        <w:rPr>
          <w:rFonts w:ascii="Verdana" w:hAnsi="Verdana" w:cs="Arial"/>
          <w:i/>
          <w:iCs/>
          <w:color w:val="C45911" w:themeColor="accent2" w:themeShade="BF"/>
          <w:sz w:val="18"/>
          <w:szCs w:val="18"/>
          <w:lang w:val="en-GB"/>
        </w:rPr>
      </w:pPr>
      <w:bookmarkStart w:id="3" w:name="_Hlk55915308"/>
      <w:r w:rsidRPr="002557A2">
        <w:rPr>
          <w:rFonts w:ascii="Verdana" w:hAnsi="Verdana" w:cs="Arial"/>
          <w:i/>
          <w:iCs/>
          <w:color w:val="0070C0"/>
          <w:sz w:val="18"/>
          <w:szCs w:val="18"/>
          <w:u w:val="single"/>
          <w:lang w:val="en-GB"/>
        </w:rPr>
        <w:t>1.1. Overall assessment</w:t>
      </w:r>
      <w:r>
        <w:rPr>
          <w:rFonts w:ascii="Verdana" w:hAnsi="Verdana" w:cs="Arial"/>
          <w:i/>
          <w:iCs/>
          <w:color w:val="0070C0"/>
          <w:sz w:val="18"/>
          <w:szCs w:val="18"/>
          <w:u w:val="single"/>
          <w:lang w:val="en-GB"/>
        </w:rPr>
        <w:t xml:space="preserve"> (max 100 words)</w:t>
      </w:r>
    </w:p>
    <w:p w14:paraId="76FD58D4" w14:textId="77777777" w:rsidR="004D21BE" w:rsidRPr="00DB7E9C" w:rsidRDefault="004D21BE" w:rsidP="003F7673">
      <w:pPr>
        <w:pStyle w:val="ListParagraph"/>
        <w:numPr>
          <w:ilvl w:val="0"/>
          <w:numId w:val="7"/>
        </w:numPr>
        <w:rPr>
          <w:rFonts w:ascii="Verdana" w:hAnsi="Verdana" w:cs="Arial"/>
          <w:i/>
          <w:iCs/>
          <w:color w:val="C45911" w:themeColor="accent2" w:themeShade="BF"/>
          <w:sz w:val="18"/>
          <w:szCs w:val="18"/>
          <w:lang w:val="en-GB"/>
        </w:rPr>
      </w:pPr>
      <w:r w:rsidRPr="00212460">
        <w:rPr>
          <w:rFonts w:ascii="Verdana" w:hAnsi="Verdana" w:cs="Arial"/>
          <w:i/>
          <w:iCs/>
          <w:color w:val="C45911" w:themeColor="accent2" w:themeShade="BF"/>
          <w:sz w:val="18"/>
          <w:szCs w:val="18"/>
          <w:lang w:val="en-GB"/>
        </w:rPr>
        <w:t>Provide a</w:t>
      </w:r>
      <w:r>
        <w:rPr>
          <w:rFonts w:ascii="Verdana" w:hAnsi="Verdana" w:cs="Arial"/>
          <w:i/>
          <w:iCs/>
          <w:color w:val="C45911" w:themeColor="accent2" w:themeShade="BF"/>
          <w:sz w:val="18"/>
          <w:szCs w:val="18"/>
          <w:lang w:val="en-GB"/>
        </w:rPr>
        <w:t>n</w:t>
      </w:r>
      <w:r w:rsidRPr="00212460">
        <w:rPr>
          <w:rFonts w:ascii="Verdana" w:hAnsi="Verdana" w:cs="Arial"/>
          <w:i/>
          <w:iCs/>
          <w:color w:val="C45911" w:themeColor="accent2" w:themeShade="BF"/>
          <w:sz w:val="18"/>
          <w:szCs w:val="18"/>
          <w:lang w:val="en-GB"/>
        </w:rPr>
        <w:t xml:space="preserve"> </w:t>
      </w:r>
      <w:r w:rsidRPr="00AA46B5">
        <w:rPr>
          <w:rFonts w:ascii="Verdana" w:hAnsi="Verdana" w:cs="Arial"/>
          <w:i/>
          <w:iCs/>
          <w:color w:val="C45911" w:themeColor="accent2" w:themeShade="BF"/>
          <w:sz w:val="18"/>
          <w:szCs w:val="18"/>
          <w:lang w:val="en-GB"/>
        </w:rPr>
        <w:t>overall</w:t>
      </w:r>
      <w:r>
        <w:rPr>
          <w:rFonts w:ascii="Verdana" w:hAnsi="Verdana" w:cs="Arial"/>
          <w:i/>
          <w:iCs/>
          <w:color w:val="C45911" w:themeColor="accent2" w:themeShade="BF"/>
          <w:sz w:val="18"/>
          <w:szCs w:val="18"/>
          <w:lang w:val="en-GB"/>
        </w:rPr>
        <w:t xml:space="preserve"> </w:t>
      </w:r>
      <w:r w:rsidRPr="00212460">
        <w:rPr>
          <w:rFonts w:ascii="Verdana" w:hAnsi="Verdana" w:cs="Arial"/>
          <w:i/>
          <w:iCs/>
          <w:color w:val="C45911" w:themeColor="accent2" w:themeShade="BF"/>
          <w:sz w:val="18"/>
          <w:szCs w:val="18"/>
          <w:lang w:val="en-GB"/>
        </w:rPr>
        <w:t xml:space="preserve">assessment </w:t>
      </w:r>
      <w:r>
        <w:rPr>
          <w:rFonts w:ascii="Verdana" w:hAnsi="Verdana" w:cs="Arial"/>
          <w:i/>
          <w:iCs/>
          <w:color w:val="C45911" w:themeColor="accent2" w:themeShade="BF"/>
          <w:sz w:val="18"/>
          <w:szCs w:val="18"/>
          <w:lang w:val="en-GB"/>
        </w:rPr>
        <w:t>of</w:t>
      </w:r>
      <w:r w:rsidRPr="00212460">
        <w:rPr>
          <w:rFonts w:ascii="Verdana" w:hAnsi="Verdana" w:cs="Arial"/>
          <w:i/>
          <w:iCs/>
          <w:color w:val="C45911" w:themeColor="accent2" w:themeShade="BF"/>
          <w:sz w:val="18"/>
          <w:szCs w:val="18"/>
          <w:lang w:val="en-GB"/>
        </w:rPr>
        <w:t xml:space="preserve"> JP implementation</w:t>
      </w:r>
      <w:r>
        <w:rPr>
          <w:rFonts w:ascii="Verdana" w:hAnsi="Verdana" w:cs="Arial"/>
          <w:i/>
          <w:iCs/>
          <w:color w:val="C45911" w:themeColor="accent2" w:themeShade="BF"/>
          <w:sz w:val="18"/>
          <w:szCs w:val="18"/>
          <w:lang w:val="en-GB"/>
        </w:rPr>
        <w:t xml:space="preserve"> in terms of </w:t>
      </w:r>
      <w:r w:rsidRPr="00CA355A">
        <w:rPr>
          <w:rFonts w:ascii="Verdana" w:hAnsi="Verdana" w:cs="Arial"/>
          <w:i/>
          <w:iCs/>
          <w:color w:val="C45911" w:themeColor="accent2" w:themeShade="BF"/>
          <w:sz w:val="18"/>
          <w:szCs w:val="18"/>
          <w:lang w:val="en-GB"/>
        </w:rPr>
        <w:t xml:space="preserve">the achievement of its intended results, </w:t>
      </w:r>
      <w:proofErr w:type="gramStart"/>
      <w:r w:rsidRPr="00CA355A">
        <w:rPr>
          <w:rFonts w:ascii="Verdana" w:hAnsi="Verdana" w:cs="Arial"/>
          <w:i/>
          <w:iCs/>
          <w:color w:val="C45911" w:themeColor="accent2" w:themeShade="BF"/>
          <w:sz w:val="18"/>
          <w:szCs w:val="18"/>
          <w:lang w:val="en-GB"/>
        </w:rPr>
        <w:t>outcomes</w:t>
      </w:r>
      <w:proofErr w:type="gramEnd"/>
      <w:r w:rsidRPr="00CA355A">
        <w:rPr>
          <w:rFonts w:ascii="Verdana" w:hAnsi="Verdana" w:cs="Arial"/>
          <w:i/>
          <w:iCs/>
          <w:color w:val="C45911" w:themeColor="accent2" w:themeShade="BF"/>
          <w:sz w:val="18"/>
          <w:szCs w:val="18"/>
          <w:lang w:val="en-GB"/>
        </w:rPr>
        <w:t xml:space="preserve"> and outputs </w:t>
      </w:r>
    </w:p>
    <w:p w14:paraId="7045AFE1" w14:textId="77777777" w:rsidR="004D21BE" w:rsidRPr="00212460" w:rsidRDefault="004D21BE" w:rsidP="004D21BE">
      <w:pPr>
        <w:rPr>
          <w:rFonts w:ascii="Verdana" w:hAnsi="Verdana" w:cs="Arial"/>
          <w:i/>
          <w:iCs/>
          <w:color w:val="C45911" w:themeColor="accent2" w:themeShade="BF"/>
          <w:sz w:val="18"/>
          <w:szCs w:val="18"/>
          <w:lang w:val="en-GB"/>
        </w:rPr>
      </w:pPr>
    </w:p>
    <w:p w14:paraId="3C79361C" w14:textId="77777777" w:rsidR="004D21BE" w:rsidRPr="002557A2" w:rsidRDefault="004D21BE" w:rsidP="004D21BE">
      <w:pPr>
        <w:pStyle w:val="ListParagraph"/>
        <w:ind w:left="0"/>
        <w:rPr>
          <w:rFonts w:ascii="Verdana" w:hAnsi="Verdana"/>
          <w:color w:val="000000" w:themeColor="text1"/>
          <w:sz w:val="18"/>
          <w:szCs w:val="18"/>
          <w:lang w:val="en-GB"/>
        </w:rPr>
      </w:pPr>
      <w:r w:rsidRPr="002557A2">
        <w:rPr>
          <w:rFonts w:ascii="Verdana" w:hAnsi="Verdana"/>
          <w:color w:val="000000" w:themeColor="text1"/>
          <w:sz w:val="18"/>
          <w:szCs w:val="18"/>
          <w:lang w:val="en-GB"/>
        </w:rPr>
        <w:fldChar w:fldCharType="begin">
          <w:ffData>
            <w:name w:val="Check7"/>
            <w:enabled/>
            <w:calcOnExit w:val="0"/>
            <w:checkBox>
              <w:sizeAuto/>
              <w:default w:val="0"/>
            </w:checkBox>
          </w:ffData>
        </w:fldChar>
      </w:r>
      <w:r w:rsidRPr="002557A2">
        <w:rPr>
          <w:rFonts w:ascii="Verdana" w:hAnsi="Verdana"/>
          <w:color w:val="000000" w:themeColor="text1"/>
          <w:sz w:val="18"/>
          <w:szCs w:val="18"/>
          <w:lang w:val="en-GB"/>
        </w:rPr>
        <w:instrText xml:space="preserve"> FORMCHECKBOX </w:instrText>
      </w:r>
      <w:r w:rsidR="007A1746">
        <w:rPr>
          <w:rFonts w:ascii="Verdana" w:hAnsi="Verdana"/>
          <w:color w:val="000000" w:themeColor="text1"/>
          <w:sz w:val="18"/>
          <w:szCs w:val="18"/>
          <w:lang w:val="en-GB"/>
        </w:rPr>
      </w:r>
      <w:r w:rsidR="007A1746">
        <w:rPr>
          <w:rFonts w:ascii="Verdana" w:hAnsi="Verdana"/>
          <w:color w:val="000000" w:themeColor="text1"/>
          <w:sz w:val="18"/>
          <w:szCs w:val="18"/>
          <w:lang w:val="en-GB"/>
        </w:rPr>
        <w:fldChar w:fldCharType="separate"/>
      </w:r>
      <w:r w:rsidRPr="002557A2">
        <w:rPr>
          <w:rFonts w:ascii="Verdana" w:hAnsi="Verdana"/>
          <w:color w:val="000000" w:themeColor="text1"/>
          <w:sz w:val="18"/>
          <w:szCs w:val="18"/>
          <w:lang w:val="en-GB"/>
        </w:rPr>
        <w:fldChar w:fldCharType="end"/>
      </w:r>
      <w:r w:rsidRPr="002557A2">
        <w:rPr>
          <w:rFonts w:ascii="Verdana" w:hAnsi="Verdana"/>
          <w:color w:val="000000" w:themeColor="text1"/>
          <w:sz w:val="18"/>
          <w:szCs w:val="18"/>
          <w:lang w:val="en-GB"/>
        </w:rPr>
        <w:t xml:space="preserve"> Above expectations (fully achieved </w:t>
      </w:r>
      <w:r>
        <w:rPr>
          <w:rFonts w:ascii="Verdana" w:hAnsi="Verdana"/>
          <w:color w:val="000000" w:themeColor="text1"/>
          <w:sz w:val="18"/>
          <w:szCs w:val="18"/>
          <w:lang w:val="en-GB"/>
        </w:rPr>
        <w:t xml:space="preserve">expected JP results </w:t>
      </w:r>
      <w:r w:rsidRPr="002557A2">
        <w:rPr>
          <w:rFonts w:ascii="Verdana" w:hAnsi="Verdana"/>
          <w:color w:val="000000" w:themeColor="text1"/>
          <w:sz w:val="18"/>
          <w:szCs w:val="18"/>
          <w:lang w:val="en-GB"/>
        </w:rPr>
        <w:t xml:space="preserve">and </w:t>
      </w:r>
      <w:r>
        <w:rPr>
          <w:rFonts w:ascii="Verdana" w:hAnsi="Verdana"/>
          <w:color w:val="000000" w:themeColor="text1"/>
          <w:sz w:val="18"/>
          <w:szCs w:val="18"/>
          <w:lang w:val="en-GB"/>
        </w:rPr>
        <w:t xml:space="preserve">made </w:t>
      </w:r>
      <w:r w:rsidRPr="002557A2">
        <w:rPr>
          <w:rFonts w:ascii="Verdana" w:hAnsi="Verdana"/>
          <w:color w:val="000000" w:themeColor="text1"/>
          <w:sz w:val="18"/>
          <w:szCs w:val="18"/>
          <w:lang w:val="en-GB"/>
        </w:rPr>
        <w:t>additional progress)</w:t>
      </w:r>
    </w:p>
    <w:p w14:paraId="111DB541" w14:textId="77777777" w:rsidR="004D21BE" w:rsidRPr="002557A2" w:rsidRDefault="004D21BE" w:rsidP="004D21BE">
      <w:pPr>
        <w:rPr>
          <w:rFonts w:ascii="Verdana" w:hAnsi="Verdana"/>
          <w:color w:val="000000" w:themeColor="text1"/>
          <w:sz w:val="18"/>
          <w:szCs w:val="18"/>
          <w:lang w:val="en-GB"/>
        </w:rPr>
      </w:pPr>
      <w:r w:rsidRPr="002557A2">
        <w:rPr>
          <w:rFonts w:ascii="Verdana" w:hAnsi="Verdana"/>
          <w:color w:val="000000" w:themeColor="text1"/>
          <w:sz w:val="18"/>
          <w:szCs w:val="18"/>
          <w:lang w:val="en-GB"/>
        </w:rPr>
        <w:fldChar w:fldCharType="begin">
          <w:ffData>
            <w:name w:val="Check8"/>
            <w:enabled/>
            <w:calcOnExit w:val="0"/>
            <w:checkBox>
              <w:sizeAuto/>
              <w:default w:val="0"/>
            </w:checkBox>
          </w:ffData>
        </w:fldChar>
      </w:r>
      <w:r w:rsidRPr="002557A2">
        <w:rPr>
          <w:rFonts w:ascii="Verdana" w:hAnsi="Verdana"/>
          <w:color w:val="000000" w:themeColor="text1"/>
          <w:sz w:val="18"/>
          <w:szCs w:val="18"/>
          <w:lang w:val="en-GB"/>
        </w:rPr>
        <w:instrText xml:space="preserve"> FORMCHECKBOX </w:instrText>
      </w:r>
      <w:r w:rsidR="007A1746">
        <w:rPr>
          <w:rFonts w:ascii="Verdana" w:hAnsi="Verdana"/>
          <w:color w:val="000000" w:themeColor="text1"/>
          <w:sz w:val="18"/>
          <w:szCs w:val="18"/>
          <w:lang w:val="en-GB"/>
        </w:rPr>
      </w:r>
      <w:r w:rsidR="007A1746">
        <w:rPr>
          <w:rFonts w:ascii="Verdana" w:hAnsi="Verdana"/>
          <w:color w:val="000000" w:themeColor="text1"/>
          <w:sz w:val="18"/>
          <w:szCs w:val="18"/>
          <w:lang w:val="en-GB"/>
        </w:rPr>
        <w:fldChar w:fldCharType="separate"/>
      </w:r>
      <w:r w:rsidRPr="002557A2">
        <w:rPr>
          <w:rFonts w:ascii="Verdana" w:hAnsi="Verdana"/>
          <w:color w:val="000000" w:themeColor="text1"/>
          <w:sz w:val="18"/>
          <w:szCs w:val="18"/>
          <w:lang w:val="en-GB"/>
        </w:rPr>
        <w:fldChar w:fldCharType="end"/>
      </w:r>
      <w:r w:rsidRPr="002557A2">
        <w:rPr>
          <w:rFonts w:ascii="Verdana" w:hAnsi="Verdana"/>
          <w:color w:val="000000" w:themeColor="text1"/>
          <w:sz w:val="18"/>
          <w:szCs w:val="18"/>
          <w:lang w:val="en-GB"/>
        </w:rPr>
        <w:t xml:space="preserve"> </w:t>
      </w:r>
      <w:r>
        <w:rPr>
          <w:rFonts w:ascii="Verdana" w:hAnsi="Verdana"/>
          <w:color w:val="000000" w:themeColor="text1"/>
          <w:sz w:val="18"/>
          <w:szCs w:val="18"/>
          <w:lang w:val="en-GB"/>
        </w:rPr>
        <w:t>In line with expectations</w:t>
      </w:r>
      <w:r w:rsidRPr="002557A2">
        <w:rPr>
          <w:rFonts w:ascii="Verdana" w:hAnsi="Verdana"/>
          <w:color w:val="000000" w:themeColor="text1"/>
          <w:sz w:val="18"/>
          <w:szCs w:val="18"/>
          <w:lang w:val="en-GB"/>
        </w:rPr>
        <w:t xml:space="preserve"> (</w:t>
      </w:r>
      <w:r>
        <w:rPr>
          <w:rFonts w:ascii="Verdana" w:hAnsi="Verdana"/>
          <w:color w:val="000000" w:themeColor="text1"/>
          <w:sz w:val="18"/>
          <w:szCs w:val="18"/>
          <w:lang w:val="en-GB"/>
        </w:rPr>
        <w:t xml:space="preserve">achieved </w:t>
      </w:r>
      <w:r w:rsidRPr="002557A2">
        <w:rPr>
          <w:rFonts w:ascii="Verdana" w:hAnsi="Verdana"/>
          <w:color w:val="000000" w:themeColor="text1"/>
          <w:sz w:val="18"/>
          <w:szCs w:val="18"/>
          <w:lang w:val="en-GB"/>
        </w:rPr>
        <w:t xml:space="preserve">expected </w:t>
      </w:r>
      <w:r>
        <w:rPr>
          <w:rFonts w:ascii="Verdana" w:hAnsi="Verdana"/>
          <w:color w:val="000000" w:themeColor="text1"/>
          <w:sz w:val="18"/>
          <w:szCs w:val="18"/>
          <w:lang w:val="en-GB"/>
        </w:rPr>
        <w:t xml:space="preserve">JP </w:t>
      </w:r>
      <w:r w:rsidRPr="002557A2">
        <w:rPr>
          <w:rFonts w:ascii="Verdana" w:hAnsi="Verdana"/>
          <w:color w:val="000000" w:themeColor="text1"/>
          <w:sz w:val="18"/>
          <w:szCs w:val="18"/>
          <w:lang w:val="en-GB"/>
        </w:rPr>
        <w:t>results)</w:t>
      </w:r>
    </w:p>
    <w:p w14:paraId="3BBF335D" w14:textId="77777777" w:rsidR="004D21BE" w:rsidRPr="002557A2" w:rsidRDefault="004D21BE" w:rsidP="004D21BE">
      <w:pPr>
        <w:rPr>
          <w:rFonts w:ascii="Verdana" w:hAnsi="Verdana"/>
          <w:color w:val="000000" w:themeColor="text1"/>
          <w:sz w:val="18"/>
          <w:szCs w:val="18"/>
          <w:lang w:val="en-GB"/>
        </w:rPr>
      </w:pPr>
      <w:r w:rsidRPr="002557A2">
        <w:rPr>
          <w:rFonts w:ascii="Verdana" w:hAnsi="Verdana"/>
          <w:color w:val="000000" w:themeColor="text1"/>
          <w:sz w:val="18"/>
          <w:szCs w:val="18"/>
          <w:lang w:val="en-GB"/>
        </w:rPr>
        <w:fldChar w:fldCharType="begin">
          <w:ffData>
            <w:name w:val="Check9"/>
            <w:enabled/>
            <w:calcOnExit w:val="0"/>
            <w:checkBox>
              <w:sizeAuto/>
              <w:default w:val="0"/>
            </w:checkBox>
          </w:ffData>
        </w:fldChar>
      </w:r>
      <w:r w:rsidRPr="002557A2">
        <w:rPr>
          <w:rFonts w:ascii="Verdana" w:hAnsi="Verdana"/>
          <w:color w:val="000000" w:themeColor="text1"/>
          <w:sz w:val="18"/>
          <w:szCs w:val="18"/>
          <w:lang w:val="en-GB"/>
        </w:rPr>
        <w:instrText xml:space="preserve"> FORMCHECKBOX </w:instrText>
      </w:r>
      <w:r w:rsidR="007A1746">
        <w:rPr>
          <w:rFonts w:ascii="Verdana" w:hAnsi="Verdana"/>
          <w:color w:val="000000" w:themeColor="text1"/>
          <w:sz w:val="18"/>
          <w:szCs w:val="18"/>
          <w:lang w:val="en-GB"/>
        </w:rPr>
      </w:r>
      <w:r w:rsidR="007A1746">
        <w:rPr>
          <w:rFonts w:ascii="Verdana" w:hAnsi="Verdana"/>
          <w:color w:val="000000" w:themeColor="text1"/>
          <w:sz w:val="18"/>
          <w:szCs w:val="18"/>
          <w:lang w:val="en-GB"/>
        </w:rPr>
        <w:fldChar w:fldCharType="separate"/>
      </w:r>
      <w:r w:rsidRPr="002557A2">
        <w:rPr>
          <w:rFonts w:ascii="Verdana" w:hAnsi="Verdana"/>
          <w:color w:val="000000" w:themeColor="text1"/>
          <w:sz w:val="18"/>
          <w:szCs w:val="18"/>
          <w:lang w:val="en-GB"/>
        </w:rPr>
        <w:fldChar w:fldCharType="end"/>
      </w:r>
      <w:r w:rsidRPr="002557A2">
        <w:rPr>
          <w:rFonts w:ascii="Verdana" w:hAnsi="Verdana"/>
          <w:color w:val="000000" w:themeColor="text1"/>
          <w:sz w:val="18"/>
          <w:szCs w:val="18"/>
          <w:lang w:val="en-GB"/>
        </w:rPr>
        <w:t xml:space="preserve"> Satisfactory</w:t>
      </w:r>
      <w:r>
        <w:rPr>
          <w:rFonts w:ascii="Verdana" w:hAnsi="Verdana"/>
          <w:color w:val="000000" w:themeColor="text1"/>
          <w:sz w:val="18"/>
          <w:szCs w:val="18"/>
          <w:lang w:val="en-GB"/>
        </w:rPr>
        <w:t xml:space="preserve"> </w:t>
      </w:r>
      <w:r w:rsidRPr="002557A2">
        <w:rPr>
          <w:rFonts w:ascii="Verdana" w:hAnsi="Verdana"/>
          <w:color w:val="000000" w:themeColor="text1"/>
          <w:sz w:val="18"/>
          <w:szCs w:val="18"/>
          <w:lang w:val="en-GB"/>
        </w:rPr>
        <w:t xml:space="preserve">(majority of expected </w:t>
      </w:r>
      <w:r>
        <w:rPr>
          <w:rFonts w:ascii="Verdana" w:hAnsi="Verdana"/>
          <w:color w:val="000000" w:themeColor="text1"/>
          <w:sz w:val="18"/>
          <w:szCs w:val="18"/>
          <w:lang w:val="en-GB"/>
        </w:rPr>
        <w:t>JP</w:t>
      </w:r>
      <w:r w:rsidRPr="002557A2">
        <w:rPr>
          <w:rFonts w:ascii="Verdana" w:hAnsi="Verdana"/>
          <w:color w:val="000000" w:themeColor="text1"/>
          <w:sz w:val="18"/>
          <w:szCs w:val="18"/>
          <w:lang w:val="en-GB"/>
        </w:rPr>
        <w:t xml:space="preserve"> results achieved</w:t>
      </w:r>
      <w:r>
        <w:rPr>
          <w:rFonts w:ascii="Verdana" w:hAnsi="Verdana"/>
          <w:color w:val="000000" w:themeColor="text1"/>
          <w:sz w:val="18"/>
          <w:szCs w:val="18"/>
          <w:lang w:val="en-GB"/>
        </w:rPr>
        <w:t>, but with some limitations/adjustments</w:t>
      </w:r>
      <w:r w:rsidRPr="002557A2">
        <w:rPr>
          <w:rFonts w:ascii="Verdana" w:hAnsi="Verdana"/>
          <w:color w:val="000000" w:themeColor="text1"/>
          <w:sz w:val="18"/>
          <w:szCs w:val="18"/>
          <w:lang w:val="en-GB"/>
        </w:rPr>
        <w:t xml:space="preserve">) </w:t>
      </w:r>
    </w:p>
    <w:p w14:paraId="31224BD4" w14:textId="77777777" w:rsidR="004D21BE" w:rsidRDefault="004D21BE" w:rsidP="004D21BE">
      <w:pPr>
        <w:rPr>
          <w:rFonts w:ascii="Verdana" w:hAnsi="Verdana"/>
          <w:color w:val="000000" w:themeColor="text1"/>
          <w:sz w:val="18"/>
          <w:szCs w:val="18"/>
          <w:lang w:val="en-GB"/>
        </w:rPr>
      </w:pPr>
      <w:r w:rsidRPr="002557A2">
        <w:rPr>
          <w:rFonts w:ascii="Verdana" w:hAnsi="Verdana"/>
          <w:color w:val="000000" w:themeColor="text1"/>
          <w:sz w:val="18"/>
          <w:szCs w:val="18"/>
          <w:lang w:val="en-GB"/>
        </w:rPr>
        <w:fldChar w:fldCharType="begin">
          <w:ffData>
            <w:name w:val="Check10"/>
            <w:enabled/>
            <w:calcOnExit w:val="0"/>
            <w:checkBox>
              <w:sizeAuto/>
              <w:default w:val="0"/>
            </w:checkBox>
          </w:ffData>
        </w:fldChar>
      </w:r>
      <w:r w:rsidRPr="002557A2">
        <w:rPr>
          <w:rFonts w:ascii="Verdana" w:hAnsi="Verdana"/>
          <w:color w:val="000000" w:themeColor="text1"/>
          <w:sz w:val="18"/>
          <w:szCs w:val="18"/>
          <w:lang w:val="en-GB"/>
        </w:rPr>
        <w:instrText xml:space="preserve"> FORMCHECKBOX </w:instrText>
      </w:r>
      <w:r w:rsidR="007A1746">
        <w:rPr>
          <w:rFonts w:ascii="Verdana" w:hAnsi="Verdana"/>
          <w:color w:val="000000" w:themeColor="text1"/>
          <w:sz w:val="18"/>
          <w:szCs w:val="18"/>
          <w:lang w:val="en-GB"/>
        </w:rPr>
      </w:r>
      <w:r w:rsidR="007A1746">
        <w:rPr>
          <w:rFonts w:ascii="Verdana" w:hAnsi="Verdana"/>
          <w:color w:val="000000" w:themeColor="text1"/>
          <w:sz w:val="18"/>
          <w:szCs w:val="18"/>
          <w:lang w:val="en-GB"/>
        </w:rPr>
        <w:fldChar w:fldCharType="separate"/>
      </w:r>
      <w:r w:rsidRPr="002557A2">
        <w:rPr>
          <w:rFonts w:ascii="Verdana" w:hAnsi="Verdana"/>
          <w:color w:val="000000" w:themeColor="text1"/>
          <w:sz w:val="18"/>
          <w:szCs w:val="18"/>
          <w:lang w:val="en-GB"/>
        </w:rPr>
        <w:fldChar w:fldCharType="end"/>
      </w:r>
      <w:r w:rsidRPr="002557A2">
        <w:rPr>
          <w:rFonts w:ascii="Verdana" w:hAnsi="Verdana"/>
          <w:color w:val="000000" w:themeColor="text1"/>
          <w:sz w:val="18"/>
          <w:szCs w:val="18"/>
          <w:lang w:val="en-GB"/>
        </w:rPr>
        <w:t xml:space="preserve"> Not-satisfactory (majority of expected </w:t>
      </w:r>
      <w:r>
        <w:rPr>
          <w:rFonts w:ascii="Verdana" w:hAnsi="Verdana"/>
          <w:color w:val="000000" w:themeColor="text1"/>
          <w:sz w:val="18"/>
          <w:szCs w:val="18"/>
          <w:lang w:val="en-GB"/>
        </w:rPr>
        <w:t xml:space="preserve">JP </w:t>
      </w:r>
      <w:r w:rsidRPr="002557A2">
        <w:rPr>
          <w:rFonts w:ascii="Verdana" w:hAnsi="Verdana"/>
          <w:color w:val="000000" w:themeColor="text1"/>
          <w:sz w:val="18"/>
          <w:szCs w:val="18"/>
          <w:lang w:val="en-GB"/>
        </w:rPr>
        <w:t>results not achieved</w:t>
      </w:r>
      <w:r>
        <w:rPr>
          <w:rFonts w:ascii="Verdana" w:hAnsi="Verdana"/>
          <w:color w:val="000000" w:themeColor="text1"/>
          <w:sz w:val="18"/>
          <w:szCs w:val="18"/>
          <w:lang w:val="en-GB"/>
        </w:rPr>
        <w:t xml:space="preserve"> due to unforeseen risks/challenges</w:t>
      </w:r>
      <w:r w:rsidRPr="002557A2">
        <w:rPr>
          <w:rFonts w:ascii="Verdana" w:hAnsi="Verdana"/>
          <w:color w:val="000000" w:themeColor="text1"/>
          <w:sz w:val="18"/>
          <w:szCs w:val="18"/>
          <w:lang w:val="en-GB"/>
        </w:rPr>
        <w:t>)</w:t>
      </w:r>
    </w:p>
    <w:p w14:paraId="0BC3E414" w14:textId="77777777" w:rsidR="004D21BE" w:rsidRDefault="004D21BE" w:rsidP="004D21BE">
      <w:pPr>
        <w:rPr>
          <w:rFonts w:ascii="Verdana" w:hAnsi="Verdana"/>
          <w:color w:val="000000" w:themeColor="text1"/>
          <w:sz w:val="18"/>
          <w:szCs w:val="18"/>
          <w:lang w:val="en-GB"/>
        </w:rPr>
      </w:pPr>
    </w:p>
    <w:p w14:paraId="7511817E" w14:textId="77777777" w:rsidR="004D21BE" w:rsidRPr="00AA46B5" w:rsidRDefault="004D21BE" w:rsidP="003F7673">
      <w:pPr>
        <w:pStyle w:val="ListParagraph"/>
        <w:numPr>
          <w:ilvl w:val="0"/>
          <w:numId w:val="7"/>
        </w:numPr>
        <w:rPr>
          <w:rFonts w:ascii="Verdana" w:hAnsi="Verdana" w:cs="Arial"/>
          <w:i/>
          <w:iCs/>
          <w:color w:val="000000" w:themeColor="text1"/>
          <w:sz w:val="18"/>
          <w:szCs w:val="18"/>
          <w:lang w:val="en-GB"/>
        </w:rPr>
      </w:pPr>
      <w:r w:rsidRPr="6A3F20E8">
        <w:rPr>
          <w:rFonts w:ascii="Verdana" w:hAnsi="Verdana" w:cs="Arial"/>
          <w:i/>
          <w:iCs/>
          <w:color w:val="C45911" w:themeColor="accent2" w:themeShade="BF"/>
          <w:sz w:val="18"/>
          <w:szCs w:val="18"/>
          <w:lang w:val="en-GB"/>
        </w:rPr>
        <w:t xml:space="preserve">Briefly outline the justification for the </w:t>
      </w:r>
      <w:r>
        <w:rPr>
          <w:rFonts w:ascii="Verdana" w:hAnsi="Verdana" w:cs="Arial"/>
          <w:i/>
          <w:iCs/>
          <w:color w:val="C45911" w:themeColor="accent2" w:themeShade="BF"/>
          <w:sz w:val="18"/>
          <w:szCs w:val="18"/>
          <w:lang w:val="en-GB"/>
        </w:rPr>
        <w:t>assessment.</w:t>
      </w:r>
    </w:p>
    <w:p w14:paraId="3BA1C1C0" w14:textId="77777777" w:rsidR="004D21BE" w:rsidRDefault="004D21BE" w:rsidP="004D21BE">
      <w:pPr>
        <w:rPr>
          <w:rFonts w:ascii="Calibri" w:eastAsia="Calibri" w:hAnsi="Calibri" w:cs="Calibri"/>
          <w:color w:val="000000" w:themeColor="text1"/>
          <w:sz w:val="20"/>
          <w:szCs w:val="20"/>
        </w:rPr>
      </w:pPr>
    </w:p>
    <w:p w14:paraId="4792A9B5" w14:textId="77777777" w:rsidR="004D21BE" w:rsidRPr="00CA355A" w:rsidRDefault="004D21BE" w:rsidP="003F7673">
      <w:pPr>
        <w:pStyle w:val="ListParagraph"/>
        <w:numPr>
          <w:ilvl w:val="1"/>
          <w:numId w:val="14"/>
        </w:numPr>
        <w:rPr>
          <w:rFonts w:ascii="Verdana" w:hAnsi="Verdana" w:cs="Arial"/>
          <w:i/>
          <w:iCs/>
          <w:color w:val="0070C0"/>
          <w:sz w:val="18"/>
          <w:szCs w:val="18"/>
          <w:u w:val="single"/>
          <w:lang w:val="en-GB"/>
        </w:rPr>
      </w:pPr>
      <w:r w:rsidRPr="00CA355A">
        <w:rPr>
          <w:rFonts w:ascii="Verdana" w:hAnsi="Verdana" w:cs="Arial"/>
          <w:i/>
          <w:iCs/>
          <w:color w:val="0070C0"/>
          <w:sz w:val="18"/>
          <w:szCs w:val="18"/>
          <w:u w:val="single"/>
          <w:lang w:val="en-GB"/>
        </w:rPr>
        <w:t xml:space="preserve"> Key results</w:t>
      </w:r>
      <w:r>
        <w:rPr>
          <w:rFonts w:ascii="Verdana" w:hAnsi="Verdana" w:cs="Arial"/>
          <w:i/>
          <w:iCs/>
          <w:color w:val="0070C0"/>
          <w:sz w:val="18"/>
          <w:szCs w:val="18"/>
          <w:u w:val="single"/>
          <w:lang w:val="en-GB"/>
        </w:rPr>
        <w:t xml:space="preserve"> achieved (max 500 words)</w:t>
      </w:r>
    </w:p>
    <w:p w14:paraId="60855F1E" w14:textId="77777777" w:rsidR="004D21BE" w:rsidRPr="00CA355A" w:rsidRDefault="004D21BE" w:rsidP="003F7673">
      <w:pPr>
        <w:pStyle w:val="ListParagraph"/>
        <w:numPr>
          <w:ilvl w:val="0"/>
          <w:numId w:val="15"/>
        </w:numPr>
        <w:rPr>
          <w:rFonts w:ascii="Verdana" w:hAnsi="Verdana" w:cs="Arial"/>
          <w:i/>
          <w:iCs/>
          <w:color w:val="C45911" w:themeColor="accent2" w:themeShade="BF"/>
          <w:sz w:val="18"/>
          <w:szCs w:val="18"/>
          <w:lang w:val="en-GB"/>
        </w:rPr>
      </w:pPr>
      <w:r w:rsidRPr="00CA355A">
        <w:rPr>
          <w:rFonts w:ascii="Verdana" w:hAnsi="Verdana" w:cs="Arial"/>
          <w:i/>
          <w:iCs/>
          <w:color w:val="C45911" w:themeColor="accent2" w:themeShade="BF"/>
          <w:sz w:val="18"/>
          <w:szCs w:val="18"/>
          <w:lang w:val="en-GB"/>
        </w:rPr>
        <w:t>Identify maximum 3 key transformative</w:t>
      </w:r>
      <w:r w:rsidRPr="6BEFCC02">
        <w:rPr>
          <w:rFonts w:ascii="Verdana" w:hAnsi="Verdana" w:cs="Arial"/>
          <w:i/>
          <w:iCs/>
          <w:color w:val="C45911" w:themeColor="accent2" w:themeShade="BF"/>
          <w:sz w:val="18"/>
          <w:szCs w:val="18"/>
          <w:lang w:val="en-GB"/>
        </w:rPr>
        <w:t xml:space="preserve"> and catalytic</w:t>
      </w:r>
      <w:r w:rsidRPr="00CA355A">
        <w:rPr>
          <w:rFonts w:ascii="Verdana" w:hAnsi="Verdana" w:cs="Arial"/>
          <w:i/>
          <w:iCs/>
          <w:color w:val="C45911" w:themeColor="accent2" w:themeShade="BF"/>
          <w:sz w:val="18"/>
          <w:szCs w:val="18"/>
          <w:lang w:val="en-GB"/>
        </w:rPr>
        <w:t xml:space="preserve"> results the JP has produced</w:t>
      </w:r>
      <w:r w:rsidRPr="6BEFCC02">
        <w:rPr>
          <w:rFonts w:ascii="Verdana" w:hAnsi="Verdana" w:cs="Arial"/>
          <w:i/>
          <w:iCs/>
          <w:color w:val="C45911" w:themeColor="accent2" w:themeShade="BF"/>
          <w:sz w:val="18"/>
          <w:szCs w:val="18"/>
          <w:lang w:val="en-GB"/>
        </w:rPr>
        <w:t xml:space="preserve"> that fostered a systemic change in the country</w:t>
      </w:r>
      <w:r w:rsidRPr="00CA355A">
        <w:rPr>
          <w:rFonts w:ascii="Verdana" w:hAnsi="Verdana" w:cs="Arial"/>
          <w:i/>
          <w:iCs/>
          <w:color w:val="C45911" w:themeColor="accent2" w:themeShade="BF"/>
          <w:sz w:val="18"/>
          <w:szCs w:val="18"/>
          <w:lang w:val="en-GB"/>
        </w:rPr>
        <w:t xml:space="preserve">. </w:t>
      </w:r>
      <w:r w:rsidRPr="6BEFCC02">
        <w:rPr>
          <w:rFonts w:ascii="Verdana" w:hAnsi="Verdana" w:cs="Arial"/>
          <w:i/>
          <w:iCs/>
          <w:color w:val="C45911" w:themeColor="accent2" w:themeShade="BF"/>
          <w:sz w:val="18"/>
          <w:szCs w:val="18"/>
          <w:lang w:val="en-GB"/>
        </w:rPr>
        <w:t xml:space="preserve">Focus on system-wide results, not process, in advancing the 2030 Agenda. </w:t>
      </w:r>
    </w:p>
    <w:p w14:paraId="779EDDFB" w14:textId="77777777" w:rsidR="004D21BE" w:rsidRPr="002557A2" w:rsidRDefault="004D21BE" w:rsidP="004D21BE">
      <w:pPr>
        <w:rPr>
          <w:rFonts w:ascii="Verdana" w:hAnsi="Verdana" w:cs="Arial"/>
          <w:color w:val="C45911" w:themeColor="accent2" w:themeShade="BF"/>
          <w:sz w:val="18"/>
          <w:szCs w:val="18"/>
          <w:lang w:val="en-GB"/>
        </w:rPr>
      </w:pPr>
    </w:p>
    <w:p w14:paraId="24B6EF74" w14:textId="77777777" w:rsidR="004D21BE" w:rsidRDefault="004D21BE" w:rsidP="004D21BE">
      <w:pPr>
        <w:rPr>
          <w:rFonts w:ascii="Verdana" w:hAnsi="Verdana" w:cs="Arial"/>
          <w:i/>
          <w:iCs/>
          <w:color w:val="0070C0"/>
          <w:sz w:val="18"/>
          <w:szCs w:val="18"/>
          <w:u w:val="single"/>
          <w:lang w:val="en-GB"/>
        </w:rPr>
      </w:pPr>
      <w:r w:rsidRPr="00811BAF">
        <w:rPr>
          <w:rFonts w:ascii="Verdana" w:hAnsi="Verdana" w:cs="Arial"/>
          <w:i/>
          <w:iCs/>
          <w:color w:val="0070C0"/>
          <w:sz w:val="18"/>
          <w:szCs w:val="18"/>
          <w:u w:val="single"/>
          <w:lang w:val="en-GB"/>
        </w:rPr>
        <w:t>1.</w:t>
      </w:r>
      <w:r>
        <w:rPr>
          <w:rFonts w:ascii="Verdana" w:hAnsi="Verdana" w:cs="Arial"/>
          <w:i/>
          <w:iCs/>
          <w:color w:val="0070C0"/>
          <w:sz w:val="18"/>
          <w:szCs w:val="18"/>
          <w:u w:val="single"/>
          <w:lang w:val="en-GB"/>
        </w:rPr>
        <w:t>3</w:t>
      </w:r>
      <w:r w:rsidRPr="00811BAF">
        <w:rPr>
          <w:rFonts w:ascii="Verdana" w:hAnsi="Verdana" w:cs="Arial"/>
          <w:i/>
          <w:iCs/>
          <w:color w:val="0070C0"/>
          <w:sz w:val="18"/>
          <w:szCs w:val="18"/>
          <w:u w:val="single"/>
          <w:lang w:val="en-GB"/>
        </w:rPr>
        <w:t xml:space="preserve">. </w:t>
      </w:r>
      <w:r>
        <w:rPr>
          <w:rFonts w:ascii="Verdana" w:hAnsi="Verdana" w:cs="Arial"/>
          <w:i/>
          <w:iCs/>
          <w:color w:val="0070C0"/>
          <w:sz w:val="18"/>
          <w:szCs w:val="18"/>
          <w:u w:val="single"/>
          <w:lang w:val="en-GB"/>
        </w:rPr>
        <w:t>Results achieved</w:t>
      </w:r>
      <w:r w:rsidRPr="00811BAF">
        <w:rPr>
          <w:rFonts w:ascii="Verdana" w:hAnsi="Verdana" w:cs="Arial"/>
          <w:i/>
          <w:iCs/>
          <w:color w:val="0070C0"/>
          <w:sz w:val="18"/>
          <w:szCs w:val="18"/>
          <w:u w:val="single"/>
          <w:lang w:val="en-GB"/>
        </w:rPr>
        <w:t xml:space="preserve"> on Integrated National Financing Framework/SDG financing building blocks</w:t>
      </w:r>
      <w:r>
        <w:rPr>
          <w:rFonts w:ascii="Verdana" w:hAnsi="Verdana" w:cs="Arial"/>
          <w:i/>
          <w:iCs/>
          <w:color w:val="0070C0"/>
          <w:sz w:val="18"/>
          <w:szCs w:val="18"/>
          <w:u w:val="single"/>
          <w:lang w:val="en-GB"/>
        </w:rPr>
        <w:t xml:space="preserve"> (max 2 pages)</w:t>
      </w:r>
    </w:p>
    <w:p w14:paraId="190D05FE" w14:textId="77777777" w:rsidR="004D21BE" w:rsidRPr="00811BAF" w:rsidRDefault="004D21BE" w:rsidP="003F7673">
      <w:pPr>
        <w:pStyle w:val="ListParagraph"/>
        <w:numPr>
          <w:ilvl w:val="0"/>
          <w:numId w:val="7"/>
        </w:numPr>
        <w:rPr>
          <w:rFonts w:ascii="Verdana" w:hAnsi="Verdana" w:cs="Arial"/>
          <w:i/>
          <w:iCs/>
          <w:color w:val="C45911" w:themeColor="accent2" w:themeShade="BF"/>
          <w:sz w:val="18"/>
          <w:szCs w:val="18"/>
          <w:lang w:val="en-GB"/>
        </w:rPr>
      </w:pPr>
      <w:r w:rsidRPr="00811BAF">
        <w:rPr>
          <w:rFonts w:ascii="Verdana" w:hAnsi="Verdana" w:cs="Arial"/>
          <w:i/>
          <w:iCs/>
          <w:color w:val="C45911" w:themeColor="accent2" w:themeShade="BF"/>
          <w:sz w:val="18"/>
          <w:szCs w:val="18"/>
          <w:lang w:val="en-GB"/>
        </w:rPr>
        <w:t xml:space="preserve">Please </w:t>
      </w:r>
      <w:r>
        <w:rPr>
          <w:rFonts w:ascii="Verdana" w:hAnsi="Verdana" w:cs="Arial"/>
          <w:i/>
          <w:iCs/>
          <w:color w:val="C45911" w:themeColor="accent2" w:themeShade="BF"/>
          <w:sz w:val="18"/>
          <w:szCs w:val="18"/>
          <w:lang w:val="en-GB"/>
        </w:rPr>
        <w:t xml:space="preserve">report on </w:t>
      </w:r>
      <w:r w:rsidRPr="00811BAF">
        <w:rPr>
          <w:rFonts w:ascii="Verdana" w:hAnsi="Verdana" w:cs="Arial"/>
          <w:i/>
          <w:iCs/>
          <w:color w:val="C45911" w:themeColor="accent2" w:themeShade="BF"/>
          <w:sz w:val="18"/>
          <w:szCs w:val="18"/>
          <w:lang w:val="en-GB"/>
        </w:rPr>
        <w:t xml:space="preserve">the </w:t>
      </w:r>
      <w:r>
        <w:rPr>
          <w:rFonts w:ascii="Verdana" w:hAnsi="Verdana" w:cs="Arial"/>
          <w:i/>
          <w:iCs/>
          <w:color w:val="C45911" w:themeColor="accent2" w:themeShade="BF"/>
          <w:sz w:val="18"/>
          <w:szCs w:val="18"/>
          <w:lang w:val="en-GB"/>
        </w:rPr>
        <w:t>result</w:t>
      </w:r>
      <w:r w:rsidRPr="00811BAF">
        <w:rPr>
          <w:rFonts w:ascii="Verdana" w:hAnsi="Verdana" w:cs="Arial"/>
          <w:i/>
          <w:iCs/>
          <w:color w:val="C45911" w:themeColor="accent2" w:themeShade="BF"/>
          <w:sz w:val="18"/>
          <w:szCs w:val="18"/>
          <w:lang w:val="en-GB"/>
        </w:rPr>
        <w:t xml:space="preserve">s of </w:t>
      </w:r>
      <w:r>
        <w:rPr>
          <w:rFonts w:ascii="Verdana" w:hAnsi="Verdana" w:cs="Arial"/>
          <w:i/>
          <w:iCs/>
          <w:color w:val="C45911" w:themeColor="accent2" w:themeShade="BF"/>
          <w:sz w:val="18"/>
          <w:szCs w:val="18"/>
          <w:lang w:val="en-GB"/>
        </w:rPr>
        <w:t>the</w:t>
      </w:r>
      <w:r w:rsidRPr="00811BAF">
        <w:rPr>
          <w:rFonts w:ascii="Verdana" w:hAnsi="Verdana" w:cs="Arial"/>
          <w:i/>
          <w:iCs/>
          <w:color w:val="C45911" w:themeColor="accent2" w:themeShade="BF"/>
          <w:sz w:val="18"/>
          <w:szCs w:val="18"/>
          <w:lang w:val="en-GB"/>
        </w:rPr>
        <w:t xml:space="preserve"> J</w:t>
      </w:r>
      <w:r>
        <w:rPr>
          <w:rFonts w:ascii="Verdana" w:hAnsi="Verdana" w:cs="Arial"/>
          <w:i/>
          <w:iCs/>
          <w:color w:val="C45911" w:themeColor="accent2" w:themeShade="BF"/>
          <w:sz w:val="18"/>
          <w:szCs w:val="18"/>
          <w:lang w:val="en-GB"/>
        </w:rPr>
        <w:t>P</w:t>
      </w:r>
      <w:r w:rsidRPr="00811BAF">
        <w:rPr>
          <w:rFonts w:ascii="Verdana" w:hAnsi="Verdana" w:cs="Arial"/>
          <w:i/>
          <w:iCs/>
          <w:color w:val="C45911" w:themeColor="accent2" w:themeShade="BF"/>
          <w:sz w:val="18"/>
          <w:szCs w:val="18"/>
          <w:lang w:val="en-GB"/>
        </w:rPr>
        <w:t xml:space="preserve"> according to the </w:t>
      </w:r>
      <w:r>
        <w:rPr>
          <w:rFonts w:ascii="Verdana" w:hAnsi="Verdana" w:cs="Arial"/>
          <w:i/>
          <w:iCs/>
          <w:color w:val="C45911" w:themeColor="accent2" w:themeShade="BF"/>
          <w:sz w:val="18"/>
          <w:szCs w:val="18"/>
          <w:lang w:val="en-GB"/>
        </w:rPr>
        <w:t>INFF building blocks and implementation stages</w:t>
      </w:r>
      <w:r w:rsidRPr="00811BAF">
        <w:rPr>
          <w:rFonts w:ascii="Verdana" w:hAnsi="Verdana" w:cs="Arial"/>
          <w:i/>
          <w:iCs/>
          <w:color w:val="C45911" w:themeColor="accent2" w:themeShade="BF"/>
          <w:sz w:val="18"/>
          <w:szCs w:val="18"/>
          <w:lang w:val="en-GB"/>
        </w:rPr>
        <w:t xml:space="preserve"> in the table below.</w:t>
      </w:r>
    </w:p>
    <w:p w14:paraId="23AB9460" w14:textId="77777777" w:rsidR="004D21BE" w:rsidRPr="00811BAF" w:rsidRDefault="004D21BE" w:rsidP="004D21BE">
      <w:pPr>
        <w:rPr>
          <w:rFonts w:ascii="Verdana" w:hAnsi="Verdana" w:cs="Arial"/>
          <w:color w:val="C45911" w:themeColor="accent2" w:themeShade="BF"/>
          <w:sz w:val="18"/>
          <w:szCs w:val="18"/>
          <w:lang w:val="en-GB"/>
        </w:rPr>
      </w:pPr>
    </w:p>
    <w:tbl>
      <w:tblPr>
        <w:tblStyle w:val="TableGrid"/>
        <w:tblW w:w="10060" w:type="dxa"/>
        <w:tblLook w:val="04A0" w:firstRow="1" w:lastRow="0" w:firstColumn="1" w:lastColumn="0" w:noHBand="0" w:noVBand="1"/>
      </w:tblPr>
      <w:tblGrid>
        <w:gridCol w:w="2349"/>
        <w:gridCol w:w="1108"/>
        <w:gridCol w:w="1283"/>
        <w:gridCol w:w="1353"/>
        <w:gridCol w:w="1283"/>
        <w:gridCol w:w="1357"/>
        <w:gridCol w:w="1327"/>
      </w:tblGrid>
      <w:tr w:rsidR="004D21BE" w:rsidRPr="002557A2" w14:paraId="7A2FD7EB" w14:textId="77777777" w:rsidTr="00B73070">
        <w:trPr>
          <w:trHeight w:val="656"/>
        </w:trPr>
        <w:tc>
          <w:tcPr>
            <w:tcW w:w="1898" w:type="dxa"/>
          </w:tcPr>
          <w:p w14:paraId="0867FC12" w14:textId="77777777" w:rsidR="004D21BE" w:rsidRPr="00D204B9" w:rsidRDefault="004D21BE" w:rsidP="00B73070">
            <w:pPr>
              <w:rPr>
                <w:rFonts w:cs="Arial"/>
                <w:b/>
                <w:bCs/>
                <w:color w:val="000000" w:themeColor="text1"/>
                <w:sz w:val="18"/>
                <w:szCs w:val="18"/>
                <w:lang w:val="en-GB"/>
              </w:rPr>
            </w:pPr>
            <w:r w:rsidRPr="00D204B9">
              <w:rPr>
                <w:rFonts w:cs="Arial"/>
                <w:b/>
                <w:bCs/>
                <w:color w:val="000000" w:themeColor="text1"/>
                <w:sz w:val="18"/>
                <w:szCs w:val="18"/>
                <w:lang w:val="en-GB"/>
              </w:rPr>
              <w:t>Implementation</w:t>
            </w:r>
          </w:p>
          <w:p w14:paraId="183E062C" w14:textId="77777777" w:rsidR="004D21BE" w:rsidRPr="00D204B9" w:rsidRDefault="004D21BE" w:rsidP="00B73070">
            <w:pPr>
              <w:rPr>
                <w:rFonts w:cs="Arial"/>
                <w:b/>
                <w:bCs/>
                <w:color w:val="000000" w:themeColor="text1"/>
                <w:sz w:val="18"/>
                <w:szCs w:val="18"/>
                <w:lang w:val="en-GB"/>
              </w:rPr>
            </w:pPr>
            <w:r w:rsidRPr="00D204B9">
              <w:rPr>
                <w:rFonts w:cs="Arial"/>
                <w:b/>
                <w:bCs/>
                <w:color w:val="000000" w:themeColor="text1"/>
                <w:sz w:val="18"/>
                <w:szCs w:val="18"/>
                <w:lang w:val="en-GB"/>
              </w:rPr>
              <w:t>stages</w:t>
            </w:r>
          </w:p>
        </w:tc>
        <w:tc>
          <w:tcPr>
            <w:tcW w:w="896" w:type="dxa"/>
            <w:shd w:val="clear" w:color="auto" w:fill="DEEAF6" w:themeFill="accent5" w:themeFillTint="33"/>
          </w:tcPr>
          <w:p w14:paraId="1E7F9257" w14:textId="77777777" w:rsidR="004D21BE" w:rsidRPr="00D204B9" w:rsidRDefault="004D21BE" w:rsidP="00B73070">
            <w:pPr>
              <w:rPr>
                <w:rFonts w:cs="Arial"/>
                <w:b/>
                <w:bCs/>
                <w:color w:val="000000" w:themeColor="text1"/>
                <w:sz w:val="18"/>
                <w:szCs w:val="18"/>
                <w:lang w:val="en-GB"/>
              </w:rPr>
            </w:pPr>
            <w:r w:rsidRPr="00D204B9">
              <w:rPr>
                <w:rFonts w:cs="Arial"/>
                <w:b/>
                <w:bCs/>
                <w:color w:val="000000" w:themeColor="text1"/>
                <w:sz w:val="18"/>
                <w:szCs w:val="18"/>
                <w:lang w:val="en-GB"/>
              </w:rPr>
              <w:t>Planned (0%)</w:t>
            </w:r>
          </w:p>
        </w:tc>
        <w:tc>
          <w:tcPr>
            <w:tcW w:w="1037" w:type="dxa"/>
            <w:shd w:val="clear" w:color="auto" w:fill="DEEAF6" w:themeFill="accent5" w:themeFillTint="33"/>
          </w:tcPr>
          <w:p w14:paraId="1F1DCA9B" w14:textId="77777777" w:rsidR="004D21BE" w:rsidRPr="00D204B9" w:rsidRDefault="004D21BE" w:rsidP="00B73070">
            <w:pPr>
              <w:rPr>
                <w:rFonts w:cs="Arial"/>
                <w:b/>
                <w:bCs/>
                <w:color w:val="000000" w:themeColor="text1"/>
                <w:sz w:val="18"/>
                <w:szCs w:val="18"/>
                <w:lang w:val="en-GB"/>
              </w:rPr>
            </w:pPr>
            <w:r w:rsidRPr="00D204B9">
              <w:rPr>
                <w:rFonts w:cs="Arial"/>
                <w:b/>
                <w:bCs/>
                <w:color w:val="000000" w:themeColor="text1"/>
                <w:sz w:val="18"/>
                <w:szCs w:val="18"/>
                <w:lang w:val="en-GB"/>
              </w:rPr>
              <w:t>Emerging (1-49% progress)</w:t>
            </w:r>
          </w:p>
        </w:tc>
        <w:tc>
          <w:tcPr>
            <w:tcW w:w="1094" w:type="dxa"/>
            <w:shd w:val="clear" w:color="auto" w:fill="DEEAF6" w:themeFill="accent5" w:themeFillTint="33"/>
          </w:tcPr>
          <w:p w14:paraId="54F25C39" w14:textId="77777777" w:rsidR="004D21BE" w:rsidRPr="00D204B9" w:rsidRDefault="004D21BE" w:rsidP="00B73070">
            <w:pPr>
              <w:rPr>
                <w:rFonts w:cs="Arial"/>
                <w:b/>
                <w:bCs/>
                <w:color w:val="000000" w:themeColor="text1"/>
                <w:sz w:val="18"/>
                <w:szCs w:val="18"/>
                <w:lang w:val="en-GB"/>
              </w:rPr>
            </w:pPr>
            <w:r w:rsidRPr="00D204B9">
              <w:rPr>
                <w:rFonts w:cs="Arial"/>
                <w:b/>
                <w:bCs/>
                <w:color w:val="000000" w:themeColor="text1"/>
                <w:sz w:val="18"/>
                <w:szCs w:val="18"/>
                <w:lang w:val="en-GB"/>
              </w:rPr>
              <w:t>Advancing (50-99% progress)</w:t>
            </w:r>
          </w:p>
        </w:tc>
        <w:tc>
          <w:tcPr>
            <w:tcW w:w="1037" w:type="dxa"/>
            <w:shd w:val="clear" w:color="auto" w:fill="DEEAF6" w:themeFill="accent5" w:themeFillTint="33"/>
          </w:tcPr>
          <w:p w14:paraId="70C8CE38" w14:textId="77777777" w:rsidR="004D21BE" w:rsidRPr="00D204B9" w:rsidRDefault="004D21BE" w:rsidP="00B73070">
            <w:pPr>
              <w:rPr>
                <w:rFonts w:cs="Arial"/>
                <w:b/>
                <w:bCs/>
                <w:color w:val="000000" w:themeColor="text1"/>
                <w:sz w:val="18"/>
                <w:szCs w:val="18"/>
                <w:lang w:val="en-GB"/>
              </w:rPr>
            </w:pPr>
            <w:r w:rsidRPr="00D204B9">
              <w:rPr>
                <w:rFonts w:cs="Arial"/>
                <w:b/>
                <w:bCs/>
                <w:color w:val="000000" w:themeColor="text1"/>
                <w:sz w:val="18"/>
                <w:szCs w:val="18"/>
                <w:lang w:val="en-GB"/>
              </w:rPr>
              <w:t>Complete (100% progress)</w:t>
            </w:r>
          </w:p>
        </w:tc>
        <w:tc>
          <w:tcPr>
            <w:tcW w:w="1097" w:type="dxa"/>
            <w:shd w:val="clear" w:color="auto" w:fill="DEEAF6" w:themeFill="accent5" w:themeFillTint="33"/>
          </w:tcPr>
          <w:p w14:paraId="629C408A" w14:textId="77777777" w:rsidR="004D21BE" w:rsidRPr="00D204B9" w:rsidRDefault="004D21BE" w:rsidP="00B73070">
            <w:pPr>
              <w:rPr>
                <w:rFonts w:cs="Arial"/>
                <w:b/>
                <w:bCs/>
                <w:color w:val="000000" w:themeColor="text1"/>
                <w:sz w:val="18"/>
                <w:szCs w:val="18"/>
                <w:lang w:val="en-GB"/>
              </w:rPr>
            </w:pPr>
            <w:r w:rsidRPr="00D204B9">
              <w:rPr>
                <w:rFonts w:cs="Arial"/>
                <w:b/>
                <w:bCs/>
                <w:color w:val="000000" w:themeColor="text1"/>
                <w:sz w:val="18"/>
                <w:szCs w:val="18"/>
                <w:lang w:val="en-GB"/>
              </w:rPr>
              <w:t xml:space="preserve">Previously completed </w:t>
            </w:r>
          </w:p>
        </w:tc>
        <w:tc>
          <w:tcPr>
            <w:tcW w:w="1073" w:type="dxa"/>
            <w:shd w:val="clear" w:color="auto" w:fill="DEEAF6" w:themeFill="accent5" w:themeFillTint="33"/>
          </w:tcPr>
          <w:p w14:paraId="1F64D443" w14:textId="77777777" w:rsidR="004D21BE" w:rsidRPr="00D204B9" w:rsidRDefault="004D21BE" w:rsidP="00B73070">
            <w:pPr>
              <w:rPr>
                <w:rFonts w:cs="Arial"/>
                <w:b/>
                <w:bCs/>
                <w:color w:val="000000" w:themeColor="text1"/>
                <w:sz w:val="18"/>
                <w:szCs w:val="18"/>
                <w:lang w:val="en-GB"/>
              </w:rPr>
            </w:pPr>
            <w:r w:rsidRPr="00D204B9">
              <w:rPr>
                <w:rFonts w:cs="Arial"/>
                <w:b/>
                <w:bCs/>
                <w:color w:val="000000" w:themeColor="text1"/>
                <w:sz w:val="18"/>
                <w:szCs w:val="18"/>
                <w:lang w:val="en-GB"/>
              </w:rPr>
              <w:t>Not applicable</w:t>
            </w:r>
          </w:p>
        </w:tc>
      </w:tr>
      <w:tr w:rsidR="004D21BE" w:rsidRPr="002557A2" w14:paraId="50668F61" w14:textId="77777777" w:rsidTr="00B73070">
        <w:tc>
          <w:tcPr>
            <w:tcW w:w="1898" w:type="dxa"/>
          </w:tcPr>
          <w:p w14:paraId="187B3A73" w14:textId="77777777" w:rsidR="004D21BE" w:rsidRPr="002557A2" w:rsidRDefault="004D21BE" w:rsidP="00B73070">
            <w:pPr>
              <w:rPr>
                <w:rFonts w:cs="Arial"/>
                <w:b/>
                <w:bCs/>
                <w:color w:val="000000" w:themeColor="text1"/>
                <w:sz w:val="18"/>
                <w:szCs w:val="18"/>
                <w:lang w:val="en-GB"/>
              </w:rPr>
            </w:pPr>
            <w:r w:rsidRPr="002557A2">
              <w:rPr>
                <w:rFonts w:cs="Arial"/>
                <w:b/>
                <w:bCs/>
                <w:color w:val="000000" w:themeColor="text1"/>
                <w:sz w:val="18"/>
                <w:szCs w:val="18"/>
                <w:lang w:val="en-GB"/>
              </w:rPr>
              <w:t>1. Inception phase</w:t>
            </w:r>
          </w:p>
        </w:tc>
        <w:tc>
          <w:tcPr>
            <w:tcW w:w="896" w:type="dxa"/>
            <w:shd w:val="clear" w:color="auto" w:fill="DEEAF6" w:themeFill="accent5" w:themeFillTint="33"/>
          </w:tcPr>
          <w:p w14:paraId="4A7E0CCB" w14:textId="77777777" w:rsidR="004D21BE" w:rsidRPr="002557A2" w:rsidRDefault="004D21BE" w:rsidP="00B73070">
            <w:pPr>
              <w:jc w:val="center"/>
              <w:rPr>
                <w:rFonts w:cs="Arial"/>
                <w:i/>
                <w:iCs/>
                <w:color w:val="000000" w:themeColor="text1"/>
                <w:sz w:val="18"/>
                <w:szCs w:val="18"/>
                <w:lang w:val="en-GB"/>
              </w:rPr>
            </w:pPr>
            <w:r w:rsidRPr="002557A2">
              <w:rPr>
                <w:rFonts w:cs="Arial"/>
                <w:i/>
                <w:iCs/>
                <w:color w:val="000000" w:themeColor="text1"/>
                <w:sz w:val="18"/>
                <w:szCs w:val="18"/>
                <w:lang w:val="en-GB"/>
              </w:rPr>
              <w:fldChar w:fldCharType="begin">
                <w:ffData>
                  <w:name w:val="Check11"/>
                  <w:enabled/>
                  <w:calcOnExit w:val="0"/>
                  <w:checkBox>
                    <w:sizeAuto/>
                    <w:default w:val="0"/>
                  </w:checkBox>
                </w:ffData>
              </w:fldChar>
            </w:r>
            <w:r w:rsidRPr="002557A2">
              <w:rPr>
                <w:rFonts w:cs="Arial"/>
                <w:i/>
                <w:iCs/>
                <w:color w:val="000000" w:themeColor="text1"/>
                <w:sz w:val="18"/>
                <w:szCs w:val="18"/>
                <w:lang w:val="en-GB"/>
              </w:rPr>
              <w:instrText xml:space="preserve"> FORMCHECKBOX </w:instrText>
            </w:r>
            <w:r w:rsidR="007A1746">
              <w:rPr>
                <w:rFonts w:cs="Arial"/>
                <w:i/>
                <w:iCs/>
                <w:color w:val="000000" w:themeColor="text1"/>
                <w:sz w:val="18"/>
                <w:szCs w:val="18"/>
                <w:lang w:val="en-GB"/>
              </w:rPr>
            </w:r>
            <w:r w:rsidR="007A1746">
              <w:rPr>
                <w:rFonts w:cs="Arial"/>
                <w:i/>
                <w:iCs/>
                <w:color w:val="000000" w:themeColor="text1"/>
                <w:sz w:val="18"/>
                <w:szCs w:val="18"/>
                <w:lang w:val="en-GB"/>
              </w:rPr>
              <w:fldChar w:fldCharType="separate"/>
            </w:r>
            <w:r w:rsidRPr="002557A2">
              <w:rPr>
                <w:rFonts w:cs="Arial"/>
                <w:i/>
                <w:iCs/>
                <w:color w:val="000000" w:themeColor="text1"/>
                <w:sz w:val="18"/>
                <w:szCs w:val="18"/>
                <w:lang w:val="en-GB"/>
              </w:rPr>
              <w:fldChar w:fldCharType="end"/>
            </w:r>
          </w:p>
        </w:tc>
        <w:tc>
          <w:tcPr>
            <w:tcW w:w="1037" w:type="dxa"/>
            <w:shd w:val="clear" w:color="auto" w:fill="DEEAF6" w:themeFill="accent5" w:themeFillTint="33"/>
          </w:tcPr>
          <w:p w14:paraId="60BD985E" w14:textId="77777777" w:rsidR="004D21BE" w:rsidRPr="002557A2" w:rsidRDefault="004D21BE" w:rsidP="00B73070">
            <w:pPr>
              <w:jc w:val="center"/>
              <w:rPr>
                <w:rFonts w:cs="Arial"/>
                <w:color w:val="000000" w:themeColor="text1"/>
                <w:sz w:val="18"/>
                <w:szCs w:val="18"/>
                <w:lang w:val="en-GB"/>
              </w:rPr>
            </w:pPr>
            <w:r w:rsidRPr="002557A2">
              <w:rPr>
                <w:rFonts w:cs="Arial"/>
                <w:i/>
                <w:iCs/>
                <w:color w:val="000000" w:themeColor="text1"/>
                <w:sz w:val="18"/>
                <w:szCs w:val="18"/>
                <w:lang w:val="en-GB"/>
              </w:rPr>
              <w:fldChar w:fldCharType="begin">
                <w:ffData>
                  <w:name w:val="Check11"/>
                  <w:enabled/>
                  <w:calcOnExit w:val="0"/>
                  <w:checkBox>
                    <w:sizeAuto/>
                    <w:default w:val="0"/>
                  </w:checkBox>
                </w:ffData>
              </w:fldChar>
            </w:r>
            <w:r w:rsidRPr="002557A2">
              <w:rPr>
                <w:rFonts w:cs="Arial"/>
                <w:i/>
                <w:iCs/>
                <w:color w:val="000000" w:themeColor="text1"/>
                <w:sz w:val="18"/>
                <w:szCs w:val="18"/>
                <w:lang w:val="en-GB"/>
              </w:rPr>
              <w:instrText xml:space="preserve"> FORMCHECKBOX </w:instrText>
            </w:r>
            <w:r w:rsidR="007A1746">
              <w:rPr>
                <w:rFonts w:cs="Arial"/>
                <w:i/>
                <w:iCs/>
                <w:color w:val="000000" w:themeColor="text1"/>
                <w:sz w:val="18"/>
                <w:szCs w:val="18"/>
                <w:lang w:val="en-GB"/>
              </w:rPr>
            </w:r>
            <w:r w:rsidR="007A1746">
              <w:rPr>
                <w:rFonts w:cs="Arial"/>
                <w:i/>
                <w:iCs/>
                <w:color w:val="000000" w:themeColor="text1"/>
                <w:sz w:val="18"/>
                <w:szCs w:val="18"/>
                <w:lang w:val="en-GB"/>
              </w:rPr>
              <w:fldChar w:fldCharType="separate"/>
            </w:r>
            <w:r w:rsidRPr="002557A2">
              <w:rPr>
                <w:rFonts w:cs="Arial"/>
                <w:i/>
                <w:iCs/>
                <w:color w:val="000000" w:themeColor="text1"/>
                <w:sz w:val="18"/>
                <w:szCs w:val="18"/>
                <w:lang w:val="en-GB"/>
              </w:rPr>
              <w:fldChar w:fldCharType="end"/>
            </w:r>
          </w:p>
        </w:tc>
        <w:tc>
          <w:tcPr>
            <w:tcW w:w="1094" w:type="dxa"/>
            <w:shd w:val="clear" w:color="auto" w:fill="DEEAF6" w:themeFill="accent5" w:themeFillTint="33"/>
          </w:tcPr>
          <w:p w14:paraId="648B3912" w14:textId="77777777" w:rsidR="004D21BE" w:rsidRPr="002557A2" w:rsidRDefault="004D21BE" w:rsidP="00B73070">
            <w:pPr>
              <w:jc w:val="center"/>
              <w:rPr>
                <w:rFonts w:cs="Arial"/>
                <w:color w:val="000000" w:themeColor="text1"/>
                <w:sz w:val="18"/>
                <w:szCs w:val="18"/>
                <w:lang w:val="en-GB"/>
              </w:rPr>
            </w:pPr>
            <w:r w:rsidRPr="002557A2">
              <w:rPr>
                <w:rFonts w:cs="Arial"/>
                <w:i/>
                <w:iCs/>
                <w:color w:val="000000" w:themeColor="text1"/>
                <w:sz w:val="18"/>
                <w:szCs w:val="18"/>
                <w:lang w:val="en-GB"/>
              </w:rPr>
              <w:fldChar w:fldCharType="begin">
                <w:ffData>
                  <w:name w:val="Check11"/>
                  <w:enabled w:val="0"/>
                  <w:calcOnExit w:val="0"/>
                  <w:checkBox>
                    <w:sizeAuto/>
                    <w:default w:val="0"/>
                  </w:checkBox>
                </w:ffData>
              </w:fldChar>
            </w:r>
            <w:r w:rsidRPr="002557A2">
              <w:rPr>
                <w:rFonts w:cs="Arial"/>
                <w:i/>
                <w:iCs/>
                <w:color w:val="000000" w:themeColor="text1"/>
                <w:sz w:val="18"/>
                <w:szCs w:val="18"/>
                <w:lang w:val="en-GB"/>
              </w:rPr>
              <w:instrText xml:space="preserve"> FORMCHECKBOX </w:instrText>
            </w:r>
            <w:r w:rsidR="007A1746">
              <w:rPr>
                <w:rFonts w:cs="Arial"/>
                <w:i/>
                <w:iCs/>
                <w:color w:val="000000" w:themeColor="text1"/>
                <w:sz w:val="18"/>
                <w:szCs w:val="18"/>
                <w:lang w:val="en-GB"/>
              </w:rPr>
            </w:r>
            <w:r w:rsidR="007A1746">
              <w:rPr>
                <w:rFonts w:cs="Arial"/>
                <w:i/>
                <w:iCs/>
                <w:color w:val="000000" w:themeColor="text1"/>
                <w:sz w:val="18"/>
                <w:szCs w:val="18"/>
                <w:lang w:val="en-GB"/>
              </w:rPr>
              <w:fldChar w:fldCharType="separate"/>
            </w:r>
            <w:r w:rsidRPr="002557A2">
              <w:rPr>
                <w:rFonts w:cs="Arial"/>
                <w:i/>
                <w:iCs/>
                <w:color w:val="000000" w:themeColor="text1"/>
                <w:sz w:val="18"/>
                <w:szCs w:val="18"/>
                <w:lang w:val="en-GB"/>
              </w:rPr>
              <w:fldChar w:fldCharType="end"/>
            </w:r>
          </w:p>
        </w:tc>
        <w:tc>
          <w:tcPr>
            <w:tcW w:w="1037" w:type="dxa"/>
            <w:shd w:val="clear" w:color="auto" w:fill="DEEAF6" w:themeFill="accent5" w:themeFillTint="33"/>
          </w:tcPr>
          <w:p w14:paraId="4C194918" w14:textId="77777777" w:rsidR="004D21BE" w:rsidRPr="002557A2" w:rsidRDefault="004D21BE" w:rsidP="00B73070">
            <w:pPr>
              <w:jc w:val="center"/>
              <w:rPr>
                <w:rFonts w:cs="Arial"/>
                <w:color w:val="000000" w:themeColor="text1"/>
                <w:sz w:val="18"/>
                <w:szCs w:val="18"/>
                <w:lang w:val="en-GB"/>
              </w:rPr>
            </w:pPr>
            <w:r w:rsidRPr="002557A2">
              <w:rPr>
                <w:rFonts w:cs="Arial"/>
                <w:i/>
                <w:iCs/>
                <w:color w:val="000000" w:themeColor="text1"/>
                <w:sz w:val="18"/>
                <w:szCs w:val="18"/>
                <w:lang w:val="en-GB"/>
              </w:rPr>
              <w:fldChar w:fldCharType="begin">
                <w:ffData>
                  <w:name w:val="Check11"/>
                  <w:enabled/>
                  <w:calcOnExit w:val="0"/>
                  <w:checkBox>
                    <w:sizeAuto/>
                    <w:default w:val="0"/>
                  </w:checkBox>
                </w:ffData>
              </w:fldChar>
            </w:r>
            <w:r w:rsidRPr="002557A2">
              <w:rPr>
                <w:rFonts w:cs="Arial"/>
                <w:i/>
                <w:iCs/>
                <w:color w:val="000000" w:themeColor="text1"/>
                <w:sz w:val="18"/>
                <w:szCs w:val="18"/>
                <w:lang w:val="en-GB"/>
              </w:rPr>
              <w:instrText xml:space="preserve"> FORMCHECKBOX </w:instrText>
            </w:r>
            <w:r w:rsidR="007A1746">
              <w:rPr>
                <w:rFonts w:cs="Arial"/>
                <w:i/>
                <w:iCs/>
                <w:color w:val="000000" w:themeColor="text1"/>
                <w:sz w:val="18"/>
                <w:szCs w:val="18"/>
                <w:lang w:val="en-GB"/>
              </w:rPr>
            </w:r>
            <w:r w:rsidR="007A1746">
              <w:rPr>
                <w:rFonts w:cs="Arial"/>
                <w:i/>
                <w:iCs/>
                <w:color w:val="000000" w:themeColor="text1"/>
                <w:sz w:val="18"/>
                <w:szCs w:val="18"/>
                <w:lang w:val="en-GB"/>
              </w:rPr>
              <w:fldChar w:fldCharType="separate"/>
            </w:r>
            <w:r w:rsidRPr="002557A2">
              <w:rPr>
                <w:rFonts w:cs="Arial"/>
                <w:i/>
                <w:iCs/>
                <w:color w:val="000000" w:themeColor="text1"/>
                <w:sz w:val="18"/>
                <w:szCs w:val="18"/>
                <w:lang w:val="en-GB"/>
              </w:rPr>
              <w:fldChar w:fldCharType="end"/>
            </w:r>
          </w:p>
        </w:tc>
        <w:tc>
          <w:tcPr>
            <w:tcW w:w="1097" w:type="dxa"/>
            <w:shd w:val="clear" w:color="auto" w:fill="DEEAF6" w:themeFill="accent5" w:themeFillTint="33"/>
          </w:tcPr>
          <w:p w14:paraId="01160A98" w14:textId="77777777" w:rsidR="004D21BE" w:rsidRPr="002557A2" w:rsidRDefault="004D21BE" w:rsidP="00B73070">
            <w:pPr>
              <w:jc w:val="center"/>
              <w:rPr>
                <w:rFonts w:cs="Arial"/>
                <w:color w:val="000000" w:themeColor="text1"/>
                <w:sz w:val="18"/>
                <w:szCs w:val="18"/>
                <w:lang w:val="en-GB"/>
              </w:rPr>
            </w:pPr>
            <w:r w:rsidRPr="002557A2">
              <w:rPr>
                <w:rFonts w:cs="Arial"/>
                <w:i/>
                <w:iCs/>
                <w:color w:val="000000" w:themeColor="text1"/>
                <w:sz w:val="18"/>
                <w:szCs w:val="18"/>
                <w:lang w:val="en-GB"/>
              </w:rPr>
              <w:fldChar w:fldCharType="begin">
                <w:ffData>
                  <w:name w:val="Check11"/>
                  <w:enabled/>
                  <w:calcOnExit w:val="0"/>
                  <w:checkBox>
                    <w:sizeAuto/>
                    <w:default w:val="0"/>
                  </w:checkBox>
                </w:ffData>
              </w:fldChar>
            </w:r>
            <w:r w:rsidRPr="002557A2">
              <w:rPr>
                <w:rFonts w:cs="Arial"/>
                <w:i/>
                <w:iCs/>
                <w:color w:val="000000" w:themeColor="text1"/>
                <w:sz w:val="18"/>
                <w:szCs w:val="18"/>
                <w:lang w:val="en-GB"/>
              </w:rPr>
              <w:instrText xml:space="preserve"> FORMCHECKBOX </w:instrText>
            </w:r>
            <w:r w:rsidR="007A1746">
              <w:rPr>
                <w:rFonts w:cs="Arial"/>
                <w:i/>
                <w:iCs/>
                <w:color w:val="000000" w:themeColor="text1"/>
                <w:sz w:val="18"/>
                <w:szCs w:val="18"/>
                <w:lang w:val="en-GB"/>
              </w:rPr>
            </w:r>
            <w:r w:rsidR="007A1746">
              <w:rPr>
                <w:rFonts w:cs="Arial"/>
                <w:i/>
                <w:iCs/>
                <w:color w:val="000000" w:themeColor="text1"/>
                <w:sz w:val="18"/>
                <w:szCs w:val="18"/>
                <w:lang w:val="en-GB"/>
              </w:rPr>
              <w:fldChar w:fldCharType="separate"/>
            </w:r>
            <w:r w:rsidRPr="002557A2">
              <w:rPr>
                <w:rFonts w:cs="Arial"/>
                <w:i/>
                <w:iCs/>
                <w:color w:val="000000" w:themeColor="text1"/>
                <w:sz w:val="18"/>
                <w:szCs w:val="18"/>
                <w:lang w:val="en-GB"/>
              </w:rPr>
              <w:fldChar w:fldCharType="end"/>
            </w:r>
          </w:p>
        </w:tc>
        <w:tc>
          <w:tcPr>
            <w:tcW w:w="1073" w:type="dxa"/>
            <w:shd w:val="clear" w:color="auto" w:fill="DEEAF6" w:themeFill="accent5" w:themeFillTint="33"/>
          </w:tcPr>
          <w:p w14:paraId="45A119C6" w14:textId="77777777" w:rsidR="004D21BE" w:rsidRPr="002557A2" w:rsidRDefault="004D21BE" w:rsidP="00B73070">
            <w:pPr>
              <w:jc w:val="center"/>
              <w:rPr>
                <w:rFonts w:cs="Arial"/>
                <w:i/>
                <w:iCs/>
                <w:color w:val="000000" w:themeColor="text1"/>
                <w:sz w:val="18"/>
                <w:szCs w:val="18"/>
                <w:lang w:val="en-GB"/>
              </w:rPr>
            </w:pPr>
            <w:r w:rsidRPr="002557A2">
              <w:rPr>
                <w:rFonts w:cs="Arial"/>
                <w:i/>
                <w:iCs/>
                <w:color w:val="000000" w:themeColor="text1"/>
                <w:sz w:val="18"/>
                <w:szCs w:val="18"/>
                <w:lang w:val="en-GB"/>
              </w:rPr>
              <w:fldChar w:fldCharType="begin">
                <w:ffData>
                  <w:name w:val="Check11"/>
                  <w:enabled/>
                  <w:calcOnExit w:val="0"/>
                  <w:checkBox>
                    <w:sizeAuto/>
                    <w:default w:val="0"/>
                  </w:checkBox>
                </w:ffData>
              </w:fldChar>
            </w:r>
            <w:r w:rsidRPr="002557A2">
              <w:rPr>
                <w:rFonts w:cs="Arial"/>
                <w:i/>
                <w:iCs/>
                <w:color w:val="000000" w:themeColor="text1"/>
                <w:sz w:val="18"/>
                <w:szCs w:val="18"/>
                <w:lang w:val="en-GB"/>
              </w:rPr>
              <w:instrText xml:space="preserve"> FORMCHECKBOX </w:instrText>
            </w:r>
            <w:r w:rsidR="007A1746">
              <w:rPr>
                <w:rFonts w:cs="Arial"/>
                <w:i/>
                <w:iCs/>
                <w:color w:val="000000" w:themeColor="text1"/>
                <w:sz w:val="18"/>
                <w:szCs w:val="18"/>
                <w:lang w:val="en-GB"/>
              </w:rPr>
            </w:r>
            <w:r w:rsidR="007A1746">
              <w:rPr>
                <w:rFonts w:cs="Arial"/>
                <w:i/>
                <w:iCs/>
                <w:color w:val="000000" w:themeColor="text1"/>
                <w:sz w:val="18"/>
                <w:szCs w:val="18"/>
                <w:lang w:val="en-GB"/>
              </w:rPr>
              <w:fldChar w:fldCharType="separate"/>
            </w:r>
            <w:r w:rsidRPr="002557A2">
              <w:rPr>
                <w:rFonts w:cs="Arial"/>
                <w:i/>
                <w:iCs/>
                <w:color w:val="000000" w:themeColor="text1"/>
                <w:sz w:val="18"/>
                <w:szCs w:val="18"/>
                <w:lang w:val="en-GB"/>
              </w:rPr>
              <w:fldChar w:fldCharType="end"/>
            </w:r>
          </w:p>
        </w:tc>
      </w:tr>
      <w:tr w:rsidR="004D21BE" w:rsidRPr="002557A2" w14:paraId="1FDB3A5C" w14:textId="77777777" w:rsidTr="00B73070">
        <w:tc>
          <w:tcPr>
            <w:tcW w:w="1898" w:type="dxa"/>
          </w:tcPr>
          <w:p w14:paraId="0997685D" w14:textId="77777777" w:rsidR="004D21BE" w:rsidRPr="002557A2" w:rsidRDefault="004D21BE" w:rsidP="00B73070">
            <w:pPr>
              <w:rPr>
                <w:rFonts w:cs="Arial"/>
                <w:color w:val="000000" w:themeColor="text1"/>
                <w:sz w:val="18"/>
                <w:szCs w:val="18"/>
                <w:lang w:val="en-GB"/>
              </w:rPr>
            </w:pPr>
            <w:r w:rsidRPr="002557A2">
              <w:rPr>
                <w:rFonts w:cs="Arial"/>
                <w:b/>
                <w:bCs/>
                <w:color w:val="000000" w:themeColor="text1"/>
                <w:sz w:val="18"/>
                <w:szCs w:val="18"/>
                <w:lang w:val="en-GB"/>
              </w:rPr>
              <w:t>2. Assessment &amp; diagnostics</w:t>
            </w:r>
          </w:p>
        </w:tc>
        <w:tc>
          <w:tcPr>
            <w:tcW w:w="896" w:type="dxa"/>
            <w:shd w:val="clear" w:color="auto" w:fill="DEEAF6" w:themeFill="accent5" w:themeFillTint="33"/>
          </w:tcPr>
          <w:p w14:paraId="108B6F63" w14:textId="77777777" w:rsidR="004D21BE" w:rsidRPr="002557A2" w:rsidRDefault="004D21BE" w:rsidP="00B73070">
            <w:pPr>
              <w:jc w:val="center"/>
              <w:rPr>
                <w:rFonts w:cs="Arial"/>
                <w:color w:val="000000" w:themeColor="text1"/>
                <w:sz w:val="18"/>
                <w:szCs w:val="18"/>
                <w:lang w:val="en-GB"/>
              </w:rPr>
            </w:pPr>
            <w:r w:rsidRPr="002557A2">
              <w:rPr>
                <w:rFonts w:cs="Arial"/>
                <w:i/>
                <w:iCs/>
                <w:color w:val="000000" w:themeColor="text1"/>
                <w:sz w:val="18"/>
                <w:szCs w:val="18"/>
                <w:lang w:val="en-GB"/>
              </w:rPr>
              <w:fldChar w:fldCharType="begin">
                <w:ffData>
                  <w:name w:val="Check11"/>
                  <w:enabled/>
                  <w:calcOnExit w:val="0"/>
                  <w:checkBox>
                    <w:sizeAuto/>
                    <w:default w:val="0"/>
                  </w:checkBox>
                </w:ffData>
              </w:fldChar>
            </w:r>
            <w:r w:rsidRPr="002557A2">
              <w:rPr>
                <w:rFonts w:cs="Arial"/>
                <w:i/>
                <w:iCs/>
                <w:color w:val="000000" w:themeColor="text1"/>
                <w:sz w:val="18"/>
                <w:szCs w:val="18"/>
                <w:lang w:val="en-GB"/>
              </w:rPr>
              <w:instrText xml:space="preserve"> FORMCHECKBOX </w:instrText>
            </w:r>
            <w:r w:rsidR="007A1746">
              <w:rPr>
                <w:rFonts w:cs="Arial"/>
                <w:i/>
                <w:iCs/>
                <w:color w:val="000000" w:themeColor="text1"/>
                <w:sz w:val="18"/>
                <w:szCs w:val="18"/>
                <w:lang w:val="en-GB"/>
              </w:rPr>
            </w:r>
            <w:r w:rsidR="007A1746">
              <w:rPr>
                <w:rFonts w:cs="Arial"/>
                <w:i/>
                <w:iCs/>
                <w:color w:val="000000" w:themeColor="text1"/>
                <w:sz w:val="18"/>
                <w:szCs w:val="18"/>
                <w:lang w:val="en-GB"/>
              </w:rPr>
              <w:fldChar w:fldCharType="separate"/>
            </w:r>
            <w:r w:rsidRPr="002557A2">
              <w:rPr>
                <w:rFonts w:cs="Arial"/>
                <w:i/>
                <w:iCs/>
                <w:color w:val="000000" w:themeColor="text1"/>
                <w:sz w:val="18"/>
                <w:szCs w:val="18"/>
                <w:lang w:val="en-GB"/>
              </w:rPr>
              <w:fldChar w:fldCharType="end"/>
            </w:r>
          </w:p>
        </w:tc>
        <w:tc>
          <w:tcPr>
            <w:tcW w:w="1037" w:type="dxa"/>
            <w:shd w:val="clear" w:color="auto" w:fill="DEEAF6" w:themeFill="accent5" w:themeFillTint="33"/>
          </w:tcPr>
          <w:p w14:paraId="503CD3E6" w14:textId="77777777" w:rsidR="004D21BE" w:rsidRPr="002557A2" w:rsidRDefault="004D21BE" w:rsidP="00B73070">
            <w:pPr>
              <w:jc w:val="center"/>
              <w:rPr>
                <w:rFonts w:cs="Arial"/>
                <w:color w:val="000000" w:themeColor="text1"/>
                <w:sz w:val="18"/>
                <w:szCs w:val="18"/>
                <w:lang w:val="en-GB"/>
              </w:rPr>
            </w:pPr>
            <w:r w:rsidRPr="002557A2">
              <w:rPr>
                <w:rFonts w:cs="Arial"/>
                <w:i/>
                <w:iCs/>
                <w:color w:val="000000" w:themeColor="text1"/>
                <w:sz w:val="18"/>
                <w:szCs w:val="18"/>
                <w:lang w:val="en-GB"/>
              </w:rPr>
              <w:fldChar w:fldCharType="begin">
                <w:ffData>
                  <w:name w:val="Check11"/>
                  <w:enabled/>
                  <w:calcOnExit w:val="0"/>
                  <w:checkBox>
                    <w:sizeAuto/>
                    <w:default w:val="0"/>
                  </w:checkBox>
                </w:ffData>
              </w:fldChar>
            </w:r>
            <w:r w:rsidRPr="002557A2">
              <w:rPr>
                <w:rFonts w:cs="Arial"/>
                <w:i/>
                <w:iCs/>
                <w:color w:val="000000" w:themeColor="text1"/>
                <w:sz w:val="18"/>
                <w:szCs w:val="18"/>
                <w:lang w:val="en-GB"/>
              </w:rPr>
              <w:instrText xml:space="preserve"> FORMCHECKBOX </w:instrText>
            </w:r>
            <w:r w:rsidR="007A1746">
              <w:rPr>
                <w:rFonts w:cs="Arial"/>
                <w:i/>
                <w:iCs/>
                <w:color w:val="000000" w:themeColor="text1"/>
                <w:sz w:val="18"/>
                <w:szCs w:val="18"/>
                <w:lang w:val="en-GB"/>
              </w:rPr>
            </w:r>
            <w:r w:rsidR="007A1746">
              <w:rPr>
                <w:rFonts w:cs="Arial"/>
                <w:i/>
                <w:iCs/>
                <w:color w:val="000000" w:themeColor="text1"/>
                <w:sz w:val="18"/>
                <w:szCs w:val="18"/>
                <w:lang w:val="en-GB"/>
              </w:rPr>
              <w:fldChar w:fldCharType="separate"/>
            </w:r>
            <w:r w:rsidRPr="002557A2">
              <w:rPr>
                <w:rFonts w:cs="Arial"/>
                <w:i/>
                <w:iCs/>
                <w:color w:val="000000" w:themeColor="text1"/>
                <w:sz w:val="18"/>
                <w:szCs w:val="18"/>
                <w:lang w:val="en-GB"/>
              </w:rPr>
              <w:fldChar w:fldCharType="end"/>
            </w:r>
          </w:p>
        </w:tc>
        <w:tc>
          <w:tcPr>
            <w:tcW w:w="1094" w:type="dxa"/>
            <w:shd w:val="clear" w:color="auto" w:fill="DEEAF6" w:themeFill="accent5" w:themeFillTint="33"/>
          </w:tcPr>
          <w:p w14:paraId="4899FB77" w14:textId="77777777" w:rsidR="004D21BE" w:rsidRPr="002557A2" w:rsidRDefault="004D21BE" w:rsidP="00B73070">
            <w:pPr>
              <w:jc w:val="center"/>
              <w:rPr>
                <w:rFonts w:cs="Arial"/>
                <w:color w:val="000000" w:themeColor="text1"/>
                <w:sz w:val="18"/>
                <w:szCs w:val="18"/>
                <w:lang w:val="en-GB"/>
              </w:rPr>
            </w:pPr>
            <w:r w:rsidRPr="002557A2">
              <w:rPr>
                <w:rFonts w:cs="Arial"/>
                <w:i/>
                <w:iCs/>
                <w:color w:val="000000" w:themeColor="text1"/>
                <w:sz w:val="18"/>
                <w:szCs w:val="18"/>
                <w:lang w:val="en-GB"/>
              </w:rPr>
              <w:fldChar w:fldCharType="begin">
                <w:ffData>
                  <w:name w:val="Check11"/>
                  <w:enabled/>
                  <w:calcOnExit w:val="0"/>
                  <w:checkBox>
                    <w:sizeAuto/>
                    <w:default w:val="0"/>
                  </w:checkBox>
                </w:ffData>
              </w:fldChar>
            </w:r>
            <w:r w:rsidRPr="002557A2">
              <w:rPr>
                <w:rFonts w:cs="Arial"/>
                <w:i/>
                <w:iCs/>
                <w:color w:val="000000" w:themeColor="text1"/>
                <w:sz w:val="18"/>
                <w:szCs w:val="18"/>
                <w:lang w:val="en-GB"/>
              </w:rPr>
              <w:instrText xml:space="preserve"> FORMCHECKBOX </w:instrText>
            </w:r>
            <w:r w:rsidR="007A1746">
              <w:rPr>
                <w:rFonts w:cs="Arial"/>
                <w:i/>
                <w:iCs/>
                <w:color w:val="000000" w:themeColor="text1"/>
                <w:sz w:val="18"/>
                <w:szCs w:val="18"/>
                <w:lang w:val="en-GB"/>
              </w:rPr>
            </w:r>
            <w:r w:rsidR="007A1746">
              <w:rPr>
                <w:rFonts w:cs="Arial"/>
                <w:i/>
                <w:iCs/>
                <w:color w:val="000000" w:themeColor="text1"/>
                <w:sz w:val="18"/>
                <w:szCs w:val="18"/>
                <w:lang w:val="en-GB"/>
              </w:rPr>
              <w:fldChar w:fldCharType="separate"/>
            </w:r>
            <w:r w:rsidRPr="002557A2">
              <w:rPr>
                <w:rFonts w:cs="Arial"/>
                <w:i/>
                <w:iCs/>
                <w:color w:val="000000" w:themeColor="text1"/>
                <w:sz w:val="18"/>
                <w:szCs w:val="18"/>
                <w:lang w:val="en-GB"/>
              </w:rPr>
              <w:fldChar w:fldCharType="end"/>
            </w:r>
          </w:p>
        </w:tc>
        <w:tc>
          <w:tcPr>
            <w:tcW w:w="1037" w:type="dxa"/>
            <w:shd w:val="clear" w:color="auto" w:fill="DEEAF6" w:themeFill="accent5" w:themeFillTint="33"/>
          </w:tcPr>
          <w:p w14:paraId="5650E70F" w14:textId="77777777" w:rsidR="004D21BE" w:rsidRPr="002557A2" w:rsidRDefault="004D21BE" w:rsidP="00B73070">
            <w:pPr>
              <w:jc w:val="center"/>
              <w:rPr>
                <w:rFonts w:cs="Arial"/>
                <w:color w:val="000000" w:themeColor="text1"/>
                <w:sz w:val="18"/>
                <w:szCs w:val="18"/>
                <w:lang w:val="en-GB"/>
              </w:rPr>
            </w:pPr>
            <w:r w:rsidRPr="002557A2">
              <w:rPr>
                <w:rFonts w:cs="Arial"/>
                <w:i/>
                <w:iCs/>
                <w:color w:val="000000" w:themeColor="text1"/>
                <w:sz w:val="18"/>
                <w:szCs w:val="18"/>
                <w:lang w:val="en-GB"/>
              </w:rPr>
              <w:fldChar w:fldCharType="begin">
                <w:ffData>
                  <w:name w:val="Check11"/>
                  <w:enabled/>
                  <w:calcOnExit w:val="0"/>
                  <w:checkBox>
                    <w:sizeAuto/>
                    <w:default w:val="0"/>
                  </w:checkBox>
                </w:ffData>
              </w:fldChar>
            </w:r>
            <w:r w:rsidRPr="002557A2">
              <w:rPr>
                <w:rFonts w:cs="Arial"/>
                <w:i/>
                <w:iCs/>
                <w:color w:val="000000" w:themeColor="text1"/>
                <w:sz w:val="18"/>
                <w:szCs w:val="18"/>
                <w:lang w:val="en-GB"/>
              </w:rPr>
              <w:instrText xml:space="preserve"> FORMCHECKBOX </w:instrText>
            </w:r>
            <w:r w:rsidR="007A1746">
              <w:rPr>
                <w:rFonts w:cs="Arial"/>
                <w:i/>
                <w:iCs/>
                <w:color w:val="000000" w:themeColor="text1"/>
                <w:sz w:val="18"/>
                <w:szCs w:val="18"/>
                <w:lang w:val="en-GB"/>
              </w:rPr>
            </w:r>
            <w:r w:rsidR="007A1746">
              <w:rPr>
                <w:rFonts w:cs="Arial"/>
                <w:i/>
                <w:iCs/>
                <w:color w:val="000000" w:themeColor="text1"/>
                <w:sz w:val="18"/>
                <w:szCs w:val="18"/>
                <w:lang w:val="en-GB"/>
              </w:rPr>
              <w:fldChar w:fldCharType="separate"/>
            </w:r>
            <w:r w:rsidRPr="002557A2">
              <w:rPr>
                <w:rFonts w:cs="Arial"/>
                <w:i/>
                <w:iCs/>
                <w:color w:val="000000" w:themeColor="text1"/>
                <w:sz w:val="18"/>
                <w:szCs w:val="18"/>
                <w:lang w:val="en-GB"/>
              </w:rPr>
              <w:fldChar w:fldCharType="end"/>
            </w:r>
          </w:p>
        </w:tc>
        <w:tc>
          <w:tcPr>
            <w:tcW w:w="1097" w:type="dxa"/>
            <w:shd w:val="clear" w:color="auto" w:fill="DEEAF6" w:themeFill="accent5" w:themeFillTint="33"/>
          </w:tcPr>
          <w:p w14:paraId="78BD1AB0" w14:textId="77777777" w:rsidR="004D21BE" w:rsidRPr="002557A2" w:rsidRDefault="004D21BE" w:rsidP="00B73070">
            <w:pPr>
              <w:jc w:val="center"/>
              <w:rPr>
                <w:rFonts w:cs="Arial"/>
                <w:color w:val="000000" w:themeColor="text1"/>
                <w:sz w:val="18"/>
                <w:szCs w:val="18"/>
                <w:lang w:val="en-GB"/>
              </w:rPr>
            </w:pPr>
            <w:r w:rsidRPr="002557A2">
              <w:rPr>
                <w:rFonts w:cs="Arial"/>
                <w:i/>
                <w:iCs/>
                <w:color w:val="000000" w:themeColor="text1"/>
                <w:sz w:val="18"/>
                <w:szCs w:val="18"/>
                <w:lang w:val="en-GB"/>
              </w:rPr>
              <w:fldChar w:fldCharType="begin">
                <w:ffData>
                  <w:name w:val="Check11"/>
                  <w:enabled/>
                  <w:calcOnExit w:val="0"/>
                  <w:checkBox>
                    <w:sizeAuto/>
                    <w:default w:val="0"/>
                  </w:checkBox>
                </w:ffData>
              </w:fldChar>
            </w:r>
            <w:r w:rsidRPr="002557A2">
              <w:rPr>
                <w:rFonts w:cs="Arial"/>
                <w:i/>
                <w:iCs/>
                <w:color w:val="000000" w:themeColor="text1"/>
                <w:sz w:val="18"/>
                <w:szCs w:val="18"/>
                <w:lang w:val="en-GB"/>
              </w:rPr>
              <w:instrText xml:space="preserve"> FORMCHECKBOX </w:instrText>
            </w:r>
            <w:r w:rsidR="007A1746">
              <w:rPr>
                <w:rFonts w:cs="Arial"/>
                <w:i/>
                <w:iCs/>
                <w:color w:val="000000" w:themeColor="text1"/>
                <w:sz w:val="18"/>
                <w:szCs w:val="18"/>
                <w:lang w:val="en-GB"/>
              </w:rPr>
            </w:r>
            <w:r w:rsidR="007A1746">
              <w:rPr>
                <w:rFonts w:cs="Arial"/>
                <w:i/>
                <w:iCs/>
                <w:color w:val="000000" w:themeColor="text1"/>
                <w:sz w:val="18"/>
                <w:szCs w:val="18"/>
                <w:lang w:val="en-GB"/>
              </w:rPr>
              <w:fldChar w:fldCharType="separate"/>
            </w:r>
            <w:r w:rsidRPr="002557A2">
              <w:rPr>
                <w:rFonts w:cs="Arial"/>
                <w:i/>
                <w:iCs/>
                <w:color w:val="000000" w:themeColor="text1"/>
                <w:sz w:val="18"/>
                <w:szCs w:val="18"/>
                <w:lang w:val="en-GB"/>
              </w:rPr>
              <w:fldChar w:fldCharType="end"/>
            </w:r>
          </w:p>
        </w:tc>
        <w:tc>
          <w:tcPr>
            <w:tcW w:w="1073" w:type="dxa"/>
            <w:shd w:val="clear" w:color="auto" w:fill="DEEAF6" w:themeFill="accent5" w:themeFillTint="33"/>
          </w:tcPr>
          <w:p w14:paraId="09B5D5E4" w14:textId="77777777" w:rsidR="004D21BE" w:rsidRPr="002557A2" w:rsidRDefault="004D21BE" w:rsidP="00B73070">
            <w:pPr>
              <w:jc w:val="center"/>
              <w:rPr>
                <w:rFonts w:cs="Arial"/>
                <w:color w:val="000000" w:themeColor="text1"/>
                <w:sz w:val="18"/>
                <w:szCs w:val="18"/>
                <w:lang w:val="en-GB"/>
              </w:rPr>
            </w:pPr>
            <w:r w:rsidRPr="002557A2">
              <w:rPr>
                <w:rFonts w:cs="Arial"/>
                <w:i/>
                <w:iCs/>
                <w:color w:val="000000" w:themeColor="text1"/>
                <w:sz w:val="18"/>
                <w:szCs w:val="18"/>
                <w:lang w:val="en-GB"/>
              </w:rPr>
              <w:fldChar w:fldCharType="begin">
                <w:ffData>
                  <w:name w:val="Check11"/>
                  <w:enabled/>
                  <w:calcOnExit w:val="0"/>
                  <w:checkBox>
                    <w:sizeAuto/>
                    <w:default w:val="0"/>
                  </w:checkBox>
                </w:ffData>
              </w:fldChar>
            </w:r>
            <w:r w:rsidRPr="002557A2">
              <w:rPr>
                <w:rFonts w:cs="Arial"/>
                <w:i/>
                <w:iCs/>
                <w:color w:val="000000" w:themeColor="text1"/>
                <w:sz w:val="18"/>
                <w:szCs w:val="18"/>
                <w:lang w:val="en-GB"/>
              </w:rPr>
              <w:instrText xml:space="preserve"> FORMCHECKBOX </w:instrText>
            </w:r>
            <w:r w:rsidR="007A1746">
              <w:rPr>
                <w:rFonts w:cs="Arial"/>
                <w:i/>
                <w:iCs/>
                <w:color w:val="000000" w:themeColor="text1"/>
                <w:sz w:val="18"/>
                <w:szCs w:val="18"/>
                <w:lang w:val="en-GB"/>
              </w:rPr>
            </w:r>
            <w:r w:rsidR="007A1746">
              <w:rPr>
                <w:rFonts w:cs="Arial"/>
                <w:i/>
                <w:iCs/>
                <w:color w:val="000000" w:themeColor="text1"/>
                <w:sz w:val="18"/>
                <w:szCs w:val="18"/>
                <w:lang w:val="en-GB"/>
              </w:rPr>
              <w:fldChar w:fldCharType="separate"/>
            </w:r>
            <w:r w:rsidRPr="002557A2">
              <w:rPr>
                <w:rFonts w:cs="Arial"/>
                <w:i/>
                <w:iCs/>
                <w:color w:val="000000" w:themeColor="text1"/>
                <w:sz w:val="18"/>
                <w:szCs w:val="18"/>
                <w:lang w:val="en-GB"/>
              </w:rPr>
              <w:fldChar w:fldCharType="end"/>
            </w:r>
          </w:p>
        </w:tc>
      </w:tr>
      <w:tr w:rsidR="004D21BE" w:rsidRPr="002557A2" w14:paraId="208225D3" w14:textId="77777777" w:rsidTr="00B73070">
        <w:tc>
          <w:tcPr>
            <w:tcW w:w="1898" w:type="dxa"/>
          </w:tcPr>
          <w:p w14:paraId="385AAD8B" w14:textId="77777777" w:rsidR="004D21BE" w:rsidRPr="002557A2" w:rsidRDefault="004D21BE" w:rsidP="00B73070">
            <w:pPr>
              <w:rPr>
                <w:rFonts w:cs="Arial"/>
                <w:b/>
                <w:bCs/>
                <w:color w:val="000000" w:themeColor="text1"/>
                <w:sz w:val="18"/>
                <w:szCs w:val="18"/>
                <w:lang w:val="en-GB"/>
              </w:rPr>
            </w:pPr>
            <w:r w:rsidRPr="002557A2">
              <w:rPr>
                <w:rFonts w:cs="Arial"/>
                <w:b/>
                <w:bCs/>
                <w:color w:val="000000" w:themeColor="text1"/>
                <w:sz w:val="18"/>
                <w:szCs w:val="18"/>
                <w:lang w:val="en-GB"/>
              </w:rPr>
              <w:t>3. Financing strategy</w:t>
            </w:r>
          </w:p>
        </w:tc>
        <w:tc>
          <w:tcPr>
            <w:tcW w:w="896" w:type="dxa"/>
            <w:shd w:val="clear" w:color="auto" w:fill="DEEAF6" w:themeFill="accent5" w:themeFillTint="33"/>
          </w:tcPr>
          <w:p w14:paraId="09C08A56" w14:textId="77777777" w:rsidR="004D21BE" w:rsidRPr="002557A2" w:rsidRDefault="004D21BE" w:rsidP="00B73070">
            <w:pPr>
              <w:jc w:val="center"/>
              <w:rPr>
                <w:rFonts w:cs="Arial"/>
                <w:i/>
                <w:iCs/>
                <w:color w:val="000000" w:themeColor="text1"/>
                <w:sz w:val="18"/>
                <w:szCs w:val="18"/>
                <w:lang w:val="en-GB"/>
              </w:rPr>
            </w:pPr>
            <w:r w:rsidRPr="002557A2">
              <w:rPr>
                <w:rFonts w:cs="Arial"/>
                <w:i/>
                <w:iCs/>
                <w:color w:val="000000" w:themeColor="text1"/>
                <w:sz w:val="18"/>
                <w:szCs w:val="18"/>
                <w:lang w:val="en-GB"/>
              </w:rPr>
              <w:fldChar w:fldCharType="begin">
                <w:ffData>
                  <w:name w:val="Check11"/>
                  <w:enabled/>
                  <w:calcOnExit w:val="0"/>
                  <w:checkBox>
                    <w:sizeAuto/>
                    <w:default w:val="0"/>
                  </w:checkBox>
                </w:ffData>
              </w:fldChar>
            </w:r>
            <w:r w:rsidRPr="002557A2">
              <w:rPr>
                <w:rFonts w:cs="Arial"/>
                <w:i/>
                <w:iCs/>
                <w:color w:val="000000" w:themeColor="text1"/>
                <w:sz w:val="18"/>
                <w:szCs w:val="18"/>
                <w:lang w:val="en-GB"/>
              </w:rPr>
              <w:instrText xml:space="preserve"> FORMCHECKBOX </w:instrText>
            </w:r>
            <w:r w:rsidR="007A1746">
              <w:rPr>
                <w:rFonts w:cs="Arial"/>
                <w:i/>
                <w:iCs/>
                <w:color w:val="000000" w:themeColor="text1"/>
                <w:sz w:val="18"/>
                <w:szCs w:val="18"/>
                <w:lang w:val="en-GB"/>
              </w:rPr>
            </w:r>
            <w:r w:rsidR="007A1746">
              <w:rPr>
                <w:rFonts w:cs="Arial"/>
                <w:i/>
                <w:iCs/>
                <w:color w:val="000000" w:themeColor="text1"/>
                <w:sz w:val="18"/>
                <w:szCs w:val="18"/>
                <w:lang w:val="en-GB"/>
              </w:rPr>
              <w:fldChar w:fldCharType="separate"/>
            </w:r>
            <w:r w:rsidRPr="002557A2">
              <w:rPr>
                <w:rFonts w:cs="Arial"/>
                <w:i/>
                <w:iCs/>
                <w:color w:val="000000" w:themeColor="text1"/>
                <w:sz w:val="18"/>
                <w:szCs w:val="18"/>
                <w:lang w:val="en-GB"/>
              </w:rPr>
              <w:fldChar w:fldCharType="end"/>
            </w:r>
          </w:p>
        </w:tc>
        <w:tc>
          <w:tcPr>
            <w:tcW w:w="1037" w:type="dxa"/>
            <w:shd w:val="clear" w:color="auto" w:fill="DEEAF6" w:themeFill="accent5" w:themeFillTint="33"/>
          </w:tcPr>
          <w:p w14:paraId="3A87BABE" w14:textId="77777777" w:rsidR="004D21BE" w:rsidRPr="002557A2" w:rsidRDefault="004D21BE" w:rsidP="00B73070">
            <w:pPr>
              <w:jc w:val="center"/>
              <w:rPr>
                <w:rFonts w:cs="Arial"/>
                <w:i/>
                <w:iCs/>
                <w:color w:val="000000" w:themeColor="text1"/>
                <w:sz w:val="18"/>
                <w:szCs w:val="18"/>
                <w:lang w:val="en-GB"/>
              </w:rPr>
            </w:pPr>
            <w:r w:rsidRPr="002557A2">
              <w:rPr>
                <w:rFonts w:cs="Arial"/>
                <w:i/>
                <w:iCs/>
                <w:color w:val="000000" w:themeColor="text1"/>
                <w:sz w:val="18"/>
                <w:szCs w:val="18"/>
                <w:lang w:val="en-GB"/>
              </w:rPr>
              <w:fldChar w:fldCharType="begin">
                <w:ffData>
                  <w:name w:val="Check11"/>
                  <w:enabled/>
                  <w:calcOnExit w:val="0"/>
                  <w:checkBox>
                    <w:sizeAuto/>
                    <w:default w:val="0"/>
                  </w:checkBox>
                </w:ffData>
              </w:fldChar>
            </w:r>
            <w:r w:rsidRPr="002557A2">
              <w:rPr>
                <w:rFonts w:cs="Arial"/>
                <w:i/>
                <w:iCs/>
                <w:color w:val="000000" w:themeColor="text1"/>
                <w:sz w:val="18"/>
                <w:szCs w:val="18"/>
                <w:lang w:val="en-GB"/>
              </w:rPr>
              <w:instrText xml:space="preserve"> FORMCHECKBOX </w:instrText>
            </w:r>
            <w:r w:rsidR="007A1746">
              <w:rPr>
                <w:rFonts w:cs="Arial"/>
                <w:i/>
                <w:iCs/>
                <w:color w:val="000000" w:themeColor="text1"/>
                <w:sz w:val="18"/>
                <w:szCs w:val="18"/>
                <w:lang w:val="en-GB"/>
              </w:rPr>
            </w:r>
            <w:r w:rsidR="007A1746">
              <w:rPr>
                <w:rFonts w:cs="Arial"/>
                <w:i/>
                <w:iCs/>
                <w:color w:val="000000" w:themeColor="text1"/>
                <w:sz w:val="18"/>
                <w:szCs w:val="18"/>
                <w:lang w:val="en-GB"/>
              </w:rPr>
              <w:fldChar w:fldCharType="separate"/>
            </w:r>
            <w:r w:rsidRPr="002557A2">
              <w:rPr>
                <w:rFonts w:cs="Arial"/>
                <w:i/>
                <w:iCs/>
                <w:color w:val="000000" w:themeColor="text1"/>
                <w:sz w:val="18"/>
                <w:szCs w:val="18"/>
                <w:lang w:val="en-GB"/>
              </w:rPr>
              <w:fldChar w:fldCharType="end"/>
            </w:r>
          </w:p>
        </w:tc>
        <w:tc>
          <w:tcPr>
            <w:tcW w:w="1094" w:type="dxa"/>
            <w:shd w:val="clear" w:color="auto" w:fill="DEEAF6" w:themeFill="accent5" w:themeFillTint="33"/>
          </w:tcPr>
          <w:p w14:paraId="0413D907" w14:textId="77777777" w:rsidR="004D21BE" w:rsidRPr="002557A2" w:rsidRDefault="004D21BE" w:rsidP="00B73070">
            <w:pPr>
              <w:jc w:val="center"/>
              <w:rPr>
                <w:rFonts w:cs="Arial"/>
                <w:i/>
                <w:iCs/>
                <w:color w:val="000000" w:themeColor="text1"/>
                <w:sz w:val="18"/>
                <w:szCs w:val="18"/>
                <w:lang w:val="en-GB"/>
              </w:rPr>
            </w:pPr>
            <w:r w:rsidRPr="002557A2">
              <w:rPr>
                <w:rFonts w:cs="Arial"/>
                <w:i/>
                <w:iCs/>
                <w:color w:val="000000" w:themeColor="text1"/>
                <w:sz w:val="18"/>
                <w:szCs w:val="18"/>
                <w:lang w:val="en-GB"/>
              </w:rPr>
              <w:fldChar w:fldCharType="begin">
                <w:ffData>
                  <w:name w:val="Check11"/>
                  <w:enabled/>
                  <w:calcOnExit w:val="0"/>
                  <w:checkBox>
                    <w:sizeAuto/>
                    <w:default w:val="0"/>
                  </w:checkBox>
                </w:ffData>
              </w:fldChar>
            </w:r>
            <w:r w:rsidRPr="002557A2">
              <w:rPr>
                <w:rFonts w:cs="Arial"/>
                <w:i/>
                <w:iCs/>
                <w:color w:val="000000" w:themeColor="text1"/>
                <w:sz w:val="18"/>
                <w:szCs w:val="18"/>
                <w:lang w:val="en-GB"/>
              </w:rPr>
              <w:instrText xml:space="preserve"> FORMCHECKBOX </w:instrText>
            </w:r>
            <w:r w:rsidR="007A1746">
              <w:rPr>
                <w:rFonts w:cs="Arial"/>
                <w:i/>
                <w:iCs/>
                <w:color w:val="000000" w:themeColor="text1"/>
                <w:sz w:val="18"/>
                <w:szCs w:val="18"/>
                <w:lang w:val="en-GB"/>
              </w:rPr>
            </w:r>
            <w:r w:rsidR="007A1746">
              <w:rPr>
                <w:rFonts w:cs="Arial"/>
                <w:i/>
                <w:iCs/>
                <w:color w:val="000000" w:themeColor="text1"/>
                <w:sz w:val="18"/>
                <w:szCs w:val="18"/>
                <w:lang w:val="en-GB"/>
              </w:rPr>
              <w:fldChar w:fldCharType="separate"/>
            </w:r>
            <w:r w:rsidRPr="002557A2">
              <w:rPr>
                <w:rFonts w:cs="Arial"/>
                <w:i/>
                <w:iCs/>
                <w:color w:val="000000" w:themeColor="text1"/>
                <w:sz w:val="18"/>
                <w:szCs w:val="18"/>
                <w:lang w:val="en-GB"/>
              </w:rPr>
              <w:fldChar w:fldCharType="end"/>
            </w:r>
          </w:p>
        </w:tc>
        <w:tc>
          <w:tcPr>
            <w:tcW w:w="1037" w:type="dxa"/>
            <w:shd w:val="clear" w:color="auto" w:fill="DEEAF6" w:themeFill="accent5" w:themeFillTint="33"/>
          </w:tcPr>
          <w:p w14:paraId="08799865" w14:textId="77777777" w:rsidR="004D21BE" w:rsidRPr="002557A2" w:rsidRDefault="004D21BE" w:rsidP="00B73070">
            <w:pPr>
              <w:jc w:val="center"/>
              <w:rPr>
                <w:rFonts w:cs="Arial"/>
                <w:i/>
                <w:iCs/>
                <w:color w:val="000000" w:themeColor="text1"/>
                <w:sz w:val="18"/>
                <w:szCs w:val="18"/>
                <w:lang w:val="en-GB"/>
              </w:rPr>
            </w:pPr>
            <w:r w:rsidRPr="002557A2">
              <w:rPr>
                <w:rFonts w:cs="Arial"/>
                <w:i/>
                <w:iCs/>
                <w:color w:val="000000" w:themeColor="text1"/>
                <w:sz w:val="18"/>
                <w:szCs w:val="18"/>
                <w:lang w:val="en-GB"/>
              </w:rPr>
              <w:fldChar w:fldCharType="begin">
                <w:ffData>
                  <w:name w:val="Check11"/>
                  <w:enabled/>
                  <w:calcOnExit w:val="0"/>
                  <w:checkBox>
                    <w:sizeAuto/>
                    <w:default w:val="0"/>
                  </w:checkBox>
                </w:ffData>
              </w:fldChar>
            </w:r>
            <w:r w:rsidRPr="002557A2">
              <w:rPr>
                <w:rFonts w:cs="Arial"/>
                <w:i/>
                <w:iCs/>
                <w:color w:val="000000" w:themeColor="text1"/>
                <w:sz w:val="18"/>
                <w:szCs w:val="18"/>
                <w:lang w:val="en-GB"/>
              </w:rPr>
              <w:instrText xml:space="preserve"> FORMCHECKBOX </w:instrText>
            </w:r>
            <w:r w:rsidR="007A1746">
              <w:rPr>
                <w:rFonts w:cs="Arial"/>
                <w:i/>
                <w:iCs/>
                <w:color w:val="000000" w:themeColor="text1"/>
                <w:sz w:val="18"/>
                <w:szCs w:val="18"/>
                <w:lang w:val="en-GB"/>
              </w:rPr>
            </w:r>
            <w:r w:rsidR="007A1746">
              <w:rPr>
                <w:rFonts w:cs="Arial"/>
                <w:i/>
                <w:iCs/>
                <w:color w:val="000000" w:themeColor="text1"/>
                <w:sz w:val="18"/>
                <w:szCs w:val="18"/>
                <w:lang w:val="en-GB"/>
              </w:rPr>
              <w:fldChar w:fldCharType="separate"/>
            </w:r>
            <w:r w:rsidRPr="002557A2">
              <w:rPr>
                <w:rFonts w:cs="Arial"/>
                <w:i/>
                <w:iCs/>
                <w:color w:val="000000" w:themeColor="text1"/>
                <w:sz w:val="18"/>
                <w:szCs w:val="18"/>
                <w:lang w:val="en-GB"/>
              </w:rPr>
              <w:fldChar w:fldCharType="end"/>
            </w:r>
          </w:p>
        </w:tc>
        <w:tc>
          <w:tcPr>
            <w:tcW w:w="1097" w:type="dxa"/>
            <w:shd w:val="clear" w:color="auto" w:fill="DEEAF6" w:themeFill="accent5" w:themeFillTint="33"/>
          </w:tcPr>
          <w:p w14:paraId="3BD80CAB" w14:textId="77777777" w:rsidR="004D21BE" w:rsidRPr="002557A2" w:rsidRDefault="004D21BE" w:rsidP="00B73070">
            <w:pPr>
              <w:jc w:val="center"/>
              <w:rPr>
                <w:rFonts w:cs="Arial"/>
                <w:i/>
                <w:iCs/>
                <w:color w:val="000000" w:themeColor="text1"/>
                <w:sz w:val="18"/>
                <w:szCs w:val="18"/>
                <w:lang w:val="en-GB"/>
              </w:rPr>
            </w:pPr>
            <w:r w:rsidRPr="002557A2">
              <w:rPr>
                <w:rFonts w:cs="Arial"/>
                <w:i/>
                <w:iCs/>
                <w:color w:val="000000" w:themeColor="text1"/>
                <w:sz w:val="18"/>
                <w:szCs w:val="18"/>
                <w:lang w:val="en-GB"/>
              </w:rPr>
              <w:fldChar w:fldCharType="begin">
                <w:ffData>
                  <w:name w:val="Check11"/>
                  <w:enabled/>
                  <w:calcOnExit w:val="0"/>
                  <w:checkBox>
                    <w:sizeAuto/>
                    <w:default w:val="0"/>
                  </w:checkBox>
                </w:ffData>
              </w:fldChar>
            </w:r>
            <w:r w:rsidRPr="002557A2">
              <w:rPr>
                <w:rFonts w:cs="Arial"/>
                <w:i/>
                <w:iCs/>
                <w:color w:val="000000" w:themeColor="text1"/>
                <w:sz w:val="18"/>
                <w:szCs w:val="18"/>
                <w:lang w:val="en-GB"/>
              </w:rPr>
              <w:instrText xml:space="preserve"> FORMCHECKBOX </w:instrText>
            </w:r>
            <w:r w:rsidR="007A1746">
              <w:rPr>
                <w:rFonts w:cs="Arial"/>
                <w:i/>
                <w:iCs/>
                <w:color w:val="000000" w:themeColor="text1"/>
                <w:sz w:val="18"/>
                <w:szCs w:val="18"/>
                <w:lang w:val="en-GB"/>
              </w:rPr>
            </w:r>
            <w:r w:rsidR="007A1746">
              <w:rPr>
                <w:rFonts w:cs="Arial"/>
                <w:i/>
                <w:iCs/>
                <w:color w:val="000000" w:themeColor="text1"/>
                <w:sz w:val="18"/>
                <w:szCs w:val="18"/>
                <w:lang w:val="en-GB"/>
              </w:rPr>
              <w:fldChar w:fldCharType="separate"/>
            </w:r>
            <w:r w:rsidRPr="002557A2">
              <w:rPr>
                <w:rFonts w:cs="Arial"/>
                <w:i/>
                <w:iCs/>
                <w:color w:val="000000" w:themeColor="text1"/>
                <w:sz w:val="18"/>
                <w:szCs w:val="18"/>
                <w:lang w:val="en-GB"/>
              </w:rPr>
              <w:fldChar w:fldCharType="end"/>
            </w:r>
          </w:p>
        </w:tc>
        <w:tc>
          <w:tcPr>
            <w:tcW w:w="1073" w:type="dxa"/>
            <w:shd w:val="clear" w:color="auto" w:fill="DEEAF6" w:themeFill="accent5" w:themeFillTint="33"/>
          </w:tcPr>
          <w:p w14:paraId="6A6ADBE1" w14:textId="77777777" w:rsidR="004D21BE" w:rsidRPr="002557A2" w:rsidRDefault="004D21BE" w:rsidP="00B73070">
            <w:pPr>
              <w:jc w:val="center"/>
              <w:rPr>
                <w:rFonts w:cs="Arial"/>
                <w:i/>
                <w:iCs/>
                <w:color w:val="000000" w:themeColor="text1"/>
                <w:sz w:val="18"/>
                <w:szCs w:val="18"/>
                <w:lang w:val="en-GB"/>
              </w:rPr>
            </w:pPr>
            <w:r w:rsidRPr="002557A2">
              <w:rPr>
                <w:rFonts w:cs="Arial"/>
                <w:i/>
                <w:iCs/>
                <w:color w:val="000000" w:themeColor="text1"/>
                <w:sz w:val="18"/>
                <w:szCs w:val="18"/>
                <w:lang w:val="en-GB"/>
              </w:rPr>
              <w:fldChar w:fldCharType="begin">
                <w:ffData>
                  <w:name w:val="Check11"/>
                  <w:enabled/>
                  <w:calcOnExit w:val="0"/>
                  <w:checkBox>
                    <w:sizeAuto/>
                    <w:default w:val="0"/>
                  </w:checkBox>
                </w:ffData>
              </w:fldChar>
            </w:r>
            <w:r w:rsidRPr="002557A2">
              <w:rPr>
                <w:rFonts w:cs="Arial"/>
                <w:i/>
                <w:iCs/>
                <w:color w:val="000000" w:themeColor="text1"/>
                <w:sz w:val="18"/>
                <w:szCs w:val="18"/>
                <w:lang w:val="en-GB"/>
              </w:rPr>
              <w:instrText xml:space="preserve"> FORMCHECKBOX </w:instrText>
            </w:r>
            <w:r w:rsidR="007A1746">
              <w:rPr>
                <w:rFonts w:cs="Arial"/>
                <w:i/>
                <w:iCs/>
                <w:color w:val="000000" w:themeColor="text1"/>
                <w:sz w:val="18"/>
                <w:szCs w:val="18"/>
                <w:lang w:val="en-GB"/>
              </w:rPr>
            </w:r>
            <w:r w:rsidR="007A1746">
              <w:rPr>
                <w:rFonts w:cs="Arial"/>
                <w:i/>
                <w:iCs/>
                <w:color w:val="000000" w:themeColor="text1"/>
                <w:sz w:val="18"/>
                <w:szCs w:val="18"/>
                <w:lang w:val="en-GB"/>
              </w:rPr>
              <w:fldChar w:fldCharType="separate"/>
            </w:r>
            <w:r w:rsidRPr="002557A2">
              <w:rPr>
                <w:rFonts w:cs="Arial"/>
                <w:i/>
                <w:iCs/>
                <w:color w:val="000000" w:themeColor="text1"/>
                <w:sz w:val="18"/>
                <w:szCs w:val="18"/>
                <w:lang w:val="en-GB"/>
              </w:rPr>
              <w:fldChar w:fldCharType="end"/>
            </w:r>
          </w:p>
        </w:tc>
      </w:tr>
      <w:tr w:rsidR="004D21BE" w:rsidRPr="002557A2" w14:paraId="1438F75A" w14:textId="77777777" w:rsidTr="00B73070">
        <w:tc>
          <w:tcPr>
            <w:tcW w:w="1898" w:type="dxa"/>
          </w:tcPr>
          <w:p w14:paraId="3BF1D663" w14:textId="77777777" w:rsidR="004D21BE" w:rsidRPr="002557A2" w:rsidRDefault="004D21BE" w:rsidP="00B73070">
            <w:pPr>
              <w:rPr>
                <w:rFonts w:cs="Arial"/>
                <w:b/>
                <w:bCs/>
                <w:color w:val="000000" w:themeColor="text1"/>
                <w:sz w:val="18"/>
                <w:szCs w:val="18"/>
                <w:lang w:val="en-GB"/>
              </w:rPr>
            </w:pPr>
            <w:r w:rsidRPr="002557A2">
              <w:rPr>
                <w:rFonts w:cs="Arial"/>
                <w:b/>
                <w:bCs/>
                <w:color w:val="000000" w:themeColor="text1"/>
                <w:sz w:val="18"/>
                <w:szCs w:val="18"/>
                <w:lang w:val="en-GB"/>
              </w:rPr>
              <w:t>4. Monitoring &amp; review</w:t>
            </w:r>
          </w:p>
        </w:tc>
        <w:tc>
          <w:tcPr>
            <w:tcW w:w="896" w:type="dxa"/>
            <w:shd w:val="clear" w:color="auto" w:fill="DEEAF6" w:themeFill="accent5" w:themeFillTint="33"/>
          </w:tcPr>
          <w:p w14:paraId="47BA596C" w14:textId="77777777" w:rsidR="004D21BE" w:rsidRPr="002557A2" w:rsidRDefault="004D21BE" w:rsidP="00B73070">
            <w:pPr>
              <w:jc w:val="center"/>
              <w:rPr>
                <w:rFonts w:cs="Arial"/>
                <w:i/>
                <w:iCs/>
                <w:color w:val="000000" w:themeColor="text1"/>
                <w:sz w:val="18"/>
                <w:szCs w:val="18"/>
                <w:lang w:val="en-GB"/>
              </w:rPr>
            </w:pPr>
            <w:r w:rsidRPr="002557A2">
              <w:rPr>
                <w:rFonts w:cs="Arial"/>
                <w:i/>
                <w:iCs/>
                <w:color w:val="000000" w:themeColor="text1"/>
                <w:sz w:val="18"/>
                <w:szCs w:val="18"/>
                <w:lang w:val="en-GB"/>
              </w:rPr>
              <w:fldChar w:fldCharType="begin">
                <w:ffData>
                  <w:name w:val="Check11"/>
                  <w:enabled/>
                  <w:calcOnExit w:val="0"/>
                  <w:checkBox>
                    <w:sizeAuto/>
                    <w:default w:val="0"/>
                  </w:checkBox>
                </w:ffData>
              </w:fldChar>
            </w:r>
            <w:r w:rsidRPr="002557A2">
              <w:rPr>
                <w:rFonts w:cs="Arial"/>
                <w:i/>
                <w:iCs/>
                <w:color w:val="000000" w:themeColor="text1"/>
                <w:sz w:val="18"/>
                <w:szCs w:val="18"/>
                <w:lang w:val="en-GB"/>
              </w:rPr>
              <w:instrText xml:space="preserve"> FORMCHECKBOX </w:instrText>
            </w:r>
            <w:r w:rsidR="007A1746">
              <w:rPr>
                <w:rFonts w:cs="Arial"/>
                <w:i/>
                <w:iCs/>
                <w:color w:val="000000" w:themeColor="text1"/>
                <w:sz w:val="18"/>
                <w:szCs w:val="18"/>
                <w:lang w:val="en-GB"/>
              </w:rPr>
            </w:r>
            <w:r w:rsidR="007A1746">
              <w:rPr>
                <w:rFonts w:cs="Arial"/>
                <w:i/>
                <w:iCs/>
                <w:color w:val="000000" w:themeColor="text1"/>
                <w:sz w:val="18"/>
                <w:szCs w:val="18"/>
                <w:lang w:val="en-GB"/>
              </w:rPr>
              <w:fldChar w:fldCharType="separate"/>
            </w:r>
            <w:r w:rsidRPr="002557A2">
              <w:rPr>
                <w:rFonts w:cs="Arial"/>
                <w:i/>
                <w:iCs/>
                <w:color w:val="000000" w:themeColor="text1"/>
                <w:sz w:val="18"/>
                <w:szCs w:val="18"/>
                <w:lang w:val="en-GB"/>
              </w:rPr>
              <w:fldChar w:fldCharType="end"/>
            </w:r>
          </w:p>
        </w:tc>
        <w:tc>
          <w:tcPr>
            <w:tcW w:w="1037" w:type="dxa"/>
            <w:shd w:val="clear" w:color="auto" w:fill="DEEAF6" w:themeFill="accent5" w:themeFillTint="33"/>
          </w:tcPr>
          <w:p w14:paraId="53056CAF" w14:textId="77777777" w:rsidR="004D21BE" w:rsidRPr="002557A2" w:rsidRDefault="004D21BE" w:rsidP="00B73070">
            <w:pPr>
              <w:jc w:val="center"/>
              <w:rPr>
                <w:rFonts w:cs="Arial"/>
                <w:i/>
                <w:iCs/>
                <w:color w:val="000000" w:themeColor="text1"/>
                <w:sz w:val="18"/>
                <w:szCs w:val="18"/>
                <w:lang w:val="en-GB"/>
              </w:rPr>
            </w:pPr>
            <w:r w:rsidRPr="002557A2">
              <w:rPr>
                <w:rFonts w:cs="Arial"/>
                <w:i/>
                <w:iCs/>
                <w:color w:val="000000" w:themeColor="text1"/>
                <w:sz w:val="18"/>
                <w:szCs w:val="18"/>
                <w:lang w:val="en-GB"/>
              </w:rPr>
              <w:fldChar w:fldCharType="begin">
                <w:ffData>
                  <w:name w:val="Check11"/>
                  <w:enabled/>
                  <w:calcOnExit w:val="0"/>
                  <w:checkBox>
                    <w:sizeAuto/>
                    <w:default w:val="0"/>
                  </w:checkBox>
                </w:ffData>
              </w:fldChar>
            </w:r>
            <w:r w:rsidRPr="002557A2">
              <w:rPr>
                <w:rFonts w:cs="Arial"/>
                <w:i/>
                <w:iCs/>
                <w:color w:val="000000" w:themeColor="text1"/>
                <w:sz w:val="18"/>
                <w:szCs w:val="18"/>
                <w:lang w:val="en-GB"/>
              </w:rPr>
              <w:instrText xml:space="preserve"> FORMCHECKBOX </w:instrText>
            </w:r>
            <w:r w:rsidR="007A1746">
              <w:rPr>
                <w:rFonts w:cs="Arial"/>
                <w:i/>
                <w:iCs/>
                <w:color w:val="000000" w:themeColor="text1"/>
                <w:sz w:val="18"/>
                <w:szCs w:val="18"/>
                <w:lang w:val="en-GB"/>
              </w:rPr>
            </w:r>
            <w:r w:rsidR="007A1746">
              <w:rPr>
                <w:rFonts w:cs="Arial"/>
                <w:i/>
                <w:iCs/>
                <w:color w:val="000000" w:themeColor="text1"/>
                <w:sz w:val="18"/>
                <w:szCs w:val="18"/>
                <w:lang w:val="en-GB"/>
              </w:rPr>
              <w:fldChar w:fldCharType="separate"/>
            </w:r>
            <w:r w:rsidRPr="002557A2">
              <w:rPr>
                <w:rFonts w:cs="Arial"/>
                <w:i/>
                <w:iCs/>
                <w:color w:val="000000" w:themeColor="text1"/>
                <w:sz w:val="18"/>
                <w:szCs w:val="18"/>
                <w:lang w:val="en-GB"/>
              </w:rPr>
              <w:fldChar w:fldCharType="end"/>
            </w:r>
          </w:p>
        </w:tc>
        <w:tc>
          <w:tcPr>
            <w:tcW w:w="1094" w:type="dxa"/>
            <w:shd w:val="clear" w:color="auto" w:fill="DEEAF6" w:themeFill="accent5" w:themeFillTint="33"/>
          </w:tcPr>
          <w:p w14:paraId="1227575C" w14:textId="77777777" w:rsidR="004D21BE" w:rsidRPr="002557A2" w:rsidRDefault="004D21BE" w:rsidP="00B73070">
            <w:pPr>
              <w:jc w:val="center"/>
              <w:rPr>
                <w:rFonts w:cs="Arial"/>
                <w:i/>
                <w:iCs/>
                <w:color w:val="000000" w:themeColor="text1"/>
                <w:sz w:val="18"/>
                <w:szCs w:val="18"/>
                <w:lang w:val="en-GB"/>
              </w:rPr>
            </w:pPr>
            <w:r w:rsidRPr="002557A2">
              <w:rPr>
                <w:rFonts w:cs="Arial"/>
                <w:i/>
                <w:iCs/>
                <w:color w:val="000000" w:themeColor="text1"/>
                <w:sz w:val="18"/>
                <w:szCs w:val="18"/>
                <w:lang w:val="en-GB"/>
              </w:rPr>
              <w:fldChar w:fldCharType="begin">
                <w:ffData>
                  <w:name w:val="Check11"/>
                  <w:enabled/>
                  <w:calcOnExit w:val="0"/>
                  <w:checkBox>
                    <w:sizeAuto/>
                    <w:default w:val="0"/>
                  </w:checkBox>
                </w:ffData>
              </w:fldChar>
            </w:r>
            <w:r w:rsidRPr="002557A2">
              <w:rPr>
                <w:rFonts w:cs="Arial"/>
                <w:i/>
                <w:iCs/>
                <w:color w:val="000000" w:themeColor="text1"/>
                <w:sz w:val="18"/>
                <w:szCs w:val="18"/>
                <w:lang w:val="en-GB"/>
              </w:rPr>
              <w:instrText xml:space="preserve"> FORMCHECKBOX </w:instrText>
            </w:r>
            <w:r w:rsidR="007A1746">
              <w:rPr>
                <w:rFonts w:cs="Arial"/>
                <w:i/>
                <w:iCs/>
                <w:color w:val="000000" w:themeColor="text1"/>
                <w:sz w:val="18"/>
                <w:szCs w:val="18"/>
                <w:lang w:val="en-GB"/>
              </w:rPr>
            </w:r>
            <w:r w:rsidR="007A1746">
              <w:rPr>
                <w:rFonts w:cs="Arial"/>
                <w:i/>
                <w:iCs/>
                <w:color w:val="000000" w:themeColor="text1"/>
                <w:sz w:val="18"/>
                <w:szCs w:val="18"/>
                <w:lang w:val="en-GB"/>
              </w:rPr>
              <w:fldChar w:fldCharType="separate"/>
            </w:r>
            <w:r w:rsidRPr="002557A2">
              <w:rPr>
                <w:rFonts w:cs="Arial"/>
                <w:i/>
                <w:iCs/>
                <w:color w:val="000000" w:themeColor="text1"/>
                <w:sz w:val="18"/>
                <w:szCs w:val="18"/>
                <w:lang w:val="en-GB"/>
              </w:rPr>
              <w:fldChar w:fldCharType="end"/>
            </w:r>
          </w:p>
        </w:tc>
        <w:tc>
          <w:tcPr>
            <w:tcW w:w="1037" w:type="dxa"/>
            <w:shd w:val="clear" w:color="auto" w:fill="DEEAF6" w:themeFill="accent5" w:themeFillTint="33"/>
          </w:tcPr>
          <w:p w14:paraId="0A4F197A" w14:textId="77777777" w:rsidR="004D21BE" w:rsidRPr="002557A2" w:rsidRDefault="004D21BE" w:rsidP="00B73070">
            <w:pPr>
              <w:jc w:val="center"/>
              <w:rPr>
                <w:rFonts w:cs="Arial"/>
                <w:i/>
                <w:iCs/>
                <w:color w:val="000000" w:themeColor="text1"/>
                <w:sz w:val="18"/>
                <w:szCs w:val="18"/>
                <w:lang w:val="en-GB"/>
              </w:rPr>
            </w:pPr>
            <w:r w:rsidRPr="002557A2">
              <w:rPr>
                <w:rFonts w:cs="Arial"/>
                <w:i/>
                <w:iCs/>
                <w:color w:val="000000" w:themeColor="text1"/>
                <w:sz w:val="18"/>
                <w:szCs w:val="18"/>
                <w:lang w:val="en-GB"/>
              </w:rPr>
              <w:fldChar w:fldCharType="begin">
                <w:ffData>
                  <w:name w:val="Check11"/>
                  <w:enabled/>
                  <w:calcOnExit w:val="0"/>
                  <w:checkBox>
                    <w:sizeAuto/>
                    <w:default w:val="0"/>
                  </w:checkBox>
                </w:ffData>
              </w:fldChar>
            </w:r>
            <w:r w:rsidRPr="002557A2">
              <w:rPr>
                <w:rFonts w:cs="Arial"/>
                <w:i/>
                <w:iCs/>
                <w:color w:val="000000" w:themeColor="text1"/>
                <w:sz w:val="18"/>
                <w:szCs w:val="18"/>
                <w:lang w:val="en-GB"/>
              </w:rPr>
              <w:instrText xml:space="preserve"> FORMCHECKBOX </w:instrText>
            </w:r>
            <w:r w:rsidR="007A1746">
              <w:rPr>
                <w:rFonts w:cs="Arial"/>
                <w:i/>
                <w:iCs/>
                <w:color w:val="000000" w:themeColor="text1"/>
                <w:sz w:val="18"/>
                <w:szCs w:val="18"/>
                <w:lang w:val="en-GB"/>
              </w:rPr>
            </w:r>
            <w:r w:rsidR="007A1746">
              <w:rPr>
                <w:rFonts w:cs="Arial"/>
                <w:i/>
                <w:iCs/>
                <w:color w:val="000000" w:themeColor="text1"/>
                <w:sz w:val="18"/>
                <w:szCs w:val="18"/>
                <w:lang w:val="en-GB"/>
              </w:rPr>
              <w:fldChar w:fldCharType="separate"/>
            </w:r>
            <w:r w:rsidRPr="002557A2">
              <w:rPr>
                <w:rFonts w:cs="Arial"/>
                <w:i/>
                <w:iCs/>
                <w:color w:val="000000" w:themeColor="text1"/>
                <w:sz w:val="18"/>
                <w:szCs w:val="18"/>
                <w:lang w:val="en-GB"/>
              </w:rPr>
              <w:fldChar w:fldCharType="end"/>
            </w:r>
          </w:p>
        </w:tc>
        <w:tc>
          <w:tcPr>
            <w:tcW w:w="1097" w:type="dxa"/>
            <w:shd w:val="clear" w:color="auto" w:fill="DEEAF6" w:themeFill="accent5" w:themeFillTint="33"/>
          </w:tcPr>
          <w:p w14:paraId="17910183" w14:textId="77777777" w:rsidR="004D21BE" w:rsidRPr="002557A2" w:rsidRDefault="004D21BE" w:rsidP="00B73070">
            <w:pPr>
              <w:jc w:val="center"/>
              <w:rPr>
                <w:rFonts w:cs="Arial"/>
                <w:i/>
                <w:iCs/>
                <w:color w:val="000000" w:themeColor="text1"/>
                <w:sz w:val="18"/>
                <w:szCs w:val="18"/>
                <w:lang w:val="en-GB"/>
              </w:rPr>
            </w:pPr>
            <w:r w:rsidRPr="002557A2">
              <w:rPr>
                <w:rFonts w:cs="Arial"/>
                <w:i/>
                <w:iCs/>
                <w:color w:val="000000" w:themeColor="text1"/>
                <w:sz w:val="18"/>
                <w:szCs w:val="18"/>
                <w:lang w:val="en-GB"/>
              </w:rPr>
              <w:fldChar w:fldCharType="begin">
                <w:ffData>
                  <w:name w:val="Check11"/>
                  <w:enabled/>
                  <w:calcOnExit w:val="0"/>
                  <w:checkBox>
                    <w:sizeAuto/>
                    <w:default w:val="0"/>
                  </w:checkBox>
                </w:ffData>
              </w:fldChar>
            </w:r>
            <w:r w:rsidRPr="002557A2">
              <w:rPr>
                <w:rFonts w:cs="Arial"/>
                <w:i/>
                <w:iCs/>
                <w:color w:val="000000" w:themeColor="text1"/>
                <w:sz w:val="18"/>
                <w:szCs w:val="18"/>
                <w:lang w:val="en-GB"/>
              </w:rPr>
              <w:instrText xml:space="preserve"> FORMCHECKBOX </w:instrText>
            </w:r>
            <w:r w:rsidR="007A1746">
              <w:rPr>
                <w:rFonts w:cs="Arial"/>
                <w:i/>
                <w:iCs/>
                <w:color w:val="000000" w:themeColor="text1"/>
                <w:sz w:val="18"/>
                <w:szCs w:val="18"/>
                <w:lang w:val="en-GB"/>
              </w:rPr>
            </w:r>
            <w:r w:rsidR="007A1746">
              <w:rPr>
                <w:rFonts w:cs="Arial"/>
                <w:i/>
                <w:iCs/>
                <w:color w:val="000000" w:themeColor="text1"/>
                <w:sz w:val="18"/>
                <w:szCs w:val="18"/>
                <w:lang w:val="en-GB"/>
              </w:rPr>
              <w:fldChar w:fldCharType="separate"/>
            </w:r>
            <w:r w:rsidRPr="002557A2">
              <w:rPr>
                <w:rFonts w:cs="Arial"/>
                <w:i/>
                <w:iCs/>
                <w:color w:val="000000" w:themeColor="text1"/>
                <w:sz w:val="18"/>
                <w:szCs w:val="18"/>
                <w:lang w:val="en-GB"/>
              </w:rPr>
              <w:fldChar w:fldCharType="end"/>
            </w:r>
          </w:p>
        </w:tc>
        <w:tc>
          <w:tcPr>
            <w:tcW w:w="1073" w:type="dxa"/>
            <w:shd w:val="clear" w:color="auto" w:fill="DEEAF6" w:themeFill="accent5" w:themeFillTint="33"/>
          </w:tcPr>
          <w:p w14:paraId="30F3CE2A" w14:textId="77777777" w:rsidR="004D21BE" w:rsidRPr="002557A2" w:rsidRDefault="004D21BE" w:rsidP="00B73070">
            <w:pPr>
              <w:jc w:val="center"/>
              <w:rPr>
                <w:rFonts w:cs="Arial"/>
                <w:i/>
                <w:iCs/>
                <w:color w:val="000000" w:themeColor="text1"/>
                <w:sz w:val="18"/>
                <w:szCs w:val="18"/>
                <w:lang w:val="en-GB"/>
              </w:rPr>
            </w:pPr>
            <w:r w:rsidRPr="002557A2">
              <w:rPr>
                <w:rFonts w:cs="Arial"/>
                <w:i/>
                <w:iCs/>
                <w:color w:val="000000" w:themeColor="text1"/>
                <w:sz w:val="18"/>
                <w:szCs w:val="18"/>
                <w:lang w:val="en-GB"/>
              </w:rPr>
              <w:fldChar w:fldCharType="begin">
                <w:ffData>
                  <w:name w:val="Check11"/>
                  <w:enabled/>
                  <w:calcOnExit w:val="0"/>
                  <w:checkBox>
                    <w:sizeAuto/>
                    <w:default w:val="0"/>
                  </w:checkBox>
                </w:ffData>
              </w:fldChar>
            </w:r>
            <w:r w:rsidRPr="002557A2">
              <w:rPr>
                <w:rFonts w:cs="Arial"/>
                <w:i/>
                <w:iCs/>
                <w:color w:val="000000" w:themeColor="text1"/>
                <w:sz w:val="18"/>
                <w:szCs w:val="18"/>
                <w:lang w:val="en-GB"/>
              </w:rPr>
              <w:instrText xml:space="preserve"> FORMCHECKBOX </w:instrText>
            </w:r>
            <w:r w:rsidR="007A1746">
              <w:rPr>
                <w:rFonts w:cs="Arial"/>
                <w:i/>
                <w:iCs/>
                <w:color w:val="000000" w:themeColor="text1"/>
                <w:sz w:val="18"/>
                <w:szCs w:val="18"/>
                <w:lang w:val="en-GB"/>
              </w:rPr>
            </w:r>
            <w:r w:rsidR="007A1746">
              <w:rPr>
                <w:rFonts w:cs="Arial"/>
                <w:i/>
                <w:iCs/>
                <w:color w:val="000000" w:themeColor="text1"/>
                <w:sz w:val="18"/>
                <w:szCs w:val="18"/>
                <w:lang w:val="en-GB"/>
              </w:rPr>
              <w:fldChar w:fldCharType="separate"/>
            </w:r>
            <w:r w:rsidRPr="002557A2">
              <w:rPr>
                <w:rFonts w:cs="Arial"/>
                <w:i/>
                <w:iCs/>
                <w:color w:val="000000" w:themeColor="text1"/>
                <w:sz w:val="18"/>
                <w:szCs w:val="18"/>
                <w:lang w:val="en-GB"/>
              </w:rPr>
              <w:fldChar w:fldCharType="end"/>
            </w:r>
          </w:p>
        </w:tc>
      </w:tr>
      <w:tr w:rsidR="004D21BE" w:rsidRPr="002557A2" w14:paraId="4A49E541" w14:textId="77777777" w:rsidTr="00B73070">
        <w:tc>
          <w:tcPr>
            <w:tcW w:w="1898" w:type="dxa"/>
          </w:tcPr>
          <w:p w14:paraId="68760638" w14:textId="77777777" w:rsidR="004D21BE" w:rsidRPr="002557A2" w:rsidRDefault="004D21BE" w:rsidP="00B73070">
            <w:pPr>
              <w:rPr>
                <w:rFonts w:cs="Arial"/>
                <w:b/>
                <w:bCs/>
                <w:color w:val="000000" w:themeColor="text1"/>
                <w:sz w:val="18"/>
                <w:szCs w:val="18"/>
                <w:lang w:val="en-GB"/>
              </w:rPr>
            </w:pPr>
            <w:r w:rsidRPr="002557A2">
              <w:rPr>
                <w:rFonts w:cs="Arial"/>
                <w:b/>
                <w:bCs/>
                <w:color w:val="000000" w:themeColor="text1"/>
                <w:sz w:val="18"/>
                <w:szCs w:val="18"/>
                <w:lang w:val="en-GB"/>
              </w:rPr>
              <w:t>5. Governance &amp; coordination</w:t>
            </w:r>
          </w:p>
        </w:tc>
        <w:tc>
          <w:tcPr>
            <w:tcW w:w="896" w:type="dxa"/>
            <w:shd w:val="clear" w:color="auto" w:fill="DEEAF6" w:themeFill="accent5" w:themeFillTint="33"/>
          </w:tcPr>
          <w:p w14:paraId="12D979F9" w14:textId="77777777" w:rsidR="004D21BE" w:rsidRPr="002557A2" w:rsidRDefault="004D21BE" w:rsidP="00B73070">
            <w:pPr>
              <w:jc w:val="center"/>
              <w:rPr>
                <w:rFonts w:cs="Arial"/>
                <w:i/>
                <w:iCs/>
                <w:color w:val="000000" w:themeColor="text1"/>
                <w:sz w:val="18"/>
                <w:szCs w:val="18"/>
                <w:lang w:val="en-GB"/>
              </w:rPr>
            </w:pPr>
            <w:r w:rsidRPr="002557A2">
              <w:rPr>
                <w:rFonts w:cs="Arial"/>
                <w:i/>
                <w:iCs/>
                <w:color w:val="000000" w:themeColor="text1"/>
                <w:sz w:val="18"/>
                <w:szCs w:val="18"/>
                <w:lang w:val="en-GB"/>
              </w:rPr>
              <w:fldChar w:fldCharType="begin">
                <w:ffData>
                  <w:name w:val="Check11"/>
                  <w:enabled/>
                  <w:calcOnExit w:val="0"/>
                  <w:checkBox>
                    <w:sizeAuto/>
                    <w:default w:val="0"/>
                  </w:checkBox>
                </w:ffData>
              </w:fldChar>
            </w:r>
            <w:r w:rsidRPr="002557A2">
              <w:rPr>
                <w:rFonts w:cs="Arial"/>
                <w:i/>
                <w:iCs/>
                <w:color w:val="000000" w:themeColor="text1"/>
                <w:sz w:val="18"/>
                <w:szCs w:val="18"/>
                <w:lang w:val="en-GB"/>
              </w:rPr>
              <w:instrText xml:space="preserve"> FORMCHECKBOX </w:instrText>
            </w:r>
            <w:r w:rsidR="007A1746">
              <w:rPr>
                <w:rFonts w:cs="Arial"/>
                <w:i/>
                <w:iCs/>
                <w:color w:val="000000" w:themeColor="text1"/>
                <w:sz w:val="18"/>
                <w:szCs w:val="18"/>
                <w:lang w:val="en-GB"/>
              </w:rPr>
            </w:r>
            <w:r w:rsidR="007A1746">
              <w:rPr>
                <w:rFonts w:cs="Arial"/>
                <w:i/>
                <w:iCs/>
                <w:color w:val="000000" w:themeColor="text1"/>
                <w:sz w:val="18"/>
                <w:szCs w:val="18"/>
                <w:lang w:val="en-GB"/>
              </w:rPr>
              <w:fldChar w:fldCharType="separate"/>
            </w:r>
            <w:r w:rsidRPr="002557A2">
              <w:rPr>
                <w:rFonts w:cs="Arial"/>
                <w:i/>
                <w:iCs/>
                <w:color w:val="000000" w:themeColor="text1"/>
                <w:sz w:val="18"/>
                <w:szCs w:val="18"/>
                <w:lang w:val="en-GB"/>
              </w:rPr>
              <w:fldChar w:fldCharType="end"/>
            </w:r>
          </w:p>
        </w:tc>
        <w:tc>
          <w:tcPr>
            <w:tcW w:w="1037" w:type="dxa"/>
            <w:shd w:val="clear" w:color="auto" w:fill="DEEAF6" w:themeFill="accent5" w:themeFillTint="33"/>
          </w:tcPr>
          <w:p w14:paraId="3C2900F3" w14:textId="77777777" w:rsidR="004D21BE" w:rsidRPr="002557A2" w:rsidRDefault="004D21BE" w:rsidP="00B73070">
            <w:pPr>
              <w:jc w:val="center"/>
              <w:rPr>
                <w:rFonts w:cs="Arial"/>
                <w:i/>
                <w:iCs/>
                <w:color w:val="000000" w:themeColor="text1"/>
                <w:sz w:val="18"/>
                <w:szCs w:val="18"/>
                <w:lang w:val="en-GB"/>
              </w:rPr>
            </w:pPr>
            <w:r w:rsidRPr="002557A2">
              <w:rPr>
                <w:rFonts w:cs="Arial"/>
                <w:i/>
                <w:iCs/>
                <w:color w:val="000000" w:themeColor="text1"/>
                <w:sz w:val="18"/>
                <w:szCs w:val="18"/>
                <w:lang w:val="en-GB"/>
              </w:rPr>
              <w:fldChar w:fldCharType="begin">
                <w:ffData>
                  <w:name w:val="Check11"/>
                  <w:enabled/>
                  <w:calcOnExit w:val="0"/>
                  <w:checkBox>
                    <w:sizeAuto/>
                    <w:default w:val="0"/>
                  </w:checkBox>
                </w:ffData>
              </w:fldChar>
            </w:r>
            <w:r w:rsidRPr="002557A2">
              <w:rPr>
                <w:rFonts w:cs="Arial"/>
                <w:i/>
                <w:iCs/>
                <w:color w:val="000000" w:themeColor="text1"/>
                <w:sz w:val="18"/>
                <w:szCs w:val="18"/>
                <w:lang w:val="en-GB"/>
              </w:rPr>
              <w:instrText xml:space="preserve"> FORMCHECKBOX </w:instrText>
            </w:r>
            <w:r w:rsidR="007A1746">
              <w:rPr>
                <w:rFonts w:cs="Arial"/>
                <w:i/>
                <w:iCs/>
                <w:color w:val="000000" w:themeColor="text1"/>
                <w:sz w:val="18"/>
                <w:szCs w:val="18"/>
                <w:lang w:val="en-GB"/>
              </w:rPr>
            </w:r>
            <w:r w:rsidR="007A1746">
              <w:rPr>
                <w:rFonts w:cs="Arial"/>
                <w:i/>
                <w:iCs/>
                <w:color w:val="000000" w:themeColor="text1"/>
                <w:sz w:val="18"/>
                <w:szCs w:val="18"/>
                <w:lang w:val="en-GB"/>
              </w:rPr>
              <w:fldChar w:fldCharType="separate"/>
            </w:r>
            <w:r w:rsidRPr="002557A2">
              <w:rPr>
                <w:rFonts w:cs="Arial"/>
                <w:i/>
                <w:iCs/>
                <w:color w:val="000000" w:themeColor="text1"/>
                <w:sz w:val="18"/>
                <w:szCs w:val="18"/>
                <w:lang w:val="en-GB"/>
              </w:rPr>
              <w:fldChar w:fldCharType="end"/>
            </w:r>
          </w:p>
        </w:tc>
        <w:tc>
          <w:tcPr>
            <w:tcW w:w="1094" w:type="dxa"/>
            <w:shd w:val="clear" w:color="auto" w:fill="DEEAF6" w:themeFill="accent5" w:themeFillTint="33"/>
          </w:tcPr>
          <w:p w14:paraId="0C164CA9" w14:textId="77777777" w:rsidR="004D21BE" w:rsidRPr="002557A2" w:rsidRDefault="004D21BE" w:rsidP="00B73070">
            <w:pPr>
              <w:jc w:val="center"/>
              <w:rPr>
                <w:rFonts w:cs="Arial"/>
                <w:i/>
                <w:iCs/>
                <w:color w:val="000000" w:themeColor="text1"/>
                <w:sz w:val="18"/>
                <w:szCs w:val="18"/>
                <w:lang w:val="en-GB"/>
              </w:rPr>
            </w:pPr>
            <w:r w:rsidRPr="002557A2">
              <w:rPr>
                <w:rFonts w:cs="Arial"/>
                <w:i/>
                <w:iCs/>
                <w:color w:val="000000" w:themeColor="text1"/>
                <w:sz w:val="18"/>
                <w:szCs w:val="18"/>
                <w:lang w:val="en-GB"/>
              </w:rPr>
              <w:fldChar w:fldCharType="begin">
                <w:ffData>
                  <w:name w:val="Check11"/>
                  <w:enabled/>
                  <w:calcOnExit w:val="0"/>
                  <w:checkBox>
                    <w:sizeAuto/>
                    <w:default w:val="0"/>
                  </w:checkBox>
                </w:ffData>
              </w:fldChar>
            </w:r>
            <w:r w:rsidRPr="002557A2">
              <w:rPr>
                <w:rFonts w:cs="Arial"/>
                <w:i/>
                <w:iCs/>
                <w:color w:val="000000" w:themeColor="text1"/>
                <w:sz w:val="18"/>
                <w:szCs w:val="18"/>
                <w:lang w:val="en-GB"/>
              </w:rPr>
              <w:instrText xml:space="preserve"> FORMCHECKBOX </w:instrText>
            </w:r>
            <w:r w:rsidR="007A1746">
              <w:rPr>
                <w:rFonts w:cs="Arial"/>
                <w:i/>
                <w:iCs/>
                <w:color w:val="000000" w:themeColor="text1"/>
                <w:sz w:val="18"/>
                <w:szCs w:val="18"/>
                <w:lang w:val="en-GB"/>
              </w:rPr>
            </w:r>
            <w:r w:rsidR="007A1746">
              <w:rPr>
                <w:rFonts w:cs="Arial"/>
                <w:i/>
                <w:iCs/>
                <w:color w:val="000000" w:themeColor="text1"/>
                <w:sz w:val="18"/>
                <w:szCs w:val="18"/>
                <w:lang w:val="en-GB"/>
              </w:rPr>
              <w:fldChar w:fldCharType="separate"/>
            </w:r>
            <w:r w:rsidRPr="002557A2">
              <w:rPr>
                <w:rFonts w:cs="Arial"/>
                <w:i/>
                <w:iCs/>
                <w:color w:val="000000" w:themeColor="text1"/>
                <w:sz w:val="18"/>
                <w:szCs w:val="18"/>
                <w:lang w:val="en-GB"/>
              </w:rPr>
              <w:fldChar w:fldCharType="end"/>
            </w:r>
          </w:p>
        </w:tc>
        <w:tc>
          <w:tcPr>
            <w:tcW w:w="1037" w:type="dxa"/>
            <w:shd w:val="clear" w:color="auto" w:fill="DEEAF6" w:themeFill="accent5" w:themeFillTint="33"/>
          </w:tcPr>
          <w:p w14:paraId="4E87B5D4" w14:textId="77777777" w:rsidR="004D21BE" w:rsidRPr="002557A2" w:rsidRDefault="004D21BE" w:rsidP="00B73070">
            <w:pPr>
              <w:jc w:val="center"/>
              <w:rPr>
                <w:rFonts w:cs="Arial"/>
                <w:i/>
                <w:iCs/>
                <w:color w:val="000000" w:themeColor="text1"/>
                <w:sz w:val="18"/>
                <w:szCs w:val="18"/>
                <w:lang w:val="en-GB"/>
              </w:rPr>
            </w:pPr>
            <w:r w:rsidRPr="002557A2">
              <w:rPr>
                <w:rFonts w:cs="Arial"/>
                <w:i/>
                <w:iCs/>
                <w:color w:val="000000" w:themeColor="text1"/>
                <w:sz w:val="18"/>
                <w:szCs w:val="18"/>
                <w:lang w:val="en-GB"/>
              </w:rPr>
              <w:fldChar w:fldCharType="begin">
                <w:ffData>
                  <w:name w:val="Check11"/>
                  <w:enabled/>
                  <w:calcOnExit w:val="0"/>
                  <w:checkBox>
                    <w:sizeAuto/>
                    <w:default w:val="0"/>
                  </w:checkBox>
                </w:ffData>
              </w:fldChar>
            </w:r>
            <w:r w:rsidRPr="002557A2">
              <w:rPr>
                <w:rFonts w:cs="Arial"/>
                <w:i/>
                <w:iCs/>
                <w:color w:val="000000" w:themeColor="text1"/>
                <w:sz w:val="18"/>
                <w:szCs w:val="18"/>
                <w:lang w:val="en-GB"/>
              </w:rPr>
              <w:instrText xml:space="preserve"> FORMCHECKBOX </w:instrText>
            </w:r>
            <w:r w:rsidR="007A1746">
              <w:rPr>
                <w:rFonts w:cs="Arial"/>
                <w:i/>
                <w:iCs/>
                <w:color w:val="000000" w:themeColor="text1"/>
                <w:sz w:val="18"/>
                <w:szCs w:val="18"/>
                <w:lang w:val="en-GB"/>
              </w:rPr>
            </w:r>
            <w:r w:rsidR="007A1746">
              <w:rPr>
                <w:rFonts w:cs="Arial"/>
                <w:i/>
                <w:iCs/>
                <w:color w:val="000000" w:themeColor="text1"/>
                <w:sz w:val="18"/>
                <w:szCs w:val="18"/>
                <w:lang w:val="en-GB"/>
              </w:rPr>
              <w:fldChar w:fldCharType="separate"/>
            </w:r>
            <w:r w:rsidRPr="002557A2">
              <w:rPr>
                <w:rFonts w:cs="Arial"/>
                <w:i/>
                <w:iCs/>
                <w:color w:val="000000" w:themeColor="text1"/>
                <w:sz w:val="18"/>
                <w:szCs w:val="18"/>
                <w:lang w:val="en-GB"/>
              </w:rPr>
              <w:fldChar w:fldCharType="end"/>
            </w:r>
          </w:p>
        </w:tc>
        <w:tc>
          <w:tcPr>
            <w:tcW w:w="1097" w:type="dxa"/>
            <w:shd w:val="clear" w:color="auto" w:fill="DEEAF6" w:themeFill="accent5" w:themeFillTint="33"/>
          </w:tcPr>
          <w:p w14:paraId="475755F7" w14:textId="77777777" w:rsidR="004D21BE" w:rsidRPr="002557A2" w:rsidRDefault="004D21BE" w:rsidP="00B73070">
            <w:pPr>
              <w:jc w:val="center"/>
              <w:rPr>
                <w:rFonts w:cs="Arial"/>
                <w:i/>
                <w:iCs/>
                <w:color w:val="000000" w:themeColor="text1"/>
                <w:sz w:val="18"/>
                <w:szCs w:val="18"/>
                <w:lang w:val="en-GB"/>
              </w:rPr>
            </w:pPr>
            <w:r w:rsidRPr="002557A2">
              <w:rPr>
                <w:rFonts w:cs="Arial"/>
                <w:i/>
                <w:iCs/>
                <w:color w:val="000000" w:themeColor="text1"/>
                <w:sz w:val="18"/>
                <w:szCs w:val="18"/>
                <w:lang w:val="en-GB"/>
              </w:rPr>
              <w:fldChar w:fldCharType="begin">
                <w:ffData>
                  <w:name w:val="Check11"/>
                  <w:enabled/>
                  <w:calcOnExit w:val="0"/>
                  <w:checkBox>
                    <w:sizeAuto/>
                    <w:default w:val="0"/>
                  </w:checkBox>
                </w:ffData>
              </w:fldChar>
            </w:r>
            <w:r w:rsidRPr="002557A2">
              <w:rPr>
                <w:rFonts w:cs="Arial"/>
                <w:i/>
                <w:iCs/>
                <w:color w:val="000000" w:themeColor="text1"/>
                <w:sz w:val="18"/>
                <w:szCs w:val="18"/>
                <w:lang w:val="en-GB"/>
              </w:rPr>
              <w:instrText xml:space="preserve"> FORMCHECKBOX </w:instrText>
            </w:r>
            <w:r w:rsidR="007A1746">
              <w:rPr>
                <w:rFonts w:cs="Arial"/>
                <w:i/>
                <w:iCs/>
                <w:color w:val="000000" w:themeColor="text1"/>
                <w:sz w:val="18"/>
                <w:szCs w:val="18"/>
                <w:lang w:val="en-GB"/>
              </w:rPr>
            </w:r>
            <w:r w:rsidR="007A1746">
              <w:rPr>
                <w:rFonts w:cs="Arial"/>
                <w:i/>
                <w:iCs/>
                <w:color w:val="000000" w:themeColor="text1"/>
                <w:sz w:val="18"/>
                <w:szCs w:val="18"/>
                <w:lang w:val="en-GB"/>
              </w:rPr>
              <w:fldChar w:fldCharType="separate"/>
            </w:r>
            <w:r w:rsidRPr="002557A2">
              <w:rPr>
                <w:rFonts w:cs="Arial"/>
                <w:i/>
                <w:iCs/>
                <w:color w:val="000000" w:themeColor="text1"/>
                <w:sz w:val="18"/>
                <w:szCs w:val="18"/>
                <w:lang w:val="en-GB"/>
              </w:rPr>
              <w:fldChar w:fldCharType="end"/>
            </w:r>
          </w:p>
        </w:tc>
        <w:tc>
          <w:tcPr>
            <w:tcW w:w="1073" w:type="dxa"/>
            <w:shd w:val="clear" w:color="auto" w:fill="DEEAF6" w:themeFill="accent5" w:themeFillTint="33"/>
          </w:tcPr>
          <w:p w14:paraId="7C89B74C" w14:textId="77777777" w:rsidR="004D21BE" w:rsidRPr="002557A2" w:rsidRDefault="004D21BE" w:rsidP="00B73070">
            <w:pPr>
              <w:jc w:val="center"/>
              <w:rPr>
                <w:rFonts w:cs="Arial"/>
                <w:i/>
                <w:iCs/>
                <w:color w:val="000000" w:themeColor="text1"/>
                <w:sz w:val="18"/>
                <w:szCs w:val="18"/>
                <w:lang w:val="en-GB"/>
              </w:rPr>
            </w:pPr>
            <w:r w:rsidRPr="002557A2">
              <w:rPr>
                <w:rFonts w:cs="Arial"/>
                <w:i/>
                <w:iCs/>
                <w:color w:val="000000" w:themeColor="text1"/>
                <w:sz w:val="18"/>
                <w:szCs w:val="18"/>
                <w:lang w:val="en-GB"/>
              </w:rPr>
              <w:fldChar w:fldCharType="begin">
                <w:ffData>
                  <w:name w:val="Check11"/>
                  <w:enabled/>
                  <w:calcOnExit w:val="0"/>
                  <w:checkBox>
                    <w:sizeAuto/>
                    <w:default w:val="0"/>
                  </w:checkBox>
                </w:ffData>
              </w:fldChar>
            </w:r>
            <w:r w:rsidRPr="002557A2">
              <w:rPr>
                <w:rFonts w:cs="Arial"/>
                <w:i/>
                <w:iCs/>
                <w:color w:val="000000" w:themeColor="text1"/>
                <w:sz w:val="18"/>
                <w:szCs w:val="18"/>
                <w:lang w:val="en-GB"/>
              </w:rPr>
              <w:instrText xml:space="preserve"> FORMCHECKBOX </w:instrText>
            </w:r>
            <w:r w:rsidR="007A1746">
              <w:rPr>
                <w:rFonts w:cs="Arial"/>
                <w:i/>
                <w:iCs/>
                <w:color w:val="000000" w:themeColor="text1"/>
                <w:sz w:val="18"/>
                <w:szCs w:val="18"/>
                <w:lang w:val="en-GB"/>
              </w:rPr>
            </w:r>
            <w:r w:rsidR="007A1746">
              <w:rPr>
                <w:rFonts w:cs="Arial"/>
                <w:i/>
                <w:iCs/>
                <w:color w:val="000000" w:themeColor="text1"/>
                <w:sz w:val="18"/>
                <w:szCs w:val="18"/>
                <w:lang w:val="en-GB"/>
              </w:rPr>
              <w:fldChar w:fldCharType="separate"/>
            </w:r>
            <w:r w:rsidRPr="002557A2">
              <w:rPr>
                <w:rFonts w:cs="Arial"/>
                <w:i/>
                <w:iCs/>
                <w:color w:val="000000" w:themeColor="text1"/>
                <w:sz w:val="18"/>
                <w:szCs w:val="18"/>
                <w:lang w:val="en-GB"/>
              </w:rPr>
              <w:fldChar w:fldCharType="end"/>
            </w:r>
          </w:p>
        </w:tc>
      </w:tr>
    </w:tbl>
    <w:p w14:paraId="0FECD831" w14:textId="77777777" w:rsidR="004D21BE" w:rsidRPr="00811BAF" w:rsidRDefault="004D21BE" w:rsidP="004D21BE">
      <w:pPr>
        <w:rPr>
          <w:rFonts w:ascii="Verdana" w:hAnsi="Verdana" w:cs="Arial"/>
          <w:color w:val="C45911" w:themeColor="accent2" w:themeShade="BF"/>
          <w:sz w:val="18"/>
          <w:szCs w:val="18"/>
          <w:lang w:val="en-GB"/>
        </w:rPr>
      </w:pPr>
    </w:p>
    <w:p w14:paraId="0C2E80A8" w14:textId="77777777" w:rsidR="004D21BE" w:rsidRPr="00CC0E02" w:rsidRDefault="004D21BE" w:rsidP="003F7673">
      <w:pPr>
        <w:pStyle w:val="ListParagraph"/>
        <w:numPr>
          <w:ilvl w:val="0"/>
          <w:numId w:val="8"/>
        </w:numPr>
        <w:jc w:val="both"/>
        <w:rPr>
          <w:rFonts w:ascii="Verdana" w:hAnsi="Verdana" w:cs="Arial"/>
          <w:color w:val="C45911" w:themeColor="accent2" w:themeShade="BF"/>
          <w:sz w:val="18"/>
          <w:szCs w:val="18"/>
          <w:lang w:val="en-GB"/>
        </w:rPr>
      </w:pPr>
      <w:r>
        <w:rPr>
          <w:rFonts w:ascii="Verdana" w:hAnsi="Verdana" w:cs="Arial"/>
          <w:i/>
          <w:iCs/>
          <w:color w:val="C45911" w:themeColor="accent2" w:themeShade="BF"/>
          <w:sz w:val="18"/>
          <w:szCs w:val="18"/>
          <w:lang w:val="en-GB"/>
        </w:rPr>
        <w:t xml:space="preserve">Provide a brief description of the </w:t>
      </w:r>
      <w:bookmarkStart w:id="4" w:name="_Hlk89805373"/>
      <w:r>
        <w:rPr>
          <w:rFonts w:ascii="Verdana" w:hAnsi="Verdana" w:cs="Arial"/>
          <w:i/>
          <w:iCs/>
          <w:color w:val="C45911" w:themeColor="accent2" w:themeShade="BF"/>
          <w:sz w:val="18"/>
          <w:szCs w:val="18"/>
          <w:lang w:val="en-GB"/>
        </w:rPr>
        <w:t xml:space="preserve">progresses made or </w:t>
      </w:r>
      <w:bookmarkEnd w:id="4"/>
      <w:r>
        <w:rPr>
          <w:rFonts w:ascii="Verdana" w:hAnsi="Verdana" w:cs="Arial"/>
          <w:i/>
          <w:iCs/>
          <w:color w:val="C45911" w:themeColor="accent2" w:themeShade="BF"/>
          <w:sz w:val="18"/>
          <w:szCs w:val="18"/>
          <w:lang w:val="en-GB"/>
        </w:rPr>
        <w:t xml:space="preserve">results achieved in the Inception Phase. Has an INFF Roadmap been developed and/or adopted by the government? What are the roadmap’s key recommendations and timeline? </w:t>
      </w:r>
    </w:p>
    <w:p w14:paraId="6F0A70FD" w14:textId="77777777" w:rsidR="004D21BE" w:rsidRPr="00811BAF" w:rsidRDefault="004D21BE" w:rsidP="004D21BE">
      <w:pPr>
        <w:pStyle w:val="ListParagraph"/>
        <w:jc w:val="both"/>
        <w:rPr>
          <w:rFonts w:ascii="Verdana" w:hAnsi="Verdana" w:cs="Arial"/>
          <w:color w:val="C45911" w:themeColor="accent2" w:themeShade="BF"/>
          <w:sz w:val="18"/>
          <w:szCs w:val="18"/>
          <w:lang w:val="en-GB"/>
        </w:rPr>
      </w:pPr>
    </w:p>
    <w:p w14:paraId="7E9D9071" w14:textId="77777777" w:rsidR="004D21BE" w:rsidRPr="00DB7E9C" w:rsidRDefault="004D21BE" w:rsidP="003F7673">
      <w:pPr>
        <w:pStyle w:val="ListParagraph"/>
        <w:numPr>
          <w:ilvl w:val="0"/>
          <w:numId w:val="8"/>
        </w:numPr>
        <w:jc w:val="both"/>
        <w:rPr>
          <w:rFonts w:ascii="Verdana" w:hAnsi="Verdana" w:cs="Arial"/>
          <w:i/>
          <w:iCs/>
          <w:color w:val="C45911" w:themeColor="accent2" w:themeShade="BF"/>
          <w:sz w:val="18"/>
          <w:szCs w:val="18"/>
          <w:lang w:val="en-GB"/>
        </w:rPr>
      </w:pPr>
      <w:r>
        <w:rPr>
          <w:rFonts w:ascii="Verdana" w:hAnsi="Verdana" w:cs="Arial"/>
          <w:i/>
          <w:iCs/>
          <w:color w:val="C45911" w:themeColor="accent2" w:themeShade="BF"/>
          <w:sz w:val="18"/>
          <w:szCs w:val="18"/>
          <w:lang w:val="en-GB"/>
        </w:rPr>
        <w:t xml:space="preserve">Provide a brief description of the progresses made or results achieved under Assessment &amp; Diagnostics. Indicate what diagnostic tools/methodologies have been used (Development Finance Assessment, Public Expenditure Review, Fiscal Space Analysis, Feasibility Study, etc.) and explain how the evidence generated has contributed to the development of the financing strategy </w:t>
      </w:r>
      <w:r w:rsidRPr="00CA355A">
        <w:rPr>
          <w:rFonts w:ascii="Verdana" w:hAnsi="Verdana" w:cs="Arial"/>
          <w:i/>
          <w:iCs/>
          <w:color w:val="C45911" w:themeColor="accent2" w:themeShade="BF"/>
          <w:sz w:val="18"/>
          <w:szCs w:val="18"/>
          <w:lang w:val="en-GB"/>
        </w:rPr>
        <w:t>and/or changes in policy processes towards financing the SDGs</w:t>
      </w:r>
      <w:r w:rsidRPr="002B2FB8">
        <w:rPr>
          <w:rFonts w:ascii="Verdana" w:hAnsi="Verdana" w:cs="Arial"/>
          <w:i/>
          <w:iCs/>
          <w:color w:val="C45911" w:themeColor="accent2" w:themeShade="BF"/>
          <w:sz w:val="18"/>
          <w:szCs w:val="18"/>
          <w:lang w:val="en-GB"/>
        </w:rPr>
        <w:t xml:space="preserve">. Was a </w:t>
      </w:r>
      <w:r w:rsidRPr="00CA355A">
        <w:rPr>
          <w:rFonts w:ascii="Verdana" w:hAnsi="Verdana" w:cs="Arial"/>
          <w:i/>
          <w:iCs/>
          <w:color w:val="C45911" w:themeColor="accent2" w:themeShade="BF"/>
          <w:sz w:val="18"/>
          <w:szCs w:val="18"/>
          <w:lang w:val="en-GB"/>
        </w:rPr>
        <w:t>national plan/</w:t>
      </w:r>
      <w:r w:rsidRPr="002B2FB8">
        <w:rPr>
          <w:rFonts w:ascii="Verdana" w:hAnsi="Verdana" w:cs="Arial"/>
          <w:i/>
          <w:iCs/>
          <w:color w:val="C45911" w:themeColor="accent2" w:themeShade="BF"/>
          <w:sz w:val="18"/>
          <w:szCs w:val="18"/>
          <w:lang w:val="en-GB"/>
        </w:rPr>
        <w:t xml:space="preserve">SDG/sector costing or budgeting carried out? </w:t>
      </w:r>
    </w:p>
    <w:p w14:paraId="7DBB4D09" w14:textId="77777777" w:rsidR="004D21BE" w:rsidRPr="00D204B9" w:rsidRDefault="004D21BE" w:rsidP="004D21BE">
      <w:pPr>
        <w:jc w:val="both"/>
        <w:rPr>
          <w:rFonts w:ascii="Verdana" w:hAnsi="Verdana" w:cs="Arial"/>
          <w:color w:val="C45911" w:themeColor="accent2" w:themeShade="BF"/>
          <w:sz w:val="18"/>
          <w:szCs w:val="18"/>
          <w:lang w:val="en-GB"/>
        </w:rPr>
      </w:pPr>
    </w:p>
    <w:p w14:paraId="15875A91" w14:textId="77777777" w:rsidR="004D21BE" w:rsidRPr="00AA46B5" w:rsidRDefault="004D21BE" w:rsidP="003F7673">
      <w:pPr>
        <w:pStyle w:val="ListParagraph"/>
        <w:numPr>
          <w:ilvl w:val="0"/>
          <w:numId w:val="8"/>
        </w:numPr>
        <w:jc w:val="both"/>
        <w:rPr>
          <w:rFonts w:ascii="Verdana" w:hAnsi="Verdana" w:cs="Arial"/>
          <w:color w:val="C45911" w:themeColor="accent2" w:themeShade="BF"/>
          <w:sz w:val="18"/>
          <w:szCs w:val="18"/>
          <w:lang w:val="en-GB"/>
        </w:rPr>
      </w:pPr>
      <w:r>
        <w:rPr>
          <w:rFonts w:ascii="Verdana" w:hAnsi="Verdana" w:cs="Arial"/>
          <w:i/>
          <w:iCs/>
          <w:color w:val="C45911" w:themeColor="accent2" w:themeShade="BF"/>
          <w:sz w:val="18"/>
          <w:szCs w:val="18"/>
          <w:lang w:val="en-GB"/>
        </w:rPr>
        <w:t xml:space="preserve">Provide a brief description on the progress or intermediate results achieved/expected under Financing Strategy. Indicate if the Financing Strategy is already being implemented by the government and which national plan/policy was it designed to support. Summarize what are the main objectives of the financing strategy to foster SDG acceleration (i.e., mobilize public revenue, unlock private capital, align public budget with the SDGs, design new financial solutions, strengthen coordination on SDG Financing, etc…). Provide description of the financial reform(s) prioritized by the financing strategy (i.e., Results-Based Budgeting, Tax revenue, public funds, MTEF, Digital Finance, Financial Inclusion, Capital market, etc.). Provide a description of how the government is and will continue to use the Financing Strategy into the future highlighting any changes in planning and financing policy cycles that will be sustained into the future. Note any targets (including quantitative targets) either set within the financing strategy or to which the financing strategy responds. </w:t>
      </w:r>
    </w:p>
    <w:p w14:paraId="04AA2FBE" w14:textId="77777777" w:rsidR="004D21BE" w:rsidRPr="00AA46B5" w:rsidRDefault="004D21BE" w:rsidP="004D21BE">
      <w:pPr>
        <w:jc w:val="both"/>
        <w:rPr>
          <w:rFonts w:ascii="Verdana" w:hAnsi="Verdana" w:cs="Arial"/>
          <w:color w:val="C45911" w:themeColor="accent2" w:themeShade="BF"/>
          <w:sz w:val="18"/>
          <w:szCs w:val="18"/>
          <w:lang w:val="en-GB"/>
        </w:rPr>
      </w:pPr>
      <w:r w:rsidRPr="00AA46B5">
        <w:rPr>
          <w:rFonts w:ascii="Verdana" w:hAnsi="Verdana" w:cs="Arial"/>
          <w:i/>
          <w:iCs/>
          <w:color w:val="C45911" w:themeColor="accent2" w:themeShade="BF"/>
          <w:sz w:val="18"/>
          <w:szCs w:val="18"/>
          <w:lang w:val="en-GB"/>
        </w:rPr>
        <w:t xml:space="preserve"> </w:t>
      </w:r>
    </w:p>
    <w:p w14:paraId="0FF62EF1" w14:textId="77777777" w:rsidR="004D21BE" w:rsidRPr="00C060F9" w:rsidRDefault="004D21BE" w:rsidP="003F7673">
      <w:pPr>
        <w:pStyle w:val="ListParagraph"/>
        <w:numPr>
          <w:ilvl w:val="0"/>
          <w:numId w:val="8"/>
        </w:numPr>
        <w:jc w:val="both"/>
        <w:rPr>
          <w:rFonts w:ascii="Verdana" w:hAnsi="Verdana" w:cs="Arial"/>
          <w:color w:val="C45911" w:themeColor="accent2" w:themeShade="BF"/>
          <w:sz w:val="18"/>
          <w:szCs w:val="18"/>
          <w:lang w:val="en-GB"/>
        </w:rPr>
      </w:pPr>
      <w:r>
        <w:rPr>
          <w:rFonts w:ascii="Verdana" w:hAnsi="Verdana" w:cs="Arial"/>
          <w:i/>
          <w:iCs/>
          <w:color w:val="C45911" w:themeColor="accent2" w:themeShade="BF"/>
          <w:sz w:val="18"/>
          <w:szCs w:val="18"/>
          <w:lang w:val="en-GB"/>
        </w:rPr>
        <w:t xml:space="preserve">Provide a brief description on the progress or intermediate results achieved under Monitoring and Review. Explain which tools and processes have been brought together or established to monitor the implementation of the INFF and/or track the financial flows towards the SDGs. Describe how the activities supported under the JP will help the government monitor financing and its impact differently into the future. </w:t>
      </w:r>
    </w:p>
    <w:p w14:paraId="72739FC0" w14:textId="77777777" w:rsidR="004D21BE" w:rsidRPr="00C060F9" w:rsidRDefault="004D21BE" w:rsidP="004D21BE">
      <w:pPr>
        <w:pStyle w:val="ListParagraph"/>
        <w:jc w:val="both"/>
        <w:rPr>
          <w:rFonts w:ascii="Verdana" w:hAnsi="Verdana" w:cs="Arial"/>
          <w:color w:val="C45911" w:themeColor="accent2" w:themeShade="BF"/>
          <w:sz w:val="18"/>
          <w:szCs w:val="18"/>
          <w:lang w:val="en-GB"/>
        </w:rPr>
      </w:pPr>
    </w:p>
    <w:p w14:paraId="58C47E89" w14:textId="77777777" w:rsidR="004D21BE" w:rsidRPr="00CA355A" w:rsidRDefault="004D21BE" w:rsidP="003F7673">
      <w:pPr>
        <w:pStyle w:val="ListParagraph"/>
        <w:numPr>
          <w:ilvl w:val="0"/>
          <w:numId w:val="8"/>
        </w:numPr>
        <w:jc w:val="both"/>
        <w:rPr>
          <w:rFonts w:ascii="Verdana" w:hAnsi="Verdana" w:cs="Arial"/>
          <w:i/>
          <w:iCs/>
          <w:color w:val="0070C0"/>
          <w:sz w:val="18"/>
          <w:szCs w:val="18"/>
          <w:u w:val="single"/>
          <w:lang w:val="en-GB"/>
        </w:rPr>
      </w:pPr>
      <w:r>
        <w:rPr>
          <w:rFonts w:ascii="Verdana" w:hAnsi="Verdana" w:cs="Arial"/>
          <w:i/>
          <w:iCs/>
          <w:color w:val="C45911" w:themeColor="accent2" w:themeShade="BF"/>
          <w:sz w:val="18"/>
          <w:szCs w:val="18"/>
          <w:lang w:val="en-GB"/>
        </w:rPr>
        <w:t xml:space="preserve">Provide a brief description on the progress or intermediate the results achieved under Governance and Coordination. Explain what the main functions of the INFF oversight body are and who are the members. Indicate as well where is the INFF Oversight Committee housed and if it has been embedded into an existing governance structure. </w:t>
      </w:r>
      <w:r w:rsidRPr="00CA355A">
        <w:rPr>
          <w:rFonts w:ascii="Verdana" w:hAnsi="Verdana" w:cs="Arial"/>
          <w:i/>
          <w:iCs/>
          <w:color w:val="C45911" w:themeColor="accent2" w:themeShade="BF"/>
          <w:sz w:val="18"/>
          <w:szCs w:val="18"/>
          <w:lang w:val="en-GB"/>
        </w:rPr>
        <w:t>Indicate if a secretariat function is established for the INFF Oversight Committee and where it is housed, if applicable. Has there been any changes in processes related to SDGs financing dialogue and coordination (e.g. creation of an SDG financing dialogue platform</w:t>
      </w:r>
      <w:proofErr w:type="gramStart"/>
      <w:r w:rsidRPr="00CA355A">
        <w:rPr>
          <w:rFonts w:ascii="Verdana" w:hAnsi="Verdana" w:cs="Arial"/>
          <w:i/>
          <w:iCs/>
          <w:color w:val="C45911" w:themeColor="accent2" w:themeShade="BF"/>
          <w:sz w:val="18"/>
          <w:szCs w:val="18"/>
          <w:lang w:val="en-GB"/>
        </w:rPr>
        <w:t>)?</w:t>
      </w:r>
      <w:r w:rsidRPr="002B2FB8">
        <w:rPr>
          <w:rFonts w:ascii="Verdana" w:hAnsi="Verdana" w:cs="Arial"/>
          <w:i/>
          <w:iCs/>
          <w:color w:val="C45911" w:themeColor="accent2" w:themeShade="BF"/>
          <w:sz w:val="18"/>
          <w:szCs w:val="18"/>
          <w:lang w:val="en-GB"/>
        </w:rPr>
        <w:t>.</w:t>
      </w:r>
      <w:proofErr w:type="gramEnd"/>
      <w:r>
        <w:rPr>
          <w:rFonts w:ascii="Verdana" w:hAnsi="Verdana" w:cs="Arial"/>
          <w:i/>
          <w:iCs/>
          <w:color w:val="C45911" w:themeColor="accent2" w:themeShade="BF"/>
          <w:sz w:val="18"/>
          <w:szCs w:val="18"/>
          <w:lang w:val="en-GB"/>
        </w:rPr>
        <w:t xml:space="preserve"> Indicate how these elements of governance and coordination will continue to be used in the future.</w:t>
      </w:r>
      <w:r w:rsidRPr="002B2FB8">
        <w:rPr>
          <w:rFonts w:ascii="Verdana" w:hAnsi="Verdana" w:cs="Arial"/>
          <w:i/>
          <w:iCs/>
          <w:color w:val="C45911" w:themeColor="accent2" w:themeShade="BF"/>
          <w:sz w:val="18"/>
          <w:szCs w:val="18"/>
          <w:lang w:val="en-GB"/>
        </w:rPr>
        <w:t xml:space="preserve"> </w:t>
      </w:r>
    </w:p>
    <w:p w14:paraId="05373C4B" w14:textId="77777777" w:rsidR="004D21BE" w:rsidRPr="00DB7E9C" w:rsidRDefault="004D21BE" w:rsidP="004D21BE">
      <w:pPr>
        <w:rPr>
          <w:rFonts w:ascii="Verdana" w:hAnsi="Verdana" w:cs="Arial"/>
          <w:i/>
          <w:iCs/>
          <w:color w:val="0070C0"/>
          <w:sz w:val="18"/>
          <w:szCs w:val="18"/>
          <w:u w:val="single"/>
          <w:lang w:val="en-GB"/>
        </w:rPr>
      </w:pPr>
    </w:p>
    <w:p w14:paraId="3310B9A7" w14:textId="77777777" w:rsidR="004D21BE" w:rsidRPr="002557A2" w:rsidRDefault="004D21BE" w:rsidP="004D21BE">
      <w:pPr>
        <w:rPr>
          <w:rFonts w:ascii="Verdana" w:hAnsi="Verdana" w:cs="Arial"/>
          <w:i/>
          <w:iCs/>
          <w:color w:val="0070C0"/>
          <w:sz w:val="18"/>
          <w:szCs w:val="18"/>
          <w:u w:val="single"/>
          <w:lang w:val="en-GB"/>
        </w:rPr>
      </w:pPr>
      <w:r w:rsidRPr="00811BAF">
        <w:rPr>
          <w:rFonts w:ascii="Verdana" w:hAnsi="Verdana" w:cs="Arial"/>
          <w:i/>
          <w:iCs/>
          <w:color w:val="0070C0"/>
          <w:sz w:val="18"/>
          <w:szCs w:val="18"/>
          <w:u w:val="single"/>
          <w:lang w:val="en-GB"/>
        </w:rPr>
        <w:t>1.</w:t>
      </w:r>
      <w:r>
        <w:rPr>
          <w:rFonts w:ascii="Verdana" w:hAnsi="Verdana" w:cs="Arial"/>
          <w:i/>
          <w:iCs/>
          <w:color w:val="0070C0"/>
          <w:sz w:val="18"/>
          <w:szCs w:val="18"/>
          <w:u w:val="single"/>
          <w:lang w:val="en-GB"/>
        </w:rPr>
        <w:t>4</w:t>
      </w:r>
      <w:r w:rsidRPr="00811BAF">
        <w:rPr>
          <w:rFonts w:ascii="Verdana" w:hAnsi="Verdana" w:cs="Arial"/>
          <w:i/>
          <w:iCs/>
          <w:color w:val="0070C0"/>
          <w:sz w:val="18"/>
          <w:szCs w:val="18"/>
          <w:u w:val="single"/>
          <w:lang w:val="en-GB"/>
        </w:rPr>
        <w:t xml:space="preserve">. </w:t>
      </w:r>
      <w:r>
        <w:rPr>
          <w:rFonts w:ascii="Verdana" w:hAnsi="Verdana" w:cs="Arial"/>
          <w:i/>
          <w:iCs/>
          <w:color w:val="0070C0"/>
          <w:sz w:val="18"/>
          <w:szCs w:val="18"/>
          <w:u w:val="single"/>
          <w:lang w:val="en-GB"/>
        </w:rPr>
        <w:t xml:space="preserve">Contribution to SDG acceleration </w:t>
      </w:r>
    </w:p>
    <w:bookmarkEnd w:id="3"/>
    <w:p w14:paraId="23AEFC2F" w14:textId="77777777" w:rsidR="004D21BE" w:rsidRDefault="004D21BE" w:rsidP="003F7673">
      <w:pPr>
        <w:pStyle w:val="ListParagraph"/>
        <w:numPr>
          <w:ilvl w:val="0"/>
          <w:numId w:val="6"/>
        </w:numPr>
        <w:rPr>
          <w:rFonts w:ascii="Verdana" w:hAnsi="Verdana" w:cs="Arial"/>
          <w:i/>
          <w:iCs/>
          <w:color w:val="C45911" w:themeColor="accent2" w:themeShade="BF"/>
          <w:sz w:val="18"/>
          <w:szCs w:val="18"/>
          <w:lang w:val="en-GB"/>
        </w:rPr>
      </w:pPr>
      <w:r w:rsidRPr="6BEFCC02">
        <w:rPr>
          <w:rFonts w:ascii="Verdana" w:hAnsi="Verdana" w:cs="Arial"/>
          <w:i/>
          <w:iCs/>
          <w:color w:val="C45911" w:themeColor="accent2" w:themeShade="BF"/>
          <w:sz w:val="18"/>
          <w:szCs w:val="18"/>
          <w:lang w:val="en-GB"/>
        </w:rPr>
        <w:t xml:space="preserve">Please list the priority SDGs indicators the JP has contributed to or will contribute </w:t>
      </w:r>
      <w:proofErr w:type="gramStart"/>
      <w:r w:rsidRPr="6BEFCC02">
        <w:rPr>
          <w:rFonts w:ascii="Verdana" w:hAnsi="Verdana" w:cs="Arial"/>
          <w:i/>
          <w:iCs/>
          <w:color w:val="C45911" w:themeColor="accent2" w:themeShade="BF"/>
          <w:sz w:val="18"/>
          <w:szCs w:val="18"/>
          <w:lang w:val="en-GB"/>
        </w:rPr>
        <w:t>in</w:t>
      </w:r>
      <w:proofErr w:type="gramEnd"/>
      <w:r w:rsidRPr="6BEFCC02">
        <w:rPr>
          <w:rFonts w:ascii="Verdana" w:hAnsi="Verdana" w:cs="Arial"/>
          <w:i/>
          <w:iCs/>
          <w:color w:val="C45911" w:themeColor="accent2" w:themeShade="BF"/>
          <w:sz w:val="18"/>
          <w:szCs w:val="18"/>
          <w:lang w:val="en-GB"/>
        </w:rPr>
        <w:t xml:space="preserve"> the near term as a result of the SDG Financing Strategy and activities carried out under the JP. Include baseline, targets, actual results achieved/to be achieved in the near term, and reasons for deviation from initial targets, if any (maximum 5 SDG indicators). </w:t>
      </w:r>
    </w:p>
    <w:p w14:paraId="0B0D599D" w14:textId="77777777" w:rsidR="004D21BE" w:rsidRDefault="004D21BE" w:rsidP="004D21BE">
      <w:pPr>
        <w:pStyle w:val="ListParagraph"/>
        <w:rPr>
          <w:rFonts w:ascii="Verdana" w:hAnsi="Verdana" w:cs="Arial"/>
          <w:i/>
          <w:iCs/>
          <w:color w:val="C45911" w:themeColor="accent2" w:themeShade="BF"/>
          <w:sz w:val="18"/>
          <w:szCs w:val="18"/>
          <w:lang w:val="en-GB"/>
        </w:rPr>
      </w:pPr>
    </w:p>
    <w:tbl>
      <w:tblPr>
        <w:tblStyle w:val="TableGrid"/>
        <w:tblW w:w="9265" w:type="dxa"/>
        <w:tblInd w:w="720" w:type="dxa"/>
        <w:tblLook w:val="04A0" w:firstRow="1" w:lastRow="0" w:firstColumn="1" w:lastColumn="0" w:noHBand="0" w:noVBand="1"/>
      </w:tblPr>
      <w:tblGrid>
        <w:gridCol w:w="957"/>
        <w:gridCol w:w="1609"/>
        <w:gridCol w:w="2321"/>
        <w:gridCol w:w="2235"/>
        <w:gridCol w:w="2143"/>
      </w:tblGrid>
      <w:tr w:rsidR="004D21BE" w14:paraId="473DBF10" w14:textId="77777777" w:rsidTr="00B73070">
        <w:tc>
          <w:tcPr>
            <w:tcW w:w="895" w:type="dxa"/>
          </w:tcPr>
          <w:p w14:paraId="1A339AE7" w14:textId="77777777" w:rsidR="004D21BE" w:rsidRPr="00FE76E9" w:rsidRDefault="004D21BE" w:rsidP="00B73070">
            <w:pPr>
              <w:pStyle w:val="ListParagraph"/>
              <w:ind w:left="0"/>
              <w:rPr>
                <w:rFonts w:cs="Arial"/>
                <w:b/>
                <w:bCs/>
                <w:color w:val="000000" w:themeColor="text1"/>
                <w:sz w:val="18"/>
                <w:szCs w:val="18"/>
                <w:lang w:val="en-GB"/>
              </w:rPr>
            </w:pPr>
            <w:r w:rsidRPr="6BEFCC02">
              <w:rPr>
                <w:rFonts w:cs="Arial"/>
                <w:b/>
                <w:bCs/>
                <w:color w:val="000000" w:themeColor="text1"/>
                <w:sz w:val="18"/>
                <w:szCs w:val="18"/>
                <w:lang w:val="en-GB"/>
              </w:rPr>
              <w:t>SDGs indicators</w:t>
            </w:r>
          </w:p>
        </w:tc>
        <w:tc>
          <w:tcPr>
            <w:tcW w:w="1620" w:type="dxa"/>
          </w:tcPr>
          <w:p w14:paraId="48CA529B" w14:textId="77777777" w:rsidR="004D21BE" w:rsidRPr="00FE76E9" w:rsidRDefault="004D21BE" w:rsidP="00B73070">
            <w:pPr>
              <w:pStyle w:val="ListParagraph"/>
              <w:ind w:left="0"/>
              <w:rPr>
                <w:rFonts w:cs="Arial"/>
                <w:b/>
                <w:bCs/>
                <w:color w:val="000000" w:themeColor="text1"/>
                <w:sz w:val="18"/>
                <w:szCs w:val="18"/>
                <w:lang w:val="en-GB"/>
              </w:rPr>
            </w:pPr>
            <w:r w:rsidRPr="00FE76E9">
              <w:rPr>
                <w:rFonts w:cs="Arial"/>
                <w:b/>
                <w:bCs/>
                <w:color w:val="000000" w:themeColor="text1"/>
                <w:sz w:val="18"/>
                <w:szCs w:val="18"/>
                <w:lang w:val="en-GB"/>
              </w:rPr>
              <w:t>Baseline</w:t>
            </w:r>
          </w:p>
        </w:tc>
        <w:tc>
          <w:tcPr>
            <w:tcW w:w="2340" w:type="dxa"/>
          </w:tcPr>
          <w:p w14:paraId="14CFD11D" w14:textId="77777777" w:rsidR="004D21BE" w:rsidRPr="00FE76E9" w:rsidRDefault="004D21BE" w:rsidP="00B73070">
            <w:pPr>
              <w:pStyle w:val="ListParagraph"/>
              <w:ind w:left="0"/>
              <w:rPr>
                <w:rFonts w:cs="Arial"/>
                <w:b/>
                <w:bCs/>
                <w:color w:val="000000" w:themeColor="text1"/>
                <w:sz w:val="18"/>
                <w:szCs w:val="18"/>
                <w:lang w:val="en-GB"/>
              </w:rPr>
            </w:pPr>
            <w:r w:rsidRPr="00FE76E9">
              <w:rPr>
                <w:rFonts w:cs="Arial"/>
                <w:b/>
                <w:bCs/>
                <w:color w:val="000000" w:themeColor="text1"/>
                <w:sz w:val="18"/>
                <w:szCs w:val="18"/>
                <w:lang w:val="en-GB"/>
              </w:rPr>
              <w:t>Expected target</w:t>
            </w:r>
          </w:p>
        </w:tc>
        <w:tc>
          <w:tcPr>
            <w:tcW w:w="2250" w:type="dxa"/>
          </w:tcPr>
          <w:p w14:paraId="0395FFFC" w14:textId="77777777" w:rsidR="004D21BE" w:rsidRPr="00FE76E9" w:rsidRDefault="004D21BE" w:rsidP="00B73070">
            <w:pPr>
              <w:pStyle w:val="ListParagraph"/>
              <w:ind w:left="0"/>
              <w:rPr>
                <w:rFonts w:cs="Arial"/>
                <w:b/>
                <w:bCs/>
                <w:color w:val="000000" w:themeColor="text1"/>
                <w:sz w:val="18"/>
                <w:szCs w:val="18"/>
                <w:lang w:val="en-GB"/>
              </w:rPr>
            </w:pPr>
            <w:r w:rsidRPr="00FE76E9">
              <w:rPr>
                <w:rFonts w:cs="Arial"/>
                <w:b/>
                <w:bCs/>
                <w:color w:val="000000" w:themeColor="text1"/>
                <w:sz w:val="18"/>
                <w:szCs w:val="18"/>
                <w:lang w:val="en-GB"/>
              </w:rPr>
              <w:t>Actual results achieved</w:t>
            </w:r>
            <w:r>
              <w:rPr>
                <w:rFonts w:cs="Arial"/>
                <w:b/>
                <w:bCs/>
                <w:color w:val="000000" w:themeColor="text1"/>
                <w:sz w:val="18"/>
                <w:szCs w:val="18"/>
                <w:lang w:val="en-GB"/>
              </w:rPr>
              <w:t xml:space="preserve">/to be achieved </w:t>
            </w:r>
            <w:proofErr w:type="gramStart"/>
            <w:r>
              <w:rPr>
                <w:rFonts w:cs="Arial"/>
                <w:b/>
                <w:bCs/>
                <w:color w:val="000000" w:themeColor="text1"/>
                <w:sz w:val="18"/>
                <w:szCs w:val="18"/>
                <w:lang w:val="en-GB"/>
              </w:rPr>
              <w:t>in the near future</w:t>
            </w:r>
            <w:proofErr w:type="gramEnd"/>
          </w:p>
        </w:tc>
        <w:tc>
          <w:tcPr>
            <w:tcW w:w="2160" w:type="dxa"/>
          </w:tcPr>
          <w:p w14:paraId="2C8A0DBC" w14:textId="77777777" w:rsidR="004D21BE" w:rsidRPr="00FE76E9" w:rsidRDefault="004D21BE" w:rsidP="00B73070">
            <w:pPr>
              <w:pStyle w:val="ListParagraph"/>
              <w:ind w:left="0"/>
              <w:rPr>
                <w:rFonts w:cs="Arial"/>
                <w:b/>
                <w:bCs/>
                <w:color w:val="000000" w:themeColor="text1"/>
                <w:sz w:val="18"/>
                <w:szCs w:val="18"/>
                <w:lang w:val="en-GB"/>
              </w:rPr>
            </w:pPr>
            <w:r w:rsidRPr="00FE76E9">
              <w:rPr>
                <w:rFonts w:cs="Arial"/>
                <w:b/>
                <w:bCs/>
                <w:color w:val="000000" w:themeColor="text1"/>
                <w:sz w:val="18"/>
                <w:szCs w:val="18"/>
                <w:lang w:val="en-GB"/>
              </w:rPr>
              <w:t xml:space="preserve">Reasons for deviation </w:t>
            </w:r>
            <w:r>
              <w:rPr>
                <w:rFonts w:cs="Arial"/>
                <w:b/>
                <w:bCs/>
                <w:color w:val="000000" w:themeColor="text1"/>
                <w:sz w:val="18"/>
                <w:szCs w:val="18"/>
                <w:lang w:val="en-GB"/>
              </w:rPr>
              <w:t xml:space="preserve">from </w:t>
            </w:r>
            <w:proofErr w:type="gramStart"/>
            <w:r>
              <w:rPr>
                <w:rFonts w:cs="Arial"/>
                <w:b/>
                <w:bCs/>
                <w:color w:val="000000" w:themeColor="text1"/>
                <w:sz w:val="18"/>
                <w:szCs w:val="18"/>
                <w:lang w:val="en-GB"/>
              </w:rPr>
              <w:t>targets</w:t>
            </w:r>
            <w:r w:rsidRPr="00FE76E9">
              <w:rPr>
                <w:rFonts w:cs="Arial"/>
                <w:b/>
                <w:bCs/>
                <w:color w:val="000000" w:themeColor="text1"/>
                <w:sz w:val="18"/>
                <w:szCs w:val="18"/>
                <w:lang w:val="en-GB"/>
              </w:rPr>
              <w:t>, if</w:t>
            </w:r>
            <w:proofErr w:type="gramEnd"/>
            <w:r w:rsidRPr="00FE76E9">
              <w:rPr>
                <w:rFonts w:cs="Arial"/>
                <w:b/>
                <w:bCs/>
                <w:color w:val="000000" w:themeColor="text1"/>
                <w:sz w:val="18"/>
                <w:szCs w:val="18"/>
                <w:lang w:val="en-GB"/>
              </w:rPr>
              <w:t xml:space="preserve"> any</w:t>
            </w:r>
          </w:p>
        </w:tc>
      </w:tr>
      <w:tr w:rsidR="004D21BE" w14:paraId="02416283" w14:textId="77777777" w:rsidTr="00B73070">
        <w:tc>
          <w:tcPr>
            <w:tcW w:w="895" w:type="dxa"/>
          </w:tcPr>
          <w:p w14:paraId="26D79385" w14:textId="77777777" w:rsidR="004D21BE" w:rsidRPr="00FE76E9" w:rsidRDefault="004D21BE" w:rsidP="00B73070">
            <w:pPr>
              <w:pStyle w:val="ListParagraph"/>
              <w:ind w:left="0"/>
              <w:rPr>
                <w:rFonts w:cs="Arial"/>
                <w:color w:val="000000" w:themeColor="text1"/>
                <w:sz w:val="18"/>
                <w:szCs w:val="18"/>
                <w:lang w:val="en-GB"/>
              </w:rPr>
            </w:pPr>
          </w:p>
        </w:tc>
        <w:tc>
          <w:tcPr>
            <w:tcW w:w="1620" w:type="dxa"/>
          </w:tcPr>
          <w:p w14:paraId="37430C77" w14:textId="77777777" w:rsidR="004D21BE" w:rsidRPr="00FE76E9" w:rsidRDefault="004D21BE" w:rsidP="00B73070">
            <w:pPr>
              <w:pStyle w:val="ListParagraph"/>
              <w:ind w:left="0"/>
              <w:rPr>
                <w:rFonts w:cs="Arial"/>
                <w:color w:val="000000" w:themeColor="text1"/>
                <w:sz w:val="18"/>
                <w:szCs w:val="18"/>
                <w:lang w:val="en-GB"/>
              </w:rPr>
            </w:pPr>
          </w:p>
        </w:tc>
        <w:tc>
          <w:tcPr>
            <w:tcW w:w="2340" w:type="dxa"/>
          </w:tcPr>
          <w:p w14:paraId="2241FF15" w14:textId="77777777" w:rsidR="004D21BE" w:rsidRPr="00FE76E9" w:rsidRDefault="004D21BE" w:rsidP="00B73070">
            <w:pPr>
              <w:pStyle w:val="ListParagraph"/>
              <w:ind w:left="0"/>
              <w:rPr>
                <w:rFonts w:cs="Arial"/>
                <w:color w:val="000000" w:themeColor="text1"/>
                <w:sz w:val="18"/>
                <w:szCs w:val="18"/>
                <w:lang w:val="en-GB"/>
              </w:rPr>
            </w:pPr>
          </w:p>
        </w:tc>
        <w:tc>
          <w:tcPr>
            <w:tcW w:w="2250" w:type="dxa"/>
          </w:tcPr>
          <w:p w14:paraId="58E397E7" w14:textId="77777777" w:rsidR="004D21BE" w:rsidRPr="00FE76E9" w:rsidRDefault="004D21BE" w:rsidP="00B73070">
            <w:pPr>
              <w:pStyle w:val="ListParagraph"/>
              <w:ind w:left="0"/>
              <w:rPr>
                <w:rFonts w:cs="Arial"/>
                <w:color w:val="000000" w:themeColor="text1"/>
                <w:sz w:val="18"/>
                <w:szCs w:val="18"/>
                <w:lang w:val="en-GB"/>
              </w:rPr>
            </w:pPr>
          </w:p>
        </w:tc>
        <w:tc>
          <w:tcPr>
            <w:tcW w:w="2160" w:type="dxa"/>
          </w:tcPr>
          <w:p w14:paraId="2E475980" w14:textId="77777777" w:rsidR="004D21BE" w:rsidRPr="00FE76E9" w:rsidRDefault="004D21BE" w:rsidP="00B73070">
            <w:pPr>
              <w:pStyle w:val="ListParagraph"/>
              <w:ind w:left="0"/>
              <w:rPr>
                <w:rFonts w:cs="Arial"/>
                <w:color w:val="000000" w:themeColor="text1"/>
                <w:sz w:val="18"/>
                <w:szCs w:val="18"/>
                <w:lang w:val="en-GB"/>
              </w:rPr>
            </w:pPr>
          </w:p>
        </w:tc>
      </w:tr>
      <w:tr w:rsidR="004D21BE" w14:paraId="735ACEA5" w14:textId="77777777" w:rsidTr="00B73070">
        <w:tc>
          <w:tcPr>
            <w:tcW w:w="895" w:type="dxa"/>
          </w:tcPr>
          <w:p w14:paraId="216CFB5B" w14:textId="77777777" w:rsidR="004D21BE" w:rsidRPr="00FE76E9" w:rsidRDefault="004D21BE" w:rsidP="00B73070">
            <w:pPr>
              <w:pStyle w:val="ListParagraph"/>
              <w:ind w:left="0"/>
              <w:rPr>
                <w:rFonts w:cs="Arial"/>
                <w:color w:val="000000" w:themeColor="text1"/>
                <w:sz w:val="18"/>
                <w:szCs w:val="18"/>
                <w:lang w:val="en-GB"/>
              </w:rPr>
            </w:pPr>
          </w:p>
        </w:tc>
        <w:tc>
          <w:tcPr>
            <w:tcW w:w="1620" w:type="dxa"/>
          </w:tcPr>
          <w:p w14:paraId="6CF39BA3" w14:textId="77777777" w:rsidR="004D21BE" w:rsidRPr="00FE76E9" w:rsidRDefault="004D21BE" w:rsidP="00B73070">
            <w:pPr>
              <w:pStyle w:val="ListParagraph"/>
              <w:ind w:left="0"/>
              <w:rPr>
                <w:rFonts w:cs="Arial"/>
                <w:color w:val="000000" w:themeColor="text1"/>
                <w:sz w:val="18"/>
                <w:szCs w:val="18"/>
                <w:lang w:val="en-GB"/>
              </w:rPr>
            </w:pPr>
          </w:p>
        </w:tc>
        <w:tc>
          <w:tcPr>
            <w:tcW w:w="2340" w:type="dxa"/>
          </w:tcPr>
          <w:p w14:paraId="58A6BB4B" w14:textId="77777777" w:rsidR="004D21BE" w:rsidRPr="00FE76E9" w:rsidRDefault="004D21BE" w:rsidP="00B73070">
            <w:pPr>
              <w:pStyle w:val="ListParagraph"/>
              <w:ind w:left="0"/>
              <w:rPr>
                <w:rFonts w:cs="Arial"/>
                <w:color w:val="000000" w:themeColor="text1"/>
                <w:sz w:val="18"/>
                <w:szCs w:val="18"/>
                <w:lang w:val="en-GB"/>
              </w:rPr>
            </w:pPr>
          </w:p>
        </w:tc>
        <w:tc>
          <w:tcPr>
            <w:tcW w:w="2250" w:type="dxa"/>
          </w:tcPr>
          <w:p w14:paraId="0F6C087C" w14:textId="77777777" w:rsidR="004D21BE" w:rsidRPr="00FE76E9" w:rsidRDefault="004D21BE" w:rsidP="00B73070">
            <w:pPr>
              <w:pStyle w:val="ListParagraph"/>
              <w:ind w:left="0"/>
              <w:rPr>
                <w:rFonts w:cs="Arial"/>
                <w:color w:val="000000" w:themeColor="text1"/>
                <w:sz w:val="18"/>
                <w:szCs w:val="18"/>
                <w:lang w:val="en-GB"/>
              </w:rPr>
            </w:pPr>
          </w:p>
        </w:tc>
        <w:tc>
          <w:tcPr>
            <w:tcW w:w="2160" w:type="dxa"/>
          </w:tcPr>
          <w:p w14:paraId="3E8E4787" w14:textId="77777777" w:rsidR="004D21BE" w:rsidRPr="00FE76E9" w:rsidRDefault="004D21BE" w:rsidP="00B73070">
            <w:pPr>
              <w:pStyle w:val="ListParagraph"/>
              <w:ind w:left="0"/>
              <w:rPr>
                <w:rFonts w:cs="Arial"/>
                <w:color w:val="000000" w:themeColor="text1"/>
                <w:sz w:val="18"/>
                <w:szCs w:val="18"/>
                <w:lang w:val="en-GB"/>
              </w:rPr>
            </w:pPr>
          </w:p>
        </w:tc>
      </w:tr>
      <w:tr w:rsidR="004D21BE" w14:paraId="1CAC31FF" w14:textId="77777777" w:rsidTr="00B73070">
        <w:tc>
          <w:tcPr>
            <w:tcW w:w="895" w:type="dxa"/>
          </w:tcPr>
          <w:p w14:paraId="7DB69084" w14:textId="77777777" w:rsidR="004D21BE" w:rsidRPr="00FE76E9" w:rsidRDefault="004D21BE" w:rsidP="00B73070">
            <w:pPr>
              <w:pStyle w:val="ListParagraph"/>
              <w:ind w:left="0"/>
              <w:rPr>
                <w:rFonts w:cs="Arial"/>
                <w:color w:val="000000" w:themeColor="text1"/>
                <w:sz w:val="18"/>
                <w:szCs w:val="18"/>
                <w:lang w:val="en-GB"/>
              </w:rPr>
            </w:pPr>
          </w:p>
        </w:tc>
        <w:tc>
          <w:tcPr>
            <w:tcW w:w="1620" w:type="dxa"/>
          </w:tcPr>
          <w:p w14:paraId="5FD30C77" w14:textId="77777777" w:rsidR="004D21BE" w:rsidRPr="00FE76E9" w:rsidRDefault="004D21BE" w:rsidP="00B73070">
            <w:pPr>
              <w:pStyle w:val="ListParagraph"/>
              <w:ind w:left="0"/>
              <w:rPr>
                <w:rFonts w:cs="Arial"/>
                <w:color w:val="000000" w:themeColor="text1"/>
                <w:sz w:val="18"/>
                <w:szCs w:val="18"/>
                <w:lang w:val="en-GB"/>
              </w:rPr>
            </w:pPr>
          </w:p>
        </w:tc>
        <w:tc>
          <w:tcPr>
            <w:tcW w:w="2340" w:type="dxa"/>
          </w:tcPr>
          <w:p w14:paraId="3E921C74" w14:textId="77777777" w:rsidR="004D21BE" w:rsidRPr="00FE76E9" w:rsidRDefault="004D21BE" w:rsidP="00B73070">
            <w:pPr>
              <w:pStyle w:val="ListParagraph"/>
              <w:ind w:left="0"/>
              <w:rPr>
                <w:rFonts w:cs="Arial"/>
                <w:color w:val="000000" w:themeColor="text1"/>
                <w:sz w:val="18"/>
                <w:szCs w:val="18"/>
                <w:lang w:val="en-GB"/>
              </w:rPr>
            </w:pPr>
          </w:p>
        </w:tc>
        <w:tc>
          <w:tcPr>
            <w:tcW w:w="2250" w:type="dxa"/>
          </w:tcPr>
          <w:p w14:paraId="065A6536" w14:textId="77777777" w:rsidR="004D21BE" w:rsidRPr="00FE76E9" w:rsidRDefault="004D21BE" w:rsidP="00B73070">
            <w:pPr>
              <w:pStyle w:val="ListParagraph"/>
              <w:ind w:left="0"/>
              <w:rPr>
                <w:rFonts w:cs="Arial"/>
                <w:color w:val="000000" w:themeColor="text1"/>
                <w:sz w:val="18"/>
                <w:szCs w:val="18"/>
                <w:lang w:val="en-GB"/>
              </w:rPr>
            </w:pPr>
          </w:p>
        </w:tc>
        <w:tc>
          <w:tcPr>
            <w:tcW w:w="2160" w:type="dxa"/>
          </w:tcPr>
          <w:p w14:paraId="54E97EA4" w14:textId="77777777" w:rsidR="004D21BE" w:rsidRPr="00FE76E9" w:rsidRDefault="004D21BE" w:rsidP="00B73070">
            <w:pPr>
              <w:pStyle w:val="ListParagraph"/>
              <w:ind w:left="0"/>
              <w:rPr>
                <w:rFonts w:cs="Arial"/>
                <w:color w:val="000000" w:themeColor="text1"/>
                <w:sz w:val="18"/>
                <w:szCs w:val="18"/>
                <w:lang w:val="en-GB"/>
              </w:rPr>
            </w:pPr>
          </w:p>
        </w:tc>
      </w:tr>
      <w:tr w:rsidR="004D21BE" w14:paraId="3A77BAD6" w14:textId="77777777" w:rsidTr="00B73070">
        <w:tc>
          <w:tcPr>
            <w:tcW w:w="895" w:type="dxa"/>
          </w:tcPr>
          <w:p w14:paraId="1506C401" w14:textId="77777777" w:rsidR="004D21BE" w:rsidRPr="00FE76E9" w:rsidRDefault="004D21BE" w:rsidP="00B73070">
            <w:pPr>
              <w:pStyle w:val="ListParagraph"/>
              <w:ind w:left="0"/>
              <w:rPr>
                <w:rFonts w:cs="Arial"/>
                <w:color w:val="000000" w:themeColor="text1"/>
                <w:sz w:val="18"/>
                <w:szCs w:val="18"/>
                <w:lang w:val="en-GB"/>
              </w:rPr>
            </w:pPr>
          </w:p>
        </w:tc>
        <w:tc>
          <w:tcPr>
            <w:tcW w:w="1620" w:type="dxa"/>
          </w:tcPr>
          <w:p w14:paraId="3F9A0EF7" w14:textId="77777777" w:rsidR="004D21BE" w:rsidRPr="00FE76E9" w:rsidRDefault="004D21BE" w:rsidP="00B73070">
            <w:pPr>
              <w:pStyle w:val="ListParagraph"/>
              <w:ind w:left="0"/>
              <w:rPr>
                <w:rFonts w:cs="Arial"/>
                <w:color w:val="000000" w:themeColor="text1"/>
                <w:sz w:val="18"/>
                <w:szCs w:val="18"/>
                <w:lang w:val="en-GB"/>
              </w:rPr>
            </w:pPr>
          </w:p>
        </w:tc>
        <w:tc>
          <w:tcPr>
            <w:tcW w:w="2340" w:type="dxa"/>
          </w:tcPr>
          <w:p w14:paraId="143CE0D7" w14:textId="77777777" w:rsidR="004D21BE" w:rsidRPr="00FE76E9" w:rsidRDefault="004D21BE" w:rsidP="00B73070">
            <w:pPr>
              <w:pStyle w:val="ListParagraph"/>
              <w:ind w:left="0"/>
              <w:rPr>
                <w:rFonts w:cs="Arial"/>
                <w:color w:val="000000" w:themeColor="text1"/>
                <w:sz w:val="18"/>
                <w:szCs w:val="18"/>
                <w:lang w:val="en-GB"/>
              </w:rPr>
            </w:pPr>
          </w:p>
        </w:tc>
        <w:tc>
          <w:tcPr>
            <w:tcW w:w="2250" w:type="dxa"/>
          </w:tcPr>
          <w:p w14:paraId="7E8A5A0A" w14:textId="77777777" w:rsidR="004D21BE" w:rsidRPr="00FE76E9" w:rsidRDefault="004D21BE" w:rsidP="00B73070">
            <w:pPr>
              <w:pStyle w:val="ListParagraph"/>
              <w:ind w:left="0"/>
              <w:rPr>
                <w:rFonts w:cs="Arial"/>
                <w:color w:val="000000" w:themeColor="text1"/>
                <w:sz w:val="18"/>
                <w:szCs w:val="18"/>
                <w:lang w:val="en-GB"/>
              </w:rPr>
            </w:pPr>
          </w:p>
        </w:tc>
        <w:tc>
          <w:tcPr>
            <w:tcW w:w="2160" w:type="dxa"/>
          </w:tcPr>
          <w:p w14:paraId="1CAD2BD8" w14:textId="77777777" w:rsidR="004D21BE" w:rsidRPr="00FE76E9" w:rsidRDefault="004D21BE" w:rsidP="00B73070">
            <w:pPr>
              <w:pStyle w:val="ListParagraph"/>
              <w:ind w:left="0"/>
              <w:rPr>
                <w:rFonts w:cs="Arial"/>
                <w:color w:val="000000" w:themeColor="text1"/>
                <w:sz w:val="18"/>
                <w:szCs w:val="18"/>
                <w:lang w:val="en-GB"/>
              </w:rPr>
            </w:pPr>
          </w:p>
        </w:tc>
      </w:tr>
      <w:tr w:rsidR="004D21BE" w14:paraId="5DB50444" w14:textId="77777777" w:rsidTr="00B73070">
        <w:tc>
          <w:tcPr>
            <w:tcW w:w="895" w:type="dxa"/>
          </w:tcPr>
          <w:p w14:paraId="1E477484" w14:textId="77777777" w:rsidR="004D21BE" w:rsidRPr="00FE76E9" w:rsidRDefault="004D21BE" w:rsidP="00B73070">
            <w:pPr>
              <w:pStyle w:val="ListParagraph"/>
              <w:ind w:left="0"/>
              <w:rPr>
                <w:rFonts w:cs="Arial"/>
                <w:color w:val="000000" w:themeColor="text1"/>
                <w:sz w:val="18"/>
                <w:szCs w:val="18"/>
                <w:lang w:val="en-GB"/>
              </w:rPr>
            </w:pPr>
          </w:p>
        </w:tc>
        <w:tc>
          <w:tcPr>
            <w:tcW w:w="1620" w:type="dxa"/>
          </w:tcPr>
          <w:p w14:paraId="364DBE73" w14:textId="77777777" w:rsidR="004D21BE" w:rsidRPr="00FE76E9" w:rsidRDefault="004D21BE" w:rsidP="00B73070">
            <w:pPr>
              <w:pStyle w:val="ListParagraph"/>
              <w:ind w:left="0"/>
              <w:rPr>
                <w:rFonts w:cs="Arial"/>
                <w:color w:val="000000" w:themeColor="text1"/>
                <w:sz w:val="18"/>
                <w:szCs w:val="18"/>
                <w:lang w:val="en-GB"/>
              </w:rPr>
            </w:pPr>
          </w:p>
        </w:tc>
        <w:tc>
          <w:tcPr>
            <w:tcW w:w="2340" w:type="dxa"/>
          </w:tcPr>
          <w:p w14:paraId="5F901B17" w14:textId="77777777" w:rsidR="004D21BE" w:rsidRPr="00FE76E9" w:rsidRDefault="004D21BE" w:rsidP="00B73070">
            <w:pPr>
              <w:pStyle w:val="ListParagraph"/>
              <w:ind w:left="0"/>
              <w:rPr>
                <w:rFonts w:cs="Arial"/>
                <w:color w:val="000000" w:themeColor="text1"/>
                <w:sz w:val="18"/>
                <w:szCs w:val="18"/>
                <w:lang w:val="en-GB"/>
              </w:rPr>
            </w:pPr>
          </w:p>
        </w:tc>
        <w:tc>
          <w:tcPr>
            <w:tcW w:w="2250" w:type="dxa"/>
          </w:tcPr>
          <w:p w14:paraId="366C2EFA" w14:textId="77777777" w:rsidR="004D21BE" w:rsidRPr="00FE76E9" w:rsidRDefault="004D21BE" w:rsidP="00B73070">
            <w:pPr>
              <w:pStyle w:val="ListParagraph"/>
              <w:ind w:left="0"/>
              <w:rPr>
                <w:rFonts w:cs="Arial"/>
                <w:color w:val="000000" w:themeColor="text1"/>
                <w:sz w:val="18"/>
                <w:szCs w:val="18"/>
                <w:lang w:val="en-GB"/>
              </w:rPr>
            </w:pPr>
          </w:p>
        </w:tc>
        <w:tc>
          <w:tcPr>
            <w:tcW w:w="2160" w:type="dxa"/>
          </w:tcPr>
          <w:p w14:paraId="6F52FCB1" w14:textId="77777777" w:rsidR="004D21BE" w:rsidRPr="00FE76E9" w:rsidRDefault="004D21BE" w:rsidP="00B73070">
            <w:pPr>
              <w:pStyle w:val="ListParagraph"/>
              <w:ind w:left="0"/>
              <w:rPr>
                <w:rFonts w:cs="Arial"/>
                <w:color w:val="000000" w:themeColor="text1"/>
                <w:sz w:val="18"/>
                <w:szCs w:val="18"/>
                <w:lang w:val="en-GB"/>
              </w:rPr>
            </w:pPr>
          </w:p>
        </w:tc>
      </w:tr>
    </w:tbl>
    <w:p w14:paraId="04718930" w14:textId="77777777" w:rsidR="004D21BE" w:rsidRDefault="004D21BE" w:rsidP="004D21BE">
      <w:pPr>
        <w:rPr>
          <w:rFonts w:ascii="Verdana" w:hAnsi="Verdana" w:cs="Arial"/>
          <w:i/>
          <w:iCs/>
          <w:color w:val="0070C0"/>
          <w:sz w:val="18"/>
          <w:szCs w:val="18"/>
          <w:u w:val="single"/>
          <w:lang w:val="en-GB"/>
        </w:rPr>
      </w:pPr>
    </w:p>
    <w:p w14:paraId="12A899CF" w14:textId="77777777" w:rsidR="004D21BE" w:rsidRPr="00CA355A" w:rsidRDefault="004D21BE" w:rsidP="004D21BE">
      <w:pPr>
        <w:rPr>
          <w:color w:val="C45911" w:themeColor="accent2" w:themeShade="BF"/>
          <w:sz w:val="18"/>
          <w:szCs w:val="18"/>
          <w:highlight w:val="yellow"/>
        </w:rPr>
      </w:pPr>
      <w:r w:rsidRPr="00811BAF">
        <w:rPr>
          <w:rFonts w:ascii="Verdana" w:hAnsi="Verdana" w:cs="Arial"/>
          <w:i/>
          <w:iCs/>
          <w:color w:val="0070C0"/>
          <w:sz w:val="18"/>
          <w:szCs w:val="18"/>
          <w:u w:val="single"/>
          <w:lang w:val="en-GB"/>
        </w:rPr>
        <w:t>1.</w:t>
      </w:r>
      <w:r>
        <w:rPr>
          <w:rFonts w:ascii="Verdana" w:hAnsi="Verdana" w:cs="Arial"/>
          <w:i/>
          <w:iCs/>
          <w:color w:val="0070C0"/>
          <w:sz w:val="18"/>
          <w:szCs w:val="18"/>
          <w:u w:val="single"/>
          <w:lang w:val="en-GB"/>
        </w:rPr>
        <w:t>5</w:t>
      </w:r>
      <w:r w:rsidRPr="00811BAF">
        <w:rPr>
          <w:rFonts w:ascii="Verdana" w:hAnsi="Verdana" w:cs="Arial"/>
          <w:i/>
          <w:iCs/>
          <w:color w:val="0070C0"/>
          <w:sz w:val="18"/>
          <w:szCs w:val="18"/>
          <w:u w:val="single"/>
          <w:lang w:val="en-GB"/>
        </w:rPr>
        <w:t xml:space="preserve">. </w:t>
      </w:r>
      <w:r>
        <w:rPr>
          <w:rFonts w:ascii="Verdana" w:hAnsi="Verdana" w:cs="Arial"/>
          <w:i/>
          <w:iCs/>
          <w:color w:val="0070C0"/>
          <w:sz w:val="18"/>
          <w:szCs w:val="18"/>
          <w:u w:val="single"/>
          <w:lang w:val="en-GB"/>
        </w:rPr>
        <w:t>Contribution to SDG financing flows (max 500 words)</w:t>
      </w:r>
    </w:p>
    <w:p w14:paraId="6921437C" w14:textId="77777777" w:rsidR="004D21BE" w:rsidRPr="00765059" w:rsidRDefault="004D21BE" w:rsidP="003F7673">
      <w:pPr>
        <w:pStyle w:val="ListParagraph"/>
        <w:numPr>
          <w:ilvl w:val="0"/>
          <w:numId w:val="19"/>
        </w:numPr>
        <w:spacing w:after="160" w:line="259" w:lineRule="auto"/>
        <w:ind w:left="720"/>
        <w:rPr>
          <w:rFonts w:ascii="Verdana" w:hAnsi="Verdana" w:cs="Arial"/>
          <w:i/>
          <w:iCs/>
          <w:color w:val="C45911" w:themeColor="accent2" w:themeShade="BF"/>
          <w:sz w:val="18"/>
          <w:szCs w:val="18"/>
          <w:lang w:val="en-GB"/>
        </w:rPr>
      </w:pPr>
      <w:r w:rsidRPr="6BEFCC02">
        <w:rPr>
          <w:rFonts w:ascii="Verdana" w:hAnsi="Verdana" w:cs="Arial"/>
          <w:i/>
          <w:iCs/>
          <w:color w:val="C45911" w:themeColor="accent2" w:themeShade="BF"/>
          <w:sz w:val="18"/>
          <w:szCs w:val="18"/>
          <w:lang w:val="en-GB"/>
        </w:rPr>
        <w:t xml:space="preserve">Provide a brief description of how the SDG Financing Strategy and enabling environment results will unleash public and private financial flows for the SDGs. What are the early indications of mobilization of additional financial resources towards the SDGs? </w:t>
      </w:r>
    </w:p>
    <w:p w14:paraId="3C26C91C" w14:textId="77777777" w:rsidR="004D21BE" w:rsidRDefault="004D21BE" w:rsidP="004D21BE">
      <w:pPr>
        <w:ind w:left="720"/>
        <w:rPr>
          <w:rFonts w:ascii="Verdana" w:hAnsi="Verdana" w:cs="Arial"/>
          <w:i/>
          <w:iCs/>
          <w:color w:val="C45911" w:themeColor="accent2" w:themeShade="BF"/>
          <w:sz w:val="18"/>
          <w:szCs w:val="18"/>
          <w:lang w:val="en-GB"/>
        </w:rPr>
      </w:pPr>
      <w:r w:rsidRPr="6A3F20E8">
        <w:rPr>
          <w:rFonts w:ascii="Verdana" w:hAnsi="Verdana" w:cs="Arial"/>
          <w:i/>
          <w:iCs/>
          <w:color w:val="C45911" w:themeColor="accent2" w:themeShade="BF"/>
          <w:sz w:val="18"/>
          <w:szCs w:val="18"/>
          <w:lang w:val="en-GB"/>
        </w:rPr>
        <w:t xml:space="preserve">Provide a brief </w:t>
      </w:r>
      <w:r>
        <w:rPr>
          <w:rFonts w:ascii="Verdana" w:hAnsi="Verdana" w:cs="Arial"/>
          <w:i/>
          <w:iCs/>
          <w:color w:val="C45911" w:themeColor="accent2" w:themeShade="BF"/>
          <w:sz w:val="18"/>
          <w:szCs w:val="18"/>
          <w:lang w:val="en-GB"/>
        </w:rPr>
        <w:t>description</w:t>
      </w:r>
      <w:r w:rsidRPr="6A3F20E8">
        <w:rPr>
          <w:rFonts w:ascii="Verdana" w:hAnsi="Verdana" w:cs="Arial"/>
          <w:i/>
          <w:iCs/>
          <w:color w:val="C45911" w:themeColor="accent2" w:themeShade="BF"/>
          <w:sz w:val="18"/>
          <w:szCs w:val="18"/>
          <w:lang w:val="en-GB"/>
        </w:rPr>
        <w:t xml:space="preserve"> o</w:t>
      </w:r>
      <w:r>
        <w:rPr>
          <w:rFonts w:ascii="Verdana" w:hAnsi="Verdana" w:cs="Arial"/>
          <w:i/>
          <w:iCs/>
          <w:color w:val="C45911" w:themeColor="accent2" w:themeShade="BF"/>
          <w:sz w:val="18"/>
          <w:szCs w:val="18"/>
          <w:lang w:val="en-GB"/>
        </w:rPr>
        <w:t>f</w:t>
      </w:r>
      <w:r w:rsidRPr="6A3F20E8">
        <w:rPr>
          <w:rFonts w:ascii="Verdana" w:hAnsi="Verdana" w:cs="Arial"/>
          <w:i/>
          <w:iCs/>
          <w:color w:val="C45911" w:themeColor="accent2" w:themeShade="BF"/>
          <w:sz w:val="18"/>
          <w:szCs w:val="18"/>
          <w:lang w:val="en-GB"/>
        </w:rPr>
        <w:t xml:space="preserve"> the </w:t>
      </w:r>
      <w:r>
        <w:rPr>
          <w:rFonts w:ascii="Verdana" w:hAnsi="Verdana" w:cs="Arial"/>
          <w:i/>
          <w:iCs/>
          <w:color w:val="C45911" w:themeColor="accent2" w:themeShade="BF"/>
          <w:sz w:val="18"/>
          <w:szCs w:val="18"/>
          <w:lang w:val="en-GB"/>
        </w:rPr>
        <w:t xml:space="preserve">JP’s </w:t>
      </w:r>
      <w:r w:rsidRPr="6A3F20E8">
        <w:rPr>
          <w:rFonts w:ascii="Verdana" w:hAnsi="Verdana" w:cs="Arial"/>
          <w:i/>
          <w:iCs/>
          <w:color w:val="C45911" w:themeColor="accent2" w:themeShade="BF"/>
          <w:sz w:val="18"/>
          <w:szCs w:val="18"/>
          <w:lang w:val="en-GB"/>
        </w:rPr>
        <w:t xml:space="preserve">results achieved to mobilize financial resources to achieve the Nationally Determined Contributions (NDC) targets through the development and implementation of the </w:t>
      </w:r>
      <w:r>
        <w:rPr>
          <w:rFonts w:ascii="Verdana" w:hAnsi="Verdana" w:cs="Arial"/>
          <w:i/>
          <w:iCs/>
          <w:color w:val="C45911" w:themeColor="accent2" w:themeShade="BF"/>
          <w:sz w:val="18"/>
          <w:szCs w:val="18"/>
          <w:lang w:val="en-GB"/>
        </w:rPr>
        <w:t>Financing Strategy</w:t>
      </w:r>
      <w:r w:rsidRPr="6A3F20E8">
        <w:rPr>
          <w:rFonts w:ascii="Verdana" w:hAnsi="Verdana" w:cs="Arial"/>
          <w:i/>
          <w:iCs/>
          <w:color w:val="C45911" w:themeColor="accent2" w:themeShade="BF"/>
          <w:sz w:val="18"/>
          <w:szCs w:val="18"/>
          <w:lang w:val="en-GB"/>
        </w:rPr>
        <w:t xml:space="preserve">.  </w:t>
      </w:r>
    </w:p>
    <w:p w14:paraId="36FE0194" w14:textId="77777777" w:rsidR="004D21BE" w:rsidRDefault="004D21BE" w:rsidP="004D21BE">
      <w:pPr>
        <w:rPr>
          <w:rFonts w:ascii="Verdana" w:hAnsi="Verdana" w:cs="Arial"/>
          <w:i/>
          <w:iCs/>
          <w:color w:val="C45911" w:themeColor="accent2" w:themeShade="BF"/>
          <w:sz w:val="18"/>
          <w:szCs w:val="18"/>
          <w:lang w:val="en-GB"/>
        </w:rPr>
      </w:pPr>
      <w:r w:rsidRPr="6BEFCC02">
        <w:rPr>
          <w:rFonts w:ascii="Verdana" w:hAnsi="Verdana" w:cs="Arial"/>
          <w:i/>
          <w:iCs/>
          <w:color w:val="0070C0"/>
          <w:sz w:val="18"/>
          <w:szCs w:val="18"/>
          <w:u w:val="single"/>
          <w:lang w:val="en-GB"/>
        </w:rPr>
        <w:t xml:space="preserve">1.6. Results achieved on contributing to UN Development System reform at </w:t>
      </w:r>
      <w:proofErr w:type="gramStart"/>
      <w:r w:rsidRPr="6BEFCC02">
        <w:rPr>
          <w:rFonts w:ascii="Verdana" w:hAnsi="Verdana" w:cs="Arial"/>
          <w:i/>
          <w:iCs/>
          <w:color w:val="0070C0"/>
          <w:sz w:val="18"/>
          <w:szCs w:val="18"/>
          <w:u w:val="single"/>
          <w:lang w:val="en-GB"/>
        </w:rPr>
        <w:t>the  (</w:t>
      </w:r>
      <w:proofErr w:type="gramEnd"/>
      <w:r w:rsidRPr="6BEFCC02">
        <w:rPr>
          <w:rFonts w:ascii="Verdana" w:hAnsi="Verdana" w:cs="Arial"/>
          <w:i/>
          <w:iCs/>
          <w:color w:val="0070C0"/>
          <w:sz w:val="18"/>
          <w:szCs w:val="18"/>
          <w:u w:val="single"/>
          <w:lang w:val="en-GB"/>
        </w:rPr>
        <w:t>max 500 words)</w:t>
      </w:r>
    </w:p>
    <w:p w14:paraId="498F4C67" w14:textId="77777777" w:rsidR="004D21BE" w:rsidRDefault="004D21BE" w:rsidP="003F7673">
      <w:pPr>
        <w:pStyle w:val="ListParagraph"/>
        <w:numPr>
          <w:ilvl w:val="0"/>
          <w:numId w:val="8"/>
        </w:numPr>
        <w:rPr>
          <w:color w:val="C45911" w:themeColor="accent2" w:themeShade="BF"/>
          <w:sz w:val="18"/>
          <w:szCs w:val="18"/>
          <w:lang w:val="en-GB"/>
        </w:rPr>
      </w:pPr>
      <w:r w:rsidRPr="6BEFCC02">
        <w:rPr>
          <w:rFonts w:ascii="Verdana" w:hAnsi="Verdana" w:cs="Arial"/>
          <w:i/>
          <w:iCs/>
          <w:color w:val="C45911" w:themeColor="accent2" w:themeShade="BF"/>
          <w:sz w:val="18"/>
          <w:szCs w:val="18"/>
          <w:lang w:val="en-GB"/>
        </w:rPr>
        <w:t xml:space="preserve">A key purpose of the Joint SDG Fund is to enable the UNDS/CTs to provide system-wide support to the SDGs at the country level and catalyse UN coherence. Hence, please </w:t>
      </w:r>
      <w:proofErr w:type="gramStart"/>
      <w:r w:rsidRPr="6BEFCC02">
        <w:rPr>
          <w:rFonts w:ascii="Verdana" w:hAnsi="Verdana" w:cs="Arial"/>
          <w:i/>
          <w:iCs/>
          <w:color w:val="C45911" w:themeColor="accent2" w:themeShade="BF"/>
          <w:sz w:val="18"/>
          <w:szCs w:val="18"/>
          <w:lang w:val="en-GB"/>
        </w:rPr>
        <w:t>provide  concrete</w:t>
      </w:r>
      <w:proofErr w:type="gramEnd"/>
      <w:r w:rsidRPr="6BEFCC02">
        <w:rPr>
          <w:rFonts w:ascii="Verdana" w:hAnsi="Verdana" w:cs="Arial"/>
          <w:i/>
          <w:iCs/>
          <w:color w:val="C45911" w:themeColor="accent2" w:themeShade="BF"/>
          <w:sz w:val="18"/>
          <w:szCs w:val="18"/>
          <w:lang w:val="en-GB"/>
        </w:rPr>
        <w:t xml:space="preserve"> cases of how the JP has made change and led to strengthening the UN system working together in partnership with the government and other stakeholders with the Resident Coordinators in the lead, fostering policy coherence and reducing duplication of efforts. </w:t>
      </w:r>
      <w:r w:rsidRPr="00CA355A">
        <w:rPr>
          <w:rFonts w:ascii="Verdana" w:hAnsi="Verdana" w:cs="Arial"/>
          <w:i/>
          <w:iCs/>
          <w:color w:val="C45911" w:themeColor="accent2" w:themeShade="BF"/>
          <w:sz w:val="18"/>
          <w:szCs w:val="18"/>
          <w:lang w:val="en-GB"/>
        </w:rPr>
        <w:t xml:space="preserve">How was </w:t>
      </w:r>
      <w:r w:rsidRPr="6BEFCC02">
        <w:rPr>
          <w:rFonts w:ascii="Verdana" w:hAnsi="Verdana" w:cs="Arial"/>
          <w:i/>
          <w:iCs/>
          <w:color w:val="C45911" w:themeColor="accent2" w:themeShade="BF"/>
          <w:sz w:val="18"/>
          <w:szCs w:val="18"/>
          <w:lang w:val="en-GB"/>
        </w:rPr>
        <w:t>UN coherence promoted in the</w:t>
      </w:r>
      <w:r w:rsidRPr="00CA355A">
        <w:rPr>
          <w:rFonts w:ascii="Verdana" w:hAnsi="Verdana" w:cs="Arial"/>
          <w:i/>
          <w:iCs/>
          <w:color w:val="C45911" w:themeColor="accent2" w:themeShade="BF"/>
          <w:sz w:val="18"/>
          <w:szCs w:val="18"/>
          <w:lang w:val="en-GB"/>
        </w:rPr>
        <w:t xml:space="preserve"> design, implement</w:t>
      </w:r>
      <w:r w:rsidRPr="6BEFCC02">
        <w:rPr>
          <w:rFonts w:ascii="Verdana" w:hAnsi="Verdana" w:cs="Arial"/>
          <w:i/>
          <w:iCs/>
          <w:color w:val="C45911" w:themeColor="accent2" w:themeShade="BF"/>
          <w:sz w:val="18"/>
          <w:szCs w:val="18"/>
          <w:lang w:val="en-GB"/>
        </w:rPr>
        <w:t>ation</w:t>
      </w:r>
      <w:r w:rsidRPr="00CA355A">
        <w:rPr>
          <w:rFonts w:ascii="Verdana" w:hAnsi="Verdana" w:cs="Arial"/>
          <w:i/>
          <w:iCs/>
          <w:color w:val="C45911" w:themeColor="accent2" w:themeShade="BF"/>
          <w:sz w:val="18"/>
          <w:szCs w:val="18"/>
          <w:lang w:val="en-GB"/>
        </w:rPr>
        <w:t>, and monitor</w:t>
      </w:r>
      <w:r w:rsidRPr="6BEFCC02">
        <w:rPr>
          <w:rFonts w:ascii="Verdana" w:hAnsi="Verdana" w:cs="Arial"/>
          <w:i/>
          <w:iCs/>
          <w:color w:val="C45911" w:themeColor="accent2" w:themeShade="BF"/>
          <w:sz w:val="18"/>
          <w:szCs w:val="18"/>
          <w:lang w:val="en-GB"/>
        </w:rPr>
        <w:t>ing of the JP?</w:t>
      </w:r>
    </w:p>
    <w:p w14:paraId="1972E9C1" w14:textId="77777777" w:rsidR="004D21BE" w:rsidRPr="00CA355A" w:rsidRDefault="004D21BE" w:rsidP="004D21BE">
      <w:pPr>
        <w:pStyle w:val="ListParagraph"/>
        <w:rPr>
          <w:rFonts w:ascii="Verdana" w:hAnsi="Verdana" w:cs="Arial"/>
          <w:color w:val="C45911" w:themeColor="accent2" w:themeShade="BF"/>
          <w:sz w:val="18"/>
          <w:szCs w:val="18"/>
          <w:lang w:val="en-GB"/>
        </w:rPr>
      </w:pPr>
    </w:p>
    <w:p w14:paraId="687E5EE3" w14:textId="77777777" w:rsidR="004D21BE" w:rsidRPr="00CA355A" w:rsidRDefault="004D21BE" w:rsidP="003F7673">
      <w:pPr>
        <w:pStyle w:val="ListParagraph"/>
        <w:numPr>
          <w:ilvl w:val="0"/>
          <w:numId w:val="8"/>
        </w:numPr>
        <w:rPr>
          <w:rFonts w:ascii="Verdana" w:hAnsi="Verdana" w:cs="Arial"/>
          <w:color w:val="C45911" w:themeColor="accent2" w:themeShade="BF"/>
          <w:sz w:val="18"/>
          <w:szCs w:val="18"/>
          <w:lang w:val="en-GB"/>
        </w:rPr>
      </w:pPr>
      <w:r w:rsidRPr="6A3F20E8">
        <w:rPr>
          <w:rFonts w:ascii="Verdana" w:hAnsi="Verdana" w:cs="Arial"/>
          <w:i/>
          <w:iCs/>
          <w:color w:val="C45911" w:themeColor="accent2" w:themeShade="BF"/>
          <w:sz w:val="18"/>
          <w:szCs w:val="18"/>
          <w:lang w:val="en-GB"/>
        </w:rPr>
        <w:lastRenderedPageBreak/>
        <w:t xml:space="preserve">Explain how the Joint Programme has been more efficient and reduced transaction costs in comparison to what could have been </w:t>
      </w:r>
      <w:r>
        <w:rPr>
          <w:rFonts w:ascii="Verdana" w:hAnsi="Verdana" w:cs="Arial"/>
          <w:i/>
          <w:iCs/>
          <w:color w:val="C45911" w:themeColor="accent2" w:themeShade="BF"/>
          <w:sz w:val="18"/>
          <w:szCs w:val="18"/>
          <w:lang w:val="en-GB"/>
        </w:rPr>
        <w:t xml:space="preserve">done </w:t>
      </w:r>
      <w:r w:rsidRPr="6A3F20E8">
        <w:rPr>
          <w:rFonts w:ascii="Verdana" w:hAnsi="Verdana" w:cs="Arial"/>
          <w:i/>
          <w:iCs/>
          <w:color w:val="C45911" w:themeColor="accent2" w:themeShade="BF"/>
          <w:sz w:val="18"/>
          <w:szCs w:val="18"/>
          <w:lang w:val="en-GB"/>
        </w:rPr>
        <w:t>through a single agency’s intervention</w:t>
      </w:r>
      <w:r>
        <w:rPr>
          <w:rFonts w:ascii="Verdana" w:hAnsi="Verdana" w:cs="Arial"/>
          <w:i/>
          <w:iCs/>
          <w:color w:val="C45911" w:themeColor="accent2" w:themeShade="BF"/>
          <w:sz w:val="18"/>
          <w:szCs w:val="18"/>
          <w:lang w:val="en-GB"/>
        </w:rPr>
        <w:t xml:space="preserve">. </w:t>
      </w:r>
      <w:r w:rsidRPr="00CA355A">
        <w:rPr>
          <w:rFonts w:ascii="Verdana" w:hAnsi="Verdana" w:cs="Arial"/>
          <w:i/>
          <w:iCs/>
          <w:color w:val="C45911" w:themeColor="accent2" w:themeShade="BF"/>
          <w:sz w:val="18"/>
          <w:szCs w:val="18"/>
          <w:lang w:val="en-GB"/>
        </w:rPr>
        <w:t>To what degree did the JP reduce duplication of efforts</w:t>
      </w:r>
      <w:r>
        <w:rPr>
          <w:rFonts w:ascii="Verdana" w:hAnsi="Verdana" w:cs="Arial"/>
          <w:i/>
          <w:iCs/>
          <w:color w:val="C45911" w:themeColor="accent2" w:themeShade="BF"/>
          <w:sz w:val="18"/>
          <w:szCs w:val="18"/>
          <w:lang w:val="en-GB"/>
        </w:rPr>
        <w:t xml:space="preserve"> by PUNOs?</w:t>
      </w:r>
    </w:p>
    <w:p w14:paraId="530B1922" w14:textId="77777777" w:rsidR="004D21BE" w:rsidRPr="00811BAF" w:rsidRDefault="004D21BE" w:rsidP="004D21BE">
      <w:pPr>
        <w:pStyle w:val="ListParagraph"/>
        <w:rPr>
          <w:rFonts w:ascii="Verdana" w:hAnsi="Verdana" w:cs="Arial"/>
          <w:color w:val="C45911" w:themeColor="accent2" w:themeShade="BF"/>
          <w:sz w:val="18"/>
          <w:szCs w:val="18"/>
          <w:lang w:val="en-GB"/>
        </w:rPr>
      </w:pPr>
    </w:p>
    <w:p w14:paraId="6BD0120E" w14:textId="77777777" w:rsidR="004D21BE" w:rsidRPr="00DB7E9C" w:rsidRDefault="004D21BE" w:rsidP="004D21BE">
      <w:pPr>
        <w:pStyle w:val="ListParagraph"/>
      </w:pPr>
      <w:r w:rsidRPr="00CA355A">
        <w:rPr>
          <w:rFonts w:ascii="Verdana" w:hAnsi="Verdana" w:cs="Arial"/>
          <w:i/>
          <w:iCs/>
          <w:color w:val="C45911" w:themeColor="accent2" w:themeShade="BF"/>
          <w:sz w:val="18"/>
          <w:szCs w:val="18"/>
          <w:lang w:val="en-GB"/>
        </w:rPr>
        <w:t>Describe how and to which extent the program has contributed to the strategic UN planning frameworks (e.g., UNDAF/UNSDCF) and other strategic documents.</w:t>
      </w:r>
    </w:p>
    <w:p w14:paraId="285181B9" w14:textId="77777777" w:rsidR="004D21BE" w:rsidRDefault="004D21BE" w:rsidP="004D21BE">
      <w:pPr>
        <w:rPr>
          <w:rFonts w:ascii="Verdana" w:hAnsi="Verdana" w:cs="Arial"/>
          <w:i/>
          <w:iCs/>
          <w:color w:val="0070C0"/>
          <w:sz w:val="18"/>
          <w:szCs w:val="18"/>
          <w:u w:val="single"/>
          <w:lang w:val="en-GB"/>
        </w:rPr>
      </w:pPr>
      <w:r w:rsidRPr="00811BAF">
        <w:rPr>
          <w:rFonts w:ascii="Verdana" w:hAnsi="Verdana" w:cs="Arial"/>
          <w:i/>
          <w:iCs/>
          <w:color w:val="0070C0"/>
          <w:sz w:val="18"/>
          <w:szCs w:val="18"/>
          <w:u w:val="single"/>
          <w:lang w:val="en-GB"/>
        </w:rPr>
        <w:t>1.</w:t>
      </w:r>
      <w:r>
        <w:rPr>
          <w:rFonts w:ascii="Verdana" w:hAnsi="Verdana" w:cs="Arial"/>
          <w:i/>
          <w:iCs/>
          <w:color w:val="0070C0"/>
          <w:sz w:val="18"/>
          <w:szCs w:val="18"/>
          <w:u w:val="single"/>
          <w:lang w:val="en-GB"/>
        </w:rPr>
        <w:t>7</w:t>
      </w:r>
      <w:r w:rsidRPr="00811BAF">
        <w:rPr>
          <w:rFonts w:ascii="Verdana" w:hAnsi="Verdana" w:cs="Arial"/>
          <w:i/>
          <w:iCs/>
          <w:color w:val="0070C0"/>
          <w:sz w:val="18"/>
          <w:szCs w:val="18"/>
          <w:u w:val="single"/>
          <w:lang w:val="en-GB"/>
        </w:rPr>
        <w:t xml:space="preserve">. </w:t>
      </w:r>
      <w:r>
        <w:rPr>
          <w:rFonts w:ascii="Verdana" w:hAnsi="Verdana" w:cs="Arial"/>
          <w:i/>
          <w:iCs/>
          <w:color w:val="0070C0"/>
          <w:sz w:val="18"/>
          <w:szCs w:val="18"/>
          <w:u w:val="single"/>
          <w:lang w:val="en-GB"/>
        </w:rPr>
        <w:t>Results achieved on cross-cutting issues (max 200 words)</w:t>
      </w:r>
    </w:p>
    <w:p w14:paraId="59EA5991" w14:textId="77777777" w:rsidR="004D21BE" w:rsidRPr="00CA355A" w:rsidRDefault="004D21BE" w:rsidP="003F7673">
      <w:pPr>
        <w:pStyle w:val="ListParagraph"/>
        <w:numPr>
          <w:ilvl w:val="0"/>
          <w:numId w:val="8"/>
        </w:numPr>
        <w:rPr>
          <w:rFonts w:ascii="Verdana" w:hAnsi="Verdana" w:cs="Arial"/>
          <w:color w:val="C45911" w:themeColor="accent2" w:themeShade="BF"/>
          <w:sz w:val="18"/>
          <w:szCs w:val="18"/>
          <w:lang w:val="en-GB"/>
        </w:rPr>
      </w:pPr>
      <w:r w:rsidRPr="6BEFCC02">
        <w:rPr>
          <w:rFonts w:ascii="Verdana" w:hAnsi="Verdana" w:cs="Arial"/>
          <w:i/>
          <w:iCs/>
          <w:color w:val="C45911" w:themeColor="accent2" w:themeShade="BF"/>
          <w:sz w:val="18"/>
          <w:szCs w:val="18"/>
          <w:lang w:val="en-GB"/>
        </w:rPr>
        <w:t>Provide a brief description on the results achieved in promoting cross-cutting UN issues with a special focus on gender equality, women's empowerment, human rights, decent work, inclusion and leaving no one behind through the SDG Financing Strategy in partnership with the stakeholders. Provide the estimated % of overall disbursed funds that was spent on gender eq</w:t>
      </w:r>
      <w:r>
        <w:rPr>
          <w:rFonts w:ascii="Verdana" w:hAnsi="Verdana" w:cs="Arial"/>
          <w:i/>
          <w:iCs/>
          <w:color w:val="C45911" w:themeColor="accent2" w:themeShade="BF"/>
          <w:sz w:val="18"/>
          <w:szCs w:val="18"/>
          <w:lang w:val="en-GB"/>
        </w:rPr>
        <w:t>u</w:t>
      </w:r>
      <w:r w:rsidRPr="6BEFCC02">
        <w:rPr>
          <w:rFonts w:ascii="Verdana" w:hAnsi="Verdana" w:cs="Arial"/>
          <w:i/>
          <w:iCs/>
          <w:color w:val="C45911" w:themeColor="accent2" w:themeShade="BF"/>
          <w:sz w:val="18"/>
          <w:szCs w:val="18"/>
          <w:lang w:val="en-GB"/>
        </w:rPr>
        <w:t>ality or women's empowerment.</w:t>
      </w:r>
    </w:p>
    <w:p w14:paraId="0E7AF4D5" w14:textId="77777777" w:rsidR="004D21BE" w:rsidRPr="00CA355A" w:rsidRDefault="004D21BE" w:rsidP="004D21BE">
      <w:pPr>
        <w:pStyle w:val="ListParagraph"/>
        <w:rPr>
          <w:rFonts w:ascii="Verdana" w:hAnsi="Verdana" w:cs="Arial"/>
          <w:color w:val="C45911" w:themeColor="accent2" w:themeShade="BF"/>
          <w:sz w:val="18"/>
          <w:szCs w:val="18"/>
          <w:lang w:val="en-GB"/>
        </w:rPr>
      </w:pPr>
    </w:p>
    <w:p w14:paraId="1E0F4B19" w14:textId="77777777" w:rsidR="004D21BE" w:rsidRPr="00CA355A" w:rsidRDefault="004D21BE" w:rsidP="004D21BE">
      <w:pPr>
        <w:rPr>
          <w:rFonts w:ascii="Verdana" w:hAnsi="Verdana" w:cs="Arial"/>
          <w:i/>
          <w:iCs/>
          <w:color w:val="0070C0"/>
          <w:sz w:val="18"/>
          <w:szCs w:val="18"/>
          <w:u w:val="single"/>
          <w:lang w:val="en-GB"/>
        </w:rPr>
      </w:pPr>
      <w:r w:rsidRPr="00CA355A">
        <w:rPr>
          <w:rFonts w:ascii="Verdana" w:hAnsi="Verdana" w:cs="Arial"/>
          <w:i/>
          <w:iCs/>
          <w:color w:val="0070C0"/>
          <w:sz w:val="18"/>
          <w:szCs w:val="18"/>
          <w:u w:val="single"/>
          <w:lang w:val="en-GB"/>
        </w:rPr>
        <w:t>1.</w:t>
      </w:r>
      <w:r>
        <w:rPr>
          <w:rFonts w:ascii="Verdana" w:hAnsi="Verdana" w:cs="Arial"/>
          <w:i/>
          <w:iCs/>
          <w:color w:val="0070C0"/>
          <w:sz w:val="18"/>
          <w:szCs w:val="18"/>
          <w:u w:val="single"/>
          <w:lang w:val="en-GB"/>
        </w:rPr>
        <w:t>8</w:t>
      </w:r>
      <w:r w:rsidRPr="00CA355A">
        <w:rPr>
          <w:rFonts w:ascii="Verdana" w:hAnsi="Verdana" w:cs="Arial"/>
          <w:i/>
          <w:iCs/>
          <w:color w:val="0070C0"/>
          <w:sz w:val="18"/>
          <w:szCs w:val="18"/>
          <w:u w:val="single"/>
          <w:lang w:val="en-GB"/>
        </w:rPr>
        <w:t xml:space="preserve">. Results achieved on </w:t>
      </w:r>
      <w:r>
        <w:rPr>
          <w:rFonts w:ascii="Verdana" w:hAnsi="Verdana" w:cs="Arial"/>
          <w:i/>
          <w:iCs/>
          <w:color w:val="0070C0"/>
          <w:sz w:val="18"/>
          <w:szCs w:val="18"/>
          <w:u w:val="single"/>
          <w:lang w:val="en-GB"/>
        </w:rPr>
        <w:t>COVID-19 recovery (max 200 words)</w:t>
      </w:r>
    </w:p>
    <w:p w14:paraId="4BC0CF01" w14:textId="77777777" w:rsidR="004D21BE" w:rsidRPr="00CA355A" w:rsidRDefault="004D21BE" w:rsidP="003F7673">
      <w:pPr>
        <w:pStyle w:val="ListParagraph"/>
        <w:numPr>
          <w:ilvl w:val="0"/>
          <w:numId w:val="13"/>
        </w:numPr>
        <w:spacing w:after="160" w:line="259" w:lineRule="auto"/>
        <w:rPr>
          <w:rFonts w:ascii="Verdana" w:hAnsi="Verdana" w:cs="Arial"/>
          <w:color w:val="0070C0"/>
          <w:sz w:val="18"/>
          <w:szCs w:val="18"/>
          <w:u w:val="single"/>
          <w:lang w:val="en-GB"/>
        </w:rPr>
      </w:pPr>
      <w:r>
        <w:rPr>
          <w:rFonts w:ascii="Verdana" w:hAnsi="Verdana" w:cs="Arial"/>
          <w:i/>
          <w:iCs/>
          <w:color w:val="C45911" w:themeColor="accent2" w:themeShade="BF"/>
          <w:sz w:val="18"/>
          <w:szCs w:val="18"/>
          <w:lang w:val="en-GB"/>
        </w:rPr>
        <w:t>Provide a brief description of how the</w:t>
      </w:r>
      <w:r w:rsidRPr="0090693C">
        <w:rPr>
          <w:rFonts w:ascii="Verdana" w:hAnsi="Verdana" w:cs="Arial"/>
          <w:i/>
          <w:iCs/>
          <w:color w:val="C45911" w:themeColor="accent2" w:themeShade="BF"/>
          <w:sz w:val="18"/>
          <w:szCs w:val="18"/>
          <w:lang w:val="en-GB"/>
        </w:rPr>
        <w:t xml:space="preserve"> JP help</w:t>
      </w:r>
      <w:r>
        <w:rPr>
          <w:rFonts w:ascii="Verdana" w:hAnsi="Verdana" w:cs="Arial"/>
          <w:i/>
          <w:iCs/>
          <w:color w:val="C45911" w:themeColor="accent2" w:themeShade="BF"/>
          <w:sz w:val="18"/>
          <w:szCs w:val="18"/>
          <w:lang w:val="en-GB"/>
        </w:rPr>
        <w:t>ed</w:t>
      </w:r>
      <w:r w:rsidRPr="0090693C">
        <w:rPr>
          <w:rFonts w:ascii="Verdana" w:hAnsi="Verdana" w:cs="Arial"/>
          <w:i/>
          <w:iCs/>
          <w:color w:val="C45911" w:themeColor="accent2" w:themeShade="BF"/>
          <w:sz w:val="18"/>
          <w:szCs w:val="18"/>
          <w:lang w:val="en-GB"/>
        </w:rPr>
        <w:t xml:space="preserve"> the government and partners to strengthen way</w:t>
      </w:r>
      <w:r>
        <w:rPr>
          <w:rFonts w:ascii="Verdana" w:hAnsi="Verdana" w:cs="Arial"/>
          <w:i/>
          <w:iCs/>
          <w:color w:val="C45911" w:themeColor="accent2" w:themeShade="BF"/>
          <w:sz w:val="18"/>
          <w:szCs w:val="18"/>
          <w:lang w:val="en-GB"/>
        </w:rPr>
        <w:t>s</w:t>
      </w:r>
      <w:r w:rsidRPr="0090693C">
        <w:rPr>
          <w:rFonts w:ascii="Verdana" w:hAnsi="Verdana" w:cs="Arial"/>
          <w:i/>
          <w:iCs/>
          <w:color w:val="C45911" w:themeColor="accent2" w:themeShade="BF"/>
          <w:sz w:val="18"/>
          <w:szCs w:val="18"/>
          <w:lang w:val="en-GB"/>
        </w:rPr>
        <w:t xml:space="preserve"> </w:t>
      </w:r>
      <w:r>
        <w:rPr>
          <w:rFonts w:ascii="Verdana" w:hAnsi="Verdana" w:cs="Arial"/>
          <w:i/>
          <w:iCs/>
          <w:color w:val="C45911" w:themeColor="accent2" w:themeShade="BF"/>
          <w:sz w:val="18"/>
          <w:szCs w:val="18"/>
          <w:lang w:val="en-GB"/>
        </w:rPr>
        <w:t>to finance the</w:t>
      </w:r>
      <w:r w:rsidRPr="0090693C">
        <w:rPr>
          <w:rFonts w:ascii="Verdana" w:hAnsi="Verdana" w:cs="Arial"/>
          <w:i/>
          <w:iCs/>
          <w:color w:val="C45911" w:themeColor="accent2" w:themeShade="BF"/>
          <w:sz w:val="18"/>
          <w:szCs w:val="18"/>
          <w:lang w:val="en-GB"/>
        </w:rPr>
        <w:t xml:space="preserve"> recovery from the pandemic?</w:t>
      </w:r>
    </w:p>
    <w:p w14:paraId="3ED239CC" w14:textId="77777777" w:rsidR="004D21BE" w:rsidRPr="002A42E0" w:rsidRDefault="004D21BE" w:rsidP="004D21BE">
      <w:pPr>
        <w:rPr>
          <w:rFonts w:ascii="Verdana" w:hAnsi="Verdana" w:cs="Arial"/>
          <w:i/>
          <w:iCs/>
          <w:color w:val="0070C0"/>
          <w:sz w:val="18"/>
          <w:szCs w:val="18"/>
          <w:lang w:val="en-GB"/>
        </w:rPr>
      </w:pPr>
      <w:r>
        <w:rPr>
          <w:rFonts w:ascii="Verdana" w:hAnsi="Verdana" w:cs="Arial"/>
          <w:i/>
          <w:iCs/>
          <w:color w:val="0070C0"/>
          <w:sz w:val="18"/>
          <w:szCs w:val="18"/>
          <w:u w:val="single"/>
          <w:lang w:val="en-GB"/>
        </w:rPr>
        <w:t>1.9</w:t>
      </w:r>
      <w:r w:rsidRPr="002557A2">
        <w:rPr>
          <w:rFonts w:ascii="Verdana" w:hAnsi="Verdana" w:cs="Arial"/>
          <w:i/>
          <w:iCs/>
          <w:color w:val="0070C0"/>
          <w:sz w:val="18"/>
          <w:szCs w:val="18"/>
          <w:u w:val="single"/>
          <w:lang w:val="en-GB"/>
        </w:rPr>
        <w:t xml:space="preserve">. </w:t>
      </w:r>
      <w:r>
        <w:rPr>
          <w:rFonts w:ascii="Verdana" w:hAnsi="Verdana" w:cs="Arial"/>
          <w:i/>
          <w:iCs/>
          <w:color w:val="0070C0"/>
          <w:sz w:val="18"/>
          <w:szCs w:val="18"/>
          <w:u w:val="single"/>
          <w:lang w:val="en-GB"/>
        </w:rPr>
        <w:t>Strategic Partnerships (max 500 words)</w:t>
      </w:r>
    </w:p>
    <w:p w14:paraId="2200182F" w14:textId="77777777" w:rsidR="004D21BE" w:rsidRPr="00DB7E9C" w:rsidRDefault="004D21BE" w:rsidP="003F7673">
      <w:pPr>
        <w:pStyle w:val="ListParagraph"/>
        <w:numPr>
          <w:ilvl w:val="0"/>
          <w:numId w:val="6"/>
        </w:numPr>
        <w:rPr>
          <w:color w:val="C45911" w:themeColor="accent2" w:themeShade="BF"/>
          <w:sz w:val="18"/>
          <w:szCs w:val="18"/>
          <w:lang w:val="en-GB"/>
        </w:rPr>
      </w:pPr>
      <w:r w:rsidRPr="6BEFCC02">
        <w:rPr>
          <w:rFonts w:ascii="Verdana" w:hAnsi="Verdana" w:cs="Arial"/>
          <w:i/>
          <w:iCs/>
          <w:color w:val="C45911" w:themeColor="accent2" w:themeShade="BF"/>
          <w:sz w:val="18"/>
          <w:szCs w:val="18"/>
          <w:lang w:val="en-GB"/>
        </w:rPr>
        <w:t xml:space="preserve">Provide a brief description of how the JP </w:t>
      </w:r>
      <w:r w:rsidRPr="00CA355A">
        <w:rPr>
          <w:rFonts w:ascii="Verdana" w:hAnsi="Verdana" w:cs="Arial"/>
          <w:i/>
          <w:iCs/>
          <w:color w:val="C45911" w:themeColor="accent2" w:themeShade="BF"/>
          <w:sz w:val="18"/>
          <w:szCs w:val="18"/>
          <w:lang w:val="en-GB"/>
        </w:rPr>
        <w:t>created/strengthened new/existing</w:t>
      </w:r>
      <w:r w:rsidRPr="6BEFCC02">
        <w:rPr>
          <w:rFonts w:ascii="Verdana" w:hAnsi="Verdana" w:cs="Arial"/>
          <w:i/>
          <w:iCs/>
          <w:color w:val="C45911" w:themeColor="accent2" w:themeShade="BF"/>
          <w:sz w:val="18"/>
          <w:szCs w:val="18"/>
          <w:lang w:val="en-GB"/>
        </w:rPr>
        <w:t>/non-traditional</w:t>
      </w:r>
      <w:r w:rsidRPr="00CA355A">
        <w:rPr>
          <w:rFonts w:ascii="Verdana" w:hAnsi="Verdana" w:cs="Arial"/>
          <w:i/>
          <w:iCs/>
          <w:color w:val="C45911" w:themeColor="accent2" w:themeShade="BF"/>
          <w:sz w:val="18"/>
          <w:szCs w:val="18"/>
          <w:lang w:val="en-GB"/>
        </w:rPr>
        <w:t xml:space="preserve"> partnerships </w:t>
      </w:r>
      <w:r w:rsidRPr="6BEFCC02">
        <w:rPr>
          <w:rFonts w:ascii="Verdana" w:hAnsi="Verdana" w:cs="Arial"/>
          <w:i/>
          <w:iCs/>
          <w:color w:val="C45911" w:themeColor="accent2" w:themeShade="BF"/>
          <w:sz w:val="18"/>
          <w:szCs w:val="18"/>
          <w:lang w:val="en-GB"/>
        </w:rPr>
        <w:t>with diverse stakeholders to drive transformative change on SDG Financing, especially with the private sector and development partners (</w:t>
      </w:r>
      <w:r w:rsidRPr="00CA355A">
        <w:rPr>
          <w:rFonts w:ascii="Verdana" w:hAnsi="Verdana" w:cs="Arial"/>
          <w:i/>
          <w:iCs/>
          <w:color w:val="C45911" w:themeColor="accent2" w:themeShade="BF"/>
          <w:sz w:val="18"/>
          <w:szCs w:val="18"/>
          <w:lang w:val="en-GB"/>
        </w:rPr>
        <w:t xml:space="preserve">i.e., World Bank, IMF, European Union). </w:t>
      </w:r>
      <w:r w:rsidRPr="6BEFCC02">
        <w:rPr>
          <w:rFonts w:ascii="Verdana" w:hAnsi="Verdana" w:cs="Arial"/>
          <w:i/>
          <w:iCs/>
          <w:color w:val="C45911" w:themeColor="accent2" w:themeShade="BF"/>
          <w:sz w:val="18"/>
          <w:szCs w:val="18"/>
          <w:lang w:val="en-GB"/>
        </w:rPr>
        <w:t xml:space="preserve">Refer only to the most strategic partnerships and/or to the alignment with broader UNCTs partnership approach that leveraged UN capacity, </w:t>
      </w:r>
      <w:proofErr w:type="gramStart"/>
      <w:r w:rsidRPr="6BEFCC02">
        <w:rPr>
          <w:rFonts w:ascii="Verdana" w:hAnsi="Verdana" w:cs="Arial"/>
          <w:i/>
          <w:iCs/>
          <w:color w:val="C45911" w:themeColor="accent2" w:themeShade="BF"/>
          <w:sz w:val="18"/>
          <w:szCs w:val="18"/>
          <w:lang w:val="en-GB"/>
        </w:rPr>
        <w:t>resources</w:t>
      </w:r>
      <w:proofErr w:type="gramEnd"/>
      <w:r w:rsidRPr="6BEFCC02">
        <w:rPr>
          <w:rFonts w:ascii="Verdana" w:hAnsi="Verdana" w:cs="Arial"/>
          <w:i/>
          <w:iCs/>
          <w:color w:val="C45911" w:themeColor="accent2" w:themeShade="BF"/>
          <w:sz w:val="18"/>
          <w:szCs w:val="18"/>
          <w:lang w:val="en-GB"/>
        </w:rPr>
        <w:t xml:space="preserve"> and assets to lift and scale up the SDG Financing efforts in the country</w:t>
      </w:r>
    </w:p>
    <w:p w14:paraId="78AC8B14" w14:textId="77777777" w:rsidR="004D21BE" w:rsidRDefault="004D21BE" w:rsidP="004D21BE">
      <w:pPr>
        <w:pStyle w:val="ListParagraph"/>
        <w:rPr>
          <w:rFonts w:ascii="Verdana" w:hAnsi="Verdana" w:cs="Arial"/>
          <w:color w:val="C45911" w:themeColor="accent2" w:themeShade="BF"/>
          <w:sz w:val="18"/>
          <w:szCs w:val="18"/>
          <w:lang w:val="en-GB"/>
        </w:rPr>
      </w:pPr>
    </w:p>
    <w:p w14:paraId="0E606D76" w14:textId="77777777" w:rsidR="004D21BE" w:rsidRPr="00CA355A" w:rsidRDefault="004D21BE" w:rsidP="004D21BE">
      <w:pPr>
        <w:rPr>
          <w:rFonts w:ascii="Verdana" w:hAnsi="Verdana" w:cs="Arial"/>
          <w:color w:val="C45911" w:themeColor="accent2" w:themeShade="BF"/>
          <w:sz w:val="18"/>
          <w:szCs w:val="18"/>
          <w:lang w:val="en-GB"/>
        </w:rPr>
      </w:pPr>
      <w:r w:rsidRPr="003655CE">
        <w:rPr>
          <w:rFonts w:ascii="Verdana" w:hAnsi="Verdana" w:cs="Arial"/>
          <w:i/>
          <w:iCs/>
          <w:color w:val="0070C0"/>
          <w:sz w:val="18"/>
          <w:szCs w:val="18"/>
          <w:u w:val="single"/>
          <w:lang w:val="en-GB"/>
        </w:rPr>
        <w:t>1.</w:t>
      </w:r>
      <w:r>
        <w:rPr>
          <w:rFonts w:ascii="Verdana" w:hAnsi="Verdana" w:cs="Arial"/>
          <w:i/>
          <w:iCs/>
          <w:color w:val="0070C0"/>
          <w:sz w:val="18"/>
          <w:szCs w:val="18"/>
          <w:u w:val="single"/>
          <w:lang w:val="en-GB"/>
        </w:rPr>
        <w:t>10</w:t>
      </w:r>
      <w:r w:rsidRPr="003655CE">
        <w:rPr>
          <w:rFonts w:ascii="Verdana" w:hAnsi="Verdana" w:cs="Arial"/>
          <w:i/>
          <w:iCs/>
          <w:color w:val="0070C0"/>
          <w:sz w:val="18"/>
          <w:szCs w:val="18"/>
          <w:u w:val="single"/>
          <w:lang w:val="en-GB"/>
        </w:rPr>
        <w:t xml:space="preserve">. </w:t>
      </w:r>
      <w:r>
        <w:rPr>
          <w:rFonts w:ascii="Verdana" w:hAnsi="Verdana" w:cs="Arial"/>
          <w:i/>
          <w:iCs/>
          <w:color w:val="0070C0"/>
          <w:sz w:val="18"/>
          <w:szCs w:val="18"/>
          <w:u w:val="single"/>
          <w:lang w:val="en-GB"/>
        </w:rPr>
        <w:t>A</w:t>
      </w:r>
      <w:r w:rsidRPr="003655CE">
        <w:rPr>
          <w:rFonts w:ascii="Verdana" w:hAnsi="Verdana" w:cs="Arial"/>
          <w:i/>
          <w:iCs/>
          <w:color w:val="0070C0"/>
          <w:sz w:val="18"/>
          <w:szCs w:val="18"/>
          <w:u w:val="single"/>
          <w:lang w:val="en-GB"/>
        </w:rPr>
        <w:t>dditional financing mobilized</w:t>
      </w:r>
      <w:r>
        <w:rPr>
          <w:rFonts w:ascii="Verdana" w:hAnsi="Verdana" w:cs="Arial"/>
          <w:i/>
          <w:iCs/>
          <w:color w:val="0070C0"/>
          <w:sz w:val="18"/>
          <w:szCs w:val="18"/>
          <w:u w:val="single"/>
          <w:lang w:val="en-GB"/>
        </w:rPr>
        <w:t xml:space="preserve"> (max 300 words)</w:t>
      </w:r>
    </w:p>
    <w:p w14:paraId="245410A0" w14:textId="77777777" w:rsidR="004D21BE" w:rsidRPr="004223E0" w:rsidRDefault="004D21BE" w:rsidP="003F7673">
      <w:pPr>
        <w:pStyle w:val="ListParagraph"/>
        <w:numPr>
          <w:ilvl w:val="0"/>
          <w:numId w:val="6"/>
        </w:numPr>
        <w:rPr>
          <w:rFonts w:ascii="Verdana" w:hAnsi="Verdana" w:cs="Arial"/>
          <w:color w:val="000000" w:themeColor="text1"/>
          <w:sz w:val="18"/>
          <w:szCs w:val="18"/>
        </w:rPr>
      </w:pPr>
      <w:r>
        <w:rPr>
          <w:rFonts w:ascii="Verdana" w:hAnsi="Verdana" w:cs="Arial"/>
          <w:i/>
          <w:iCs/>
          <w:color w:val="C45911" w:themeColor="accent2" w:themeShade="BF"/>
          <w:sz w:val="18"/>
          <w:szCs w:val="18"/>
          <w:lang w:val="en-GB"/>
        </w:rPr>
        <w:t>Fill out the table below and p</w:t>
      </w:r>
      <w:r w:rsidRPr="6A3F20E8">
        <w:rPr>
          <w:rFonts w:ascii="Verdana" w:hAnsi="Verdana" w:cs="Arial"/>
          <w:i/>
          <w:iCs/>
          <w:color w:val="C45911" w:themeColor="accent2" w:themeShade="BF"/>
          <w:sz w:val="18"/>
          <w:szCs w:val="18"/>
          <w:lang w:val="en-GB"/>
        </w:rPr>
        <w:t>rovide a brief description if the JP secured additional</w:t>
      </w:r>
      <w:r>
        <w:rPr>
          <w:rFonts w:ascii="Verdana" w:hAnsi="Verdana" w:cs="Arial"/>
          <w:i/>
          <w:iCs/>
          <w:color w:val="C45911" w:themeColor="accent2" w:themeShade="BF"/>
          <w:sz w:val="18"/>
          <w:szCs w:val="18"/>
          <w:lang w:val="en-GB"/>
        </w:rPr>
        <w:t xml:space="preserve"> financing</w:t>
      </w:r>
      <w:r w:rsidRPr="6A3F20E8">
        <w:rPr>
          <w:rFonts w:ascii="Verdana" w:hAnsi="Verdana" w:cs="Arial"/>
          <w:i/>
          <w:iCs/>
          <w:color w:val="C45911" w:themeColor="accent2" w:themeShade="BF"/>
          <w:sz w:val="18"/>
          <w:szCs w:val="18"/>
          <w:lang w:val="en-GB"/>
        </w:rPr>
        <w:t xml:space="preserve"> towards the SDG </w:t>
      </w:r>
      <w:r>
        <w:rPr>
          <w:rFonts w:ascii="Verdana" w:hAnsi="Verdana" w:cs="Arial"/>
          <w:i/>
          <w:iCs/>
          <w:color w:val="C45911" w:themeColor="accent2" w:themeShade="BF"/>
          <w:sz w:val="18"/>
          <w:szCs w:val="18"/>
          <w:lang w:val="en-GB"/>
        </w:rPr>
        <w:t>F</w:t>
      </w:r>
      <w:r w:rsidRPr="6A3F20E8">
        <w:rPr>
          <w:rFonts w:ascii="Verdana" w:hAnsi="Verdana" w:cs="Arial"/>
          <w:i/>
          <w:iCs/>
          <w:color w:val="C45911" w:themeColor="accent2" w:themeShade="BF"/>
          <w:sz w:val="18"/>
          <w:szCs w:val="18"/>
          <w:lang w:val="en-GB"/>
        </w:rPr>
        <w:t>inancing</w:t>
      </w:r>
      <w:r>
        <w:rPr>
          <w:rFonts w:ascii="Verdana" w:hAnsi="Verdana" w:cs="Arial"/>
          <w:i/>
          <w:iCs/>
          <w:color w:val="C45911" w:themeColor="accent2" w:themeShade="BF"/>
          <w:sz w:val="18"/>
          <w:szCs w:val="18"/>
          <w:lang w:val="en-GB"/>
        </w:rPr>
        <w:t xml:space="preserve"> S</w:t>
      </w:r>
      <w:r w:rsidRPr="6A3F20E8">
        <w:rPr>
          <w:rFonts w:ascii="Verdana" w:hAnsi="Verdana" w:cs="Arial"/>
          <w:i/>
          <w:iCs/>
          <w:color w:val="C45911" w:themeColor="accent2" w:themeShade="BF"/>
          <w:sz w:val="18"/>
          <w:szCs w:val="18"/>
          <w:lang w:val="en-GB"/>
        </w:rPr>
        <w:t>trategy in terms of co-funding</w:t>
      </w:r>
      <w:r>
        <w:rPr>
          <w:rFonts w:ascii="Verdana" w:hAnsi="Verdana" w:cs="Arial"/>
          <w:i/>
          <w:iCs/>
          <w:color w:val="C45911" w:themeColor="accent2" w:themeShade="BF"/>
          <w:sz w:val="18"/>
          <w:szCs w:val="18"/>
          <w:lang w:val="en-GB"/>
        </w:rPr>
        <w:t xml:space="preserve"> or co-financing </w:t>
      </w:r>
      <w:r w:rsidRPr="6A3F20E8">
        <w:rPr>
          <w:rFonts w:ascii="Verdana" w:hAnsi="Verdana" w:cs="Arial"/>
          <w:i/>
          <w:iCs/>
          <w:color w:val="C45911" w:themeColor="accent2" w:themeShade="BF"/>
          <w:sz w:val="18"/>
          <w:szCs w:val="18"/>
          <w:lang w:val="en-GB"/>
        </w:rPr>
        <w:t>from the government, IFIs, PUNOs and other public and private sector partners</w:t>
      </w:r>
      <w:r>
        <w:rPr>
          <w:rFonts w:ascii="Verdana" w:hAnsi="Verdana" w:cs="Arial"/>
          <w:i/>
          <w:iCs/>
          <w:color w:val="C45911" w:themeColor="accent2" w:themeShade="BF"/>
          <w:sz w:val="18"/>
          <w:szCs w:val="18"/>
          <w:lang w:val="en-GB"/>
        </w:rPr>
        <w:t xml:space="preserve">. </w:t>
      </w:r>
      <w:r w:rsidRPr="6A3F20E8">
        <w:rPr>
          <w:rFonts w:ascii="Verdana" w:hAnsi="Verdana" w:cs="Arial"/>
          <w:i/>
          <w:iCs/>
          <w:color w:val="C45911" w:themeColor="accent2" w:themeShade="BF"/>
          <w:sz w:val="18"/>
          <w:szCs w:val="18"/>
          <w:lang w:val="en-GB"/>
        </w:rPr>
        <w:t xml:space="preserve">Please reference any examples where the JP activities have catalysed changes by development partners or </w:t>
      </w:r>
      <w:proofErr w:type="gramStart"/>
      <w:r w:rsidRPr="6A3F20E8">
        <w:rPr>
          <w:rFonts w:ascii="Verdana" w:hAnsi="Verdana" w:cs="Arial"/>
          <w:i/>
          <w:iCs/>
          <w:color w:val="C45911" w:themeColor="accent2" w:themeShade="BF"/>
          <w:sz w:val="18"/>
          <w:szCs w:val="18"/>
          <w:lang w:val="en-GB"/>
        </w:rPr>
        <w:t>others</w:t>
      </w:r>
      <w:proofErr w:type="gramEnd"/>
      <w:r w:rsidRPr="6A3F20E8">
        <w:rPr>
          <w:rFonts w:ascii="Verdana" w:hAnsi="Verdana" w:cs="Arial"/>
          <w:i/>
          <w:iCs/>
          <w:color w:val="C45911" w:themeColor="accent2" w:themeShade="BF"/>
          <w:sz w:val="18"/>
          <w:szCs w:val="18"/>
          <w:lang w:val="en-GB"/>
        </w:rPr>
        <w:t xml:space="preserve"> actors who have committed resources to support the </w:t>
      </w:r>
      <w:r>
        <w:rPr>
          <w:rFonts w:ascii="Verdana" w:hAnsi="Verdana" w:cs="Arial"/>
          <w:i/>
          <w:iCs/>
          <w:color w:val="C45911" w:themeColor="accent2" w:themeShade="BF"/>
          <w:sz w:val="18"/>
          <w:szCs w:val="18"/>
          <w:lang w:val="en-GB"/>
        </w:rPr>
        <w:t>strategy</w:t>
      </w:r>
      <w:r w:rsidRPr="6A3F20E8">
        <w:rPr>
          <w:rFonts w:ascii="Verdana" w:hAnsi="Verdana" w:cs="Arial"/>
          <w:i/>
          <w:iCs/>
          <w:color w:val="C45911" w:themeColor="accent2" w:themeShade="BF"/>
          <w:sz w:val="18"/>
          <w:szCs w:val="18"/>
          <w:lang w:val="en-GB"/>
        </w:rPr>
        <w:t xml:space="preserve">, or taken action to align their own strategy or programming with the </w:t>
      </w:r>
      <w:r>
        <w:rPr>
          <w:rFonts w:ascii="Verdana" w:hAnsi="Verdana" w:cs="Arial"/>
          <w:i/>
          <w:iCs/>
          <w:color w:val="C45911" w:themeColor="accent2" w:themeShade="BF"/>
          <w:sz w:val="18"/>
          <w:szCs w:val="18"/>
          <w:lang w:val="en-GB"/>
        </w:rPr>
        <w:t>strategy</w:t>
      </w:r>
      <w:r w:rsidRPr="6A3F20E8">
        <w:rPr>
          <w:rFonts w:ascii="Verdana" w:hAnsi="Verdana" w:cs="Arial"/>
          <w:i/>
          <w:iCs/>
          <w:color w:val="C45911" w:themeColor="accent2" w:themeShade="BF"/>
          <w:sz w:val="18"/>
          <w:szCs w:val="18"/>
          <w:lang w:val="en-GB"/>
        </w:rPr>
        <w:t>, even if this hasn’t resulted in direct support for the activities of the JP itself.</w:t>
      </w:r>
    </w:p>
    <w:p w14:paraId="480E8BE9" w14:textId="77777777" w:rsidR="004D21BE" w:rsidRPr="00DB7E9C" w:rsidRDefault="004D21BE" w:rsidP="004D21BE">
      <w:pPr>
        <w:rPr>
          <w:rFonts w:ascii="Verdana" w:hAnsi="Verdana" w:cs="Arial"/>
          <w:color w:val="C45911" w:themeColor="accent2" w:themeShade="BF"/>
          <w:sz w:val="18"/>
          <w:szCs w:val="18"/>
          <w:lang w:val="en-GB"/>
        </w:rPr>
      </w:pPr>
    </w:p>
    <w:tbl>
      <w:tblPr>
        <w:tblStyle w:val="TableGrid"/>
        <w:tblW w:w="10201" w:type="dxa"/>
        <w:tblLook w:val="04A0" w:firstRow="1" w:lastRow="0" w:firstColumn="1" w:lastColumn="0" w:noHBand="0" w:noVBand="1"/>
      </w:tblPr>
      <w:tblGrid>
        <w:gridCol w:w="1837"/>
        <w:gridCol w:w="575"/>
        <w:gridCol w:w="702"/>
        <w:gridCol w:w="1701"/>
        <w:gridCol w:w="1984"/>
        <w:gridCol w:w="1418"/>
        <w:gridCol w:w="1984"/>
      </w:tblGrid>
      <w:tr w:rsidR="004D21BE" w:rsidRPr="00583B9F" w14:paraId="76FB25A8" w14:textId="77777777" w:rsidTr="00B73070">
        <w:tc>
          <w:tcPr>
            <w:tcW w:w="1837" w:type="dxa"/>
          </w:tcPr>
          <w:p w14:paraId="711A55EA" w14:textId="77777777" w:rsidR="004D21BE" w:rsidRPr="00583B9F" w:rsidRDefault="004D21BE" w:rsidP="00B73070">
            <w:pPr>
              <w:rPr>
                <w:rFonts w:cs="Arial"/>
                <w:b/>
                <w:bCs/>
                <w:color w:val="000000" w:themeColor="text1"/>
                <w:sz w:val="18"/>
                <w:szCs w:val="18"/>
              </w:rPr>
            </w:pPr>
            <w:r>
              <w:rPr>
                <w:rFonts w:cs="Arial"/>
                <w:b/>
                <w:bCs/>
                <w:color w:val="000000" w:themeColor="text1"/>
                <w:sz w:val="18"/>
                <w:szCs w:val="18"/>
              </w:rPr>
              <w:t>Source</w:t>
            </w:r>
            <w:r w:rsidRPr="00583B9F">
              <w:rPr>
                <w:rFonts w:cs="Arial"/>
                <w:b/>
                <w:bCs/>
                <w:color w:val="000000" w:themeColor="text1"/>
                <w:sz w:val="18"/>
                <w:szCs w:val="18"/>
              </w:rPr>
              <w:t xml:space="preserve"> </w:t>
            </w:r>
            <w:r>
              <w:rPr>
                <w:rFonts w:cs="Arial"/>
                <w:b/>
                <w:bCs/>
                <w:color w:val="000000" w:themeColor="text1"/>
                <w:sz w:val="18"/>
                <w:szCs w:val="18"/>
              </w:rPr>
              <w:t>of funding</w:t>
            </w:r>
          </w:p>
        </w:tc>
        <w:tc>
          <w:tcPr>
            <w:tcW w:w="575" w:type="dxa"/>
          </w:tcPr>
          <w:p w14:paraId="1A5EDDE8" w14:textId="77777777" w:rsidR="004D21BE" w:rsidRPr="00583B9F" w:rsidRDefault="004D21BE" w:rsidP="00B73070">
            <w:pPr>
              <w:jc w:val="center"/>
              <w:rPr>
                <w:rFonts w:cs="Arial"/>
                <w:b/>
                <w:bCs/>
                <w:color w:val="000000" w:themeColor="text1"/>
                <w:sz w:val="18"/>
                <w:szCs w:val="18"/>
              </w:rPr>
            </w:pPr>
            <w:r w:rsidRPr="00583B9F">
              <w:rPr>
                <w:rFonts w:cs="Arial"/>
                <w:b/>
                <w:bCs/>
                <w:color w:val="000000" w:themeColor="text1"/>
                <w:sz w:val="18"/>
                <w:szCs w:val="18"/>
              </w:rPr>
              <w:t>Yes</w:t>
            </w:r>
          </w:p>
        </w:tc>
        <w:tc>
          <w:tcPr>
            <w:tcW w:w="702" w:type="dxa"/>
          </w:tcPr>
          <w:p w14:paraId="4473D656" w14:textId="77777777" w:rsidR="004D21BE" w:rsidRPr="00583B9F" w:rsidRDefault="004D21BE" w:rsidP="00B73070">
            <w:pPr>
              <w:jc w:val="center"/>
              <w:rPr>
                <w:rFonts w:cs="Arial"/>
                <w:b/>
                <w:bCs/>
                <w:color w:val="000000" w:themeColor="text1"/>
                <w:sz w:val="18"/>
                <w:szCs w:val="18"/>
              </w:rPr>
            </w:pPr>
            <w:r w:rsidRPr="00583B9F">
              <w:rPr>
                <w:rFonts w:cs="Arial"/>
                <w:b/>
                <w:bCs/>
                <w:color w:val="000000" w:themeColor="text1"/>
                <w:sz w:val="18"/>
                <w:szCs w:val="18"/>
              </w:rPr>
              <w:t>No</w:t>
            </w:r>
          </w:p>
        </w:tc>
        <w:tc>
          <w:tcPr>
            <w:tcW w:w="1701" w:type="dxa"/>
          </w:tcPr>
          <w:p w14:paraId="2AF27EE7" w14:textId="77777777" w:rsidR="004D21BE" w:rsidRDefault="004D21BE" w:rsidP="00B73070">
            <w:pPr>
              <w:rPr>
                <w:rFonts w:cs="Arial"/>
                <w:b/>
                <w:bCs/>
                <w:color w:val="000000" w:themeColor="text1"/>
                <w:sz w:val="18"/>
                <w:szCs w:val="18"/>
              </w:rPr>
            </w:pPr>
            <w:r>
              <w:rPr>
                <w:rFonts w:cs="Arial"/>
                <w:b/>
                <w:bCs/>
                <w:color w:val="000000" w:themeColor="text1"/>
                <w:sz w:val="18"/>
                <w:szCs w:val="18"/>
              </w:rPr>
              <w:t>Type of co-funding/co-financing</w:t>
            </w:r>
          </w:p>
        </w:tc>
        <w:tc>
          <w:tcPr>
            <w:tcW w:w="1984" w:type="dxa"/>
          </w:tcPr>
          <w:p w14:paraId="33FB3FB5" w14:textId="77777777" w:rsidR="004D21BE" w:rsidRPr="00583B9F" w:rsidRDefault="004D21BE" w:rsidP="00B73070">
            <w:pPr>
              <w:rPr>
                <w:rFonts w:cs="Arial"/>
                <w:b/>
                <w:bCs/>
                <w:color w:val="000000" w:themeColor="text1"/>
                <w:sz w:val="18"/>
                <w:szCs w:val="18"/>
              </w:rPr>
            </w:pPr>
            <w:r>
              <w:rPr>
                <w:rFonts w:cs="Arial"/>
                <w:b/>
                <w:bCs/>
                <w:color w:val="000000" w:themeColor="text1"/>
                <w:sz w:val="18"/>
                <w:szCs w:val="18"/>
              </w:rPr>
              <w:t>Name of organization</w:t>
            </w:r>
          </w:p>
        </w:tc>
        <w:tc>
          <w:tcPr>
            <w:tcW w:w="1418" w:type="dxa"/>
          </w:tcPr>
          <w:p w14:paraId="48C7C9C9" w14:textId="77777777" w:rsidR="004D21BE" w:rsidRDefault="004D21BE" w:rsidP="00B73070">
            <w:pPr>
              <w:rPr>
                <w:rFonts w:cs="Arial"/>
                <w:b/>
                <w:bCs/>
                <w:color w:val="000000" w:themeColor="text1"/>
                <w:sz w:val="18"/>
                <w:szCs w:val="18"/>
              </w:rPr>
            </w:pPr>
            <w:r>
              <w:rPr>
                <w:rFonts w:cs="Arial"/>
                <w:b/>
                <w:bCs/>
                <w:color w:val="000000" w:themeColor="text1"/>
                <w:sz w:val="18"/>
                <w:szCs w:val="18"/>
              </w:rPr>
              <w:t>Amount (USD)</w:t>
            </w:r>
          </w:p>
        </w:tc>
        <w:tc>
          <w:tcPr>
            <w:tcW w:w="1984" w:type="dxa"/>
          </w:tcPr>
          <w:p w14:paraId="3395055A" w14:textId="77777777" w:rsidR="004D21BE" w:rsidRDefault="004D21BE" w:rsidP="00B73070">
            <w:pPr>
              <w:rPr>
                <w:rFonts w:cs="Arial"/>
                <w:b/>
                <w:bCs/>
                <w:color w:val="000000" w:themeColor="text1"/>
                <w:sz w:val="18"/>
                <w:szCs w:val="18"/>
              </w:rPr>
            </w:pPr>
            <w:r>
              <w:rPr>
                <w:rFonts w:cs="Arial"/>
                <w:b/>
                <w:bCs/>
                <w:color w:val="000000" w:themeColor="text1"/>
                <w:sz w:val="18"/>
                <w:szCs w:val="18"/>
              </w:rPr>
              <w:t>Comments</w:t>
            </w:r>
          </w:p>
        </w:tc>
      </w:tr>
      <w:tr w:rsidR="004D21BE" w14:paraId="1AFD88CC" w14:textId="77777777" w:rsidTr="00B73070">
        <w:tc>
          <w:tcPr>
            <w:tcW w:w="1837" w:type="dxa"/>
          </w:tcPr>
          <w:p w14:paraId="1BE0A7AD" w14:textId="77777777" w:rsidR="004D21BE" w:rsidRPr="00583B9F" w:rsidRDefault="004D21BE" w:rsidP="00B73070">
            <w:pPr>
              <w:rPr>
                <w:rFonts w:cs="Arial"/>
                <w:color w:val="000000" w:themeColor="text1"/>
                <w:sz w:val="18"/>
                <w:szCs w:val="18"/>
              </w:rPr>
            </w:pPr>
            <w:r>
              <w:rPr>
                <w:rFonts w:cs="Arial"/>
                <w:color w:val="000000" w:themeColor="text1"/>
                <w:sz w:val="18"/>
                <w:szCs w:val="18"/>
              </w:rPr>
              <w:t>Government</w:t>
            </w:r>
          </w:p>
        </w:tc>
        <w:tc>
          <w:tcPr>
            <w:tcW w:w="575" w:type="dxa"/>
          </w:tcPr>
          <w:p w14:paraId="148D6540" w14:textId="77777777" w:rsidR="004D21BE" w:rsidRDefault="004D21BE" w:rsidP="00B73070">
            <w:pPr>
              <w:jc w:val="center"/>
              <w:rPr>
                <w:rFonts w:cs="Arial"/>
                <w:i/>
                <w:iCs/>
                <w:color w:val="0070C0"/>
                <w:sz w:val="18"/>
                <w:szCs w:val="18"/>
              </w:rPr>
            </w:pPr>
            <w:r w:rsidRPr="004F40AD">
              <w:rPr>
                <w:sz w:val="18"/>
                <w:szCs w:val="18"/>
              </w:rPr>
              <w:fldChar w:fldCharType="begin">
                <w:ffData>
                  <w:name w:val="Check1"/>
                  <w:enabled/>
                  <w:calcOnExit w:val="0"/>
                  <w:checkBox>
                    <w:sizeAuto/>
                    <w:default w:val="0"/>
                    <w:checked w:val="0"/>
                  </w:checkBox>
                </w:ffData>
              </w:fldChar>
            </w:r>
            <w:r w:rsidRPr="004F40AD">
              <w:rPr>
                <w:sz w:val="18"/>
                <w:szCs w:val="18"/>
              </w:rPr>
              <w:instrText xml:space="preserve"> FORMCHECKBOX </w:instrText>
            </w:r>
            <w:r w:rsidR="007A1746">
              <w:rPr>
                <w:sz w:val="18"/>
                <w:szCs w:val="18"/>
              </w:rPr>
            </w:r>
            <w:r w:rsidR="007A1746">
              <w:rPr>
                <w:sz w:val="18"/>
                <w:szCs w:val="18"/>
              </w:rPr>
              <w:fldChar w:fldCharType="separate"/>
            </w:r>
            <w:r w:rsidRPr="004F40AD">
              <w:rPr>
                <w:sz w:val="18"/>
                <w:szCs w:val="18"/>
              </w:rPr>
              <w:fldChar w:fldCharType="end"/>
            </w:r>
          </w:p>
        </w:tc>
        <w:tc>
          <w:tcPr>
            <w:tcW w:w="702" w:type="dxa"/>
          </w:tcPr>
          <w:p w14:paraId="0F721415" w14:textId="77777777" w:rsidR="004D21BE" w:rsidRDefault="004D21BE" w:rsidP="00B73070">
            <w:pPr>
              <w:jc w:val="center"/>
              <w:rPr>
                <w:rFonts w:cs="Arial"/>
                <w:i/>
                <w:iCs/>
                <w:color w:val="0070C0"/>
                <w:sz w:val="18"/>
                <w:szCs w:val="18"/>
              </w:rPr>
            </w:pPr>
            <w:r w:rsidRPr="004F40AD">
              <w:rPr>
                <w:sz w:val="18"/>
                <w:szCs w:val="18"/>
              </w:rPr>
              <w:fldChar w:fldCharType="begin">
                <w:ffData>
                  <w:name w:val="Check1"/>
                  <w:enabled/>
                  <w:calcOnExit w:val="0"/>
                  <w:checkBox>
                    <w:sizeAuto/>
                    <w:default w:val="0"/>
                    <w:checked w:val="0"/>
                  </w:checkBox>
                </w:ffData>
              </w:fldChar>
            </w:r>
            <w:r w:rsidRPr="004F40AD">
              <w:rPr>
                <w:sz w:val="18"/>
                <w:szCs w:val="18"/>
              </w:rPr>
              <w:instrText xml:space="preserve"> FORMCHECKBOX </w:instrText>
            </w:r>
            <w:r w:rsidR="007A1746">
              <w:rPr>
                <w:sz w:val="18"/>
                <w:szCs w:val="18"/>
              </w:rPr>
            </w:r>
            <w:r w:rsidR="007A1746">
              <w:rPr>
                <w:sz w:val="18"/>
                <w:szCs w:val="18"/>
              </w:rPr>
              <w:fldChar w:fldCharType="separate"/>
            </w:r>
            <w:r w:rsidRPr="004F40AD">
              <w:rPr>
                <w:sz w:val="18"/>
                <w:szCs w:val="18"/>
              </w:rPr>
              <w:fldChar w:fldCharType="end"/>
            </w:r>
          </w:p>
        </w:tc>
        <w:tc>
          <w:tcPr>
            <w:tcW w:w="1701" w:type="dxa"/>
          </w:tcPr>
          <w:p w14:paraId="26791637" w14:textId="77777777" w:rsidR="004D21BE" w:rsidRDefault="004D21BE" w:rsidP="00B73070">
            <w:pPr>
              <w:rPr>
                <w:rFonts w:cs="Arial"/>
                <w:i/>
                <w:iCs/>
                <w:color w:val="0070C0"/>
                <w:sz w:val="18"/>
                <w:szCs w:val="18"/>
              </w:rPr>
            </w:pPr>
          </w:p>
        </w:tc>
        <w:tc>
          <w:tcPr>
            <w:tcW w:w="1984" w:type="dxa"/>
          </w:tcPr>
          <w:p w14:paraId="0E55F262" w14:textId="77777777" w:rsidR="004D21BE" w:rsidRDefault="004D21BE" w:rsidP="00B73070">
            <w:pPr>
              <w:rPr>
                <w:rFonts w:cs="Arial"/>
                <w:i/>
                <w:iCs/>
                <w:color w:val="0070C0"/>
                <w:sz w:val="18"/>
                <w:szCs w:val="18"/>
              </w:rPr>
            </w:pPr>
          </w:p>
        </w:tc>
        <w:tc>
          <w:tcPr>
            <w:tcW w:w="1418" w:type="dxa"/>
          </w:tcPr>
          <w:p w14:paraId="12404823" w14:textId="77777777" w:rsidR="004D21BE" w:rsidRDefault="004D21BE" w:rsidP="00B73070">
            <w:pPr>
              <w:rPr>
                <w:rFonts w:cs="Arial"/>
                <w:i/>
                <w:iCs/>
                <w:color w:val="0070C0"/>
                <w:sz w:val="18"/>
                <w:szCs w:val="18"/>
              </w:rPr>
            </w:pPr>
          </w:p>
        </w:tc>
        <w:tc>
          <w:tcPr>
            <w:tcW w:w="1984" w:type="dxa"/>
          </w:tcPr>
          <w:p w14:paraId="471C1279" w14:textId="77777777" w:rsidR="004D21BE" w:rsidRDefault="004D21BE" w:rsidP="00B73070">
            <w:pPr>
              <w:rPr>
                <w:rFonts w:cs="Arial"/>
                <w:i/>
                <w:iCs/>
                <w:color w:val="0070C0"/>
                <w:sz w:val="18"/>
                <w:szCs w:val="18"/>
              </w:rPr>
            </w:pPr>
          </w:p>
        </w:tc>
      </w:tr>
      <w:tr w:rsidR="004D21BE" w14:paraId="335CC56B" w14:textId="77777777" w:rsidTr="00B73070">
        <w:tc>
          <w:tcPr>
            <w:tcW w:w="1837" w:type="dxa"/>
          </w:tcPr>
          <w:p w14:paraId="0B75AF9D" w14:textId="77777777" w:rsidR="004D21BE" w:rsidRPr="00583B9F" w:rsidRDefault="004D21BE" w:rsidP="00B73070">
            <w:pPr>
              <w:rPr>
                <w:rFonts w:cs="Arial"/>
                <w:color w:val="000000" w:themeColor="text1"/>
                <w:sz w:val="18"/>
                <w:szCs w:val="18"/>
              </w:rPr>
            </w:pPr>
            <w:r>
              <w:rPr>
                <w:rFonts w:cs="Arial"/>
                <w:color w:val="000000" w:themeColor="text1"/>
                <w:sz w:val="18"/>
                <w:szCs w:val="18"/>
              </w:rPr>
              <w:t>Donors/IFIs</w:t>
            </w:r>
          </w:p>
        </w:tc>
        <w:tc>
          <w:tcPr>
            <w:tcW w:w="575" w:type="dxa"/>
          </w:tcPr>
          <w:p w14:paraId="3CDEC1AC" w14:textId="77777777" w:rsidR="004D21BE" w:rsidRDefault="004D21BE" w:rsidP="00B73070">
            <w:pPr>
              <w:jc w:val="center"/>
              <w:rPr>
                <w:rFonts w:cs="Arial"/>
                <w:i/>
                <w:iCs/>
                <w:color w:val="0070C0"/>
                <w:sz w:val="18"/>
                <w:szCs w:val="18"/>
              </w:rPr>
            </w:pPr>
            <w:r w:rsidRPr="004F40AD">
              <w:rPr>
                <w:sz w:val="18"/>
                <w:szCs w:val="18"/>
              </w:rPr>
              <w:fldChar w:fldCharType="begin">
                <w:ffData>
                  <w:name w:val="Check1"/>
                  <w:enabled/>
                  <w:calcOnExit w:val="0"/>
                  <w:checkBox>
                    <w:sizeAuto/>
                    <w:default w:val="0"/>
                    <w:checked w:val="0"/>
                  </w:checkBox>
                </w:ffData>
              </w:fldChar>
            </w:r>
            <w:r w:rsidRPr="004F40AD">
              <w:rPr>
                <w:sz w:val="18"/>
                <w:szCs w:val="18"/>
              </w:rPr>
              <w:instrText xml:space="preserve"> FORMCHECKBOX </w:instrText>
            </w:r>
            <w:r w:rsidR="007A1746">
              <w:rPr>
                <w:sz w:val="18"/>
                <w:szCs w:val="18"/>
              </w:rPr>
            </w:r>
            <w:r w:rsidR="007A1746">
              <w:rPr>
                <w:sz w:val="18"/>
                <w:szCs w:val="18"/>
              </w:rPr>
              <w:fldChar w:fldCharType="separate"/>
            </w:r>
            <w:r w:rsidRPr="004F40AD">
              <w:rPr>
                <w:sz w:val="18"/>
                <w:szCs w:val="18"/>
              </w:rPr>
              <w:fldChar w:fldCharType="end"/>
            </w:r>
          </w:p>
        </w:tc>
        <w:tc>
          <w:tcPr>
            <w:tcW w:w="702" w:type="dxa"/>
          </w:tcPr>
          <w:p w14:paraId="48B8C0B2" w14:textId="77777777" w:rsidR="004D21BE" w:rsidRDefault="004D21BE" w:rsidP="00B73070">
            <w:pPr>
              <w:jc w:val="center"/>
              <w:rPr>
                <w:rFonts w:cs="Arial"/>
                <w:i/>
                <w:iCs/>
                <w:color w:val="0070C0"/>
                <w:sz w:val="18"/>
                <w:szCs w:val="18"/>
              </w:rPr>
            </w:pPr>
            <w:r w:rsidRPr="004F40AD">
              <w:rPr>
                <w:sz w:val="18"/>
                <w:szCs w:val="18"/>
              </w:rPr>
              <w:fldChar w:fldCharType="begin">
                <w:ffData>
                  <w:name w:val="Check1"/>
                  <w:enabled/>
                  <w:calcOnExit w:val="0"/>
                  <w:checkBox>
                    <w:sizeAuto/>
                    <w:default w:val="0"/>
                    <w:checked w:val="0"/>
                  </w:checkBox>
                </w:ffData>
              </w:fldChar>
            </w:r>
            <w:r w:rsidRPr="004F40AD">
              <w:rPr>
                <w:sz w:val="18"/>
                <w:szCs w:val="18"/>
              </w:rPr>
              <w:instrText xml:space="preserve"> FORMCHECKBOX </w:instrText>
            </w:r>
            <w:r w:rsidR="007A1746">
              <w:rPr>
                <w:sz w:val="18"/>
                <w:szCs w:val="18"/>
              </w:rPr>
            </w:r>
            <w:r w:rsidR="007A1746">
              <w:rPr>
                <w:sz w:val="18"/>
                <w:szCs w:val="18"/>
              </w:rPr>
              <w:fldChar w:fldCharType="separate"/>
            </w:r>
            <w:r w:rsidRPr="004F40AD">
              <w:rPr>
                <w:sz w:val="18"/>
                <w:szCs w:val="18"/>
              </w:rPr>
              <w:fldChar w:fldCharType="end"/>
            </w:r>
          </w:p>
        </w:tc>
        <w:tc>
          <w:tcPr>
            <w:tcW w:w="1701" w:type="dxa"/>
          </w:tcPr>
          <w:p w14:paraId="72C54500" w14:textId="77777777" w:rsidR="004D21BE" w:rsidRDefault="004D21BE" w:rsidP="00B73070">
            <w:pPr>
              <w:rPr>
                <w:rFonts w:cs="Arial"/>
                <w:i/>
                <w:iCs/>
                <w:color w:val="0070C0"/>
                <w:sz w:val="18"/>
                <w:szCs w:val="18"/>
              </w:rPr>
            </w:pPr>
          </w:p>
        </w:tc>
        <w:tc>
          <w:tcPr>
            <w:tcW w:w="1984" w:type="dxa"/>
          </w:tcPr>
          <w:p w14:paraId="14F51720" w14:textId="77777777" w:rsidR="004D21BE" w:rsidRDefault="004D21BE" w:rsidP="00B73070">
            <w:pPr>
              <w:rPr>
                <w:rFonts w:cs="Arial"/>
                <w:i/>
                <w:iCs/>
                <w:color w:val="0070C0"/>
                <w:sz w:val="18"/>
                <w:szCs w:val="18"/>
              </w:rPr>
            </w:pPr>
          </w:p>
        </w:tc>
        <w:tc>
          <w:tcPr>
            <w:tcW w:w="1418" w:type="dxa"/>
          </w:tcPr>
          <w:p w14:paraId="1984DF80" w14:textId="77777777" w:rsidR="004D21BE" w:rsidRDefault="004D21BE" w:rsidP="00B73070">
            <w:pPr>
              <w:rPr>
                <w:rFonts w:cs="Arial"/>
                <w:i/>
                <w:iCs/>
                <w:color w:val="0070C0"/>
                <w:sz w:val="18"/>
                <w:szCs w:val="18"/>
              </w:rPr>
            </w:pPr>
          </w:p>
        </w:tc>
        <w:tc>
          <w:tcPr>
            <w:tcW w:w="1984" w:type="dxa"/>
          </w:tcPr>
          <w:p w14:paraId="197EDFCF" w14:textId="77777777" w:rsidR="004D21BE" w:rsidRDefault="004D21BE" w:rsidP="00B73070">
            <w:pPr>
              <w:rPr>
                <w:rFonts w:cs="Arial"/>
                <w:i/>
                <w:iCs/>
                <w:color w:val="0070C0"/>
                <w:sz w:val="18"/>
                <w:szCs w:val="18"/>
              </w:rPr>
            </w:pPr>
          </w:p>
        </w:tc>
      </w:tr>
      <w:tr w:rsidR="004D21BE" w14:paraId="0B0875F2" w14:textId="77777777" w:rsidTr="00B73070">
        <w:tc>
          <w:tcPr>
            <w:tcW w:w="1837" w:type="dxa"/>
          </w:tcPr>
          <w:p w14:paraId="090E5CB6" w14:textId="77777777" w:rsidR="004D21BE" w:rsidRPr="00583B9F" w:rsidRDefault="004D21BE" w:rsidP="00B73070">
            <w:pPr>
              <w:rPr>
                <w:rFonts w:cs="Arial"/>
                <w:color w:val="000000" w:themeColor="text1"/>
                <w:sz w:val="18"/>
                <w:szCs w:val="18"/>
              </w:rPr>
            </w:pPr>
            <w:r w:rsidRPr="00583B9F">
              <w:rPr>
                <w:rFonts w:cs="Arial"/>
                <w:color w:val="000000" w:themeColor="text1"/>
                <w:sz w:val="18"/>
                <w:szCs w:val="18"/>
              </w:rPr>
              <w:t>P</w:t>
            </w:r>
            <w:r>
              <w:rPr>
                <w:rFonts w:cs="Arial"/>
                <w:color w:val="000000" w:themeColor="text1"/>
                <w:sz w:val="18"/>
                <w:szCs w:val="18"/>
              </w:rPr>
              <w:t>rivate sector</w:t>
            </w:r>
          </w:p>
        </w:tc>
        <w:tc>
          <w:tcPr>
            <w:tcW w:w="575" w:type="dxa"/>
          </w:tcPr>
          <w:p w14:paraId="0707667F" w14:textId="77777777" w:rsidR="004D21BE" w:rsidRDefault="004D21BE" w:rsidP="00B73070">
            <w:pPr>
              <w:jc w:val="center"/>
              <w:rPr>
                <w:rFonts w:cs="Arial"/>
                <w:i/>
                <w:iCs/>
                <w:color w:val="0070C0"/>
                <w:sz w:val="18"/>
                <w:szCs w:val="18"/>
              </w:rPr>
            </w:pPr>
            <w:r w:rsidRPr="004F40AD">
              <w:rPr>
                <w:sz w:val="18"/>
                <w:szCs w:val="18"/>
              </w:rPr>
              <w:fldChar w:fldCharType="begin">
                <w:ffData>
                  <w:name w:val="Check1"/>
                  <w:enabled/>
                  <w:calcOnExit w:val="0"/>
                  <w:checkBox>
                    <w:sizeAuto/>
                    <w:default w:val="0"/>
                    <w:checked w:val="0"/>
                  </w:checkBox>
                </w:ffData>
              </w:fldChar>
            </w:r>
            <w:r w:rsidRPr="004F40AD">
              <w:rPr>
                <w:sz w:val="18"/>
                <w:szCs w:val="18"/>
              </w:rPr>
              <w:instrText xml:space="preserve"> FORMCHECKBOX </w:instrText>
            </w:r>
            <w:r w:rsidR="007A1746">
              <w:rPr>
                <w:sz w:val="18"/>
                <w:szCs w:val="18"/>
              </w:rPr>
            </w:r>
            <w:r w:rsidR="007A1746">
              <w:rPr>
                <w:sz w:val="18"/>
                <w:szCs w:val="18"/>
              </w:rPr>
              <w:fldChar w:fldCharType="separate"/>
            </w:r>
            <w:r w:rsidRPr="004F40AD">
              <w:rPr>
                <w:sz w:val="18"/>
                <w:szCs w:val="18"/>
              </w:rPr>
              <w:fldChar w:fldCharType="end"/>
            </w:r>
          </w:p>
        </w:tc>
        <w:tc>
          <w:tcPr>
            <w:tcW w:w="702" w:type="dxa"/>
          </w:tcPr>
          <w:p w14:paraId="41F3C857" w14:textId="77777777" w:rsidR="004D21BE" w:rsidRDefault="004D21BE" w:rsidP="00B73070">
            <w:pPr>
              <w:jc w:val="center"/>
              <w:rPr>
                <w:rFonts w:cs="Arial"/>
                <w:i/>
                <w:iCs/>
                <w:color w:val="0070C0"/>
                <w:sz w:val="18"/>
                <w:szCs w:val="18"/>
              </w:rPr>
            </w:pPr>
            <w:r w:rsidRPr="004F40AD">
              <w:rPr>
                <w:sz w:val="18"/>
                <w:szCs w:val="18"/>
              </w:rPr>
              <w:fldChar w:fldCharType="begin">
                <w:ffData>
                  <w:name w:val="Check1"/>
                  <w:enabled/>
                  <w:calcOnExit w:val="0"/>
                  <w:checkBox>
                    <w:sizeAuto/>
                    <w:default w:val="0"/>
                    <w:checked w:val="0"/>
                  </w:checkBox>
                </w:ffData>
              </w:fldChar>
            </w:r>
            <w:r w:rsidRPr="004F40AD">
              <w:rPr>
                <w:sz w:val="18"/>
                <w:szCs w:val="18"/>
              </w:rPr>
              <w:instrText xml:space="preserve"> FORMCHECKBOX </w:instrText>
            </w:r>
            <w:r w:rsidR="007A1746">
              <w:rPr>
                <w:sz w:val="18"/>
                <w:szCs w:val="18"/>
              </w:rPr>
            </w:r>
            <w:r w:rsidR="007A1746">
              <w:rPr>
                <w:sz w:val="18"/>
                <w:szCs w:val="18"/>
              </w:rPr>
              <w:fldChar w:fldCharType="separate"/>
            </w:r>
            <w:r w:rsidRPr="004F40AD">
              <w:rPr>
                <w:sz w:val="18"/>
                <w:szCs w:val="18"/>
              </w:rPr>
              <w:fldChar w:fldCharType="end"/>
            </w:r>
          </w:p>
        </w:tc>
        <w:tc>
          <w:tcPr>
            <w:tcW w:w="1701" w:type="dxa"/>
          </w:tcPr>
          <w:p w14:paraId="40597FE8" w14:textId="77777777" w:rsidR="004D21BE" w:rsidRDefault="004D21BE" w:rsidP="00B73070">
            <w:pPr>
              <w:rPr>
                <w:rFonts w:cs="Arial"/>
                <w:i/>
                <w:iCs/>
                <w:color w:val="0070C0"/>
                <w:sz w:val="18"/>
                <w:szCs w:val="18"/>
              </w:rPr>
            </w:pPr>
          </w:p>
        </w:tc>
        <w:tc>
          <w:tcPr>
            <w:tcW w:w="1984" w:type="dxa"/>
          </w:tcPr>
          <w:p w14:paraId="448CBA01" w14:textId="77777777" w:rsidR="004D21BE" w:rsidRDefault="004D21BE" w:rsidP="00B73070">
            <w:pPr>
              <w:rPr>
                <w:rFonts w:cs="Arial"/>
                <w:i/>
                <w:iCs/>
                <w:color w:val="0070C0"/>
                <w:sz w:val="18"/>
                <w:szCs w:val="18"/>
              </w:rPr>
            </w:pPr>
          </w:p>
        </w:tc>
        <w:tc>
          <w:tcPr>
            <w:tcW w:w="1418" w:type="dxa"/>
          </w:tcPr>
          <w:p w14:paraId="65C88038" w14:textId="77777777" w:rsidR="004D21BE" w:rsidRDefault="004D21BE" w:rsidP="00B73070">
            <w:pPr>
              <w:rPr>
                <w:rFonts w:cs="Arial"/>
                <w:i/>
                <w:iCs/>
                <w:color w:val="0070C0"/>
                <w:sz w:val="18"/>
                <w:szCs w:val="18"/>
              </w:rPr>
            </w:pPr>
          </w:p>
        </w:tc>
        <w:tc>
          <w:tcPr>
            <w:tcW w:w="1984" w:type="dxa"/>
          </w:tcPr>
          <w:p w14:paraId="57EBC599" w14:textId="77777777" w:rsidR="004D21BE" w:rsidRDefault="004D21BE" w:rsidP="00B73070">
            <w:pPr>
              <w:rPr>
                <w:rFonts w:cs="Arial"/>
                <w:i/>
                <w:iCs/>
                <w:color w:val="0070C0"/>
                <w:sz w:val="18"/>
                <w:szCs w:val="18"/>
              </w:rPr>
            </w:pPr>
          </w:p>
        </w:tc>
      </w:tr>
      <w:tr w:rsidR="004D21BE" w14:paraId="46ACDB6E" w14:textId="77777777" w:rsidTr="00B73070">
        <w:tc>
          <w:tcPr>
            <w:tcW w:w="1837" w:type="dxa"/>
          </w:tcPr>
          <w:p w14:paraId="5EA185F3" w14:textId="77777777" w:rsidR="004D21BE" w:rsidRDefault="004D21BE" w:rsidP="00B73070">
            <w:pPr>
              <w:rPr>
                <w:rFonts w:cs="Arial"/>
                <w:color w:val="000000" w:themeColor="text1"/>
                <w:sz w:val="18"/>
                <w:szCs w:val="18"/>
              </w:rPr>
            </w:pPr>
            <w:r>
              <w:rPr>
                <w:rFonts w:cs="Arial"/>
                <w:color w:val="000000" w:themeColor="text1"/>
                <w:sz w:val="18"/>
                <w:szCs w:val="18"/>
              </w:rPr>
              <w:t>PUNOs</w:t>
            </w:r>
          </w:p>
        </w:tc>
        <w:tc>
          <w:tcPr>
            <w:tcW w:w="575" w:type="dxa"/>
          </w:tcPr>
          <w:p w14:paraId="759CAE97" w14:textId="77777777" w:rsidR="004D21BE" w:rsidRPr="004F40AD" w:rsidRDefault="004D21BE" w:rsidP="00B73070">
            <w:pPr>
              <w:jc w:val="center"/>
              <w:rPr>
                <w:sz w:val="18"/>
                <w:szCs w:val="18"/>
              </w:rPr>
            </w:pPr>
            <w:r w:rsidRPr="004F40AD">
              <w:rPr>
                <w:sz w:val="18"/>
                <w:szCs w:val="18"/>
              </w:rPr>
              <w:fldChar w:fldCharType="begin">
                <w:ffData>
                  <w:name w:val="Check1"/>
                  <w:enabled/>
                  <w:calcOnExit w:val="0"/>
                  <w:checkBox>
                    <w:sizeAuto/>
                    <w:default w:val="0"/>
                    <w:checked w:val="0"/>
                  </w:checkBox>
                </w:ffData>
              </w:fldChar>
            </w:r>
            <w:r w:rsidRPr="004F40AD">
              <w:rPr>
                <w:sz w:val="18"/>
                <w:szCs w:val="18"/>
              </w:rPr>
              <w:instrText xml:space="preserve"> FORMCHECKBOX </w:instrText>
            </w:r>
            <w:r w:rsidR="007A1746">
              <w:rPr>
                <w:sz w:val="18"/>
                <w:szCs w:val="18"/>
              </w:rPr>
            </w:r>
            <w:r w:rsidR="007A1746">
              <w:rPr>
                <w:sz w:val="18"/>
                <w:szCs w:val="18"/>
              </w:rPr>
              <w:fldChar w:fldCharType="separate"/>
            </w:r>
            <w:r w:rsidRPr="004F40AD">
              <w:rPr>
                <w:sz w:val="18"/>
                <w:szCs w:val="18"/>
              </w:rPr>
              <w:fldChar w:fldCharType="end"/>
            </w:r>
          </w:p>
        </w:tc>
        <w:tc>
          <w:tcPr>
            <w:tcW w:w="702" w:type="dxa"/>
          </w:tcPr>
          <w:p w14:paraId="16E2C59A" w14:textId="77777777" w:rsidR="004D21BE" w:rsidRPr="004F40AD" w:rsidRDefault="004D21BE" w:rsidP="00B73070">
            <w:pPr>
              <w:jc w:val="center"/>
              <w:rPr>
                <w:sz w:val="18"/>
                <w:szCs w:val="18"/>
              </w:rPr>
            </w:pPr>
            <w:r w:rsidRPr="004F40AD">
              <w:rPr>
                <w:sz w:val="18"/>
                <w:szCs w:val="18"/>
              </w:rPr>
              <w:fldChar w:fldCharType="begin">
                <w:ffData>
                  <w:name w:val="Check1"/>
                  <w:enabled/>
                  <w:calcOnExit w:val="0"/>
                  <w:checkBox>
                    <w:sizeAuto/>
                    <w:default w:val="0"/>
                    <w:checked w:val="0"/>
                  </w:checkBox>
                </w:ffData>
              </w:fldChar>
            </w:r>
            <w:r w:rsidRPr="004F40AD">
              <w:rPr>
                <w:sz w:val="18"/>
                <w:szCs w:val="18"/>
              </w:rPr>
              <w:instrText xml:space="preserve"> FORMCHECKBOX </w:instrText>
            </w:r>
            <w:r w:rsidR="007A1746">
              <w:rPr>
                <w:sz w:val="18"/>
                <w:szCs w:val="18"/>
              </w:rPr>
            </w:r>
            <w:r w:rsidR="007A1746">
              <w:rPr>
                <w:sz w:val="18"/>
                <w:szCs w:val="18"/>
              </w:rPr>
              <w:fldChar w:fldCharType="separate"/>
            </w:r>
            <w:r w:rsidRPr="004F40AD">
              <w:rPr>
                <w:sz w:val="18"/>
                <w:szCs w:val="18"/>
              </w:rPr>
              <w:fldChar w:fldCharType="end"/>
            </w:r>
          </w:p>
        </w:tc>
        <w:tc>
          <w:tcPr>
            <w:tcW w:w="1701" w:type="dxa"/>
          </w:tcPr>
          <w:p w14:paraId="14C36A68" w14:textId="77777777" w:rsidR="004D21BE" w:rsidRDefault="004D21BE" w:rsidP="00B73070">
            <w:pPr>
              <w:rPr>
                <w:rFonts w:cs="Arial"/>
                <w:i/>
                <w:iCs/>
                <w:color w:val="0070C0"/>
                <w:sz w:val="18"/>
                <w:szCs w:val="18"/>
              </w:rPr>
            </w:pPr>
          </w:p>
        </w:tc>
        <w:tc>
          <w:tcPr>
            <w:tcW w:w="1984" w:type="dxa"/>
          </w:tcPr>
          <w:p w14:paraId="27D5D9DF" w14:textId="77777777" w:rsidR="004D21BE" w:rsidRDefault="004D21BE" w:rsidP="00B73070">
            <w:pPr>
              <w:rPr>
                <w:rFonts w:cs="Arial"/>
                <w:i/>
                <w:iCs/>
                <w:color w:val="0070C0"/>
                <w:sz w:val="18"/>
                <w:szCs w:val="18"/>
              </w:rPr>
            </w:pPr>
          </w:p>
        </w:tc>
        <w:tc>
          <w:tcPr>
            <w:tcW w:w="1418" w:type="dxa"/>
          </w:tcPr>
          <w:p w14:paraId="5213FB6E" w14:textId="77777777" w:rsidR="004D21BE" w:rsidRDefault="004D21BE" w:rsidP="00B73070">
            <w:pPr>
              <w:rPr>
                <w:rFonts w:cs="Arial"/>
                <w:i/>
                <w:iCs/>
                <w:color w:val="0070C0"/>
                <w:sz w:val="18"/>
                <w:szCs w:val="18"/>
              </w:rPr>
            </w:pPr>
          </w:p>
        </w:tc>
        <w:tc>
          <w:tcPr>
            <w:tcW w:w="1984" w:type="dxa"/>
          </w:tcPr>
          <w:p w14:paraId="63A1865F" w14:textId="77777777" w:rsidR="004D21BE" w:rsidRDefault="004D21BE" w:rsidP="00B73070">
            <w:pPr>
              <w:rPr>
                <w:rFonts w:cs="Arial"/>
                <w:i/>
                <w:iCs/>
                <w:color w:val="0070C0"/>
                <w:sz w:val="18"/>
                <w:szCs w:val="18"/>
              </w:rPr>
            </w:pPr>
          </w:p>
        </w:tc>
      </w:tr>
      <w:tr w:rsidR="004D21BE" w14:paraId="5619578E" w14:textId="77777777" w:rsidTr="00B73070">
        <w:tc>
          <w:tcPr>
            <w:tcW w:w="1837" w:type="dxa"/>
          </w:tcPr>
          <w:p w14:paraId="706ADA88" w14:textId="77777777" w:rsidR="004D21BE" w:rsidRPr="00583B9F" w:rsidRDefault="004D21BE" w:rsidP="00B73070">
            <w:pPr>
              <w:rPr>
                <w:rFonts w:cs="Arial"/>
                <w:color w:val="000000" w:themeColor="text1"/>
                <w:sz w:val="18"/>
                <w:szCs w:val="18"/>
              </w:rPr>
            </w:pPr>
            <w:r>
              <w:rPr>
                <w:rFonts w:cs="Arial"/>
                <w:color w:val="000000" w:themeColor="text1"/>
                <w:sz w:val="18"/>
                <w:szCs w:val="18"/>
              </w:rPr>
              <w:t>Other partners</w:t>
            </w:r>
          </w:p>
        </w:tc>
        <w:tc>
          <w:tcPr>
            <w:tcW w:w="575" w:type="dxa"/>
          </w:tcPr>
          <w:p w14:paraId="4E4E8FDD" w14:textId="77777777" w:rsidR="004D21BE" w:rsidRPr="004F40AD" w:rsidRDefault="004D21BE" w:rsidP="00B73070">
            <w:pPr>
              <w:jc w:val="center"/>
              <w:rPr>
                <w:sz w:val="18"/>
                <w:szCs w:val="18"/>
              </w:rPr>
            </w:pPr>
            <w:r w:rsidRPr="004F40AD">
              <w:rPr>
                <w:sz w:val="18"/>
                <w:szCs w:val="18"/>
              </w:rPr>
              <w:fldChar w:fldCharType="begin">
                <w:ffData>
                  <w:name w:val="Check1"/>
                  <w:enabled/>
                  <w:calcOnExit w:val="0"/>
                  <w:checkBox>
                    <w:sizeAuto/>
                    <w:default w:val="0"/>
                    <w:checked w:val="0"/>
                  </w:checkBox>
                </w:ffData>
              </w:fldChar>
            </w:r>
            <w:r w:rsidRPr="004F40AD">
              <w:rPr>
                <w:sz w:val="18"/>
                <w:szCs w:val="18"/>
              </w:rPr>
              <w:instrText xml:space="preserve"> FORMCHECKBOX </w:instrText>
            </w:r>
            <w:r w:rsidR="007A1746">
              <w:rPr>
                <w:sz w:val="18"/>
                <w:szCs w:val="18"/>
              </w:rPr>
            </w:r>
            <w:r w:rsidR="007A1746">
              <w:rPr>
                <w:sz w:val="18"/>
                <w:szCs w:val="18"/>
              </w:rPr>
              <w:fldChar w:fldCharType="separate"/>
            </w:r>
            <w:r w:rsidRPr="004F40AD">
              <w:rPr>
                <w:sz w:val="18"/>
                <w:szCs w:val="18"/>
              </w:rPr>
              <w:fldChar w:fldCharType="end"/>
            </w:r>
          </w:p>
        </w:tc>
        <w:tc>
          <w:tcPr>
            <w:tcW w:w="702" w:type="dxa"/>
          </w:tcPr>
          <w:p w14:paraId="36F1DFE3" w14:textId="77777777" w:rsidR="004D21BE" w:rsidRPr="004F40AD" w:rsidRDefault="004D21BE" w:rsidP="00B73070">
            <w:pPr>
              <w:jc w:val="center"/>
              <w:rPr>
                <w:sz w:val="18"/>
                <w:szCs w:val="18"/>
              </w:rPr>
            </w:pPr>
            <w:r w:rsidRPr="004F40AD">
              <w:rPr>
                <w:sz w:val="18"/>
                <w:szCs w:val="18"/>
              </w:rPr>
              <w:fldChar w:fldCharType="begin">
                <w:ffData>
                  <w:name w:val="Check1"/>
                  <w:enabled/>
                  <w:calcOnExit w:val="0"/>
                  <w:checkBox>
                    <w:sizeAuto/>
                    <w:default w:val="0"/>
                    <w:checked w:val="0"/>
                  </w:checkBox>
                </w:ffData>
              </w:fldChar>
            </w:r>
            <w:r w:rsidRPr="004F40AD">
              <w:rPr>
                <w:sz w:val="18"/>
                <w:szCs w:val="18"/>
              </w:rPr>
              <w:instrText xml:space="preserve"> FORMCHECKBOX </w:instrText>
            </w:r>
            <w:r w:rsidR="007A1746">
              <w:rPr>
                <w:sz w:val="18"/>
                <w:szCs w:val="18"/>
              </w:rPr>
            </w:r>
            <w:r w:rsidR="007A1746">
              <w:rPr>
                <w:sz w:val="18"/>
                <w:szCs w:val="18"/>
              </w:rPr>
              <w:fldChar w:fldCharType="separate"/>
            </w:r>
            <w:r w:rsidRPr="004F40AD">
              <w:rPr>
                <w:sz w:val="18"/>
                <w:szCs w:val="18"/>
              </w:rPr>
              <w:fldChar w:fldCharType="end"/>
            </w:r>
          </w:p>
        </w:tc>
        <w:tc>
          <w:tcPr>
            <w:tcW w:w="1701" w:type="dxa"/>
          </w:tcPr>
          <w:p w14:paraId="7826CFB1" w14:textId="77777777" w:rsidR="004D21BE" w:rsidRDefault="004D21BE" w:rsidP="00B73070">
            <w:pPr>
              <w:rPr>
                <w:rFonts w:cs="Arial"/>
                <w:i/>
                <w:iCs/>
                <w:color w:val="0070C0"/>
                <w:sz w:val="18"/>
                <w:szCs w:val="18"/>
              </w:rPr>
            </w:pPr>
          </w:p>
        </w:tc>
        <w:tc>
          <w:tcPr>
            <w:tcW w:w="1984" w:type="dxa"/>
          </w:tcPr>
          <w:p w14:paraId="03FABD67" w14:textId="77777777" w:rsidR="004D21BE" w:rsidRDefault="004D21BE" w:rsidP="00B73070">
            <w:pPr>
              <w:rPr>
                <w:rFonts w:cs="Arial"/>
                <w:i/>
                <w:iCs/>
                <w:color w:val="0070C0"/>
                <w:sz w:val="18"/>
                <w:szCs w:val="18"/>
              </w:rPr>
            </w:pPr>
          </w:p>
        </w:tc>
        <w:tc>
          <w:tcPr>
            <w:tcW w:w="1418" w:type="dxa"/>
          </w:tcPr>
          <w:p w14:paraId="4540D4E3" w14:textId="77777777" w:rsidR="004D21BE" w:rsidRDefault="004D21BE" w:rsidP="00B73070">
            <w:pPr>
              <w:rPr>
                <w:rFonts w:cs="Arial"/>
                <w:i/>
                <w:iCs/>
                <w:color w:val="0070C0"/>
                <w:sz w:val="18"/>
                <w:szCs w:val="18"/>
              </w:rPr>
            </w:pPr>
          </w:p>
        </w:tc>
        <w:tc>
          <w:tcPr>
            <w:tcW w:w="1984" w:type="dxa"/>
          </w:tcPr>
          <w:p w14:paraId="6333D258" w14:textId="77777777" w:rsidR="004D21BE" w:rsidRDefault="004D21BE" w:rsidP="00B73070">
            <w:pPr>
              <w:rPr>
                <w:rFonts w:cs="Arial"/>
                <w:i/>
                <w:iCs/>
                <w:color w:val="0070C0"/>
                <w:sz w:val="18"/>
                <w:szCs w:val="18"/>
              </w:rPr>
            </w:pPr>
          </w:p>
        </w:tc>
      </w:tr>
    </w:tbl>
    <w:p w14:paraId="2540B768" w14:textId="77777777" w:rsidR="004D21BE" w:rsidRDefault="004D21BE" w:rsidP="004D21BE">
      <w:pPr>
        <w:rPr>
          <w:rFonts w:ascii="Verdana" w:hAnsi="Verdana" w:cs="Arial"/>
          <w:color w:val="0070C0"/>
          <w:sz w:val="18"/>
          <w:szCs w:val="18"/>
          <w:u w:val="single"/>
          <w:lang w:val="en-GB"/>
        </w:rPr>
      </w:pPr>
    </w:p>
    <w:p w14:paraId="3EC8DBEF" w14:textId="77777777" w:rsidR="004D21BE" w:rsidRDefault="004D21BE" w:rsidP="004D21BE">
      <w:pPr>
        <w:rPr>
          <w:rFonts w:ascii="Verdana" w:hAnsi="Verdana" w:cs="Arial"/>
          <w:color w:val="0070C0"/>
          <w:sz w:val="18"/>
          <w:szCs w:val="18"/>
          <w:u w:val="single"/>
          <w:lang w:val="en-GB"/>
        </w:rPr>
      </w:pPr>
    </w:p>
    <w:p w14:paraId="3AAA40C8" w14:textId="77777777" w:rsidR="004D21BE" w:rsidRDefault="004D21BE" w:rsidP="004D21BE">
      <w:pPr>
        <w:rPr>
          <w:color w:val="C45911" w:themeColor="accent2" w:themeShade="BF"/>
          <w:lang w:val="en-GB"/>
        </w:rPr>
      </w:pPr>
      <w:r>
        <w:rPr>
          <w:rFonts w:ascii="Verdana" w:hAnsi="Verdana" w:cs="Arial"/>
          <w:b/>
          <w:bCs/>
          <w:color w:val="0070C0"/>
          <w:sz w:val="20"/>
          <w:szCs w:val="20"/>
          <w:lang w:val="en-GB"/>
        </w:rPr>
        <w:t>2.</w:t>
      </w:r>
      <w:r w:rsidRPr="002557A2">
        <w:rPr>
          <w:rFonts w:ascii="Verdana" w:hAnsi="Verdana" w:cs="Arial"/>
          <w:b/>
          <w:bCs/>
          <w:color w:val="0070C0"/>
          <w:sz w:val="20"/>
          <w:szCs w:val="20"/>
          <w:lang w:val="en-GB"/>
        </w:rPr>
        <w:t xml:space="preserve"> </w:t>
      </w:r>
      <w:r>
        <w:rPr>
          <w:rFonts w:ascii="Verdana" w:hAnsi="Verdana" w:cs="Arial"/>
          <w:b/>
          <w:bCs/>
          <w:color w:val="0070C0"/>
          <w:sz w:val="20"/>
          <w:szCs w:val="20"/>
          <w:lang w:val="en-GB"/>
        </w:rPr>
        <w:t>Results by JP Outcome and Output</w:t>
      </w:r>
    </w:p>
    <w:p w14:paraId="30841425" w14:textId="77777777" w:rsidR="004D21BE" w:rsidRDefault="004D21BE" w:rsidP="004D21BE">
      <w:pPr>
        <w:rPr>
          <w:rFonts w:ascii="Verdana" w:hAnsi="Verdana" w:cs="Arial"/>
          <w:i/>
          <w:iCs/>
          <w:color w:val="0070C0"/>
          <w:sz w:val="18"/>
          <w:szCs w:val="18"/>
          <w:u w:val="single"/>
          <w:lang w:val="en-GB"/>
        </w:rPr>
      </w:pPr>
      <w:r>
        <w:rPr>
          <w:rFonts w:ascii="Verdana" w:hAnsi="Verdana" w:cs="Arial"/>
          <w:i/>
          <w:iCs/>
          <w:color w:val="0070C0"/>
          <w:sz w:val="18"/>
          <w:szCs w:val="18"/>
          <w:u w:val="single"/>
          <w:lang w:val="en-GB"/>
        </w:rPr>
        <w:t>2.1</w:t>
      </w:r>
      <w:r w:rsidRPr="002557A2">
        <w:rPr>
          <w:rFonts w:ascii="Verdana" w:hAnsi="Verdana" w:cs="Arial"/>
          <w:i/>
          <w:iCs/>
          <w:color w:val="0070C0"/>
          <w:sz w:val="18"/>
          <w:szCs w:val="18"/>
          <w:u w:val="single"/>
          <w:lang w:val="en-GB"/>
        </w:rPr>
        <w:t xml:space="preserve">. </w:t>
      </w:r>
      <w:r>
        <w:rPr>
          <w:rFonts w:ascii="Verdana" w:hAnsi="Verdana" w:cs="Arial"/>
          <w:i/>
          <w:iCs/>
          <w:color w:val="0070C0"/>
          <w:sz w:val="18"/>
          <w:szCs w:val="18"/>
          <w:u w:val="single"/>
          <w:lang w:val="en-GB"/>
        </w:rPr>
        <w:t>Results achieved by Fund’s global results (max 500 words)</w:t>
      </w:r>
    </w:p>
    <w:p w14:paraId="5605A0F6" w14:textId="77777777" w:rsidR="004D21BE" w:rsidRDefault="004D21BE" w:rsidP="003F7673">
      <w:pPr>
        <w:pStyle w:val="ListParagraph"/>
        <w:numPr>
          <w:ilvl w:val="0"/>
          <w:numId w:val="6"/>
        </w:numPr>
        <w:rPr>
          <w:rFonts w:ascii="Verdana" w:hAnsi="Verdana" w:cs="Arial"/>
          <w:i/>
          <w:iCs/>
          <w:color w:val="C45911" w:themeColor="accent2" w:themeShade="BF"/>
          <w:sz w:val="18"/>
          <w:szCs w:val="18"/>
          <w:lang w:val="en-GB"/>
        </w:rPr>
      </w:pPr>
      <w:r>
        <w:rPr>
          <w:rFonts w:ascii="Verdana" w:hAnsi="Verdana" w:cs="Arial"/>
          <w:i/>
          <w:iCs/>
          <w:color w:val="C45911" w:themeColor="accent2" w:themeShade="BF"/>
          <w:sz w:val="18"/>
          <w:szCs w:val="18"/>
          <w:lang w:val="en-GB"/>
        </w:rPr>
        <w:t>Complete Annex 1.1 and d</w:t>
      </w:r>
      <w:r w:rsidRPr="00317FD9">
        <w:rPr>
          <w:rFonts w:ascii="Verdana" w:hAnsi="Verdana" w:cs="Arial"/>
          <w:i/>
          <w:iCs/>
          <w:color w:val="C45911" w:themeColor="accent2" w:themeShade="BF"/>
          <w:sz w:val="18"/>
          <w:szCs w:val="18"/>
          <w:lang w:val="en-GB"/>
        </w:rPr>
        <w:t>escribe results under each Outcome</w:t>
      </w:r>
      <w:r>
        <w:rPr>
          <w:rFonts w:ascii="Verdana" w:hAnsi="Verdana" w:cs="Arial"/>
          <w:i/>
          <w:iCs/>
          <w:color w:val="C45911" w:themeColor="accent2" w:themeShade="BF"/>
          <w:sz w:val="18"/>
          <w:szCs w:val="18"/>
          <w:lang w:val="en-GB"/>
        </w:rPr>
        <w:t xml:space="preserve"> and Output of the Fund</w:t>
      </w:r>
      <w:r w:rsidRPr="00317FD9">
        <w:rPr>
          <w:rFonts w:ascii="Verdana" w:hAnsi="Verdana" w:cs="Arial"/>
          <w:i/>
          <w:iCs/>
          <w:color w:val="C45911" w:themeColor="accent2" w:themeShade="BF"/>
          <w:sz w:val="18"/>
          <w:szCs w:val="18"/>
          <w:lang w:val="en-GB"/>
        </w:rPr>
        <w:t xml:space="preserve">. Describe if final targets were achieved or explain any variance against the planned results. </w:t>
      </w:r>
      <w:r>
        <w:rPr>
          <w:rFonts w:ascii="Verdana" w:hAnsi="Verdana" w:cs="Arial"/>
          <w:i/>
          <w:iCs/>
          <w:color w:val="C45911" w:themeColor="accent2" w:themeShade="BF"/>
          <w:sz w:val="18"/>
          <w:szCs w:val="18"/>
          <w:lang w:val="en-GB"/>
        </w:rPr>
        <w:t>I</w:t>
      </w:r>
      <w:r w:rsidRPr="00317FD9">
        <w:rPr>
          <w:rFonts w:ascii="Verdana" w:hAnsi="Verdana" w:cs="Arial"/>
          <w:i/>
          <w:iCs/>
          <w:color w:val="C45911" w:themeColor="accent2" w:themeShade="BF"/>
          <w:sz w:val="18"/>
          <w:szCs w:val="18"/>
          <w:lang w:val="en-GB"/>
        </w:rPr>
        <w:t>nclude a brief description of unintended effects, positive or negative</w:t>
      </w:r>
      <w:r>
        <w:rPr>
          <w:rFonts w:ascii="Verdana" w:hAnsi="Verdana" w:cs="Arial"/>
          <w:i/>
          <w:iCs/>
          <w:color w:val="C45911" w:themeColor="accent2" w:themeShade="BF"/>
          <w:sz w:val="18"/>
          <w:szCs w:val="18"/>
          <w:lang w:val="en-GB"/>
        </w:rPr>
        <w:t xml:space="preserve"> under</w:t>
      </w:r>
      <w:r w:rsidRPr="00317FD9">
        <w:rPr>
          <w:rFonts w:ascii="Verdana" w:hAnsi="Verdana" w:cs="Arial"/>
          <w:i/>
          <w:iCs/>
          <w:color w:val="C45911" w:themeColor="accent2" w:themeShade="BF"/>
          <w:sz w:val="18"/>
          <w:szCs w:val="18"/>
          <w:lang w:val="en-GB"/>
        </w:rPr>
        <w:t xml:space="preserve"> each outcome.</w:t>
      </w:r>
      <w:r>
        <w:rPr>
          <w:rFonts w:ascii="Verdana" w:hAnsi="Verdana" w:cs="Arial"/>
          <w:i/>
          <w:iCs/>
          <w:color w:val="C45911" w:themeColor="accent2" w:themeShade="BF"/>
          <w:sz w:val="18"/>
          <w:szCs w:val="18"/>
          <w:lang w:val="en-GB"/>
        </w:rPr>
        <w:t xml:space="preserve"> Describe the monitoring and data collection methodology used to identify results.</w:t>
      </w:r>
    </w:p>
    <w:p w14:paraId="30FCEF2F" w14:textId="77777777" w:rsidR="004D21BE" w:rsidRDefault="004D21BE" w:rsidP="004D21BE">
      <w:pPr>
        <w:rPr>
          <w:rFonts w:ascii="Verdana" w:hAnsi="Verdana" w:cs="Arial"/>
          <w:i/>
          <w:iCs/>
          <w:color w:val="0070C0"/>
          <w:sz w:val="18"/>
          <w:szCs w:val="18"/>
          <w:u w:val="single"/>
          <w:lang w:val="en-GB"/>
        </w:rPr>
      </w:pPr>
    </w:p>
    <w:p w14:paraId="7270B48A" w14:textId="77777777" w:rsidR="004D21BE" w:rsidRPr="00706BEC" w:rsidRDefault="004D21BE" w:rsidP="004D21BE">
      <w:pPr>
        <w:rPr>
          <w:rFonts w:ascii="Verdana" w:hAnsi="Verdana" w:cs="Arial"/>
          <w:i/>
          <w:iCs/>
          <w:color w:val="0070C0"/>
          <w:sz w:val="18"/>
          <w:szCs w:val="18"/>
          <w:u w:val="single"/>
          <w:lang w:val="en-GB"/>
        </w:rPr>
      </w:pPr>
      <w:r>
        <w:rPr>
          <w:rFonts w:ascii="Verdana" w:hAnsi="Verdana" w:cs="Arial"/>
          <w:i/>
          <w:iCs/>
          <w:color w:val="0070C0"/>
          <w:sz w:val="18"/>
          <w:szCs w:val="18"/>
          <w:u w:val="single"/>
          <w:lang w:val="en-GB"/>
        </w:rPr>
        <w:t>2.2</w:t>
      </w:r>
      <w:r w:rsidRPr="002557A2">
        <w:rPr>
          <w:rFonts w:ascii="Verdana" w:hAnsi="Verdana" w:cs="Arial"/>
          <w:i/>
          <w:iCs/>
          <w:color w:val="0070C0"/>
          <w:sz w:val="18"/>
          <w:szCs w:val="18"/>
          <w:u w:val="single"/>
          <w:lang w:val="en-GB"/>
        </w:rPr>
        <w:t xml:space="preserve">. </w:t>
      </w:r>
      <w:r>
        <w:rPr>
          <w:rFonts w:ascii="Verdana" w:hAnsi="Verdana" w:cs="Arial"/>
          <w:i/>
          <w:iCs/>
          <w:color w:val="0070C0"/>
          <w:sz w:val="18"/>
          <w:szCs w:val="18"/>
          <w:u w:val="single"/>
          <w:lang w:val="en-GB"/>
        </w:rPr>
        <w:t>Results achieved by Joint Programme Outcome (max 500 words)</w:t>
      </w:r>
    </w:p>
    <w:p w14:paraId="68CB037F" w14:textId="77777777" w:rsidR="004D21BE" w:rsidRDefault="004D21BE" w:rsidP="003F7673">
      <w:pPr>
        <w:pStyle w:val="ListParagraph"/>
        <w:numPr>
          <w:ilvl w:val="0"/>
          <w:numId w:val="6"/>
        </w:numPr>
        <w:rPr>
          <w:rFonts w:ascii="Verdana" w:hAnsi="Verdana" w:cs="Arial"/>
          <w:i/>
          <w:iCs/>
          <w:color w:val="C45911" w:themeColor="accent2" w:themeShade="BF"/>
          <w:sz w:val="18"/>
          <w:szCs w:val="18"/>
          <w:lang w:val="en-GB"/>
        </w:rPr>
      </w:pPr>
      <w:r>
        <w:rPr>
          <w:rFonts w:ascii="Verdana" w:hAnsi="Verdana" w:cs="Arial"/>
          <w:i/>
          <w:iCs/>
          <w:color w:val="C45911" w:themeColor="accent2" w:themeShade="BF"/>
          <w:sz w:val="18"/>
          <w:szCs w:val="18"/>
          <w:lang w:val="en-GB"/>
        </w:rPr>
        <w:t>Complete Annex 1.3 and d</w:t>
      </w:r>
      <w:r w:rsidRPr="00317FD9">
        <w:rPr>
          <w:rFonts w:ascii="Verdana" w:hAnsi="Verdana" w:cs="Arial"/>
          <w:i/>
          <w:iCs/>
          <w:color w:val="C45911" w:themeColor="accent2" w:themeShade="BF"/>
          <w:sz w:val="18"/>
          <w:szCs w:val="18"/>
          <w:lang w:val="en-GB"/>
        </w:rPr>
        <w:t xml:space="preserve">escribe results under each Outcome. Describe if final targets were achieved or explain any variance against the planned results. </w:t>
      </w:r>
      <w:r>
        <w:rPr>
          <w:rFonts w:ascii="Verdana" w:hAnsi="Verdana" w:cs="Arial"/>
          <w:i/>
          <w:iCs/>
          <w:color w:val="C45911" w:themeColor="accent2" w:themeShade="BF"/>
          <w:sz w:val="18"/>
          <w:szCs w:val="18"/>
          <w:lang w:val="en-GB"/>
        </w:rPr>
        <w:t>I</w:t>
      </w:r>
      <w:r w:rsidRPr="00317FD9">
        <w:rPr>
          <w:rFonts w:ascii="Verdana" w:hAnsi="Verdana" w:cs="Arial"/>
          <w:i/>
          <w:iCs/>
          <w:color w:val="C45911" w:themeColor="accent2" w:themeShade="BF"/>
          <w:sz w:val="18"/>
          <w:szCs w:val="18"/>
          <w:lang w:val="en-GB"/>
        </w:rPr>
        <w:t>nclude a brief description of unintended effects, positive or negative</w:t>
      </w:r>
      <w:r>
        <w:rPr>
          <w:rFonts w:ascii="Verdana" w:hAnsi="Verdana" w:cs="Arial"/>
          <w:i/>
          <w:iCs/>
          <w:color w:val="C45911" w:themeColor="accent2" w:themeShade="BF"/>
          <w:sz w:val="18"/>
          <w:szCs w:val="18"/>
          <w:lang w:val="en-GB"/>
        </w:rPr>
        <w:t xml:space="preserve"> under</w:t>
      </w:r>
      <w:r w:rsidRPr="00317FD9">
        <w:rPr>
          <w:rFonts w:ascii="Verdana" w:hAnsi="Verdana" w:cs="Arial"/>
          <w:i/>
          <w:iCs/>
          <w:color w:val="C45911" w:themeColor="accent2" w:themeShade="BF"/>
          <w:sz w:val="18"/>
          <w:szCs w:val="18"/>
          <w:lang w:val="en-GB"/>
        </w:rPr>
        <w:t xml:space="preserve"> each outcome.</w:t>
      </w:r>
      <w:r>
        <w:rPr>
          <w:rFonts w:ascii="Verdana" w:hAnsi="Verdana" w:cs="Arial"/>
          <w:i/>
          <w:iCs/>
          <w:color w:val="C45911" w:themeColor="accent2" w:themeShade="BF"/>
          <w:sz w:val="18"/>
          <w:szCs w:val="18"/>
          <w:lang w:val="en-GB"/>
        </w:rPr>
        <w:t xml:space="preserve"> Describe the monitoring and data collection methodology used to identify results.</w:t>
      </w:r>
    </w:p>
    <w:p w14:paraId="4F521898" w14:textId="77777777" w:rsidR="004D21BE" w:rsidRPr="00317FD9" w:rsidRDefault="004D21BE" w:rsidP="004D21BE">
      <w:pPr>
        <w:pStyle w:val="ListParagraph"/>
        <w:rPr>
          <w:rFonts w:ascii="Verdana" w:hAnsi="Verdana" w:cs="Arial"/>
          <w:i/>
          <w:iCs/>
          <w:color w:val="C45911" w:themeColor="accent2" w:themeShade="BF"/>
          <w:sz w:val="18"/>
          <w:szCs w:val="18"/>
          <w:lang w:val="en-GB"/>
        </w:rPr>
      </w:pPr>
    </w:p>
    <w:p w14:paraId="1B8669EB" w14:textId="77777777" w:rsidR="004D21BE" w:rsidRPr="00042364" w:rsidRDefault="004D21BE" w:rsidP="004D21BE">
      <w:pPr>
        <w:rPr>
          <w:rFonts w:ascii="Verdana" w:hAnsi="Verdana" w:cs="Arial"/>
          <w:i/>
          <w:iCs/>
          <w:color w:val="C45911" w:themeColor="accent2" w:themeShade="BF"/>
          <w:sz w:val="18"/>
          <w:szCs w:val="18"/>
          <w:lang w:val="en-GB"/>
        </w:rPr>
      </w:pPr>
      <w:r>
        <w:rPr>
          <w:rFonts w:ascii="Verdana" w:hAnsi="Verdana" w:cs="Arial"/>
          <w:i/>
          <w:iCs/>
          <w:color w:val="0070C0"/>
          <w:sz w:val="18"/>
          <w:szCs w:val="18"/>
          <w:u w:val="single"/>
          <w:lang w:val="en-GB"/>
        </w:rPr>
        <w:t>232</w:t>
      </w:r>
      <w:r w:rsidRPr="002557A2">
        <w:rPr>
          <w:rFonts w:ascii="Verdana" w:hAnsi="Verdana" w:cs="Arial"/>
          <w:i/>
          <w:iCs/>
          <w:color w:val="0070C0"/>
          <w:sz w:val="18"/>
          <w:szCs w:val="18"/>
          <w:u w:val="single"/>
          <w:lang w:val="en-GB"/>
        </w:rPr>
        <w:t xml:space="preserve">. </w:t>
      </w:r>
      <w:r>
        <w:rPr>
          <w:rFonts w:ascii="Verdana" w:hAnsi="Verdana" w:cs="Arial"/>
          <w:i/>
          <w:iCs/>
          <w:color w:val="0070C0"/>
          <w:sz w:val="18"/>
          <w:szCs w:val="18"/>
          <w:u w:val="single"/>
          <w:lang w:val="en-GB"/>
        </w:rPr>
        <w:t>Results achieved by Joint Programme Output (max 500 words)</w:t>
      </w:r>
    </w:p>
    <w:p w14:paraId="0E9A2907" w14:textId="77777777" w:rsidR="004D21BE" w:rsidRDefault="004D21BE" w:rsidP="003F7673">
      <w:pPr>
        <w:pStyle w:val="ListParagraph"/>
        <w:numPr>
          <w:ilvl w:val="0"/>
          <w:numId w:val="6"/>
        </w:numPr>
        <w:rPr>
          <w:lang w:val="en-GB"/>
        </w:rPr>
      </w:pPr>
      <w:r>
        <w:rPr>
          <w:rFonts w:ascii="Verdana" w:hAnsi="Verdana" w:cs="Arial"/>
          <w:i/>
          <w:iCs/>
          <w:color w:val="C45911" w:themeColor="accent2" w:themeShade="BF"/>
          <w:sz w:val="18"/>
          <w:szCs w:val="18"/>
          <w:lang w:val="en-GB"/>
        </w:rPr>
        <w:t>Complete Annex 1.3 and d</w:t>
      </w:r>
      <w:r w:rsidRPr="6A3F20E8">
        <w:rPr>
          <w:rFonts w:ascii="Verdana" w:hAnsi="Verdana" w:cs="Arial"/>
          <w:i/>
          <w:iCs/>
          <w:color w:val="C45911" w:themeColor="accent2" w:themeShade="BF"/>
          <w:sz w:val="18"/>
          <w:szCs w:val="18"/>
          <w:lang w:val="en-GB"/>
        </w:rPr>
        <w:t>escribe overall results under each Output. Describe if final targets were achieved or explain any variance against the planned results.</w:t>
      </w:r>
      <w:r w:rsidRPr="002205C7">
        <w:rPr>
          <w:rFonts w:ascii="Verdana" w:hAnsi="Verdana" w:cs="Arial"/>
          <w:i/>
          <w:iCs/>
          <w:color w:val="C45911" w:themeColor="accent2" w:themeShade="BF"/>
          <w:sz w:val="18"/>
          <w:szCs w:val="18"/>
          <w:lang w:val="en-GB"/>
        </w:rPr>
        <w:t xml:space="preserve"> </w:t>
      </w:r>
      <w:r>
        <w:rPr>
          <w:rFonts w:ascii="Verdana" w:hAnsi="Verdana" w:cs="Arial"/>
          <w:i/>
          <w:iCs/>
          <w:color w:val="C45911" w:themeColor="accent2" w:themeShade="BF"/>
          <w:sz w:val="18"/>
          <w:szCs w:val="18"/>
          <w:lang w:val="en-GB"/>
        </w:rPr>
        <w:t>I</w:t>
      </w:r>
      <w:r w:rsidRPr="00317FD9">
        <w:rPr>
          <w:rFonts w:ascii="Verdana" w:hAnsi="Verdana" w:cs="Arial"/>
          <w:i/>
          <w:iCs/>
          <w:color w:val="C45911" w:themeColor="accent2" w:themeShade="BF"/>
          <w:sz w:val="18"/>
          <w:szCs w:val="18"/>
          <w:lang w:val="en-GB"/>
        </w:rPr>
        <w:t>nclude a brief description of unintended effects, positive or negative</w:t>
      </w:r>
      <w:r>
        <w:rPr>
          <w:rFonts w:ascii="Verdana" w:hAnsi="Verdana" w:cs="Arial"/>
          <w:i/>
          <w:iCs/>
          <w:color w:val="C45911" w:themeColor="accent2" w:themeShade="BF"/>
          <w:sz w:val="18"/>
          <w:szCs w:val="18"/>
          <w:lang w:val="en-GB"/>
        </w:rPr>
        <w:t xml:space="preserve"> under</w:t>
      </w:r>
      <w:r w:rsidRPr="00317FD9">
        <w:rPr>
          <w:rFonts w:ascii="Verdana" w:hAnsi="Verdana" w:cs="Arial"/>
          <w:i/>
          <w:iCs/>
          <w:color w:val="C45911" w:themeColor="accent2" w:themeShade="BF"/>
          <w:sz w:val="18"/>
          <w:szCs w:val="18"/>
          <w:lang w:val="en-GB"/>
        </w:rPr>
        <w:t xml:space="preserve"> each outcome.</w:t>
      </w:r>
      <w:r>
        <w:rPr>
          <w:rFonts w:ascii="Verdana" w:hAnsi="Verdana" w:cs="Arial"/>
          <w:i/>
          <w:iCs/>
          <w:color w:val="C45911" w:themeColor="accent2" w:themeShade="BF"/>
          <w:sz w:val="18"/>
          <w:szCs w:val="18"/>
          <w:lang w:val="en-GB"/>
        </w:rPr>
        <w:t xml:space="preserve"> Describe the monitoring and data collection methodology used to identify results.</w:t>
      </w:r>
    </w:p>
    <w:p w14:paraId="4B249E0D" w14:textId="77777777" w:rsidR="004D21BE" w:rsidRPr="002557A2" w:rsidRDefault="004D21BE" w:rsidP="004D21BE">
      <w:pPr>
        <w:rPr>
          <w:rFonts w:ascii="Verdana" w:hAnsi="Verdana" w:cs="Arial"/>
          <w:color w:val="000000" w:themeColor="text1"/>
          <w:sz w:val="18"/>
          <w:szCs w:val="18"/>
          <w:lang w:val="en-GB"/>
        </w:rPr>
      </w:pPr>
    </w:p>
    <w:p w14:paraId="56D02E84" w14:textId="77777777" w:rsidR="004D21BE" w:rsidRDefault="004D21BE" w:rsidP="004D21BE">
      <w:pPr>
        <w:rPr>
          <w:rFonts w:ascii="Verdana" w:hAnsi="Verdana" w:cs="Arial"/>
          <w:b/>
          <w:bCs/>
          <w:color w:val="0070C0"/>
          <w:sz w:val="20"/>
          <w:szCs w:val="20"/>
          <w:lang w:val="en-GB"/>
        </w:rPr>
      </w:pPr>
      <w:r>
        <w:rPr>
          <w:rFonts w:ascii="Verdana" w:hAnsi="Verdana" w:cs="Arial"/>
          <w:b/>
          <w:bCs/>
          <w:color w:val="0070C0"/>
          <w:sz w:val="20"/>
          <w:szCs w:val="20"/>
          <w:lang w:val="en-GB"/>
        </w:rPr>
        <w:lastRenderedPageBreak/>
        <w:t>3. Challenges and Changes</w:t>
      </w:r>
    </w:p>
    <w:p w14:paraId="0B9556F9" w14:textId="77777777" w:rsidR="004D21BE" w:rsidRDefault="004D21BE" w:rsidP="004D21BE">
      <w:pPr>
        <w:rPr>
          <w:rFonts w:ascii="Verdana" w:hAnsi="Verdana" w:cs="Arial"/>
          <w:b/>
          <w:bCs/>
          <w:color w:val="0070C0"/>
          <w:sz w:val="20"/>
          <w:szCs w:val="20"/>
          <w:lang w:val="en-GB"/>
        </w:rPr>
      </w:pPr>
    </w:p>
    <w:p w14:paraId="7B3639D6" w14:textId="77777777" w:rsidR="004D21BE" w:rsidRPr="00DB7E9C" w:rsidRDefault="004D21BE" w:rsidP="004D21BE">
      <w:pPr>
        <w:rPr>
          <w:rFonts w:ascii="Verdana" w:hAnsi="Verdana" w:cs="Arial"/>
          <w:i/>
          <w:iCs/>
          <w:color w:val="0070C0"/>
          <w:sz w:val="18"/>
          <w:szCs w:val="18"/>
          <w:u w:val="single"/>
          <w:lang w:val="en-GB"/>
        </w:rPr>
      </w:pPr>
      <w:r>
        <w:rPr>
          <w:rFonts w:ascii="Verdana" w:hAnsi="Verdana" w:cs="Arial"/>
          <w:i/>
          <w:iCs/>
          <w:color w:val="0070C0"/>
          <w:sz w:val="18"/>
          <w:szCs w:val="18"/>
          <w:u w:val="single"/>
          <w:lang w:val="en-GB"/>
        </w:rPr>
        <w:t>3.1</w:t>
      </w:r>
      <w:r w:rsidRPr="002557A2">
        <w:rPr>
          <w:rFonts w:ascii="Verdana" w:hAnsi="Verdana" w:cs="Arial"/>
          <w:i/>
          <w:iCs/>
          <w:color w:val="0070C0"/>
          <w:sz w:val="18"/>
          <w:szCs w:val="18"/>
          <w:u w:val="single"/>
          <w:lang w:val="en-GB"/>
        </w:rPr>
        <w:t xml:space="preserve">. </w:t>
      </w:r>
      <w:r>
        <w:rPr>
          <w:rFonts w:ascii="Verdana" w:hAnsi="Verdana" w:cs="Arial"/>
          <w:i/>
          <w:iCs/>
          <w:color w:val="0070C0"/>
          <w:sz w:val="18"/>
          <w:szCs w:val="18"/>
          <w:u w:val="single"/>
          <w:lang w:val="en-GB"/>
        </w:rPr>
        <w:t>Challenges faced by JP (max 300 words)</w:t>
      </w:r>
    </w:p>
    <w:p w14:paraId="6A55CD76" w14:textId="77777777" w:rsidR="004D21BE" w:rsidRDefault="004D21BE" w:rsidP="003F7673">
      <w:pPr>
        <w:pStyle w:val="ListParagraph"/>
        <w:numPr>
          <w:ilvl w:val="0"/>
          <w:numId w:val="10"/>
        </w:numPr>
        <w:rPr>
          <w:rFonts w:ascii="Verdana" w:hAnsi="Verdana" w:cs="Arial"/>
          <w:i/>
          <w:iCs/>
          <w:color w:val="C45911" w:themeColor="accent2" w:themeShade="BF"/>
          <w:sz w:val="18"/>
          <w:szCs w:val="18"/>
          <w:lang w:val="en-GB"/>
        </w:rPr>
      </w:pPr>
      <w:r w:rsidRPr="6A3F20E8">
        <w:rPr>
          <w:rFonts w:ascii="Verdana" w:hAnsi="Verdana" w:cs="Arial"/>
          <w:i/>
          <w:iCs/>
          <w:color w:val="C45911" w:themeColor="accent2" w:themeShade="BF"/>
          <w:sz w:val="18"/>
          <w:szCs w:val="18"/>
          <w:lang w:val="en-GB"/>
        </w:rPr>
        <w:t xml:space="preserve">Explain challenges such as delays in implementation, and their nature such as management arrangements, </w:t>
      </w:r>
      <w:r>
        <w:rPr>
          <w:rFonts w:ascii="Verdana" w:hAnsi="Verdana" w:cs="Arial"/>
          <w:i/>
          <w:iCs/>
          <w:color w:val="C45911" w:themeColor="accent2" w:themeShade="BF"/>
          <w:sz w:val="18"/>
          <w:szCs w:val="18"/>
          <w:lang w:val="en-GB"/>
        </w:rPr>
        <w:t xml:space="preserve">COVID-19 impact </w:t>
      </w:r>
      <w:r w:rsidRPr="6A3F20E8">
        <w:rPr>
          <w:rFonts w:ascii="Verdana" w:hAnsi="Verdana" w:cs="Arial"/>
          <w:i/>
          <w:iCs/>
          <w:color w:val="C45911" w:themeColor="accent2" w:themeShade="BF"/>
          <w:sz w:val="18"/>
          <w:szCs w:val="18"/>
          <w:lang w:val="en-GB"/>
        </w:rPr>
        <w:t xml:space="preserve">etc. What actions were taken to mitigate these challenges? How did such challenges and actions impact the overall achievements of results? </w:t>
      </w:r>
    </w:p>
    <w:p w14:paraId="78B8187B" w14:textId="77777777" w:rsidR="004D21BE" w:rsidRDefault="004D21BE" w:rsidP="004D21BE">
      <w:pPr>
        <w:pStyle w:val="ListParagraph"/>
        <w:rPr>
          <w:rFonts w:ascii="Verdana" w:hAnsi="Verdana" w:cs="Arial"/>
          <w:i/>
          <w:iCs/>
          <w:color w:val="C45911" w:themeColor="accent2" w:themeShade="BF"/>
          <w:sz w:val="18"/>
          <w:szCs w:val="18"/>
          <w:lang w:val="en-GB"/>
        </w:rPr>
      </w:pPr>
    </w:p>
    <w:p w14:paraId="4990271C" w14:textId="77777777" w:rsidR="004D21BE" w:rsidRPr="00CA355A" w:rsidRDefault="004D21BE" w:rsidP="004D21BE">
      <w:pPr>
        <w:rPr>
          <w:rFonts w:ascii="Verdana" w:hAnsi="Verdana" w:cs="Arial"/>
          <w:i/>
          <w:iCs/>
          <w:color w:val="0070C0"/>
          <w:sz w:val="18"/>
          <w:szCs w:val="18"/>
          <w:u w:val="single"/>
          <w:lang w:val="en-GB"/>
        </w:rPr>
      </w:pPr>
      <w:r>
        <w:rPr>
          <w:rFonts w:ascii="Verdana" w:hAnsi="Verdana" w:cs="Arial"/>
          <w:i/>
          <w:iCs/>
          <w:color w:val="0070C0"/>
          <w:sz w:val="18"/>
          <w:szCs w:val="18"/>
          <w:u w:val="single"/>
          <w:lang w:val="en-GB"/>
        </w:rPr>
        <w:t>3.2</w:t>
      </w:r>
      <w:r w:rsidRPr="002557A2">
        <w:rPr>
          <w:rFonts w:ascii="Verdana" w:hAnsi="Verdana" w:cs="Arial"/>
          <w:i/>
          <w:iCs/>
          <w:color w:val="0070C0"/>
          <w:sz w:val="18"/>
          <w:szCs w:val="18"/>
          <w:u w:val="single"/>
          <w:lang w:val="en-GB"/>
        </w:rPr>
        <w:t xml:space="preserve">. </w:t>
      </w:r>
      <w:r>
        <w:rPr>
          <w:rFonts w:ascii="Verdana" w:hAnsi="Verdana" w:cs="Arial"/>
          <w:i/>
          <w:iCs/>
          <w:color w:val="0070C0"/>
          <w:sz w:val="18"/>
          <w:szCs w:val="18"/>
          <w:u w:val="single"/>
          <w:lang w:val="en-GB"/>
        </w:rPr>
        <w:t>Changes made to JP (if applicable) (max 200 words)</w:t>
      </w:r>
    </w:p>
    <w:p w14:paraId="3A3943E6" w14:textId="77777777" w:rsidR="004D21BE" w:rsidRDefault="004D21BE" w:rsidP="003F7673">
      <w:pPr>
        <w:pStyle w:val="ListParagraph"/>
        <w:numPr>
          <w:ilvl w:val="0"/>
          <w:numId w:val="10"/>
        </w:numPr>
        <w:rPr>
          <w:color w:val="C45911" w:themeColor="accent2" w:themeShade="BF"/>
          <w:lang w:val="en-GB"/>
        </w:rPr>
      </w:pPr>
      <w:r w:rsidRPr="6A3F20E8">
        <w:rPr>
          <w:rFonts w:ascii="Verdana" w:hAnsi="Verdana" w:cs="Arial"/>
          <w:i/>
          <w:iCs/>
          <w:color w:val="C45911" w:themeColor="accent2" w:themeShade="BF"/>
          <w:sz w:val="18"/>
          <w:szCs w:val="18"/>
          <w:lang w:val="en-GB"/>
        </w:rPr>
        <w:t>In case the JP requested changes overtime</w:t>
      </w:r>
      <w:r>
        <w:rPr>
          <w:rFonts w:ascii="Verdana" w:hAnsi="Verdana" w:cs="Arial"/>
          <w:i/>
          <w:iCs/>
          <w:color w:val="C45911" w:themeColor="accent2" w:themeShade="BF"/>
          <w:sz w:val="18"/>
          <w:szCs w:val="18"/>
          <w:lang w:val="en-GB"/>
        </w:rPr>
        <w:t>,</w:t>
      </w:r>
      <w:r w:rsidRPr="6A3F20E8">
        <w:rPr>
          <w:rFonts w:ascii="Verdana" w:hAnsi="Verdana" w:cs="Arial"/>
          <w:i/>
          <w:iCs/>
          <w:color w:val="C45911" w:themeColor="accent2" w:themeShade="BF"/>
          <w:sz w:val="18"/>
          <w:szCs w:val="18"/>
          <w:lang w:val="en-GB"/>
        </w:rPr>
        <w:t xml:space="preserve"> </w:t>
      </w:r>
      <w:r>
        <w:rPr>
          <w:rFonts w:ascii="Verdana" w:hAnsi="Verdana" w:cs="Arial"/>
          <w:i/>
          <w:iCs/>
          <w:color w:val="C45911" w:themeColor="accent2" w:themeShade="BF"/>
          <w:sz w:val="18"/>
          <w:szCs w:val="18"/>
          <w:lang w:val="en-GB"/>
        </w:rPr>
        <w:t xml:space="preserve">explain how </w:t>
      </w:r>
      <w:r w:rsidRPr="6A3F20E8">
        <w:rPr>
          <w:rFonts w:ascii="Verdana" w:hAnsi="Verdana" w:cs="Arial"/>
          <w:i/>
          <w:iCs/>
          <w:color w:val="C45911" w:themeColor="accent2" w:themeShade="BF"/>
          <w:sz w:val="18"/>
          <w:szCs w:val="18"/>
          <w:lang w:val="en-GB"/>
        </w:rPr>
        <w:t xml:space="preserve">these modifications were appropriate to the new context/conditions. </w:t>
      </w:r>
    </w:p>
    <w:p w14:paraId="41EEA985" w14:textId="77777777" w:rsidR="004D21BE" w:rsidRDefault="004D21BE" w:rsidP="004D21BE">
      <w:pPr>
        <w:rPr>
          <w:rFonts w:ascii="Verdana" w:hAnsi="Verdana" w:cs="Arial"/>
          <w:i/>
          <w:iCs/>
          <w:color w:val="0070C0"/>
          <w:sz w:val="18"/>
          <w:szCs w:val="18"/>
          <w:u w:val="single"/>
          <w:lang w:val="en-GB"/>
        </w:rPr>
      </w:pPr>
    </w:p>
    <w:p w14:paraId="7BEA1A6C" w14:textId="77777777" w:rsidR="004D21BE" w:rsidRPr="00813E7C" w:rsidRDefault="004D21BE" w:rsidP="004D21BE">
      <w:pPr>
        <w:rPr>
          <w:rFonts w:ascii="Verdana" w:hAnsi="Verdana" w:cs="Arial"/>
          <w:b/>
          <w:bCs/>
          <w:color w:val="0070C0"/>
          <w:sz w:val="20"/>
          <w:szCs w:val="20"/>
          <w:lang w:val="en-GB"/>
        </w:rPr>
      </w:pPr>
      <w:r w:rsidRPr="6A3F20E8">
        <w:rPr>
          <w:rFonts w:ascii="Verdana" w:hAnsi="Verdana" w:cs="Arial"/>
          <w:b/>
          <w:bCs/>
          <w:color w:val="0070C0"/>
          <w:sz w:val="20"/>
          <w:szCs w:val="20"/>
          <w:lang w:val="en-GB"/>
        </w:rPr>
        <w:t>4. Sustainability and Country Ownership</w:t>
      </w:r>
    </w:p>
    <w:p w14:paraId="5F048988" w14:textId="77777777" w:rsidR="004D21BE" w:rsidRDefault="004D21BE" w:rsidP="004D21BE">
      <w:pPr>
        <w:rPr>
          <w:rFonts w:ascii="Verdana" w:hAnsi="Verdana" w:cs="Arial"/>
          <w:i/>
          <w:iCs/>
          <w:color w:val="0070C0"/>
          <w:sz w:val="18"/>
          <w:szCs w:val="18"/>
          <w:u w:val="single"/>
          <w:lang w:val="en-GB"/>
        </w:rPr>
      </w:pPr>
    </w:p>
    <w:p w14:paraId="4C1D209D" w14:textId="77777777" w:rsidR="004D21BE" w:rsidRPr="00CA355A" w:rsidRDefault="004D21BE" w:rsidP="004D21BE">
      <w:pPr>
        <w:rPr>
          <w:rFonts w:ascii="Verdana" w:hAnsi="Verdana" w:cs="Arial"/>
          <w:i/>
          <w:iCs/>
          <w:color w:val="C45911" w:themeColor="accent2" w:themeShade="BF"/>
          <w:sz w:val="18"/>
          <w:szCs w:val="18"/>
          <w:highlight w:val="yellow"/>
          <w:lang w:val="en-GB"/>
        </w:rPr>
      </w:pPr>
      <w:r w:rsidRPr="00706E44">
        <w:rPr>
          <w:rFonts w:ascii="Verdana" w:hAnsi="Verdana" w:cs="Arial"/>
          <w:i/>
          <w:iCs/>
          <w:color w:val="0070C0"/>
          <w:sz w:val="18"/>
          <w:szCs w:val="18"/>
          <w:u w:val="single"/>
          <w:lang w:val="en-GB"/>
        </w:rPr>
        <w:t>4</w:t>
      </w:r>
      <w:r w:rsidRPr="00EA7A55">
        <w:rPr>
          <w:rFonts w:ascii="Verdana" w:hAnsi="Verdana" w:cs="Arial"/>
          <w:i/>
          <w:iCs/>
          <w:color w:val="0070C0"/>
          <w:sz w:val="18"/>
          <w:szCs w:val="18"/>
          <w:u w:val="single"/>
          <w:lang w:val="en-GB"/>
        </w:rPr>
        <w:t xml:space="preserve">.1.  </w:t>
      </w:r>
      <w:r w:rsidRPr="00CA355A">
        <w:rPr>
          <w:rFonts w:ascii="Verdana" w:hAnsi="Verdana" w:cs="Arial"/>
          <w:i/>
          <w:iCs/>
          <w:color w:val="0070C0"/>
          <w:sz w:val="18"/>
          <w:szCs w:val="18"/>
          <w:u w:val="single"/>
          <w:lang w:val="en-GB"/>
        </w:rPr>
        <w:t>S</w:t>
      </w:r>
      <w:r w:rsidRPr="00EA7A55">
        <w:rPr>
          <w:rFonts w:ascii="Verdana" w:hAnsi="Verdana" w:cs="Arial"/>
          <w:i/>
          <w:iCs/>
          <w:color w:val="0070C0"/>
          <w:sz w:val="18"/>
          <w:szCs w:val="18"/>
          <w:u w:val="single"/>
          <w:lang w:val="en-GB"/>
        </w:rPr>
        <w:t>ustainability</w:t>
      </w:r>
      <w:r w:rsidRPr="00CA355A">
        <w:rPr>
          <w:rFonts w:ascii="Verdana" w:hAnsi="Verdana" w:cs="Arial"/>
          <w:i/>
          <w:iCs/>
          <w:color w:val="0070C0"/>
          <w:sz w:val="18"/>
          <w:szCs w:val="18"/>
          <w:u w:val="single"/>
          <w:lang w:val="en-GB"/>
        </w:rPr>
        <w:t xml:space="preserve"> and country </w:t>
      </w:r>
      <w:proofErr w:type="gramStart"/>
      <w:r w:rsidRPr="00CA355A">
        <w:rPr>
          <w:rFonts w:ascii="Verdana" w:hAnsi="Verdana" w:cs="Arial"/>
          <w:i/>
          <w:iCs/>
          <w:color w:val="0070C0"/>
          <w:sz w:val="18"/>
          <w:szCs w:val="18"/>
          <w:u w:val="single"/>
          <w:lang w:val="en-GB"/>
        </w:rPr>
        <w:t xml:space="preserve">ownership </w:t>
      </w:r>
      <w:r w:rsidRPr="00EA7A55">
        <w:rPr>
          <w:rFonts w:ascii="Verdana" w:hAnsi="Verdana" w:cs="Arial"/>
          <w:i/>
          <w:iCs/>
          <w:color w:val="0070C0"/>
          <w:sz w:val="18"/>
          <w:szCs w:val="18"/>
          <w:u w:val="single"/>
          <w:lang w:val="en-GB"/>
        </w:rPr>
        <w:t xml:space="preserve"> (</w:t>
      </w:r>
      <w:proofErr w:type="gramEnd"/>
      <w:r w:rsidRPr="00EA7A55">
        <w:rPr>
          <w:rFonts w:ascii="Verdana" w:hAnsi="Verdana" w:cs="Arial"/>
          <w:i/>
          <w:iCs/>
          <w:color w:val="0070C0"/>
          <w:sz w:val="18"/>
          <w:szCs w:val="18"/>
          <w:u w:val="single"/>
          <w:lang w:val="en-GB"/>
        </w:rPr>
        <w:t xml:space="preserve">max </w:t>
      </w:r>
      <w:r w:rsidRPr="00CA355A">
        <w:rPr>
          <w:rFonts w:ascii="Verdana" w:hAnsi="Verdana" w:cs="Arial"/>
          <w:i/>
          <w:iCs/>
          <w:color w:val="0070C0"/>
          <w:sz w:val="18"/>
          <w:szCs w:val="18"/>
          <w:u w:val="single"/>
          <w:lang w:val="en-GB"/>
        </w:rPr>
        <w:t>5</w:t>
      </w:r>
      <w:r w:rsidRPr="00706E44">
        <w:rPr>
          <w:rFonts w:ascii="Verdana" w:hAnsi="Verdana" w:cs="Arial"/>
          <w:i/>
          <w:iCs/>
          <w:color w:val="0070C0"/>
          <w:sz w:val="18"/>
          <w:szCs w:val="18"/>
          <w:u w:val="single"/>
          <w:lang w:val="en-GB"/>
        </w:rPr>
        <w:t>00 w</w:t>
      </w:r>
      <w:r w:rsidRPr="00EA7A55">
        <w:rPr>
          <w:rFonts w:ascii="Verdana" w:hAnsi="Verdana" w:cs="Arial"/>
          <w:i/>
          <w:iCs/>
          <w:color w:val="0070C0"/>
          <w:sz w:val="18"/>
          <w:szCs w:val="18"/>
          <w:u w:val="single"/>
          <w:lang w:val="en-GB"/>
        </w:rPr>
        <w:t>ords)</w:t>
      </w:r>
    </w:p>
    <w:p w14:paraId="14790AB1" w14:textId="77777777" w:rsidR="004D21BE" w:rsidRPr="00706E44" w:rsidRDefault="004D21BE" w:rsidP="004D21BE">
      <w:pPr>
        <w:pStyle w:val="ListParagraph"/>
        <w:rPr>
          <w:lang w:val="en-GB"/>
        </w:rPr>
      </w:pPr>
      <w:r w:rsidRPr="00706E44">
        <w:rPr>
          <w:rFonts w:ascii="Verdana" w:hAnsi="Verdana" w:cs="Arial"/>
          <w:i/>
          <w:iCs/>
          <w:color w:val="C45911" w:themeColor="accent2" w:themeShade="BF"/>
          <w:sz w:val="18"/>
          <w:szCs w:val="18"/>
          <w:lang w:val="en-GB"/>
        </w:rPr>
        <w:t>Describe</w:t>
      </w:r>
      <w:r w:rsidRPr="00CA355A">
        <w:rPr>
          <w:rFonts w:ascii="Verdana" w:hAnsi="Verdana" w:cs="Arial"/>
          <w:i/>
          <w:iCs/>
          <w:color w:val="C45911" w:themeColor="accent2" w:themeShade="BF"/>
          <w:sz w:val="18"/>
          <w:szCs w:val="18"/>
          <w:lang w:val="en-GB"/>
        </w:rPr>
        <w:t xml:space="preserve"> to what extent are the </w:t>
      </w:r>
      <w:r w:rsidRPr="00706E44">
        <w:rPr>
          <w:rFonts w:ascii="Verdana" w:hAnsi="Verdana" w:cs="Arial"/>
          <w:i/>
          <w:iCs/>
          <w:color w:val="C45911" w:themeColor="accent2" w:themeShade="BF"/>
          <w:sz w:val="18"/>
          <w:szCs w:val="18"/>
          <w:lang w:val="en-GB"/>
        </w:rPr>
        <w:t>results</w:t>
      </w:r>
      <w:r w:rsidRPr="00CA355A">
        <w:rPr>
          <w:rFonts w:ascii="Verdana" w:hAnsi="Verdana" w:cs="Arial"/>
          <w:i/>
          <w:iCs/>
          <w:color w:val="C45911" w:themeColor="accent2" w:themeShade="BF"/>
          <w:sz w:val="18"/>
          <w:szCs w:val="18"/>
          <w:lang w:val="en-GB"/>
        </w:rPr>
        <w:t xml:space="preserve"> from the financial reforms completed/ongoing/initiated likely to continue?</w:t>
      </w:r>
      <w:r w:rsidRPr="00706E44">
        <w:rPr>
          <w:rFonts w:ascii="Verdana" w:hAnsi="Verdana" w:cs="Arial"/>
          <w:i/>
          <w:iCs/>
          <w:color w:val="C45911" w:themeColor="accent2" w:themeShade="BF"/>
          <w:sz w:val="18"/>
          <w:szCs w:val="18"/>
          <w:lang w:val="en-GB"/>
        </w:rPr>
        <w:t xml:space="preserve"> Explain how the sustainability and scalability of the results will be ensured after the close of the JP. </w:t>
      </w:r>
      <w:r w:rsidRPr="00CA355A">
        <w:rPr>
          <w:rFonts w:ascii="Verdana" w:hAnsi="Verdana" w:cs="Arial"/>
          <w:i/>
          <w:iCs/>
          <w:color w:val="C45911" w:themeColor="accent2" w:themeShade="BF"/>
          <w:sz w:val="18"/>
          <w:szCs w:val="18"/>
          <w:lang w:val="en-GB"/>
        </w:rPr>
        <w:t xml:space="preserve">Describe </w:t>
      </w:r>
      <w:r w:rsidRPr="00706E44">
        <w:rPr>
          <w:rFonts w:ascii="Verdana" w:hAnsi="Verdana" w:cs="Arial"/>
          <w:i/>
          <w:iCs/>
          <w:color w:val="C45911" w:themeColor="accent2" w:themeShade="BF"/>
          <w:sz w:val="18"/>
          <w:szCs w:val="18"/>
          <w:lang w:val="en-GB"/>
        </w:rPr>
        <w:t>planned next steps</w:t>
      </w:r>
      <w:r w:rsidRPr="00EA7A55">
        <w:rPr>
          <w:rFonts w:ascii="Verdana" w:hAnsi="Verdana" w:cs="Arial"/>
          <w:i/>
          <w:iCs/>
          <w:color w:val="C45911" w:themeColor="accent2" w:themeShade="BF"/>
          <w:sz w:val="18"/>
          <w:szCs w:val="18"/>
          <w:lang w:val="en-GB"/>
        </w:rPr>
        <w:t xml:space="preserve"> of the UN system in implementing the SDG financing strategy</w:t>
      </w:r>
      <w:r w:rsidRPr="00CA355A">
        <w:rPr>
          <w:rFonts w:ascii="Verdana" w:hAnsi="Verdana" w:cs="Arial"/>
          <w:i/>
          <w:iCs/>
          <w:color w:val="C45911" w:themeColor="accent2" w:themeShade="BF"/>
          <w:sz w:val="18"/>
          <w:szCs w:val="18"/>
          <w:lang w:val="en-GB"/>
        </w:rPr>
        <w:t xml:space="preserve"> </w:t>
      </w:r>
      <w:r w:rsidRPr="00706E44">
        <w:rPr>
          <w:rFonts w:ascii="Verdana" w:hAnsi="Verdana" w:cs="Arial"/>
          <w:i/>
          <w:iCs/>
          <w:color w:val="C45911" w:themeColor="accent2" w:themeShade="BF"/>
          <w:sz w:val="18"/>
          <w:szCs w:val="18"/>
          <w:lang w:val="en-GB"/>
        </w:rPr>
        <w:t>in the country along with expected needs and bottlenecks.</w:t>
      </w:r>
      <w:r w:rsidRPr="00CA355A">
        <w:rPr>
          <w:rFonts w:ascii="Verdana" w:hAnsi="Verdana" w:cs="Arial"/>
          <w:i/>
          <w:iCs/>
          <w:color w:val="C45911" w:themeColor="accent2" w:themeShade="BF"/>
          <w:sz w:val="18"/>
          <w:szCs w:val="18"/>
          <w:lang w:val="en-GB"/>
        </w:rPr>
        <w:t xml:space="preserve"> </w:t>
      </w:r>
    </w:p>
    <w:p w14:paraId="029BF21C" w14:textId="77777777" w:rsidR="004D21BE" w:rsidRPr="00CA355A" w:rsidRDefault="004D21BE" w:rsidP="003F7673">
      <w:pPr>
        <w:pStyle w:val="ListParagraph"/>
        <w:numPr>
          <w:ilvl w:val="0"/>
          <w:numId w:val="11"/>
        </w:numPr>
        <w:rPr>
          <w:rFonts w:eastAsiaTheme="minorEastAsia"/>
          <w:i/>
          <w:iCs/>
          <w:color w:val="C45911" w:themeColor="accent2" w:themeShade="BF"/>
          <w:sz w:val="18"/>
          <w:szCs w:val="18"/>
          <w:lang w:val="en-GB"/>
        </w:rPr>
      </w:pPr>
      <w:proofErr w:type="gramStart"/>
      <w:r w:rsidRPr="00CA355A">
        <w:rPr>
          <w:rFonts w:ascii="Verdana" w:hAnsi="Verdana" w:cs="Arial"/>
          <w:i/>
          <w:iCs/>
          <w:color w:val="C45911" w:themeColor="accent2" w:themeShade="BF"/>
          <w:sz w:val="18"/>
          <w:szCs w:val="18"/>
          <w:lang w:val="en-GB"/>
        </w:rPr>
        <w:t>Describe  the</w:t>
      </w:r>
      <w:proofErr w:type="gramEnd"/>
      <w:r w:rsidRPr="00CA355A">
        <w:rPr>
          <w:rFonts w:ascii="Verdana" w:hAnsi="Verdana" w:cs="Arial"/>
          <w:i/>
          <w:iCs/>
          <w:color w:val="C45911" w:themeColor="accent2" w:themeShade="BF"/>
          <w:sz w:val="18"/>
          <w:szCs w:val="18"/>
          <w:lang w:val="en-GB"/>
        </w:rPr>
        <w:t xml:space="preserve"> level of ownership and buy-in of key counterparts and stakeholders in terms of continuing and championing the SDG financing strategy in the country. Explain what tools/processes have been put in place to ensure the SDG financing strategy and its implementation will be sustainable over time. Explain to what extent was the financing strategy embedded/anchored into existing national plans, policies, </w:t>
      </w:r>
      <w:proofErr w:type="gramStart"/>
      <w:r w:rsidRPr="00CA355A">
        <w:rPr>
          <w:rFonts w:ascii="Verdana" w:hAnsi="Verdana" w:cs="Arial"/>
          <w:i/>
          <w:iCs/>
          <w:color w:val="C45911" w:themeColor="accent2" w:themeShade="BF"/>
          <w:sz w:val="18"/>
          <w:szCs w:val="18"/>
          <w:lang w:val="en-GB"/>
        </w:rPr>
        <w:t>processes</w:t>
      </w:r>
      <w:proofErr w:type="gramEnd"/>
      <w:r w:rsidRPr="00CA355A">
        <w:rPr>
          <w:rFonts w:ascii="Verdana" w:hAnsi="Verdana" w:cs="Arial"/>
          <w:i/>
          <w:iCs/>
          <w:color w:val="C45911" w:themeColor="accent2" w:themeShade="BF"/>
          <w:sz w:val="18"/>
          <w:szCs w:val="18"/>
          <w:lang w:val="en-GB"/>
        </w:rPr>
        <w:t xml:space="preserve"> and governance arrangements. </w:t>
      </w:r>
    </w:p>
    <w:p w14:paraId="33A3CC6D" w14:textId="77777777" w:rsidR="004D21BE" w:rsidRPr="00706E44" w:rsidRDefault="004D21BE" w:rsidP="003F7673">
      <w:pPr>
        <w:pStyle w:val="ListParagraph"/>
        <w:numPr>
          <w:ilvl w:val="0"/>
          <w:numId w:val="11"/>
        </w:numPr>
        <w:rPr>
          <w:rFonts w:eastAsiaTheme="minorEastAsia"/>
          <w:i/>
          <w:iCs/>
          <w:color w:val="000000" w:themeColor="text1"/>
          <w:sz w:val="20"/>
          <w:szCs w:val="20"/>
        </w:rPr>
      </w:pPr>
      <w:r w:rsidRPr="00CA355A">
        <w:rPr>
          <w:rFonts w:ascii="Verdana" w:hAnsi="Verdana" w:cs="Arial"/>
          <w:i/>
          <w:iCs/>
          <w:color w:val="C45911" w:themeColor="accent2" w:themeShade="BF"/>
          <w:sz w:val="18"/>
          <w:szCs w:val="18"/>
          <w:lang w:val="en-GB"/>
        </w:rPr>
        <w:t>Describe to what extent the JP capacitated targeted beneficiaries and built capacity at the national level. Indicate whether the authorities/institutions have received the appropriate technical capacity to carry on the reforms included in the SDG financing strategy. If available, please provide the number of local stakeholders that benefitted from capacity building interventions</w:t>
      </w:r>
      <w:r w:rsidRPr="00706E44">
        <w:rPr>
          <w:rFonts w:ascii="Verdana" w:hAnsi="Verdana" w:cs="Arial"/>
          <w:i/>
          <w:iCs/>
          <w:color w:val="C45911" w:themeColor="accent2" w:themeShade="BF"/>
          <w:sz w:val="18"/>
          <w:szCs w:val="18"/>
          <w:lang w:val="en-GB"/>
        </w:rPr>
        <w:t>.</w:t>
      </w:r>
      <w:r w:rsidRPr="00CA355A">
        <w:rPr>
          <w:rFonts w:ascii="Verdana" w:hAnsi="Verdana" w:cs="Arial"/>
          <w:i/>
          <w:iCs/>
          <w:color w:val="C45911" w:themeColor="accent2" w:themeShade="BF"/>
          <w:sz w:val="18"/>
          <w:szCs w:val="18"/>
          <w:lang w:val="en-GB"/>
        </w:rPr>
        <w:t xml:space="preserve"> Describe if the Government and/or key counterparts still need UN support in the implementation of the SDG financing strategy at the closure of the JP?</w:t>
      </w:r>
    </w:p>
    <w:p w14:paraId="2DE64A8B" w14:textId="77777777" w:rsidR="004D21BE" w:rsidRPr="00CA355A" w:rsidRDefault="004D21BE" w:rsidP="004D21BE">
      <w:pPr>
        <w:rPr>
          <w:rFonts w:ascii="Verdana" w:hAnsi="Verdana" w:cs="Arial"/>
          <w:i/>
          <w:iCs/>
          <w:color w:val="C45911" w:themeColor="accent2" w:themeShade="BF"/>
          <w:sz w:val="18"/>
          <w:szCs w:val="18"/>
          <w:highlight w:val="yellow"/>
          <w:lang w:val="en-GB"/>
        </w:rPr>
      </w:pPr>
    </w:p>
    <w:p w14:paraId="76C671E9" w14:textId="77777777" w:rsidR="004D21BE" w:rsidRDefault="004D21BE" w:rsidP="004D21BE">
      <w:pPr>
        <w:rPr>
          <w:rFonts w:ascii="Verdana" w:hAnsi="Verdana" w:cs="Arial"/>
          <w:i/>
          <w:iCs/>
          <w:color w:val="0070C0"/>
          <w:sz w:val="18"/>
          <w:szCs w:val="18"/>
          <w:u w:val="single"/>
          <w:lang w:val="en-GB"/>
        </w:rPr>
      </w:pPr>
    </w:p>
    <w:p w14:paraId="360CF96C" w14:textId="77777777" w:rsidR="004D21BE" w:rsidRDefault="004D21BE" w:rsidP="004D21BE">
      <w:pPr>
        <w:rPr>
          <w:rFonts w:ascii="Verdana" w:hAnsi="Verdana" w:cs="Arial"/>
          <w:b/>
          <w:bCs/>
          <w:color w:val="0070C0"/>
          <w:sz w:val="20"/>
          <w:szCs w:val="20"/>
          <w:lang w:val="en-GB"/>
        </w:rPr>
      </w:pPr>
      <w:r w:rsidRPr="00CA355A">
        <w:rPr>
          <w:rFonts w:ascii="Verdana" w:hAnsi="Verdana" w:cs="Arial"/>
          <w:b/>
          <w:bCs/>
          <w:color w:val="0070C0"/>
          <w:sz w:val="20"/>
          <w:szCs w:val="20"/>
          <w:lang w:val="en-GB"/>
        </w:rPr>
        <w:t xml:space="preserve">5. </w:t>
      </w:r>
      <w:r>
        <w:rPr>
          <w:rFonts w:ascii="Verdana" w:hAnsi="Verdana" w:cs="Arial"/>
          <w:b/>
          <w:bCs/>
          <w:color w:val="0070C0"/>
          <w:sz w:val="20"/>
          <w:szCs w:val="20"/>
          <w:lang w:val="en-GB"/>
        </w:rPr>
        <w:t>Communications</w:t>
      </w:r>
    </w:p>
    <w:p w14:paraId="2AC96ECA" w14:textId="77777777" w:rsidR="004D21BE" w:rsidRDefault="004D21BE" w:rsidP="004D21BE">
      <w:pPr>
        <w:rPr>
          <w:rFonts w:ascii="Verdana" w:hAnsi="Verdana" w:cs="Arial"/>
          <w:b/>
          <w:bCs/>
          <w:color w:val="0070C0"/>
          <w:sz w:val="20"/>
          <w:szCs w:val="20"/>
          <w:lang w:val="en-GB"/>
        </w:rPr>
      </w:pPr>
    </w:p>
    <w:p w14:paraId="0CAC0AF6" w14:textId="77777777" w:rsidR="004D21BE" w:rsidRPr="00DB7E9C" w:rsidRDefault="004D21BE" w:rsidP="003F7673">
      <w:pPr>
        <w:pStyle w:val="ListParagraph"/>
        <w:numPr>
          <w:ilvl w:val="1"/>
          <w:numId w:val="16"/>
        </w:numPr>
        <w:rPr>
          <w:rFonts w:ascii="Verdana" w:hAnsi="Verdana" w:cs="Arial"/>
          <w:i/>
          <w:iCs/>
          <w:color w:val="0070C0"/>
          <w:sz w:val="18"/>
          <w:szCs w:val="18"/>
          <w:u w:val="single"/>
          <w:lang w:val="en-GB"/>
        </w:rPr>
      </w:pPr>
      <w:r w:rsidRPr="00DB7E9C">
        <w:rPr>
          <w:rFonts w:ascii="Verdana" w:hAnsi="Verdana" w:cs="Arial"/>
          <w:i/>
          <w:iCs/>
          <w:color w:val="0070C0"/>
          <w:sz w:val="18"/>
          <w:szCs w:val="18"/>
          <w:u w:val="single"/>
          <w:lang w:val="en-GB"/>
        </w:rPr>
        <w:t>Communication products</w:t>
      </w:r>
      <w:r>
        <w:rPr>
          <w:rFonts w:ascii="Verdana" w:hAnsi="Verdana" w:cs="Arial"/>
          <w:i/>
          <w:iCs/>
          <w:color w:val="0070C0"/>
          <w:sz w:val="18"/>
          <w:szCs w:val="18"/>
          <w:u w:val="single"/>
          <w:lang w:val="en-GB"/>
        </w:rPr>
        <w:t xml:space="preserve"> (max 300 words)</w:t>
      </w:r>
    </w:p>
    <w:p w14:paraId="3F2D2F19" w14:textId="77777777" w:rsidR="004D21BE" w:rsidRDefault="004D21BE" w:rsidP="003F7673">
      <w:pPr>
        <w:pStyle w:val="ListParagraph"/>
        <w:numPr>
          <w:ilvl w:val="0"/>
          <w:numId w:val="10"/>
        </w:numPr>
        <w:rPr>
          <w:rFonts w:ascii="Verdana" w:hAnsi="Verdana" w:cs="Arial"/>
          <w:i/>
          <w:iCs/>
          <w:color w:val="C45911" w:themeColor="accent2" w:themeShade="BF"/>
          <w:sz w:val="18"/>
          <w:szCs w:val="18"/>
          <w:lang w:val="en-GB"/>
        </w:rPr>
      </w:pPr>
      <w:r>
        <w:rPr>
          <w:rFonts w:ascii="Verdana" w:hAnsi="Verdana" w:cs="Arial"/>
          <w:i/>
          <w:iCs/>
          <w:color w:val="C45911" w:themeColor="accent2" w:themeShade="BF"/>
          <w:sz w:val="18"/>
          <w:szCs w:val="18"/>
          <w:lang w:val="en-GB"/>
        </w:rPr>
        <w:t>The Fund requires all JPs to submit and implement a communication strategy and allocate at least 5% of the overall JP budget for communications and visibility activities. Provide a brief description of the implementation of the JP’s communications strategy/plan and budget, and complete Annex 3.</w:t>
      </w:r>
    </w:p>
    <w:p w14:paraId="4374A09B" w14:textId="77777777" w:rsidR="004D21BE" w:rsidRPr="0035452D" w:rsidRDefault="004D21BE" w:rsidP="004D21BE">
      <w:pPr>
        <w:rPr>
          <w:rFonts w:ascii="Verdana" w:hAnsi="Verdana" w:cs="Arial"/>
          <w:i/>
          <w:iCs/>
          <w:color w:val="C45911" w:themeColor="accent2" w:themeShade="BF"/>
          <w:sz w:val="18"/>
          <w:szCs w:val="18"/>
          <w:lang w:val="en-GB"/>
        </w:rPr>
      </w:pPr>
    </w:p>
    <w:p w14:paraId="6C4241EF" w14:textId="77777777" w:rsidR="004D21BE" w:rsidRPr="00DB7E9C" w:rsidRDefault="004D21BE" w:rsidP="003F7673">
      <w:pPr>
        <w:pStyle w:val="ListParagraph"/>
        <w:numPr>
          <w:ilvl w:val="1"/>
          <w:numId w:val="16"/>
        </w:numPr>
        <w:rPr>
          <w:rFonts w:ascii="Verdana" w:hAnsi="Verdana" w:cs="Arial"/>
          <w:i/>
          <w:iCs/>
          <w:color w:val="0070C0"/>
          <w:sz w:val="18"/>
          <w:szCs w:val="18"/>
          <w:u w:val="single"/>
          <w:lang w:val="en-GB"/>
        </w:rPr>
      </w:pPr>
      <w:r w:rsidRPr="00DB7E9C">
        <w:rPr>
          <w:rFonts w:ascii="Verdana" w:hAnsi="Verdana" w:cs="Arial"/>
          <w:i/>
          <w:iCs/>
          <w:color w:val="0070C0"/>
          <w:sz w:val="18"/>
          <w:szCs w:val="18"/>
          <w:u w:val="single"/>
          <w:lang w:val="en-GB"/>
        </w:rPr>
        <w:t>Events</w:t>
      </w:r>
    </w:p>
    <w:p w14:paraId="44E84FAE" w14:textId="77777777" w:rsidR="004D21BE" w:rsidRPr="0035452D" w:rsidRDefault="004D21BE" w:rsidP="003F7673">
      <w:pPr>
        <w:pStyle w:val="ListParagraph"/>
        <w:numPr>
          <w:ilvl w:val="0"/>
          <w:numId w:val="10"/>
        </w:numPr>
        <w:rPr>
          <w:rFonts w:ascii="Verdana" w:hAnsi="Verdana" w:cs="Arial"/>
          <w:i/>
          <w:iCs/>
          <w:color w:val="C45911" w:themeColor="accent2" w:themeShade="BF"/>
          <w:sz w:val="18"/>
          <w:szCs w:val="18"/>
        </w:rPr>
      </w:pPr>
      <w:r w:rsidRPr="0035452D">
        <w:rPr>
          <w:rFonts w:ascii="Verdana" w:hAnsi="Verdana" w:cs="Arial"/>
          <w:i/>
          <w:iCs/>
          <w:color w:val="C45911" w:themeColor="accent2" w:themeShade="BF"/>
          <w:sz w:val="18"/>
          <w:szCs w:val="18"/>
        </w:rPr>
        <w:t xml:space="preserve">Indicate if </w:t>
      </w:r>
      <w:r>
        <w:rPr>
          <w:rFonts w:ascii="Verdana" w:hAnsi="Verdana" w:cs="Arial"/>
          <w:i/>
          <w:iCs/>
          <w:color w:val="C45911" w:themeColor="accent2" w:themeShade="BF"/>
          <w:sz w:val="18"/>
          <w:szCs w:val="18"/>
        </w:rPr>
        <w:t>the JP has</w:t>
      </w:r>
      <w:r w:rsidRPr="0035452D">
        <w:rPr>
          <w:rFonts w:ascii="Verdana" w:hAnsi="Verdana" w:cs="Arial"/>
          <w:i/>
          <w:iCs/>
          <w:color w:val="C45911" w:themeColor="accent2" w:themeShade="BF"/>
          <w:sz w:val="18"/>
          <w:szCs w:val="18"/>
        </w:rPr>
        <w:t xml:space="preserve"> organized any of the events below in person or virtually</w:t>
      </w:r>
      <w:r>
        <w:rPr>
          <w:rFonts w:ascii="Verdana" w:hAnsi="Verdana" w:cs="Arial"/>
          <w:i/>
          <w:iCs/>
          <w:color w:val="C45911" w:themeColor="accent2" w:themeShade="BF"/>
          <w:sz w:val="18"/>
          <w:szCs w:val="18"/>
        </w:rPr>
        <w:t xml:space="preserve"> and provide brief description with highlights.</w:t>
      </w:r>
    </w:p>
    <w:p w14:paraId="1F45A8BE" w14:textId="77777777" w:rsidR="004D21BE" w:rsidRDefault="004D21BE" w:rsidP="004D21BE">
      <w:pPr>
        <w:rPr>
          <w:rFonts w:ascii="Verdana" w:hAnsi="Verdana" w:cs="Arial"/>
          <w:i/>
          <w:iCs/>
          <w:color w:val="0070C0"/>
          <w:sz w:val="18"/>
          <w:szCs w:val="18"/>
        </w:rPr>
      </w:pPr>
    </w:p>
    <w:tbl>
      <w:tblPr>
        <w:tblStyle w:val="TableGrid"/>
        <w:tblW w:w="10075" w:type="dxa"/>
        <w:tblLook w:val="04A0" w:firstRow="1" w:lastRow="0" w:firstColumn="1" w:lastColumn="0" w:noHBand="0" w:noVBand="1"/>
      </w:tblPr>
      <w:tblGrid>
        <w:gridCol w:w="2209"/>
        <w:gridCol w:w="780"/>
        <w:gridCol w:w="676"/>
        <w:gridCol w:w="1370"/>
        <w:gridCol w:w="5040"/>
      </w:tblGrid>
      <w:tr w:rsidR="004D21BE" w14:paraId="13D24B96" w14:textId="77777777" w:rsidTr="00B73070">
        <w:tc>
          <w:tcPr>
            <w:tcW w:w="2209" w:type="dxa"/>
            <w:shd w:val="clear" w:color="auto" w:fill="BDD6EE" w:themeFill="accent5" w:themeFillTint="66"/>
          </w:tcPr>
          <w:p w14:paraId="4E675564" w14:textId="77777777" w:rsidR="004D21BE" w:rsidRPr="00B137BB" w:rsidRDefault="004D21BE" w:rsidP="00B73070">
            <w:pPr>
              <w:rPr>
                <w:rFonts w:cs="Arial"/>
                <w:b/>
                <w:bCs/>
                <w:color w:val="000000" w:themeColor="text1"/>
                <w:sz w:val="18"/>
                <w:szCs w:val="18"/>
              </w:rPr>
            </w:pPr>
            <w:r w:rsidRPr="00B137BB">
              <w:rPr>
                <w:rFonts w:cs="Arial"/>
                <w:b/>
                <w:bCs/>
                <w:color w:val="000000" w:themeColor="text1"/>
                <w:sz w:val="18"/>
                <w:szCs w:val="18"/>
              </w:rPr>
              <w:t>Type of event</w:t>
            </w:r>
          </w:p>
        </w:tc>
        <w:tc>
          <w:tcPr>
            <w:tcW w:w="780" w:type="dxa"/>
            <w:shd w:val="clear" w:color="auto" w:fill="BDD6EE" w:themeFill="accent5" w:themeFillTint="66"/>
          </w:tcPr>
          <w:p w14:paraId="6D43CB65" w14:textId="77777777" w:rsidR="004D21BE" w:rsidRPr="00B137BB" w:rsidRDefault="004D21BE" w:rsidP="00B73070">
            <w:pPr>
              <w:jc w:val="center"/>
              <w:rPr>
                <w:rFonts w:cs="Arial"/>
                <w:b/>
                <w:bCs/>
                <w:color w:val="000000" w:themeColor="text1"/>
                <w:sz w:val="18"/>
                <w:szCs w:val="18"/>
              </w:rPr>
            </w:pPr>
            <w:r w:rsidRPr="00B137BB">
              <w:rPr>
                <w:rFonts w:cs="Arial"/>
                <w:b/>
                <w:bCs/>
                <w:color w:val="000000" w:themeColor="text1"/>
                <w:sz w:val="18"/>
                <w:szCs w:val="18"/>
              </w:rPr>
              <w:t>Yes</w:t>
            </w:r>
          </w:p>
        </w:tc>
        <w:tc>
          <w:tcPr>
            <w:tcW w:w="676" w:type="dxa"/>
            <w:shd w:val="clear" w:color="auto" w:fill="BDD6EE" w:themeFill="accent5" w:themeFillTint="66"/>
          </w:tcPr>
          <w:p w14:paraId="5CDEDB60" w14:textId="77777777" w:rsidR="004D21BE" w:rsidRPr="00B137BB" w:rsidRDefault="004D21BE" w:rsidP="00B73070">
            <w:pPr>
              <w:jc w:val="center"/>
              <w:rPr>
                <w:rFonts w:cs="Arial"/>
                <w:b/>
                <w:bCs/>
                <w:color w:val="000000" w:themeColor="text1"/>
                <w:sz w:val="18"/>
                <w:szCs w:val="18"/>
              </w:rPr>
            </w:pPr>
            <w:r w:rsidRPr="00B137BB">
              <w:rPr>
                <w:rFonts w:cs="Arial"/>
                <w:b/>
                <w:bCs/>
                <w:color w:val="000000" w:themeColor="text1"/>
                <w:sz w:val="18"/>
                <w:szCs w:val="18"/>
              </w:rPr>
              <w:t>No</w:t>
            </w:r>
          </w:p>
        </w:tc>
        <w:tc>
          <w:tcPr>
            <w:tcW w:w="1370" w:type="dxa"/>
            <w:shd w:val="clear" w:color="auto" w:fill="BDD6EE" w:themeFill="accent5" w:themeFillTint="66"/>
          </w:tcPr>
          <w:p w14:paraId="6C92CB1D" w14:textId="77777777" w:rsidR="004D21BE" w:rsidRDefault="004D21BE" w:rsidP="00B73070">
            <w:pPr>
              <w:rPr>
                <w:rFonts w:cs="Arial"/>
                <w:b/>
                <w:bCs/>
                <w:color w:val="000000" w:themeColor="text1"/>
                <w:sz w:val="18"/>
                <w:szCs w:val="18"/>
              </w:rPr>
            </w:pPr>
            <w:r>
              <w:rPr>
                <w:rFonts w:cs="Arial"/>
                <w:b/>
                <w:bCs/>
                <w:color w:val="000000" w:themeColor="text1"/>
                <w:sz w:val="18"/>
                <w:szCs w:val="18"/>
              </w:rPr>
              <w:t>Number of events</w:t>
            </w:r>
          </w:p>
        </w:tc>
        <w:tc>
          <w:tcPr>
            <w:tcW w:w="5040" w:type="dxa"/>
            <w:shd w:val="clear" w:color="auto" w:fill="BDD6EE" w:themeFill="accent5" w:themeFillTint="66"/>
          </w:tcPr>
          <w:p w14:paraId="5686FE30" w14:textId="77777777" w:rsidR="004D21BE" w:rsidRPr="00B137BB" w:rsidRDefault="004D21BE" w:rsidP="00B73070">
            <w:pPr>
              <w:rPr>
                <w:rFonts w:cs="Arial"/>
                <w:b/>
                <w:bCs/>
                <w:color w:val="000000" w:themeColor="text1"/>
                <w:sz w:val="18"/>
                <w:szCs w:val="18"/>
              </w:rPr>
            </w:pPr>
            <w:r>
              <w:rPr>
                <w:rFonts w:cs="Arial"/>
                <w:b/>
                <w:bCs/>
                <w:color w:val="000000" w:themeColor="text1"/>
                <w:sz w:val="18"/>
                <w:szCs w:val="18"/>
              </w:rPr>
              <w:t>Brief description and any highlights</w:t>
            </w:r>
          </w:p>
        </w:tc>
      </w:tr>
      <w:tr w:rsidR="004D21BE" w14:paraId="41209C71" w14:textId="77777777" w:rsidTr="00B73070">
        <w:tc>
          <w:tcPr>
            <w:tcW w:w="2209" w:type="dxa"/>
          </w:tcPr>
          <w:p w14:paraId="05AA6C4C" w14:textId="77777777" w:rsidR="004D21BE" w:rsidRPr="00B137BB" w:rsidRDefault="004D21BE" w:rsidP="00B73070">
            <w:pPr>
              <w:rPr>
                <w:rFonts w:cs="Arial"/>
                <w:color w:val="000000" w:themeColor="text1"/>
                <w:sz w:val="18"/>
                <w:szCs w:val="18"/>
              </w:rPr>
            </w:pPr>
            <w:r w:rsidRPr="00B137BB">
              <w:rPr>
                <w:rFonts w:cs="Arial"/>
                <w:color w:val="000000" w:themeColor="text1"/>
                <w:sz w:val="18"/>
                <w:szCs w:val="18"/>
              </w:rPr>
              <w:t>JP launch event</w:t>
            </w:r>
            <w:r>
              <w:rPr>
                <w:rFonts w:cs="Arial"/>
                <w:color w:val="000000" w:themeColor="text1"/>
                <w:sz w:val="18"/>
                <w:szCs w:val="18"/>
              </w:rPr>
              <w:t xml:space="preserve"> (mandatory)</w:t>
            </w:r>
          </w:p>
        </w:tc>
        <w:tc>
          <w:tcPr>
            <w:tcW w:w="780" w:type="dxa"/>
          </w:tcPr>
          <w:p w14:paraId="760958ED" w14:textId="77777777" w:rsidR="004D21BE" w:rsidRDefault="004D21BE" w:rsidP="00B73070">
            <w:pPr>
              <w:jc w:val="center"/>
              <w:rPr>
                <w:rFonts w:cs="Arial"/>
                <w:i/>
                <w:iCs/>
                <w:color w:val="0070C0"/>
                <w:sz w:val="18"/>
                <w:szCs w:val="18"/>
              </w:rPr>
            </w:pPr>
            <w:r w:rsidRPr="004F40AD">
              <w:rPr>
                <w:sz w:val="18"/>
                <w:szCs w:val="18"/>
              </w:rPr>
              <w:fldChar w:fldCharType="begin">
                <w:ffData>
                  <w:name w:val="Check1"/>
                  <w:enabled/>
                  <w:calcOnExit w:val="0"/>
                  <w:checkBox>
                    <w:sizeAuto/>
                    <w:default w:val="0"/>
                    <w:checked w:val="0"/>
                  </w:checkBox>
                </w:ffData>
              </w:fldChar>
            </w:r>
            <w:r w:rsidRPr="004F40AD">
              <w:rPr>
                <w:sz w:val="18"/>
                <w:szCs w:val="18"/>
              </w:rPr>
              <w:instrText xml:space="preserve"> FORMCHECKBOX </w:instrText>
            </w:r>
            <w:r w:rsidR="007A1746">
              <w:rPr>
                <w:sz w:val="18"/>
                <w:szCs w:val="18"/>
              </w:rPr>
            </w:r>
            <w:r w:rsidR="007A1746">
              <w:rPr>
                <w:sz w:val="18"/>
                <w:szCs w:val="18"/>
              </w:rPr>
              <w:fldChar w:fldCharType="separate"/>
            </w:r>
            <w:r w:rsidRPr="004F40AD">
              <w:rPr>
                <w:sz w:val="18"/>
                <w:szCs w:val="18"/>
              </w:rPr>
              <w:fldChar w:fldCharType="end"/>
            </w:r>
          </w:p>
        </w:tc>
        <w:tc>
          <w:tcPr>
            <w:tcW w:w="676" w:type="dxa"/>
          </w:tcPr>
          <w:p w14:paraId="5FA57A93" w14:textId="77777777" w:rsidR="004D21BE" w:rsidRDefault="004D21BE" w:rsidP="00B73070">
            <w:pPr>
              <w:jc w:val="center"/>
              <w:rPr>
                <w:rFonts w:cs="Arial"/>
                <w:i/>
                <w:iCs/>
                <w:color w:val="0070C0"/>
                <w:sz w:val="18"/>
                <w:szCs w:val="18"/>
              </w:rPr>
            </w:pPr>
            <w:r w:rsidRPr="004F40AD">
              <w:rPr>
                <w:sz w:val="18"/>
                <w:szCs w:val="18"/>
              </w:rPr>
              <w:fldChar w:fldCharType="begin">
                <w:ffData>
                  <w:name w:val="Check1"/>
                  <w:enabled/>
                  <w:calcOnExit w:val="0"/>
                  <w:checkBox>
                    <w:sizeAuto/>
                    <w:default w:val="0"/>
                    <w:checked w:val="0"/>
                  </w:checkBox>
                </w:ffData>
              </w:fldChar>
            </w:r>
            <w:r w:rsidRPr="004F40AD">
              <w:rPr>
                <w:sz w:val="18"/>
                <w:szCs w:val="18"/>
              </w:rPr>
              <w:instrText xml:space="preserve"> FORMCHECKBOX </w:instrText>
            </w:r>
            <w:r w:rsidR="007A1746">
              <w:rPr>
                <w:sz w:val="18"/>
                <w:szCs w:val="18"/>
              </w:rPr>
            </w:r>
            <w:r w:rsidR="007A1746">
              <w:rPr>
                <w:sz w:val="18"/>
                <w:szCs w:val="18"/>
              </w:rPr>
              <w:fldChar w:fldCharType="separate"/>
            </w:r>
            <w:r w:rsidRPr="004F40AD">
              <w:rPr>
                <w:sz w:val="18"/>
                <w:szCs w:val="18"/>
              </w:rPr>
              <w:fldChar w:fldCharType="end"/>
            </w:r>
          </w:p>
        </w:tc>
        <w:tc>
          <w:tcPr>
            <w:tcW w:w="1370" w:type="dxa"/>
          </w:tcPr>
          <w:p w14:paraId="6A5C4A9E" w14:textId="77777777" w:rsidR="004D21BE" w:rsidRDefault="004D21BE" w:rsidP="00B73070">
            <w:pPr>
              <w:rPr>
                <w:rFonts w:cs="Arial"/>
                <w:i/>
                <w:iCs/>
                <w:color w:val="0070C0"/>
                <w:sz w:val="18"/>
                <w:szCs w:val="18"/>
              </w:rPr>
            </w:pPr>
          </w:p>
        </w:tc>
        <w:tc>
          <w:tcPr>
            <w:tcW w:w="5040" w:type="dxa"/>
          </w:tcPr>
          <w:p w14:paraId="71A77AD8" w14:textId="77777777" w:rsidR="004D21BE" w:rsidRDefault="004D21BE" w:rsidP="00B73070">
            <w:pPr>
              <w:rPr>
                <w:rFonts w:cs="Arial"/>
                <w:i/>
                <w:iCs/>
                <w:color w:val="0070C0"/>
                <w:sz w:val="18"/>
                <w:szCs w:val="18"/>
              </w:rPr>
            </w:pPr>
          </w:p>
        </w:tc>
      </w:tr>
      <w:tr w:rsidR="004D21BE" w14:paraId="57B60C23" w14:textId="77777777" w:rsidTr="00B73070">
        <w:tc>
          <w:tcPr>
            <w:tcW w:w="2209" w:type="dxa"/>
          </w:tcPr>
          <w:p w14:paraId="1B1E6B27" w14:textId="77777777" w:rsidR="004D21BE" w:rsidRPr="00B137BB" w:rsidRDefault="004D21BE" w:rsidP="00B73070">
            <w:pPr>
              <w:rPr>
                <w:rFonts w:cs="Arial"/>
                <w:color w:val="000000" w:themeColor="text1"/>
                <w:sz w:val="18"/>
                <w:szCs w:val="18"/>
              </w:rPr>
            </w:pPr>
            <w:r>
              <w:rPr>
                <w:rFonts w:cs="Arial"/>
                <w:color w:val="000000" w:themeColor="text1"/>
                <w:sz w:val="18"/>
                <w:szCs w:val="18"/>
              </w:rPr>
              <w:t>Annual</w:t>
            </w:r>
            <w:r w:rsidRPr="00B137BB">
              <w:rPr>
                <w:rFonts w:cs="Arial"/>
                <w:color w:val="000000" w:themeColor="text1"/>
                <w:sz w:val="18"/>
                <w:szCs w:val="18"/>
              </w:rPr>
              <w:t xml:space="preserve"> donors’</w:t>
            </w:r>
            <w:r>
              <w:rPr>
                <w:rFonts w:cs="Arial"/>
                <w:color w:val="000000" w:themeColor="text1"/>
                <w:sz w:val="18"/>
                <w:szCs w:val="18"/>
              </w:rPr>
              <w:t xml:space="preserve"> event</w:t>
            </w:r>
            <w:r w:rsidRPr="00B137BB">
              <w:rPr>
                <w:rFonts w:cs="Arial"/>
                <w:color w:val="000000" w:themeColor="text1"/>
                <w:sz w:val="18"/>
                <w:szCs w:val="18"/>
              </w:rPr>
              <w:t>*</w:t>
            </w:r>
            <w:r>
              <w:rPr>
                <w:rFonts w:cs="Arial"/>
                <w:color w:val="000000" w:themeColor="text1"/>
                <w:sz w:val="18"/>
                <w:szCs w:val="18"/>
              </w:rPr>
              <w:t xml:space="preserve"> (mandatory)</w:t>
            </w:r>
          </w:p>
        </w:tc>
        <w:tc>
          <w:tcPr>
            <w:tcW w:w="780" w:type="dxa"/>
          </w:tcPr>
          <w:p w14:paraId="7901714F" w14:textId="77777777" w:rsidR="004D21BE" w:rsidRDefault="004D21BE" w:rsidP="00B73070">
            <w:pPr>
              <w:jc w:val="center"/>
              <w:rPr>
                <w:rFonts w:cs="Arial"/>
                <w:i/>
                <w:iCs/>
                <w:color w:val="0070C0"/>
                <w:sz w:val="18"/>
                <w:szCs w:val="18"/>
              </w:rPr>
            </w:pPr>
            <w:r w:rsidRPr="004F40AD">
              <w:rPr>
                <w:sz w:val="18"/>
                <w:szCs w:val="18"/>
              </w:rPr>
              <w:fldChar w:fldCharType="begin">
                <w:ffData>
                  <w:name w:val="Check1"/>
                  <w:enabled/>
                  <w:calcOnExit w:val="0"/>
                  <w:checkBox>
                    <w:sizeAuto/>
                    <w:default w:val="0"/>
                    <w:checked w:val="0"/>
                  </w:checkBox>
                </w:ffData>
              </w:fldChar>
            </w:r>
            <w:r w:rsidRPr="004F40AD">
              <w:rPr>
                <w:sz w:val="18"/>
                <w:szCs w:val="18"/>
              </w:rPr>
              <w:instrText xml:space="preserve"> FORMCHECKBOX </w:instrText>
            </w:r>
            <w:r w:rsidR="007A1746">
              <w:rPr>
                <w:sz w:val="18"/>
                <w:szCs w:val="18"/>
              </w:rPr>
            </w:r>
            <w:r w:rsidR="007A1746">
              <w:rPr>
                <w:sz w:val="18"/>
                <w:szCs w:val="18"/>
              </w:rPr>
              <w:fldChar w:fldCharType="separate"/>
            </w:r>
            <w:r w:rsidRPr="004F40AD">
              <w:rPr>
                <w:sz w:val="18"/>
                <w:szCs w:val="18"/>
              </w:rPr>
              <w:fldChar w:fldCharType="end"/>
            </w:r>
          </w:p>
        </w:tc>
        <w:tc>
          <w:tcPr>
            <w:tcW w:w="676" w:type="dxa"/>
          </w:tcPr>
          <w:p w14:paraId="4764E21A" w14:textId="77777777" w:rsidR="004D21BE" w:rsidRDefault="004D21BE" w:rsidP="00B73070">
            <w:pPr>
              <w:jc w:val="center"/>
              <w:rPr>
                <w:rFonts w:cs="Arial"/>
                <w:i/>
                <w:iCs/>
                <w:color w:val="0070C0"/>
                <w:sz w:val="18"/>
                <w:szCs w:val="18"/>
              </w:rPr>
            </w:pPr>
            <w:r w:rsidRPr="004F40AD">
              <w:rPr>
                <w:sz w:val="18"/>
                <w:szCs w:val="18"/>
              </w:rPr>
              <w:fldChar w:fldCharType="begin">
                <w:ffData>
                  <w:name w:val="Check1"/>
                  <w:enabled/>
                  <w:calcOnExit w:val="0"/>
                  <w:checkBox>
                    <w:sizeAuto/>
                    <w:default w:val="0"/>
                    <w:checked w:val="0"/>
                  </w:checkBox>
                </w:ffData>
              </w:fldChar>
            </w:r>
            <w:r w:rsidRPr="004F40AD">
              <w:rPr>
                <w:sz w:val="18"/>
                <w:szCs w:val="18"/>
              </w:rPr>
              <w:instrText xml:space="preserve"> FORMCHECKBOX </w:instrText>
            </w:r>
            <w:r w:rsidR="007A1746">
              <w:rPr>
                <w:sz w:val="18"/>
                <w:szCs w:val="18"/>
              </w:rPr>
            </w:r>
            <w:r w:rsidR="007A1746">
              <w:rPr>
                <w:sz w:val="18"/>
                <w:szCs w:val="18"/>
              </w:rPr>
              <w:fldChar w:fldCharType="separate"/>
            </w:r>
            <w:r w:rsidRPr="004F40AD">
              <w:rPr>
                <w:sz w:val="18"/>
                <w:szCs w:val="18"/>
              </w:rPr>
              <w:fldChar w:fldCharType="end"/>
            </w:r>
          </w:p>
        </w:tc>
        <w:tc>
          <w:tcPr>
            <w:tcW w:w="1370" w:type="dxa"/>
          </w:tcPr>
          <w:p w14:paraId="0442E9C6" w14:textId="77777777" w:rsidR="004D21BE" w:rsidRDefault="004D21BE" w:rsidP="00B73070">
            <w:pPr>
              <w:rPr>
                <w:rFonts w:cs="Arial"/>
                <w:i/>
                <w:iCs/>
                <w:color w:val="0070C0"/>
                <w:sz w:val="18"/>
                <w:szCs w:val="18"/>
              </w:rPr>
            </w:pPr>
          </w:p>
        </w:tc>
        <w:tc>
          <w:tcPr>
            <w:tcW w:w="5040" w:type="dxa"/>
          </w:tcPr>
          <w:p w14:paraId="160EFABE" w14:textId="77777777" w:rsidR="004D21BE" w:rsidRDefault="004D21BE" w:rsidP="00B73070">
            <w:pPr>
              <w:rPr>
                <w:rFonts w:cs="Arial"/>
                <w:i/>
                <w:iCs/>
                <w:color w:val="0070C0"/>
                <w:sz w:val="18"/>
                <w:szCs w:val="18"/>
              </w:rPr>
            </w:pPr>
          </w:p>
        </w:tc>
      </w:tr>
      <w:tr w:rsidR="004D21BE" w14:paraId="57EDCF0F" w14:textId="77777777" w:rsidTr="00B73070">
        <w:tc>
          <w:tcPr>
            <w:tcW w:w="2209" w:type="dxa"/>
          </w:tcPr>
          <w:p w14:paraId="7DFC6EA2" w14:textId="77777777" w:rsidR="004D21BE" w:rsidRPr="00B137BB" w:rsidRDefault="004D21BE" w:rsidP="00B73070">
            <w:pPr>
              <w:rPr>
                <w:rFonts w:cs="Arial"/>
                <w:color w:val="000000" w:themeColor="text1"/>
                <w:sz w:val="18"/>
                <w:szCs w:val="18"/>
              </w:rPr>
            </w:pPr>
            <w:r w:rsidRPr="00B137BB">
              <w:rPr>
                <w:rFonts w:cs="Arial"/>
                <w:color w:val="000000" w:themeColor="text1"/>
                <w:sz w:val="18"/>
                <w:szCs w:val="18"/>
              </w:rPr>
              <w:t>Partners</w:t>
            </w:r>
            <w:r>
              <w:rPr>
                <w:rFonts w:cs="Arial"/>
                <w:color w:val="000000" w:themeColor="text1"/>
                <w:sz w:val="18"/>
                <w:szCs w:val="18"/>
              </w:rPr>
              <w:t>’</w:t>
            </w:r>
            <w:r w:rsidRPr="00B137BB">
              <w:rPr>
                <w:rFonts w:cs="Arial"/>
                <w:color w:val="000000" w:themeColor="text1"/>
                <w:sz w:val="18"/>
                <w:szCs w:val="18"/>
              </w:rPr>
              <w:t xml:space="preserve"> event</w:t>
            </w:r>
            <w:r>
              <w:rPr>
                <w:rFonts w:cs="Arial"/>
                <w:color w:val="000000" w:themeColor="text1"/>
                <w:sz w:val="18"/>
                <w:szCs w:val="18"/>
              </w:rPr>
              <w:t xml:space="preserve"> ** *(optional)</w:t>
            </w:r>
          </w:p>
        </w:tc>
        <w:tc>
          <w:tcPr>
            <w:tcW w:w="780" w:type="dxa"/>
          </w:tcPr>
          <w:p w14:paraId="582D2779" w14:textId="77777777" w:rsidR="004D21BE" w:rsidRDefault="004D21BE" w:rsidP="00B73070">
            <w:pPr>
              <w:jc w:val="center"/>
              <w:rPr>
                <w:rFonts w:cs="Arial"/>
                <w:i/>
                <w:iCs/>
                <w:color w:val="0070C0"/>
                <w:sz w:val="18"/>
                <w:szCs w:val="18"/>
              </w:rPr>
            </w:pPr>
            <w:r w:rsidRPr="004F40AD">
              <w:rPr>
                <w:sz w:val="18"/>
                <w:szCs w:val="18"/>
              </w:rPr>
              <w:fldChar w:fldCharType="begin">
                <w:ffData>
                  <w:name w:val="Check1"/>
                  <w:enabled/>
                  <w:calcOnExit w:val="0"/>
                  <w:checkBox>
                    <w:sizeAuto/>
                    <w:default w:val="0"/>
                    <w:checked w:val="0"/>
                  </w:checkBox>
                </w:ffData>
              </w:fldChar>
            </w:r>
            <w:r w:rsidRPr="004F40AD">
              <w:rPr>
                <w:sz w:val="18"/>
                <w:szCs w:val="18"/>
              </w:rPr>
              <w:instrText xml:space="preserve"> FORMCHECKBOX </w:instrText>
            </w:r>
            <w:r w:rsidR="007A1746">
              <w:rPr>
                <w:sz w:val="18"/>
                <w:szCs w:val="18"/>
              </w:rPr>
            </w:r>
            <w:r w:rsidR="007A1746">
              <w:rPr>
                <w:sz w:val="18"/>
                <w:szCs w:val="18"/>
              </w:rPr>
              <w:fldChar w:fldCharType="separate"/>
            </w:r>
            <w:r w:rsidRPr="004F40AD">
              <w:rPr>
                <w:sz w:val="18"/>
                <w:szCs w:val="18"/>
              </w:rPr>
              <w:fldChar w:fldCharType="end"/>
            </w:r>
          </w:p>
        </w:tc>
        <w:tc>
          <w:tcPr>
            <w:tcW w:w="676" w:type="dxa"/>
          </w:tcPr>
          <w:p w14:paraId="57503914" w14:textId="77777777" w:rsidR="004D21BE" w:rsidRDefault="004D21BE" w:rsidP="00B73070">
            <w:pPr>
              <w:jc w:val="center"/>
              <w:rPr>
                <w:rFonts w:cs="Arial"/>
                <w:i/>
                <w:iCs/>
                <w:color w:val="0070C0"/>
                <w:sz w:val="18"/>
                <w:szCs w:val="18"/>
              </w:rPr>
            </w:pPr>
            <w:r w:rsidRPr="004F40AD">
              <w:rPr>
                <w:sz w:val="18"/>
                <w:szCs w:val="18"/>
              </w:rPr>
              <w:fldChar w:fldCharType="begin">
                <w:ffData>
                  <w:name w:val="Check1"/>
                  <w:enabled/>
                  <w:calcOnExit w:val="0"/>
                  <w:checkBox>
                    <w:sizeAuto/>
                    <w:default w:val="0"/>
                    <w:checked w:val="0"/>
                  </w:checkBox>
                </w:ffData>
              </w:fldChar>
            </w:r>
            <w:r w:rsidRPr="004F40AD">
              <w:rPr>
                <w:sz w:val="18"/>
                <w:szCs w:val="18"/>
              </w:rPr>
              <w:instrText xml:space="preserve"> FORMCHECKBOX </w:instrText>
            </w:r>
            <w:r w:rsidR="007A1746">
              <w:rPr>
                <w:sz w:val="18"/>
                <w:szCs w:val="18"/>
              </w:rPr>
            </w:r>
            <w:r w:rsidR="007A1746">
              <w:rPr>
                <w:sz w:val="18"/>
                <w:szCs w:val="18"/>
              </w:rPr>
              <w:fldChar w:fldCharType="separate"/>
            </w:r>
            <w:r w:rsidRPr="004F40AD">
              <w:rPr>
                <w:sz w:val="18"/>
                <w:szCs w:val="18"/>
              </w:rPr>
              <w:fldChar w:fldCharType="end"/>
            </w:r>
          </w:p>
        </w:tc>
        <w:tc>
          <w:tcPr>
            <w:tcW w:w="1370" w:type="dxa"/>
          </w:tcPr>
          <w:p w14:paraId="3BAA923A" w14:textId="77777777" w:rsidR="004D21BE" w:rsidRDefault="004D21BE" w:rsidP="00B73070">
            <w:pPr>
              <w:rPr>
                <w:rFonts w:cs="Arial"/>
                <w:i/>
                <w:iCs/>
                <w:color w:val="0070C0"/>
                <w:sz w:val="18"/>
                <w:szCs w:val="18"/>
              </w:rPr>
            </w:pPr>
          </w:p>
        </w:tc>
        <w:tc>
          <w:tcPr>
            <w:tcW w:w="5040" w:type="dxa"/>
          </w:tcPr>
          <w:p w14:paraId="19B88C5F" w14:textId="77777777" w:rsidR="004D21BE" w:rsidRDefault="004D21BE" w:rsidP="00B73070">
            <w:pPr>
              <w:rPr>
                <w:rFonts w:cs="Arial"/>
                <w:i/>
                <w:iCs/>
                <w:color w:val="0070C0"/>
                <w:sz w:val="18"/>
                <w:szCs w:val="18"/>
              </w:rPr>
            </w:pPr>
          </w:p>
        </w:tc>
      </w:tr>
    </w:tbl>
    <w:p w14:paraId="592D5547" w14:textId="77777777" w:rsidR="004D21BE" w:rsidRPr="00D150D9" w:rsidRDefault="004D21BE" w:rsidP="004D21BE">
      <w:pPr>
        <w:rPr>
          <w:rFonts w:ascii="Verdana" w:hAnsi="Verdana" w:cs="Arial"/>
          <w:color w:val="C45911" w:themeColor="accent2" w:themeShade="BF"/>
          <w:sz w:val="15"/>
          <w:szCs w:val="15"/>
        </w:rPr>
      </w:pPr>
      <w:r w:rsidRPr="00D150D9">
        <w:rPr>
          <w:rFonts w:ascii="Verdana" w:hAnsi="Verdana" w:cs="Arial"/>
          <w:color w:val="C45911" w:themeColor="accent2" w:themeShade="BF"/>
          <w:sz w:val="15"/>
          <w:szCs w:val="15"/>
        </w:rPr>
        <w:t>*</w:t>
      </w:r>
      <w:proofErr w:type="gramStart"/>
      <w:r w:rsidRPr="00D150D9">
        <w:rPr>
          <w:rFonts w:ascii="Verdana" w:hAnsi="Verdana" w:cs="Arial"/>
          <w:color w:val="C45911" w:themeColor="accent2" w:themeShade="BF"/>
          <w:sz w:val="15"/>
          <w:szCs w:val="15"/>
        </w:rPr>
        <w:t>the</w:t>
      </w:r>
      <w:proofErr w:type="gramEnd"/>
      <w:r w:rsidRPr="00D150D9">
        <w:rPr>
          <w:rFonts w:ascii="Verdana" w:hAnsi="Verdana" w:cs="Arial"/>
          <w:color w:val="C45911" w:themeColor="accent2" w:themeShade="BF"/>
          <w:sz w:val="15"/>
          <w:szCs w:val="15"/>
        </w:rPr>
        <w:t xml:space="preserve"> Fund donor countries are Denmark, European Union, Germany, Ireland, Luxembourg, Monaco, Netherlands, Norway, Portugal, Spain, Sweden, Switzerland. Please note that this event can be held together with a launch event or partners’ event.</w:t>
      </w:r>
    </w:p>
    <w:p w14:paraId="3B2D7509" w14:textId="77777777" w:rsidR="004D21BE" w:rsidRPr="0035452D" w:rsidRDefault="004D21BE" w:rsidP="004D21BE">
      <w:pPr>
        <w:rPr>
          <w:rFonts w:ascii="Verdana" w:hAnsi="Verdana" w:cs="Arial"/>
          <w:color w:val="C45911" w:themeColor="accent2" w:themeShade="BF"/>
          <w:sz w:val="15"/>
          <w:szCs w:val="15"/>
        </w:rPr>
      </w:pPr>
      <w:r w:rsidRPr="00D150D9">
        <w:rPr>
          <w:rFonts w:ascii="Verdana" w:hAnsi="Verdana" w:cs="Arial"/>
          <w:color w:val="C45911" w:themeColor="accent2" w:themeShade="BF"/>
          <w:sz w:val="15"/>
          <w:szCs w:val="15"/>
        </w:rPr>
        <w:t xml:space="preserve">** Key advocacy outreach events with high level JP partners. </w:t>
      </w:r>
    </w:p>
    <w:p w14:paraId="59EFB7DB" w14:textId="77777777" w:rsidR="004D21BE" w:rsidRDefault="004D21BE" w:rsidP="004D21BE">
      <w:pPr>
        <w:rPr>
          <w:rFonts w:ascii="Verdana" w:hAnsi="Verdana" w:cs="Arial"/>
          <w:i/>
          <w:iCs/>
          <w:color w:val="0070C0"/>
          <w:sz w:val="18"/>
          <w:szCs w:val="18"/>
          <w:u w:val="single"/>
          <w:lang w:val="en-GB"/>
        </w:rPr>
      </w:pPr>
    </w:p>
    <w:p w14:paraId="5C6D2160" w14:textId="77777777" w:rsidR="004D21BE" w:rsidRDefault="004D21BE" w:rsidP="004D21BE">
      <w:pPr>
        <w:rPr>
          <w:rFonts w:ascii="Verdana" w:hAnsi="Verdana" w:cs="Arial"/>
          <w:b/>
          <w:bCs/>
          <w:color w:val="000000" w:themeColor="text1"/>
          <w:sz w:val="20"/>
          <w:szCs w:val="20"/>
          <w:lang w:val="en-GB"/>
        </w:rPr>
      </w:pPr>
      <w:r>
        <w:rPr>
          <w:rFonts w:ascii="Verdana" w:hAnsi="Verdana" w:cs="Arial"/>
          <w:b/>
          <w:bCs/>
          <w:color w:val="0070C0"/>
          <w:sz w:val="20"/>
          <w:szCs w:val="20"/>
          <w:lang w:val="en-GB"/>
        </w:rPr>
        <w:t>6</w:t>
      </w:r>
      <w:r w:rsidRPr="6A3F20E8">
        <w:rPr>
          <w:rFonts w:ascii="Verdana" w:hAnsi="Verdana" w:cs="Arial"/>
          <w:b/>
          <w:bCs/>
          <w:color w:val="0070C0"/>
          <w:sz w:val="20"/>
          <w:szCs w:val="20"/>
          <w:lang w:val="en-GB"/>
        </w:rPr>
        <w:t xml:space="preserve">. Lessons and Best Practices </w:t>
      </w:r>
    </w:p>
    <w:p w14:paraId="61A65164" w14:textId="77777777" w:rsidR="004D21BE" w:rsidRDefault="004D21BE" w:rsidP="004D21BE">
      <w:pPr>
        <w:pStyle w:val="ListParagraph"/>
        <w:rPr>
          <w:rFonts w:ascii="Verdana" w:hAnsi="Verdana" w:cs="Arial"/>
          <w:i/>
          <w:iCs/>
          <w:color w:val="C45911" w:themeColor="accent2" w:themeShade="BF"/>
          <w:sz w:val="18"/>
          <w:szCs w:val="18"/>
          <w:lang w:val="en-GB"/>
        </w:rPr>
      </w:pPr>
    </w:p>
    <w:p w14:paraId="448D4A49" w14:textId="77777777" w:rsidR="004D21BE" w:rsidRPr="00EA7A55" w:rsidRDefault="004D21BE" w:rsidP="004D21BE">
      <w:pPr>
        <w:rPr>
          <w:rFonts w:ascii="Verdana" w:hAnsi="Verdana" w:cs="Arial"/>
          <w:i/>
          <w:iCs/>
          <w:color w:val="0070C0"/>
          <w:sz w:val="18"/>
          <w:szCs w:val="18"/>
          <w:u w:val="single"/>
          <w:lang w:val="en-GB"/>
        </w:rPr>
      </w:pPr>
      <w:r w:rsidRPr="00EA7A55">
        <w:rPr>
          <w:rFonts w:ascii="Verdana" w:hAnsi="Verdana" w:cs="Arial"/>
          <w:i/>
          <w:iCs/>
          <w:color w:val="0070C0"/>
          <w:sz w:val="18"/>
          <w:szCs w:val="18"/>
          <w:u w:val="single"/>
          <w:lang w:val="en-GB"/>
        </w:rPr>
        <w:t xml:space="preserve">6.1. Key lessons </w:t>
      </w:r>
      <w:proofErr w:type="spellStart"/>
      <w:proofErr w:type="gramStart"/>
      <w:r w:rsidRPr="00EA7A55">
        <w:rPr>
          <w:rFonts w:ascii="Verdana" w:hAnsi="Verdana" w:cs="Arial"/>
          <w:i/>
          <w:iCs/>
          <w:color w:val="0070C0"/>
          <w:sz w:val="18"/>
          <w:szCs w:val="18"/>
          <w:u w:val="single"/>
          <w:lang w:val="en-GB"/>
        </w:rPr>
        <w:t>learned</w:t>
      </w:r>
      <w:r w:rsidRPr="00CA355A">
        <w:rPr>
          <w:rFonts w:ascii="Verdana" w:hAnsi="Verdana" w:cs="Arial"/>
          <w:i/>
          <w:iCs/>
          <w:color w:val="0070C0"/>
          <w:sz w:val="18"/>
          <w:szCs w:val="18"/>
          <w:u w:val="single"/>
          <w:lang w:val="en-GB"/>
        </w:rPr>
        <w:t>,</w:t>
      </w:r>
      <w:r w:rsidRPr="00EA7A55">
        <w:rPr>
          <w:rFonts w:ascii="Verdana" w:hAnsi="Verdana" w:cs="Arial"/>
          <w:i/>
          <w:iCs/>
          <w:color w:val="0070C0"/>
          <w:sz w:val="18"/>
          <w:szCs w:val="18"/>
          <w:u w:val="single"/>
          <w:lang w:val="en-GB"/>
        </w:rPr>
        <w:t>best</w:t>
      </w:r>
      <w:proofErr w:type="spellEnd"/>
      <w:proofErr w:type="gramEnd"/>
      <w:r w:rsidRPr="00EA7A55">
        <w:rPr>
          <w:rFonts w:ascii="Verdana" w:hAnsi="Verdana" w:cs="Arial"/>
          <w:i/>
          <w:iCs/>
          <w:color w:val="0070C0"/>
          <w:sz w:val="18"/>
          <w:szCs w:val="18"/>
          <w:u w:val="single"/>
          <w:lang w:val="en-GB"/>
        </w:rPr>
        <w:t xml:space="preserve"> practices</w:t>
      </w:r>
      <w:r w:rsidRPr="00CA355A">
        <w:rPr>
          <w:rFonts w:ascii="Verdana" w:hAnsi="Verdana" w:cs="Arial"/>
          <w:i/>
          <w:iCs/>
          <w:color w:val="0070C0"/>
          <w:sz w:val="18"/>
          <w:szCs w:val="18"/>
          <w:u w:val="single"/>
          <w:lang w:val="en-GB"/>
        </w:rPr>
        <w:t>, and recommendations</w:t>
      </w:r>
      <w:r w:rsidRPr="00EA7A55">
        <w:rPr>
          <w:rFonts w:ascii="Verdana" w:hAnsi="Verdana" w:cs="Arial"/>
          <w:i/>
          <w:iCs/>
          <w:color w:val="0070C0"/>
          <w:sz w:val="18"/>
          <w:szCs w:val="18"/>
          <w:u w:val="single"/>
          <w:lang w:val="en-GB"/>
        </w:rPr>
        <w:t xml:space="preserve"> on SDG financing (max 300 words)</w:t>
      </w:r>
    </w:p>
    <w:p w14:paraId="7B67AE01" w14:textId="77777777" w:rsidR="004D21BE" w:rsidRPr="00CA355A" w:rsidRDefault="004D21BE" w:rsidP="003F7673">
      <w:pPr>
        <w:pStyle w:val="ListParagraph"/>
        <w:numPr>
          <w:ilvl w:val="0"/>
          <w:numId w:val="10"/>
        </w:numPr>
        <w:rPr>
          <w:rFonts w:ascii="Verdana" w:hAnsi="Verdana" w:cs="Arial"/>
          <w:i/>
          <w:iCs/>
          <w:color w:val="C45911" w:themeColor="accent2" w:themeShade="BF"/>
          <w:sz w:val="18"/>
          <w:szCs w:val="18"/>
          <w:lang w:val="en-GB"/>
        </w:rPr>
      </w:pPr>
      <w:r w:rsidRPr="00EA7A55">
        <w:rPr>
          <w:rFonts w:ascii="Verdana" w:hAnsi="Verdana" w:cs="Arial"/>
          <w:i/>
          <w:iCs/>
          <w:color w:val="C45911" w:themeColor="accent2" w:themeShade="BF"/>
          <w:sz w:val="18"/>
          <w:szCs w:val="18"/>
          <w:lang w:val="en-GB"/>
        </w:rPr>
        <w:t>Report key lessons learned and best practices of the JP that would facilitate future programme design and implementation, both programmatic and operational, in terms of promoting SDG financing strategies.</w:t>
      </w:r>
      <w:r w:rsidRPr="00CA355A">
        <w:rPr>
          <w:rFonts w:ascii="Verdana" w:hAnsi="Verdana" w:cs="Arial"/>
          <w:i/>
          <w:iCs/>
          <w:color w:val="C45911" w:themeColor="accent2" w:themeShade="BF"/>
          <w:sz w:val="18"/>
          <w:szCs w:val="18"/>
          <w:lang w:val="en-GB"/>
        </w:rPr>
        <w:t xml:space="preserve"> Provide any recommendations to guide and improve future interventions on SDG financing, including recommendations from stakeholders engaged during the final report prep</w:t>
      </w:r>
      <w:r>
        <w:rPr>
          <w:rFonts w:ascii="Verdana" w:hAnsi="Verdana" w:cs="Arial"/>
          <w:i/>
          <w:iCs/>
          <w:color w:val="C45911" w:themeColor="accent2" w:themeShade="BF"/>
          <w:sz w:val="18"/>
          <w:szCs w:val="18"/>
          <w:lang w:val="en-GB"/>
        </w:rPr>
        <w:t>a</w:t>
      </w:r>
      <w:r w:rsidRPr="00CA355A">
        <w:rPr>
          <w:rFonts w:ascii="Verdana" w:hAnsi="Verdana" w:cs="Arial"/>
          <w:i/>
          <w:iCs/>
          <w:color w:val="C45911" w:themeColor="accent2" w:themeShade="BF"/>
          <w:sz w:val="18"/>
          <w:szCs w:val="18"/>
          <w:lang w:val="en-GB"/>
        </w:rPr>
        <w:t xml:space="preserve">ration. </w:t>
      </w:r>
      <w:r w:rsidRPr="00CA355A">
        <w:rPr>
          <w:rFonts w:ascii="Verdana" w:hAnsi="Verdana" w:cs="Arial"/>
          <w:i/>
          <w:iCs/>
          <w:color w:val="C45911" w:themeColor="accent2" w:themeShade="BF"/>
          <w:sz w:val="18"/>
          <w:szCs w:val="18"/>
          <w:lang w:val="en-GB"/>
        </w:rPr>
        <w:lastRenderedPageBreak/>
        <w:t>How should the nature and modalities of support differ in a follow up phase? Where should the support be prioritized? What should have been different, and should be avoided in an event of a next phase of the JP?</w:t>
      </w:r>
    </w:p>
    <w:p w14:paraId="538B543F" w14:textId="77777777" w:rsidR="004D21BE" w:rsidRPr="00EA7A55" w:rsidRDefault="004D21BE" w:rsidP="004D21BE">
      <w:pPr>
        <w:pStyle w:val="ListParagraph"/>
        <w:rPr>
          <w:rFonts w:ascii="Verdana" w:hAnsi="Verdana" w:cs="Arial"/>
          <w:i/>
          <w:iCs/>
          <w:color w:val="C45911" w:themeColor="accent2" w:themeShade="BF"/>
          <w:sz w:val="18"/>
          <w:szCs w:val="18"/>
          <w:lang w:val="en-GB"/>
        </w:rPr>
      </w:pPr>
    </w:p>
    <w:p w14:paraId="232BE6B4" w14:textId="77777777" w:rsidR="004D21BE" w:rsidRPr="00EA7A55" w:rsidRDefault="004D21BE" w:rsidP="004D21BE">
      <w:pPr>
        <w:rPr>
          <w:rFonts w:ascii="Verdana" w:hAnsi="Verdana" w:cs="Arial"/>
          <w:i/>
          <w:iCs/>
          <w:color w:val="0070C0"/>
          <w:sz w:val="18"/>
          <w:szCs w:val="18"/>
          <w:u w:val="single"/>
          <w:lang w:val="en-GB"/>
        </w:rPr>
      </w:pPr>
      <w:r w:rsidRPr="00EA7A55">
        <w:rPr>
          <w:rFonts w:ascii="Verdana" w:hAnsi="Verdana" w:cs="Arial"/>
          <w:i/>
          <w:iCs/>
          <w:color w:val="0070C0"/>
          <w:sz w:val="18"/>
          <w:szCs w:val="18"/>
          <w:u w:val="single"/>
          <w:lang w:val="en-GB"/>
        </w:rPr>
        <w:t>6.2. Key lessons learned and best practices</w:t>
      </w:r>
      <w:r w:rsidRPr="00CA355A">
        <w:rPr>
          <w:rFonts w:ascii="Verdana" w:hAnsi="Verdana" w:cs="Arial"/>
          <w:i/>
          <w:iCs/>
          <w:color w:val="0070C0"/>
          <w:sz w:val="18"/>
          <w:szCs w:val="18"/>
          <w:u w:val="single"/>
          <w:lang w:val="en-GB"/>
        </w:rPr>
        <w:t>, and recommendations</w:t>
      </w:r>
      <w:r w:rsidRPr="00EA7A55">
        <w:rPr>
          <w:rFonts w:ascii="Verdana" w:hAnsi="Verdana" w:cs="Arial"/>
          <w:i/>
          <w:iCs/>
          <w:color w:val="0070C0"/>
          <w:sz w:val="18"/>
          <w:szCs w:val="18"/>
          <w:u w:val="single"/>
          <w:lang w:val="en-GB"/>
        </w:rPr>
        <w:t xml:space="preserve"> on Joint Programming (max 300 words)</w:t>
      </w:r>
    </w:p>
    <w:p w14:paraId="74A9CE0A" w14:textId="011BCD30" w:rsidR="00CC6944" w:rsidRPr="003F7673" w:rsidRDefault="004D21BE" w:rsidP="003F7673">
      <w:pPr>
        <w:pStyle w:val="ListParagraph"/>
        <w:numPr>
          <w:ilvl w:val="0"/>
          <w:numId w:val="10"/>
        </w:numPr>
        <w:rPr>
          <w:color w:val="C45911" w:themeColor="accent2" w:themeShade="BF"/>
          <w:lang w:val="en-GB"/>
        </w:rPr>
        <w:sectPr w:rsidR="00CC6944" w:rsidRPr="003F7673" w:rsidSect="00085EB6">
          <w:headerReference w:type="default" r:id="rId19"/>
          <w:footerReference w:type="default" r:id="rId20"/>
          <w:pgSz w:w="12240" w:h="15840"/>
          <w:pgMar w:top="1080" w:right="1080" w:bottom="1080" w:left="1170" w:header="720" w:footer="720" w:gutter="0"/>
          <w:cols w:space="720"/>
          <w:docGrid w:linePitch="360"/>
        </w:sectPr>
      </w:pPr>
      <w:r w:rsidRPr="00EA7A55">
        <w:rPr>
          <w:rFonts w:ascii="Verdana" w:hAnsi="Verdana" w:cs="Arial"/>
          <w:i/>
          <w:iCs/>
          <w:color w:val="C45911" w:themeColor="accent2" w:themeShade="BF"/>
          <w:sz w:val="18"/>
          <w:szCs w:val="18"/>
          <w:lang w:val="en-GB"/>
        </w:rPr>
        <w:t>Report any lessons learned and best practices of the JP faced in relations to implementation and UN coherence/</w:t>
      </w:r>
      <w:proofErr w:type="spellStart"/>
      <w:r w:rsidRPr="00EA7A55">
        <w:rPr>
          <w:rFonts w:ascii="Verdana" w:hAnsi="Verdana" w:cs="Arial"/>
          <w:i/>
          <w:iCs/>
          <w:color w:val="C45911" w:themeColor="accent2" w:themeShade="BF"/>
          <w:sz w:val="18"/>
          <w:szCs w:val="18"/>
          <w:lang w:val="en-GB"/>
        </w:rPr>
        <w:t>efficiency.</w:t>
      </w:r>
      <w:r w:rsidRPr="00CA355A">
        <w:rPr>
          <w:rFonts w:ascii="Verdana" w:hAnsi="Verdana" w:cs="Arial"/>
          <w:i/>
          <w:iCs/>
          <w:color w:val="C45911" w:themeColor="accent2" w:themeShade="BF"/>
          <w:sz w:val="18"/>
          <w:szCs w:val="18"/>
          <w:lang w:val="en-GB"/>
        </w:rPr>
        <w:t>Provide</w:t>
      </w:r>
      <w:proofErr w:type="spellEnd"/>
      <w:r w:rsidRPr="00CA355A">
        <w:rPr>
          <w:rFonts w:ascii="Verdana" w:hAnsi="Verdana" w:cs="Arial"/>
          <w:i/>
          <w:iCs/>
          <w:color w:val="C45911" w:themeColor="accent2" w:themeShade="BF"/>
          <w:sz w:val="18"/>
          <w:szCs w:val="18"/>
          <w:lang w:val="en-GB"/>
        </w:rPr>
        <w:t xml:space="preserve"> any recommendations to guide and improve future interventions on Joint Programming, including recommendations from stakeholders engaged during the final report </w:t>
      </w:r>
      <w:proofErr w:type="spellStart"/>
      <w:r w:rsidRPr="00CA355A">
        <w:rPr>
          <w:rFonts w:ascii="Verdana" w:hAnsi="Verdana" w:cs="Arial"/>
          <w:i/>
          <w:iCs/>
          <w:color w:val="C45911" w:themeColor="accent2" w:themeShade="BF"/>
          <w:sz w:val="18"/>
          <w:szCs w:val="18"/>
          <w:lang w:val="en-GB"/>
        </w:rPr>
        <w:t>preperation</w:t>
      </w:r>
      <w:proofErr w:type="spellEnd"/>
      <w:r w:rsidRPr="00CA355A">
        <w:rPr>
          <w:rFonts w:ascii="Verdana" w:hAnsi="Verdana" w:cs="Arial"/>
          <w:i/>
          <w:iCs/>
          <w:color w:val="C45911" w:themeColor="accent2" w:themeShade="BF"/>
          <w:sz w:val="18"/>
          <w:szCs w:val="18"/>
          <w:lang w:val="en-GB"/>
        </w:rPr>
        <w:t xml:space="preserve">. What should have been </w:t>
      </w:r>
      <w:proofErr w:type="gramStart"/>
      <w:r w:rsidRPr="00CA355A">
        <w:rPr>
          <w:rFonts w:ascii="Verdana" w:hAnsi="Verdana" w:cs="Arial"/>
          <w:i/>
          <w:iCs/>
          <w:color w:val="C45911" w:themeColor="accent2" w:themeShade="BF"/>
          <w:sz w:val="18"/>
          <w:szCs w:val="18"/>
          <w:lang w:val="en-GB"/>
        </w:rPr>
        <w:t>different, and</w:t>
      </w:r>
      <w:proofErr w:type="gramEnd"/>
      <w:r w:rsidRPr="00CA355A">
        <w:rPr>
          <w:rFonts w:ascii="Verdana" w:hAnsi="Verdana" w:cs="Arial"/>
          <w:i/>
          <w:iCs/>
          <w:color w:val="C45911" w:themeColor="accent2" w:themeShade="BF"/>
          <w:sz w:val="18"/>
          <w:szCs w:val="18"/>
          <w:lang w:val="en-GB"/>
        </w:rPr>
        <w:t xml:space="preserve"> should be avoided or improved in future Joint Programmes supported by the Fund</w:t>
      </w:r>
      <w:r w:rsidR="003F7673">
        <w:rPr>
          <w:rFonts w:ascii="Verdana" w:hAnsi="Verdana" w:cs="Arial"/>
          <w:i/>
          <w:iCs/>
          <w:color w:val="C45911" w:themeColor="accent2" w:themeShade="BF"/>
          <w:sz w:val="18"/>
          <w:szCs w:val="18"/>
          <w:lang w:val="en-GB"/>
        </w:rPr>
        <w:t>.</w:t>
      </w:r>
    </w:p>
    <w:p w14:paraId="008DCD1D" w14:textId="77777777" w:rsidR="004D21BE" w:rsidRPr="009A3EF3" w:rsidRDefault="004D21BE" w:rsidP="004D21BE">
      <w:pPr>
        <w:rPr>
          <w:rFonts w:ascii="Verdana" w:hAnsi="Verdana" w:cs="Arial"/>
          <w:color w:val="C45911" w:themeColor="accent2" w:themeShade="BF"/>
          <w:sz w:val="18"/>
          <w:szCs w:val="18"/>
          <w:lang w:val="en-GB"/>
        </w:rPr>
        <w:sectPr w:rsidR="004D21BE" w:rsidRPr="009A3EF3" w:rsidSect="00085EB6">
          <w:pgSz w:w="12240" w:h="15840"/>
          <w:pgMar w:top="1080" w:right="1080" w:bottom="1080" w:left="1170" w:header="720" w:footer="720" w:gutter="0"/>
          <w:cols w:space="720"/>
          <w:docGrid w:linePitch="360"/>
        </w:sectPr>
      </w:pPr>
    </w:p>
    <w:p w14:paraId="5B028622" w14:textId="77777777" w:rsidR="004D21BE" w:rsidRPr="002557A2" w:rsidRDefault="004D21BE" w:rsidP="004D21BE">
      <w:pPr>
        <w:rPr>
          <w:rFonts w:ascii="Verdana" w:hAnsi="Verdana" w:cs="Arial"/>
          <w:b/>
          <w:bCs/>
          <w:color w:val="0070C0"/>
          <w:sz w:val="24"/>
          <w:szCs w:val="24"/>
          <w:lang w:val="en-GB"/>
        </w:rPr>
      </w:pPr>
      <w:r w:rsidRPr="002557A2">
        <w:rPr>
          <w:rFonts w:ascii="Verdana" w:hAnsi="Verdana" w:cs="Arial"/>
          <w:b/>
          <w:bCs/>
          <w:color w:val="0070C0"/>
          <w:sz w:val="24"/>
          <w:szCs w:val="24"/>
          <w:lang w:val="en-GB"/>
        </w:rPr>
        <w:lastRenderedPageBreak/>
        <w:t xml:space="preserve">Annex 1: </w:t>
      </w:r>
      <w:r>
        <w:rPr>
          <w:rFonts w:ascii="Verdana" w:hAnsi="Verdana" w:cs="Arial"/>
          <w:b/>
          <w:bCs/>
          <w:color w:val="0070C0"/>
          <w:sz w:val="24"/>
          <w:szCs w:val="24"/>
          <w:lang w:val="en-GB"/>
        </w:rPr>
        <w:t>Consolidated results framework</w:t>
      </w:r>
    </w:p>
    <w:p w14:paraId="0AE0B3D4" w14:textId="77777777" w:rsidR="004D21BE" w:rsidRPr="002557A2" w:rsidRDefault="004D21BE" w:rsidP="004D21BE">
      <w:pPr>
        <w:rPr>
          <w:rFonts w:ascii="Verdana" w:hAnsi="Verdana" w:cs="Arial"/>
          <w:color w:val="000000" w:themeColor="text1"/>
          <w:sz w:val="16"/>
          <w:szCs w:val="16"/>
          <w:lang w:val="en-GB"/>
        </w:rPr>
      </w:pPr>
    </w:p>
    <w:p w14:paraId="695F730D" w14:textId="77777777" w:rsidR="004D21BE" w:rsidRPr="002557A2" w:rsidRDefault="004D21BE" w:rsidP="004D21BE">
      <w:pPr>
        <w:rPr>
          <w:rFonts w:ascii="Verdana" w:hAnsi="Verdana" w:cs="Arial"/>
          <w:color w:val="000000" w:themeColor="text1"/>
          <w:sz w:val="16"/>
          <w:szCs w:val="16"/>
          <w:lang w:val="en-GB"/>
        </w:rPr>
      </w:pPr>
    </w:p>
    <w:p w14:paraId="0DCDABEB" w14:textId="77777777" w:rsidR="004D21BE" w:rsidRPr="002557A2" w:rsidRDefault="004D21BE" w:rsidP="004D21BE">
      <w:pPr>
        <w:rPr>
          <w:rFonts w:ascii="Verdana" w:hAnsi="Verdana" w:cs="Arial"/>
          <w:b/>
          <w:bCs/>
          <w:color w:val="0070C0"/>
          <w:sz w:val="20"/>
          <w:szCs w:val="20"/>
          <w:lang w:val="en-GB"/>
        </w:rPr>
      </w:pPr>
      <w:r w:rsidRPr="00813E7C">
        <w:rPr>
          <w:rFonts w:ascii="Verdana" w:hAnsi="Verdana" w:cs="Arial"/>
          <w:i/>
          <w:iCs/>
          <w:color w:val="0070C0"/>
          <w:sz w:val="18"/>
          <w:szCs w:val="18"/>
          <w:u w:val="single"/>
          <w:lang w:val="en-GB"/>
        </w:rPr>
        <w:t>1. JP contribution to global programmatic results (full programme duration)</w:t>
      </w:r>
    </w:p>
    <w:p w14:paraId="264902F5" w14:textId="77777777" w:rsidR="004D21BE" w:rsidRPr="00813E7C" w:rsidRDefault="004D21BE" w:rsidP="003F7673">
      <w:pPr>
        <w:pStyle w:val="ListParagraph"/>
        <w:numPr>
          <w:ilvl w:val="0"/>
          <w:numId w:val="6"/>
        </w:numPr>
        <w:rPr>
          <w:rFonts w:ascii="Verdana" w:hAnsi="Verdana" w:cs="Arial"/>
          <w:i/>
          <w:iCs/>
          <w:color w:val="C45911" w:themeColor="accent2" w:themeShade="BF"/>
          <w:sz w:val="18"/>
          <w:szCs w:val="18"/>
          <w:lang w:val="en-GB"/>
        </w:rPr>
      </w:pPr>
      <w:r w:rsidRPr="00813E7C">
        <w:rPr>
          <w:rFonts w:ascii="Verdana" w:hAnsi="Verdana" w:cs="Arial"/>
          <w:i/>
          <w:iCs/>
          <w:color w:val="C45911" w:themeColor="accent2" w:themeShade="BF"/>
          <w:sz w:val="18"/>
          <w:szCs w:val="18"/>
          <w:lang w:val="en-GB"/>
        </w:rPr>
        <w:t>Provide data for the Joint SDG Fund global results (as per targets defined in the JP document).</w:t>
      </w:r>
    </w:p>
    <w:p w14:paraId="5A032767" w14:textId="77777777" w:rsidR="004D21BE" w:rsidRPr="002557A2" w:rsidRDefault="004D21BE" w:rsidP="004D21BE">
      <w:pPr>
        <w:pStyle w:val="NormalWeb"/>
        <w:spacing w:before="2" w:after="2"/>
        <w:rPr>
          <w:lang w:val="en-GB"/>
        </w:rPr>
      </w:pPr>
      <w:r w:rsidRPr="002557A2">
        <w:rPr>
          <w:rFonts w:ascii="Verdana" w:hAnsi="Verdana" w:cs="Arial"/>
          <w:color w:val="000000" w:themeColor="text1"/>
          <w:sz w:val="18"/>
          <w:szCs w:val="18"/>
          <w:u w:val="single"/>
          <w:lang w:val="en-GB"/>
        </w:rPr>
        <w:t xml:space="preserve">Joint SDG Fund Global Outcome 2: </w:t>
      </w:r>
      <w:r w:rsidRPr="002557A2">
        <w:rPr>
          <w:rFonts w:ascii="Verdana" w:hAnsi="Verdana"/>
          <w:sz w:val="18"/>
          <w:szCs w:val="18"/>
          <w:lang w:val="en-GB"/>
        </w:rPr>
        <w:t xml:space="preserve">Additional financing leveraged to accelerate SDG achievement </w:t>
      </w:r>
      <w:r w:rsidRPr="002557A2">
        <w:rPr>
          <w:rFonts w:ascii="Verdana" w:hAnsi="Verdana" w:cs="Arial"/>
          <w:color w:val="000000" w:themeColor="text1"/>
          <w:sz w:val="18"/>
          <w:szCs w:val="18"/>
          <w:lang w:val="en-GB"/>
        </w:rPr>
        <w:t>(</w:t>
      </w:r>
      <w:r>
        <w:rPr>
          <w:rFonts w:ascii="Verdana" w:hAnsi="Verdana" w:cs="Arial"/>
          <w:color w:val="000000" w:themeColor="text1"/>
          <w:sz w:val="18"/>
          <w:szCs w:val="18"/>
          <w:lang w:val="en-GB"/>
        </w:rPr>
        <w:t>Complet</w:t>
      </w:r>
      <w:r w:rsidRPr="002557A2">
        <w:rPr>
          <w:rFonts w:ascii="Verdana" w:hAnsi="Verdana" w:cs="Arial"/>
          <w:color w:val="000000" w:themeColor="text1"/>
          <w:sz w:val="18"/>
          <w:szCs w:val="18"/>
          <w:lang w:val="en-GB"/>
        </w:rPr>
        <w:t>e table below)</w:t>
      </w:r>
    </w:p>
    <w:tbl>
      <w:tblPr>
        <w:tblStyle w:val="TableGrid"/>
        <w:tblW w:w="0" w:type="auto"/>
        <w:tblLook w:val="04A0" w:firstRow="1" w:lastRow="0" w:firstColumn="1" w:lastColumn="0" w:noHBand="0" w:noVBand="1"/>
      </w:tblPr>
      <w:tblGrid>
        <w:gridCol w:w="2181"/>
        <w:gridCol w:w="1790"/>
        <w:gridCol w:w="1689"/>
        <w:gridCol w:w="1679"/>
        <w:gridCol w:w="1582"/>
      </w:tblGrid>
      <w:tr w:rsidR="009A3EF3" w:rsidRPr="002557A2" w14:paraId="3BD5CE48" w14:textId="77777777" w:rsidTr="00B73070">
        <w:tc>
          <w:tcPr>
            <w:tcW w:w="2894" w:type="dxa"/>
            <w:shd w:val="clear" w:color="auto" w:fill="BDD6EE" w:themeFill="accent5" w:themeFillTint="66"/>
          </w:tcPr>
          <w:p w14:paraId="460B6F50" w14:textId="77777777" w:rsidR="004D21BE" w:rsidRPr="002557A2" w:rsidRDefault="004D21BE" w:rsidP="00B73070">
            <w:pPr>
              <w:jc w:val="center"/>
              <w:rPr>
                <w:rFonts w:cs="Arial"/>
                <w:b/>
                <w:bCs/>
                <w:color w:val="000000" w:themeColor="text1"/>
                <w:sz w:val="18"/>
                <w:szCs w:val="18"/>
                <w:lang w:val="en-GB"/>
              </w:rPr>
            </w:pPr>
            <w:r w:rsidRPr="002557A2">
              <w:rPr>
                <w:rFonts w:cs="Arial"/>
                <w:b/>
                <w:bCs/>
                <w:color w:val="000000" w:themeColor="text1"/>
                <w:sz w:val="18"/>
                <w:szCs w:val="18"/>
                <w:lang w:val="en-GB"/>
              </w:rPr>
              <w:t>Indicators</w:t>
            </w:r>
          </w:p>
        </w:tc>
        <w:tc>
          <w:tcPr>
            <w:tcW w:w="2779" w:type="dxa"/>
            <w:shd w:val="clear" w:color="auto" w:fill="BDD6EE" w:themeFill="accent5" w:themeFillTint="66"/>
          </w:tcPr>
          <w:p w14:paraId="3FBA222F" w14:textId="77777777" w:rsidR="004D21BE" w:rsidRPr="002557A2" w:rsidRDefault="004D21BE" w:rsidP="00B73070">
            <w:pPr>
              <w:jc w:val="center"/>
              <w:rPr>
                <w:rFonts w:cs="Arial"/>
                <w:color w:val="000000" w:themeColor="text1"/>
                <w:sz w:val="18"/>
                <w:szCs w:val="18"/>
                <w:lang w:val="en-GB"/>
              </w:rPr>
            </w:pPr>
            <w:r>
              <w:rPr>
                <w:b/>
                <w:bCs/>
                <w:color w:val="000000" w:themeColor="text1"/>
                <w:sz w:val="18"/>
                <w:szCs w:val="18"/>
                <w:lang w:val="en-GB"/>
              </w:rPr>
              <w:t>Baseline 2019</w:t>
            </w:r>
          </w:p>
        </w:tc>
        <w:tc>
          <w:tcPr>
            <w:tcW w:w="2727" w:type="dxa"/>
            <w:shd w:val="clear" w:color="auto" w:fill="BDD6EE" w:themeFill="accent5" w:themeFillTint="66"/>
          </w:tcPr>
          <w:p w14:paraId="62BE41E9" w14:textId="77777777" w:rsidR="004D21BE" w:rsidRPr="002557A2" w:rsidRDefault="004D21BE" w:rsidP="00B73070">
            <w:pPr>
              <w:jc w:val="center"/>
              <w:rPr>
                <w:rFonts w:cs="Arial"/>
                <w:color w:val="000000" w:themeColor="text1"/>
                <w:sz w:val="18"/>
                <w:szCs w:val="18"/>
                <w:lang w:val="en-GB"/>
              </w:rPr>
            </w:pPr>
            <w:r w:rsidRPr="002557A2">
              <w:rPr>
                <w:b/>
                <w:bCs/>
                <w:color w:val="000000" w:themeColor="text1"/>
                <w:sz w:val="18"/>
                <w:szCs w:val="18"/>
                <w:lang w:val="en-GB"/>
              </w:rPr>
              <w:t xml:space="preserve">Target </w:t>
            </w:r>
            <w:r>
              <w:rPr>
                <w:b/>
                <w:bCs/>
                <w:color w:val="000000" w:themeColor="text1"/>
                <w:sz w:val="18"/>
                <w:szCs w:val="18"/>
                <w:lang w:val="en-GB"/>
              </w:rPr>
              <w:t>(end of JP)</w:t>
            </w:r>
          </w:p>
        </w:tc>
        <w:tc>
          <w:tcPr>
            <w:tcW w:w="2721" w:type="dxa"/>
            <w:shd w:val="clear" w:color="auto" w:fill="BDD6EE" w:themeFill="accent5" w:themeFillTint="66"/>
          </w:tcPr>
          <w:p w14:paraId="37F36382" w14:textId="77777777" w:rsidR="004D21BE" w:rsidRPr="002557A2" w:rsidRDefault="004D21BE" w:rsidP="00B73070">
            <w:pPr>
              <w:jc w:val="center"/>
              <w:rPr>
                <w:rFonts w:cs="Arial"/>
                <w:color w:val="000000" w:themeColor="text1"/>
                <w:sz w:val="18"/>
                <w:szCs w:val="18"/>
                <w:lang w:val="en-GB"/>
              </w:rPr>
            </w:pPr>
            <w:r w:rsidRPr="002557A2">
              <w:rPr>
                <w:b/>
                <w:bCs/>
                <w:color w:val="000000" w:themeColor="text1"/>
                <w:sz w:val="18"/>
                <w:szCs w:val="18"/>
                <w:lang w:val="en-GB"/>
              </w:rPr>
              <w:t xml:space="preserve">Result </w:t>
            </w:r>
            <w:r>
              <w:rPr>
                <w:b/>
                <w:bCs/>
                <w:color w:val="000000" w:themeColor="text1"/>
                <w:sz w:val="18"/>
                <w:szCs w:val="18"/>
                <w:lang w:val="en-GB"/>
              </w:rPr>
              <w:t>(end of JP)</w:t>
            </w:r>
          </w:p>
        </w:tc>
        <w:tc>
          <w:tcPr>
            <w:tcW w:w="2549" w:type="dxa"/>
            <w:shd w:val="clear" w:color="auto" w:fill="BDD6EE" w:themeFill="accent5" w:themeFillTint="66"/>
          </w:tcPr>
          <w:p w14:paraId="0F3D403B" w14:textId="77777777" w:rsidR="004D21BE" w:rsidRPr="002557A2" w:rsidRDefault="004D21BE" w:rsidP="00B73070">
            <w:pPr>
              <w:jc w:val="center"/>
              <w:rPr>
                <w:b/>
                <w:bCs/>
                <w:color w:val="000000" w:themeColor="text1"/>
                <w:sz w:val="18"/>
                <w:szCs w:val="18"/>
                <w:lang w:val="en-GB"/>
              </w:rPr>
            </w:pPr>
            <w:r>
              <w:rPr>
                <w:b/>
                <w:bCs/>
                <w:color w:val="000000" w:themeColor="text1"/>
                <w:sz w:val="18"/>
                <w:szCs w:val="18"/>
                <w:lang w:val="en-GB"/>
              </w:rPr>
              <w:t>Notes</w:t>
            </w:r>
          </w:p>
        </w:tc>
      </w:tr>
      <w:tr w:rsidR="009A3EF3" w:rsidRPr="002557A2" w14:paraId="608A59D7" w14:textId="77777777" w:rsidTr="00B73070">
        <w:tc>
          <w:tcPr>
            <w:tcW w:w="2894" w:type="dxa"/>
          </w:tcPr>
          <w:p w14:paraId="14577880" w14:textId="77777777" w:rsidR="004D21BE" w:rsidRPr="002557A2" w:rsidRDefault="004D21BE" w:rsidP="00B73070">
            <w:pPr>
              <w:pStyle w:val="NormalWeb"/>
              <w:spacing w:before="2" w:after="2"/>
              <w:rPr>
                <w:color w:val="000000" w:themeColor="text1"/>
                <w:lang w:val="en-GB"/>
              </w:rPr>
            </w:pPr>
            <w:r w:rsidRPr="002557A2">
              <w:rPr>
                <w:rFonts w:ascii="Verdana" w:hAnsi="Verdana"/>
                <w:color w:val="000000" w:themeColor="text1"/>
                <w:sz w:val="18"/>
                <w:szCs w:val="18"/>
                <w:lang w:val="en-GB"/>
              </w:rPr>
              <w:t xml:space="preserve">2.1: </w:t>
            </w:r>
            <w:r w:rsidRPr="00D04165">
              <w:rPr>
                <w:rFonts w:ascii="Verdana" w:hAnsi="Verdana"/>
                <w:color w:val="000000" w:themeColor="text1"/>
                <w:sz w:val="18"/>
                <w:szCs w:val="18"/>
              </w:rPr>
              <w:t>US$ &amp; Ratio of financing for integrated multi-sectoral solutions leveraged disaggregated in terms of public and private sector funds</w:t>
            </w:r>
          </w:p>
        </w:tc>
        <w:tc>
          <w:tcPr>
            <w:tcW w:w="2779" w:type="dxa"/>
          </w:tcPr>
          <w:p w14:paraId="7AB67FE4" w14:textId="77777777" w:rsidR="004D21BE" w:rsidRPr="002557A2" w:rsidRDefault="004D21BE" w:rsidP="00B73070">
            <w:pPr>
              <w:rPr>
                <w:rFonts w:cs="Arial"/>
                <w:color w:val="000000" w:themeColor="text1"/>
                <w:sz w:val="18"/>
                <w:szCs w:val="18"/>
                <w:lang w:val="en-GB"/>
              </w:rPr>
            </w:pPr>
          </w:p>
        </w:tc>
        <w:tc>
          <w:tcPr>
            <w:tcW w:w="2727" w:type="dxa"/>
          </w:tcPr>
          <w:p w14:paraId="46555346" w14:textId="77777777" w:rsidR="004D21BE" w:rsidRPr="002557A2" w:rsidRDefault="004D21BE" w:rsidP="00B73070">
            <w:pPr>
              <w:rPr>
                <w:rFonts w:cs="Arial"/>
                <w:color w:val="000000" w:themeColor="text1"/>
                <w:sz w:val="18"/>
                <w:szCs w:val="18"/>
                <w:lang w:val="en-GB"/>
              </w:rPr>
            </w:pPr>
          </w:p>
        </w:tc>
        <w:tc>
          <w:tcPr>
            <w:tcW w:w="2721" w:type="dxa"/>
          </w:tcPr>
          <w:p w14:paraId="52689199" w14:textId="77777777" w:rsidR="004D21BE" w:rsidRPr="002557A2" w:rsidRDefault="004D21BE" w:rsidP="00B73070">
            <w:pPr>
              <w:rPr>
                <w:rFonts w:cs="Arial"/>
                <w:color w:val="000000" w:themeColor="text1"/>
                <w:sz w:val="18"/>
                <w:szCs w:val="18"/>
                <w:lang w:val="en-GB"/>
              </w:rPr>
            </w:pPr>
          </w:p>
        </w:tc>
        <w:tc>
          <w:tcPr>
            <w:tcW w:w="2549" w:type="dxa"/>
          </w:tcPr>
          <w:p w14:paraId="10A68D60" w14:textId="77777777" w:rsidR="004D21BE" w:rsidRPr="002557A2" w:rsidRDefault="004D21BE" w:rsidP="00B73070">
            <w:pPr>
              <w:rPr>
                <w:rFonts w:cs="Arial"/>
                <w:color w:val="000000" w:themeColor="text1"/>
                <w:sz w:val="18"/>
                <w:szCs w:val="18"/>
                <w:lang w:val="en-GB"/>
              </w:rPr>
            </w:pPr>
          </w:p>
        </w:tc>
      </w:tr>
    </w:tbl>
    <w:p w14:paraId="36A56F43" w14:textId="77777777" w:rsidR="004D21BE" w:rsidRPr="00813E7C" w:rsidRDefault="004D21BE" w:rsidP="004D21BE">
      <w:pPr>
        <w:pStyle w:val="NormalWeb"/>
        <w:spacing w:before="2" w:after="2"/>
        <w:rPr>
          <w:rFonts w:ascii="Verdana" w:hAnsi="Verdana" w:cs="Arial"/>
          <w:color w:val="000000" w:themeColor="text1"/>
          <w:sz w:val="18"/>
          <w:szCs w:val="18"/>
          <w:highlight w:val="yellow"/>
          <w:lang w:val="en-GB"/>
        </w:rPr>
      </w:pPr>
      <w:r w:rsidRPr="002557A2">
        <w:rPr>
          <w:rFonts w:ascii="Verdana" w:hAnsi="Verdana" w:cs="Arial"/>
          <w:color w:val="000000" w:themeColor="text1"/>
          <w:sz w:val="18"/>
          <w:szCs w:val="18"/>
          <w:u w:val="single"/>
          <w:lang w:val="en-GB"/>
        </w:rPr>
        <w:t xml:space="preserve">Joint SDG Fund Global Output 4: </w:t>
      </w:r>
      <w:r w:rsidRPr="002557A2">
        <w:rPr>
          <w:rFonts w:ascii="Verdana" w:hAnsi="Verdana"/>
          <w:sz w:val="18"/>
          <w:szCs w:val="18"/>
          <w:lang w:val="en-GB"/>
        </w:rPr>
        <w:t xml:space="preserve">Integrated financing strategies for accelerating SDG progress implemented </w:t>
      </w:r>
      <w:r w:rsidRPr="002557A2">
        <w:rPr>
          <w:rFonts w:ascii="Verdana" w:hAnsi="Verdana" w:cs="Arial"/>
          <w:color w:val="000000" w:themeColor="text1"/>
          <w:sz w:val="18"/>
          <w:szCs w:val="18"/>
          <w:lang w:val="en-GB"/>
        </w:rPr>
        <w:t>(</w:t>
      </w:r>
      <w:r>
        <w:rPr>
          <w:rFonts w:ascii="Verdana" w:hAnsi="Verdana" w:cs="Arial"/>
          <w:color w:val="000000" w:themeColor="text1"/>
          <w:sz w:val="18"/>
          <w:szCs w:val="18"/>
          <w:lang w:val="en-GB"/>
        </w:rPr>
        <w:t>Complete</w:t>
      </w:r>
      <w:r w:rsidRPr="002557A2">
        <w:rPr>
          <w:rFonts w:ascii="Verdana" w:hAnsi="Verdana" w:cs="Arial"/>
          <w:color w:val="000000" w:themeColor="text1"/>
          <w:sz w:val="18"/>
          <w:szCs w:val="18"/>
          <w:lang w:val="en-GB"/>
        </w:rPr>
        <w:t xml:space="preserve"> table below and provide details as requested)</w:t>
      </w:r>
    </w:p>
    <w:tbl>
      <w:tblPr>
        <w:tblStyle w:val="TableGrid"/>
        <w:tblW w:w="13675" w:type="dxa"/>
        <w:tblLook w:val="04A0" w:firstRow="1" w:lastRow="0" w:firstColumn="1" w:lastColumn="0" w:noHBand="0" w:noVBand="1"/>
      </w:tblPr>
      <w:tblGrid>
        <w:gridCol w:w="4441"/>
        <w:gridCol w:w="1071"/>
        <w:gridCol w:w="1413"/>
        <w:gridCol w:w="1440"/>
        <w:gridCol w:w="5310"/>
      </w:tblGrid>
      <w:tr w:rsidR="004D21BE" w:rsidRPr="002557A2" w14:paraId="17580707" w14:textId="77777777" w:rsidTr="00B73070">
        <w:tc>
          <w:tcPr>
            <w:tcW w:w="4441" w:type="dxa"/>
            <w:shd w:val="clear" w:color="auto" w:fill="BDD6EE" w:themeFill="accent5" w:themeFillTint="66"/>
          </w:tcPr>
          <w:p w14:paraId="03AA353C" w14:textId="77777777" w:rsidR="004D21BE" w:rsidRPr="002557A2" w:rsidRDefault="004D21BE" w:rsidP="00B73070">
            <w:pPr>
              <w:pStyle w:val="NormalWeb"/>
              <w:spacing w:before="2" w:after="2"/>
              <w:jc w:val="center"/>
              <w:rPr>
                <w:rFonts w:ascii="Verdana" w:hAnsi="Verdana"/>
                <w:b/>
                <w:bCs/>
                <w:color w:val="000000" w:themeColor="text1"/>
                <w:sz w:val="18"/>
                <w:szCs w:val="18"/>
                <w:lang w:val="en-GB"/>
              </w:rPr>
            </w:pPr>
            <w:r w:rsidRPr="002557A2">
              <w:rPr>
                <w:rFonts w:ascii="Verdana" w:hAnsi="Verdana"/>
                <w:b/>
                <w:bCs/>
                <w:color w:val="000000" w:themeColor="text1"/>
                <w:sz w:val="18"/>
                <w:szCs w:val="18"/>
                <w:lang w:val="en-GB"/>
              </w:rPr>
              <w:t>Indicators</w:t>
            </w:r>
          </w:p>
        </w:tc>
        <w:tc>
          <w:tcPr>
            <w:tcW w:w="1071" w:type="dxa"/>
            <w:shd w:val="clear" w:color="auto" w:fill="BDD6EE" w:themeFill="accent5" w:themeFillTint="66"/>
          </w:tcPr>
          <w:p w14:paraId="33C8F4BF" w14:textId="77777777" w:rsidR="004D21BE" w:rsidRPr="002557A2" w:rsidRDefault="004D21BE" w:rsidP="00B73070">
            <w:pPr>
              <w:pStyle w:val="NormalWeb"/>
              <w:spacing w:before="2" w:after="2"/>
              <w:jc w:val="center"/>
              <w:rPr>
                <w:rFonts w:ascii="Verdana" w:hAnsi="Verdana"/>
                <w:b/>
                <w:bCs/>
                <w:color w:val="000000" w:themeColor="text1"/>
                <w:sz w:val="18"/>
                <w:szCs w:val="18"/>
                <w:lang w:val="en-GB"/>
              </w:rPr>
            </w:pPr>
            <w:r>
              <w:rPr>
                <w:rFonts w:ascii="Verdana" w:hAnsi="Verdana"/>
                <w:b/>
                <w:bCs/>
                <w:color w:val="000000" w:themeColor="text1"/>
                <w:sz w:val="18"/>
                <w:szCs w:val="18"/>
                <w:lang w:val="en-GB"/>
              </w:rPr>
              <w:t>Baseline</w:t>
            </w:r>
            <w:r w:rsidRPr="002557A2">
              <w:rPr>
                <w:rFonts w:ascii="Verdana" w:hAnsi="Verdana"/>
                <w:b/>
                <w:bCs/>
                <w:color w:val="000000" w:themeColor="text1"/>
                <w:sz w:val="18"/>
                <w:szCs w:val="18"/>
                <w:lang w:val="en-GB"/>
              </w:rPr>
              <w:t xml:space="preserve"> 20</w:t>
            </w:r>
            <w:r>
              <w:rPr>
                <w:rFonts w:ascii="Verdana" w:hAnsi="Verdana"/>
                <w:b/>
                <w:bCs/>
                <w:color w:val="000000" w:themeColor="text1"/>
                <w:sz w:val="18"/>
                <w:szCs w:val="18"/>
                <w:lang w:val="en-GB"/>
              </w:rPr>
              <w:t>19</w:t>
            </w:r>
          </w:p>
        </w:tc>
        <w:tc>
          <w:tcPr>
            <w:tcW w:w="1413" w:type="dxa"/>
            <w:shd w:val="clear" w:color="auto" w:fill="BDD6EE" w:themeFill="accent5" w:themeFillTint="66"/>
          </w:tcPr>
          <w:p w14:paraId="3F6214D6" w14:textId="77777777" w:rsidR="004D21BE" w:rsidRPr="002557A2" w:rsidRDefault="004D21BE" w:rsidP="00B73070">
            <w:pPr>
              <w:pStyle w:val="NormalWeb"/>
              <w:spacing w:before="2" w:after="2"/>
              <w:jc w:val="center"/>
              <w:rPr>
                <w:rFonts w:ascii="Verdana" w:hAnsi="Verdana"/>
                <w:b/>
                <w:bCs/>
                <w:color w:val="000000" w:themeColor="text1"/>
                <w:sz w:val="18"/>
                <w:szCs w:val="18"/>
                <w:lang w:val="en-GB"/>
              </w:rPr>
            </w:pPr>
            <w:r>
              <w:rPr>
                <w:rFonts w:ascii="Verdana" w:hAnsi="Verdana"/>
                <w:b/>
                <w:bCs/>
                <w:color w:val="000000" w:themeColor="text1"/>
                <w:sz w:val="18"/>
                <w:szCs w:val="18"/>
                <w:lang w:val="en-GB"/>
              </w:rPr>
              <w:t>Targets</w:t>
            </w:r>
            <w:r w:rsidRPr="002557A2">
              <w:rPr>
                <w:rFonts w:ascii="Verdana" w:hAnsi="Verdana"/>
                <w:b/>
                <w:bCs/>
                <w:color w:val="000000" w:themeColor="text1"/>
                <w:sz w:val="18"/>
                <w:szCs w:val="18"/>
                <w:lang w:val="en-GB"/>
              </w:rPr>
              <w:t xml:space="preserve"> </w:t>
            </w:r>
            <w:r>
              <w:rPr>
                <w:rFonts w:ascii="Verdana" w:hAnsi="Verdana"/>
                <w:b/>
                <w:bCs/>
                <w:color w:val="000000" w:themeColor="text1"/>
                <w:sz w:val="18"/>
                <w:szCs w:val="18"/>
                <w:lang w:val="en-GB"/>
              </w:rPr>
              <w:t>(end of JP)</w:t>
            </w:r>
          </w:p>
        </w:tc>
        <w:tc>
          <w:tcPr>
            <w:tcW w:w="1440" w:type="dxa"/>
            <w:shd w:val="clear" w:color="auto" w:fill="BDD6EE" w:themeFill="accent5" w:themeFillTint="66"/>
          </w:tcPr>
          <w:p w14:paraId="30C61A3A" w14:textId="77777777" w:rsidR="004D21BE" w:rsidRPr="002557A2" w:rsidRDefault="004D21BE" w:rsidP="00B73070">
            <w:pPr>
              <w:pStyle w:val="NormalWeb"/>
              <w:spacing w:before="2" w:after="2"/>
              <w:jc w:val="center"/>
              <w:rPr>
                <w:rFonts w:ascii="Verdana" w:hAnsi="Verdana"/>
                <w:b/>
                <w:bCs/>
                <w:color w:val="000000" w:themeColor="text1"/>
                <w:sz w:val="18"/>
                <w:szCs w:val="18"/>
                <w:lang w:val="en-GB"/>
              </w:rPr>
            </w:pPr>
            <w:r>
              <w:rPr>
                <w:rFonts w:ascii="Verdana" w:hAnsi="Verdana"/>
                <w:b/>
                <w:bCs/>
                <w:color w:val="000000" w:themeColor="text1"/>
                <w:sz w:val="18"/>
                <w:szCs w:val="18"/>
                <w:lang w:val="en-GB"/>
              </w:rPr>
              <w:t>Results</w:t>
            </w:r>
            <w:r w:rsidRPr="002557A2">
              <w:rPr>
                <w:rFonts w:ascii="Verdana" w:hAnsi="Verdana"/>
                <w:b/>
                <w:bCs/>
                <w:color w:val="000000" w:themeColor="text1"/>
                <w:sz w:val="18"/>
                <w:szCs w:val="18"/>
                <w:lang w:val="en-GB"/>
              </w:rPr>
              <w:t xml:space="preserve"> </w:t>
            </w:r>
            <w:r>
              <w:rPr>
                <w:rFonts w:ascii="Verdana" w:hAnsi="Verdana"/>
                <w:b/>
                <w:bCs/>
                <w:color w:val="000000" w:themeColor="text1"/>
                <w:sz w:val="18"/>
                <w:szCs w:val="18"/>
                <w:lang w:val="en-GB"/>
              </w:rPr>
              <w:t>(end of JP)</w:t>
            </w:r>
          </w:p>
        </w:tc>
        <w:tc>
          <w:tcPr>
            <w:tcW w:w="5310" w:type="dxa"/>
            <w:shd w:val="clear" w:color="auto" w:fill="BDD6EE" w:themeFill="accent5" w:themeFillTint="66"/>
          </w:tcPr>
          <w:p w14:paraId="3AE8FDA9" w14:textId="77777777" w:rsidR="004D21BE" w:rsidRPr="002557A2" w:rsidRDefault="004D21BE" w:rsidP="00B73070">
            <w:pPr>
              <w:pStyle w:val="NormalWeb"/>
              <w:spacing w:before="2" w:after="2"/>
              <w:jc w:val="center"/>
              <w:rPr>
                <w:rFonts w:ascii="Verdana" w:hAnsi="Verdana"/>
                <w:b/>
                <w:bCs/>
                <w:color w:val="000000" w:themeColor="text1"/>
                <w:sz w:val="18"/>
                <w:szCs w:val="18"/>
                <w:lang w:val="en-GB"/>
              </w:rPr>
            </w:pPr>
            <w:r>
              <w:rPr>
                <w:rFonts w:ascii="Verdana" w:hAnsi="Verdana"/>
                <w:b/>
                <w:bCs/>
                <w:color w:val="000000" w:themeColor="text1"/>
                <w:sz w:val="18"/>
                <w:szCs w:val="18"/>
                <w:lang w:val="en-GB"/>
              </w:rPr>
              <w:t>Notes</w:t>
            </w:r>
          </w:p>
        </w:tc>
      </w:tr>
      <w:tr w:rsidR="004D21BE" w:rsidRPr="002557A2" w14:paraId="493594C0" w14:textId="77777777" w:rsidTr="00B73070">
        <w:tc>
          <w:tcPr>
            <w:tcW w:w="4441" w:type="dxa"/>
          </w:tcPr>
          <w:p w14:paraId="271247B9" w14:textId="77777777" w:rsidR="004D21BE" w:rsidRPr="002557A2" w:rsidRDefault="004D21BE" w:rsidP="00B73070">
            <w:pPr>
              <w:pStyle w:val="NormalWeb"/>
              <w:spacing w:before="2" w:after="2"/>
              <w:rPr>
                <w:rFonts w:ascii="Verdana" w:hAnsi="Verdana"/>
                <w:color w:val="000000" w:themeColor="text1"/>
                <w:sz w:val="18"/>
                <w:szCs w:val="18"/>
                <w:lang w:val="en-GB"/>
              </w:rPr>
            </w:pPr>
            <w:r w:rsidRPr="002557A2">
              <w:rPr>
                <w:rFonts w:ascii="Verdana" w:hAnsi="Verdana"/>
                <w:color w:val="000000" w:themeColor="text1"/>
                <w:sz w:val="18"/>
                <w:szCs w:val="18"/>
                <w:lang w:val="en-GB"/>
              </w:rPr>
              <w:t>4.1: #of integrated financing strategies</w:t>
            </w:r>
            <w:r>
              <w:rPr>
                <w:rFonts w:ascii="Verdana" w:hAnsi="Verdana"/>
                <w:color w:val="000000" w:themeColor="text1"/>
                <w:sz w:val="18"/>
                <w:szCs w:val="18"/>
                <w:lang w:val="en-GB"/>
              </w:rPr>
              <w:t>/instruments</w:t>
            </w:r>
            <w:r w:rsidRPr="002557A2">
              <w:rPr>
                <w:rFonts w:ascii="Verdana" w:hAnsi="Verdana"/>
                <w:color w:val="000000" w:themeColor="text1"/>
                <w:sz w:val="18"/>
                <w:szCs w:val="18"/>
                <w:lang w:val="en-GB"/>
              </w:rPr>
              <w:t xml:space="preserve"> that were tested </w:t>
            </w:r>
          </w:p>
        </w:tc>
        <w:tc>
          <w:tcPr>
            <w:tcW w:w="1071" w:type="dxa"/>
          </w:tcPr>
          <w:p w14:paraId="0356562F" w14:textId="77777777" w:rsidR="004D21BE" w:rsidRPr="002557A2" w:rsidRDefault="004D21BE" w:rsidP="00B73070">
            <w:pPr>
              <w:pStyle w:val="NormalWeb"/>
              <w:spacing w:before="2" w:after="2"/>
              <w:rPr>
                <w:rFonts w:ascii="Verdana" w:hAnsi="Verdana"/>
                <w:sz w:val="18"/>
                <w:szCs w:val="18"/>
                <w:lang w:val="en-GB"/>
              </w:rPr>
            </w:pPr>
          </w:p>
        </w:tc>
        <w:tc>
          <w:tcPr>
            <w:tcW w:w="1413" w:type="dxa"/>
          </w:tcPr>
          <w:p w14:paraId="2234F19D" w14:textId="77777777" w:rsidR="004D21BE" w:rsidRPr="002557A2" w:rsidRDefault="004D21BE" w:rsidP="00B73070">
            <w:pPr>
              <w:pStyle w:val="NormalWeb"/>
              <w:spacing w:before="2" w:after="2"/>
              <w:rPr>
                <w:rFonts w:ascii="Verdana" w:hAnsi="Verdana"/>
                <w:sz w:val="18"/>
                <w:szCs w:val="18"/>
                <w:lang w:val="en-GB"/>
              </w:rPr>
            </w:pPr>
          </w:p>
        </w:tc>
        <w:tc>
          <w:tcPr>
            <w:tcW w:w="1440" w:type="dxa"/>
          </w:tcPr>
          <w:p w14:paraId="6425D1C6" w14:textId="77777777" w:rsidR="004D21BE" w:rsidRPr="002557A2" w:rsidRDefault="004D21BE" w:rsidP="00B73070">
            <w:pPr>
              <w:pStyle w:val="NormalWeb"/>
              <w:spacing w:before="2" w:after="2"/>
              <w:rPr>
                <w:rFonts w:ascii="Verdana" w:hAnsi="Verdana"/>
                <w:sz w:val="18"/>
                <w:szCs w:val="18"/>
                <w:lang w:val="en-GB"/>
              </w:rPr>
            </w:pPr>
          </w:p>
        </w:tc>
        <w:tc>
          <w:tcPr>
            <w:tcW w:w="5310" w:type="dxa"/>
          </w:tcPr>
          <w:p w14:paraId="19ED8C8C" w14:textId="77777777" w:rsidR="004D21BE" w:rsidRPr="002557A2" w:rsidRDefault="004D21BE" w:rsidP="00B73070">
            <w:pPr>
              <w:pStyle w:val="NormalWeb"/>
              <w:spacing w:before="2" w:after="2"/>
              <w:rPr>
                <w:rFonts w:ascii="Verdana" w:hAnsi="Verdana"/>
                <w:sz w:val="18"/>
                <w:szCs w:val="18"/>
                <w:lang w:val="en-GB"/>
              </w:rPr>
            </w:pPr>
          </w:p>
        </w:tc>
      </w:tr>
      <w:tr w:rsidR="004D21BE" w:rsidRPr="002557A2" w14:paraId="0D6B7FDC" w14:textId="77777777" w:rsidTr="00B73070">
        <w:tc>
          <w:tcPr>
            <w:tcW w:w="4441" w:type="dxa"/>
          </w:tcPr>
          <w:p w14:paraId="279864F1" w14:textId="77777777" w:rsidR="004D21BE" w:rsidRPr="002557A2" w:rsidRDefault="004D21BE" w:rsidP="00B73070">
            <w:pPr>
              <w:pStyle w:val="NormalWeb"/>
              <w:tabs>
                <w:tab w:val="left" w:pos="306"/>
              </w:tabs>
              <w:spacing w:before="2" w:after="2"/>
              <w:rPr>
                <w:color w:val="000000" w:themeColor="text1"/>
                <w:lang w:val="en-GB"/>
              </w:rPr>
            </w:pPr>
            <w:r w:rsidRPr="002557A2">
              <w:rPr>
                <w:rFonts w:ascii="Verdana" w:hAnsi="Verdana"/>
                <w:color w:val="000000" w:themeColor="text1"/>
                <w:sz w:val="18"/>
                <w:szCs w:val="18"/>
                <w:lang w:val="en-GB"/>
              </w:rPr>
              <w:t xml:space="preserve">4.2: #of integrated financing strategies that have been implemented with partners in lead </w:t>
            </w:r>
          </w:p>
        </w:tc>
        <w:tc>
          <w:tcPr>
            <w:tcW w:w="1071" w:type="dxa"/>
          </w:tcPr>
          <w:p w14:paraId="1C652734" w14:textId="77777777" w:rsidR="004D21BE" w:rsidRPr="002557A2" w:rsidRDefault="004D21BE" w:rsidP="00B73070">
            <w:pPr>
              <w:pStyle w:val="NormalWeb"/>
              <w:spacing w:before="2" w:after="2"/>
              <w:rPr>
                <w:rFonts w:ascii="Verdana" w:hAnsi="Verdana"/>
                <w:sz w:val="18"/>
                <w:szCs w:val="18"/>
                <w:lang w:val="en-GB"/>
              </w:rPr>
            </w:pPr>
          </w:p>
        </w:tc>
        <w:tc>
          <w:tcPr>
            <w:tcW w:w="1413" w:type="dxa"/>
          </w:tcPr>
          <w:p w14:paraId="6F9DAB76" w14:textId="77777777" w:rsidR="004D21BE" w:rsidRPr="002557A2" w:rsidRDefault="004D21BE" w:rsidP="00B73070">
            <w:pPr>
              <w:pStyle w:val="NormalWeb"/>
              <w:spacing w:before="2" w:after="2"/>
              <w:rPr>
                <w:rFonts w:ascii="Verdana" w:hAnsi="Verdana"/>
                <w:sz w:val="18"/>
                <w:szCs w:val="18"/>
                <w:lang w:val="en-GB"/>
              </w:rPr>
            </w:pPr>
          </w:p>
        </w:tc>
        <w:tc>
          <w:tcPr>
            <w:tcW w:w="1440" w:type="dxa"/>
          </w:tcPr>
          <w:p w14:paraId="0EC7C934" w14:textId="77777777" w:rsidR="004D21BE" w:rsidRPr="002557A2" w:rsidRDefault="004D21BE" w:rsidP="00B73070">
            <w:pPr>
              <w:pStyle w:val="NormalWeb"/>
              <w:spacing w:before="2" w:after="2"/>
              <w:rPr>
                <w:rFonts w:ascii="Verdana" w:hAnsi="Verdana"/>
                <w:sz w:val="18"/>
                <w:szCs w:val="18"/>
                <w:lang w:val="en-GB"/>
              </w:rPr>
            </w:pPr>
          </w:p>
        </w:tc>
        <w:tc>
          <w:tcPr>
            <w:tcW w:w="5310" w:type="dxa"/>
          </w:tcPr>
          <w:p w14:paraId="217E82C5" w14:textId="77777777" w:rsidR="004D21BE" w:rsidRPr="002557A2" w:rsidRDefault="004D21BE" w:rsidP="00B73070">
            <w:pPr>
              <w:pStyle w:val="NormalWeb"/>
              <w:spacing w:before="2" w:after="2"/>
              <w:rPr>
                <w:rFonts w:ascii="Verdana" w:hAnsi="Verdana"/>
                <w:sz w:val="18"/>
                <w:szCs w:val="18"/>
                <w:lang w:val="en-GB"/>
              </w:rPr>
            </w:pPr>
          </w:p>
        </w:tc>
      </w:tr>
      <w:tr w:rsidR="004D21BE" w:rsidRPr="002557A2" w14:paraId="085D8EBC" w14:textId="77777777" w:rsidTr="00B73070">
        <w:tc>
          <w:tcPr>
            <w:tcW w:w="4441" w:type="dxa"/>
          </w:tcPr>
          <w:p w14:paraId="7014C88D" w14:textId="77777777" w:rsidR="004D21BE" w:rsidRPr="002557A2" w:rsidRDefault="004D21BE" w:rsidP="00B73070">
            <w:pPr>
              <w:pStyle w:val="NormalWeb"/>
              <w:spacing w:before="2" w:after="2"/>
              <w:rPr>
                <w:rFonts w:ascii="Verdana" w:hAnsi="Verdana"/>
                <w:sz w:val="18"/>
                <w:szCs w:val="18"/>
                <w:lang w:val="en-GB"/>
              </w:rPr>
            </w:pPr>
            <w:r w:rsidRPr="002557A2">
              <w:rPr>
                <w:rFonts w:ascii="Verdana" w:hAnsi="Verdana"/>
                <w:color w:val="000000" w:themeColor="text1"/>
                <w:sz w:val="18"/>
                <w:szCs w:val="18"/>
                <w:lang w:val="en-GB"/>
              </w:rPr>
              <w:t>4.3: # of functioning partnership frameworks for integrated financing strategies to accelerate SDG</w:t>
            </w:r>
            <w:r>
              <w:rPr>
                <w:rFonts w:ascii="Verdana" w:hAnsi="Verdana"/>
                <w:color w:val="000000" w:themeColor="text1"/>
                <w:sz w:val="18"/>
                <w:szCs w:val="18"/>
                <w:lang w:val="en-GB"/>
              </w:rPr>
              <w:t xml:space="preserve"> progress</w:t>
            </w:r>
            <w:r w:rsidRPr="002557A2">
              <w:rPr>
                <w:rFonts w:ascii="Verdana" w:hAnsi="Verdana"/>
                <w:color w:val="000000" w:themeColor="text1"/>
                <w:sz w:val="18"/>
                <w:szCs w:val="18"/>
                <w:lang w:val="en-GB"/>
              </w:rPr>
              <w:t xml:space="preserve"> </w:t>
            </w:r>
          </w:p>
        </w:tc>
        <w:tc>
          <w:tcPr>
            <w:tcW w:w="1071" w:type="dxa"/>
          </w:tcPr>
          <w:p w14:paraId="685EBAD0" w14:textId="77777777" w:rsidR="004D21BE" w:rsidRPr="002557A2" w:rsidRDefault="004D21BE" w:rsidP="00B73070">
            <w:pPr>
              <w:pStyle w:val="NormalWeb"/>
              <w:spacing w:before="2" w:after="2"/>
              <w:rPr>
                <w:rFonts w:ascii="Verdana" w:hAnsi="Verdana"/>
                <w:sz w:val="18"/>
                <w:szCs w:val="18"/>
                <w:lang w:val="en-GB"/>
              </w:rPr>
            </w:pPr>
          </w:p>
        </w:tc>
        <w:tc>
          <w:tcPr>
            <w:tcW w:w="1413" w:type="dxa"/>
          </w:tcPr>
          <w:p w14:paraId="1531A57E" w14:textId="77777777" w:rsidR="004D21BE" w:rsidRPr="002557A2" w:rsidRDefault="004D21BE" w:rsidP="00B73070">
            <w:pPr>
              <w:pStyle w:val="NormalWeb"/>
              <w:spacing w:before="2" w:after="2"/>
              <w:rPr>
                <w:rFonts w:ascii="Verdana" w:hAnsi="Verdana"/>
                <w:sz w:val="18"/>
                <w:szCs w:val="18"/>
                <w:lang w:val="en-GB"/>
              </w:rPr>
            </w:pPr>
          </w:p>
        </w:tc>
        <w:tc>
          <w:tcPr>
            <w:tcW w:w="1440" w:type="dxa"/>
          </w:tcPr>
          <w:p w14:paraId="2CA683C7" w14:textId="77777777" w:rsidR="004D21BE" w:rsidRPr="002557A2" w:rsidRDefault="004D21BE" w:rsidP="00B73070">
            <w:pPr>
              <w:pStyle w:val="NormalWeb"/>
              <w:spacing w:before="2" w:after="2"/>
              <w:rPr>
                <w:rFonts w:ascii="Verdana" w:hAnsi="Verdana"/>
                <w:sz w:val="18"/>
                <w:szCs w:val="18"/>
                <w:lang w:val="en-GB"/>
              </w:rPr>
            </w:pPr>
          </w:p>
        </w:tc>
        <w:tc>
          <w:tcPr>
            <w:tcW w:w="5310" w:type="dxa"/>
          </w:tcPr>
          <w:p w14:paraId="0B1A3B31" w14:textId="77777777" w:rsidR="004D21BE" w:rsidRPr="002557A2" w:rsidRDefault="004D21BE" w:rsidP="00B73070">
            <w:pPr>
              <w:pStyle w:val="NormalWeb"/>
              <w:spacing w:before="2" w:after="2"/>
              <w:rPr>
                <w:rFonts w:ascii="Verdana" w:hAnsi="Verdana"/>
                <w:sz w:val="18"/>
                <w:szCs w:val="18"/>
                <w:lang w:val="en-GB"/>
              </w:rPr>
            </w:pPr>
          </w:p>
        </w:tc>
      </w:tr>
    </w:tbl>
    <w:p w14:paraId="0839842A" w14:textId="77777777" w:rsidR="004D21BE" w:rsidRPr="002557A2" w:rsidRDefault="004D21BE" w:rsidP="004D21BE">
      <w:pPr>
        <w:rPr>
          <w:rFonts w:ascii="Verdana" w:hAnsi="Verdana" w:cs="Arial"/>
          <w:color w:val="000000" w:themeColor="text1"/>
          <w:sz w:val="18"/>
          <w:szCs w:val="18"/>
          <w:lang w:val="en-GB"/>
        </w:rPr>
      </w:pPr>
    </w:p>
    <w:p w14:paraId="218FE5C6" w14:textId="77777777" w:rsidR="004D21BE" w:rsidRPr="00813E7C" w:rsidRDefault="004D21BE" w:rsidP="004D21BE">
      <w:pPr>
        <w:rPr>
          <w:rFonts w:ascii="Verdana" w:hAnsi="Verdana" w:cs="Arial"/>
          <w:i/>
          <w:iCs/>
          <w:color w:val="0070C0"/>
          <w:sz w:val="18"/>
          <w:szCs w:val="18"/>
          <w:u w:val="single"/>
          <w:lang w:val="en-GB"/>
        </w:rPr>
      </w:pPr>
      <w:r w:rsidRPr="00813E7C">
        <w:rPr>
          <w:rFonts w:ascii="Verdana" w:hAnsi="Verdana" w:cs="Arial"/>
          <w:i/>
          <w:iCs/>
          <w:color w:val="0070C0"/>
          <w:sz w:val="18"/>
          <w:szCs w:val="18"/>
          <w:u w:val="single"/>
          <w:lang w:val="en-GB"/>
        </w:rPr>
        <w:t>2. Selected global operational effectiveness indicators (full programme duration)</w:t>
      </w:r>
    </w:p>
    <w:p w14:paraId="286E9E58" w14:textId="77777777" w:rsidR="004D21BE" w:rsidRPr="00813E7C" w:rsidRDefault="004D21BE" w:rsidP="003F7673">
      <w:pPr>
        <w:pStyle w:val="ListParagraph"/>
        <w:numPr>
          <w:ilvl w:val="0"/>
          <w:numId w:val="6"/>
        </w:numPr>
        <w:rPr>
          <w:rFonts w:ascii="Verdana" w:hAnsi="Verdana" w:cs="Arial"/>
          <w:i/>
          <w:iCs/>
          <w:color w:val="C45911" w:themeColor="accent2" w:themeShade="BF"/>
          <w:sz w:val="18"/>
          <w:szCs w:val="18"/>
          <w:lang w:val="en-GB"/>
        </w:rPr>
      </w:pPr>
      <w:r w:rsidRPr="00813E7C">
        <w:rPr>
          <w:rFonts w:ascii="Verdana" w:hAnsi="Verdana" w:cs="Arial"/>
          <w:i/>
          <w:iCs/>
          <w:color w:val="C45911" w:themeColor="accent2" w:themeShade="BF"/>
          <w:sz w:val="18"/>
          <w:szCs w:val="18"/>
          <w:lang w:val="en-GB"/>
        </w:rPr>
        <w:t>Provide data for aggregation at the global level of the Joint SDG Fund.</w:t>
      </w:r>
    </w:p>
    <w:p w14:paraId="36BD5F66" w14:textId="77777777" w:rsidR="004D21BE" w:rsidRPr="002557A2" w:rsidRDefault="004D21BE" w:rsidP="004D21BE">
      <w:pPr>
        <w:rPr>
          <w:rFonts w:ascii="Verdana" w:hAnsi="Verdana" w:cs="Arial"/>
          <w:color w:val="000000" w:themeColor="text1"/>
          <w:sz w:val="18"/>
          <w:szCs w:val="18"/>
          <w:lang w:val="en-GB"/>
        </w:rPr>
      </w:pPr>
    </w:p>
    <w:p w14:paraId="1A01A632" w14:textId="77777777" w:rsidR="004D21BE" w:rsidRPr="002557A2" w:rsidRDefault="004D21BE" w:rsidP="004D21BE">
      <w:pPr>
        <w:rPr>
          <w:rFonts w:ascii="Verdana" w:hAnsi="Verdana" w:cs="Arial"/>
          <w:color w:val="000000" w:themeColor="text1"/>
          <w:sz w:val="18"/>
          <w:szCs w:val="18"/>
          <w:lang w:val="en-GB"/>
        </w:rPr>
      </w:pPr>
      <w:r w:rsidRPr="002557A2">
        <w:rPr>
          <w:rFonts w:ascii="Verdana" w:hAnsi="Verdana" w:cs="Arial"/>
          <w:color w:val="000000" w:themeColor="text1"/>
          <w:sz w:val="18"/>
          <w:szCs w:val="18"/>
          <w:lang w:val="en-GB"/>
        </w:rPr>
        <w:t xml:space="preserve">2.1. Did your Joint Programme contribute to the improvement of the overall UNCT coherence? </w:t>
      </w:r>
    </w:p>
    <w:p w14:paraId="4C519358" w14:textId="77777777" w:rsidR="004D21BE" w:rsidRPr="002557A2" w:rsidRDefault="004D21BE" w:rsidP="004D21BE">
      <w:pPr>
        <w:ind w:left="709"/>
        <w:rPr>
          <w:rFonts w:ascii="Verdana" w:hAnsi="Verdana"/>
          <w:sz w:val="18"/>
          <w:szCs w:val="18"/>
          <w:lang w:val="en-GB"/>
        </w:rPr>
      </w:pPr>
      <w:r w:rsidRPr="002557A2">
        <w:rPr>
          <w:rFonts w:ascii="Verdana" w:hAnsi="Verdana"/>
          <w:sz w:val="18"/>
          <w:szCs w:val="18"/>
          <w:lang w:val="en-GB"/>
        </w:rPr>
        <w:fldChar w:fldCharType="begin">
          <w:ffData>
            <w:name w:val="Check1"/>
            <w:enabled/>
            <w:calcOnExit w:val="0"/>
            <w:checkBox>
              <w:sizeAuto/>
              <w:default w:val="0"/>
            </w:checkBox>
          </w:ffData>
        </w:fldChar>
      </w:r>
      <w:r w:rsidRPr="002557A2">
        <w:rPr>
          <w:rFonts w:ascii="Verdana" w:hAnsi="Verdana"/>
          <w:sz w:val="18"/>
          <w:szCs w:val="18"/>
          <w:lang w:val="en-GB"/>
        </w:rPr>
        <w:instrText xml:space="preserve"> FORMCHECKBOX </w:instrText>
      </w:r>
      <w:r w:rsidR="007A1746">
        <w:rPr>
          <w:rFonts w:ascii="Verdana" w:hAnsi="Verdana"/>
          <w:sz w:val="18"/>
          <w:szCs w:val="18"/>
          <w:lang w:val="en-GB"/>
        </w:rPr>
      </w:r>
      <w:r w:rsidR="007A1746">
        <w:rPr>
          <w:rFonts w:ascii="Verdana" w:hAnsi="Verdana"/>
          <w:sz w:val="18"/>
          <w:szCs w:val="18"/>
          <w:lang w:val="en-GB"/>
        </w:rPr>
        <w:fldChar w:fldCharType="separate"/>
      </w:r>
      <w:r w:rsidRPr="002557A2">
        <w:rPr>
          <w:rFonts w:ascii="Verdana" w:hAnsi="Verdana"/>
          <w:sz w:val="18"/>
          <w:szCs w:val="18"/>
          <w:lang w:val="en-GB"/>
        </w:rPr>
        <w:fldChar w:fldCharType="end"/>
      </w:r>
      <w:r w:rsidRPr="002557A2">
        <w:rPr>
          <w:rFonts w:ascii="Verdana" w:hAnsi="Verdana"/>
          <w:sz w:val="18"/>
          <w:szCs w:val="18"/>
          <w:lang w:val="en-GB"/>
        </w:rPr>
        <w:t xml:space="preserve"> Yes, considerably contributed</w:t>
      </w:r>
    </w:p>
    <w:p w14:paraId="708E863C" w14:textId="77777777" w:rsidR="004D21BE" w:rsidRPr="002557A2" w:rsidRDefault="004D21BE" w:rsidP="004D21BE">
      <w:pPr>
        <w:ind w:left="709"/>
        <w:rPr>
          <w:rFonts w:ascii="Verdana" w:hAnsi="Verdana"/>
          <w:sz w:val="18"/>
          <w:szCs w:val="18"/>
          <w:lang w:val="en-GB"/>
        </w:rPr>
      </w:pPr>
      <w:r w:rsidRPr="002557A2">
        <w:rPr>
          <w:rFonts w:ascii="Verdana" w:hAnsi="Verdana"/>
          <w:sz w:val="18"/>
          <w:szCs w:val="18"/>
          <w:lang w:val="en-GB"/>
        </w:rPr>
        <w:fldChar w:fldCharType="begin">
          <w:ffData>
            <w:name w:val="Check2"/>
            <w:enabled/>
            <w:calcOnExit w:val="0"/>
            <w:checkBox>
              <w:sizeAuto/>
              <w:default w:val="0"/>
            </w:checkBox>
          </w:ffData>
        </w:fldChar>
      </w:r>
      <w:r w:rsidRPr="002557A2">
        <w:rPr>
          <w:rFonts w:ascii="Verdana" w:hAnsi="Verdana"/>
          <w:sz w:val="18"/>
          <w:szCs w:val="18"/>
          <w:lang w:val="en-GB"/>
        </w:rPr>
        <w:instrText xml:space="preserve"> FORMCHECKBOX </w:instrText>
      </w:r>
      <w:r w:rsidR="007A1746">
        <w:rPr>
          <w:rFonts w:ascii="Verdana" w:hAnsi="Verdana"/>
          <w:sz w:val="18"/>
          <w:szCs w:val="18"/>
          <w:lang w:val="en-GB"/>
        </w:rPr>
      </w:r>
      <w:r w:rsidR="007A1746">
        <w:rPr>
          <w:rFonts w:ascii="Verdana" w:hAnsi="Verdana"/>
          <w:sz w:val="18"/>
          <w:szCs w:val="18"/>
          <w:lang w:val="en-GB"/>
        </w:rPr>
        <w:fldChar w:fldCharType="separate"/>
      </w:r>
      <w:r w:rsidRPr="002557A2">
        <w:rPr>
          <w:rFonts w:ascii="Verdana" w:hAnsi="Verdana"/>
          <w:sz w:val="18"/>
          <w:szCs w:val="18"/>
          <w:lang w:val="en-GB"/>
        </w:rPr>
        <w:fldChar w:fldCharType="end"/>
      </w:r>
      <w:r w:rsidRPr="002557A2">
        <w:rPr>
          <w:rFonts w:ascii="Verdana" w:hAnsi="Verdana"/>
          <w:sz w:val="18"/>
          <w:szCs w:val="18"/>
          <w:lang w:val="en-GB"/>
        </w:rPr>
        <w:t xml:space="preserve"> Yes, contributed</w:t>
      </w:r>
    </w:p>
    <w:p w14:paraId="26C0A1E3" w14:textId="77777777" w:rsidR="004D21BE" w:rsidRPr="002557A2" w:rsidRDefault="004D21BE" w:rsidP="004D21BE">
      <w:pPr>
        <w:ind w:left="709"/>
        <w:rPr>
          <w:rFonts w:ascii="Verdana" w:hAnsi="Verdana"/>
          <w:sz w:val="18"/>
          <w:szCs w:val="18"/>
          <w:lang w:val="en-GB"/>
        </w:rPr>
      </w:pPr>
      <w:r w:rsidRPr="002557A2">
        <w:rPr>
          <w:rFonts w:ascii="Verdana" w:hAnsi="Verdana"/>
          <w:sz w:val="18"/>
          <w:szCs w:val="18"/>
          <w:lang w:val="en-GB"/>
        </w:rPr>
        <w:fldChar w:fldCharType="begin">
          <w:ffData>
            <w:name w:val="Check2"/>
            <w:enabled/>
            <w:calcOnExit w:val="0"/>
            <w:checkBox>
              <w:sizeAuto/>
              <w:default w:val="0"/>
            </w:checkBox>
          </w:ffData>
        </w:fldChar>
      </w:r>
      <w:r w:rsidRPr="002557A2">
        <w:rPr>
          <w:rFonts w:ascii="Verdana" w:hAnsi="Verdana"/>
          <w:sz w:val="18"/>
          <w:szCs w:val="18"/>
          <w:lang w:val="en-GB"/>
        </w:rPr>
        <w:instrText xml:space="preserve"> FORMCHECKBOX </w:instrText>
      </w:r>
      <w:r w:rsidR="007A1746">
        <w:rPr>
          <w:rFonts w:ascii="Verdana" w:hAnsi="Verdana"/>
          <w:sz w:val="18"/>
          <w:szCs w:val="18"/>
          <w:lang w:val="en-GB"/>
        </w:rPr>
      </w:r>
      <w:r w:rsidR="007A1746">
        <w:rPr>
          <w:rFonts w:ascii="Verdana" w:hAnsi="Verdana"/>
          <w:sz w:val="18"/>
          <w:szCs w:val="18"/>
          <w:lang w:val="en-GB"/>
        </w:rPr>
        <w:fldChar w:fldCharType="separate"/>
      </w:r>
      <w:r w:rsidRPr="002557A2">
        <w:rPr>
          <w:rFonts w:ascii="Verdana" w:hAnsi="Verdana"/>
          <w:sz w:val="18"/>
          <w:szCs w:val="18"/>
          <w:lang w:val="en-GB"/>
        </w:rPr>
        <w:fldChar w:fldCharType="end"/>
      </w:r>
      <w:r w:rsidRPr="002557A2">
        <w:rPr>
          <w:rFonts w:ascii="Verdana" w:hAnsi="Verdana"/>
          <w:sz w:val="18"/>
          <w:szCs w:val="18"/>
          <w:lang w:val="en-GB"/>
        </w:rPr>
        <w:t xml:space="preserve"> No</w:t>
      </w:r>
    </w:p>
    <w:p w14:paraId="470F3F21" w14:textId="77777777" w:rsidR="004D21BE" w:rsidRDefault="004D21BE" w:rsidP="009A3EF3">
      <w:pPr>
        <w:tabs>
          <w:tab w:val="left" w:pos="0"/>
        </w:tabs>
        <w:ind w:left="709"/>
        <w:rPr>
          <w:rFonts w:ascii="Verdana" w:hAnsi="Verdana"/>
          <w:sz w:val="18"/>
          <w:szCs w:val="18"/>
          <w:lang w:val="en-GB"/>
        </w:rPr>
      </w:pPr>
      <w:r w:rsidRPr="002557A2">
        <w:rPr>
          <w:rFonts w:ascii="Verdana" w:hAnsi="Verdana"/>
          <w:sz w:val="18"/>
          <w:szCs w:val="18"/>
          <w:lang w:val="en-GB"/>
        </w:rPr>
        <w:t>Explain briefly:</w:t>
      </w:r>
      <w:r w:rsidRPr="002557A2">
        <w:rPr>
          <w:rFonts w:ascii="Verdana" w:hAnsi="Verdana"/>
          <w:sz w:val="18"/>
          <w:szCs w:val="18"/>
          <w:lang w:val="en-GB"/>
        </w:rPr>
        <w:fldChar w:fldCharType="begin">
          <w:ffData>
            <w:name w:val=""/>
            <w:enabled/>
            <w:calcOnExit w:val="0"/>
            <w:textInput>
              <w:maxLength w:val="750"/>
            </w:textInput>
          </w:ffData>
        </w:fldChar>
      </w:r>
      <w:r w:rsidRPr="002557A2">
        <w:rPr>
          <w:rFonts w:ascii="Verdana" w:hAnsi="Verdana"/>
          <w:sz w:val="18"/>
          <w:szCs w:val="18"/>
          <w:lang w:val="en-GB"/>
        </w:rPr>
        <w:instrText xml:space="preserve"> FORMTEXT </w:instrText>
      </w:r>
      <w:r w:rsidRPr="002557A2">
        <w:rPr>
          <w:rFonts w:ascii="Verdana" w:hAnsi="Verdana"/>
          <w:sz w:val="18"/>
          <w:szCs w:val="18"/>
          <w:lang w:val="en-GB"/>
        </w:rPr>
      </w:r>
      <w:r w:rsidRPr="002557A2">
        <w:rPr>
          <w:rFonts w:ascii="Verdana" w:hAnsi="Verdana"/>
          <w:sz w:val="18"/>
          <w:szCs w:val="18"/>
          <w:lang w:val="en-GB"/>
        </w:rPr>
        <w:fldChar w:fldCharType="separate"/>
      </w:r>
      <w:r w:rsidRPr="002557A2">
        <w:rPr>
          <w:rFonts w:ascii="Verdana" w:hAnsi="Verdana"/>
          <w:noProof/>
          <w:sz w:val="18"/>
          <w:szCs w:val="18"/>
          <w:lang w:val="en-GB"/>
        </w:rPr>
        <w:t> </w:t>
      </w:r>
      <w:r w:rsidRPr="002557A2">
        <w:rPr>
          <w:rFonts w:ascii="Verdana" w:hAnsi="Verdana"/>
          <w:noProof/>
          <w:sz w:val="18"/>
          <w:szCs w:val="18"/>
          <w:lang w:val="en-GB"/>
        </w:rPr>
        <w:t> </w:t>
      </w:r>
      <w:r w:rsidRPr="002557A2">
        <w:rPr>
          <w:rFonts w:ascii="Verdana" w:hAnsi="Verdana"/>
          <w:noProof/>
          <w:sz w:val="18"/>
          <w:szCs w:val="18"/>
          <w:lang w:val="en-GB"/>
        </w:rPr>
        <w:t> </w:t>
      </w:r>
      <w:r w:rsidRPr="002557A2">
        <w:rPr>
          <w:rFonts w:ascii="Verdana" w:hAnsi="Verdana"/>
          <w:noProof/>
          <w:sz w:val="18"/>
          <w:szCs w:val="18"/>
          <w:lang w:val="en-GB"/>
        </w:rPr>
        <w:t> </w:t>
      </w:r>
      <w:r w:rsidRPr="002557A2">
        <w:rPr>
          <w:rFonts w:ascii="Verdana" w:hAnsi="Verdana"/>
          <w:noProof/>
          <w:sz w:val="18"/>
          <w:szCs w:val="18"/>
          <w:lang w:val="en-GB"/>
        </w:rPr>
        <w:t> </w:t>
      </w:r>
      <w:r w:rsidRPr="002557A2">
        <w:rPr>
          <w:rFonts w:ascii="Verdana" w:hAnsi="Verdana"/>
          <w:sz w:val="18"/>
          <w:szCs w:val="18"/>
          <w:lang w:val="en-GB"/>
        </w:rPr>
        <w:fldChar w:fldCharType="end"/>
      </w:r>
    </w:p>
    <w:p w14:paraId="2EF5C1A3" w14:textId="77777777" w:rsidR="004D21BE" w:rsidRPr="002557A2" w:rsidRDefault="004D21BE" w:rsidP="004D21BE">
      <w:pPr>
        <w:ind w:left="709"/>
        <w:rPr>
          <w:rFonts w:ascii="Verdana" w:hAnsi="Verdana"/>
          <w:sz w:val="18"/>
          <w:szCs w:val="18"/>
          <w:lang w:val="en-GB"/>
        </w:rPr>
      </w:pPr>
    </w:p>
    <w:p w14:paraId="25124C3B" w14:textId="77777777" w:rsidR="004D21BE" w:rsidRPr="002557A2" w:rsidRDefault="004D21BE" w:rsidP="004D21BE">
      <w:pPr>
        <w:rPr>
          <w:rFonts w:ascii="Verdana" w:hAnsi="Verdana" w:cs="Arial"/>
          <w:color w:val="FF0000"/>
          <w:sz w:val="18"/>
          <w:szCs w:val="18"/>
          <w:highlight w:val="yellow"/>
          <w:lang w:val="en-GB"/>
        </w:rPr>
      </w:pPr>
      <w:r w:rsidRPr="1DF226F2">
        <w:rPr>
          <w:rFonts w:ascii="Verdana" w:hAnsi="Verdana" w:cs="Arial"/>
          <w:color w:val="000000" w:themeColor="text1"/>
          <w:sz w:val="18"/>
          <w:szCs w:val="18"/>
          <w:lang w:val="en-GB"/>
        </w:rPr>
        <w:t xml:space="preserve">2.2. Did your Joint Programme contribute </w:t>
      </w:r>
      <w:proofErr w:type="gramStart"/>
      <w:r w:rsidRPr="1DF226F2">
        <w:rPr>
          <w:rFonts w:ascii="Verdana" w:hAnsi="Verdana" w:cs="Arial"/>
          <w:color w:val="000000" w:themeColor="text1"/>
          <w:sz w:val="18"/>
          <w:szCs w:val="18"/>
          <w:lang w:val="en-GB"/>
        </w:rPr>
        <w:t xml:space="preserve">to </w:t>
      </w:r>
      <w:r w:rsidRPr="1DF226F2">
        <w:rPr>
          <w:rFonts w:ascii="Calibri" w:eastAsia="Calibri" w:hAnsi="Calibri" w:cs="Calibri"/>
          <w:sz w:val="21"/>
          <w:szCs w:val="21"/>
          <w:lang w:val="en-GB"/>
        </w:rPr>
        <w:t xml:space="preserve"> avoiding</w:t>
      </w:r>
      <w:proofErr w:type="gramEnd"/>
      <w:r w:rsidRPr="1DF226F2">
        <w:rPr>
          <w:rFonts w:ascii="Calibri" w:eastAsia="Calibri" w:hAnsi="Calibri" w:cs="Calibri"/>
          <w:sz w:val="21"/>
          <w:szCs w:val="21"/>
          <w:lang w:val="en-GB"/>
        </w:rPr>
        <w:t xml:space="preserve"> duplication of efforts for the participating UN agencies in interaction with national/regional and local authorities and/or public entities</w:t>
      </w:r>
      <w:r w:rsidRPr="1DF226F2">
        <w:rPr>
          <w:rFonts w:ascii="Verdana" w:hAnsi="Verdana"/>
          <w:sz w:val="18"/>
          <w:szCs w:val="18"/>
          <w:lang w:val="en-GB"/>
        </w:rPr>
        <w:t>?</w:t>
      </w:r>
    </w:p>
    <w:p w14:paraId="4A0327E2" w14:textId="77777777" w:rsidR="004D21BE" w:rsidRPr="002557A2" w:rsidRDefault="004D21BE" w:rsidP="004D21BE">
      <w:pPr>
        <w:ind w:left="709"/>
        <w:rPr>
          <w:rFonts w:ascii="Verdana" w:hAnsi="Verdana"/>
          <w:sz w:val="18"/>
          <w:szCs w:val="18"/>
          <w:lang w:val="en-GB"/>
        </w:rPr>
      </w:pPr>
      <w:r w:rsidRPr="002557A2">
        <w:rPr>
          <w:rFonts w:ascii="Verdana" w:hAnsi="Verdana"/>
          <w:sz w:val="18"/>
          <w:szCs w:val="18"/>
          <w:lang w:val="en-GB"/>
        </w:rPr>
        <w:fldChar w:fldCharType="begin">
          <w:ffData>
            <w:name w:val="Check1"/>
            <w:enabled/>
            <w:calcOnExit w:val="0"/>
            <w:checkBox>
              <w:sizeAuto/>
              <w:default w:val="0"/>
            </w:checkBox>
          </w:ffData>
        </w:fldChar>
      </w:r>
      <w:r w:rsidRPr="002557A2">
        <w:rPr>
          <w:rFonts w:ascii="Verdana" w:hAnsi="Verdana"/>
          <w:sz w:val="18"/>
          <w:szCs w:val="18"/>
          <w:lang w:val="en-GB"/>
        </w:rPr>
        <w:instrText xml:space="preserve"> FORMCHECKBOX </w:instrText>
      </w:r>
      <w:r w:rsidR="007A1746">
        <w:rPr>
          <w:rFonts w:ascii="Verdana" w:hAnsi="Verdana"/>
          <w:sz w:val="18"/>
          <w:szCs w:val="18"/>
          <w:lang w:val="en-GB"/>
        </w:rPr>
      </w:r>
      <w:r w:rsidR="007A1746">
        <w:rPr>
          <w:rFonts w:ascii="Verdana" w:hAnsi="Verdana"/>
          <w:sz w:val="18"/>
          <w:szCs w:val="18"/>
          <w:lang w:val="en-GB"/>
        </w:rPr>
        <w:fldChar w:fldCharType="separate"/>
      </w:r>
      <w:r w:rsidRPr="002557A2">
        <w:rPr>
          <w:rFonts w:ascii="Verdana" w:hAnsi="Verdana"/>
          <w:sz w:val="18"/>
          <w:szCs w:val="18"/>
          <w:lang w:val="en-GB"/>
        </w:rPr>
        <w:fldChar w:fldCharType="end"/>
      </w:r>
      <w:r w:rsidRPr="002557A2">
        <w:rPr>
          <w:rFonts w:ascii="Verdana" w:hAnsi="Verdana"/>
          <w:sz w:val="18"/>
          <w:szCs w:val="18"/>
          <w:lang w:val="en-GB"/>
        </w:rPr>
        <w:t xml:space="preserve"> Yes, </w:t>
      </w:r>
    </w:p>
    <w:p w14:paraId="761DE8A2" w14:textId="77777777" w:rsidR="004D21BE" w:rsidRPr="002557A2" w:rsidRDefault="004D21BE" w:rsidP="004D21BE">
      <w:pPr>
        <w:ind w:left="709"/>
        <w:rPr>
          <w:rFonts w:ascii="Verdana" w:hAnsi="Verdana"/>
          <w:sz w:val="18"/>
          <w:szCs w:val="18"/>
          <w:lang w:val="en-GB"/>
        </w:rPr>
      </w:pPr>
      <w:r w:rsidRPr="002557A2">
        <w:rPr>
          <w:rFonts w:ascii="Verdana" w:hAnsi="Verdana"/>
          <w:sz w:val="18"/>
          <w:szCs w:val="18"/>
          <w:lang w:val="en-GB"/>
        </w:rPr>
        <w:fldChar w:fldCharType="begin">
          <w:ffData>
            <w:name w:val="Check2"/>
            <w:enabled/>
            <w:calcOnExit w:val="0"/>
            <w:checkBox>
              <w:sizeAuto/>
              <w:default w:val="0"/>
            </w:checkBox>
          </w:ffData>
        </w:fldChar>
      </w:r>
      <w:r w:rsidRPr="002557A2">
        <w:rPr>
          <w:rFonts w:ascii="Verdana" w:hAnsi="Verdana"/>
          <w:sz w:val="18"/>
          <w:szCs w:val="18"/>
          <w:lang w:val="en-GB"/>
        </w:rPr>
        <w:instrText xml:space="preserve"> FORMCHECKBOX </w:instrText>
      </w:r>
      <w:r w:rsidR="007A1746">
        <w:rPr>
          <w:rFonts w:ascii="Verdana" w:hAnsi="Verdana"/>
          <w:sz w:val="18"/>
          <w:szCs w:val="18"/>
          <w:lang w:val="en-GB"/>
        </w:rPr>
      </w:r>
      <w:r w:rsidR="007A1746">
        <w:rPr>
          <w:rFonts w:ascii="Verdana" w:hAnsi="Verdana"/>
          <w:sz w:val="18"/>
          <w:szCs w:val="18"/>
          <w:lang w:val="en-GB"/>
        </w:rPr>
        <w:fldChar w:fldCharType="separate"/>
      </w:r>
      <w:r w:rsidRPr="002557A2">
        <w:rPr>
          <w:rFonts w:ascii="Verdana" w:hAnsi="Verdana"/>
          <w:sz w:val="18"/>
          <w:szCs w:val="18"/>
          <w:lang w:val="en-GB"/>
        </w:rPr>
        <w:fldChar w:fldCharType="end"/>
      </w:r>
      <w:r w:rsidRPr="002557A2">
        <w:rPr>
          <w:rFonts w:ascii="Verdana" w:hAnsi="Verdana"/>
          <w:sz w:val="18"/>
          <w:szCs w:val="18"/>
          <w:lang w:val="en-GB"/>
        </w:rPr>
        <w:t xml:space="preserve"> No</w:t>
      </w:r>
    </w:p>
    <w:p w14:paraId="74727F64" w14:textId="77777777" w:rsidR="004D21BE" w:rsidRPr="002557A2" w:rsidRDefault="004D21BE" w:rsidP="004D21BE">
      <w:pPr>
        <w:ind w:left="709"/>
        <w:rPr>
          <w:rFonts w:ascii="Verdana" w:hAnsi="Verdana"/>
          <w:sz w:val="18"/>
          <w:szCs w:val="18"/>
          <w:lang w:val="en-GB"/>
        </w:rPr>
      </w:pPr>
      <w:r w:rsidRPr="002557A2">
        <w:rPr>
          <w:rFonts w:ascii="Verdana" w:hAnsi="Verdana"/>
          <w:sz w:val="18"/>
          <w:szCs w:val="18"/>
          <w:lang w:val="en-GB"/>
        </w:rPr>
        <w:fldChar w:fldCharType="begin">
          <w:ffData>
            <w:name w:val="Check2"/>
            <w:enabled/>
            <w:calcOnExit w:val="0"/>
            <w:checkBox>
              <w:sizeAuto/>
              <w:default w:val="0"/>
            </w:checkBox>
          </w:ffData>
        </w:fldChar>
      </w:r>
      <w:r w:rsidRPr="002557A2">
        <w:rPr>
          <w:rFonts w:ascii="Verdana" w:hAnsi="Verdana"/>
          <w:sz w:val="18"/>
          <w:szCs w:val="18"/>
          <w:lang w:val="en-GB"/>
        </w:rPr>
        <w:instrText xml:space="preserve"> FORMCHECKBOX </w:instrText>
      </w:r>
      <w:r w:rsidR="007A1746">
        <w:rPr>
          <w:rFonts w:ascii="Verdana" w:hAnsi="Verdana"/>
          <w:sz w:val="18"/>
          <w:szCs w:val="18"/>
          <w:lang w:val="en-GB"/>
        </w:rPr>
      </w:r>
      <w:r w:rsidR="007A1746">
        <w:rPr>
          <w:rFonts w:ascii="Verdana" w:hAnsi="Verdana"/>
          <w:sz w:val="18"/>
          <w:szCs w:val="18"/>
          <w:lang w:val="en-GB"/>
        </w:rPr>
        <w:fldChar w:fldCharType="separate"/>
      </w:r>
      <w:r w:rsidRPr="002557A2">
        <w:rPr>
          <w:rFonts w:ascii="Verdana" w:hAnsi="Verdana"/>
          <w:sz w:val="18"/>
          <w:szCs w:val="18"/>
          <w:lang w:val="en-GB"/>
        </w:rPr>
        <w:fldChar w:fldCharType="end"/>
      </w:r>
      <w:r w:rsidRPr="002557A2">
        <w:rPr>
          <w:rFonts w:ascii="Verdana" w:hAnsi="Verdana"/>
          <w:sz w:val="18"/>
          <w:szCs w:val="18"/>
          <w:lang w:val="en-GB"/>
        </w:rPr>
        <w:t xml:space="preserve"> N/A (if there are no other joint programmes in the country)</w:t>
      </w:r>
    </w:p>
    <w:p w14:paraId="678E18EF" w14:textId="77777777" w:rsidR="004D21BE" w:rsidRDefault="004D21BE" w:rsidP="004D21BE">
      <w:pPr>
        <w:ind w:left="709"/>
        <w:rPr>
          <w:rFonts w:ascii="Verdana" w:hAnsi="Verdana"/>
          <w:sz w:val="18"/>
          <w:szCs w:val="18"/>
          <w:lang w:val="en-GB"/>
        </w:rPr>
      </w:pPr>
      <w:r w:rsidRPr="002557A2">
        <w:rPr>
          <w:rFonts w:ascii="Verdana" w:hAnsi="Verdana"/>
          <w:sz w:val="18"/>
          <w:szCs w:val="18"/>
          <w:lang w:val="en-GB"/>
        </w:rPr>
        <w:t>Explain briefly:</w:t>
      </w:r>
      <w:r w:rsidRPr="002557A2">
        <w:rPr>
          <w:rFonts w:ascii="Verdana" w:hAnsi="Verdana"/>
          <w:sz w:val="18"/>
          <w:szCs w:val="18"/>
          <w:lang w:val="en-GB"/>
        </w:rPr>
        <w:fldChar w:fldCharType="begin">
          <w:ffData>
            <w:name w:val=""/>
            <w:enabled/>
            <w:calcOnExit w:val="0"/>
            <w:textInput>
              <w:maxLength w:val="750"/>
            </w:textInput>
          </w:ffData>
        </w:fldChar>
      </w:r>
      <w:r w:rsidRPr="002557A2">
        <w:rPr>
          <w:rFonts w:ascii="Verdana" w:hAnsi="Verdana"/>
          <w:sz w:val="18"/>
          <w:szCs w:val="18"/>
          <w:lang w:val="en-GB"/>
        </w:rPr>
        <w:instrText xml:space="preserve"> FORMTEXT </w:instrText>
      </w:r>
      <w:r w:rsidRPr="002557A2">
        <w:rPr>
          <w:rFonts w:ascii="Verdana" w:hAnsi="Verdana"/>
          <w:sz w:val="18"/>
          <w:szCs w:val="18"/>
          <w:lang w:val="en-GB"/>
        </w:rPr>
      </w:r>
      <w:r w:rsidRPr="002557A2">
        <w:rPr>
          <w:rFonts w:ascii="Verdana" w:hAnsi="Verdana"/>
          <w:sz w:val="18"/>
          <w:szCs w:val="18"/>
          <w:lang w:val="en-GB"/>
        </w:rPr>
        <w:fldChar w:fldCharType="separate"/>
      </w:r>
      <w:r w:rsidRPr="002557A2">
        <w:rPr>
          <w:rFonts w:ascii="Verdana" w:hAnsi="Verdana"/>
          <w:noProof/>
          <w:sz w:val="18"/>
          <w:szCs w:val="18"/>
          <w:lang w:val="en-GB"/>
        </w:rPr>
        <w:t> </w:t>
      </w:r>
      <w:r w:rsidRPr="002557A2">
        <w:rPr>
          <w:rFonts w:ascii="Verdana" w:hAnsi="Verdana"/>
          <w:noProof/>
          <w:sz w:val="18"/>
          <w:szCs w:val="18"/>
          <w:lang w:val="en-GB"/>
        </w:rPr>
        <w:t> </w:t>
      </w:r>
      <w:r w:rsidRPr="002557A2">
        <w:rPr>
          <w:rFonts w:ascii="Verdana" w:hAnsi="Verdana"/>
          <w:noProof/>
          <w:sz w:val="18"/>
          <w:szCs w:val="18"/>
          <w:lang w:val="en-GB"/>
        </w:rPr>
        <w:t> </w:t>
      </w:r>
      <w:r w:rsidRPr="002557A2">
        <w:rPr>
          <w:rFonts w:ascii="Verdana" w:hAnsi="Verdana"/>
          <w:noProof/>
          <w:sz w:val="18"/>
          <w:szCs w:val="18"/>
          <w:lang w:val="en-GB"/>
        </w:rPr>
        <w:t> </w:t>
      </w:r>
      <w:r w:rsidRPr="002557A2">
        <w:rPr>
          <w:rFonts w:ascii="Verdana" w:hAnsi="Verdana"/>
          <w:noProof/>
          <w:sz w:val="18"/>
          <w:szCs w:val="18"/>
          <w:lang w:val="en-GB"/>
        </w:rPr>
        <w:t> </w:t>
      </w:r>
      <w:r w:rsidRPr="002557A2">
        <w:rPr>
          <w:rFonts w:ascii="Verdana" w:hAnsi="Verdana"/>
          <w:sz w:val="18"/>
          <w:szCs w:val="18"/>
          <w:lang w:val="en-GB"/>
        </w:rPr>
        <w:fldChar w:fldCharType="end"/>
      </w:r>
    </w:p>
    <w:p w14:paraId="515F8188" w14:textId="77777777" w:rsidR="004D21BE" w:rsidRDefault="004D21BE" w:rsidP="004D21BE">
      <w:pPr>
        <w:rPr>
          <w:rFonts w:ascii="Verdana" w:hAnsi="Verdana" w:cs="Arial"/>
          <w:i/>
          <w:iCs/>
          <w:color w:val="0070C0"/>
          <w:sz w:val="18"/>
          <w:szCs w:val="18"/>
          <w:u w:val="single"/>
          <w:lang w:val="en-GB"/>
        </w:rPr>
      </w:pPr>
    </w:p>
    <w:p w14:paraId="57F93025" w14:textId="77777777" w:rsidR="004D21BE" w:rsidRPr="0035452D" w:rsidRDefault="004D21BE" w:rsidP="004D21BE">
      <w:pPr>
        <w:rPr>
          <w:rFonts w:ascii="Verdana" w:hAnsi="Verdana" w:cs="Arial"/>
          <w:i/>
          <w:iCs/>
          <w:color w:val="0070C0"/>
          <w:sz w:val="18"/>
          <w:szCs w:val="18"/>
          <w:u w:val="single"/>
          <w:lang w:val="en-GB"/>
        </w:rPr>
      </w:pPr>
      <w:r>
        <w:rPr>
          <w:rFonts w:ascii="Verdana" w:hAnsi="Verdana" w:cs="Arial"/>
          <w:i/>
          <w:iCs/>
          <w:color w:val="0070C0"/>
          <w:sz w:val="18"/>
          <w:szCs w:val="18"/>
          <w:u w:val="single"/>
          <w:lang w:val="en-GB"/>
        </w:rPr>
        <w:t>3</w:t>
      </w:r>
      <w:r w:rsidRPr="0035452D">
        <w:rPr>
          <w:rFonts w:ascii="Verdana" w:hAnsi="Verdana" w:cs="Arial"/>
          <w:i/>
          <w:iCs/>
          <w:color w:val="0070C0"/>
          <w:sz w:val="18"/>
          <w:szCs w:val="18"/>
          <w:u w:val="single"/>
          <w:lang w:val="en-GB"/>
        </w:rPr>
        <w:t xml:space="preserve">. Results as per JP Results Framework </w:t>
      </w:r>
    </w:p>
    <w:p w14:paraId="0DB8F14F" w14:textId="77777777" w:rsidR="004D21BE" w:rsidRPr="002557A2" w:rsidRDefault="004D21BE" w:rsidP="003F7673">
      <w:pPr>
        <w:pStyle w:val="ListParagraph"/>
        <w:numPr>
          <w:ilvl w:val="0"/>
          <w:numId w:val="6"/>
        </w:numPr>
        <w:rPr>
          <w:rFonts w:ascii="Verdana" w:hAnsi="Verdana" w:cs="Arial"/>
          <w:i/>
          <w:iCs/>
          <w:color w:val="C45911" w:themeColor="accent2" w:themeShade="BF"/>
          <w:sz w:val="16"/>
          <w:szCs w:val="16"/>
          <w:lang w:val="en-GB"/>
        </w:rPr>
      </w:pPr>
      <w:r w:rsidRPr="0035452D">
        <w:rPr>
          <w:rFonts w:ascii="Verdana" w:hAnsi="Verdana" w:cs="Arial"/>
          <w:i/>
          <w:iCs/>
          <w:color w:val="C45911" w:themeColor="accent2" w:themeShade="BF"/>
          <w:sz w:val="18"/>
          <w:szCs w:val="18"/>
          <w:lang w:val="en-GB"/>
        </w:rPr>
        <w:t>Present JP</w:t>
      </w:r>
      <w:r>
        <w:rPr>
          <w:rFonts w:ascii="Verdana" w:hAnsi="Verdana" w:cs="Arial"/>
          <w:i/>
          <w:iCs/>
          <w:color w:val="C45911" w:themeColor="accent2" w:themeShade="BF"/>
          <w:sz w:val="18"/>
          <w:szCs w:val="18"/>
          <w:lang w:val="en-GB"/>
        </w:rPr>
        <w:t xml:space="preserve"> </w:t>
      </w:r>
      <w:r w:rsidRPr="008E2D39">
        <w:rPr>
          <w:rFonts w:ascii="Verdana" w:hAnsi="Verdana" w:cs="Arial"/>
          <w:i/>
          <w:iCs/>
          <w:color w:val="C45911" w:themeColor="accent2" w:themeShade="BF"/>
          <w:sz w:val="18"/>
          <w:szCs w:val="18"/>
          <w:lang w:val="en-GB"/>
        </w:rPr>
        <w:t>results in the following template</w:t>
      </w:r>
    </w:p>
    <w:p w14:paraId="0B0E0C77" w14:textId="77777777" w:rsidR="004D21BE" w:rsidRPr="002557A2" w:rsidRDefault="004D21BE" w:rsidP="004D21BE">
      <w:pPr>
        <w:rPr>
          <w:rFonts w:ascii="Verdana" w:hAnsi="Verdana" w:cs="Arial"/>
          <w:color w:val="000000" w:themeColor="text1"/>
          <w:sz w:val="16"/>
          <w:szCs w:val="16"/>
          <w:lang w:val="en-GB"/>
        </w:rPr>
      </w:pPr>
    </w:p>
    <w:tbl>
      <w:tblPr>
        <w:tblStyle w:val="TableGrid"/>
        <w:tblW w:w="10768" w:type="dxa"/>
        <w:jc w:val="center"/>
        <w:tblLook w:val="04A0" w:firstRow="1" w:lastRow="0" w:firstColumn="1" w:lastColumn="0" w:noHBand="0" w:noVBand="1"/>
      </w:tblPr>
      <w:tblGrid>
        <w:gridCol w:w="2555"/>
        <w:gridCol w:w="1551"/>
        <w:gridCol w:w="1134"/>
        <w:gridCol w:w="1603"/>
        <w:gridCol w:w="1804"/>
        <w:gridCol w:w="2121"/>
      </w:tblGrid>
      <w:tr w:rsidR="009A3EF3" w:rsidRPr="002557A2" w14:paraId="10EECE7B" w14:textId="77777777" w:rsidTr="009A3EF3">
        <w:trPr>
          <w:trHeight w:val="408"/>
          <w:jc w:val="center"/>
        </w:trPr>
        <w:tc>
          <w:tcPr>
            <w:tcW w:w="2555" w:type="dxa"/>
            <w:shd w:val="clear" w:color="auto" w:fill="BDD6EE" w:themeFill="accent5" w:themeFillTint="66"/>
            <w:vAlign w:val="center"/>
          </w:tcPr>
          <w:p w14:paraId="3500DD84" w14:textId="77777777" w:rsidR="004D21BE" w:rsidRPr="002557A2" w:rsidRDefault="004D21BE" w:rsidP="009A3EF3">
            <w:pPr>
              <w:ind w:left="1594"/>
              <w:jc w:val="center"/>
              <w:rPr>
                <w:rFonts w:eastAsia="Times New Roman"/>
                <w:b/>
                <w:bCs/>
                <w:color w:val="000000" w:themeColor="text1"/>
                <w:lang w:val="en-GB" w:eastAsia="en-GB"/>
              </w:rPr>
            </w:pPr>
            <w:r w:rsidRPr="002557A2">
              <w:rPr>
                <w:rFonts w:eastAsia="Times New Roman"/>
                <w:b/>
                <w:bCs/>
                <w:color w:val="000000" w:themeColor="text1"/>
                <w:sz w:val="18"/>
                <w:szCs w:val="18"/>
                <w:lang w:val="en-GB" w:eastAsia="en-GB"/>
              </w:rPr>
              <w:t>Result / Indicators</w:t>
            </w:r>
          </w:p>
        </w:tc>
        <w:tc>
          <w:tcPr>
            <w:tcW w:w="1551" w:type="dxa"/>
            <w:shd w:val="clear" w:color="auto" w:fill="BDD6EE" w:themeFill="accent5" w:themeFillTint="66"/>
            <w:vAlign w:val="center"/>
          </w:tcPr>
          <w:p w14:paraId="7D3ED1D6" w14:textId="77777777" w:rsidR="004D21BE" w:rsidRPr="002557A2" w:rsidRDefault="004D21BE" w:rsidP="00B73070">
            <w:pPr>
              <w:jc w:val="center"/>
              <w:rPr>
                <w:rFonts w:eastAsia="Times New Roman"/>
                <w:b/>
                <w:bCs/>
                <w:color w:val="000000" w:themeColor="text1"/>
                <w:sz w:val="16"/>
                <w:szCs w:val="16"/>
                <w:lang w:val="en-GB" w:eastAsia="en-GB"/>
              </w:rPr>
            </w:pPr>
            <w:r w:rsidRPr="002557A2">
              <w:rPr>
                <w:rFonts w:eastAsia="Times New Roman"/>
                <w:b/>
                <w:bCs/>
                <w:color w:val="000000" w:themeColor="text1"/>
                <w:sz w:val="16"/>
                <w:szCs w:val="16"/>
                <w:lang w:val="en-GB" w:eastAsia="en-GB"/>
              </w:rPr>
              <w:t>Baseline</w:t>
            </w:r>
          </w:p>
        </w:tc>
        <w:tc>
          <w:tcPr>
            <w:tcW w:w="1134" w:type="dxa"/>
            <w:shd w:val="clear" w:color="auto" w:fill="BDD6EE" w:themeFill="accent5" w:themeFillTint="66"/>
            <w:vAlign w:val="center"/>
          </w:tcPr>
          <w:p w14:paraId="6E050A7B" w14:textId="77777777" w:rsidR="004D21BE" w:rsidRPr="002557A2" w:rsidRDefault="004D21BE" w:rsidP="00B73070">
            <w:pPr>
              <w:jc w:val="center"/>
              <w:rPr>
                <w:rFonts w:eastAsia="Times New Roman"/>
                <w:b/>
                <w:bCs/>
                <w:color w:val="000000" w:themeColor="text1"/>
                <w:sz w:val="16"/>
                <w:szCs w:val="16"/>
                <w:lang w:val="en-GB" w:eastAsia="en-GB"/>
              </w:rPr>
            </w:pPr>
            <w:r>
              <w:rPr>
                <w:rFonts w:eastAsia="Times New Roman"/>
                <w:b/>
                <w:bCs/>
                <w:color w:val="000000" w:themeColor="text1"/>
                <w:sz w:val="16"/>
                <w:szCs w:val="16"/>
                <w:lang w:val="en-GB" w:eastAsia="en-GB"/>
              </w:rPr>
              <w:t xml:space="preserve">Original </w:t>
            </w:r>
            <w:r w:rsidRPr="002557A2">
              <w:rPr>
                <w:rFonts w:eastAsia="Times New Roman"/>
                <w:b/>
                <w:bCs/>
                <w:color w:val="000000" w:themeColor="text1"/>
                <w:sz w:val="16"/>
                <w:szCs w:val="16"/>
                <w:lang w:val="en-GB" w:eastAsia="en-GB"/>
              </w:rPr>
              <w:t xml:space="preserve">  Target</w:t>
            </w:r>
            <w:r>
              <w:rPr>
                <w:rFonts w:eastAsia="Times New Roman"/>
                <w:b/>
                <w:bCs/>
                <w:color w:val="000000" w:themeColor="text1"/>
                <w:sz w:val="16"/>
                <w:szCs w:val="16"/>
                <w:lang w:val="en-GB" w:eastAsia="en-GB"/>
              </w:rPr>
              <w:t xml:space="preserve"> (as per </w:t>
            </w:r>
            <w:proofErr w:type="spellStart"/>
            <w:r>
              <w:rPr>
                <w:rFonts w:eastAsia="Times New Roman"/>
                <w:b/>
                <w:bCs/>
                <w:color w:val="000000" w:themeColor="text1"/>
                <w:sz w:val="16"/>
                <w:szCs w:val="16"/>
                <w:lang w:val="en-GB" w:eastAsia="en-GB"/>
              </w:rPr>
              <w:t>ProDoc</w:t>
            </w:r>
            <w:proofErr w:type="spellEnd"/>
            <w:r>
              <w:rPr>
                <w:rFonts w:eastAsia="Times New Roman"/>
                <w:b/>
                <w:bCs/>
                <w:color w:val="000000" w:themeColor="text1"/>
                <w:sz w:val="16"/>
                <w:szCs w:val="16"/>
                <w:lang w:val="en-GB" w:eastAsia="en-GB"/>
              </w:rPr>
              <w:t>)</w:t>
            </w:r>
          </w:p>
        </w:tc>
        <w:tc>
          <w:tcPr>
            <w:tcW w:w="1603" w:type="dxa"/>
            <w:shd w:val="clear" w:color="auto" w:fill="BDD6EE" w:themeFill="accent5" w:themeFillTint="66"/>
            <w:vAlign w:val="center"/>
          </w:tcPr>
          <w:p w14:paraId="527007BE" w14:textId="77777777" w:rsidR="004D21BE" w:rsidRPr="002557A2" w:rsidRDefault="004D21BE" w:rsidP="00B73070">
            <w:pPr>
              <w:jc w:val="center"/>
              <w:rPr>
                <w:rFonts w:eastAsia="Times New Roman"/>
                <w:b/>
                <w:bCs/>
                <w:color w:val="000000" w:themeColor="text1"/>
                <w:sz w:val="16"/>
                <w:szCs w:val="16"/>
                <w:lang w:val="en-GB" w:eastAsia="en-GB"/>
              </w:rPr>
            </w:pPr>
            <w:r>
              <w:rPr>
                <w:rFonts w:eastAsia="Times New Roman"/>
                <w:b/>
                <w:bCs/>
                <w:color w:val="000000" w:themeColor="text1"/>
                <w:sz w:val="16"/>
                <w:szCs w:val="16"/>
                <w:lang w:val="en-GB" w:eastAsia="en-GB"/>
              </w:rPr>
              <w:t>Revised Target (if applicable)</w:t>
            </w:r>
          </w:p>
        </w:tc>
        <w:tc>
          <w:tcPr>
            <w:tcW w:w="1804" w:type="dxa"/>
            <w:shd w:val="clear" w:color="auto" w:fill="BDD6EE" w:themeFill="accent5" w:themeFillTint="66"/>
            <w:vAlign w:val="center"/>
          </w:tcPr>
          <w:p w14:paraId="2EE5F5FE" w14:textId="77777777" w:rsidR="004D21BE" w:rsidRDefault="004D21BE" w:rsidP="00B73070">
            <w:pPr>
              <w:jc w:val="center"/>
              <w:rPr>
                <w:rFonts w:eastAsia="Times New Roman"/>
                <w:b/>
                <w:bCs/>
                <w:color w:val="000000" w:themeColor="text1"/>
                <w:sz w:val="16"/>
                <w:szCs w:val="16"/>
                <w:lang w:val="en-GB" w:eastAsia="en-GB"/>
              </w:rPr>
            </w:pPr>
            <w:r>
              <w:rPr>
                <w:rFonts w:eastAsia="Times New Roman"/>
                <w:b/>
                <w:bCs/>
                <w:color w:val="000000" w:themeColor="text1"/>
                <w:sz w:val="16"/>
                <w:szCs w:val="16"/>
                <w:lang w:val="en-GB" w:eastAsia="en-GB"/>
              </w:rPr>
              <w:t>Result</w:t>
            </w:r>
          </w:p>
          <w:p w14:paraId="471ACF50" w14:textId="77777777" w:rsidR="004D21BE" w:rsidRPr="002557A2" w:rsidRDefault="004D21BE" w:rsidP="00B73070">
            <w:pPr>
              <w:jc w:val="center"/>
              <w:rPr>
                <w:rFonts w:eastAsia="Times New Roman"/>
                <w:b/>
                <w:bCs/>
                <w:color w:val="000000" w:themeColor="text1"/>
                <w:sz w:val="16"/>
                <w:szCs w:val="16"/>
                <w:lang w:val="en-GB" w:eastAsia="en-GB"/>
              </w:rPr>
            </w:pPr>
            <w:r>
              <w:rPr>
                <w:rFonts w:eastAsia="Times New Roman"/>
                <w:b/>
                <w:bCs/>
                <w:color w:val="000000" w:themeColor="text1"/>
                <w:sz w:val="16"/>
                <w:szCs w:val="16"/>
                <w:lang w:val="en-GB" w:eastAsia="en-GB"/>
              </w:rPr>
              <w:t>(</w:t>
            </w:r>
            <w:proofErr w:type="gramStart"/>
            <w:r>
              <w:rPr>
                <w:rFonts w:eastAsia="Times New Roman"/>
                <w:b/>
                <w:bCs/>
                <w:color w:val="000000" w:themeColor="text1"/>
                <w:sz w:val="16"/>
                <w:szCs w:val="16"/>
                <w:lang w:val="en-GB" w:eastAsia="en-GB"/>
              </w:rPr>
              <w:t>end</w:t>
            </w:r>
            <w:proofErr w:type="gramEnd"/>
            <w:r>
              <w:rPr>
                <w:rFonts w:eastAsia="Times New Roman"/>
                <w:b/>
                <w:bCs/>
                <w:color w:val="000000" w:themeColor="text1"/>
                <w:sz w:val="16"/>
                <w:szCs w:val="16"/>
                <w:lang w:val="en-GB" w:eastAsia="en-GB"/>
              </w:rPr>
              <w:t xml:space="preserve"> of JP)</w:t>
            </w:r>
          </w:p>
        </w:tc>
        <w:tc>
          <w:tcPr>
            <w:tcW w:w="2121" w:type="dxa"/>
            <w:shd w:val="clear" w:color="auto" w:fill="BDD6EE" w:themeFill="accent5" w:themeFillTint="66"/>
            <w:vAlign w:val="center"/>
          </w:tcPr>
          <w:p w14:paraId="6A90192F" w14:textId="77777777" w:rsidR="004D21BE" w:rsidRPr="002557A2" w:rsidRDefault="004D21BE" w:rsidP="00B73070">
            <w:pPr>
              <w:jc w:val="center"/>
              <w:rPr>
                <w:rFonts w:eastAsia="Times New Roman"/>
                <w:b/>
                <w:bCs/>
                <w:color w:val="000000" w:themeColor="text1"/>
                <w:sz w:val="16"/>
                <w:szCs w:val="16"/>
                <w:lang w:val="en-GB" w:eastAsia="en-GB"/>
              </w:rPr>
            </w:pPr>
            <w:r w:rsidRPr="002557A2">
              <w:rPr>
                <w:rFonts w:eastAsia="Times New Roman"/>
                <w:b/>
                <w:bCs/>
                <w:color w:val="000000" w:themeColor="text1"/>
                <w:sz w:val="16"/>
                <w:szCs w:val="16"/>
                <w:lang w:val="en-GB" w:eastAsia="en-GB"/>
              </w:rPr>
              <w:t xml:space="preserve">Reasons for variance from </w:t>
            </w:r>
            <w:r>
              <w:rPr>
                <w:rFonts w:eastAsia="Times New Roman"/>
                <w:b/>
                <w:bCs/>
                <w:color w:val="000000" w:themeColor="text1"/>
                <w:sz w:val="16"/>
                <w:szCs w:val="16"/>
                <w:lang w:val="en-GB" w:eastAsia="en-GB"/>
              </w:rPr>
              <w:t>original</w:t>
            </w:r>
            <w:r w:rsidRPr="002557A2">
              <w:rPr>
                <w:rFonts w:eastAsia="Times New Roman"/>
                <w:b/>
                <w:bCs/>
                <w:color w:val="000000" w:themeColor="text1"/>
                <w:sz w:val="16"/>
                <w:szCs w:val="16"/>
                <w:lang w:val="en-GB" w:eastAsia="en-GB"/>
              </w:rPr>
              <w:t xml:space="preserve"> target</w:t>
            </w:r>
          </w:p>
          <w:p w14:paraId="35231A35" w14:textId="77777777" w:rsidR="004D21BE" w:rsidRPr="002557A2" w:rsidRDefault="004D21BE" w:rsidP="00B73070">
            <w:pPr>
              <w:jc w:val="center"/>
              <w:rPr>
                <w:rFonts w:eastAsia="Times New Roman"/>
                <w:b/>
                <w:bCs/>
                <w:color w:val="000000" w:themeColor="text1"/>
                <w:sz w:val="16"/>
                <w:szCs w:val="16"/>
                <w:lang w:val="en-GB" w:eastAsia="en-GB"/>
              </w:rPr>
            </w:pPr>
            <w:r w:rsidRPr="002557A2">
              <w:rPr>
                <w:rFonts w:eastAsia="Times New Roman"/>
                <w:b/>
                <w:bCs/>
                <w:color w:val="000000" w:themeColor="text1"/>
                <w:sz w:val="16"/>
                <w:szCs w:val="16"/>
                <w:lang w:val="en-GB" w:eastAsia="en-GB"/>
              </w:rPr>
              <w:t>(</w:t>
            </w:r>
            <w:proofErr w:type="gramStart"/>
            <w:r w:rsidRPr="002557A2">
              <w:rPr>
                <w:rFonts w:eastAsia="Times New Roman"/>
                <w:b/>
                <w:bCs/>
                <w:color w:val="000000" w:themeColor="text1"/>
                <w:sz w:val="16"/>
                <w:szCs w:val="16"/>
                <w:lang w:val="en-GB" w:eastAsia="en-GB"/>
              </w:rPr>
              <w:t>if</w:t>
            </w:r>
            <w:proofErr w:type="gramEnd"/>
            <w:r w:rsidRPr="002557A2">
              <w:rPr>
                <w:rFonts w:eastAsia="Times New Roman"/>
                <w:b/>
                <w:bCs/>
                <w:color w:val="000000" w:themeColor="text1"/>
                <w:sz w:val="16"/>
                <w:szCs w:val="16"/>
                <w:lang w:val="en-GB" w:eastAsia="en-GB"/>
              </w:rPr>
              <w:t xml:space="preserve"> any)</w:t>
            </w:r>
          </w:p>
          <w:p w14:paraId="1EB13FF1" w14:textId="77777777" w:rsidR="004D21BE" w:rsidRPr="002557A2" w:rsidRDefault="004D21BE" w:rsidP="00B73070">
            <w:pPr>
              <w:jc w:val="center"/>
              <w:rPr>
                <w:rFonts w:eastAsia="Times New Roman"/>
                <w:b/>
                <w:bCs/>
                <w:color w:val="000000" w:themeColor="text1"/>
                <w:sz w:val="16"/>
                <w:szCs w:val="16"/>
                <w:lang w:val="en-GB" w:eastAsia="en-GB"/>
              </w:rPr>
            </w:pPr>
          </w:p>
        </w:tc>
      </w:tr>
      <w:tr w:rsidR="009A3EF3" w:rsidRPr="002557A2" w14:paraId="0A308CD7" w14:textId="77777777" w:rsidTr="009A3EF3">
        <w:trPr>
          <w:jc w:val="center"/>
        </w:trPr>
        <w:tc>
          <w:tcPr>
            <w:tcW w:w="2555" w:type="dxa"/>
            <w:vAlign w:val="center"/>
          </w:tcPr>
          <w:p w14:paraId="3473F490" w14:textId="77777777" w:rsidR="004D21BE" w:rsidRPr="002557A2" w:rsidRDefault="004D21BE" w:rsidP="00B73070">
            <w:pPr>
              <w:rPr>
                <w:rFonts w:eastAsia="Times New Roman"/>
                <w:color w:val="000000" w:themeColor="text1"/>
                <w:sz w:val="18"/>
                <w:szCs w:val="18"/>
                <w:lang w:val="en-GB" w:eastAsia="en-GB"/>
              </w:rPr>
            </w:pPr>
            <w:r w:rsidRPr="002557A2">
              <w:rPr>
                <w:rFonts w:eastAsia="Times New Roman"/>
                <w:color w:val="000000" w:themeColor="text1"/>
                <w:sz w:val="18"/>
                <w:szCs w:val="18"/>
                <w:lang w:val="en-GB" w:eastAsia="en-GB"/>
              </w:rPr>
              <w:t>Outcome 1 indicator</w:t>
            </w:r>
          </w:p>
        </w:tc>
        <w:tc>
          <w:tcPr>
            <w:tcW w:w="1551" w:type="dxa"/>
            <w:vAlign w:val="center"/>
          </w:tcPr>
          <w:p w14:paraId="5F7A14C6" w14:textId="77777777" w:rsidR="004D21BE" w:rsidRPr="002557A2" w:rsidRDefault="004D21BE" w:rsidP="00B73070">
            <w:pPr>
              <w:rPr>
                <w:rFonts w:eastAsia="Times New Roman"/>
                <w:color w:val="000000" w:themeColor="text1"/>
                <w:sz w:val="16"/>
                <w:szCs w:val="16"/>
                <w:lang w:val="en-GB" w:eastAsia="en-GB"/>
              </w:rPr>
            </w:pPr>
          </w:p>
        </w:tc>
        <w:tc>
          <w:tcPr>
            <w:tcW w:w="1134" w:type="dxa"/>
            <w:vAlign w:val="center"/>
          </w:tcPr>
          <w:p w14:paraId="697BCF50" w14:textId="77777777" w:rsidR="004D21BE" w:rsidRPr="002557A2" w:rsidRDefault="004D21BE" w:rsidP="00B73070">
            <w:pPr>
              <w:rPr>
                <w:rFonts w:eastAsia="Times New Roman"/>
                <w:color w:val="000000" w:themeColor="text1"/>
                <w:sz w:val="16"/>
                <w:szCs w:val="16"/>
                <w:lang w:val="en-GB" w:eastAsia="en-GB"/>
              </w:rPr>
            </w:pPr>
          </w:p>
        </w:tc>
        <w:tc>
          <w:tcPr>
            <w:tcW w:w="1603" w:type="dxa"/>
            <w:vAlign w:val="center"/>
          </w:tcPr>
          <w:p w14:paraId="4DCD12AB" w14:textId="77777777" w:rsidR="004D21BE" w:rsidRPr="002557A2" w:rsidRDefault="004D21BE" w:rsidP="00B73070">
            <w:pPr>
              <w:rPr>
                <w:rFonts w:eastAsia="Times New Roman"/>
                <w:color w:val="000000" w:themeColor="text1"/>
                <w:sz w:val="16"/>
                <w:szCs w:val="16"/>
                <w:lang w:val="en-GB" w:eastAsia="en-GB"/>
              </w:rPr>
            </w:pPr>
          </w:p>
        </w:tc>
        <w:tc>
          <w:tcPr>
            <w:tcW w:w="1804" w:type="dxa"/>
            <w:vAlign w:val="center"/>
          </w:tcPr>
          <w:p w14:paraId="4F520575" w14:textId="77777777" w:rsidR="004D21BE" w:rsidRPr="002557A2" w:rsidRDefault="004D21BE" w:rsidP="00B73070">
            <w:pPr>
              <w:rPr>
                <w:rFonts w:eastAsia="Times New Roman"/>
                <w:color w:val="000000" w:themeColor="text1"/>
                <w:sz w:val="16"/>
                <w:szCs w:val="16"/>
                <w:lang w:val="en-GB" w:eastAsia="en-GB"/>
              </w:rPr>
            </w:pPr>
          </w:p>
        </w:tc>
        <w:tc>
          <w:tcPr>
            <w:tcW w:w="2121" w:type="dxa"/>
            <w:vAlign w:val="center"/>
          </w:tcPr>
          <w:p w14:paraId="18A84375" w14:textId="77777777" w:rsidR="004D21BE" w:rsidRPr="002557A2" w:rsidRDefault="004D21BE" w:rsidP="00B73070">
            <w:pPr>
              <w:rPr>
                <w:rFonts w:eastAsia="Times New Roman"/>
                <w:color w:val="000000" w:themeColor="text1"/>
                <w:sz w:val="16"/>
                <w:szCs w:val="16"/>
                <w:lang w:val="en-GB" w:eastAsia="en-GB"/>
              </w:rPr>
            </w:pPr>
          </w:p>
        </w:tc>
      </w:tr>
      <w:tr w:rsidR="009A3EF3" w:rsidRPr="002557A2" w14:paraId="595AEDB5" w14:textId="77777777" w:rsidTr="009A3EF3">
        <w:trPr>
          <w:jc w:val="center"/>
        </w:trPr>
        <w:tc>
          <w:tcPr>
            <w:tcW w:w="2555" w:type="dxa"/>
            <w:vAlign w:val="center"/>
          </w:tcPr>
          <w:p w14:paraId="0397C377" w14:textId="77777777" w:rsidR="004D21BE" w:rsidRPr="002557A2" w:rsidRDefault="004D21BE" w:rsidP="00B73070">
            <w:pPr>
              <w:rPr>
                <w:rFonts w:eastAsia="Times New Roman"/>
                <w:color w:val="000000" w:themeColor="text1"/>
                <w:sz w:val="18"/>
                <w:szCs w:val="18"/>
                <w:lang w:val="en-GB" w:eastAsia="en-GB"/>
              </w:rPr>
            </w:pPr>
            <w:r w:rsidRPr="002557A2">
              <w:rPr>
                <w:rFonts w:eastAsia="Times New Roman"/>
                <w:color w:val="000000" w:themeColor="text1"/>
                <w:sz w:val="18"/>
                <w:szCs w:val="18"/>
                <w:lang w:val="en-GB" w:eastAsia="en-GB"/>
              </w:rPr>
              <w:t>Outcome 1 indicator</w:t>
            </w:r>
          </w:p>
        </w:tc>
        <w:tc>
          <w:tcPr>
            <w:tcW w:w="1551" w:type="dxa"/>
            <w:vAlign w:val="center"/>
          </w:tcPr>
          <w:p w14:paraId="703257E9" w14:textId="77777777" w:rsidR="004D21BE" w:rsidRPr="002557A2" w:rsidRDefault="004D21BE" w:rsidP="00B73070">
            <w:pPr>
              <w:rPr>
                <w:rFonts w:eastAsia="Times New Roman"/>
                <w:color w:val="000000" w:themeColor="text1"/>
                <w:sz w:val="16"/>
                <w:szCs w:val="16"/>
                <w:lang w:val="en-GB" w:eastAsia="en-GB"/>
              </w:rPr>
            </w:pPr>
          </w:p>
        </w:tc>
        <w:tc>
          <w:tcPr>
            <w:tcW w:w="1134" w:type="dxa"/>
            <w:vAlign w:val="center"/>
          </w:tcPr>
          <w:p w14:paraId="566381E0" w14:textId="77777777" w:rsidR="004D21BE" w:rsidRPr="002557A2" w:rsidRDefault="004D21BE" w:rsidP="00B73070">
            <w:pPr>
              <w:rPr>
                <w:rFonts w:eastAsia="Times New Roman"/>
                <w:color w:val="000000" w:themeColor="text1"/>
                <w:sz w:val="16"/>
                <w:szCs w:val="16"/>
                <w:lang w:val="en-GB" w:eastAsia="en-GB"/>
              </w:rPr>
            </w:pPr>
          </w:p>
        </w:tc>
        <w:tc>
          <w:tcPr>
            <w:tcW w:w="1603" w:type="dxa"/>
            <w:vAlign w:val="center"/>
          </w:tcPr>
          <w:p w14:paraId="427A4E82" w14:textId="77777777" w:rsidR="004D21BE" w:rsidRPr="002557A2" w:rsidRDefault="004D21BE" w:rsidP="00B73070">
            <w:pPr>
              <w:rPr>
                <w:rFonts w:eastAsia="Times New Roman"/>
                <w:color w:val="000000" w:themeColor="text1"/>
                <w:sz w:val="16"/>
                <w:szCs w:val="16"/>
                <w:lang w:val="en-GB" w:eastAsia="en-GB"/>
              </w:rPr>
            </w:pPr>
          </w:p>
        </w:tc>
        <w:tc>
          <w:tcPr>
            <w:tcW w:w="1804" w:type="dxa"/>
            <w:vAlign w:val="center"/>
          </w:tcPr>
          <w:p w14:paraId="6922ACC9" w14:textId="77777777" w:rsidR="004D21BE" w:rsidRPr="002557A2" w:rsidRDefault="004D21BE" w:rsidP="00B73070">
            <w:pPr>
              <w:rPr>
                <w:rFonts w:eastAsia="Times New Roman"/>
                <w:color w:val="000000" w:themeColor="text1"/>
                <w:sz w:val="16"/>
                <w:szCs w:val="16"/>
                <w:lang w:val="en-GB" w:eastAsia="en-GB"/>
              </w:rPr>
            </w:pPr>
          </w:p>
        </w:tc>
        <w:tc>
          <w:tcPr>
            <w:tcW w:w="2121" w:type="dxa"/>
            <w:vAlign w:val="center"/>
          </w:tcPr>
          <w:p w14:paraId="724B99DF" w14:textId="77777777" w:rsidR="004D21BE" w:rsidRPr="002557A2" w:rsidRDefault="004D21BE" w:rsidP="00B73070">
            <w:pPr>
              <w:rPr>
                <w:rFonts w:eastAsia="Times New Roman"/>
                <w:color w:val="000000" w:themeColor="text1"/>
                <w:sz w:val="16"/>
                <w:szCs w:val="16"/>
                <w:lang w:val="en-GB" w:eastAsia="en-GB"/>
              </w:rPr>
            </w:pPr>
          </w:p>
        </w:tc>
      </w:tr>
      <w:tr w:rsidR="009A3EF3" w:rsidRPr="002557A2" w14:paraId="41D852E9" w14:textId="77777777" w:rsidTr="009A3EF3">
        <w:trPr>
          <w:jc w:val="center"/>
        </w:trPr>
        <w:tc>
          <w:tcPr>
            <w:tcW w:w="2555" w:type="dxa"/>
            <w:vAlign w:val="center"/>
          </w:tcPr>
          <w:p w14:paraId="105E0F99" w14:textId="77777777" w:rsidR="004D21BE" w:rsidRPr="002557A2" w:rsidRDefault="004D21BE" w:rsidP="00B73070">
            <w:pPr>
              <w:rPr>
                <w:rFonts w:eastAsia="Times New Roman"/>
                <w:color w:val="000000" w:themeColor="text1"/>
                <w:sz w:val="18"/>
                <w:szCs w:val="18"/>
                <w:lang w:val="en-GB" w:eastAsia="en-GB"/>
              </w:rPr>
            </w:pPr>
          </w:p>
        </w:tc>
        <w:tc>
          <w:tcPr>
            <w:tcW w:w="1551" w:type="dxa"/>
            <w:vAlign w:val="center"/>
          </w:tcPr>
          <w:p w14:paraId="03892811" w14:textId="77777777" w:rsidR="004D21BE" w:rsidRPr="002557A2" w:rsidRDefault="004D21BE" w:rsidP="00B73070">
            <w:pPr>
              <w:rPr>
                <w:rFonts w:eastAsia="Times New Roman"/>
                <w:color w:val="000000" w:themeColor="text1"/>
                <w:sz w:val="16"/>
                <w:szCs w:val="16"/>
                <w:lang w:val="en-GB" w:eastAsia="en-GB"/>
              </w:rPr>
            </w:pPr>
          </w:p>
        </w:tc>
        <w:tc>
          <w:tcPr>
            <w:tcW w:w="1134" w:type="dxa"/>
            <w:vAlign w:val="center"/>
          </w:tcPr>
          <w:p w14:paraId="3FD2D297" w14:textId="77777777" w:rsidR="004D21BE" w:rsidRPr="002557A2" w:rsidRDefault="004D21BE" w:rsidP="00B73070">
            <w:pPr>
              <w:rPr>
                <w:rFonts w:eastAsia="Times New Roman"/>
                <w:color w:val="000000" w:themeColor="text1"/>
                <w:sz w:val="16"/>
                <w:szCs w:val="16"/>
                <w:lang w:val="en-GB" w:eastAsia="en-GB"/>
              </w:rPr>
            </w:pPr>
          </w:p>
        </w:tc>
        <w:tc>
          <w:tcPr>
            <w:tcW w:w="1603" w:type="dxa"/>
            <w:vAlign w:val="center"/>
          </w:tcPr>
          <w:p w14:paraId="15E5D076" w14:textId="77777777" w:rsidR="004D21BE" w:rsidRPr="002557A2" w:rsidRDefault="004D21BE" w:rsidP="00B73070">
            <w:pPr>
              <w:rPr>
                <w:rFonts w:eastAsia="Times New Roman"/>
                <w:color w:val="000000" w:themeColor="text1"/>
                <w:sz w:val="16"/>
                <w:szCs w:val="16"/>
                <w:lang w:val="en-GB" w:eastAsia="en-GB"/>
              </w:rPr>
            </w:pPr>
          </w:p>
        </w:tc>
        <w:tc>
          <w:tcPr>
            <w:tcW w:w="1804" w:type="dxa"/>
            <w:vAlign w:val="center"/>
          </w:tcPr>
          <w:p w14:paraId="2C7AFE09" w14:textId="77777777" w:rsidR="004D21BE" w:rsidRPr="002557A2" w:rsidRDefault="004D21BE" w:rsidP="00B73070">
            <w:pPr>
              <w:rPr>
                <w:rFonts w:eastAsia="Times New Roman"/>
                <w:color w:val="000000" w:themeColor="text1"/>
                <w:sz w:val="16"/>
                <w:szCs w:val="16"/>
                <w:lang w:val="en-GB" w:eastAsia="en-GB"/>
              </w:rPr>
            </w:pPr>
          </w:p>
        </w:tc>
        <w:tc>
          <w:tcPr>
            <w:tcW w:w="2121" w:type="dxa"/>
            <w:vAlign w:val="center"/>
          </w:tcPr>
          <w:p w14:paraId="05705778" w14:textId="77777777" w:rsidR="004D21BE" w:rsidRPr="002557A2" w:rsidRDefault="004D21BE" w:rsidP="00B73070">
            <w:pPr>
              <w:rPr>
                <w:rFonts w:eastAsia="Times New Roman"/>
                <w:color w:val="000000" w:themeColor="text1"/>
                <w:sz w:val="16"/>
                <w:szCs w:val="16"/>
                <w:lang w:val="en-GB" w:eastAsia="en-GB"/>
              </w:rPr>
            </w:pPr>
          </w:p>
        </w:tc>
      </w:tr>
      <w:tr w:rsidR="009A3EF3" w:rsidRPr="002557A2" w14:paraId="0738DC0E" w14:textId="77777777" w:rsidTr="009A3EF3">
        <w:trPr>
          <w:jc w:val="center"/>
        </w:trPr>
        <w:tc>
          <w:tcPr>
            <w:tcW w:w="2555" w:type="dxa"/>
            <w:vAlign w:val="center"/>
          </w:tcPr>
          <w:p w14:paraId="22F196F4" w14:textId="77777777" w:rsidR="004D21BE" w:rsidRPr="002557A2" w:rsidRDefault="004D21BE" w:rsidP="00B73070">
            <w:pPr>
              <w:rPr>
                <w:rFonts w:eastAsia="Times New Roman"/>
                <w:color w:val="000000" w:themeColor="text1"/>
                <w:sz w:val="18"/>
                <w:szCs w:val="18"/>
                <w:lang w:val="en-GB" w:eastAsia="en-GB"/>
              </w:rPr>
            </w:pPr>
            <w:r w:rsidRPr="002557A2">
              <w:rPr>
                <w:rFonts w:eastAsia="Times New Roman"/>
                <w:color w:val="000000" w:themeColor="text1"/>
                <w:sz w:val="18"/>
                <w:szCs w:val="18"/>
                <w:lang w:val="en-GB" w:eastAsia="en-GB"/>
              </w:rPr>
              <w:t>Output 1.1 indicator</w:t>
            </w:r>
          </w:p>
        </w:tc>
        <w:tc>
          <w:tcPr>
            <w:tcW w:w="1551" w:type="dxa"/>
            <w:vAlign w:val="center"/>
          </w:tcPr>
          <w:p w14:paraId="2938CE1B" w14:textId="77777777" w:rsidR="004D21BE" w:rsidRPr="002557A2" w:rsidRDefault="004D21BE" w:rsidP="00B73070">
            <w:pPr>
              <w:rPr>
                <w:rFonts w:eastAsia="Times New Roman"/>
                <w:color w:val="000000" w:themeColor="text1"/>
                <w:sz w:val="16"/>
                <w:szCs w:val="16"/>
                <w:lang w:val="en-GB" w:eastAsia="en-GB"/>
              </w:rPr>
            </w:pPr>
          </w:p>
        </w:tc>
        <w:tc>
          <w:tcPr>
            <w:tcW w:w="1134" w:type="dxa"/>
            <w:vAlign w:val="center"/>
          </w:tcPr>
          <w:p w14:paraId="0347B5E2" w14:textId="77777777" w:rsidR="004D21BE" w:rsidRPr="002557A2" w:rsidRDefault="004D21BE" w:rsidP="00B73070">
            <w:pPr>
              <w:rPr>
                <w:rFonts w:eastAsia="Times New Roman"/>
                <w:color w:val="000000" w:themeColor="text1"/>
                <w:sz w:val="16"/>
                <w:szCs w:val="16"/>
                <w:lang w:val="en-GB" w:eastAsia="en-GB"/>
              </w:rPr>
            </w:pPr>
          </w:p>
        </w:tc>
        <w:tc>
          <w:tcPr>
            <w:tcW w:w="1603" w:type="dxa"/>
            <w:vAlign w:val="center"/>
          </w:tcPr>
          <w:p w14:paraId="71194AEF" w14:textId="77777777" w:rsidR="004D21BE" w:rsidRPr="002557A2" w:rsidRDefault="004D21BE" w:rsidP="00B73070">
            <w:pPr>
              <w:rPr>
                <w:rFonts w:eastAsia="Times New Roman"/>
                <w:color w:val="000000" w:themeColor="text1"/>
                <w:sz w:val="16"/>
                <w:szCs w:val="16"/>
                <w:lang w:val="en-GB" w:eastAsia="en-GB"/>
              </w:rPr>
            </w:pPr>
          </w:p>
        </w:tc>
        <w:tc>
          <w:tcPr>
            <w:tcW w:w="1804" w:type="dxa"/>
            <w:vAlign w:val="center"/>
          </w:tcPr>
          <w:p w14:paraId="725C96A1" w14:textId="77777777" w:rsidR="004D21BE" w:rsidRPr="002557A2" w:rsidRDefault="004D21BE" w:rsidP="00B73070">
            <w:pPr>
              <w:rPr>
                <w:rFonts w:eastAsia="Times New Roman"/>
                <w:color w:val="000000" w:themeColor="text1"/>
                <w:sz w:val="16"/>
                <w:szCs w:val="16"/>
                <w:lang w:val="en-GB" w:eastAsia="en-GB"/>
              </w:rPr>
            </w:pPr>
          </w:p>
        </w:tc>
        <w:tc>
          <w:tcPr>
            <w:tcW w:w="2121" w:type="dxa"/>
            <w:vAlign w:val="center"/>
          </w:tcPr>
          <w:p w14:paraId="650B8D4E" w14:textId="77777777" w:rsidR="004D21BE" w:rsidRPr="002557A2" w:rsidRDefault="004D21BE" w:rsidP="00B73070">
            <w:pPr>
              <w:rPr>
                <w:rFonts w:eastAsia="Times New Roman"/>
                <w:color w:val="000000" w:themeColor="text1"/>
                <w:sz w:val="16"/>
                <w:szCs w:val="16"/>
                <w:lang w:val="en-GB" w:eastAsia="en-GB"/>
              </w:rPr>
            </w:pPr>
          </w:p>
        </w:tc>
      </w:tr>
      <w:tr w:rsidR="009A3EF3" w:rsidRPr="002557A2" w14:paraId="19A75592" w14:textId="77777777" w:rsidTr="009A3EF3">
        <w:trPr>
          <w:jc w:val="center"/>
        </w:trPr>
        <w:tc>
          <w:tcPr>
            <w:tcW w:w="2555" w:type="dxa"/>
            <w:vAlign w:val="center"/>
          </w:tcPr>
          <w:p w14:paraId="2B5EBC16" w14:textId="77777777" w:rsidR="004D21BE" w:rsidRPr="002557A2" w:rsidRDefault="004D21BE" w:rsidP="00B73070">
            <w:pPr>
              <w:rPr>
                <w:rFonts w:eastAsia="Times New Roman"/>
                <w:color w:val="000000" w:themeColor="text1"/>
                <w:sz w:val="18"/>
                <w:szCs w:val="18"/>
                <w:lang w:val="en-GB" w:eastAsia="en-GB"/>
              </w:rPr>
            </w:pPr>
            <w:r w:rsidRPr="002557A2">
              <w:rPr>
                <w:rFonts w:eastAsia="Times New Roman"/>
                <w:color w:val="000000" w:themeColor="text1"/>
                <w:sz w:val="18"/>
                <w:szCs w:val="18"/>
                <w:lang w:val="en-GB" w:eastAsia="en-GB"/>
              </w:rPr>
              <w:t>Output 1.1 indicator</w:t>
            </w:r>
          </w:p>
        </w:tc>
        <w:tc>
          <w:tcPr>
            <w:tcW w:w="1551" w:type="dxa"/>
            <w:vAlign w:val="center"/>
          </w:tcPr>
          <w:p w14:paraId="6C6257E7" w14:textId="77777777" w:rsidR="004D21BE" w:rsidRPr="002557A2" w:rsidRDefault="004D21BE" w:rsidP="00B73070">
            <w:pPr>
              <w:rPr>
                <w:rFonts w:eastAsia="Times New Roman"/>
                <w:color w:val="000000" w:themeColor="text1"/>
                <w:sz w:val="16"/>
                <w:szCs w:val="16"/>
                <w:lang w:val="en-GB" w:eastAsia="en-GB"/>
              </w:rPr>
            </w:pPr>
          </w:p>
        </w:tc>
        <w:tc>
          <w:tcPr>
            <w:tcW w:w="1134" w:type="dxa"/>
            <w:vAlign w:val="center"/>
          </w:tcPr>
          <w:p w14:paraId="13D336CD" w14:textId="77777777" w:rsidR="004D21BE" w:rsidRPr="002557A2" w:rsidRDefault="004D21BE" w:rsidP="00B73070">
            <w:pPr>
              <w:rPr>
                <w:rFonts w:eastAsia="Times New Roman"/>
                <w:color w:val="000000" w:themeColor="text1"/>
                <w:sz w:val="16"/>
                <w:szCs w:val="16"/>
                <w:lang w:val="en-GB" w:eastAsia="en-GB"/>
              </w:rPr>
            </w:pPr>
          </w:p>
        </w:tc>
        <w:tc>
          <w:tcPr>
            <w:tcW w:w="1603" w:type="dxa"/>
            <w:vAlign w:val="center"/>
          </w:tcPr>
          <w:p w14:paraId="28EA0FF2" w14:textId="77777777" w:rsidR="004D21BE" w:rsidRPr="002557A2" w:rsidRDefault="004D21BE" w:rsidP="00B73070">
            <w:pPr>
              <w:rPr>
                <w:rFonts w:eastAsia="Times New Roman"/>
                <w:color w:val="000000" w:themeColor="text1"/>
                <w:sz w:val="16"/>
                <w:szCs w:val="16"/>
                <w:lang w:val="en-GB" w:eastAsia="en-GB"/>
              </w:rPr>
            </w:pPr>
          </w:p>
        </w:tc>
        <w:tc>
          <w:tcPr>
            <w:tcW w:w="1804" w:type="dxa"/>
            <w:vAlign w:val="center"/>
          </w:tcPr>
          <w:p w14:paraId="3672769B" w14:textId="77777777" w:rsidR="004D21BE" w:rsidRPr="002557A2" w:rsidRDefault="004D21BE" w:rsidP="00B73070">
            <w:pPr>
              <w:rPr>
                <w:rFonts w:eastAsia="Times New Roman"/>
                <w:color w:val="000000" w:themeColor="text1"/>
                <w:sz w:val="16"/>
                <w:szCs w:val="16"/>
                <w:lang w:val="en-GB" w:eastAsia="en-GB"/>
              </w:rPr>
            </w:pPr>
          </w:p>
        </w:tc>
        <w:tc>
          <w:tcPr>
            <w:tcW w:w="2121" w:type="dxa"/>
            <w:vAlign w:val="center"/>
          </w:tcPr>
          <w:p w14:paraId="603CDAEB" w14:textId="77777777" w:rsidR="004D21BE" w:rsidRPr="002557A2" w:rsidRDefault="004D21BE" w:rsidP="00B73070">
            <w:pPr>
              <w:rPr>
                <w:rFonts w:eastAsia="Times New Roman"/>
                <w:color w:val="000000" w:themeColor="text1"/>
                <w:sz w:val="16"/>
                <w:szCs w:val="16"/>
                <w:lang w:val="en-GB" w:eastAsia="en-GB"/>
              </w:rPr>
            </w:pPr>
          </w:p>
        </w:tc>
      </w:tr>
      <w:tr w:rsidR="009A3EF3" w:rsidRPr="002557A2" w14:paraId="2966D8FF" w14:textId="77777777" w:rsidTr="009A3EF3">
        <w:trPr>
          <w:jc w:val="center"/>
        </w:trPr>
        <w:tc>
          <w:tcPr>
            <w:tcW w:w="2555" w:type="dxa"/>
            <w:vAlign w:val="center"/>
          </w:tcPr>
          <w:p w14:paraId="438A809B" w14:textId="77777777" w:rsidR="004D21BE" w:rsidRPr="002557A2" w:rsidRDefault="004D21BE" w:rsidP="00B73070">
            <w:pPr>
              <w:rPr>
                <w:rFonts w:eastAsia="Times New Roman"/>
                <w:color w:val="000000" w:themeColor="text1"/>
                <w:sz w:val="18"/>
                <w:szCs w:val="18"/>
                <w:lang w:val="en-GB" w:eastAsia="en-GB"/>
              </w:rPr>
            </w:pPr>
          </w:p>
        </w:tc>
        <w:tc>
          <w:tcPr>
            <w:tcW w:w="1551" w:type="dxa"/>
            <w:vAlign w:val="center"/>
          </w:tcPr>
          <w:p w14:paraId="3374877C" w14:textId="77777777" w:rsidR="004D21BE" w:rsidRPr="002557A2" w:rsidRDefault="004D21BE" w:rsidP="00B73070">
            <w:pPr>
              <w:rPr>
                <w:rFonts w:eastAsia="Times New Roman"/>
                <w:color w:val="000000" w:themeColor="text1"/>
                <w:sz w:val="16"/>
                <w:szCs w:val="16"/>
                <w:lang w:val="en-GB" w:eastAsia="en-GB"/>
              </w:rPr>
            </w:pPr>
          </w:p>
        </w:tc>
        <w:tc>
          <w:tcPr>
            <w:tcW w:w="1134" w:type="dxa"/>
            <w:vAlign w:val="center"/>
          </w:tcPr>
          <w:p w14:paraId="187E7D56" w14:textId="77777777" w:rsidR="004D21BE" w:rsidRPr="002557A2" w:rsidRDefault="004D21BE" w:rsidP="00B73070">
            <w:pPr>
              <w:rPr>
                <w:rFonts w:eastAsia="Times New Roman"/>
                <w:color w:val="000000" w:themeColor="text1"/>
                <w:sz w:val="16"/>
                <w:szCs w:val="16"/>
                <w:lang w:val="en-GB" w:eastAsia="en-GB"/>
              </w:rPr>
            </w:pPr>
          </w:p>
        </w:tc>
        <w:tc>
          <w:tcPr>
            <w:tcW w:w="1603" w:type="dxa"/>
            <w:vAlign w:val="center"/>
          </w:tcPr>
          <w:p w14:paraId="479B0530" w14:textId="77777777" w:rsidR="004D21BE" w:rsidRPr="002557A2" w:rsidRDefault="004D21BE" w:rsidP="00B73070">
            <w:pPr>
              <w:rPr>
                <w:rFonts w:eastAsia="Times New Roman"/>
                <w:color w:val="000000" w:themeColor="text1"/>
                <w:sz w:val="16"/>
                <w:szCs w:val="16"/>
                <w:lang w:val="en-GB" w:eastAsia="en-GB"/>
              </w:rPr>
            </w:pPr>
          </w:p>
        </w:tc>
        <w:tc>
          <w:tcPr>
            <w:tcW w:w="1804" w:type="dxa"/>
            <w:vAlign w:val="center"/>
          </w:tcPr>
          <w:p w14:paraId="2122DE14" w14:textId="77777777" w:rsidR="004D21BE" w:rsidRPr="002557A2" w:rsidRDefault="004D21BE" w:rsidP="00B73070">
            <w:pPr>
              <w:rPr>
                <w:rFonts w:eastAsia="Times New Roman"/>
                <w:color w:val="000000" w:themeColor="text1"/>
                <w:sz w:val="16"/>
                <w:szCs w:val="16"/>
                <w:lang w:val="en-GB" w:eastAsia="en-GB"/>
              </w:rPr>
            </w:pPr>
          </w:p>
        </w:tc>
        <w:tc>
          <w:tcPr>
            <w:tcW w:w="2121" w:type="dxa"/>
            <w:vAlign w:val="center"/>
          </w:tcPr>
          <w:p w14:paraId="51AE5E5C" w14:textId="77777777" w:rsidR="004D21BE" w:rsidRPr="002557A2" w:rsidRDefault="004D21BE" w:rsidP="00B73070">
            <w:pPr>
              <w:rPr>
                <w:rFonts w:eastAsia="Times New Roman"/>
                <w:color w:val="000000" w:themeColor="text1"/>
                <w:sz w:val="16"/>
                <w:szCs w:val="16"/>
                <w:lang w:val="en-GB" w:eastAsia="en-GB"/>
              </w:rPr>
            </w:pPr>
          </w:p>
        </w:tc>
      </w:tr>
    </w:tbl>
    <w:p w14:paraId="699F85DA" w14:textId="77777777" w:rsidR="004D21BE" w:rsidRDefault="004D21BE" w:rsidP="004D21BE">
      <w:pPr>
        <w:rPr>
          <w:rFonts w:ascii="Verdana" w:hAnsi="Verdana" w:cs="Arial"/>
          <w:b/>
          <w:bCs/>
          <w:color w:val="0070C0"/>
          <w:sz w:val="24"/>
          <w:szCs w:val="24"/>
          <w:lang w:val="en-GB"/>
        </w:rPr>
      </w:pPr>
    </w:p>
    <w:p w14:paraId="27DEE685" w14:textId="77777777" w:rsidR="004D21BE" w:rsidRDefault="004D21BE" w:rsidP="004D21BE">
      <w:pPr>
        <w:rPr>
          <w:rFonts w:ascii="Verdana" w:hAnsi="Verdana" w:cs="Arial"/>
          <w:b/>
          <w:bCs/>
          <w:color w:val="0070C0"/>
          <w:sz w:val="24"/>
          <w:szCs w:val="24"/>
          <w:lang w:val="en-GB"/>
        </w:rPr>
      </w:pPr>
    </w:p>
    <w:p w14:paraId="2D3E4C7E" w14:textId="77777777" w:rsidR="004D21BE" w:rsidRDefault="004D21BE" w:rsidP="004D21BE">
      <w:pPr>
        <w:rPr>
          <w:rFonts w:ascii="Verdana" w:hAnsi="Verdana" w:cs="Arial"/>
          <w:b/>
          <w:bCs/>
          <w:color w:val="0070C0"/>
          <w:sz w:val="24"/>
          <w:szCs w:val="24"/>
          <w:lang w:val="en-GB"/>
        </w:rPr>
      </w:pPr>
    </w:p>
    <w:p w14:paraId="4A093EE3" w14:textId="77777777" w:rsidR="004D21BE" w:rsidRDefault="004D21BE" w:rsidP="004D21BE">
      <w:pPr>
        <w:rPr>
          <w:rFonts w:ascii="Verdana" w:hAnsi="Verdana" w:cs="Arial"/>
          <w:b/>
          <w:bCs/>
          <w:color w:val="0070C0"/>
          <w:sz w:val="24"/>
          <w:szCs w:val="24"/>
          <w:lang w:val="en-GB"/>
        </w:rPr>
      </w:pPr>
    </w:p>
    <w:p w14:paraId="3DB831A4" w14:textId="77777777" w:rsidR="004D21BE" w:rsidRDefault="004D21BE" w:rsidP="004D21BE">
      <w:pPr>
        <w:rPr>
          <w:rFonts w:ascii="Verdana" w:hAnsi="Verdana" w:cs="Arial"/>
          <w:b/>
          <w:bCs/>
          <w:color w:val="0070C0"/>
          <w:sz w:val="24"/>
          <w:szCs w:val="24"/>
          <w:lang w:val="en-GB"/>
        </w:rPr>
      </w:pPr>
    </w:p>
    <w:p w14:paraId="5E553240" w14:textId="77777777" w:rsidR="004D21BE" w:rsidRDefault="004D21BE" w:rsidP="004D21BE">
      <w:pPr>
        <w:rPr>
          <w:rFonts w:ascii="Verdana" w:hAnsi="Verdana" w:cs="Arial"/>
          <w:b/>
          <w:bCs/>
          <w:color w:val="0070C0"/>
          <w:sz w:val="24"/>
          <w:szCs w:val="24"/>
          <w:lang w:val="en-GB"/>
        </w:rPr>
      </w:pPr>
    </w:p>
    <w:p w14:paraId="05759AA5" w14:textId="77777777" w:rsidR="004D21BE" w:rsidRPr="002557A2" w:rsidRDefault="004D21BE" w:rsidP="004D21BE">
      <w:pPr>
        <w:rPr>
          <w:rFonts w:ascii="Verdana" w:hAnsi="Verdana" w:cs="Arial"/>
          <w:b/>
          <w:bCs/>
          <w:color w:val="0070C0"/>
          <w:sz w:val="24"/>
          <w:szCs w:val="24"/>
          <w:lang w:val="en-GB"/>
        </w:rPr>
      </w:pPr>
      <w:r w:rsidRPr="002557A2">
        <w:rPr>
          <w:rFonts w:ascii="Verdana" w:hAnsi="Verdana" w:cs="Arial"/>
          <w:b/>
          <w:bCs/>
          <w:color w:val="0070C0"/>
          <w:sz w:val="24"/>
          <w:szCs w:val="24"/>
          <w:lang w:val="en-GB"/>
        </w:rPr>
        <w:t>Annex 2: List of strategic documents</w:t>
      </w:r>
    </w:p>
    <w:p w14:paraId="0BBA53CF" w14:textId="77777777" w:rsidR="004D21BE" w:rsidRPr="0035452D" w:rsidRDefault="004D21BE" w:rsidP="003F7673">
      <w:pPr>
        <w:pStyle w:val="ListParagraph"/>
        <w:numPr>
          <w:ilvl w:val="0"/>
          <w:numId w:val="6"/>
        </w:numPr>
        <w:rPr>
          <w:rFonts w:ascii="Verdana" w:hAnsi="Verdana" w:cs="Arial"/>
          <w:i/>
          <w:iCs/>
          <w:color w:val="C45911" w:themeColor="accent2" w:themeShade="BF"/>
          <w:sz w:val="18"/>
          <w:szCs w:val="18"/>
          <w:lang w:val="en-GB"/>
        </w:rPr>
      </w:pPr>
      <w:r w:rsidRPr="0035452D">
        <w:rPr>
          <w:rFonts w:ascii="Verdana" w:hAnsi="Verdana" w:cs="Arial"/>
          <w:i/>
          <w:iCs/>
          <w:color w:val="C45911" w:themeColor="accent2" w:themeShade="BF"/>
          <w:sz w:val="18"/>
          <w:szCs w:val="18"/>
          <w:lang w:val="en-GB"/>
        </w:rPr>
        <w:t xml:space="preserve">Complete the tables by focusing on documents that are of strategic importance for the JP results and for the priorities of the Joint SDG Fund in this portfolio and </w:t>
      </w:r>
      <w:r w:rsidRPr="0035452D">
        <w:rPr>
          <w:rFonts w:ascii="Verdana" w:hAnsi="Verdana" w:cs="Arial"/>
          <w:b/>
          <w:bCs/>
          <w:i/>
          <w:iCs/>
          <w:color w:val="C45911" w:themeColor="accent2" w:themeShade="BF"/>
          <w:sz w:val="18"/>
          <w:szCs w:val="18"/>
          <w:lang w:val="en-GB"/>
        </w:rPr>
        <w:t>attach a copy of all strategic documents to your submission.</w:t>
      </w:r>
    </w:p>
    <w:p w14:paraId="062DD198" w14:textId="77777777" w:rsidR="004D21BE" w:rsidRDefault="004D21BE" w:rsidP="004D21BE">
      <w:pPr>
        <w:pStyle w:val="ListParagraph"/>
        <w:ind w:left="0"/>
        <w:rPr>
          <w:rFonts w:ascii="Verdana" w:hAnsi="Verdana" w:cs="Arial"/>
          <w:i/>
          <w:iCs/>
          <w:color w:val="0070C0"/>
          <w:sz w:val="18"/>
          <w:szCs w:val="18"/>
          <w:u w:val="single"/>
          <w:lang w:val="en-GB"/>
        </w:rPr>
      </w:pPr>
    </w:p>
    <w:p w14:paraId="26CE59D6" w14:textId="77777777" w:rsidR="004D21BE" w:rsidRPr="00646872" w:rsidRDefault="004D21BE" w:rsidP="004D21BE">
      <w:pPr>
        <w:rPr>
          <w:rFonts w:ascii="Verdana" w:hAnsi="Verdana" w:cs="Arial"/>
          <w:color w:val="000000" w:themeColor="text1"/>
          <w:sz w:val="18"/>
          <w:szCs w:val="18"/>
          <w:lang w:val="en-GB"/>
        </w:rPr>
      </w:pPr>
      <w:r>
        <w:rPr>
          <w:rFonts w:ascii="Verdana" w:hAnsi="Verdana" w:cs="Arial"/>
          <w:i/>
          <w:iCs/>
          <w:color w:val="0070C0"/>
          <w:sz w:val="18"/>
          <w:szCs w:val="18"/>
          <w:u w:val="single"/>
          <w:lang w:val="en-GB"/>
        </w:rPr>
        <w:t xml:space="preserve">1. </w:t>
      </w:r>
      <w:r w:rsidRPr="0035452D">
        <w:rPr>
          <w:rFonts w:ascii="Verdana" w:hAnsi="Verdana" w:cs="Arial"/>
          <w:i/>
          <w:iCs/>
          <w:color w:val="0070C0"/>
          <w:sz w:val="18"/>
          <w:szCs w:val="18"/>
          <w:u w:val="single"/>
          <w:lang w:val="en-GB"/>
        </w:rPr>
        <w:t>Strategic documents that were produced by the JP</w:t>
      </w:r>
    </w:p>
    <w:p w14:paraId="55592143" w14:textId="77777777" w:rsidR="004D21BE" w:rsidRPr="0035452D" w:rsidRDefault="004D21BE" w:rsidP="004D21BE">
      <w:pPr>
        <w:rPr>
          <w:rFonts w:ascii="Verdana" w:hAnsi="Verdana" w:cs="Arial"/>
          <w:i/>
          <w:iCs/>
          <w:color w:val="0070C0"/>
          <w:sz w:val="18"/>
          <w:szCs w:val="18"/>
          <w:u w:val="single"/>
          <w:lang w:val="en-GB"/>
        </w:rPr>
      </w:pPr>
    </w:p>
    <w:tbl>
      <w:tblPr>
        <w:tblStyle w:val="TableGrid"/>
        <w:tblW w:w="5000" w:type="pct"/>
        <w:tblLook w:val="04A0" w:firstRow="1" w:lastRow="0" w:firstColumn="1" w:lastColumn="0" w:noHBand="0" w:noVBand="1"/>
      </w:tblPr>
      <w:tblGrid>
        <w:gridCol w:w="3514"/>
        <w:gridCol w:w="1227"/>
        <w:gridCol w:w="1704"/>
        <w:gridCol w:w="2476"/>
      </w:tblGrid>
      <w:tr w:rsidR="004D21BE" w:rsidRPr="002557A2" w14:paraId="578AA63B" w14:textId="77777777" w:rsidTr="00B73070">
        <w:tc>
          <w:tcPr>
            <w:tcW w:w="1996" w:type="pct"/>
            <w:shd w:val="clear" w:color="auto" w:fill="BDD6EE" w:themeFill="accent5" w:themeFillTint="66"/>
            <w:vAlign w:val="center"/>
          </w:tcPr>
          <w:p w14:paraId="575DDBDC" w14:textId="77777777" w:rsidR="004D21BE" w:rsidRPr="002557A2" w:rsidRDefault="004D21BE" w:rsidP="00B73070">
            <w:pPr>
              <w:jc w:val="center"/>
              <w:rPr>
                <w:rFonts w:eastAsia="Times New Roman"/>
                <w:b/>
                <w:bCs/>
                <w:color w:val="000000" w:themeColor="text1"/>
                <w:lang w:val="en-GB" w:eastAsia="en-GB"/>
              </w:rPr>
            </w:pPr>
            <w:r w:rsidRPr="002557A2">
              <w:rPr>
                <w:rFonts w:eastAsia="Times New Roman"/>
                <w:b/>
                <w:bCs/>
                <w:color w:val="000000" w:themeColor="text1"/>
                <w:sz w:val="18"/>
                <w:szCs w:val="18"/>
                <w:lang w:val="en-GB" w:eastAsia="en-GB"/>
              </w:rPr>
              <w:t>Title of the document</w:t>
            </w:r>
          </w:p>
        </w:tc>
        <w:tc>
          <w:tcPr>
            <w:tcW w:w="714" w:type="pct"/>
            <w:shd w:val="clear" w:color="auto" w:fill="BDD6EE" w:themeFill="accent5" w:themeFillTint="66"/>
            <w:vAlign w:val="center"/>
          </w:tcPr>
          <w:p w14:paraId="46C85C91" w14:textId="77777777" w:rsidR="004D21BE" w:rsidRPr="002557A2" w:rsidRDefault="004D21BE" w:rsidP="00B73070">
            <w:pPr>
              <w:jc w:val="center"/>
              <w:rPr>
                <w:rFonts w:eastAsia="Times New Roman"/>
                <w:b/>
                <w:bCs/>
                <w:color w:val="000000" w:themeColor="text1"/>
                <w:sz w:val="16"/>
                <w:szCs w:val="16"/>
                <w:lang w:val="en-GB" w:eastAsia="en-GB"/>
              </w:rPr>
            </w:pPr>
            <w:r w:rsidRPr="002557A2">
              <w:rPr>
                <w:rFonts w:eastAsia="Times New Roman"/>
                <w:b/>
                <w:bCs/>
                <w:color w:val="000000" w:themeColor="text1"/>
                <w:sz w:val="16"/>
                <w:szCs w:val="16"/>
                <w:lang w:val="en-GB" w:eastAsia="en-GB"/>
              </w:rPr>
              <w:t xml:space="preserve">Date (month; year) </w:t>
            </w:r>
          </w:p>
          <w:p w14:paraId="0F93F1C2" w14:textId="77777777" w:rsidR="004D21BE" w:rsidRPr="002557A2" w:rsidRDefault="004D21BE" w:rsidP="00B73070">
            <w:pPr>
              <w:jc w:val="center"/>
              <w:rPr>
                <w:rFonts w:eastAsia="Times New Roman"/>
                <w:b/>
                <w:bCs/>
                <w:color w:val="000000" w:themeColor="text1"/>
                <w:sz w:val="16"/>
                <w:szCs w:val="16"/>
                <w:lang w:val="en-GB" w:eastAsia="en-GB"/>
              </w:rPr>
            </w:pPr>
            <w:r w:rsidRPr="002557A2">
              <w:rPr>
                <w:rFonts w:eastAsia="Times New Roman"/>
                <w:b/>
                <w:bCs/>
                <w:color w:val="000000" w:themeColor="text1"/>
                <w:sz w:val="16"/>
                <w:szCs w:val="16"/>
                <w:lang w:val="en-GB" w:eastAsia="en-GB"/>
              </w:rPr>
              <w:t>when finalized</w:t>
            </w:r>
          </w:p>
        </w:tc>
        <w:tc>
          <w:tcPr>
            <w:tcW w:w="876" w:type="pct"/>
            <w:shd w:val="clear" w:color="auto" w:fill="BDD6EE" w:themeFill="accent5" w:themeFillTint="66"/>
          </w:tcPr>
          <w:p w14:paraId="39AE531A" w14:textId="77777777" w:rsidR="004D21BE" w:rsidRPr="002557A2" w:rsidRDefault="004D21BE" w:rsidP="00B73070">
            <w:pPr>
              <w:jc w:val="center"/>
              <w:rPr>
                <w:rFonts w:eastAsia="Times New Roman"/>
                <w:b/>
                <w:bCs/>
                <w:color w:val="000000" w:themeColor="text1"/>
                <w:sz w:val="16"/>
                <w:szCs w:val="16"/>
                <w:lang w:val="en-GB" w:eastAsia="en-GB"/>
              </w:rPr>
            </w:pPr>
            <w:r w:rsidRPr="6BEFCC02">
              <w:rPr>
                <w:rFonts w:eastAsia="Times New Roman"/>
                <w:b/>
                <w:bCs/>
                <w:color w:val="000000" w:themeColor="text1"/>
                <w:sz w:val="16"/>
                <w:szCs w:val="16"/>
                <w:lang w:val="en-GB" w:eastAsia="en-GB"/>
              </w:rPr>
              <w:t xml:space="preserve">Document type (policy/strategy, assessment, guidance, training </w:t>
            </w:r>
            <w:proofErr w:type="spellStart"/>
            <w:proofErr w:type="gramStart"/>
            <w:r w:rsidRPr="6BEFCC02">
              <w:rPr>
                <w:rFonts w:eastAsia="Times New Roman"/>
                <w:b/>
                <w:bCs/>
                <w:color w:val="000000" w:themeColor="text1"/>
                <w:sz w:val="16"/>
                <w:szCs w:val="16"/>
                <w:lang w:val="en-GB" w:eastAsia="en-GB"/>
              </w:rPr>
              <w:t>material,methodology</w:t>
            </w:r>
            <w:proofErr w:type="spellEnd"/>
            <w:proofErr w:type="gramEnd"/>
            <w:r w:rsidRPr="6BEFCC02">
              <w:rPr>
                <w:rFonts w:eastAsia="Times New Roman"/>
                <w:b/>
                <w:bCs/>
                <w:color w:val="000000" w:themeColor="text1"/>
                <w:sz w:val="16"/>
                <w:szCs w:val="16"/>
                <w:lang w:val="en-GB" w:eastAsia="en-GB"/>
              </w:rPr>
              <w:t xml:space="preserve"> etc.)</w:t>
            </w:r>
          </w:p>
        </w:tc>
        <w:tc>
          <w:tcPr>
            <w:tcW w:w="1414" w:type="pct"/>
            <w:shd w:val="clear" w:color="auto" w:fill="BDD6EE" w:themeFill="accent5" w:themeFillTint="66"/>
            <w:vAlign w:val="center"/>
          </w:tcPr>
          <w:p w14:paraId="6FB6EC0D" w14:textId="77777777" w:rsidR="004D21BE" w:rsidRPr="002557A2" w:rsidRDefault="004D21BE" w:rsidP="00B73070">
            <w:pPr>
              <w:jc w:val="center"/>
              <w:rPr>
                <w:rFonts w:eastAsia="Times New Roman"/>
                <w:b/>
                <w:bCs/>
                <w:color w:val="000000" w:themeColor="text1"/>
                <w:sz w:val="16"/>
                <w:szCs w:val="16"/>
                <w:lang w:val="en-GB" w:eastAsia="en-GB"/>
              </w:rPr>
            </w:pPr>
            <w:r w:rsidRPr="002557A2">
              <w:rPr>
                <w:rFonts w:eastAsia="Times New Roman"/>
                <w:b/>
                <w:bCs/>
                <w:color w:val="000000" w:themeColor="text1"/>
                <w:sz w:val="16"/>
                <w:szCs w:val="16"/>
                <w:lang w:val="en-GB" w:eastAsia="en-GB"/>
              </w:rPr>
              <w:t>Brief description of the document and the role of the JP in finalizing it</w:t>
            </w:r>
          </w:p>
        </w:tc>
      </w:tr>
      <w:tr w:rsidR="004D21BE" w:rsidRPr="002557A2" w14:paraId="68234C6A" w14:textId="77777777" w:rsidTr="00B73070">
        <w:tc>
          <w:tcPr>
            <w:tcW w:w="1996" w:type="pct"/>
            <w:vAlign w:val="center"/>
          </w:tcPr>
          <w:p w14:paraId="7D181AD8" w14:textId="77777777" w:rsidR="004D21BE" w:rsidRPr="002557A2" w:rsidRDefault="004D21BE" w:rsidP="00B73070">
            <w:pPr>
              <w:rPr>
                <w:rFonts w:eastAsia="Times New Roman"/>
                <w:color w:val="000000" w:themeColor="text1"/>
                <w:sz w:val="18"/>
                <w:szCs w:val="18"/>
                <w:lang w:val="en-GB" w:eastAsia="en-GB"/>
              </w:rPr>
            </w:pPr>
          </w:p>
        </w:tc>
        <w:tc>
          <w:tcPr>
            <w:tcW w:w="714" w:type="pct"/>
            <w:vAlign w:val="center"/>
          </w:tcPr>
          <w:p w14:paraId="20CAC283" w14:textId="77777777" w:rsidR="004D21BE" w:rsidRPr="002557A2" w:rsidRDefault="004D21BE" w:rsidP="00B73070">
            <w:pPr>
              <w:rPr>
                <w:rFonts w:eastAsia="Times New Roman"/>
                <w:color w:val="000000" w:themeColor="text1"/>
                <w:sz w:val="16"/>
                <w:szCs w:val="16"/>
                <w:lang w:val="en-GB" w:eastAsia="en-GB"/>
              </w:rPr>
            </w:pPr>
          </w:p>
        </w:tc>
        <w:tc>
          <w:tcPr>
            <w:tcW w:w="876" w:type="pct"/>
          </w:tcPr>
          <w:p w14:paraId="1D94E0C0" w14:textId="77777777" w:rsidR="004D21BE" w:rsidRPr="002557A2" w:rsidRDefault="004D21BE" w:rsidP="00B73070">
            <w:pPr>
              <w:rPr>
                <w:rFonts w:eastAsia="Times New Roman"/>
                <w:color w:val="000000" w:themeColor="text1"/>
                <w:sz w:val="16"/>
                <w:szCs w:val="16"/>
                <w:lang w:val="en-GB" w:eastAsia="en-GB"/>
              </w:rPr>
            </w:pPr>
          </w:p>
        </w:tc>
        <w:tc>
          <w:tcPr>
            <w:tcW w:w="1414" w:type="pct"/>
            <w:vAlign w:val="center"/>
          </w:tcPr>
          <w:p w14:paraId="737EF253" w14:textId="77777777" w:rsidR="004D21BE" w:rsidRPr="002557A2" w:rsidRDefault="004D21BE" w:rsidP="00B73070">
            <w:pPr>
              <w:rPr>
                <w:rFonts w:eastAsia="Times New Roman"/>
                <w:color w:val="000000" w:themeColor="text1"/>
                <w:sz w:val="16"/>
                <w:szCs w:val="16"/>
                <w:lang w:val="en-GB" w:eastAsia="en-GB"/>
              </w:rPr>
            </w:pPr>
          </w:p>
        </w:tc>
      </w:tr>
      <w:tr w:rsidR="004D21BE" w:rsidRPr="002557A2" w14:paraId="2D9FAA06" w14:textId="77777777" w:rsidTr="00B73070">
        <w:tc>
          <w:tcPr>
            <w:tcW w:w="1996" w:type="pct"/>
            <w:vAlign w:val="center"/>
          </w:tcPr>
          <w:p w14:paraId="2D377EDD" w14:textId="77777777" w:rsidR="004D21BE" w:rsidRPr="002557A2" w:rsidRDefault="004D21BE" w:rsidP="00B73070">
            <w:pPr>
              <w:rPr>
                <w:rFonts w:eastAsia="Times New Roman"/>
                <w:color w:val="000000" w:themeColor="text1"/>
                <w:sz w:val="18"/>
                <w:szCs w:val="18"/>
                <w:lang w:val="en-GB" w:eastAsia="en-GB"/>
              </w:rPr>
            </w:pPr>
          </w:p>
        </w:tc>
        <w:tc>
          <w:tcPr>
            <w:tcW w:w="714" w:type="pct"/>
            <w:vAlign w:val="center"/>
          </w:tcPr>
          <w:p w14:paraId="450A9D88" w14:textId="77777777" w:rsidR="004D21BE" w:rsidRPr="002557A2" w:rsidRDefault="004D21BE" w:rsidP="00B73070">
            <w:pPr>
              <w:rPr>
                <w:rFonts w:eastAsia="Times New Roman"/>
                <w:color w:val="000000" w:themeColor="text1"/>
                <w:sz w:val="16"/>
                <w:szCs w:val="16"/>
                <w:lang w:val="en-GB" w:eastAsia="en-GB"/>
              </w:rPr>
            </w:pPr>
          </w:p>
        </w:tc>
        <w:tc>
          <w:tcPr>
            <w:tcW w:w="876" w:type="pct"/>
          </w:tcPr>
          <w:p w14:paraId="434A3B8E" w14:textId="77777777" w:rsidR="004D21BE" w:rsidRPr="002557A2" w:rsidRDefault="004D21BE" w:rsidP="00B73070">
            <w:pPr>
              <w:rPr>
                <w:rFonts w:eastAsia="Times New Roman"/>
                <w:color w:val="000000" w:themeColor="text1"/>
                <w:sz w:val="16"/>
                <w:szCs w:val="16"/>
                <w:lang w:val="en-GB" w:eastAsia="en-GB"/>
              </w:rPr>
            </w:pPr>
          </w:p>
        </w:tc>
        <w:tc>
          <w:tcPr>
            <w:tcW w:w="1414" w:type="pct"/>
            <w:vAlign w:val="center"/>
          </w:tcPr>
          <w:p w14:paraId="11DB8590" w14:textId="77777777" w:rsidR="004D21BE" w:rsidRPr="002557A2" w:rsidRDefault="004D21BE" w:rsidP="00B73070">
            <w:pPr>
              <w:rPr>
                <w:rFonts w:eastAsia="Times New Roman"/>
                <w:color w:val="000000" w:themeColor="text1"/>
                <w:sz w:val="16"/>
                <w:szCs w:val="16"/>
                <w:lang w:val="en-GB" w:eastAsia="en-GB"/>
              </w:rPr>
            </w:pPr>
          </w:p>
        </w:tc>
      </w:tr>
    </w:tbl>
    <w:p w14:paraId="614A714F" w14:textId="77777777" w:rsidR="004D21BE" w:rsidRPr="002557A2" w:rsidRDefault="004D21BE" w:rsidP="004D21BE">
      <w:pPr>
        <w:rPr>
          <w:rFonts w:ascii="Verdana" w:hAnsi="Verdana" w:cs="Arial"/>
          <w:color w:val="000000" w:themeColor="text1"/>
          <w:sz w:val="18"/>
          <w:szCs w:val="18"/>
          <w:lang w:val="en-GB"/>
        </w:rPr>
      </w:pPr>
    </w:p>
    <w:p w14:paraId="7FE9C853" w14:textId="77777777" w:rsidR="004D21BE" w:rsidRPr="0035452D" w:rsidRDefault="004D21BE" w:rsidP="004D21BE">
      <w:pPr>
        <w:pStyle w:val="ListParagraph"/>
        <w:ind w:left="0"/>
        <w:rPr>
          <w:rFonts w:ascii="Verdana" w:hAnsi="Verdana" w:cs="Arial"/>
          <w:i/>
          <w:iCs/>
          <w:color w:val="0070C0"/>
          <w:sz w:val="18"/>
          <w:szCs w:val="18"/>
          <w:u w:val="single"/>
          <w:lang w:val="en-GB"/>
        </w:rPr>
      </w:pPr>
      <w:r>
        <w:rPr>
          <w:rFonts w:ascii="Verdana" w:hAnsi="Verdana" w:cs="Arial"/>
          <w:i/>
          <w:iCs/>
          <w:color w:val="0070C0"/>
          <w:sz w:val="18"/>
          <w:szCs w:val="18"/>
          <w:u w:val="single"/>
          <w:lang w:val="en-GB"/>
        </w:rPr>
        <w:t xml:space="preserve">2. </w:t>
      </w:r>
      <w:r w:rsidRPr="0035452D">
        <w:rPr>
          <w:rFonts w:ascii="Verdana" w:hAnsi="Verdana" w:cs="Arial"/>
          <w:i/>
          <w:iCs/>
          <w:color w:val="0070C0"/>
          <w:sz w:val="18"/>
          <w:szCs w:val="18"/>
          <w:u w:val="single"/>
          <w:lang w:val="en-GB"/>
        </w:rPr>
        <w:t xml:space="preserve">Strategic documents </w:t>
      </w:r>
      <w:r>
        <w:rPr>
          <w:rFonts w:ascii="Verdana" w:hAnsi="Verdana" w:cs="Arial"/>
          <w:i/>
          <w:iCs/>
          <w:color w:val="0070C0"/>
          <w:sz w:val="18"/>
          <w:szCs w:val="18"/>
          <w:u w:val="single"/>
          <w:lang w:val="en-GB"/>
        </w:rPr>
        <w:t>to</w:t>
      </w:r>
      <w:r w:rsidRPr="0035452D">
        <w:rPr>
          <w:rFonts w:ascii="Verdana" w:hAnsi="Verdana" w:cs="Arial"/>
          <w:i/>
          <w:iCs/>
          <w:color w:val="0070C0"/>
          <w:sz w:val="18"/>
          <w:szCs w:val="18"/>
          <w:u w:val="single"/>
          <w:lang w:val="en-GB"/>
        </w:rPr>
        <w:t xml:space="preserve"> which </w:t>
      </w:r>
      <w:r>
        <w:rPr>
          <w:rFonts w:ascii="Verdana" w:hAnsi="Verdana" w:cs="Arial"/>
          <w:i/>
          <w:iCs/>
          <w:color w:val="0070C0"/>
          <w:sz w:val="18"/>
          <w:szCs w:val="18"/>
          <w:u w:val="single"/>
          <w:lang w:val="en-GB"/>
        </w:rPr>
        <w:t xml:space="preserve">the </w:t>
      </w:r>
      <w:r w:rsidRPr="0035452D">
        <w:rPr>
          <w:rFonts w:ascii="Verdana" w:hAnsi="Verdana" w:cs="Arial"/>
          <w:i/>
          <w:iCs/>
          <w:color w:val="0070C0"/>
          <w:sz w:val="18"/>
          <w:szCs w:val="18"/>
          <w:u w:val="single"/>
          <w:lang w:val="en-GB"/>
        </w:rPr>
        <w:t xml:space="preserve">JP </w:t>
      </w:r>
      <w:r>
        <w:rPr>
          <w:rFonts w:ascii="Verdana" w:hAnsi="Verdana" w:cs="Arial"/>
          <w:i/>
          <w:iCs/>
          <w:color w:val="0070C0"/>
          <w:sz w:val="18"/>
          <w:szCs w:val="18"/>
          <w:u w:val="single"/>
          <w:lang w:val="en-GB"/>
        </w:rPr>
        <w:t xml:space="preserve">directly </w:t>
      </w:r>
      <w:r w:rsidRPr="0035452D">
        <w:rPr>
          <w:rFonts w:ascii="Verdana" w:hAnsi="Verdana" w:cs="Arial"/>
          <w:i/>
          <w:iCs/>
          <w:color w:val="0070C0"/>
          <w:sz w:val="18"/>
          <w:szCs w:val="18"/>
          <w:u w:val="single"/>
          <w:lang w:val="en-GB"/>
        </w:rPr>
        <w:t>contribut</w:t>
      </w:r>
      <w:r>
        <w:rPr>
          <w:rFonts w:ascii="Verdana" w:hAnsi="Verdana" w:cs="Arial"/>
          <w:i/>
          <w:iCs/>
          <w:color w:val="0070C0"/>
          <w:sz w:val="18"/>
          <w:szCs w:val="18"/>
          <w:u w:val="single"/>
          <w:lang w:val="en-GB"/>
        </w:rPr>
        <w:t>ed to</w:t>
      </w:r>
      <w:r w:rsidRPr="0035452D">
        <w:rPr>
          <w:rFonts w:ascii="Verdana" w:hAnsi="Verdana" w:cs="Arial"/>
          <w:i/>
          <w:iCs/>
          <w:color w:val="0070C0"/>
          <w:sz w:val="18"/>
          <w:szCs w:val="18"/>
          <w:u w:val="single"/>
          <w:lang w:val="en-GB"/>
        </w:rPr>
        <w:t xml:space="preserve"> </w:t>
      </w:r>
    </w:p>
    <w:p w14:paraId="46B7162F" w14:textId="77777777" w:rsidR="004D21BE" w:rsidRPr="002557A2" w:rsidRDefault="004D21BE" w:rsidP="004D21BE">
      <w:pPr>
        <w:rPr>
          <w:rFonts w:ascii="Verdana" w:hAnsi="Verdana" w:cs="Arial"/>
          <w:color w:val="000000" w:themeColor="text1"/>
          <w:sz w:val="18"/>
          <w:szCs w:val="18"/>
          <w:lang w:val="en-GB"/>
        </w:rPr>
      </w:pPr>
    </w:p>
    <w:tbl>
      <w:tblPr>
        <w:tblStyle w:val="TableGrid"/>
        <w:tblW w:w="10015" w:type="dxa"/>
        <w:tblLook w:val="04A0" w:firstRow="1" w:lastRow="0" w:firstColumn="1" w:lastColumn="0" w:noHBand="0" w:noVBand="1"/>
      </w:tblPr>
      <w:tblGrid>
        <w:gridCol w:w="2972"/>
        <w:gridCol w:w="1418"/>
        <w:gridCol w:w="2223"/>
        <w:gridCol w:w="3402"/>
      </w:tblGrid>
      <w:tr w:rsidR="009A3EF3" w:rsidRPr="002557A2" w14:paraId="171724C4" w14:textId="77777777" w:rsidTr="009A3EF3">
        <w:tc>
          <w:tcPr>
            <w:tcW w:w="2972" w:type="dxa"/>
            <w:shd w:val="clear" w:color="auto" w:fill="BDD6EE" w:themeFill="accent5" w:themeFillTint="66"/>
            <w:vAlign w:val="center"/>
          </w:tcPr>
          <w:p w14:paraId="78DAD0A1" w14:textId="77777777" w:rsidR="004D21BE" w:rsidRPr="002557A2" w:rsidRDefault="004D21BE" w:rsidP="00B73070">
            <w:pPr>
              <w:jc w:val="center"/>
              <w:rPr>
                <w:rFonts w:eastAsia="Times New Roman"/>
                <w:b/>
                <w:bCs/>
                <w:color w:val="000000" w:themeColor="text1"/>
                <w:lang w:val="en-GB" w:eastAsia="en-GB"/>
              </w:rPr>
            </w:pPr>
            <w:r w:rsidRPr="002557A2">
              <w:rPr>
                <w:rFonts w:eastAsia="Times New Roman"/>
                <w:b/>
                <w:bCs/>
                <w:color w:val="000000" w:themeColor="text1"/>
                <w:sz w:val="18"/>
                <w:szCs w:val="18"/>
                <w:lang w:val="en-GB" w:eastAsia="en-GB"/>
              </w:rPr>
              <w:t>Title of the document</w:t>
            </w:r>
          </w:p>
        </w:tc>
        <w:tc>
          <w:tcPr>
            <w:tcW w:w="1418" w:type="dxa"/>
            <w:shd w:val="clear" w:color="auto" w:fill="BDD6EE" w:themeFill="accent5" w:themeFillTint="66"/>
            <w:vAlign w:val="center"/>
          </w:tcPr>
          <w:p w14:paraId="7D829C3B" w14:textId="77777777" w:rsidR="004D21BE" w:rsidRPr="002557A2" w:rsidRDefault="004D21BE" w:rsidP="00B73070">
            <w:pPr>
              <w:jc w:val="center"/>
              <w:rPr>
                <w:rFonts w:eastAsia="Times New Roman"/>
                <w:b/>
                <w:bCs/>
                <w:color w:val="000000" w:themeColor="text1"/>
                <w:sz w:val="16"/>
                <w:szCs w:val="16"/>
                <w:lang w:val="en-GB" w:eastAsia="en-GB"/>
              </w:rPr>
            </w:pPr>
            <w:r w:rsidRPr="002557A2">
              <w:rPr>
                <w:rFonts w:eastAsia="Times New Roman"/>
                <w:b/>
                <w:bCs/>
                <w:color w:val="000000" w:themeColor="text1"/>
                <w:sz w:val="16"/>
                <w:szCs w:val="16"/>
                <w:lang w:val="en-GB" w:eastAsia="en-GB"/>
              </w:rPr>
              <w:t xml:space="preserve">Date (month; year) </w:t>
            </w:r>
          </w:p>
          <w:p w14:paraId="16B08B6E" w14:textId="77777777" w:rsidR="004D21BE" w:rsidRPr="002557A2" w:rsidRDefault="004D21BE" w:rsidP="00B73070">
            <w:pPr>
              <w:jc w:val="center"/>
              <w:rPr>
                <w:rFonts w:eastAsia="Times New Roman"/>
                <w:b/>
                <w:bCs/>
                <w:color w:val="000000" w:themeColor="text1"/>
                <w:sz w:val="16"/>
                <w:szCs w:val="16"/>
                <w:lang w:val="en-GB" w:eastAsia="en-GB"/>
              </w:rPr>
            </w:pPr>
            <w:r w:rsidRPr="002557A2">
              <w:rPr>
                <w:rFonts w:eastAsia="Times New Roman"/>
                <w:b/>
                <w:bCs/>
                <w:color w:val="000000" w:themeColor="text1"/>
                <w:sz w:val="16"/>
                <w:szCs w:val="16"/>
                <w:lang w:val="en-GB" w:eastAsia="en-GB"/>
              </w:rPr>
              <w:t>when finalized</w:t>
            </w:r>
          </w:p>
        </w:tc>
        <w:tc>
          <w:tcPr>
            <w:tcW w:w="2223" w:type="dxa"/>
            <w:shd w:val="clear" w:color="auto" w:fill="BDD6EE" w:themeFill="accent5" w:themeFillTint="66"/>
          </w:tcPr>
          <w:p w14:paraId="0DE1C884" w14:textId="77777777" w:rsidR="004D21BE" w:rsidRPr="002557A2" w:rsidRDefault="004D21BE" w:rsidP="00B73070">
            <w:pPr>
              <w:jc w:val="center"/>
              <w:rPr>
                <w:rFonts w:eastAsia="Times New Roman"/>
                <w:b/>
                <w:bCs/>
                <w:color w:val="000000" w:themeColor="text1"/>
                <w:sz w:val="16"/>
                <w:szCs w:val="16"/>
                <w:lang w:val="en-GB" w:eastAsia="en-GB"/>
              </w:rPr>
            </w:pPr>
            <w:r w:rsidRPr="6BEFCC02">
              <w:rPr>
                <w:rFonts w:eastAsia="Times New Roman"/>
                <w:b/>
                <w:bCs/>
                <w:color w:val="000000" w:themeColor="text1"/>
                <w:sz w:val="16"/>
                <w:szCs w:val="16"/>
                <w:lang w:val="en-GB" w:eastAsia="en-GB"/>
              </w:rPr>
              <w:t>Document type (policy/strategy, assessment, guidance, training material, methodology etc.)</w:t>
            </w:r>
          </w:p>
        </w:tc>
        <w:tc>
          <w:tcPr>
            <w:tcW w:w="3402" w:type="dxa"/>
            <w:shd w:val="clear" w:color="auto" w:fill="BDD6EE" w:themeFill="accent5" w:themeFillTint="66"/>
            <w:vAlign w:val="center"/>
          </w:tcPr>
          <w:p w14:paraId="29D6235B" w14:textId="77777777" w:rsidR="004D21BE" w:rsidRPr="002557A2" w:rsidRDefault="004D21BE" w:rsidP="00B73070">
            <w:pPr>
              <w:jc w:val="center"/>
              <w:rPr>
                <w:rFonts w:eastAsia="Times New Roman"/>
                <w:b/>
                <w:bCs/>
                <w:color w:val="000000" w:themeColor="text1"/>
                <w:sz w:val="16"/>
                <w:szCs w:val="16"/>
                <w:lang w:val="en-GB" w:eastAsia="en-GB"/>
              </w:rPr>
            </w:pPr>
            <w:r w:rsidRPr="002557A2">
              <w:rPr>
                <w:rFonts w:eastAsia="Times New Roman"/>
                <w:b/>
                <w:bCs/>
                <w:color w:val="000000" w:themeColor="text1"/>
                <w:sz w:val="16"/>
                <w:szCs w:val="16"/>
                <w:lang w:val="en-GB" w:eastAsia="en-GB"/>
              </w:rPr>
              <w:t>Brief description of the document and the role of the JP in finalizing it</w:t>
            </w:r>
          </w:p>
        </w:tc>
      </w:tr>
      <w:tr w:rsidR="009A3EF3" w:rsidRPr="002557A2" w14:paraId="41DD87B9" w14:textId="77777777" w:rsidTr="009A3EF3">
        <w:tc>
          <w:tcPr>
            <w:tcW w:w="2972" w:type="dxa"/>
            <w:vAlign w:val="center"/>
          </w:tcPr>
          <w:p w14:paraId="6DEA2A59" w14:textId="77777777" w:rsidR="004D21BE" w:rsidRPr="002557A2" w:rsidRDefault="004D21BE" w:rsidP="00B73070">
            <w:pPr>
              <w:rPr>
                <w:rFonts w:eastAsia="Times New Roman"/>
                <w:color w:val="000000" w:themeColor="text1"/>
                <w:sz w:val="18"/>
                <w:szCs w:val="18"/>
                <w:lang w:val="en-GB" w:eastAsia="en-GB"/>
              </w:rPr>
            </w:pPr>
          </w:p>
        </w:tc>
        <w:tc>
          <w:tcPr>
            <w:tcW w:w="1418" w:type="dxa"/>
            <w:vAlign w:val="center"/>
          </w:tcPr>
          <w:p w14:paraId="4B678C8C" w14:textId="77777777" w:rsidR="004D21BE" w:rsidRPr="002557A2" w:rsidRDefault="004D21BE" w:rsidP="00B73070">
            <w:pPr>
              <w:rPr>
                <w:rFonts w:eastAsia="Times New Roman"/>
                <w:color w:val="000000" w:themeColor="text1"/>
                <w:sz w:val="16"/>
                <w:szCs w:val="16"/>
                <w:lang w:val="en-GB" w:eastAsia="en-GB"/>
              </w:rPr>
            </w:pPr>
          </w:p>
        </w:tc>
        <w:tc>
          <w:tcPr>
            <w:tcW w:w="2223" w:type="dxa"/>
          </w:tcPr>
          <w:p w14:paraId="5E87A635" w14:textId="77777777" w:rsidR="004D21BE" w:rsidRPr="002557A2" w:rsidRDefault="004D21BE" w:rsidP="00B73070">
            <w:pPr>
              <w:rPr>
                <w:rFonts w:eastAsia="Times New Roman"/>
                <w:color w:val="000000" w:themeColor="text1"/>
                <w:sz w:val="16"/>
                <w:szCs w:val="16"/>
                <w:lang w:val="en-GB" w:eastAsia="en-GB"/>
              </w:rPr>
            </w:pPr>
          </w:p>
        </w:tc>
        <w:tc>
          <w:tcPr>
            <w:tcW w:w="3402" w:type="dxa"/>
            <w:vAlign w:val="center"/>
          </w:tcPr>
          <w:p w14:paraId="150026CF" w14:textId="77777777" w:rsidR="004D21BE" w:rsidRPr="002557A2" w:rsidRDefault="004D21BE" w:rsidP="00B73070">
            <w:pPr>
              <w:rPr>
                <w:rFonts w:eastAsia="Times New Roman"/>
                <w:color w:val="000000" w:themeColor="text1"/>
                <w:sz w:val="16"/>
                <w:szCs w:val="16"/>
                <w:lang w:val="en-GB" w:eastAsia="en-GB"/>
              </w:rPr>
            </w:pPr>
          </w:p>
        </w:tc>
      </w:tr>
      <w:tr w:rsidR="009A3EF3" w:rsidRPr="002557A2" w14:paraId="728C17AB" w14:textId="77777777" w:rsidTr="009A3EF3">
        <w:tc>
          <w:tcPr>
            <w:tcW w:w="2972" w:type="dxa"/>
            <w:vAlign w:val="center"/>
          </w:tcPr>
          <w:p w14:paraId="6AACAAB5" w14:textId="77777777" w:rsidR="004D21BE" w:rsidRPr="002557A2" w:rsidRDefault="004D21BE" w:rsidP="00B73070">
            <w:pPr>
              <w:rPr>
                <w:rFonts w:eastAsia="Times New Roman"/>
                <w:color w:val="000000" w:themeColor="text1"/>
                <w:sz w:val="18"/>
                <w:szCs w:val="18"/>
                <w:lang w:val="en-GB" w:eastAsia="en-GB"/>
              </w:rPr>
            </w:pPr>
          </w:p>
        </w:tc>
        <w:tc>
          <w:tcPr>
            <w:tcW w:w="1418" w:type="dxa"/>
            <w:vAlign w:val="center"/>
          </w:tcPr>
          <w:p w14:paraId="7D1DCE2C" w14:textId="77777777" w:rsidR="004D21BE" w:rsidRPr="002557A2" w:rsidRDefault="004D21BE" w:rsidP="00B73070">
            <w:pPr>
              <w:rPr>
                <w:rFonts w:eastAsia="Times New Roman"/>
                <w:color w:val="000000" w:themeColor="text1"/>
                <w:sz w:val="16"/>
                <w:szCs w:val="16"/>
                <w:lang w:val="en-GB" w:eastAsia="en-GB"/>
              </w:rPr>
            </w:pPr>
          </w:p>
        </w:tc>
        <w:tc>
          <w:tcPr>
            <w:tcW w:w="2223" w:type="dxa"/>
          </w:tcPr>
          <w:p w14:paraId="7B7B67D1" w14:textId="77777777" w:rsidR="004D21BE" w:rsidRPr="002557A2" w:rsidRDefault="004D21BE" w:rsidP="00B73070">
            <w:pPr>
              <w:rPr>
                <w:rFonts w:eastAsia="Times New Roman"/>
                <w:color w:val="000000" w:themeColor="text1"/>
                <w:sz w:val="16"/>
                <w:szCs w:val="16"/>
                <w:lang w:val="en-GB" w:eastAsia="en-GB"/>
              </w:rPr>
            </w:pPr>
          </w:p>
        </w:tc>
        <w:tc>
          <w:tcPr>
            <w:tcW w:w="3402" w:type="dxa"/>
            <w:vAlign w:val="center"/>
          </w:tcPr>
          <w:p w14:paraId="484AA440" w14:textId="77777777" w:rsidR="004D21BE" w:rsidRPr="002557A2" w:rsidRDefault="004D21BE" w:rsidP="00B73070">
            <w:pPr>
              <w:rPr>
                <w:rFonts w:eastAsia="Times New Roman"/>
                <w:color w:val="000000" w:themeColor="text1"/>
                <w:sz w:val="16"/>
                <w:szCs w:val="16"/>
                <w:lang w:val="en-GB" w:eastAsia="en-GB"/>
              </w:rPr>
            </w:pPr>
          </w:p>
        </w:tc>
      </w:tr>
    </w:tbl>
    <w:p w14:paraId="0374F4F5" w14:textId="77777777" w:rsidR="004D21BE" w:rsidRPr="002557A2" w:rsidRDefault="004D21BE" w:rsidP="004D21BE">
      <w:pPr>
        <w:rPr>
          <w:rFonts w:ascii="Verdana" w:hAnsi="Verdana" w:cs="Arial"/>
          <w:color w:val="000000" w:themeColor="text1"/>
          <w:sz w:val="18"/>
          <w:szCs w:val="18"/>
          <w:lang w:val="en-GB"/>
        </w:rPr>
      </w:pPr>
    </w:p>
    <w:p w14:paraId="38E61BF8" w14:textId="77777777" w:rsidR="004D21BE" w:rsidRDefault="004D21BE" w:rsidP="004D21BE">
      <w:pPr>
        <w:pStyle w:val="ListParagraph"/>
        <w:ind w:left="0"/>
        <w:rPr>
          <w:rFonts w:ascii="Verdana" w:hAnsi="Verdana" w:cs="Arial"/>
          <w:b/>
          <w:bCs/>
          <w:color w:val="0070C0"/>
          <w:sz w:val="24"/>
          <w:szCs w:val="24"/>
          <w:lang w:val="en-GB"/>
        </w:rPr>
      </w:pPr>
    </w:p>
    <w:p w14:paraId="6ECBBF13" w14:textId="77777777" w:rsidR="004D21BE" w:rsidRDefault="004D21BE" w:rsidP="003F7673">
      <w:pPr>
        <w:pStyle w:val="ListParagraph"/>
        <w:numPr>
          <w:ilvl w:val="0"/>
          <w:numId w:val="16"/>
        </w:numPr>
        <w:rPr>
          <w:rFonts w:ascii="Verdana" w:hAnsi="Verdana" w:cs="Arial"/>
          <w:b/>
          <w:bCs/>
          <w:color w:val="0070C0"/>
          <w:sz w:val="24"/>
          <w:szCs w:val="24"/>
          <w:lang w:val="en-GB"/>
        </w:rPr>
      </w:pPr>
      <w:r>
        <w:rPr>
          <w:rFonts w:ascii="Verdana" w:hAnsi="Verdana" w:cs="Arial"/>
          <w:b/>
          <w:bCs/>
          <w:color w:val="0070C0"/>
          <w:sz w:val="24"/>
          <w:szCs w:val="24"/>
          <w:lang w:val="en-GB"/>
        </w:rPr>
        <w:br w:type="page"/>
      </w:r>
    </w:p>
    <w:p w14:paraId="196E2EC5" w14:textId="77777777" w:rsidR="004D21BE" w:rsidRPr="0035452D" w:rsidRDefault="004D21BE" w:rsidP="004D21BE">
      <w:pPr>
        <w:rPr>
          <w:rFonts w:ascii="Verdana" w:hAnsi="Verdana" w:cs="Arial"/>
          <w:b/>
          <w:bCs/>
          <w:color w:val="0070C0"/>
          <w:sz w:val="24"/>
          <w:szCs w:val="24"/>
          <w:lang w:val="en-GB"/>
        </w:rPr>
      </w:pPr>
      <w:r w:rsidRPr="0035452D">
        <w:rPr>
          <w:rFonts w:ascii="Verdana" w:hAnsi="Verdana" w:cs="Arial"/>
          <w:b/>
          <w:bCs/>
          <w:color w:val="0070C0"/>
          <w:sz w:val="24"/>
          <w:szCs w:val="24"/>
          <w:lang w:val="en-GB"/>
        </w:rPr>
        <w:lastRenderedPageBreak/>
        <w:t>Annex 3. Communications</w:t>
      </w:r>
      <w:r>
        <w:rPr>
          <w:rFonts w:ascii="Verdana" w:hAnsi="Verdana" w:cs="Arial"/>
          <w:b/>
          <w:bCs/>
          <w:color w:val="0070C0"/>
          <w:sz w:val="24"/>
          <w:szCs w:val="24"/>
          <w:lang w:val="en-GB"/>
        </w:rPr>
        <w:t xml:space="preserve"> materials</w:t>
      </w:r>
    </w:p>
    <w:p w14:paraId="33050094" w14:textId="77777777" w:rsidR="004D21BE" w:rsidRDefault="004D21BE" w:rsidP="004D21BE">
      <w:pPr>
        <w:rPr>
          <w:rFonts w:ascii="Verdana" w:hAnsi="Verdana" w:cs="Arial"/>
          <w:b/>
          <w:bCs/>
          <w:color w:val="0070C0"/>
          <w:sz w:val="20"/>
          <w:szCs w:val="20"/>
          <w:lang w:val="en-GB"/>
        </w:rPr>
      </w:pPr>
    </w:p>
    <w:p w14:paraId="61F3EC67" w14:textId="77777777" w:rsidR="004D21BE" w:rsidRPr="00EE4547" w:rsidRDefault="004D21BE" w:rsidP="003F7673">
      <w:pPr>
        <w:pStyle w:val="ListParagraph"/>
        <w:numPr>
          <w:ilvl w:val="0"/>
          <w:numId w:val="12"/>
        </w:numPr>
        <w:rPr>
          <w:rFonts w:ascii="Verdana" w:hAnsi="Verdana" w:cs="Arial"/>
          <w:i/>
          <w:iCs/>
          <w:color w:val="0070C0"/>
          <w:sz w:val="18"/>
          <w:szCs w:val="18"/>
          <w:u w:val="single"/>
          <w:lang w:val="en-GB"/>
        </w:rPr>
      </w:pPr>
      <w:r w:rsidRPr="00EE4547">
        <w:rPr>
          <w:rFonts w:ascii="Verdana" w:hAnsi="Verdana" w:cs="Arial"/>
          <w:i/>
          <w:iCs/>
          <w:color w:val="0070C0"/>
          <w:sz w:val="18"/>
          <w:szCs w:val="18"/>
          <w:u w:val="single"/>
          <w:lang w:val="en-GB"/>
        </w:rPr>
        <w:t>Human interest story</w:t>
      </w:r>
    </w:p>
    <w:p w14:paraId="65C125EC" w14:textId="77777777" w:rsidR="004D21BE" w:rsidRPr="002A42E0" w:rsidRDefault="004D21BE" w:rsidP="003F7673">
      <w:pPr>
        <w:pStyle w:val="ListParagraph"/>
        <w:numPr>
          <w:ilvl w:val="0"/>
          <w:numId w:val="10"/>
        </w:numPr>
        <w:rPr>
          <w:rFonts w:ascii="Verdana" w:hAnsi="Verdana" w:cs="Arial"/>
          <w:i/>
          <w:iCs/>
          <w:color w:val="C45911" w:themeColor="accent2" w:themeShade="BF"/>
          <w:sz w:val="18"/>
          <w:szCs w:val="18"/>
          <w:lang w:val="en-GB"/>
        </w:rPr>
      </w:pPr>
      <w:r w:rsidRPr="0035452D">
        <w:rPr>
          <w:rFonts w:ascii="Verdana" w:hAnsi="Verdana" w:cs="Arial"/>
          <w:b/>
          <w:bCs/>
          <w:i/>
          <w:iCs/>
          <w:color w:val="C45911" w:themeColor="accent2" w:themeShade="BF"/>
          <w:sz w:val="18"/>
          <w:szCs w:val="18"/>
          <w:lang w:val="en-GB"/>
        </w:rPr>
        <w:t>Attach at least 1 human interest story</w:t>
      </w:r>
      <w:r>
        <w:rPr>
          <w:rFonts w:ascii="Verdana" w:hAnsi="Verdana" w:cs="Arial"/>
          <w:i/>
          <w:iCs/>
          <w:color w:val="C45911" w:themeColor="accent2" w:themeShade="BF"/>
          <w:sz w:val="18"/>
          <w:szCs w:val="18"/>
          <w:lang w:val="en-GB"/>
        </w:rPr>
        <w:t xml:space="preserve"> that summarizes the background, results achieved, impact made, and beneficiaries reached by the joint programme in line with the objective of the portfolio to support increased SDG financing flows and policy reforms.</w:t>
      </w:r>
    </w:p>
    <w:p w14:paraId="3DD8CE43" w14:textId="77777777" w:rsidR="004D21BE" w:rsidRDefault="004D21BE" w:rsidP="004D21BE">
      <w:pPr>
        <w:rPr>
          <w:rFonts w:ascii="Verdana" w:hAnsi="Verdana" w:cs="Arial"/>
          <w:i/>
          <w:iCs/>
          <w:color w:val="0070C0"/>
          <w:sz w:val="18"/>
          <w:szCs w:val="18"/>
          <w:u w:val="single"/>
          <w:lang w:val="en-GB"/>
        </w:rPr>
      </w:pPr>
    </w:p>
    <w:p w14:paraId="416DC006" w14:textId="77777777" w:rsidR="004D21BE" w:rsidRPr="00EE4547" w:rsidRDefault="004D21BE" w:rsidP="003F7673">
      <w:pPr>
        <w:pStyle w:val="ListParagraph"/>
        <w:numPr>
          <w:ilvl w:val="0"/>
          <w:numId w:val="12"/>
        </w:numPr>
        <w:rPr>
          <w:rFonts w:ascii="Verdana" w:hAnsi="Verdana" w:cs="Arial"/>
          <w:i/>
          <w:iCs/>
          <w:color w:val="0070C0"/>
          <w:sz w:val="18"/>
          <w:szCs w:val="18"/>
          <w:u w:val="single"/>
          <w:lang w:val="en-GB"/>
        </w:rPr>
      </w:pPr>
      <w:r w:rsidRPr="00EE4547">
        <w:rPr>
          <w:rFonts w:ascii="Verdana" w:hAnsi="Verdana" w:cs="Arial"/>
          <w:i/>
          <w:iCs/>
          <w:color w:val="0070C0"/>
          <w:sz w:val="18"/>
          <w:szCs w:val="18"/>
          <w:u w:val="single"/>
          <w:lang w:val="en-GB"/>
        </w:rPr>
        <w:t xml:space="preserve"> Communication products</w:t>
      </w:r>
    </w:p>
    <w:p w14:paraId="2A6C7E4C" w14:textId="77777777" w:rsidR="004D21BE" w:rsidRDefault="004D21BE" w:rsidP="003F7673">
      <w:pPr>
        <w:pStyle w:val="ListParagraph"/>
        <w:numPr>
          <w:ilvl w:val="0"/>
          <w:numId w:val="10"/>
        </w:numPr>
        <w:rPr>
          <w:rFonts w:ascii="Verdana" w:hAnsi="Verdana" w:cs="Arial"/>
          <w:i/>
          <w:iCs/>
          <w:color w:val="C45911" w:themeColor="accent2" w:themeShade="BF"/>
          <w:sz w:val="18"/>
          <w:szCs w:val="18"/>
          <w:lang w:val="en-GB"/>
        </w:rPr>
      </w:pPr>
      <w:r>
        <w:rPr>
          <w:rFonts w:ascii="Verdana" w:hAnsi="Verdana" w:cs="Arial"/>
          <w:i/>
          <w:iCs/>
          <w:color w:val="C45911" w:themeColor="accent2" w:themeShade="BF"/>
          <w:sz w:val="18"/>
          <w:szCs w:val="18"/>
          <w:lang w:val="en-GB"/>
        </w:rPr>
        <w:t xml:space="preserve">Fill out the table below and </w:t>
      </w:r>
      <w:r w:rsidRPr="0035452D">
        <w:rPr>
          <w:rFonts w:ascii="Verdana" w:hAnsi="Verdana" w:cs="Arial"/>
          <w:b/>
          <w:bCs/>
          <w:i/>
          <w:iCs/>
          <w:color w:val="C45911" w:themeColor="accent2" w:themeShade="BF"/>
          <w:sz w:val="18"/>
          <w:szCs w:val="18"/>
          <w:lang w:val="en-GB"/>
        </w:rPr>
        <w:t>attach/provide links to articles</w:t>
      </w:r>
      <w:r>
        <w:rPr>
          <w:rFonts w:ascii="Verdana" w:hAnsi="Verdana" w:cs="Arial"/>
          <w:i/>
          <w:iCs/>
          <w:color w:val="C45911" w:themeColor="accent2" w:themeShade="BF"/>
          <w:sz w:val="18"/>
          <w:szCs w:val="18"/>
          <w:lang w:val="en-GB"/>
        </w:rPr>
        <w:t xml:space="preserve">, news/media items, videos, </w:t>
      </w:r>
      <w:proofErr w:type="gramStart"/>
      <w:r>
        <w:rPr>
          <w:rFonts w:ascii="Verdana" w:hAnsi="Verdana" w:cs="Arial"/>
          <w:i/>
          <w:iCs/>
          <w:color w:val="C45911" w:themeColor="accent2" w:themeShade="BF"/>
          <w:sz w:val="18"/>
          <w:szCs w:val="18"/>
          <w:lang w:val="en-GB"/>
        </w:rPr>
        <w:t>blogs</w:t>
      </w:r>
      <w:proofErr w:type="gramEnd"/>
      <w:r>
        <w:rPr>
          <w:rFonts w:ascii="Verdana" w:hAnsi="Verdana" w:cs="Arial"/>
          <w:i/>
          <w:iCs/>
          <w:color w:val="C45911" w:themeColor="accent2" w:themeShade="BF"/>
          <w:sz w:val="18"/>
          <w:szCs w:val="18"/>
          <w:lang w:val="en-GB"/>
        </w:rPr>
        <w:t xml:space="preserve"> or other major communication materials developed by the joint programme. </w:t>
      </w:r>
    </w:p>
    <w:p w14:paraId="1F35F477" w14:textId="77777777" w:rsidR="004D21BE" w:rsidRDefault="004D21BE" w:rsidP="004D21BE">
      <w:pPr>
        <w:pStyle w:val="ListParagraph"/>
        <w:rPr>
          <w:rFonts w:ascii="Verdana" w:hAnsi="Verdana" w:cs="Arial"/>
          <w:i/>
          <w:iCs/>
          <w:color w:val="C45911" w:themeColor="accent2" w:themeShade="BF"/>
          <w:sz w:val="18"/>
          <w:szCs w:val="18"/>
          <w:lang w:val="en-GB"/>
        </w:rPr>
      </w:pPr>
    </w:p>
    <w:tbl>
      <w:tblPr>
        <w:tblStyle w:val="TableGrid"/>
        <w:tblW w:w="9776" w:type="dxa"/>
        <w:tblLook w:val="04A0" w:firstRow="1" w:lastRow="0" w:firstColumn="1" w:lastColumn="0" w:noHBand="0" w:noVBand="1"/>
      </w:tblPr>
      <w:tblGrid>
        <w:gridCol w:w="2405"/>
        <w:gridCol w:w="1701"/>
        <w:gridCol w:w="5670"/>
      </w:tblGrid>
      <w:tr w:rsidR="009A3EF3" w:rsidRPr="00D01412" w14:paraId="5671BF12" w14:textId="77777777" w:rsidTr="009A3EF3">
        <w:tc>
          <w:tcPr>
            <w:tcW w:w="2405" w:type="dxa"/>
            <w:shd w:val="clear" w:color="auto" w:fill="BDD6EE" w:themeFill="accent5" w:themeFillTint="66"/>
            <w:vAlign w:val="center"/>
          </w:tcPr>
          <w:p w14:paraId="73F03E50" w14:textId="77777777" w:rsidR="004D21BE" w:rsidRPr="00D01412" w:rsidRDefault="004D21BE" w:rsidP="00B73070">
            <w:pPr>
              <w:jc w:val="center"/>
              <w:rPr>
                <w:rFonts w:eastAsia="Times New Roman"/>
                <w:b/>
                <w:bCs/>
                <w:color w:val="000000" w:themeColor="text1"/>
                <w:lang w:eastAsia="en-GB"/>
              </w:rPr>
            </w:pPr>
            <w:r>
              <w:rPr>
                <w:rFonts w:eastAsia="Times New Roman"/>
                <w:b/>
                <w:bCs/>
                <w:color w:val="000000" w:themeColor="text1"/>
                <w:sz w:val="18"/>
                <w:szCs w:val="18"/>
                <w:lang w:eastAsia="en-GB"/>
              </w:rPr>
              <w:t>Title of the document</w:t>
            </w:r>
          </w:p>
        </w:tc>
        <w:tc>
          <w:tcPr>
            <w:tcW w:w="1701" w:type="dxa"/>
            <w:shd w:val="clear" w:color="auto" w:fill="BDD6EE" w:themeFill="accent5" w:themeFillTint="66"/>
            <w:vAlign w:val="center"/>
          </w:tcPr>
          <w:p w14:paraId="62936F08" w14:textId="77777777" w:rsidR="004D21BE" w:rsidRDefault="004D21BE" w:rsidP="00B73070">
            <w:pPr>
              <w:jc w:val="center"/>
              <w:rPr>
                <w:rFonts w:eastAsia="Times New Roman"/>
                <w:b/>
                <w:bCs/>
                <w:color w:val="000000" w:themeColor="text1"/>
                <w:sz w:val="16"/>
                <w:szCs w:val="16"/>
                <w:lang w:eastAsia="en-GB"/>
              </w:rPr>
            </w:pPr>
            <w:r>
              <w:rPr>
                <w:rFonts w:eastAsia="Times New Roman"/>
                <w:b/>
                <w:bCs/>
                <w:color w:val="000000" w:themeColor="text1"/>
                <w:sz w:val="16"/>
                <w:szCs w:val="16"/>
                <w:lang w:eastAsia="en-GB"/>
              </w:rPr>
              <w:t>Date</w:t>
            </w:r>
          </w:p>
          <w:p w14:paraId="4D177C5E" w14:textId="77777777" w:rsidR="004D21BE" w:rsidRPr="00D01412" w:rsidRDefault="004D21BE" w:rsidP="00B73070">
            <w:pPr>
              <w:jc w:val="center"/>
              <w:rPr>
                <w:rFonts w:eastAsia="Times New Roman"/>
                <w:b/>
                <w:bCs/>
                <w:color w:val="000000" w:themeColor="text1"/>
                <w:sz w:val="16"/>
                <w:szCs w:val="16"/>
                <w:lang w:eastAsia="en-GB"/>
              </w:rPr>
            </w:pPr>
            <w:r>
              <w:rPr>
                <w:rFonts w:eastAsia="Times New Roman"/>
                <w:b/>
                <w:bCs/>
                <w:color w:val="000000" w:themeColor="text1"/>
                <w:sz w:val="16"/>
                <w:szCs w:val="16"/>
                <w:lang w:eastAsia="en-GB"/>
              </w:rPr>
              <w:t xml:space="preserve">when finalized </w:t>
            </w:r>
            <w:r w:rsidRPr="009511FF">
              <w:rPr>
                <w:rFonts w:eastAsia="Times New Roman"/>
                <w:color w:val="000000" w:themeColor="text1"/>
                <w:sz w:val="16"/>
                <w:szCs w:val="16"/>
                <w:lang w:eastAsia="en-GB"/>
              </w:rPr>
              <w:t>(MM/YY)</w:t>
            </w:r>
          </w:p>
        </w:tc>
        <w:tc>
          <w:tcPr>
            <w:tcW w:w="5670" w:type="dxa"/>
            <w:shd w:val="clear" w:color="auto" w:fill="BDD6EE" w:themeFill="accent5" w:themeFillTint="66"/>
            <w:vAlign w:val="center"/>
          </w:tcPr>
          <w:p w14:paraId="190B02A9" w14:textId="77777777" w:rsidR="004D21BE" w:rsidRPr="00D01412" w:rsidRDefault="004D21BE" w:rsidP="00B73070">
            <w:pPr>
              <w:jc w:val="center"/>
              <w:rPr>
                <w:rFonts w:eastAsia="Times New Roman"/>
                <w:b/>
                <w:bCs/>
                <w:color w:val="000000" w:themeColor="text1"/>
                <w:sz w:val="16"/>
                <w:szCs w:val="16"/>
                <w:lang w:eastAsia="en-GB"/>
              </w:rPr>
            </w:pPr>
            <w:r>
              <w:rPr>
                <w:rFonts w:eastAsia="Times New Roman"/>
                <w:b/>
                <w:bCs/>
                <w:color w:val="000000" w:themeColor="text1"/>
                <w:sz w:val="16"/>
                <w:szCs w:val="16"/>
                <w:lang w:eastAsia="en-GB"/>
              </w:rPr>
              <w:t xml:space="preserve">Brief description and hyperlink (if it </w:t>
            </w:r>
            <w:proofErr w:type="gramStart"/>
            <w:r>
              <w:rPr>
                <w:rFonts w:eastAsia="Times New Roman"/>
                <w:b/>
                <w:bCs/>
                <w:color w:val="000000" w:themeColor="text1"/>
                <w:sz w:val="16"/>
                <w:szCs w:val="16"/>
                <w:lang w:eastAsia="en-GB"/>
              </w:rPr>
              <w:t>exists</w:t>
            </w:r>
            <w:proofErr w:type="gramEnd"/>
            <w:r>
              <w:rPr>
                <w:rFonts w:eastAsia="Times New Roman"/>
                <w:b/>
                <w:bCs/>
                <w:color w:val="000000" w:themeColor="text1"/>
                <w:sz w:val="16"/>
                <w:szCs w:val="16"/>
                <w:lang w:eastAsia="en-GB"/>
              </w:rPr>
              <w:t>)</w:t>
            </w:r>
          </w:p>
        </w:tc>
      </w:tr>
      <w:tr w:rsidR="009A3EF3" w:rsidRPr="00D01412" w14:paraId="4C184CE6" w14:textId="77777777" w:rsidTr="009A3EF3">
        <w:tc>
          <w:tcPr>
            <w:tcW w:w="2405" w:type="dxa"/>
            <w:vAlign w:val="center"/>
          </w:tcPr>
          <w:p w14:paraId="64BBFFC9" w14:textId="77777777" w:rsidR="004D21BE" w:rsidRPr="00D01412" w:rsidRDefault="004D21BE" w:rsidP="00B73070">
            <w:pPr>
              <w:rPr>
                <w:rFonts w:eastAsia="Times New Roman"/>
                <w:color w:val="000000" w:themeColor="text1"/>
                <w:sz w:val="18"/>
                <w:szCs w:val="18"/>
                <w:lang w:eastAsia="en-GB"/>
              </w:rPr>
            </w:pPr>
          </w:p>
        </w:tc>
        <w:tc>
          <w:tcPr>
            <w:tcW w:w="1701" w:type="dxa"/>
            <w:vAlign w:val="center"/>
          </w:tcPr>
          <w:p w14:paraId="1B50B197" w14:textId="77777777" w:rsidR="004D21BE" w:rsidRPr="00D01412" w:rsidRDefault="004D21BE" w:rsidP="00B73070">
            <w:pPr>
              <w:rPr>
                <w:rFonts w:eastAsia="Times New Roman"/>
                <w:color w:val="000000" w:themeColor="text1"/>
                <w:sz w:val="16"/>
                <w:szCs w:val="16"/>
                <w:lang w:eastAsia="en-GB"/>
              </w:rPr>
            </w:pPr>
          </w:p>
        </w:tc>
        <w:tc>
          <w:tcPr>
            <w:tcW w:w="5670" w:type="dxa"/>
            <w:vAlign w:val="center"/>
          </w:tcPr>
          <w:p w14:paraId="01B9B318" w14:textId="77777777" w:rsidR="004D21BE" w:rsidRPr="00D01412" w:rsidRDefault="004D21BE" w:rsidP="00B73070">
            <w:pPr>
              <w:rPr>
                <w:rFonts w:eastAsia="Times New Roman"/>
                <w:color w:val="000000" w:themeColor="text1"/>
                <w:sz w:val="16"/>
                <w:szCs w:val="16"/>
                <w:lang w:eastAsia="en-GB"/>
              </w:rPr>
            </w:pPr>
          </w:p>
        </w:tc>
      </w:tr>
      <w:tr w:rsidR="009A3EF3" w:rsidRPr="00D01412" w14:paraId="4A93A9F5" w14:textId="77777777" w:rsidTr="009A3EF3">
        <w:tc>
          <w:tcPr>
            <w:tcW w:w="2405" w:type="dxa"/>
            <w:vAlign w:val="center"/>
          </w:tcPr>
          <w:p w14:paraId="5B4B01B3" w14:textId="77777777" w:rsidR="004D21BE" w:rsidRPr="00D01412" w:rsidRDefault="004D21BE" w:rsidP="009A3EF3">
            <w:pPr>
              <w:ind w:right="742"/>
              <w:rPr>
                <w:rFonts w:eastAsia="Times New Roman"/>
                <w:color w:val="000000" w:themeColor="text1"/>
                <w:sz w:val="18"/>
                <w:szCs w:val="18"/>
                <w:lang w:eastAsia="en-GB"/>
              </w:rPr>
            </w:pPr>
          </w:p>
        </w:tc>
        <w:tc>
          <w:tcPr>
            <w:tcW w:w="1701" w:type="dxa"/>
            <w:vAlign w:val="center"/>
          </w:tcPr>
          <w:p w14:paraId="678D2151" w14:textId="77777777" w:rsidR="004D21BE" w:rsidRPr="00D01412" w:rsidRDefault="004D21BE" w:rsidP="00B73070">
            <w:pPr>
              <w:rPr>
                <w:rFonts w:eastAsia="Times New Roman"/>
                <w:color w:val="000000" w:themeColor="text1"/>
                <w:sz w:val="16"/>
                <w:szCs w:val="16"/>
                <w:lang w:eastAsia="en-GB"/>
              </w:rPr>
            </w:pPr>
          </w:p>
        </w:tc>
        <w:tc>
          <w:tcPr>
            <w:tcW w:w="5670" w:type="dxa"/>
            <w:vAlign w:val="center"/>
          </w:tcPr>
          <w:p w14:paraId="2C4412D8" w14:textId="77777777" w:rsidR="004D21BE" w:rsidRPr="00D01412" w:rsidRDefault="004D21BE" w:rsidP="00B73070">
            <w:pPr>
              <w:rPr>
                <w:rFonts w:eastAsia="Times New Roman"/>
                <w:color w:val="000000" w:themeColor="text1"/>
                <w:sz w:val="16"/>
                <w:szCs w:val="16"/>
                <w:lang w:eastAsia="en-GB"/>
              </w:rPr>
            </w:pPr>
          </w:p>
        </w:tc>
      </w:tr>
      <w:tr w:rsidR="009A3EF3" w:rsidRPr="00D01412" w14:paraId="65524F58" w14:textId="77777777" w:rsidTr="009A3EF3">
        <w:tc>
          <w:tcPr>
            <w:tcW w:w="2405" w:type="dxa"/>
            <w:vAlign w:val="center"/>
          </w:tcPr>
          <w:p w14:paraId="1DEBEC68" w14:textId="77777777" w:rsidR="004D21BE" w:rsidRPr="00D01412" w:rsidRDefault="004D21BE" w:rsidP="00B73070">
            <w:pPr>
              <w:rPr>
                <w:rFonts w:eastAsia="Times New Roman"/>
                <w:color w:val="000000" w:themeColor="text1"/>
                <w:sz w:val="18"/>
                <w:szCs w:val="18"/>
                <w:lang w:eastAsia="en-GB"/>
              </w:rPr>
            </w:pPr>
          </w:p>
        </w:tc>
        <w:tc>
          <w:tcPr>
            <w:tcW w:w="1701" w:type="dxa"/>
            <w:vAlign w:val="center"/>
          </w:tcPr>
          <w:p w14:paraId="7ED9016F" w14:textId="77777777" w:rsidR="004D21BE" w:rsidRPr="00D01412" w:rsidRDefault="004D21BE" w:rsidP="00B73070">
            <w:pPr>
              <w:rPr>
                <w:rFonts w:eastAsia="Times New Roman"/>
                <w:color w:val="000000" w:themeColor="text1"/>
                <w:sz w:val="16"/>
                <w:szCs w:val="16"/>
                <w:lang w:eastAsia="en-GB"/>
              </w:rPr>
            </w:pPr>
          </w:p>
        </w:tc>
        <w:tc>
          <w:tcPr>
            <w:tcW w:w="5670" w:type="dxa"/>
            <w:vAlign w:val="center"/>
          </w:tcPr>
          <w:p w14:paraId="6618ED3E" w14:textId="77777777" w:rsidR="004D21BE" w:rsidRPr="00D01412" w:rsidRDefault="004D21BE" w:rsidP="00B73070">
            <w:pPr>
              <w:rPr>
                <w:rFonts w:eastAsia="Times New Roman"/>
                <w:color w:val="000000" w:themeColor="text1"/>
                <w:sz w:val="16"/>
                <w:szCs w:val="16"/>
                <w:lang w:eastAsia="en-GB"/>
              </w:rPr>
            </w:pPr>
          </w:p>
        </w:tc>
      </w:tr>
      <w:tr w:rsidR="009A3EF3" w:rsidRPr="00D01412" w14:paraId="3812BB2F" w14:textId="77777777" w:rsidTr="009A3EF3">
        <w:tc>
          <w:tcPr>
            <w:tcW w:w="2405" w:type="dxa"/>
            <w:vAlign w:val="center"/>
          </w:tcPr>
          <w:p w14:paraId="21BACB6C" w14:textId="77777777" w:rsidR="004D21BE" w:rsidRPr="00D01412" w:rsidRDefault="004D21BE" w:rsidP="00B73070">
            <w:pPr>
              <w:rPr>
                <w:rFonts w:eastAsia="Times New Roman"/>
                <w:color w:val="000000" w:themeColor="text1"/>
                <w:sz w:val="18"/>
                <w:szCs w:val="18"/>
                <w:lang w:eastAsia="en-GB"/>
              </w:rPr>
            </w:pPr>
          </w:p>
        </w:tc>
        <w:tc>
          <w:tcPr>
            <w:tcW w:w="1701" w:type="dxa"/>
            <w:vAlign w:val="center"/>
          </w:tcPr>
          <w:p w14:paraId="161AA9A8" w14:textId="77777777" w:rsidR="004D21BE" w:rsidRPr="00D01412" w:rsidRDefault="004D21BE" w:rsidP="00B73070">
            <w:pPr>
              <w:rPr>
                <w:rFonts w:eastAsia="Times New Roman"/>
                <w:color w:val="000000" w:themeColor="text1"/>
                <w:sz w:val="16"/>
                <w:szCs w:val="16"/>
                <w:lang w:eastAsia="en-GB"/>
              </w:rPr>
            </w:pPr>
          </w:p>
        </w:tc>
        <w:tc>
          <w:tcPr>
            <w:tcW w:w="5670" w:type="dxa"/>
            <w:vAlign w:val="center"/>
          </w:tcPr>
          <w:p w14:paraId="17EB4715" w14:textId="77777777" w:rsidR="004D21BE" w:rsidRPr="00D01412" w:rsidRDefault="004D21BE" w:rsidP="00B73070">
            <w:pPr>
              <w:rPr>
                <w:rFonts w:eastAsia="Times New Roman"/>
                <w:color w:val="000000" w:themeColor="text1"/>
                <w:sz w:val="16"/>
                <w:szCs w:val="16"/>
                <w:lang w:eastAsia="en-GB"/>
              </w:rPr>
            </w:pPr>
          </w:p>
        </w:tc>
      </w:tr>
      <w:tr w:rsidR="009A3EF3" w:rsidRPr="00D01412" w14:paraId="79F64363" w14:textId="77777777" w:rsidTr="009A3EF3">
        <w:tc>
          <w:tcPr>
            <w:tcW w:w="2405" w:type="dxa"/>
            <w:vAlign w:val="center"/>
          </w:tcPr>
          <w:p w14:paraId="41A3C9A6" w14:textId="77777777" w:rsidR="004D21BE" w:rsidRPr="00D01412" w:rsidRDefault="004D21BE" w:rsidP="00B73070">
            <w:pPr>
              <w:rPr>
                <w:rFonts w:eastAsia="Times New Roman"/>
                <w:color w:val="000000" w:themeColor="text1"/>
                <w:sz w:val="18"/>
                <w:szCs w:val="18"/>
                <w:lang w:eastAsia="en-GB"/>
              </w:rPr>
            </w:pPr>
          </w:p>
        </w:tc>
        <w:tc>
          <w:tcPr>
            <w:tcW w:w="1701" w:type="dxa"/>
            <w:vAlign w:val="center"/>
          </w:tcPr>
          <w:p w14:paraId="437BBB66" w14:textId="77777777" w:rsidR="004D21BE" w:rsidRPr="00D01412" w:rsidRDefault="004D21BE" w:rsidP="00B73070">
            <w:pPr>
              <w:rPr>
                <w:rFonts w:eastAsia="Times New Roman"/>
                <w:color w:val="000000" w:themeColor="text1"/>
                <w:sz w:val="16"/>
                <w:szCs w:val="16"/>
                <w:lang w:eastAsia="en-GB"/>
              </w:rPr>
            </w:pPr>
          </w:p>
        </w:tc>
        <w:tc>
          <w:tcPr>
            <w:tcW w:w="5670" w:type="dxa"/>
            <w:vAlign w:val="center"/>
          </w:tcPr>
          <w:p w14:paraId="7CD10693" w14:textId="77777777" w:rsidR="004D21BE" w:rsidRPr="00D01412" w:rsidRDefault="004D21BE" w:rsidP="00B73070">
            <w:pPr>
              <w:rPr>
                <w:rFonts w:eastAsia="Times New Roman"/>
                <w:color w:val="000000" w:themeColor="text1"/>
                <w:sz w:val="16"/>
                <w:szCs w:val="16"/>
                <w:lang w:eastAsia="en-GB"/>
              </w:rPr>
            </w:pPr>
          </w:p>
        </w:tc>
      </w:tr>
    </w:tbl>
    <w:p w14:paraId="77843542" w14:textId="77777777" w:rsidR="004D21BE" w:rsidRDefault="004D21BE" w:rsidP="004D21BE">
      <w:pPr>
        <w:rPr>
          <w:rFonts w:ascii="Verdana" w:hAnsi="Verdana" w:cs="Arial"/>
          <w:b/>
          <w:bCs/>
          <w:color w:val="0070C0"/>
          <w:sz w:val="24"/>
          <w:szCs w:val="24"/>
          <w:lang w:val="en-GB"/>
        </w:rPr>
      </w:pPr>
    </w:p>
    <w:p w14:paraId="67443715" w14:textId="77777777" w:rsidR="004D21BE" w:rsidRDefault="004D21BE" w:rsidP="004D21BE">
      <w:pPr>
        <w:rPr>
          <w:rFonts w:ascii="Verdana" w:hAnsi="Verdana" w:cs="Arial"/>
          <w:b/>
          <w:bCs/>
          <w:color w:val="0070C0"/>
          <w:sz w:val="24"/>
          <w:szCs w:val="24"/>
          <w:lang w:val="en-GB"/>
        </w:rPr>
      </w:pPr>
    </w:p>
    <w:p w14:paraId="3F021DFC" w14:textId="77777777" w:rsidR="004D21BE" w:rsidRDefault="004D21BE" w:rsidP="004D21BE">
      <w:pPr>
        <w:rPr>
          <w:rFonts w:ascii="Verdana" w:hAnsi="Verdana" w:cs="Arial"/>
          <w:b/>
          <w:bCs/>
          <w:color w:val="0070C0"/>
          <w:sz w:val="24"/>
          <w:szCs w:val="24"/>
          <w:lang w:val="en-GB"/>
        </w:rPr>
      </w:pPr>
    </w:p>
    <w:p w14:paraId="4F4521F7" w14:textId="77777777" w:rsidR="004D21BE" w:rsidRDefault="004D21BE" w:rsidP="004D21BE">
      <w:pPr>
        <w:rPr>
          <w:rFonts w:ascii="Verdana" w:hAnsi="Verdana" w:cs="Arial"/>
          <w:b/>
          <w:bCs/>
          <w:color w:val="0070C0"/>
          <w:sz w:val="24"/>
          <w:szCs w:val="24"/>
          <w:lang w:val="en-GB"/>
        </w:rPr>
      </w:pPr>
      <w:r>
        <w:rPr>
          <w:rFonts w:ascii="Verdana" w:hAnsi="Verdana" w:cs="Arial"/>
          <w:b/>
          <w:bCs/>
          <w:color w:val="0070C0"/>
          <w:sz w:val="24"/>
          <w:szCs w:val="24"/>
          <w:lang w:val="en-GB"/>
        </w:rPr>
        <w:t>Annex 4: Stakeholder feedback</w:t>
      </w:r>
    </w:p>
    <w:p w14:paraId="2A34DD45" w14:textId="77777777" w:rsidR="004D21BE" w:rsidRPr="0035452D" w:rsidRDefault="004D21BE" w:rsidP="004D21BE">
      <w:pPr>
        <w:rPr>
          <w:rFonts w:ascii="Verdana" w:hAnsi="Verdana" w:cs="Arial"/>
          <w:i/>
          <w:iCs/>
          <w:color w:val="C45911" w:themeColor="accent2" w:themeShade="BF"/>
          <w:sz w:val="18"/>
          <w:szCs w:val="18"/>
          <w:lang w:val="en-GB"/>
        </w:rPr>
      </w:pPr>
      <w:r>
        <w:rPr>
          <w:rFonts w:ascii="Verdana" w:hAnsi="Verdana" w:cs="Arial"/>
          <w:i/>
          <w:iCs/>
          <w:color w:val="C45911" w:themeColor="accent2" w:themeShade="BF"/>
          <w:sz w:val="18"/>
          <w:szCs w:val="18"/>
          <w:lang w:val="en-GB"/>
        </w:rPr>
        <w:t>If applicable, i</w:t>
      </w:r>
      <w:r w:rsidRPr="0035452D">
        <w:rPr>
          <w:rFonts w:ascii="Verdana" w:hAnsi="Verdana" w:cs="Arial"/>
          <w:i/>
          <w:iCs/>
          <w:color w:val="C45911" w:themeColor="accent2" w:themeShade="BF"/>
          <w:sz w:val="18"/>
          <w:szCs w:val="18"/>
          <w:lang w:val="en-GB"/>
        </w:rPr>
        <w:t xml:space="preserve">nclude a list of all stakeholders interviewed </w:t>
      </w:r>
      <w:r>
        <w:rPr>
          <w:rFonts w:ascii="Verdana" w:hAnsi="Verdana" w:cs="Arial"/>
          <w:i/>
          <w:iCs/>
          <w:color w:val="C45911" w:themeColor="accent2" w:themeShade="BF"/>
          <w:sz w:val="18"/>
          <w:szCs w:val="18"/>
          <w:lang w:val="en-GB"/>
        </w:rPr>
        <w:t xml:space="preserve">during the final report preparation </w:t>
      </w:r>
      <w:r w:rsidRPr="0035452D">
        <w:rPr>
          <w:rFonts w:ascii="Verdana" w:hAnsi="Verdana" w:cs="Arial"/>
          <w:i/>
          <w:iCs/>
          <w:color w:val="C45911" w:themeColor="accent2" w:themeShade="BF"/>
          <w:sz w:val="18"/>
          <w:szCs w:val="18"/>
          <w:lang w:val="en-GB"/>
        </w:rPr>
        <w:t xml:space="preserve">and </w:t>
      </w:r>
      <w:r w:rsidRPr="00AF178B">
        <w:rPr>
          <w:rFonts w:ascii="Verdana" w:hAnsi="Verdana" w:cs="Arial"/>
          <w:i/>
          <w:iCs/>
          <w:color w:val="C45911" w:themeColor="accent2" w:themeShade="BF"/>
          <w:sz w:val="18"/>
          <w:szCs w:val="18"/>
          <w:lang w:val="en-GB"/>
        </w:rPr>
        <w:t>summarize</w:t>
      </w:r>
      <w:r w:rsidRPr="0035452D">
        <w:rPr>
          <w:rFonts w:ascii="Verdana" w:hAnsi="Verdana" w:cs="Arial"/>
          <w:i/>
          <w:iCs/>
          <w:color w:val="C45911" w:themeColor="accent2" w:themeShade="BF"/>
          <w:sz w:val="18"/>
          <w:szCs w:val="18"/>
          <w:lang w:val="en-GB"/>
        </w:rPr>
        <w:t xml:space="preserve"> their feedback</w:t>
      </w:r>
      <w:r>
        <w:rPr>
          <w:rFonts w:ascii="Verdana" w:hAnsi="Verdana" w:cs="Arial"/>
          <w:i/>
          <w:iCs/>
          <w:color w:val="C45911" w:themeColor="accent2" w:themeShade="BF"/>
          <w:sz w:val="18"/>
          <w:szCs w:val="18"/>
          <w:lang w:val="en-GB"/>
        </w:rPr>
        <w:t>.</w:t>
      </w:r>
    </w:p>
    <w:tbl>
      <w:tblPr>
        <w:tblStyle w:val="TableGrid"/>
        <w:tblW w:w="0" w:type="auto"/>
        <w:tblLook w:val="04A0" w:firstRow="1" w:lastRow="0" w:firstColumn="1" w:lastColumn="0" w:noHBand="0" w:noVBand="1"/>
      </w:tblPr>
      <w:tblGrid>
        <w:gridCol w:w="492"/>
        <w:gridCol w:w="948"/>
        <w:gridCol w:w="1508"/>
        <w:gridCol w:w="777"/>
        <w:gridCol w:w="1225"/>
        <w:gridCol w:w="1459"/>
        <w:gridCol w:w="2512"/>
      </w:tblGrid>
      <w:tr w:rsidR="004D21BE" w14:paraId="2985BAF8" w14:textId="77777777" w:rsidTr="00B73070">
        <w:tc>
          <w:tcPr>
            <w:tcW w:w="585" w:type="dxa"/>
            <w:shd w:val="clear" w:color="auto" w:fill="BDD6EE" w:themeFill="accent5" w:themeFillTint="66"/>
          </w:tcPr>
          <w:p w14:paraId="4919600E" w14:textId="77777777" w:rsidR="004D21BE" w:rsidRPr="0035452D" w:rsidRDefault="004D21BE" w:rsidP="00B73070">
            <w:pPr>
              <w:jc w:val="center"/>
              <w:rPr>
                <w:rFonts w:eastAsia="Times New Roman"/>
                <w:b/>
                <w:bCs/>
                <w:color w:val="000000" w:themeColor="text1"/>
                <w:sz w:val="18"/>
                <w:szCs w:val="18"/>
                <w:lang w:val="en-GB" w:eastAsia="en-GB"/>
              </w:rPr>
            </w:pPr>
            <w:r w:rsidRPr="0035452D">
              <w:rPr>
                <w:rFonts w:eastAsia="Times New Roman"/>
                <w:b/>
                <w:bCs/>
                <w:color w:val="000000" w:themeColor="text1"/>
                <w:sz w:val="18"/>
                <w:szCs w:val="18"/>
                <w:lang w:val="en-GB" w:eastAsia="en-GB"/>
              </w:rPr>
              <w:t>No</w:t>
            </w:r>
          </w:p>
        </w:tc>
        <w:tc>
          <w:tcPr>
            <w:tcW w:w="1390" w:type="dxa"/>
            <w:shd w:val="clear" w:color="auto" w:fill="BDD6EE" w:themeFill="accent5" w:themeFillTint="66"/>
          </w:tcPr>
          <w:p w14:paraId="6D86D791" w14:textId="77777777" w:rsidR="004D21BE" w:rsidRPr="0035452D" w:rsidRDefault="004D21BE" w:rsidP="00B73070">
            <w:pPr>
              <w:jc w:val="center"/>
              <w:rPr>
                <w:rFonts w:eastAsia="Times New Roman"/>
                <w:b/>
                <w:bCs/>
                <w:color w:val="000000" w:themeColor="text1"/>
                <w:sz w:val="18"/>
                <w:szCs w:val="18"/>
                <w:lang w:val="en-GB" w:eastAsia="en-GB"/>
              </w:rPr>
            </w:pPr>
            <w:r w:rsidRPr="0035452D">
              <w:rPr>
                <w:rFonts w:eastAsia="Times New Roman"/>
                <w:b/>
                <w:bCs/>
                <w:color w:val="000000" w:themeColor="text1"/>
                <w:sz w:val="18"/>
                <w:szCs w:val="18"/>
                <w:lang w:val="en-GB" w:eastAsia="en-GB"/>
              </w:rPr>
              <w:t>Name of entity</w:t>
            </w:r>
          </w:p>
        </w:tc>
        <w:tc>
          <w:tcPr>
            <w:tcW w:w="1749" w:type="dxa"/>
            <w:shd w:val="clear" w:color="auto" w:fill="BDD6EE" w:themeFill="accent5" w:themeFillTint="66"/>
          </w:tcPr>
          <w:p w14:paraId="6908D7C0" w14:textId="77777777" w:rsidR="004D21BE" w:rsidRPr="0035452D" w:rsidRDefault="004D21BE" w:rsidP="00B73070">
            <w:pPr>
              <w:jc w:val="center"/>
              <w:rPr>
                <w:rFonts w:eastAsia="Times New Roman"/>
                <w:b/>
                <w:bCs/>
                <w:color w:val="000000" w:themeColor="text1"/>
                <w:sz w:val="18"/>
                <w:szCs w:val="18"/>
                <w:lang w:val="en-GB" w:eastAsia="en-GB"/>
              </w:rPr>
            </w:pPr>
            <w:r w:rsidRPr="0035452D">
              <w:rPr>
                <w:rFonts w:eastAsia="Times New Roman"/>
                <w:b/>
                <w:bCs/>
                <w:color w:val="000000" w:themeColor="text1"/>
                <w:sz w:val="18"/>
                <w:szCs w:val="18"/>
                <w:lang w:val="en-GB" w:eastAsia="en-GB"/>
              </w:rPr>
              <w:t>Name of Representative</w:t>
            </w:r>
          </w:p>
        </w:tc>
        <w:tc>
          <w:tcPr>
            <w:tcW w:w="1131" w:type="dxa"/>
            <w:shd w:val="clear" w:color="auto" w:fill="BDD6EE" w:themeFill="accent5" w:themeFillTint="66"/>
          </w:tcPr>
          <w:p w14:paraId="1349C72E" w14:textId="77777777" w:rsidR="004D21BE" w:rsidRPr="0035452D" w:rsidRDefault="004D21BE" w:rsidP="00B73070">
            <w:pPr>
              <w:jc w:val="center"/>
              <w:rPr>
                <w:rFonts w:eastAsia="Times New Roman"/>
                <w:b/>
                <w:bCs/>
                <w:color w:val="000000" w:themeColor="text1"/>
                <w:sz w:val="18"/>
                <w:szCs w:val="18"/>
                <w:lang w:val="en-GB" w:eastAsia="en-GB"/>
              </w:rPr>
            </w:pPr>
            <w:r w:rsidRPr="0035452D">
              <w:rPr>
                <w:rFonts w:eastAsia="Times New Roman"/>
                <w:b/>
                <w:bCs/>
                <w:color w:val="000000" w:themeColor="text1"/>
                <w:sz w:val="18"/>
                <w:szCs w:val="18"/>
                <w:lang w:val="en-GB" w:eastAsia="en-GB"/>
              </w:rPr>
              <w:t>Title</w:t>
            </w:r>
          </w:p>
        </w:tc>
        <w:tc>
          <w:tcPr>
            <w:tcW w:w="1401" w:type="dxa"/>
            <w:shd w:val="clear" w:color="auto" w:fill="BDD6EE" w:themeFill="accent5" w:themeFillTint="66"/>
          </w:tcPr>
          <w:p w14:paraId="106AEECE" w14:textId="77777777" w:rsidR="004D21BE" w:rsidRPr="0035452D" w:rsidRDefault="004D21BE" w:rsidP="00B73070">
            <w:pPr>
              <w:jc w:val="center"/>
              <w:rPr>
                <w:rFonts w:eastAsia="Times New Roman"/>
                <w:b/>
                <w:bCs/>
                <w:color w:val="000000" w:themeColor="text1"/>
                <w:sz w:val="18"/>
                <w:szCs w:val="18"/>
                <w:lang w:val="en-GB" w:eastAsia="en-GB"/>
              </w:rPr>
            </w:pPr>
            <w:r w:rsidRPr="0035452D">
              <w:rPr>
                <w:rFonts w:eastAsia="Times New Roman"/>
                <w:b/>
                <w:bCs/>
                <w:color w:val="000000" w:themeColor="text1"/>
                <w:sz w:val="18"/>
                <w:szCs w:val="18"/>
                <w:lang w:val="en-GB" w:eastAsia="en-GB"/>
              </w:rPr>
              <w:t>Contact information</w:t>
            </w:r>
          </w:p>
        </w:tc>
        <w:tc>
          <w:tcPr>
            <w:tcW w:w="2019" w:type="dxa"/>
            <w:shd w:val="clear" w:color="auto" w:fill="BDD6EE" w:themeFill="accent5" w:themeFillTint="66"/>
          </w:tcPr>
          <w:p w14:paraId="71580610" w14:textId="77777777" w:rsidR="004D21BE" w:rsidRPr="0035452D" w:rsidRDefault="004D21BE" w:rsidP="00B73070">
            <w:pPr>
              <w:jc w:val="center"/>
              <w:rPr>
                <w:rFonts w:eastAsia="Times New Roman"/>
                <w:b/>
                <w:bCs/>
                <w:color w:val="000000" w:themeColor="text1"/>
                <w:sz w:val="18"/>
                <w:szCs w:val="18"/>
                <w:lang w:val="en-GB" w:eastAsia="en-GB"/>
              </w:rPr>
            </w:pPr>
            <w:r w:rsidRPr="0035452D">
              <w:rPr>
                <w:rFonts w:eastAsia="Times New Roman"/>
                <w:b/>
                <w:bCs/>
                <w:color w:val="000000" w:themeColor="text1"/>
                <w:sz w:val="18"/>
                <w:szCs w:val="18"/>
                <w:lang w:val="en-GB" w:eastAsia="en-GB"/>
              </w:rPr>
              <w:t>Role in the programme</w:t>
            </w:r>
          </w:p>
        </w:tc>
        <w:tc>
          <w:tcPr>
            <w:tcW w:w="4950" w:type="dxa"/>
            <w:shd w:val="clear" w:color="auto" w:fill="BDD6EE" w:themeFill="accent5" w:themeFillTint="66"/>
          </w:tcPr>
          <w:p w14:paraId="58ED7A9D" w14:textId="77777777" w:rsidR="004D21BE" w:rsidRPr="0035452D" w:rsidRDefault="004D21BE" w:rsidP="00B73070">
            <w:pPr>
              <w:jc w:val="center"/>
              <w:rPr>
                <w:rFonts w:eastAsia="Times New Roman"/>
                <w:b/>
                <w:bCs/>
                <w:color w:val="000000" w:themeColor="text1"/>
                <w:sz w:val="18"/>
                <w:szCs w:val="18"/>
                <w:lang w:val="en-GB" w:eastAsia="en-GB"/>
              </w:rPr>
            </w:pPr>
            <w:r w:rsidRPr="0035452D">
              <w:rPr>
                <w:rFonts w:eastAsia="Times New Roman"/>
                <w:b/>
                <w:bCs/>
                <w:color w:val="000000" w:themeColor="text1"/>
                <w:sz w:val="18"/>
                <w:szCs w:val="18"/>
                <w:lang w:val="en-GB" w:eastAsia="en-GB"/>
              </w:rPr>
              <w:t>Summary of feedback</w:t>
            </w:r>
          </w:p>
        </w:tc>
      </w:tr>
      <w:tr w:rsidR="004D21BE" w14:paraId="74704568" w14:textId="77777777" w:rsidTr="00B73070">
        <w:tc>
          <w:tcPr>
            <w:tcW w:w="585" w:type="dxa"/>
          </w:tcPr>
          <w:p w14:paraId="0A627F15" w14:textId="77777777" w:rsidR="004D21BE" w:rsidRPr="0035452D" w:rsidRDefault="004D21BE" w:rsidP="00B73070">
            <w:pPr>
              <w:rPr>
                <w:rFonts w:eastAsia="Times New Roman"/>
                <w:color w:val="000000" w:themeColor="text1"/>
                <w:sz w:val="18"/>
                <w:szCs w:val="18"/>
                <w:lang w:val="en-GB" w:eastAsia="en-GB"/>
              </w:rPr>
            </w:pPr>
          </w:p>
        </w:tc>
        <w:tc>
          <w:tcPr>
            <w:tcW w:w="1390" w:type="dxa"/>
          </w:tcPr>
          <w:p w14:paraId="7FB20AF0" w14:textId="77777777" w:rsidR="004D21BE" w:rsidRPr="0035452D" w:rsidRDefault="004D21BE" w:rsidP="00B73070">
            <w:pPr>
              <w:rPr>
                <w:rFonts w:eastAsia="Times New Roman"/>
                <w:color w:val="000000" w:themeColor="text1"/>
                <w:sz w:val="18"/>
                <w:szCs w:val="18"/>
                <w:lang w:val="en-GB" w:eastAsia="en-GB"/>
              </w:rPr>
            </w:pPr>
          </w:p>
        </w:tc>
        <w:tc>
          <w:tcPr>
            <w:tcW w:w="1749" w:type="dxa"/>
          </w:tcPr>
          <w:p w14:paraId="6C5A8FDF" w14:textId="77777777" w:rsidR="004D21BE" w:rsidRPr="0035452D" w:rsidRDefault="004D21BE" w:rsidP="00B73070">
            <w:pPr>
              <w:rPr>
                <w:rFonts w:eastAsia="Times New Roman"/>
                <w:color w:val="000000" w:themeColor="text1"/>
                <w:sz w:val="18"/>
                <w:szCs w:val="18"/>
                <w:lang w:val="en-GB" w:eastAsia="en-GB"/>
              </w:rPr>
            </w:pPr>
          </w:p>
        </w:tc>
        <w:tc>
          <w:tcPr>
            <w:tcW w:w="1131" w:type="dxa"/>
          </w:tcPr>
          <w:p w14:paraId="694E536C" w14:textId="77777777" w:rsidR="004D21BE" w:rsidRPr="0035452D" w:rsidRDefault="004D21BE" w:rsidP="00B73070">
            <w:pPr>
              <w:rPr>
                <w:rFonts w:eastAsia="Times New Roman"/>
                <w:color w:val="000000" w:themeColor="text1"/>
                <w:sz w:val="18"/>
                <w:szCs w:val="18"/>
                <w:lang w:val="en-GB" w:eastAsia="en-GB"/>
              </w:rPr>
            </w:pPr>
          </w:p>
        </w:tc>
        <w:tc>
          <w:tcPr>
            <w:tcW w:w="1401" w:type="dxa"/>
          </w:tcPr>
          <w:p w14:paraId="7CE34859" w14:textId="77777777" w:rsidR="004D21BE" w:rsidRPr="0035452D" w:rsidRDefault="004D21BE" w:rsidP="00B73070">
            <w:pPr>
              <w:rPr>
                <w:rFonts w:eastAsia="Times New Roman"/>
                <w:color w:val="000000" w:themeColor="text1"/>
                <w:sz w:val="18"/>
                <w:szCs w:val="18"/>
                <w:lang w:val="en-GB" w:eastAsia="en-GB"/>
              </w:rPr>
            </w:pPr>
          </w:p>
        </w:tc>
        <w:tc>
          <w:tcPr>
            <w:tcW w:w="2019" w:type="dxa"/>
          </w:tcPr>
          <w:p w14:paraId="365B70AC" w14:textId="77777777" w:rsidR="004D21BE" w:rsidRPr="0035452D" w:rsidRDefault="004D21BE" w:rsidP="00B73070">
            <w:pPr>
              <w:rPr>
                <w:rFonts w:eastAsia="Times New Roman"/>
                <w:color w:val="000000" w:themeColor="text1"/>
                <w:sz w:val="18"/>
                <w:szCs w:val="18"/>
                <w:lang w:val="en-GB" w:eastAsia="en-GB"/>
              </w:rPr>
            </w:pPr>
          </w:p>
        </w:tc>
        <w:tc>
          <w:tcPr>
            <w:tcW w:w="4950" w:type="dxa"/>
          </w:tcPr>
          <w:p w14:paraId="6CFE5784" w14:textId="77777777" w:rsidR="004D21BE" w:rsidRPr="0035452D" w:rsidRDefault="004D21BE" w:rsidP="00B73070">
            <w:pPr>
              <w:rPr>
                <w:rFonts w:eastAsia="Times New Roman"/>
                <w:color w:val="000000" w:themeColor="text1"/>
                <w:sz w:val="18"/>
                <w:szCs w:val="18"/>
                <w:lang w:val="en-GB" w:eastAsia="en-GB"/>
              </w:rPr>
            </w:pPr>
          </w:p>
        </w:tc>
      </w:tr>
      <w:tr w:rsidR="004D21BE" w14:paraId="23B04B95" w14:textId="77777777" w:rsidTr="00B73070">
        <w:tc>
          <w:tcPr>
            <w:tcW w:w="585" w:type="dxa"/>
          </w:tcPr>
          <w:p w14:paraId="12239AB3" w14:textId="77777777" w:rsidR="004D21BE" w:rsidRPr="0035452D" w:rsidRDefault="004D21BE" w:rsidP="00B73070">
            <w:pPr>
              <w:rPr>
                <w:rFonts w:eastAsia="Times New Roman"/>
                <w:color w:val="000000" w:themeColor="text1"/>
                <w:sz w:val="18"/>
                <w:szCs w:val="18"/>
                <w:lang w:val="en-GB" w:eastAsia="en-GB"/>
              </w:rPr>
            </w:pPr>
          </w:p>
        </w:tc>
        <w:tc>
          <w:tcPr>
            <w:tcW w:w="1390" w:type="dxa"/>
          </w:tcPr>
          <w:p w14:paraId="7AF27880" w14:textId="77777777" w:rsidR="004D21BE" w:rsidRPr="0035452D" w:rsidRDefault="004D21BE" w:rsidP="00B73070">
            <w:pPr>
              <w:rPr>
                <w:rFonts w:eastAsia="Times New Roman"/>
                <w:color w:val="000000" w:themeColor="text1"/>
                <w:sz w:val="18"/>
                <w:szCs w:val="18"/>
                <w:lang w:val="en-GB" w:eastAsia="en-GB"/>
              </w:rPr>
            </w:pPr>
          </w:p>
        </w:tc>
        <w:tc>
          <w:tcPr>
            <w:tcW w:w="1749" w:type="dxa"/>
          </w:tcPr>
          <w:p w14:paraId="4305BE89" w14:textId="77777777" w:rsidR="004D21BE" w:rsidRPr="0035452D" w:rsidRDefault="004D21BE" w:rsidP="00B73070">
            <w:pPr>
              <w:rPr>
                <w:rFonts w:eastAsia="Times New Roman"/>
                <w:color w:val="000000" w:themeColor="text1"/>
                <w:sz w:val="18"/>
                <w:szCs w:val="18"/>
                <w:lang w:val="en-GB" w:eastAsia="en-GB"/>
              </w:rPr>
            </w:pPr>
          </w:p>
        </w:tc>
        <w:tc>
          <w:tcPr>
            <w:tcW w:w="1131" w:type="dxa"/>
          </w:tcPr>
          <w:p w14:paraId="4E6B674F" w14:textId="77777777" w:rsidR="004D21BE" w:rsidRPr="0035452D" w:rsidRDefault="004D21BE" w:rsidP="00B73070">
            <w:pPr>
              <w:rPr>
                <w:rFonts w:eastAsia="Times New Roman"/>
                <w:color w:val="000000" w:themeColor="text1"/>
                <w:sz w:val="18"/>
                <w:szCs w:val="18"/>
                <w:lang w:val="en-GB" w:eastAsia="en-GB"/>
              </w:rPr>
            </w:pPr>
          </w:p>
        </w:tc>
        <w:tc>
          <w:tcPr>
            <w:tcW w:w="1401" w:type="dxa"/>
          </w:tcPr>
          <w:p w14:paraId="09671DDD" w14:textId="77777777" w:rsidR="004D21BE" w:rsidRPr="0035452D" w:rsidRDefault="004D21BE" w:rsidP="00B73070">
            <w:pPr>
              <w:rPr>
                <w:rFonts w:eastAsia="Times New Roman"/>
                <w:color w:val="000000" w:themeColor="text1"/>
                <w:sz w:val="18"/>
                <w:szCs w:val="18"/>
                <w:lang w:val="en-GB" w:eastAsia="en-GB"/>
              </w:rPr>
            </w:pPr>
          </w:p>
        </w:tc>
        <w:tc>
          <w:tcPr>
            <w:tcW w:w="2019" w:type="dxa"/>
          </w:tcPr>
          <w:p w14:paraId="53F16ACB" w14:textId="77777777" w:rsidR="004D21BE" w:rsidRPr="0035452D" w:rsidRDefault="004D21BE" w:rsidP="00B73070">
            <w:pPr>
              <w:rPr>
                <w:rFonts w:eastAsia="Times New Roman"/>
                <w:color w:val="000000" w:themeColor="text1"/>
                <w:sz w:val="18"/>
                <w:szCs w:val="18"/>
                <w:lang w:val="en-GB" w:eastAsia="en-GB"/>
              </w:rPr>
            </w:pPr>
          </w:p>
        </w:tc>
        <w:tc>
          <w:tcPr>
            <w:tcW w:w="4950" w:type="dxa"/>
          </w:tcPr>
          <w:p w14:paraId="6F9AE0D5" w14:textId="77777777" w:rsidR="004D21BE" w:rsidRPr="0035452D" w:rsidRDefault="004D21BE" w:rsidP="00B73070">
            <w:pPr>
              <w:rPr>
                <w:rFonts w:eastAsia="Times New Roman"/>
                <w:color w:val="000000" w:themeColor="text1"/>
                <w:sz w:val="18"/>
                <w:szCs w:val="18"/>
                <w:lang w:val="en-GB" w:eastAsia="en-GB"/>
              </w:rPr>
            </w:pPr>
          </w:p>
        </w:tc>
      </w:tr>
      <w:tr w:rsidR="004D21BE" w14:paraId="3C8CB20E" w14:textId="77777777" w:rsidTr="00B73070">
        <w:tc>
          <w:tcPr>
            <w:tcW w:w="585" w:type="dxa"/>
          </w:tcPr>
          <w:p w14:paraId="3D5064E0" w14:textId="77777777" w:rsidR="004D21BE" w:rsidRPr="0035452D" w:rsidRDefault="004D21BE" w:rsidP="00B73070">
            <w:pPr>
              <w:rPr>
                <w:rFonts w:eastAsia="Times New Roman"/>
                <w:color w:val="000000" w:themeColor="text1"/>
                <w:sz w:val="18"/>
                <w:szCs w:val="18"/>
                <w:lang w:val="en-GB" w:eastAsia="en-GB"/>
              </w:rPr>
            </w:pPr>
          </w:p>
        </w:tc>
        <w:tc>
          <w:tcPr>
            <w:tcW w:w="1390" w:type="dxa"/>
          </w:tcPr>
          <w:p w14:paraId="503AC5BB" w14:textId="77777777" w:rsidR="004D21BE" w:rsidRPr="0035452D" w:rsidRDefault="004D21BE" w:rsidP="00B73070">
            <w:pPr>
              <w:rPr>
                <w:rFonts w:eastAsia="Times New Roman"/>
                <w:color w:val="000000" w:themeColor="text1"/>
                <w:sz w:val="18"/>
                <w:szCs w:val="18"/>
                <w:lang w:val="en-GB" w:eastAsia="en-GB"/>
              </w:rPr>
            </w:pPr>
          </w:p>
        </w:tc>
        <w:tc>
          <w:tcPr>
            <w:tcW w:w="1749" w:type="dxa"/>
          </w:tcPr>
          <w:p w14:paraId="79C08766" w14:textId="77777777" w:rsidR="004D21BE" w:rsidRPr="0035452D" w:rsidRDefault="004D21BE" w:rsidP="00B73070">
            <w:pPr>
              <w:rPr>
                <w:rFonts w:eastAsia="Times New Roman"/>
                <w:color w:val="000000" w:themeColor="text1"/>
                <w:sz w:val="18"/>
                <w:szCs w:val="18"/>
                <w:lang w:val="en-GB" w:eastAsia="en-GB"/>
              </w:rPr>
            </w:pPr>
          </w:p>
        </w:tc>
        <w:tc>
          <w:tcPr>
            <w:tcW w:w="1131" w:type="dxa"/>
          </w:tcPr>
          <w:p w14:paraId="6A17468B" w14:textId="77777777" w:rsidR="004D21BE" w:rsidRPr="0035452D" w:rsidRDefault="004D21BE" w:rsidP="00B73070">
            <w:pPr>
              <w:rPr>
                <w:rFonts w:eastAsia="Times New Roman"/>
                <w:color w:val="000000" w:themeColor="text1"/>
                <w:sz w:val="18"/>
                <w:szCs w:val="18"/>
                <w:lang w:val="en-GB" w:eastAsia="en-GB"/>
              </w:rPr>
            </w:pPr>
          </w:p>
        </w:tc>
        <w:tc>
          <w:tcPr>
            <w:tcW w:w="1401" w:type="dxa"/>
          </w:tcPr>
          <w:p w14:paraId="19FA3151" w14:textId="77777777" w:rsidR="004D21BE" w:rsidRPr="0035452D" w:rsidRDefault="004D21BE" w:rsidP="00B73070">
            <w:pPr>
              <w:rPr>
                <w:rFonts w:eastAsia="Times New Roman"/>
                <w:color w:val="000000" w:themeColor="text1"/>
                <w:sz w:val="18"/>
                <w:szCs w:val="18"/>
                <w:lang w:val="en-GB" w:eastAsia="en-GB"/>
              </w:rPr>
            </w:pPr>
          </w:p>
        </w:tc>
        <w:tc>
          <w:tcPr>
            <w:tcW w:w="2019" w:type="dxa"/>
          </w:tcPr>
          <w:p w14:paraId="2E42BCB4" w14:textId="77777777" w:rsidR="004D21BE" w:rsidRPr="0035452D" w:rsidRDefault="004D21BE" w:rsidP="00B73070">
            <w:pPr>
              <w:rPr>
                <w:rFonts w:eastAsia="Times New Roman"/>
                <w:color w:val="000000" w:themeColor="text1"/>
                <w:sz w:val="18"/>
                <w:szCs w:val="18"/>
                <w:lang w:val="en-GB" w:eastAsia="en-GB"/>
              </w:rPr>
            </w:pPr>
          </w:p>
        </w:tc>
        <w:tc>
          <w:tcPr>
            <w:tcW w:w="4950" w:type="dxa"/>
          </w:tcPr>
          <w:p w14:paraId="514E1BC8" w14:textId="77777777" w:rsidR="004D21BE" w:rsidRPr="0035452D" w:rsidRDefault="004D21BE" w:rsidP="00B73070">
            <w:pPr>
              <w:rPr>
                <w:rFonts w:eastAsia="Times New Roman"/>
                <w:color w:val="000000" w:themeColor="text1"/>
                <w:sz w:val="18"/>
                <w:szCs w:val="18"/>
                <w:lang w:val="en-GB" w:eastAsia="en-GB"/>
              </w:rPr>
            </w:pPr>
          </w:p>
        </w:tc>
      </w:tr>
      <w:tr w:rsidR="004D21BE" w14:paraId="49E5646E" w14:textId="77777777" w:rsidTr="00B73070">
        <w:tc>
          <w:tcPr>
            <w:tcW w:w="585" w:type="dxa"/>
          </w:tcPr>
          <w:p w14:paraId="7C979A39" w14:textId="77777777" w:rsidR="004D21BE" w:rsidRPr="0035452D" w:rsidRDefault="004D21BE" w:rsidP="00B73070">
            <w:pPr>
              <w:rPr>
                <w:rFonts w:eastAsia="Times New Roman"/>
                <w:color w:val="000000" w:themeColor="text1"/>
                <w:sz w:val="18"/>
                <w:szCs w:val="18"/>
                <w:lang w:val="en-GB" w:eastAsia="en-GB"/>
              </w:rPr>
            </w:pPr>
          </w:p>
        </w:tc>
        <w:tc>
          <w:tcPr>
            <w:tcW w:w="1390" w:type="dxa"/>
          </w:tcPr>
          <w:p w14:paraId="5F04866C" w14:textId="77777777" w:rsidR="004D21BE" w:rsidRPr="0035452D" w:rsidRDefault="004D21BE" w:rsidP="00B73070">
            <w:pPr>
              <w:rPr>
                <w:rFonts w:eastAsia="Times New Roman"/>
                <w:color w:val="000000" w:themeColor="text1"/>
                <w:sz w:val="18"/>
                <w:szCs w:val="18"/>
                <w:lang w:val="en-GB" w:eastAsia="en-GB"/>
              </w:rPr>
            </w:pPr>
          </w:p>
        </w:tc>
        <w:tc>
          <w:tcPr>
            <w:tcW w:w="1749" w:type="dxa"/>
          </w:tcPr>
          <w:p w14:paraId="4BA5D80B" w14:textId="77777777" w:rsidR="004D21BE" w:rsidRPr="0035452D" w:rsidRDefault="004D21BE" w:rsidP="00B73070">
            <w:pPr>
              <w:rPr>
                <w:rFonts w:eastAsia="Times New Roman"/>
                <w:color w:val="000000" w:themeColor="text1"/>
                <w:sz w:val="18"/>
                <w:szCs w:val="18"/>
                <w:lang w:val="en-GB" w:eastAsia="en-GB"/>
              </w:rPr>
            </w:pPr>
          </w:p>
        </w:tc>
        <w:tc>
          <w:tcPr>
            <w:tcW w:w="1131" w:type="dxa"/>
          </w:tcPr>
          <w:p w14:paraId="345DECAC" w14:textId="77777777" w:rsidR="004D21BE" w:rsidRPr="0035452D" w:rsidRDefault="004D21BE" w:rsidP="00B73070">
            <w:pPr>
              <w:rPr>
                <w:rFonts w:eastAsia="Times New Roman"/>
                <w:color w:val="000000" w:themeColor="text1"/>
                <w:sz w:val="18"/>
                <w:szCs w:val="18"/>
                <w:lang w:val="en-GB" w:eastAsia="en-GB"/>
              </w:rPr>
            </w:pPr>
          </w:p>
        </w:tc>
        <w:tc>
          <w:tcPr>
            <w:tcW w:w="1401" w:type="dxa"/>
          </w:tcPr>
          <w:p w14:paraId="124D51B0" w14:textId="77777777" w:rsidR="004D21BE" w:rsidRPr="0035452D" w:rsidRDefault="004D21BE" w:rsidP="00B73070">
            <w:pPr>
              <w:rPr>
                <w:rFonts w:eastAsia="Times New Roman"/>
                <w:color w:val="000000" w:themeColor="text1"/>
                <w:sz w:val="18"/>
                <w:szCs w:val="18"/>
                <w:lang w:val="en-GB" w:eastAsia="en-GB"/>
              </w:rPr>
            </w:pPr>
          </w:p>
        </w:tc>
        <w:tc>
          <w:tcPr>
            <w:tcW w:w="2019" w:type="dxa"/>
          </w:tcPr>
          <w:p w14:paraId="3B438030" w14:textId="77777777" w:rsidR="004D21BE" w:rsidRPr="0035452D" w:rsidRDefault="004D21BE" w:rsidP="00B73070">
            <w:pPr>
              <w:rPr>
                <w:rFonts w:eastAsia="Times New Roman"/>
                <w:color w:val="000000" w:themeColor="text1"/>
                <w:sz w:val="18"/>
                <w:szCs w:val="18"/>
                <w:lang w:val="en-GB" w:eastAsia="en-GB"/>
              </w:rPr>
            </w:pPr>
          </w:p>
        </w:tc>
        <w:tc>
          <w:tcPr>
            <w:tcW w:w="4950" w:type="dxa"/>
          </w:tcPr>
          <w:p w14:paraId="27999492" w14:textId="77777777" w:rsidR="004D21BE" w:rsidRPr="0035452D" w:rsidRDefault="004D21BE" w:rsidP="00B73070">
            <w:pPr>
              <w:rPr>
                <w:rFonts w:eastAsia="Times New Roman"/>
                <w:color w:val="000000" w:themeColor="text1"/>
                <w:sz w:val="18"/>
                <w:szCs w:val="18"/>
                <w:lang w:val="en-GB" w:eastAsia="en-GB"/>
              </w:rPr>
            </w:pPr>
          </w:p>
        </w:tc>
      </w:tr>
      <w:tr w:rsidR="004D21BE" w14:paraId="462F1024" w14:textId="77777777" w:rsidTr="00B73070">
        <w:tc>
          <w:tcPr>
            <w:tcW w:w="585" w:type="dxa"/>
          </w:tcPr>
          <w:p w14:paraId="004A9D11" w14:textId="77777777" w:rsidR="004D21BE" w:rsidRPr="0035452D" w:rsidRDefault="004D21BE" w:rsidP="00B73070">
            <w:pPr>
              <w:rPr>
                <w:rFonts w:eastAsia="Times New Roman"/>
                <w:color w:val="000000" w:themeColor="text1"/>
                <w:sz w:val="18"/>
                <w:szCs w:val="18"/>
                <w:lang w:val="en-GB" w:eastAsia="en-GB"/>
              </w:rPr>
            </w:pPr>
          </w:p>
        </w:tc>
        <w:tc>
          <w:tcPr>
            <w:tcW w:w="1390" w:type="dxa"/>
          </w:tcPr>
          <w:p w14:paraId="49784521" w14:textId="77777777" w:rsidR="004D21BE" w:rsidRPr="0035452D" w:rsidRDefault="004D21BE" w:rsidP="00B73070">
            <w:pPr>
              <w:rPr>
                <w:rFonts w:eastAsia="Times New Roman"/>
                <w:color w:val="000000" w:themeColor="text1"/>
                <w:sz w:val="18"/>
                <w:szCs w:val="18"/>
                <w:lang w:val="en-GB" w:eastAsia="en-GB"/>
              </w:rPr>
            </w:pPr>
          </w:p>
        </w:tc>
        <w:tc>
          <w:tcPr>
            <w:tcW w:w="1749" w:type="dxa"/>
          </w:tcPr>
          <w:p w14:paraId="2600E66C" w14:textId="77777777" w:rsidR="004D21BE" w:rsidRPr="0035452D" w:rsidRDefault="004D21BE" w:rsidP="00B73070">
            <w:pPr>
              <w:rPr>
                <w:rFonts w:eastAsia="Times New Roman"/>
                <w:color w:val="000000" w:themeColor="text1"/>
                <w:sz w:val="18"/>
                <w:szCs w:val="18"/>
                <w:lang w:val="en-GB" w:eastAsia="en-GB"/>
              </w:rPr>
            </w:pPr>
          </w:p>
        </w:tc>
        <w:tc>
          <w:tcPr>
            <w:tcW w:w="1131" w:type="dxa"/>
          </w:tcPr>
          <w:p w14:paraId="0B948086" w14:textId="77777777" w:rsidR="004D21BE" w:rsidRPr="0035452D" w:rsidRDefault="004D21BE" w:rsidP="00B73070">
            <w:pPr>
              <w:rPr>
                <w:rFonts w:eastAsia="Times New Roman"/>
                <w:color w:val="000000" w:themeColor="text1"/>
                <w:sz w:val="18"/>
                <w:szCs w:val="18"/>
                <w:lang w:val="en-GB" w:eastAsia="en-GB"/>
              </w:rPr>
            </w:pPr>
          </w:p>
        </w:tc>
        <w:tc>
          <w:tcPr>
            <w:tcW w:w="1401" w:type="dxa"/>
          </w:tcPr>
          <w:p w14:paraId="5B134C80" w14:textId="77777777" w:rsidR="004D21BE" w:rsidRPr="0035452D" w:rsidRDefault="004D21BE" w:rsidP="00B73070">
            <w:pPr>
              <w:rPr>
                <w:rFonts w:eastAsia="Times New Roman"/>
                <w:color w:val="000000" w:themeColor="text1"/>
                <w:sz w:val="18"/>
                <w:szCs w:val="18"/>
                <w:lang w:val="en-GB" w:eastAsia="en-GB"/>
              </w:rPr>
            </w:pPr>
          </w:p>
        </w:tc>
        <w:tc>
          <w:tcPr>
            <w:tcW w:w="2019" w:type="dxa"/>
          </w:tcPr>
          <w:p w14:paraId="0E6AB0B5" w14:textId="77777777" w:rsidR="004D21BE" w:rsidRPr="0035452D" w:rsidRDefault="004D21BE" w:rsidP="00B73070">
            <w:pPr>
              <w:rPr>
                <w:rFonts w:eastAsia="Times New Roman"/>
                <w:color w:val="000000" w:themeColor="text1"/>
                <w:sz w:val="18"/>
                <w:szCs w:val="18"/>
                <w:lang w:val="en-GB" w:eastAsia="en-GB"/>
              </w:rPr>
            </w:pPr>
          </w:p>
        </w:tc>
        <w:tc>
          <w:tcPr>
            <w:tcW w:w="4950" w:type="dxa"/>
          </w:tcPr>
          <w:p w14:paraId="2E09B9F1" w14:textId="77777777" w:rsidR="004D21BE" w:rsidRPr="0035452D" w:rsidRDefault="004D21BE" w:rsidP="00B73070">
            <w:pPr>
              <w:rPr>
                <w:rFonts w:eastAsia="Times New Roman"/>
                <w:color w:val="000000" w:themeColor="text1"/>
                <w:sz w:val="18"/>
                <w:szCs w:val="18"/>
                <w:lang w:val="en-GB" w:eastAsia="en-GB"/>
              </w:rPr>
            </w:pPr>
          </w:p>
        </w:tc>
      </w:tr>
      <w:tr w:rsidR="004D21BE" w14:paraId="13128CDA" w14:textId="77777777" w:rsidTr="00B73070">
        <w:tc>
          <w:tcPr>
            <w:tcW w:w="585" w:type="dxa"/>
          </w:tcPr>
          <w:p w14:paraId="168B1AC2" w14:textId="77777777" w:rsidR="004D21BE" w:rsidRPr="0035452D" w:rsidRDefault="004D21BE" w:rsidP="00B73070">
            <w:pPr>
              <w:rPr>
                <w:rFonts w:eastAsia="Times New Roman"/>
                <w:color w:val="000000" w:themeColor="text1"/>
                <w:sz w:val="18"/>
                <w:szCs w:val="18"/>
                <w:lang w:val="en-GB" w:eastAsia="en-GB"/>
              </w:rPr>
            </w:pPr>
          </w:p>
        </w:tc>
        <w:tc>
          <w:tcPr>
            <w:tcW w:w="1390" w:type="dxa"/>
          </w:tcPr>
          <w:p w14:paraId="718E4A9B" w14:textId="77777777" w:rsidR="004D21BE" w:rsidRPr="0035452D" w:rsidRDefault="004D21BE" w:rsidP="00B73070">
            <w:pPr>
              <w:rPr>
                <w:rFonts w:eastAsia="Times New Roman"/>
                <w:color w:val="000000" w:themeColor="text1"/>
                <w:sz w:val="18"/>
                <w:szCs w:val="18"/>
                <w:lang w:val="en-GB" w:eastAsia="en-GB"/>
              </w:rPr>
            </w:pPr>
          </w:p>
        </w:tc>
        <w:tc>
          <w:tcPr>
            <w:tcW w:w="1749" w:type="dxa"/>
          </w:tcPr>
          <w:p w14:paraId="7AD11D1B" w14:textId="77777777" w:rsidR="004D21BE" w:rsidRPr="0035452D" w:rsidRDefault="004D21BE" w:rsidP="00B73070">
            <w:pPr>
              <w:rPr>
                <w:rFonts w:eastAsia="Times New Roman"/>
                <w:color w:val="000000" w:themeColor="text1"/>
                <w:sz w:val="18"/>
                <w:szCs w:val="18"/>
                <w:lang w:val="en-GB" w:eastAsia="en-GB"/>
              </w:rPr>
            </w:pPr>
          </w:p>
        </w:tc>
        <w:tc>
          <w:tcPr>
            <w:tcW w:w="1131" w:type="dxa"/>
          </w:tcPr>
          <w:p w14:paraId="43569E4D" w14:textId="77777777" w:rsidR="004D21BE" w:rsidRPr="0035452D" w:rsidRDefault="004D21BE" w:rsidP="00B73070">
            <w:pPr>
              <w:rPr>
                <w:rFonts w:eastAsia="Times New Roman"/>
                <w:color w:val="000000" w:themeColor="text1"/>
                <w:sz w:val="18"/>
                <w:szCs w:val="18"/>
                <w:lang w:val="en-GB" w:eastAsia="en-GB"/>
              </w:rPr>
            </w:pPr>
          </w:p>
        </w:tc>
        <w:tc>
          <w:tcPr>
            <w:tcW w:w="1401" w:type="dxa"/>
          </w:tcPr>
          <w:p w14:paraId="6D03D5CC" w14:textId="77777777" w:rsidR="004D21BE" w:rsidRPr="0035452D" w:rsidRDefault="004D21BE" w:rsidP="00B73070">
            <w:pPr>
              <w:rPr>
                <w:rFonts w:eastAsia="Times New Roman"/>
                <w:color w:val="000000" w:themeColor="text1"/>
                <w:sz w:val="18"/>
                <w:szCs w:val="18"/>
                <w:lang w:val="en-GB" w:eastAsia="en-GB"/>
              </w:rPr>
            </w:pPr>
          </w:p>
        </w:tc>
        <w:tc>
          <w:tcPr>
            <w:tcW w:w="2019" w:type="dxa"/>
          </w:tcPr>
          <w:p w14:paraId="472DED8B" w14:textId="77777777" w:rsidR="004D21BE" w:rsidRPr="0035452D" w:rsidRDefault="004D21BE" w:rsidP="00B73070">
            <w:pPr>
              <w:rPr>
                <w:rFonts w:eastAsia="Times New Roman"/>
                <w:color w:val="000000" w:themeColor="text1"/>
                <w:sz w:val="18"/>
                <w:szCs w:val="18"/>
                <w:lang w:val="en-GB" w:eastAsia="en-GB"/>
              </w:rPr>
            </w:pPr>
          </w:p>
        </w:tc>
        <w:tc>
          <w:tcPr>
            <w:tcW w:w="4950" w:type="dxa"/>
          </w:tcPr>
          <w:p w14:paraId="47FEBFD8" w14:textId="77777777" w:rsidR="004D21BE" w:rsidRPr="0035452D" w:rsidRDefault="004D21BE" w:rsidP="00B73070">
            <w:pPr>
              <w:rPr>
                <w:rFonts w:eastAsia="Times New Roman"/>
                <w:color w:val="000000" w:themeColor="text1"/>
                <w:sz w:val="18"/>
                <w:szCs w:val="18"/>
                <w:lang w:val="en-GB" w:eastAsia="en-GB"/>
              </w:rPr>
            </w:pPr>
          </w:p>
        </w:tc>
      </w:tr>
      <w:tr w:rsidR="004D21BE" w14:paraId="57CF7A88" w14:textId="77777777" w:rsidTr="00B73070">
        <w:tc>
          <w:tcPr>
            <w:tcW w:w="585" w:type="dxa"/>
          </w:tcPr>
          <w:p w14:paraId="49B23055" w14:textId="77777777" w:rsidR="004D21BE" w:rsidRPr="0035452D" w:rsidRDefault="004D21BE" w:rsidP="00B73070">
            <w:pPr>
              <w:rPr>
                <w:rFonts w:eastAsia="Times New Roman"/>
                <w:color w:val="000000" w:themeColor="text1"/>
                <w:sz w:val="18"/>
                <w:szCs w:val="18"/>
                <w:lang w:val="en-GB" w:eastAsia="en-GB"/>
              </w:rPr>
            </w:pPr>
          </w:p>
        </w:tc>
        <w:tc>
          <w:tcPr>
            <w:tcW w:w="1390" w:type="dxa"/>
          </w:tcPr>
          <w:p w14:paraId="53F4FC01" w14:textId="77777777" w:rsidR="004D21BE" w:rsidRPr="0035452D" w:rsidRDefault="004D21BE" w:rsidP="00B73070">
            <w:pPr>
              <w:rPr>
                <w:rFonts w:eastAsia="Times New Roman"/>
                <w:color w:val="000000" w:themeColor="text1"/>
                <w:sz w:val="18"/>
                <w:szCs w:val="18"/>
                <w:lang w:val="en-GB" w:eastAsia="en-GB"/>
              </w:rPr>
            </w:pPr>
          </w:p>
        </w:tc>
        <w:tc>
          <w:tcPr>
            <w:tcW w:w="1749" w:type="dxa"/>
          </w:tcPr>
          <w:p w14:paraId="78748502" w14:textId="77777777" w:rsidR="004D21BE" w:rsidRPr="0035452D" w:rsidRDefault="004D21BE" w:rsidP="00B73070">
            <w:pPr>
              <w:rPr>
                <w:rFonts w:eastAsia="Times New Roman"/>
                <w:color w:val="000000" w:themeColor="text1"/>
                <w:sz w:val="18"/>
                <w:szCs w:val="18"/>
                <w:lang w:val="en-GB" w:eastAsia="en-GB"/>
              </w:rPr>
            </w:pPr>
          </w:p>
        </w:tc>
        <w:tc>
          <w:tcPr>
            <w:tcW w:w="1131" w:type="dxa"/>
          </w:tcPr>
          <w:p w14:paraId="291F84FB" w14:textId="77777777" w:rsidR="004D21BE" w:rsidRPr="0035452D" w:rsidRDefault="004D21BE" w:rsidP="00B73070">
            <w:pPr>
              <w:rPr>
                <w:rFonts w:eastAsia="Times New Roman"/>
                <w:color w:val="000000" w:themeColor="text1"/>
                <w:sz w:val="18"/>
                <w:szCs w:val="18"/>
                <w:lang w:val="en-GB" w:eastAsia="en-GB"/>
              </w:rPr>
            </w:pPr>
          </w:p>
        </w:tc>
        <w:tc>
          <w:tcPr>
            <w:tcW w:w="1401" w:type="dxa"/>
          </w:tcPr>
          <w:p w14:paraId="393D5059" w14:textId="77777777" w:rsidR="004D21BE" w:rsidRPr="0035452D" w:rsidRDefault="004D21BE" w:rsidP="00B73070">
            <w:pPr>
              <w:rPr>
                <w:rFonts w:eastAsia="Times New Roman"/>
                <w:color w:val="000000" w:themeColor="text1"/>
                <w:sz w:val="18"/>
                <w:szCs w:val="18"/>
                <w:lang w:val="en-GB" w:eastAsia="en-GB"/>
              </w:rPr>
            </w:pPr>
          </w:p>
        </w:tc>
        <w:tc>
          <w:tcPr>
            <w:tcW w:w="2019" w:type="dxa"/>
          </w:tcPr>
          <w:p w14:paraId="004044E5" w14:textId="77777777" w:rsidR="004D21BE" w:rsidRPr="0035452D" w:rsidRDefault="004D21BE" w:rsidP="00B73070">
            <w:pPr>
              <w:rPr>
                <w:rFonts w:eastAsia="Times New Roman"/>
                <w:color w:val="000000" w:themeColor="text1"/>
                <w:sz w:val="18"/>
                <w:szCs w:val="18"/>
                <w:lang w:val="en-GB" w:eastAsia="en-GB"/>
              </w:rPr>
            </w:pPr>
          </w:p>
        </w:tc>
        <w:tc>
          <w:tcPr>
            <w:tcW w:w="4950" w:type="dxa"/>
          </w:tcPr>
          <w:p w14:paraId="3C9FC182" w14:textId="77777777" w:rsidR="004D21BE" w:rsidRPr="0035452D" w:rsidRDefault="004D21BE" w:rsidP="00B73070">
            <w:pPr>
              <w:rPr>
                <w:rFonts w:eastAsia="Times New Roman"/>
                <w:color w:val="000000" w:themeColor="text1"/>
                <w:sz w:val="18"/>
                <w:szCs w:val="18"/>
                <w:lang w:val="en-GB" w:eastAsia="en-GB"/>
              </w:rPr>
            </w:pPr>
          </w:p>
        </w:tc>
      </w:tr>
    </w:tbl>
    <w:p w14:paraId="25C710B0" w14:textId="77777777" w:rsidR="009A3EF3" w:rsidRDefault="009A3EF3" w:rsidP="004D21BE">
      <w:pPr>
        <w:rPr>
          <w:rFonts w:ascii="Verdana" w:hAnsi="Verdana" w:cs="Arial"/>
          <w:b/>
          <w:bCs/>
          <w:color w:val="0070C0"/>
          <w:sz w:val="24"/>
          <w:szCs w:val="24"/>
          <w:lang w:val="en-GB"/>
        </w:rPr>
        <w:sectPr w:rsidR="009A3EF3" w:rsidSect="009A3EF3">
          <w:pgSz w:w="12240" w:h="15840"/>
          <w:pgMar w:top="1440" w:right="1869" w:bottom="1440" w:left="1440" w:header="720" w:footer="720" w:gutter="0"/>
          <w:cols w:space="720"/>
          <w:docGrid w:linePitch="360"/>
        </w:sectPr>
      </w:pPr>
    </w:p>
    <w:p w14:paraId="4D9CA79F" w14:textId="77777777" w:rsidR="004D21BE" w:rsidRPr="009E794C" w:rsidRDefault="004D21BE" w:rsidP="004D21BE">
      <w:pPr>
        <w:rPr>
          <w:rFonts w:ascii="Verdana" w:hAnsi="Verdana" w:cs="Arial"/>
          <w:b/>
          <w:bCs/>
          <w:color w:val="0070C0"/>
          <w:sz w:val="24"/>
          <w:szCs w:val="24"/>
          <w:lang w:val="en-GB"/>
        </w:rPr>
      </w:pPr>
    </w:p>
    <w:p w14:paraId="16E997BE" w14:textId="77777777" w:rsidR="009A3EF3" w:rsidRPr="002557A2" w:rsidRDefault="009A3EF3" w:rsidP="009A3EF3">
      <w:pPr>
        <w:jc w:val="center"/>
        <w:rPr>
          <w:rFonts w:ascii="Verdana" w:hAnsi="Verdana" w:cs="Arial"/>
          <w:b/>
          <w:bCs/>
          <w:color w:val="0070C0"/>
          <w:lang w:val="en-GB"/>
        </w:rPr>
      </w:pPr>
      <w:r>
        <w:rPr>
          <w:rFonts w:ascii="Verdana" w:hAnsi="Verdana" w:cs="Arial"/>
          <w:b/>
          <w:bCs/>
          <w:color w:val="0070C0"/>
          <w:lang w:val="en-GB"/>
        </w:rPr>
        <w:t>ANNEX 2</w:t>
      </w:r>
    </w:p>
    <w:p w14:paraId="1A6F0E18" w14:textId="77777777" w:rsidR="009A3EF3" w:rsidRPr="002557A2" w:rsidRDefault="009A3EF3" w:rsidP="009A3EF3">
      <w:pPr>
        <w:pBdr>
          <w:top w:val="single" w:sz="4" w:space="1" w:color="auto"/>
          <w:left w:val="single" w:sz="4" w:space="4" w:color="auto"/>
          <w:bottom w:val="single" w:sz="4" w:space="0" w:color="auto"/>
          <w:right w:val="single" w:sz="4" w:space="4" w:color="auto"/>
        </w:pBdr>
        <w:rPr>
          <w:rFonts w:ascii="Verdana" w:hAnsi="Verdana" w:cs="Arial"/>
          <w:b/>
          <w:bCs/>
          <w:color w:val="0070C0"/>
          <w:sz w:val="16"/>
          <w:szCs w:val="16"/>
          <w:lang w:val="en-GB"/>
        </w:rPr>
      </w:pPr>
    </w:p>
    <w:p w14:paraId="317C7FCB" w14:textId="77777777" w:rsidR="009A3EF3" w:rsidRDefault="009A3EF3" w:rsidP="009A3EF3">
      <w:pPr>
        <w:pBdr>
          <w:top w:val="single" w:sz="4" w:space="1" w:color="auto"/>
          <w:left w:val="single" w:sz="4" w:space="4" w:color="auto"/>
          <w:bottom w:val="single" w:sz="4" w:space="0" w:color="auto"/>
          <w:right w:val="single" w:sz="4" w:space="4" w:color="auto"/>
        </w:pBdr>
        <w:jc w:val="center"/>
        <w:rPr>
          <w:rFonts w:ascii="Verdana" w:hAnsi="Verdana" w:cs="Arial"/>
          <w:b/>
          <w:bCs/>
          <w:color w:val="0070C0"/>
          <w:sz w:val="28"/>
          <w:szCs w:val="28"/>
          <w:lang w:val="en-GB"/>
        </w:rPr>
      </w:pPr>
      <w:r w:rsidRPr="002557A2">
        <w:rPr>
          <w:rFonts w:ascii="Verdana" w:hAnsi="Verdana" w:cs="Arial"/>
          <w:b/>
          <w:bCs/>
          <w:color w:val="0070C0"/>
          <w:sz w:val="28"/>
          <w:szCs w:val="28"/>
          <w:lang w:val="en-GB"/>
        </w:rPr>
        <w:t xml:space="preserve">Joint </w:t>
      </w:r>
      <w:r>
        <w:rPr>
          <w:rFonts w:ascii="Verdana" w:hAnsi="Verdana" w:cs="Arial"/>
          <w:b/>
          <w:bCs/>
          <w:color w:val="0070C0"/>
          <w:sz w:val="28"/>
          <w:szCs w:val="28"/>
          <w:lang w:val="en-GB"/>
        </w:rPr>
        <w:t>Programme-</w:t>
      </w:r>
      <w:r w:rsidRPr="00CC6944">
        <w:rPr>
          <w:rFonts w:cstheme="minorHAnsi"/>
          <w:b/>
          <w:bCs/>
          <w:color w:val="000000" w:themeColor="text1"/>
        </w:rPr>
        <w:t xml:space="preserve"> </w:t>
      </w:r>
      <w:r w:rsidRPr="00CC6944">
        <w:rPr>
          <w:rFonts w:ascii="Verdana" w:hAnsi="Verdana" w:cs="Arial"/>
          <w:b/>
          <w:bCs/>
          <w:color w:val="0070C0"/>
          <w:sz w:val="28"/>
          <w:szCs w:val="28"/>
          <w:lang w:val="en-GB"/>
        </w:rPr>
        <w:t>Economic and Financial Management Integration for the Achievement of SDGs</w:t>
      </w:r>
    </w:p>
    <w:p w14:paraId="103F56C1" w14:textId="77777777" w:rsidR="009A3EF3" w:rsidRPr="002557A2" w:rsidRDefault="009A3EF3" w:rsidP="009A3EF3">
      <w:pPr>
        <w:pBdr>
          <w:top w:val="single" w:sz="4" w:space="1" w:color="auto"/>
          <w:left w:val="single" w:sz="4" w:space="4" w:color="auto"/>
          <w:bottom w:val="single" w:sz="4" w:space="0" w:color="auto"/>
          <w:right w:val="single" w:sz="4" w:space="4" w:color="auto"/>
        </w:pBdr>
        <w:jc w:val="center"/>
        <w:rPr>
          <w:rFonts w:ascii="Verdana" w:hAnsi="Verdana" w:cs="Arial"/>
          <w:b/>
          <w:bCs/>
          <w:color w:val="0070C0"/>
          <w:sz w:val="28"/>
          <w:szCs w:val="28"/>
          <w:lang w:val="en-GB"/>
        </w:rPr>
      </w:pPr>
    </w:p>
    <w:p w14:paraId="68EFF2F1" w14:textId="77777777" w:rsidR="009A3EF3" w:rsidRPr="002557A2" w:rsidRDefault="009A3EF3" w:rsidP="009A3EF3">
      <w:pPr>
        <w:pBdr>
          <w:top w:val="single" w:sz="4" w:space="1" w:color="auto"/>
          <w:left w:val="single" w:sz="4" w:space="4" w:color="auto"/>
          <w:bottom w:val="single" w:sz="4" w:space="0" w:color="auto"/>
          <w:right w:val="single" w:sz="4" w:space="4" w:color="auto"/>
        </w:pBdr>
        <w:jc w:val="center"/>
        <w:rPr>
          <w:rFonts w:ascii="Verdana" w:hAnsi="Verdana" w:cs="Arial"/>
          <w:color w:val="0070C0"/>
          <w:sz w:val="24"/>
          <w:szCs w:val="24"/>
          <w:lang w:val="en-GB"/>
        </w:rPr>
      </w:pPr>
      <w:r>
        <w:rPr>
          <w:rFonts w:ascii="Verdana" w:hAnsi="Verdana" w:cs="Arial"/>
          <w:color w:val="0070C0"/>
          <w:sz w:val="24"/>
          <w:szCs w:val="24"/>
          <w:lang w:val="en-GB"/>
        </w:rPr>
        <w:t>Results Framework</w:t>
      </w:r>
    </w:p>
    <w:p w14:paraId="5847F6AB" w14:textId="77777777" w:rsidR="009A3EF3" w:rsidRPr="002557A2" w:rsidRDefault="009A3EF3" w:rsidP="009A3EF3">
      <w:pPr>
        <w:pBdr>
          <w:top w:val="single" w:sz="4" w:space="1" w:color="auto"/>
          <w:left w:val="single" w:sz="4" w:space="4" w:color="auto"/>
          <w:bottom w:val="single" w:sz="4" w:space="0" w:color="auto"/>
          <w:right w:val="single" w:sz="4" w:space="4" w:color="auto"/>
        </w:pBdr>
        <w:rPr>
          <w:rFonts w:ascii="Verdana" w:hAnsi="Verdana" w:cs="Arial"/>
          <w:b/>
          <w:bCs/>
          <w:color w:val="0070C0"/>
          <w:sz w:val="16"/>
          <w:szCs w:val="16"/>
          <w:lang w:val="en-GB"/>
        </w:rPr>
      </w:pPr>
    </w:p>
    <w:p w14:paraId="5BCEE645" w14:textId="77777777" w:rsidR="009A3EF3" w:rsidRDefault="009A3EF3" w:rsidP="009A3EF3">
      <w:pPr>
        <w:rPr>
          <w:rFonts w:ascii="Verdana" w:hAnsi="Verdana" w:cs="Arial"/>
          <w:color w:val="000000" w:themeColor="text1"/>
          <w:sz w:val="18"/>
          <w:szCs w:val="18"/>
          <w:lang w:val="en-GB"/>
        </w:rPr>
      </w:pPr>
    </w:p>
    <w:p w14:paraId="2B64D157" w14:textId="77777777" w:rsidR="009A3EF3" w:rsidRPr="009A3EF3" w:rsidRDefault="009A3EF3" w:rsidP="009A3EF3">
      <w:pPr>
        <w:rPr>
          <w:rFonts w:eastAsiaTheme="minorEastAsia"/>
          <w:lang w:val="en-GB"/>
        </w:rPr>
      </w:pPr>
    </w:p>
    <w:tbl>
      <w:tblPr>
        <w:tblW w:w="10348" w:type="dxa"/>
        <w:tblInd w:w="-15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842"/>
        <w:gridCol w:w="848"/>
        <w:gridCol w:w="1009"/>
        <w:gridCol w:w="818"/>
        <w:gridCol w:w="1009"/>
        <w:gridCol w:w="783"/>
        <w:gridCol w:w="803"/>
        <w:gridCol w:w="795"/>
        <w:gridCol w:w="1165"/>
        <w:gridCol w:w="50"/>
        <w:gridCol w:w="1226"/>
      </w:tblGrid>
      <w:tr w:rsidR="009A3EF3" w:rsidRPr="002E5EAE" w14:paraId="5D80C6EE" w14:textId="77777777" w:rsidTr="00B73070">
        <w:trPr>
          <w:trHeight w:val="470"/>
        </w:trPr>
        <w:tc>
          <w:tcPr>
            <w:tcW w:w="1842" w:type="dxa"/>
            <w:shd w:val="clear" w:color="auto" w:fill="FFFFFF"/>
            <w:vAlign w:val="center"/>
            <w:hideMark/>
          </w:tcPr>
          <w:p w14:paraId="55BFBC23" w14:textId="77777777" w:rsidR="009A3EF3" w:rsidRPr="002E5EAE" w:rsidRDefault="009A3EF3" w:rsidP="00B73070">
            <w:pPr>
              <w:jc w:val="center"/>
              <w:rPr>
                <w:rFonts w:ascii="Verdana" w:hAnsi="Verdana" w:cs="Calibri"/>
                <w:b/>
                <w:bCs/>
                <w:color w:val="1F497D"/>
                <w:sz w:val="16"/>
                <w:szCs w:val="16"/>
              </w:rPr>
            </w:pPr>
            <w:r w:rsidRPr="002E5EAE">
              <w:rPr>
                <w:rFonts w:ascii="Verdana" w:hAnsi="Verdana" w:cs="Calibri"/>
                <w:b/>
                <w:bCs/>
                <w:color w:val="1F497D"/>
                <w:sz w:val="16"/>
                <w:szCs w:val="16"/>
              </w:rPr>
              <w:t>Result / Indicators</w:t>
            </w:r>
          </w:p>
        </w:tc>
        <w:tc>
          <w:tcPr>
            <w:tcW w:w="848" w:type="dxa"/>
            <w:shd w:val="clear" w:color="auto" w:fill="FFFFFF"/>
            <w:vAlign w:val="center"/>
            <w:hideMark/>
          </w:tcPr>
          <w:p w14:paraId="37A17A22" w14:textId="77777777" w:rsidR="009A3EF3" w:rsidRPr="002E5EAE" w:rsidRDefault="009A3EF3" w:rsidP="00B73070">
            <w:pPr>
              <w:jc w:val="center"/>
              <w:rPr>
                <w:rFonts w:ascii="Verdana" w:hAnsi="Verdana" w:cs="Calibri"/>
                <w:b/>
                <w:bCs/>
                <w:color w:val="1F497D"/>
                <w:sz w:val="16"/>
                <w:szCs w:val="16"/>
              </w:rPr>
            </w:pPr>
            <w:r w:rsidRPr="002E5EAE">
              <w:rPr>
                <w:rFonts w:ascii="Verdana" w:hAnsi="Verdana" w:cs="Calibri"/>
                <w:b/>
                <w:bCs/>
                <w:color w:val="1F497D"/>
                <w:sz w:val="16"/>
                <w:szCs w:val="16"/>
              </w:rPr>
              <w:t>Baseline</w:t>
            </w:r>
          </w:p>
        </w:tc>
        <w:tc>
          <w:tcPr>
            <w:tcW w:w="1009" w:type="dxa"/>
            <w:shd w:val="clear" w:color="auto" w:fill="FFFFFF"/>
            <w:vAlign w:val="center"/>
            <w:hideMark/>
          </w:tcPr>
          <w:p w14:paraId="48D74803" w14:textId="77777777" w:rsidR="009A3EF3" w:rsidRPr="002E5EAE" w:rsidRDefault="009A3EF3" w:rsidP="00B73070">
            <w:pPr>
              <w:jc w:val="center"/>
              <w:rPr>
                <w:rFonts w:ascii="Verdana" w:hAnsi="Verdana" w:cs="Calibri"/>
                <w:b/>
                <w:bCs/>
                <w:color w:val="1F497D"/>
                <w:sz w:val="16"/>
                <w:szCs w:val="16"/>
              </w:rPr>
            </w:pPr>
            <w:r w:rsidRPr="002E5EAE">
              <w:rPr>
                <w:rFonts w:ascii="Verdana" w:hAnsi="Verdana" w:cs="Calibri"/>
                <w:b/>
                <w:bCs/>
                <w:color w:val="1F497D"/>
                <w:sz w:val="16"/>
                <w:szCs w:val="16"/>
              </w:rPr>
              <w:t>2020/21 Target</w:t>
            </w:r>
          </w:p>
        </w:tc>
        <w:tc>
          <w:tcPr>
            <w:tcW w:w="818" w:type="dxa"/>
            <w:shd w:val="clear" w:color="auto" w:fill="FFFFFF"/>
            <w:vAlign w:val="center"/>
            <w:hideMark/>
          </w:tcPr>
          <w:p w14:paraId="05F276E2" w14:textId="77777777" w:rsidR="009A3EF3" w:rsidRPr="002E5EAE" w:rsidRDefault="009A3EF3" w:rsidP="00B73070">
            <w:pPr>
              <w:jc w:val="center"/>
              <w:rPr>
                <w:rFonts w:ascii="Verdana" w:hAnsi="Verdana" w:cs="Calibri"/>
                <w:b/>
                <w:bCs/>
                <w:color w:val="1F497D"/>
                <w:sz w:val="16"/>
                <w:szCs w:val="16"/>
              </w:rPr>
            </w:pPr>
            <w:r w:rsidRPr="002E5EAE">
              <w:rPr>
                <w:rFonts w:ascii="Verdana" w:hAnsi="Verdana" w:cs="Calibri"/>
                <w:b/>
                <w:bCs/>
                <w:color w:val="1F497D"/>
                <w:sz w:val="16"/>
                <w:szCs w:val="16"/>
              </w:rPr>
              <w:t>Actual 2020</w:t>
            </w:r>
          </w:p>
        </w:tc>
        <w:tc>
          <w:tcPr>
            <w:tcW w:w="1009" w:type="dxa"/>
            <w:shd w:val="clear" w:color="auto" w:fill="FFFFFF"/>
            <w:vAlign w:val="center"/>
            <w:hideMark/>
          </w:tcPr>
          <w:p w14:paraId="41C75CC5" w14:textId="77777777" w:rsidR="009A3EF3" w:rsidRPr="002E5EAE" w:rsidRDefault="009A3EF3" w:rsidP="00B73070">
            <w:pPr>
              <w:jc w:val="center"/>
              <w:rPr>
                <w:rFonts w:ascii="Verdana" w:hAnsi="Verdana" w:cs="Calibri"/>
                <w:b/>
                <w:bCs/>
                <w:color w:val="1F497D"/>
                <w:sz w:val="16"/>
                <w:szCs w:val="16"/>
              </w:rPr>
            </w:pPr>
            <w:r w:rsidRPr="002E5EAE">
              <w:rPr>
                <w:rFonts w:ascii="Verdana" w:hAnsi="Verdana" w:cs="Calibri"/>
                <w:b/>
                <w:bCs/>
                <w:color w:val="1F497D"/>
                <w:sz w:val="16"/>
                <w:szCs w:val="16"/>
              </w:rPr>
              <w:t>2021/22 Target</w:t>
            </w:r>
          </w:p>
        </w:tc>
        <w:tc>
          <w:tcPr>
            <w:tcW w:w="783" w:type="dxa"/>
            <w:shd w:val="clear" w:color="auto" w:fill="FFFFFF"/>
            <w:vAlign w:val="center"/>
            <w:hideMark/>
          </w:tcPr>
          <w:p w14:paraId="183ED2E7" w14:textId="77777777" w:rsidR="009A3EF3" w:rsidRPr="002E5EAE" w:rsidRDefault="009A3EF3" w:rsidP="00B73070">
            <w:pPr>
              <w:jc w:val="center"/>
              <w:rPr>
                <w:rFonts w:ascii="Verdana" w:hAnsi="Verdana" w:cs="Calibri"/>
                <w:b/>
                <w:bCs/>
                <w:color w:val="1F497D"/>
                <w:sz w:val="16"/>
                <w:szCs w:val="16"/>
              </w:rPr>
            </w:pPr>
            <w:r w:rsidRPr="002E5EAE">
              <w:rPr>
                <w:rFonts w:ascii="Verdana" w:hAnsi="Verdana" w:cs="Calibri"/>
                <w:b/>
                <w:bCs/>
                <w:color w:val="1F497D"/>
                <w:sz w:val="16"/>
                <w:szCs w:val="16"/>
              </w:rPr>
              <w:t xml:space="preserve">Actual 2021 </w:t>
            </w:r>
          </w:p>
        </w:tc>
        <w:tc>
          <w:tcPr>
            <w:tcW w:w="803" w:type="dxa"/>
            <w:shd w:val="clear" w:color="auto" w:fill="FFFFFF"/>
            <w:vAlign w:val="center"/>
            <w:hideMark/>
          </w:tcPr>
          <w:p w14:paraId="3D2D9985" w14:textId="77777777" w:rsidR="009A3EF3" w:rsidRPr="002E5EAE" w:rsidRDefault="009A3EF3" w:rsidP="00B73070">
            <w:pPr>
              <w:jc w:val="center"/>
              <w:rPr>
                <w:rFonts w:ascii="Verdana" w:hAnsi="Verdana" w:cs="Calibri"/>
                <w:b/>
                <w:bCs/>
                <w:color w:val="1F497D"/>
                <w:sz w:val="16"/>
                <w:szCs w:val="16"/>
              </w:rPr>
            </w:pPr>
            <w:r w:rsidRPr="002E5EAE">
              <w:rPr>
                <w:rFonts w:ascii="Verdana" w:hAnsi="Verdana" w:cs="Calibri"/>
                <w:b/>
                <w:bCs/>
                <w:color w:val="1F497D"/>
                <w:sz w:val="16"/>
                <w:szCs w:val="16"/>
              </w:rPr>
              <w:t xml:space="preserve">2022 Target </w:t>
            </w:r>
          </w:p>
        </w:tc>
        <w:tc>
          <w:tcPr>
            <w:tcW w:w="795" w:type="dxa"/>
            <w:shd w:val="clear" w:color="auto" w:fill="FFFFFF"/>
            <w:vAlign w:val="center"/>
            <w:hideMark/>
          </w:tcPr>
          <w:p w14:paraId="19676699" w14:textId="77777777" w:rsidR="009A3EF3" w:rsidRPr="002E5EAE" w:rsidRDefault="009A3EF3" w:rsidP="00B73070">
            <w:pPr>
              <w:jc w:val="center"/>
              <w:rPr>
                <w:rFonts w:ascii="Verdana" w:hAnsi="Verdana" w:cs="Calibri"/>
                <w:b/>
                <w:bCs/>
                <w:color w:val="1F497D"/>
                <w:sz w:val="16"/>
                <w:szCs w:val="16"/>
              </w:rPr>
            </w:pPr>
            <w:r w:rsidRPr="002E5EAE">
              <w:rPr>
                <w:rFonts w:ascii="Verdana" w:hAnsi="Verdana" w:cs="Calibri"/>
                <w:b/>
                <w:bCs/>
                <w:color w:val="1F497D"/>
                <w:sz w:val="16"/>
                <w:szCs w:val="16"/>
              </w:rPr>
              <w:t>Actual 2022</w:t>
            </w:r>
          </w:p>
        </w:tc>
        <w:tc>
          <w:tcPr>
            <w:tcW w:w="1165" w:type="dxa"/>
            <w:shd w:val="clear" w:color="auto" w:fill="FFFFFF"/>
            <w:vAlign w:val="center"/>
            <w:hideMark/>
          </w:tcPr>
          <w:p w14:paraId="2ED7C8E9" w14:textId="77777777" w:rsidR="009A3EF3" w:rsidRPr="002E5EAE" w:rsidRDefault="009A3EF3" w:rsidP="00B73070">
            <w:pPr>
              <w:jc w:val="center"/>
              <w:rPr>
                <w:rFonts w:ascii="Verdana" w:hAnsi="Verdana" w:cs="Calibri"/>
                <w:b/>
                <w:bCs/>
                <w:color w:val="1F497D"/>
                <w:sz w:val="16"/>
                <w:szCs w:val="16"/>
              </w:rPr>
            </w:pPr>
            <w:r w:rsidRPr="002E5EAE">
              <w:rPr>
                <w:rFonts w:ascii="Verdana" w:hAnsi="Verdana" w:cs="Calibri"/>
                <w:b/>
                <w:bCs/>
                <w:color w:val="1F497D"/>
                <w:sz w:val="16"/>
                <w:szCs w:val="16"/>
              </w:rPr>
              <w:t>Means of Verification</w:t>
            </w:r>
          </w:p>
        </w:tc>
        <w:tc>
          <w:tcPr>
            <w:tcW w:w="1276" w:type="dxa"/>
            <w:gridSpan w:val="2"/>
            <w:shd w:val="clear" w:color="auto" w:fill="FFFFFF"/>
            <w:vAlign w:val="center"/>
            <w:hideMark/>
          </w:tcPr>
          <w:p w14:paraId="27435781" w14:textId="77777777" w:rsidR="009A3EF3" w:rsidRPr="002E5EAE" w:rsidRDefault="009A3EF3" w:rsidP="00B73070">
            <w:pPr>
              <w:jc w:val="center"/>
              <w:rPr>
                <w:rFonts w:ascii="Verdana" w:hAnsi="Verdana" w:cs="Calibri"/>
                <w:b/>
                <w:bCs/>
                <w:color w:val="1F497D"/>
                <w:sz w:val="16"/>
                <w:szCs w:val="16"/>
              </w:rPr>
            </w:pPr>
            <w:r w:rsidRPr="002E5EAE">
              <w:rPr>
                <w:rFonts w:ascii="Verdana" w:hAnsi="Verdana" w:cs="Calibri"/>
                <w:b/>
                <w:bCs/>
                <w:color w:val="1F497D"/>
                <w:sz w:val="16"/>
                <w:szCs w:val="16"/>
              </w:rPr>
              <w:t>Responsible partner</w:t>
            </w:r>
          </w:p>
        </w:tc>
      </w:tr>
      <w:tr w:rsidR="009A3EF3" w:rsidRPr="002E5EAE" w14:paraId="75081ACC" w14:textId="77777777" w:rsidTr="00B73070">
        <w:trPr>
          <w:trHeight w:val="470"/>
        </w:trPr>
        <w:tc>
          <w:tcPr>
            <w:tcW w:w="5526" w:type="dxa"/>
            <w:gridSpan w:val="5"/>
            <w:shd w:val="clear" w:color="auto" w:fill="FFFFFF"/>
            <w:noWrap/>
            <w:vAlign w:val="center"/>
            <w:hideMark/>
          </w:tcPr>
          <w:p w14:paraId="305C74D9" w14:textId="77777777" w:rsidR="009A3EF3" w:rsidRPr="002E5EAE" w:rsidRDefault="009A3EF3" w:rsidP="00B73070">
            <w:pPr>
              <w:rPr>
                <w:rFonts w:ascii="Verdana" w:hAnsi="Verdana" w:cs="Calibri"/>
                <w:b/>
                <w:bCs/>
                <w:color w:val="1F497D"/>
                <w:sz w:val="16"/>
                <w:szCs w:val="16"/>
              </w:rPr>
            </w:pPr>
            <w:r w:rsidRPr="002E5EAE">
              <w:rPr>
                <w:rFonts w:ascii="Verdana" w:hAnsi="Verdana" w:cs="Calibri"/>
                <w:b/>
                <w:bCs/>
                <w:color w:val="1F497D"/>
                <w:sz w:val="16"/>
                <w:szCs w:val="16"/>
              </w:rPr>
              <w:t>Outcome 1. Strengthened and gender sensitive INFF is developed and being implemented</w:t>
            </w:r>
          </w:p>
        </w:tc>
        <w:tc>
          <w:tcPr>
            <w:tcW w:w="783" w:type="dxa"/>
            <w:shd w:val="clear" w:color="auto" w:fill="FFFFFF"/>
            <w:vAlign w:val="center"/>
            <w:hideMark/>
          </w:tcPr>
          <w:p w14:paraId="65FB813F" w14:textId="77777777" w:rsidR="009A3EF3" w:rsidRPr="002E5EAE" w:rsidRDefault="009A3EF3" w:rsidP="00B73070">
            <w:pPr>
              <w:rPr>
                <w:rFonts w:ascii="Verdana" w:hAnsi="Verdana" w:cs="Calibri"/>
                <w:b/>
                <w:bCs/>
                <w:color w:val="1F497D"/>
                <w:sz w:val="16"/>
                <w:szCs w:val="16"/>
              </w:rPr>
            </w:pPr>
            <w:r w:rsidRPr="002E5EAE">
              <w:rPr>
                <w:rFonts w:ascii="Verdana" w:hAnsi="Verdana" w:cs="Calibri"/>
                <w:b/>
                <w:bCs/>
                <w:color w:val="1F497D"/>
                <w:sz w:val="16"/>
                <w:szCs w:val="16"/>
              </w:rPr>
              <w:t> </w:t>
            </w:r>
          </w:p>
        </w:tc>
        <w:tc>
          <w:tcPr>
            <w:tcW w:w="803" w:type="dxa"/>
            <w:shd w:val="clear" w:color="auto" w:fill="FFFFFF"/>
            <w:vAlign w:val="center"/>
            <w:hideMark/>
          </w:tcPr>
          <w:p w14:paraId="7C9A349C" w14:textId="77777777" w:rsidR="009A3EF3" w:rsidRPr="002E5EAE" w:rsidRDefault="009A3EF3" w:rsidP="00B73070">
            <w:pPr>
              <w:rPr>
                <w:rFonts w:ascii="Verdana" w:hAnsi="Verdana" w:cs="Calibri"/>
                <w:b/>
                <w:bCs/>
                <w:color w:val="1F497D"/>
                <w:sz w:val="16"/>
                <w:szCs w:val="16"/>
              </w:rPr>
            </w:pPr>
            <w:r w:rsidRPr="002E5EAE">
              <w:rPr>
                <w:rFonts w:ascii="Verdana" w:hAnsi="Verdana" w:cs="Calibri"/>
                <w:b/>
                <w:bCs/>
                <w:color w:val="1F497D"/>
                <w:sz w:val="16"/>
                <w:szCs w:val="16"/>
              </w:rPr>
              <w:t> </w:t>
            </w:r>
          </w:p>
        </w:tc>
        <w:tc>
          <w:tcPr>
            <w:tcW w:w="795" w:type="dxa"/>
            <w:shd w:val="clear" w:color="auto" w:fill="FFFFFF"/>
            <w:vAlign w:val="center"/>
            <w:hideMark/>
          </w:tcPr>
          <w:p w14:paraId="42E14600" w14:textId="77777777" w:rsidR="009A3EF3" w:rsidRPr="002E5EAE" w:rsidRDefault="009A3EF3" w:rsidP="00B73070">
            <w:pPr>
              <w:rPr>
                <w:rFonts w:ascii="Verdana" w:hAnsi="Verdana" w:cs="Calibri"/>
                <w:b/>
                <w:bCs/>
                <w:color w:val="1F497D"/>
                <w:sz w:val="16"/>
                <w:szCs w:val="16"/>
              </w:rPr>
            </w:pPr>
            <w:r w:rsidRPr="002E5EAE">
              <w:rPr>
                <w:rFonts w:ascii="Verdana" w:hAnsi="Verdana" w:cs="Calibri"/>
                <w:b/>
                <w:bCs/>
                <w:color w:val="1F497D"/>
                <w:sz w:val="16"/>
                <w:szCs w:val="16"/>
              </w:rPr>
              <w:t> </w:t>
            </w:r>
          </w:p>
        </w:tc>
        <w:tc>
          <w:tcPr>
            <w:tcW w:w="1165" w:type="dxa"/>
            <w:shd w:val="clear" w:color="auto" w:fill="FFFFFF"/>
            <w:vAlign w:val="center"/>
            <w:hideMark/>
          </w:tcPr>
          <w:p w14:paraId="57473541" w14:textId="77777777" w:rsidR="009A3EF3" w:rsidRPr="002E5EAE" w:rsidRDefault="009A3EF3" w:rsidP="00B73070">
            <w:pPr>
              <w:rPr>
                <w:rFonts w:ascii="Verdana" w:hAnsi="Verdana" w:cs="Calibri"/>
                <w:b/>
                <w:bCs/>
                <w:color w:val="1F497D"/>
                <w:sz w:val="16"/>
                <w:szCs w:val="16"/>
              </w:rPr>
            </w:pPr>
            <w:r w:rsidRPr="002E5EAE">
              <w:rPr>
                <w:rFonts w:ascii="Verdana" w:hAnsi="Verdana" w:cs="Calibri"/>
                <w:b/>
                <w:bCs/>
                <w:color w:val="1F497D"/>
                <w:sz w:val="16"/>
                <w:szCs w:val="16"/>
              </w:rPr>
              <w:t> </w:t>
            </w:r>
          </w:p>
        </w:tc>
        <w:tc>
          <w:tcPr>
            <w:tcW w:w="1276" w:type="dxa"/>
            <w:gridSpan w:val="2"/>
            <w:shd w:val="clear" w:color="auto" w:fill="FFFFFF"/>
            <w:vAlign w:val="center"/>
            <w:hideMark/>
          </w:tcPr>
          <w:p w14:paraId="61D2F4D9" w14:textId="77777777" w:rsidR="009A3EF3" w:rsidRPr="002E5EAE" w:rsidRDefault="009A3EF3" w:rsidP="00B73070">
            <w:pPr>
              <w:rPr>
                <w:rFonts w:ascii="Verdana" w:hAnsi="Verdana" w:cs="Calibri"/>
                <w:b/>
                <w:bCs/>
                <w:color w:val="1F497D"/>
                <w:sz w:val="16"/>
                <w:szCs w:val="16"/>
              </w:rPr>
            </w:pPr>
            <w:r w:rsidRPr="002E5EAE">
              <w:rPr>
                <w:rFonts w:ascii="Verdana" w:hAnsi="Verdana" w:cs="Calibri"/>
                <w:b/>
                <w:bCs/>
                <w:color w:val="1F497D"/>
                <w:sz w:val="16"/>
                <w:szCs w:val="16"/>
              </w:rPr>
              <w:t> </w:t>
            </w:r>
          </w:p>
        </w:tc>
      </w:tr>
      <w:tr w:rsidR="009A3EF3" w:rsidRPr="002E5EAE" w14:paraId="33F4025F" w14:textId="77777777" w:rsidTr="00B73070">
        <w:trPr>
          <w:trHeight w:val="1033"/>
        </w:trPr>
        <w:tc>
          <w:tcPr>
            <w:tcW w:w="1842" w:type="dxa"/>
            <w:shd w:val="clear" w:color="auto" w:fill="FFFFFF"/>
            <w:vAlign w:val="center"/>
            <w:hideMark/>
          </w:tcPr>
          <w:p w14:paraId="52F8E883" w14:textId="77777777" w:rsidR="009A3EF3" w:rsidRPr="002E5EAE" w:rsidRDefault="009A3EF3" w:rsidP="00B73070">
            <w:pPr>
              <w:rPr>
                <w:rFonts w:ascii="Verdana" w:hAnsi="Verdana" w:cs="Calibri"/>
                <w:color w:val="000000"/>
                <w:sz w:val="16"/>
                <w:szCs w:val="16"/>
              </w:rPr>
            </w:pPr>
            <w:r w:rsidRPr="002E5EAE">
              <w:rPr>
                <w:rFonts w:ascii="Verdana" w:hAnsi="Verdana" w:cs="Calibri"/>
                <w:color w:val="000000"/>
                <w:sz w:val="16"/>
                <w:szCs w:val="16"/>
              </w:rPr>
              <w:t>Indicator 1.1. Total government revenue as a proportion of GDP (SDG 17.1.1)</w:t>
            </w:r>
          </w:p>
        </w:tc>
        <w:tc>
          <w:tcPr>
            <w:tcW w:w="848" w:type="dxa"/>
            <w:shd w:val="clear" w:color="auto" w:fill="FFFFFF"/>
            <w:vAlign w:val="center"/>
            <w:hideMark/>
          </w:tcPr>
          <w:p w14:paraId="31FCD2B7" w14:textId="77777777" w:rsidR="009A3EF3" w:rsidRPr="002E5EAE" w:rsidRDefault="009A3EF3" w:rsidP="00B73070">
            <w:pPr>
              <w:rPr>
                <w:rFonts w:ascii="Verdana" w:hAnsi="Verdana" w:cs="Calibri"/>
                <w:color w:val="000000"/>
                <w:sz w:val="16"/>
                <w:szCs w:val="16"/>
              </w:rPr>
            </w:pPr>
            <w:r w:rsidRPr="002E5EAE">
              <w:rPr>
                <w:rFonts w:ascii="Verdana" w:hAnsi="Verdana" w:cs="Calibri"/>
                <w:color w:val="000000"/>
                <w:sz w:val="16"/>
                <w:szCs w:val="16"/>
              </w:rPr>
              <w:t>46.84 (2019/20)</w:t>
            </w:r>
          </w:p>
        </w:tc>
        <w:tc>
          <w:tcPr>
            <w:tcW w:w="1009" w:type="dxa"/>
            <w:shd w:val="clear" w:color="auto" w:fill="FFFFFF"/>
            <w:vAlign w:val="center"/>
            <w:hideMark/>
          </w:tcPr>
          <w:p w14:paraId="4B2C8A40" w14:textId="77777777" w:rsidR="009A3EF3" w:rsidRPr="002E5EAE" w:rsidRDefault="009A3EF3" w:rsidP="00B73070">
            <w:pPr>
              <w:jc w:val="right"/>
              <w:rPr>
                <w:rFonts w:ascii="Verdana" w:hAnsi="Verdana" w:cs="Calibri"/>
                <w:color w:val="000000"/>
                <w:sz w:val="16"/>
                <w:szCs w:val="16"/>
              </w:rPr>
            </w:pPr>
            <w:r w:rsidRPr="002E5EAE">
              <w:rPr>
                <w:rFonts w:ascii="Verdana" w:hAnsi="Verdana" w:cs="Calibri"/>
                <w:color w:val="000000"/>
                <w:sz w:val="16"/>
                <w:szCs w:val="16"/>
              </w:rPr>
              <w:t>46.84</w:t>
            </w:r>
          </w:p>
        </w:tc>
        <w:tc>
          <w:tcPr>
            <w:tcW w:w="818" w:type="dxa"/>
            <w:shd w:val="clear" w:color="auto" w:fill="FFFFFF"/>
            <w:vAlign w:val="center"/>
            <w:hideMark/>
          </w:tcPr>
          <w:p w14:paraId="06C095F1" w14:textId="77777777" w:rsidR="009A3EF3" w:rsidRPr="002E5EAE" w:rsidRDefault="009A3EF3" w:rsidP="00B73070">
            <w:pPr>
              <w:jc w:val="right"/>
              <w:rPr>
                <w:rFonts w:ascii="Verdana" w:hAnsi="Verdana" w:cs="Calibri"/>
                <w:color w:val="000000"/>
                <w:sz w:val="16"/>
                <w:szCs w:val="16"/>
              </w:rPr>
            </w:pPr>
            <w:r w:rsidRPr="002E5EAE">
              <w:rPr>
                <w:rFonts w:ascii="Verdana" w:hAnsi="Verdana" w:cs="Calibri"/>
                <w:color w:val="000000"/>
                <w:sz w:val="16"/>
                <w:szCs w:val="16"/>
              </w:rPr>
              <w:t>54.47</w:t>
            </w:r>
          </w:p>
        </w:tc>
        <w:tc>
          <w:tcPr>
            <w:tcW w:w="1009" w:type="dxa"/>
            <w:shd w:val="clear" w:color="auto" w:fill="FFFFFF"/>
            <w:vAlign w:val="center"/>
            <w:hideMark/>
          </w:tcPr>
          <w:p w14:paraId="2544E61D" w14:textId="77777777" w:rsidR="009A3EF3" w:rsidRPr="002E5EAE" w:rsidRDefault="009A3EF3" w:rsidP="00B73070">
            <w:pPr>
              <w:jc w:val="right"/>
              <w:rPr>
                <w:rFonts w:ascii="Verdana" w:hAnsi="Verdana" w:cs="Calibri"/>
                <w:color w:val="000000"/>
                <w:sz w:val="16"/>
                <w:szCs w:val="16"/>
              </w:rPr>
            </w:pPr>
            <w:r w:rsidRPr="002E5EAE">
              <w:rPr>
                <w:rFonts w:ascii="Verdana" w:hAnsi="Verdana" w:cs="Calibri"/>
                <w:color w:val="000000"/>
                <w:sz w:val="16"/>
                <w:szCs w:val="16"/>
              </w:rPr>
              <w:t>53.46</w:t>
            </w:r>
          </w:p>
        </w:tc>
        <w:tc>
          <w:tcPr>
            <w:tcW w:w="783" w:type="dxa"/>
            <w:shd w:val="clear" w:color="auto" w:fill="FFFFFF"/>
            <w:vAlign w:val="center"/>
            <w:hideMark/>
          </w:tcPr>
          <w:p w14:paraId="5F3CBCC7" w14:textId="77777777" w:rsidR="009A3EF3" w:rsidRPr="002E5EAE" w:rsidRDefault="009A3EF3" w:rsidP="00B73070">
            <w:pPr>
              <w:jc w:val="right"/>
              <w:rPr>
                <w:rFonts w:ascii="Verdana" w:hAnsi="Verdana" w:cs="Calibri"/>
                <w:color w:val="000000"/>
                <w:sz w:val="16"/>
                <w:szCs w:val="16"/>
              </w:rPr>
            </w:pPr>
            <w:r w:rsidRPr="002E5EAE">
              <w:rPr>
                <w:rFonts w:ascii="Verdana" w:hAnsi="Verdana" w:cs="Calibri"/>
                <w:color w:val="000000"/>
                <w:sz w:val="16"/>
                <w:szCs w:val="16"/>
              </w:rPr>
              <w:t> </w:t>
            </w:r>
          </w:p>
        </w:tc>
        <w:tc>
          <w:tcPr>
            <w:tcW w:w="803" w:type="dxa"/>
            <w:shd w:val="clear" w:color="auto" w:fill="FFFFFF"/>
            <w:vAlign w:val="center"/>
            <w:hideMark/>
          </w:tcPr>
          <w:p w14:paraId="3822FAC1" w14:textId="77777777" w:rsidR="009A3EF3" w:rsidRPr="002E5EAE" w:rsidRDefault="009A3EF3" w:rsidP="00B73070">
            <w:pPr>
              <w:jc w:val="right"/>
              <w:rPr>
                <w:rFonts w:ascii="Verdana" w:hAnsi="Verdana" w:cs="Calibri"/>
                <w:color w:val="000000"/>
                <w:sz w:val="16"/>
                <w:szCs w:val="16"/>
              </w:rPr>
            </w:pPr>
            <w:r w:rsidRPr="002E5EAE">
              <w:rPr>
                <w:rFonts w:ascii="Verdana" w:hAnsi="Verdana" w:cs="Calibri"/>
                <w:color w:val="000000"/>
                <w:sz w:val="16"/>
                <w:szCs w:val="16"/>
              </w:rPr>
              <w:t>50.56</w:t>
            </w:r>
          </w:p>
        </w:tc>
        <w:tc>
          <w:tcPr>
            <w:tcW w:w="795" w:type="dxa"/>
            <w:shd w:val="clear" w:color="auto" w:fill="FFFFFF"/>
            <w:vAlign w:val="center"/>
            <w:hideMark/>
          </w:tcPr>
          <w:p w14:paraId="30FA9D80" w14:textId="77777777" w:rsidR="009A3EF3" w:rsidRPr="002E5EAE" w:rsidRDefault="009A3EF3" w:rsidP="00B73070">
            <w:pPr>
              <w:jc w:val="right"/>
              <w:rPr>
                <w:rFonts w:ascii="Verdana" w:hAnsi="Verdana" w:cs="Calibri"/>
                <w:color w:val="000000"/>
                <w:sz w:val="16"/>
                <w:szCs w:val="16"/>
              </w:rPr>
            </w:pPr>
            <w:r w:rsidRPr="002E5EAE">
              <w:rPr>
                <w:rFonts w:ascii="Verdana" w:hAnsi="Verdana" w:cs="Calibri"/>
                <w:color w:val="000000"/>
                <w:sz w:val="16"/>
                <w:szCs w:val="16"/>
              </w:rPr>
              <w:t> </w:t>
            </w:r>
          </w:p>
        </w:tc>
        <w:tc>
          <w:tcPr>
            <w:tcW w:w="1165" w:type="dxa"/>
            <w:shd w:val="clear" w:color="auto" w:fill="FFFFFF"/>
            <w:vAlign w:val="center"/>
            <w:hideMark/>
          </w:tcPr>
          <w:p w14:paraId="1978F3BF" w14:textId="77777777" w:rsidR="009A3EF3" w:rsidRPr="002E5EAE" w:rsidRDefault="009A3EF3" w:rsidP="00B73070">
            <w:pPr>
              <w:rPr>
                <w:rFonts w:ascii="Verdana" w:hAnsi="Verdana" w:cs="Calibri"/>
                <w:color w:val="000000"/>
                <w:sz w:val="16"/>
                <w:szCs w:val="16"/>
              </w:rPr>
            </w:pPr>
            <w:r w:rsidRPr="002E5EAE">
              <w:rPr>
                <w:rFonts w:ascii="Verdana" w:hAnsi="Verdana" w:cs="Calibri"/>
                <w:color w:val="000000"/>
                <w:sz w:val="16"/>
                <w:szCs w:val="16"/>
              </w:rPr>
              <w:t>Budget Speech documents and National Budget Briefs</w:t>
            </w:r>
          </w:p>
        </w:tc>
        <w:tc>
          <w:tcPr>
            <w:tcW w:w="1276" w:type="dxa"/>
            <w:gridSpan w:val="2"/>
            <w:shd w:val="clear" w:color="auto" w:fill="FFFFFF"/>
            <w:vAlign w:val="center"/>
            <w:hideMark/>
          </w:tcPr>
          <w:p w14:paraId="502B9B5C" w14:textId="77777777" w:rsidR="009A3EF3" w:rsidRPr="002E5EAE" w:rsidRDefault="009A3EF3" w:rsidP="00B73070">
            <w:pPr>
              <w:rPr>
                <w:rFonts w:ascii="Verdana" w:hAnsi="Verdana" w:cs="Calibri"/>
                <w:color w:val="000000"/>
                <w:sz w:val="16"/>
                <w:szCs w:val="16"/>
              </w:rPr>
            </w:pPr>
            <w:r w:rsidRPr="002E5EAE">
              <w:rPr>
                <w:rFonts w:ascii="Verdana" w:hAnsi="Verdana" w:cs="Calibri"/>
                <w:color w:val="000000"/>
                <w:sz w:val="16"/>
                <w:szCs w:val="16"/>
              </w:rPr>
              <w:t xml:space="preserve">Ministry of Finance, UNICEF, Bureau of Statistics  </w:t>
            </w:r>
          </w:p>
        </w:tc>
      </w:tr>
      <w:bookmarkStart w:id="5" w:name="RANGE!A4"/>
      <w:tr w:rsidR="009A3EF3" w:rsidRPr="002E5EAE" w14:paraId="48A4EE27" w14:textId="77777777" w:rsidTr="00B73070">
        <w:trPr>
          <w:trHeight w:val="1603"/>
        </w:trPr>
        <w:tc>
          <w:tcPr>
            <w:tcW w:w="1842" w:type="dxa"/>
            <w:shd w:val="clear" w:color="auto" w:fill="FFFFFF"/>
            <w:vAlign w:val="center"/>
            <w:hideMark/>
          </w:tcPr>
          <w:p w14:paraId="330BCA35" w14:textId="77777777" w:rsidR="009A3EF3" w:rsidRPr="002E5EAE" w:rsidRDefault="009A3EF3" w:rsidP="00B73070">
            <w:pPr>
              <w:rPr>
                <w:rFonts w:ascii="Calibri" w:hAnsi="Calibri" w:cs="Calibri"/>
                <w:color w:val="0563C1"/>
                <w:sz w:val="16"/>
                <w:szCs w:val="16"/>
                <w:u w:val="single"/>
              </w:rPr>
            </w:pPr>
            <w:r w:rsidRPr="002E5EAE">
              <w:rPr>
                <w:rFonts w:ascii="Calibri" w:hAnsi="Calibri" w:cs="Calibri"/>
                <w:color w:val="0563C1"/>
                <w:sz w:val="16"/>
                <w:szCs w:val="16"/>
                <w:u w:val="single"/>
              </w:rPr>
              <w:fldChar w:fldCharType="begin"/>
            </w:r>
            <w:r w:rsidRPr="002E5EAE">
              <w:rPr>
                <w:rFonts w:ascii="Calibri" w:hAnsi="Calibri" w:cs="Calibri"/>
                <w:color w:val="0563C1"/>
                <w:sz w:val="16"/>
                <w:szCs w:val="16"/>
                <w:u w:val="single"/>
              </w:rPr>
              <w:instrText xml:space="preserve"> HYPERLINK "file:///C:\\Users\\mforaci\\AppData\\Local\\Microsoft\\Windows\\INetCache\\Content.Outlook\\J0383AOW\\Copy%20of%20Joint%20SDG%20Fund%20-%20JP%20budget%20and%20WP_draft_revision%20UNICEF%20UNDP%2020august.xlsx" \l "RANGE!A56" </w:instrText>
            </w:r>
            <w:r w:rsidRPr="002E5EAE">
              <w:rPr>
                <w:rFonts w:ascii="Calibri" w:hAnsi="Calibri" w:cs="Calibri"/>
                <w:color w:val="0563C1"/>
                <w:sz w:val="16"/>
                <w:szCs w:val="16"/>
                <w:u w:val="single"/>
              </w:rPr>
              <w:fldChar w:fldCharType="separate"/>
            </w:r>
            <w:r w:rsidRPr="002E5EAE">
              <w:rPr>
                <w:rFonts w:ascii="Calibri" w:hAnsi="Calibri" w:cs="Calibri"/>
                <w:color w:val="0563C1"/>
                <w:sz w:val="16"/>
                <w:szCs w:val="16"/>
                <w:u w:val="single"/>
              </w:rPr>
              <w:t xml:space="preserve">Indicator 1.2. INFF in place and implemented to guide budgeting and planning process [1]   </w:t>
            </w:r>
            <w:r w:rsidRPr="002E5EAE">
              <w:rPr>
                <w:rFonts w:ascii="Calibri" w:hAnsi="Calibri" w:cs="Calibri"/>
                <w:color w:val="0563C1"/>
                <w:sz w:val="16"/>
                <w:szCs w:val="16"/>
                <w:u w:val="single"/>
              </w:rPr>
              <w:fldChar w:fldCharType="end"/>
            </w:r>
            <w:bookmarkEnd w:id="5"/>
          </w:p>
        </w:tc>
        <w:tc>
          <w:tcPr>
            <w:tcW w:w="848" w:type="dxa"/>
            <w:shd w:val="clear" w:color="auto" w:fill="FFFFFF"/>
            <w:vAlign w:val="center"/>
            <w:hideMark/>
          </w:tcPr>
          <w:p w14:paraId="665928F8" w14:textId="77777777" w:rsidR="009A3EF3" w:rsidRPr="002E5EAE" w:rsidRDefault="009A3EF3" w:rsidP="00B73070">
            <w:pPr>
              <w:jc w:val="right"/>
              <w:rPr>
                <w:rFonts w:ascii="Verdana" w:hAnsi="Verdana" w:cs="Calibri"/>
                <w:color w:val="000000"/>
                <w:sz w:val="16"/>
                <w:szCs w:val="16"/>
              </w:rPr>
            </w:pPr>
            <w:r w:rsidRPr="002E5EAE">
              <w:rPr>
                <w:rFonts w:ascii="Verdana" w:hAnsi="Verdana" w:cs="Calibri"/>
                <w:color w:val="000000"/>
                <w:sz w:val="16"/>
                <w:szCs w:val="16"/>
              </w:rPr>
              <w:t>0</w:t>
            </w:r>
          </w:p>
        </w:tc>
        <w:tc>
          <w:tcPr>
            <w:tcW w:w="1009" w:type="dxa"/>
            <w:shd w:val="clear" w:color="auto" w:fill="FFFFFF"/>
            <w:vAlign w:val="center"/>
            <w:hideMark/>
          </w:tcPr>
          <w:p w14:paraId="0585AA82" w14:textId="77777777" w:rsidR="009A3EF3" w:rsidRPr="002E5EAE" w:rsidRDefault="009A3EF3" w:rsidP="00B73070">
            <w:pPr>
              <w:jc w:val="right"/>
              <w:rPr>
                <w:rFonts w:ascii="Verdana" w:hAnsi="Verdana" w:cs="Calibri"/>
                <w:color w:val="000000"/>
                <w:sz w:val="16"/>
                <w:szCs w:val="16"/>
              </w:rPr>
            </w:pPr>
            <w:r w:rsidRPr="002E5EAE">
              <w:rPr>
                <w:rFonts w:ascii="Verdana" w:hAnsi="Verdana" w:cs="Calibri"/>
                <w:color w:val="000000"/>
                <w:sz w:val="16"/>
                <w:szCs w:val="16"/>
              </w:rPr>
              <w:t>0</w:t>
            </w:r>
          </w:p>
        </w:tc>
        <w:tc>
          <w:tcPr>
            <w:tcW w:w="818" w:type="dxa"/>
            <w:shd w:val="clear" w:color="auto" w:fill="FFFFFF"/>
            <w:vAlign w:val="center"/>
            <w:hideMark/>
          </w:tcPr>
          <w:p w14:paraId="73EAECBA" w14:textId="77777777" w:rsidR="009A3EF3" w:rsidRPr="002E5EAE" w:rsidRDefault="009A3EF3" w:rsidP="00B73070">
            <w:pPr>
              <w:jc w:val="right"/>
              <w:rPr>
                <w:rFonts w:ascii="Verdana" w:hAnsi="Verdana" w:cs="Calibri"/>
                <w:color w:val="000000"/>
                <w:sz w:val="16"/>
                <w:szCs w:val="16"/>
              </w:rPr>
            </w:pPr>
            <w:r w:rsidRPr="002E5EAE">
              <w:rPr>
                <w:rFonts w:ascii="Verdana" w:hAnsi="Verdana" w:cs="Calibri"/>
                <w:color w:val="000000"/>
                <w:sz w:val="16"/>
                <w:szCs w:val="16"/>
              </w:rPr>
              <w:t>0</w:t>
            </w:r>
          </w:p>
        </w:tc>
        <w:tc>
          <w:tcPr>
            <w:tcW w:w="1009" w:type="dxa"/>
            <w:shd w:val="clear" w:color="auto" w:fill="FFFFFF"/>
            <w:vAlign w:val="center"/>
            <w:hideMark/>
          </w:tcPr>
          <w:p w14:paraId="1688A1EB" w14:textId="77777777" w:rsidR="009A3EF3" w:rsidRPr="002E5EAE" w:rsidRDefault="009A3EF3" w:rsidP="00B73070">
            <w:pPr>
              <w:jc w:val="right"/>
              <w:rPr>
                <w:rFonts w:ascii="Verdana" w:hAnsi="Verdana" w:cs="Calibri"/>
                <w:color w:val="000000"/>
                <w:sz w:val="16"/>
                <w:szCs w:val="16"/>
              </w:rPr>
            </w:pPr>
            <w:r w:rsidRPr="002E5EAE">
              <w:rPr>
                <w:rFonts w:ascii="Verdana" w:hAnsi="Verdana" w:cs="Calibri"/>
                <w:color w:val="000000"/>
                <w:sz w:val="16"/>
                <w:szCs w:val="16"/>
              </w:rPr>
              <w:t>0</w:t>
            </w:r>
          </w:p>
        </w:tc>
        <w:tc>
          <w:tcPr>
            <w:tcW w:w="783" w:type="dxa"/>
            <w:shd w:val="clear" w:color="auto" w:fill="FFFFFF"/>
            <w:vAlign w:val="center"/>
            <w:hideMark/>
          </w:tcPr>
          <w:p w14:paraId="12B88213" w14:textId="77777777" w:rsidR="009A3EF3" w:rsidRPr="002E5EAE" w:rsidRDefault="009A3EF3" w:rsidP="00B73070">
            <w:pPr>
              <w:jc w:val="right"/>
              <w:rPr>
                <w:rFonts w:ascii="Verdana" w:hAnsi="Verdana" w:cs="Calibri"/>
                <w:color w:val="000000"/>
                <w:sz w:val="16"/>
                <w:szCs w:val="16"/>
              </w:rPr>
            </w:pPr>
            <w:r w:rsidRPr="002E5EAE">
              <w:rPr>
                <w:rFonts w:ascii="Verdana" w:hAnsi="Verdana" w:cs="Calibri"/>
                <w:color w:val="000000"/>
                <w:sz w:val="16"/>
                <w:szCs w:val="16"/>
              </w:rPr>
              <w:t>1</w:t>
            </w:r>
          </w:p>
        </w:tc>
        <w:tc>
          <w:tcPr>
            <w:tcW w:w="803" w:type="dxa"/>
            <w:shd w:val="clear" w:color="auto" w:fill="FFFFFF"/>
            <w:vAlign w:val="center"/>
            <w:hideMark/>
          </w:tcPr>
          <w:p w14:paraId="4B62D43D" w14:textId="77777777" w:rsidR="009A3EF3" w:rsidRPr="002E5EAE" w:rsidRDefault="009A3EF3" w:rsidP="00B73070">
            <w:pPr>
              <w:jc w:val="right"/>
              <w:rPr>
                <w:rFonts w:ascii="Verdana" w:hAnsi="Verdana" w:cs="Calibri"/>
                <w:color w:val="000000"/>
                <w:sz w:val="16"/>
                <w:szCs w:val="16"/>
              </w:rPr>
            </w:pPr>
            <w:r w:rsidRPr="002E5EAE">
              <w:rPr>
                <w:rFonts w:ascii="Verdana" w:hAnsi="Verdana" w:cs="Calibri"/>
                <w:color w:val="000000"/>
                <w:sz w:val="16"/>
                <w:szCs w:val="16"/>
              </w:rPr>
              <w:t>1</w:t>
            </w:r>
          </w:p>
        </w:tc>
        <w:tc>
          <w:tcPr>
            <w:tcW w:w="795" w:type="dxa"/>
            <w:shd w:val="clear" w:color="auto" w:fill="FFFFFF"/>
            <w:vAlign w:val="center"/>
            <w:hideMark/>
          </w:tcPr>
          <w:p w14:paraId="297510FD" w14:textId="77777777" w:rsidR="009A3EF3" w:rsidRPr="002E5EAE" w:rsidRDefault="009A3EF3" w:rsidP="00B73070">
            <w:pPr>
              <w:rPr>
                <w:rFonts w:ascii="Verdana" w:hAnsi="Verdana" w:cs="Calibri"/>
                <w:color w:val="000000"/>
                <w:sz w:val="16"/>
                <w:szCs w:val="16"/>
              </w:rPr>
            </w:pPr>
            <w:r w:rsidRPr="002E5EAE">
              <w:rPr>
                <w:rFonts w:ascii="Verdana" w:hAnsi="Verdana" w:cs="Calibri"/>
                <w:color w:val="000000"/>
                <w:sz w:val="16"/>
                <w:szCs w:val="16"/>
              </w:rPr>
              <w:t> </w:t>
            </w:r>
          </w:p>
        </w:tc>
        <w:tc>
          <w:tcPr>
            <w:tcW w:w="1165" w:type="dxa"/>
            <w:shd w:val="clear" w:color="auto" w:fill="FFFFFF"/>
            <w:vAlign w:val="center"/>
            <w:hideMark/>
          </w:tcPr>
          <w:p w14:paraId="0B1971CF" w14:textId="77777777" w:rsidR="009A3EF3" w:rsidRPr="002E5EAE" w:rsidRDefault="009A3EF3" w:rsidP="00B73070">
            <w:pPr>
              <w:rPr>
                <w:rFonts w:ascii="Verdana" w:hAnsi="Verdana" w:cs="Calibri"/>
                <w:color w:val="000000"/>
                <w:sz w:val="16"/>
                <w:szCs w:val="16"/>
              </w:rPr>
            </w:pPr>
            <w:r w:rsidRPr="002E5EAE">
              <w:rPr>
                <w:rFonts w:ascii="Verdana" w:hAnsi="Verdana" w:cs="Calibri"/>
                <w:color w:val="000000"/>
                <w:sz w:val="16"/>
                <w:szCs w:val="16"/>
              </w:rPr>
              <w:t>Budget Speech documents and National Budget Briefs</w:t>
            </w:r>
          </w:p>
        </w:tc>
        <w:tc>
          <w:tcPr>
            <w:tcW w:w="1276" w:type="dxa"/>
            <w:gridSpan w:val="2"/>
            <w:shd w:val="clear" w:color="auto" w:fill="FFFFFF"/>
            <w:vAlign w:val="center"/>
            <w:hideMark/>
          </w:tcPr>
          <w:p w14:paraId="6A2FD901" w14:textId="77777777" w:rsidR="009A3EF3" w:rsidRPr="002E5EAE" w:rsidRDefault="009A3EF3" w:rsidP="00B73070">
            <w:pPr>
              <w:rPr>
                <w:rFonts w:ascii="Verdana" w:hAnsi="Verdana" w:cs="Calibri"/>
                <w:color w:val="000000"/>
                <w:sz w:val="16"/>
                <w:szCs w:val="16"/>
              </w:rPr>
            </w:pPr>
            <w:r w:rsidRPr="002E5EAE">
              <w:rPr>
                <w:rFonts w:ascii="Verdana" w:hAnsi="Verdana" w:cs="Calibri"/>
                <w:color w:val="000000"/>
                <w:sz w:val="16"/>
                <w:szCs w:val="16"/>
              </w:rPr>
              <w:t xml:space="preserve">MODP, UNDP </w:t>
            </w:r>
          </w:p>
        </w:tc>
      </w:tr>
      <w:tr w:rsidR="009A3EF3" w:rsidRPr="002E5EAE" w14:paraId="4D2F49E1" w14:textId="77777777" w:rsidTr="00B73070">
        <w:trPr>
          <w:trHeight w:val="470"/>
        </w:trPr>
        <w:tc>
          <w:tcPr>
            <w:tcW w:w="1842" w:type="dxa"/>
            <w:shd w:val="clear" w:color="auto" w:fill="FFFFFF"/>
            <w:vAlign w:val="center"/>
            <w:hideMark/>
          </w:tcPr>
          <w:p w14:paraId="7A51327E" w14:textId="77777777" w:rsidR="009A3EF3" w:rsidRPr="002E5EAE" w:rsidRDefault="009A3EF3" w:rsidP="00B73070">
            <w:pPr>
              <w:rPr>
                <w:rFonts w:ascii="Arial" w:hAnsi="Arial" w:cs="Arial"/>
                <w:color w:val="000000"/>
                <w:sz w:val="16"/>
                <w:szCs w:val="16"/>
              </w:rPr>
            </w:pPr>
            <w:r w:rsidRPr="002E5EAE">
              <w:rPr>
                <w:rFonts w:ascii="Arial" w:hAnsi="Arial" w:cs="Arial"/>
                <w:color w:val="000000"/>
                <w:sz w:val="16"/>
                <w:szCs w:val="16"/>
              </w:rPr>
              <w:t> </w:t>
            </w:r>
          </w:p>
        </w:tc>
        <w:tc>
          <w:tcPr>
            <w:tcW w:w="848" w:type="dxa"/>
            <w:shd w:val="clear" w:color="auto" w:fill="FFFFFF"/>
            <w:vAlign w:val="center"/>
            <w:hideMark/>
          </w:tcPr>
          <w:p w14:paraId="180B144C" w14:textId="77777777" w:rsidR="009A3EF3" w:rsidRPr="002E5EAE" w:rsidRDefault="009A3EF3" w:rsidP="00B73070">
            <w:pPr>
              <w:rPr>
                <w:rFonts w:ascii="Arial" w:hAnsi="Arial" w:cs="Arial"/>
                <w:color w:val="000000"/>
                <w:sz w:val="16"/>
                <w:szCs w:val="16"/>
              </w:rPr>
            </w:pPr>
            <w:r w:rsidRPr="002E5EAE">
              <w:rPr>
                <w:rFonts w:ascii="Arial" w:hAnsi="Arial" w:cs="Arial"/>
                <w:color w:val="000000"/>
                <w:sz w:val="16"/>
                <w:szCs w:val="16"/>
              </w:rPr>
              <w:t> </w:t>
            </w:r>
          </w:p>
        </w:tc>
        <w:tc>
          <w:tcPr>
            <w:tcW w:w="1009" w:type="dxa"/>
            <w:shd w:val="clear" w:color="auto" w:fill="FFFFFF"/>
            <w:vAlign w:val="center"/>
            <w:hideMark/>
          </w:tcPr>
          <w:p w14:paraId="7C165949" w14:textId="77777777" w:rsidR="009A3EF3" w:rsidRPr="002E5EAE" w:rsidRDefault="009A3EF3" w:rsidP="00B73070">
            <w:pPr>
              <w:rPr>
                <w:rFonts w:ascii="Arial" w:hAnsi="Arial" w:cs="Arial"/>
                <w:color w:val="000000"/>
                <w:sz w:val="16"/>
                <w:szCs w:val="16"/>
              </w:rPr>
            </w:pPr>
            <w:r w:rsidRPr="002E5EAE">
              <w:rPr>
                <w:rFonts w:ascii="Arial" w:hAnsi="Arial" w:cs="Arial"/>
                <w:color w:val="000000"/>
                <w:sz w:val="16"/>
                <w:szCs w:val="16"/>
              </w:rPr>
              <w:t> </w:t>
            </w:r>
          </w:p>
        </w:tc>
        <w:tc>
          <w:tcPr>
            <w:tcW w:w="818" w:type="dxa"/>
            <w:shd w:val="clear" w:color="auto" w:fill="FFFFFF"/>
            <w:vAlign w:val="center"/>
            <w:hideMark/>
          </w:tcPr>
          <w:p w14:paraId="006C2FC6" w14:textId="77777777" w:rsidR="009A3EF3" w:rsidRPr="002E5EAE" w:rsidRDefault="009A3EF3" w:rsidP="00B73070">
            <w:pPr>
              <w:rPr>
                <w:rFonts w:ascii="Arial" w:hAnsi="Arial" w:cs="Arial"/>
                <w:color w:val="000000"/>
                <w:sz w:val="16"/>
                <w:szCs w:val="16"/>
              </w:rPr>
            </w:pPr>
            <w:r w:rsidRPr="002E5EAE">
              <w:rPr>
                <w:rFonts w:ascii="Arial" w:hAnsi="Arial" w:cs="Arial"/>
                <w:color w:val="000000"/>
                <w:sz w:val="16"/>
                <w:szCs w:val="16"/>
              </w:rPr>
              <w:t> </w:t>
            </w:r>
          </w:p>
        </w:tc>
        <w:tc>
          <w:tcPr>
            <w:tcW w:w="1009" w:type="dxa"/>
            <w:shd w:val="clear" w:color="auto" w:fill="FFFFFF"/>
            <w:vAlign w:val="center"/>
            <w:hideMark/>
          </w:tcPr>
          <w:p w14:paraId="517161EC" w14:textId="77777777" w:rsidR="009A3EF3" w:rsidRPr="002E5EAE" w:rsidRDefault="009A3EF3" w:rsidP="00B73070">
            <w:pPr>
              <w:rPr>
                <w:rFonts w:ascii="Arial" w:hAnsi="Arial" w:cs="Arial"/>
                <w:color w:val="000000"/>
                <w:sz w:val="16"/>
                <w:szCs w:val="16"/>
              </w:rPr>
            </w:pPr>
            <w:r w:rsidRPr="002E5EAE">
              <w:rPr>
                <w:rFonts w:ascii="Arial" w:hAnsi="Arial" w:cs="Arial"/>
                <w:color w:val="000000"/>
                <w:sz w:val="16"/>
                <w:szCs w:val="16"/>
              </w:rPr>
              <w:t> </w:t>
            </w:r>
          </w:p>
        </w:tc>
        <w:tc>
          <w:tcPr>
            <w:tcW w:w="783" w:type="dxa"/>
            <w:shd w:val="clear" w:color="auto" w:fill="FFFFFF"/>
            <w:vAlign w:val="center"/>
            <w:hideMark/>
          </w:tcPr>
          <w:p w14:paraId="05C66DE9" w14:textId="77777777" w:rsidR="009A3EF3" w:rsidRPr="002E5EAE" w:rsidRDefault="009A3EF3" w:rsidP="00B73070">
            <w:pPr>
              <w:rPr>
                <w:rFonts w:ascii="Arial" w:hAnsi="Arial" w:cs="Arial"/>
                <w:color w:val="000000"/>
                <w:sz w:val="16"/>
                <w:szCs w:val="16"/>
              </w:rPr>
            </w:pPr>
            <w:r w:rsidRPr="002E5EAE">
              <w:rPr>
                <w:rFonts w:ascii="Arial" w:hAnsi="Arial" w:cs="Arial"/>
                <w:color w:val="000000"/>
                <w:sz w:val="16"/>
                <w:szCs w:val="16"/>
              </w:rPr>
              <w:t> </w:t>
            </w:r>
          </w:p>
        </w:tc>
        <w:tc>
          <w:tcPr>
            <w:tcW w:w="803" w:type="dxa"/>
            <w:shd w:val="clear" w:color="auto" w:fill="FFFFFF"/>
            <w:vAlign w:val="center"/>
            <w:hideMark/>
          </w:tcPr>
          <w:p w14:paraId="2873340D" w14:textId="77777777" w:rsidR="009A3EF3" w:rsidRPr="002E5EAE" w:rsidRDefault="009A3EF3" w:rsidP="00B73070">
            <w:pPr>
              <w:rPr>
                <w:rFonts w:ascii="Arial" w:hAnsi="Arial" w:cs="Arial"/>
                <w:color w:val="000000"/>
                <w:sz w:val="16"/>
                <w:szCs w:val="16"/>
              </w:rPr>
            </w:pPr>
            <w:r w:rsidRPr="002E5EAE">
              <w:rPr>
                <w:rFonts w:ascii="Arial" w:hAnsi="Arial" w:cs="Arial"/>
                <w:color w:val="000000"/>
                <w:sz w:val="16"/>
                <w:szCs w:val="16"/>
              </w:rPr>
              <w:t> </w:t>
            </w:r>
          </w:p>
        </w:tc>
        <w:tc>
          <w:tcPr>
            <w:tcW w:w="795" w:type="dxa"/>
            <w:shd w:val="clear" w:color="auto" w:fill="FFFFFF"/>
            <w:vAlign w:val="center"/>
            <w:hideMark/>
          </w:tcPr>
          <w:p w14:paraId="66A0973C" w14:textId="77777777" w:rsidR="009A3EF3" w:rsidRPr="002E5EAE" w:rsidRDefault="009A3EF3" w:rsidP="00B73070">
            <w:pPr>
              <w:rPr>
                <w:rFonts w:ascii="Arial" w:hAnsi="Arial" w:cs="Arial"/>
                <w:color w:val="000000"/>
                <w:sz w:val="16"/>
                <w:szCs w:val="16"/>
              </w:rPr>
            </w:pPr>
            <w:r w:rsidRPr="002E5EAE">
              <w:rPr>
                <w:rFonts w:ascii="Arial" w:hAnsi="Arial" w:cs="Arial"/>
                <w:color w:val="000000"/>
                <w:sz w:val="16"/>
                <w:szCs w:val="16"/>
              </w:rPr>
              <w:t> </w:t>
            </w:r>
          </w:p>
        </w:tc>
        <w:tc>
          <w:tcPr>
            <w:tcW w:w="1165" w:type="dxa"/>
            <w:shd w:val="clear" w:color="auto" w:fill="FFFFFF"/>
            <w:vAlign w:val="center"/>
            <w:hideMark/>
          </w:tcPr>
          <w:p w14:paraId="39D6C1B2" w14:textId="77777777" w:rsidR="009A3EF3" w:rsidRPr="002E5EAE" w:rsidRDefault="009A3EF3" w:rsidP="00B73070">
            <w:pPr>
              <w:rPr>
                <w:rFonts w:ascii="Arial" w:hAnsi="Arial" w:cs="Arial"/>
                <w:color w:val="000000"/>
                <w:sz w:val="16"/>
                <w:szCs w:val="16"/>
              </w:rPr>
            </w:pPr>
            <w:r w:rsidRPr="002E5EAE">
              <w:rPr>
                <w:rFonts w:ascii="Arial" w:hAnsi="Arial" w:cs="Arial"/>
                <w:color w:val="000000"/>
                <w:sz w:val="16"/>
                <w:szCs w:val="16"/>
              </w:rPr>
              <w:t> </w:t>
            </w:r>
          </w:p>
        </w:tc>
        <w:tc>
          <w:tcPr>
            <w:tcW w:w="1276" w:type="dxa"/>
            <w:gridSpan w:val="2"/>
            <w:shd w:val="clear" w:color="auto" w:fill="FFFFFF"/>
            <w:vAlign w:val="center"/>
            <w:hideMark/>
          </w:tcPr>
          <w:p w14:paraId="7ED1AEE4" w14:textId="77777777" w:rsidR="009A3EF3" w:rsidRPr="002E5EAE" w:rsidRDefault="009A3EF3" w:rsidP="00B73070">
            <w:pPr>
              <w:rPr>
                <w:rFonts w:ascii="Arial" w:hAnsi="Arial" w:cs="Arial"/>
                <w:color w:val="000000"/>
                <w:sz w:val="16"/>
                <w:szCs w:val="16"/>
              </w:rPr>
            </w:pPr>
            <w:r w:rsidRPr="002E5EAE">
              <w:rPr>
                <w:rFonts w:ascii="Arial" w:hAnsi="Arial" w:cs="Arial"/>
                <w:color w:val="000000"/>
                <w:sz w:val="16"/>
                <w:szCs w:val="16"/>
              </w:rPr>
              <w:t> </w:t>
            </w:r>
          </w:p>
        </w:tc>
      </w:tr>
      <w:tr w:rsidR="009A3EF3" w:rsidRPr="002E5EAE" w14:paraId="5CAA93AE" w14:textId="77777777" w:rsidTr="00B73070">
        <w:trPr>
          <w:trHeight w:val="470"/>
        </w:trPr>
        <w:tc>
          <w:tcPr>
            <w:tcW w:w="10348" w:type="dxa"/>
            <w:gridSpan w:val="11"/>
            <w:shd w:val="clear" w:color="auto" w:fill="FFFFFF"/>
            <w:vAlign w:val="center"/>
            <w:hideMark/>
          </w:tcPr>
          <w:p w14:paraId="2A3209B1" w14:textId="77777777" w:rsidR="009A3EF3" w:rsidRPr="002E5EAE" w:rsidRDefault="009A3EF3" w:rsidP="00B73070">
            <w:pPr>
              <w:rPr>
                <w:rFonts w:ascii="Verdana" w:hAnsi="Verdana" w:cs="Calibri"/>
                <w:b/>
                <w:bCs/>
                <w:color w:val="000000"/>
                <w:sz w:val="16"/>
                <w:szCs w:val="16"/>
              </w:rPr>
            </w:pPr>
            <w:r w:rsidRPr="002E5EAE">
              <w:rPr>
                <w:rFonts w:ascii="Verdana" w:hAnsi="Verdana" w:cs="Calibri"/>
                <w:b/>
                <w:bCs/>
                <w:color w:val="000000"/>
                <w:sz w:val="16"/>
                <w:szCs w:val="16"/>
              </w:rPr>
              <w:t xml:space="preserve">Output 1.1. Development Finance Assessment (DFA) is undertaken, to inform implementation of key financing solutions for INFF </w:t>
            </w:r>
          </w:p>
        </w:tc>
      </w:tr>
      <w:tr w:rsidR="009A3EF3" w:rsidRPr="002E5EAE" w14:paraId="5879F4E8" w14:textId="77777777" w:rsidTr="00B73070">
        <w:trPr>
          <w:trHeight w:val="1220"/>
        </w:trPr>
        <w:tc>
          <w:tcPr>
            <w:tcW w:w="1842" w:type="dxa"/>
            <w:vAlign w:val="center"/>
            <w:hideMark/>
          </w:tcPr>
          <w:p w14:paraId="16F065E3" w14:textId="77777777" w:rsidR="009A3EF3" w:rsidRPr="002E5EAE" w:rsidRDefault="009A3EF3" w:rsidP="00B73070">
            <w:pPr>
              <w:rPr>
                <w:rFonts w:ascii="Verdana" w:hAnsi="Verdana" w:cs="Calibri"/>
                <w:color w:val="000000"/>
                <w:sz w:val="16"/>
                <w:szCs w:val="16"/>
              </w:rPr>
            </w:pPr>
            <w:r w:rsidRPr="002E5EAE">
              <w:rPr>
                <w:rFonts w:ascii="Verdana" w:hAnsi="Verdana" w:cs="Calibri"/>
                <w:color w:val="000000"/>
                <w:sz w:val="16"/>
                <w:szCs w:val="16"/>
              </w:rPr>
              <w:t xml:space="preserve">Indicator 1.1.1. Proportion of recommendations adopted for INFF roadmap disaggregated by sector, </w:t>
            </w:r>
            <w:proofErr w:type="gramStart"/>
            <w:r w:rsidRPr="002E5EAE">
              <w:rPr>
                <w:rFonts w:ascii="Verdana" w:hAnsi="Verdana" w:cs="Calibri"/>
                <w:color w:val="000000"/>
                <w:sz w:val="16"/>
                <w:szCs w:val="16"/>
              </w:rPr>
              <w:t>institutions</w:t>
            </w:r>
            <w:proofErr w:type="gramEnd"/>
            <w:r w:rsidRPr="002E5EAE">
              <w:rPr>
                <w:rFonts w:ascii="Verdana" w:hAnsi="Verdana" w:cs="Calibri"/>
                <w:color w:val="000000"/>
                <w:sz w:val="16"/>
                <w:szCs w:val="16"/>
              </w:rPr>
              <w:t xml:space="preserve"> and legal and policy framework </w:t>
            </w:r>
          </w:p>
        </w:tc>
        <w:tc>
          <w:tcPr>
            <w:tcW w:w="848" w:type="dxa"/>
            <w:vAlign w:val="center"/>
            <w:hideMark/>
          </w:tcPr>
          <w:p w14:paraId="1F81699E" w14:textId="77777777" w:rsidR="009A3EF3" w:rsidRPr="002E5EAE" w:rsidRDefault="009A3EF3" w:rsidP="00B73070">
            <w:pPr>
              <w:jc w:val="right"/>
              <w:rPr>
                <w:rFonts w:ascii="Verdana" w:hAnsi="Verdana" w:cs="Calibri"/>
                <w:color w:val="000000"/>
                <w:sz w:val="16"/>
                <w:szCs w:val="16"/>
              </w:rPr>
            </w:pPr>
            <w:r w:rsidRPr="002E5EAE">
              <w:rPr>
                <w:rFonts w:ascii="Verdana" w:hAnsi="Verdana" w:cs="Calibri"/>
                <w:color w:val="000000"/>
                <w:sz w:val="16"/>
                <w:szCs w:val="16"/>
              </w:rPr>
              <w:t>0%</w:t>
            </w:r>
          </w:p>
        </w:tc>
        <w:tc>
          <w:tcPr>
            <w:tcW w:w="1009" w:type="dxa"/>
            <w:vAlign w:val="center"/>
            <w:hideMark/>
          </w:tcPr>
          <w:p w14:paraId="42BD960F" w14:textId="77777777" w:rsidR="009A3EF3" w:rsidRPr="002E5EAE" w:rsidRDefault="009A3EF3" w:rsidP="00B73070">
            <w:pPr>
              <w:jc w:val="right"/>
              <w:rPr>
                <w:rFonts w:ascii="Verdana" w:hAnsi="Verdana" w:cs="Calibri"/>
                <w:color w:val="000000"/>
                <w:sz w:val="16"/>
                <w:szCs w:val="16"/>
              </w:rPr>
            </w:pPr>
            <w:r w:rsidRPr="002E5EAE">
              <w:rPr>
                <w:rFonts w:ascii="Verdana" w:hAnsi="Verdana" w:cs="Calibri"/>
                <w:color w:val="000000"/>
                <w:sz w:val="16"/>
                <w:szCs w:val="16"/>
              </w:rPr>
              <w:t>0%</w:t>
            </w:r>
          </w:p>
        </w:tc>
        <w:tc>
          <w:tcPr>
            <w:tcW w:w="818" w:type="dxa"/>
            <w:vAlign w:val="center"/>
            <w:hideMark/>
          </w:tcPr>
          <w:p w14:paraId="7E32981C" w14:textId="77777777" w:rsidR="009A3EF3" w:rsidRPr="002E5EAE" w:rsidRDefault="009A3EF3" w:rsidP="00B73070">
            <w:pPr>
              <w:jc w:val="right"/>
              <w:rPr>
                <w:rFonts w:ascii="Verdana" w:hAnsi="Verdana" w:cs="Calibri"/>
                <w:color w:val="000000"/>
                <w:sz w:val="16"/>
                <w:szCs w:val="16"/>
              </w:rPr>
            </w:pPr>
            <w:r w:rsidRPr="002E5EAE">
              <w:rPr>
                <w:rFonts w:ascii="Verdana" w:hAnsi="Verdana" w:cs="Calibri"/>
                <w:color w:val="000000"/>
                <w:sz w:val="16"/>
                <w:szCs w:val="16"/>
              </w:rPr>
              <w:t>0%</w:t>
            </w:r>
          </w:p>
        </w:tc>
        <w:tc>
          <w:tcPr>
            <w:tcW w:w="1009" w:type="dxa"/>
            <w:vAlign w:val="center"/>
            <w:hideMark/>
          </w:tcPr>
          <w:p w14:paraId="76026221" w14:textId="77777777" w:rsidR="009A3EF3" w:rsidRPr="002E5EAE" w:rsidRDefault="009A3EF3" w:rsidP="00B73070">
            <w:pPr>
              <w:jc w:val="right"/>
              <w:rPr>
                <w:rFonts w:ascii="Verdana" w:hAnsi="Verdana" w:cs="Calibri"/>
                <w:color w:val="000000"/>
                <w:sz w:val="16"/>
                <w:szCs w:val="16"/>
              </w:rPr>
            </w:pPr>
            <w:r w:rsidRPr="002E5EAE">
              <w:rPr>
                <w:rFonts w:ascii="Verdana" w:hAnsi="Verdana" w:cs="Calibri"/>
                <w:color w:val="000000"/>
                <w:sz w:val="16"/>
                <w:szCs w:val="16"/>
              </w:rPr>
              <w:t>50%</w:t>
            </w:r>
          </w:p>
        </w:tc>
        <w:tc>
          <w:tcPr>
            <w:tcW w:w="783" w:type="dxa"/>
            <w:vAlign w:val="center"/>
            <w:hideMark/>
          </w:tcPr>
          <w:p w14:paraId="547B84D9" w14:textId="77777777" w:rsidR="009A3EF3" w:rsidRPr="002E5EAE" w:rsidRDefault="009A3EF3" w:rsidP="00B73070">
            <w:pPr>
              <w:jc w:val="right"/>
              <w:rPr>
                <w:rFonts w:ascii="Verdana" w:hAnsi="Verdana" w:cs="Calibri"/>
                <w:color w:val="000000"/>
                <w:sz w:val="16"/>
                <w:szCs w:val="16"/>
              </w:rPr>
            </w:pPr>
            <w:r w:rsidRPr="002E5EAE">
              <w:rPr>
                <w:rFonts w:ascii="Verdana" w:hAnsi="Verdana" w:cs="Calibri"/>
                <w:color w:val="000000"/>
                <w:sz w:val="16"/>
                <w:szCs w:val="16"/>
              </w:rPr>
              <w:t>50%</w:t>
            </w:r>
          </w:p>
        </w:tc>
        <w:tc>
          <w:tcPr>
            <w:tcW w:w="803" w:type="dxa"/>
            <w:vAlign w:val="center"/>
            <w:hideMark/>
          </w:tcPr>
          <w:p w14:paraId="21A45239" w14:textId="77777777" w:rsidR="009A3EF3" w:rsidRPr="002E5EAE" w:rsidRDefault="009A3EF3" w:rsidP="00B73070">
            <w:pPr>
              <w:jc w:val="right"/>
              <w:rPr>
                <w:rFonts w:ascii="Verdana" w:hAnsi="Verdana" w:cs="Calibri"/>
                <w:color w:val="000000"/>
                <w:sz w:val="16"/>
                <w:szCs w:val="16"/>
              </w:rPr>
            </w:pPr>
            <w:r w:rsidRPr="002E5EAE">
              <w:rPr>
                <w:rFonts w:ascii="Verdana" w:hAnsi="Verdana" w:cs="Calibri"/>
                <w:color w:val="000000"/>
                <w:sz w:val="16"/>
                <w:szCs w:val="16"/>
              </w:rPr>
              <w:t>100%</w:t>
            </w:r>
          </w:p>
        </w:tc>
        <w:tc>
          <w:tcPr>
            <w:tcW w:w="795" w:type="dxa"/>
            <w:vAlign w:val="center"/>
            <w:hideMark/>
          </w:tcPr>
          <w:p w14:paraId="37F322EF" w14:textId="77777777" w:rsidR="009A3EF3" w:rsidRPr="002E5EAE" w:rsidRDefault="009A3EF3" w:rsidP="00B73070">
            <w:pPr>
              <w:jc w:val="right"/>
              <w:rPr>
                <w:rFonts w:ascii="Verdana" w:hAnsi="Verdana" w:cs="Calibri"/>
                <w:color w:val="000000"/>
                <w:sz w:val="16"/>
                <w:szCs w:val="16"/>
              </w:rPr>
            </w:pPr>
            <w:r w:rsidRPr="002E5EAE">
              <w:rPr>
                <w:rFonts w:ascii="Verdana" w:hAnsi="Verdana" w:cs="Calibri"/>
                <w:color w:val="000000"/>
                <w:sz w:val="16"/>
                <w:szCs w:val="16"/>
              </w:rPr>
              <w:t> </w:t>
            </w:r>
          </w:p>
        </w:tc>
        <w:tc>
          <w:tcPr>
            <w:tcW w:w="1215" w:type="dxa"/>
            <w:gridSpan w:val="2"/>
            <w:vAlign w:val="center"/>
            <w:hideMark/>
          </w:tcPr>
          <w:p w14:paraId="058FF695" w14:textId="77777777" w:rsidR="009A3EF3" w:rsidRPr="002E5EAE" w:rsidRDefault="009A3EF3" w:rsidP="00B73070">
            <w:pPr>
              <w:rPr>
                <w:rFonts w:ascii="Verdana" w:hAnsi="Verdana" w:cs="Calibri"/>
                <w:color w:val="000000"/>
                <w:sz w:val="16"/>
                <w:szCs w:val="16"/>
              </w:rPr>
            </w:pPr>
            <w:r w:rsidRPr="002E5EAE">
              <w:rPr>
                <w:rFonts w:ascii="Verdana" w:hAnsi="Verdana" w:cs="Calibri"/>
                <w:color w:val="000000"/>
                <w:sz w:val="16"/>
                <w:szCs w:val="16"/>
              </w:rPr>
              <w:t xml:space="preserve">INFF Oversight Committee reports, MOF and </w:t>
            </w:r>
            <w:proofErr w:type="spellStart"/>
            <w:r w:rsidRPr="002E5EAE">
              <w:rPr>
                <w:rFonts w:ascii="Verdana" w:hAnsi="Verdana" w:cs="Calibri"/>
                <w:color w:val="000000"/>
                <w:sz w:val="16"/>
                <w:szCs w:val="16"/>
              </w:rPr>
              <w:t>MoDP</w:t>
            </w:r>
            <w:proofErr w:type="spellEnd"/>
            <w:r w:rsidRPr="002E5EAE">
              <w:rPr>
                <w:rFonts w:ascii="Verdana" w:hAnsi="Verdana" w:cs="Calibri"/>
                <w:color w:val="000000"/>
                <w:sz w:val="16"/>
                <w:szCs w:val="16"/>
              </w:rPr>
              <w:t xml:space="preserve"> Reports </w:t>
            </w:r>
          </w:p>
        </w:tc>
        <w:tc>
          <w:tcPr>
            <w:tcW w:w="1226" w:type="dxa"/>
            <w:vAlign w:val="center"/>
            <w:hideMark/>
          </w:tcPr>
          <w:p w14:paraId="7EF357BD" w14:textId="77777777" w:rsidR="009A3EF3" w:rsidRPr="002E5EAE" w:rsidRDefault="009A3EF3" w:rsidP="00B73070">
            <w:pPr>
              <w:rPr>
                <w:rFonts w:ascii="Verdana" w:hAnsi="Verdana" w:cs="Calibri"/>
                <w:color w:val="000000"/>
                <w:sz w:val="16"/>
                <w:szCs w:val="16"/>
              </w:rPr>
            </w:pPr>
            <w:r w:rsidRPr="002E5EAE">
              <w:rPr>
                <w:rFonts w:ascii="Verdana" w:hAnsi="Verdana" w:cs="Calibri"/>
                <w:color w:val="000000"/>
                <w:sz w:val="16"/>
                <w:szCs w:val="16"/>
              </w:rPr>
              <w:t>UNDP</w:t>
            </w:r>
          </w:p>
        </w:tc>
      </w:tr>
      <w:tr w:rsidR="009A3EF3" w:rsidRPr="002E5EAE" w14:paraId="691C801F" w14:textId="77777777" w:rsidTr="00B73070">
        <w:trPr>
          <w:trHeight w:val="1063"/>
        </w:trPr>
        <w:tc>
          <w:tcPr>
            <w:tcW w:w="1842" w:type="dxa"/>
            <w:vAlign w:val="center"/>
            <w:hideMark/>
          </w:tcPr>
          <w:p w14:paraId="59B53CE0" w14:textId="77777777" w:rsidR="009A3EF3" w:rsidRPr="002E5EAE" w:rsidRDefault="009A3EF3" w:rsidP="00B73070">
            <w:pPr>
              <w:rPr>
                <w:rFonts w:ascii="Verdana" w:hAnsi="Verdana" w:cs="Calibri"/>
                <w:color w:val="000000"/>
                <w:sz w:val="16"/>
                <w:szCs w:val="16"/>
              </w:rPr>
            </w:pPr>
            <w:r w:rsidRPr="002E5EAE">
              <w:rPr>
                <w:rFonts w:ascii="Verdana" w:hAnsi="Verdana" w:cs="Calibri"/>
                <w:color w:val="000000"/>
                <w:sz w:val="16"/>
                <w:szCs w:val="16"/>
              </w:rPr>
              <w:t>Indicator 1.1.2. Proportion of recommendations endorsed by the Government which target results for gender equality and women empowerment</w:t>
            </w:r>
          </w:p>
        </w:tc>
        <w:tc>
          <w:tcPr>
            <w:tcW w:w="848" w:type="dxa"/>
            <w:vAlign w:val="center"/>
            <w:hideMark/>
          </w:tcPr>
          <w:p w14:paraId="18ED39FD" w14:textId="77777777" w:rsidR="009A3EF3" w:rsidRPr="002E5EAE" w:rsidRDefault="009A3EF3" w:rsidP="00B73070">
            <w:pPr>
              <w:jc w:val="right"/>
              <w:rPr>
                <w:rFonts w:ascii="Verdana" w:hAnsi="Verdana" w:cs="Calibri"/>
                <w:color w:val="000000"/>
                <w:sz w:val="16"/>
                <w:szCs w:val="16"/>
              </w:rPr>
            </w:pPr>
            <w:r w:rsidRPr="002E5EAE">
              <w:rPr>
                <w:rFonts w:ascii="Verdana" w:hAnsi="Verdana" w:cs="Calibri"/>
                <w:color w:val="000000"/>
                <w:sz w:val="16"/>
                <w:szCs w:val="16"/>
              </w:rPr>
              <w:t>0%</w:t>
            </w:r>
          </w:p>
        </w:tc>
        <w:tc>
          <w:tcPr>
            <w:tcW w:w="1009" w:type="dxa"/>
            <w:vAlign w:val="center"/>
            <w:hideMark/>
          </w:tcPr>
          <w:p w14:paraId="5FD665DE" w14:textId="77777777" w:rsidR="009A3EF3" w:rsidRPr="002E5EAE" w:rsidRDefault="009A3EF3" w:rsidP="00B73070">
            <w:pPr>
              <w:jc w:val="right"/>
              <w:rPr>
                <w:rFonts w:ascii="Verdana" w:hAnsi="Verdana" w:cs="Calibri"/>
                <w:color w:val="000000"/>
                <w:sz w:val="16"/>
                <w:szCs w:val="16"/>
              </w:rPr>
            </w:pPr>
            <w:r w:rsidRPr="002E5EAE">
              <w:rPr>
                <w:rFonts w:ascii="Verdana" w:hAnsi="Verdana" w:cs="Calibri"/>
                <w:color w:val="000000"/>
                <w:sz w:val="16"/>
                <w:szCs w:val="16"/>
              </w:rPr>
              <w:t>0%</w:t>
            </w:r>
          </w:p>
        </w:tc>
        <w:tc>
          <w:tcPr>
            <w:tcW w:w="818" w:type="dxa"/>
            <w:vAlign w:val="center"/>
            <w:hideMark/>
          </w:tcPr>
          <w:p w14:paraId="3F0ED003" w14:textId="77777777" w:rsidR="009A3EF3" w:rsidRPr="002E5EAE" w:rsidRDefault="009A3EF3" w:rsidP="00B73070">
            <w:pPr>
              <w:jc w:val="right"/>
              <w:rPr>
                <w:rFonts w:ascii="Verdana" w:hAnsi="Verdana" w:cs="Calibri"/>
                <w:color w:val="000000"/>
                <w:sz w:val="16"/>
                <w:szCs w:val="16"/>
              </w:rPr>
            </w:pPr>
            <w:r w:rsidRPr="002E5EAE">
              <w:rPr>
                <w:rFonts w:ascii="Verdana" w:hAnsi="Verdana" w:cs="Calibri"/>
                <w:color w:val="000000"/>
                <w:sz w:val="16"/>
                <w:szCs w:val="16"/>
              </w:rPr>
              <w:t>0%</w:t>
            </w:r>
          </w:p>
        </w:tc>
        <w:tc>
          <w:tcPr>
            <w:tcW w:w="1009" w:type="dxa"/>
            <w:vAlign w:val="center"/>
            <w:hideMark/>
          </w:tcPr>
          <w:p w14:paraId="364EDF2D" w14:textId="77777777" w:rsidR="009A3EF3" w:rsidRPr="002E5EAE" w:rsidRDefault="009A3EF3" w:rsidP="00B73070">
            <w:pPr>
              <w:jc w:val="right"/>
              <w:rPr>
                <w:rFonts w:ascii="Verdana" w:hAnsi="Verdana" w:cs="Calibri"/>
                <w:color w:val="000000"/>
                <w:sz w:val="16"/>
                <w:szCs w:val="16"/>
              </w:rPr>
            </w:pPr>
            <w:r w:rsidRPr="002E5EAE">
              <w:rPr>
                <w:rFonts w:ascii="Verdana" w:hAnsi="Verdana" w:cs="Calibri"/>
                <w:color w:val="000000"/>
                <w:sz w:val="16"/>
                <w:szCs w:val="16"/>
              </w:rPr>
              <w:t>30%</w:t>
            </w:r>
          </w:p>
        </w:tc>
        <w:tc>
          <w:tcPr>
            <w:tcW w:w="783" w:type="dxa"/>
            <w:vAlign w:val="center"/>
            <w:hideMark/>
          </w:tcPr>
          <w:p w14:paraId="0AD4A442" w14:textId="77777777" w:rsidR="009A3EF3" w:rsidRPr="002E5EAE" w:rsidRDefault="009A3EF3" w:rsidP="00B73070">
            <w:pPr>
              <w:jc w:val="right"/>
              <w:rPr>
                <w:rFonts w:ascii="Verdana" w:hAnsi="Verdana" w:cs="Calibri"/>
                <w:color w:val="000000"/>
                <w:sz w:val="16"/>
                <w:szCs w:val="16"/>
              </w:rPr>
            </w:pPr>
            <w:r w:rsidRPr="002E5EAE">
              <w:rPr>
                <w:rFonts w:ascii="Verdana" w:hAnsi="Verdana" w:cs="Calibri"/>
                <w:color w:val="000000"/>
                <w:sz w:val="16"/>
                <w:szCs w:val="16"/>
              </w:rPr>
              <w:t>27%</w:t>
            </w:r>
          </w:p>
        </w:tc>
        <w:tc>
          <w:tcPr>
            <w:tcW w:w="803" w:type="dxa"/>
            <w:vAlign w:val="center"/>
            <w:hideMark/>
          </w:tcPr>
          <w:p w14:paraId="1AAE2277" w14:textId="77777777" w:rsidR="009A3EF3" w:rsidRPr="002E5EAE" w:rsidRDefault="009A3EF3" w:rsidP="00B73070">
            <w:pPr>
              <w:jc w:val="right"/>
              <w:rPr>
                <w:rFonts w:ascii="Verdana" w:hAnsi="Verdana" w:cs="Calibri"/>
                <w:color w:val="000000"/>
                <w:sz w:val="16"/>
                <w:szCs w:val="16"/>
              </w:rPr>
            </w:pPr>
            <w:r w:rsidRPr="002E5EAE">
              <w:rPr>
                <w:rFonts w:ascii="Verdana" w:hAnsi="Verdana" w:cs="Calibri"/>
                <w:color w:val="000000"/>
                <w:sz w:val="16"/>
                <w:szCs w:val="16"/>
              </w:rPr>
              <w:t>40%</w:t>
            </w:r>
          </w:p>
        </w:tc>
        <w:tc>
          <w:tcPr>
            <w:tcW w:w="795" w:type="dxa"/>
            <w:vAlign w:val="center"/>
            <w:hideMark/>
          </w:tcPr>
          <w:p w14:paraId="256CE255" w14:textId="77777777" w:rsidR="009A3EF3" w:rsidRPr="002E5EAE" w:rsidRDefault="009A3EF3" w:rsidP="00B73070">
            <w:pPr>
              <w:jc w:val="right"/>
              <w:rPr>
                <w:rFonts w:ascii="Verdana" w:hAnsi="Verdana" w:cs="Calibri"/>
                <w:color w:val="000000"/>
                <w:sz w:val="16"/>
                <w:szCs w:val="16"/>
              </w:rPr>
            </w:pPr>
            <w:r w:rsidRPr="002E5EAE">
              <w:rPr>
                <w:rFonts w:ascii="Verdana" w:hAnsi="Verdana" w:cs="Calibri"/>
                <w:color w:val="000000"/>
                <w:sz w:val="16"/>
                <w:szCs w:val="16"/>
              </w:rPr>
              <w:t> </w:t>
            </w:r>
          </w:p>
        </w:tc>
        <w:tc>
          <w:tcPr>
            <w:tcW w:w="1215" w:type="dxa"/>
            <w:gridSpan w:val="2"/>
            <w:vAlign w:val="center"/>
            <w:hideMark/>
          </w:tcPr>
          <w:p w14:paraId="5D33AC12" w14:textId="77777777" w:rsidR="009A3EF3" w:rsidRPr="002E5EAE" w:rsidRDefault="009A3EF3" w:rsidP="00B73070">
            <w:pPr>
              <w:rPr>
                <w:rFonts w:ascii="Verdana" w:hAnsi="Verdana" w:cs="Calibri"/>
                <w:color w:val="000000"/>
                <w:sz w:val="16"/>
                <w:szCs w:val="16"/>
              </w:rPr>
            </w:pPr>
            <w:r w:rsidRPr="002E5EAE">
              <w:rPr>
                <w:rFonts w:ascii="Verdana" w:hAnsi="Verdana" w:cs="Calibri"/>
                <w:color w:val="000000"/>
                <w:sz w:val="16"/>
                <w:szCs w:val="16"/>
              </w:rPr>
              <w:t xml:space="preserve">INFF Oversight Committee reports, MOF and </w:t>
            </w:r>
            <w:proofErr w:type="spellStart"/>
            <w:r w:rsidRPr="002E5EAE">
              <w:rPr>
                <w:rFonts w:ascii="Verdana" w:hAnsi="Verdana" w:cs="Calibri"/>
                <w:color w:val="000000"/>
                <w:sz w:val="16"/>
                <w:szCs w:val="16"/>
              </w:rPr>
              <w:t>MoDP</w:t>
            </w:r>
            <w:proofErr w:type="spellEnd"/>
            <w:r w:rsidRPr="002E5EAE">
              <w:rPr>
                <w:rFonts w:ascii="Verdana" w:hAnsi="Verdana" w:cs="Calibri"/>
                <w:color w:val="000000"/>
                <w:sz w:val="16"/>
                <w:szCs w:val="16"/>
              </w:rPr>
              <w:t xml:space="preserve"> Reports. CSOs and Women Organizations reports  </w:t>
            </w:r>
          </w:p>
        </w:tc>
        <w:tc>
          <w:tcPr>
            <w:tcW w:w="1226" w:type="dxa"/>
            <w:vAlign w:val="center"/>
            <w:hideMark/>
          </w:tcPr>
          <w:p w14:paraId="225D1C89" w14:textId="77777777" w:rsidR="009A3EF3" w:rsidRPr="002E5EAE" w:rsidRDefault="009A3EF3" w:rsidP="00B73070">
            <w:pPr>
              <w:rPr>
                <w:rFonts w:ascii="Verdana" w:hAnsi="Verdana" w:cs="Calibri"/>
                <w:color w:val="000000"/>
                <w:sz w:val="16"/>
                <w:szCs w:val="16"/>
              </w:rPr>
            </w:pPr>
            <w:r w:rsidRPr="002E5EAE">
              <w:rPr>
                <w:rFonts w:ascii="Verdana" w:hAnsi="Verdana" w:cs="Calibri"/>
                <w:color w:val="000000"/>
                <w:sz w:val="16"/>
                <w:szCs w:val="16"/>
              </w:rPr>
              <w:t>UNDP</w:t>
            </w:r>
          </w:p>
        </w:tc>
      </w:tr>
      <w:tr w:rsidR="009A3EF3" w:rsidRPr="002E5EAE" w14:paraId="58F1F1CA" w14:textId="77777777" w:rsidTr="00B73070">
        <w:trPr>
          <w:trHeight w:val="470"/>
        </w:trPr>
        <w:tc>
          <w:tcPr>
            <w:tcW w:w="1842" w:type="dxa"/>
            <w:shd w:val="clear" w:color="auto" w:fill="FFFFFF"/>
            <w:vAlign w:val="center"/>
            <w:hideMark/>
          </w:tcPr>
          <w:p w14:paraId="056C02A0" w14:textId="77777777" w:rsidR="009A3EF3" w:rsidRPr="002E5EAE" w:rsidRDefault="009A3EF3" w:rsidP="00B73070">
            <w:pPr>
              <w:rPr>
                <w:rFonts w:ascii="Arial" w:hAnsi="Arial" w:cs="Arial"/>
                <w:color w:val="000000"/>
                <w:sz w:val="16"/>
                <w:szCs w:val="16"/>
              </w:rPr>
            </w:pPr>
            <w:r w:rsidRPr="002E5EAE">
              <w:rPr>
                <w:rFonts w:ascii="Arial" w:hAnsi="Arial" w:cs="Arial"/>
                <w:color w:val="000000"/>
                <w:sz w:val="16"/>
                <w:szCs w:val="16"/>
              </w:rPr>
              <w:t> </w:t>
            </w:r>
          </w:p>
        </w:tc>
        <w:tc>
          <w:tcPr>
            <w:tcW w:w="848" w:type="dxa"/>
            <w:shd w:val="clear" w:color="auto" w:fill="FFFFFF"/>
            <w:vAlign w:val="center"/>
            <w:hideMark/>
          </w:tcPr>
          <w:p w14:paraId="1BAD740B" w14:textId="77777777" w:rsidR="009A3EF3" w:rsidRPr="002E5EAE" w:rsidRDefault="009A3EF3" w:rsidP="00B73070">
            <w:pPr>
              <w:rPr>
                <w:rFonts w:ascii="Arial" w:hAnsi="Arial" w:cs="Arial"/>
                <w:color w:val="000000"/>
                <w:sz w:val="16"/>
                <w:szCs w:val="16"/>
              </w:rPr>
            </w:pPr>
            <w:r w:rsidRPr="002E5EAE">
              <w:rPr>
                <w:rFonts w:ascii="Arial" w:hAnsi="Arial" w:cs="Arial"/>
                <w:color w:val="000000"/>
                <w:sz w:val="16"/>
                <w:szCs w:val="16"/>
              </w:rPr>
              <w:t> </w:t>
            </w:r>
          </w:p>
        </w:tc>
        <w:tc>
          <w:tcPr>
            <w:tcW w:w="1009" w:type="dxa"/>
            <w:shd w:val="clear" w:color="auto" w:fill="FFFFFF"/>
            <w:vAlign w:val="center"/>
            <w:hideMark/>
          </w:tcPr>
          <w:p w14:paraId="68497B26" w14:textId="77777777" w:rsidR="009A3EF3" w:rsidRPr="002E5EAE" w:rsidRDefault="009A3EF3" w:rsidP="00B73070">
            <w:pPr>
              <w:rPr>
                <w:rFonts w:ascii="Arial" w:hAnsi="Arial" w:cs="Arial"/>
                <w:color w:val="000000"/>
                <w:sz w:val="16"/>
                <w:szCs w:val="16"/>
              </w:rPr>
            </w:pPr>
            <w:r w:rsidRPr="002E5EAE">
              <w:rPr>
                <w:rFonts w:ascii="Arial" w:hAnsi="Arial" w:cs="Arial"/>
                <w:color w:val="000000"/>
                <w:sz w:val="16"/>
                <w:szCs w:val="16"/>
              </w:rPr>
              <w:t> </w:t>
            </w:r>
          </w:p>
        </w:tc>
        <w:tc>
          <w:tcPr>
            <w:tcW w:w="818" w:type="dxa"/>
            <w:shd w:val="clear" w:color="auto" w:fill="FFFFFF"/>
            <w:vAlign w:val="center"/>
            <w:hideMark/>
          </w:tcPr>
          <w:p w14:paraId="660640A3" w14:textId="77777777" w:rsidR="009A3EF3" w:rsidRPr="002E5EAE" w:rsidRDefault="009A3EF3" w:rsidP="00B73070">
            <w:pPr>
              <w:rPr>
                <w:rFonts w:ascii="Arial" w:hAnsi="Arial" w:cs="Arial"/>
                <w:color w:val="000000"/>
                <w:sz w:val="16"/>
                <w:szCs w:val="16"/>
              </w:rPr>
            </w:pPr>
            <w:r w:rsidRPr="002E5EAE">
              <w:rPr>
                <w:rFonts w:ascii="Arial" w:hAnsi="Arial" w:cs="Arial"/>
                <w:color w:val="000000"/>
                <w:sz w:val="16"/>
                <w:szCs w:val="16"/>
              </w:rPr>
              <w:t> </w:t>
            </w:r>
          </w:p>
        </w:tc>
        <w:tc>
          <w:tcPr>
            <w:tcW w:w="1009" w:type="dxa"/>
            <w:shd w:val="clear" w:color="auto" w:fill="FFFFFF"/>
            <w:vAlign w:val="center"/>
            <w:hideMark/>
          </w:tcPr>
          <w:p w14:paraId="18EA9345" w14:textId="77777777" w:rsidR="009A3EF3" w:rsidRPr="002E5EAE" w:rsidRDefault="009A3EF3" w:rsidP="00B73070">
            <w:pPr>
              <w:rPr>
                <w:rFonts w:ascii="Arial" w:hAnsi="Arial" w:cs="Arial"/>
                <w:color w:val="000000"/>
                <w:sz w:val="16"/>
                <w:szCs w:val="16"/>
              </w:rPr>
            </w:pPr>
            <w:r w:rsidRPr="002E5EAE">
              <w:rPr>
                <w:rFonts w:ascii="Arial" w:hAnsi="Arial" w:cs="Arial"/>
                <w:color w:val="000000"/>
                <w:sz w:val="16"/>
                <w:szCs w:val="16"/>
              </w:rPr>
              <w:t> </w:t>
            </w:r>
          </w:p>
        </w:tc>
        <w:tc>
          <w:tcPr>
            <w:tcW w:w="783" w:type="dxa"/>
            <w:shd w:val="clear" w:color="auto" w:fill="FFFFFF"/>
            <w:vAlign w:val="center"/>
            <w:hideMark/>
          </w:tcPr>
          <w:p w14:paraId="7A2080AD" w14:textId="77777777" w:rsidR="009A3EF3" w:rsidRPr="002E5EAE" w:rsidRDefault="009A3EF3" w:rsidP="00B73070">
            <w:pPr>
              <w:rPr>
                <w:rFonts w:ascii="Arial" w:hAnsi="Arial" w:cs="Arial"/>
                <w:color w:val="000000"/>
                <w:sz w:val="16"/>
                <w:szCs w:val="16"/>
              </w:rPr>
            </w:pPr>
            <w:r w:rsidRPr="002E5EAE">
              <w:rPr>
                <w:rFonts w:ascii="Arial" w:hAnsi="Arial" w:cs="Arial"/>
                <w:color w:val="000000"/>
                <w:sz w:val="16"/>
                <w:szCs w:val="16"/>
              </w:rPr>
              <w:t> </w:t>
            </w:r>
          </w:p>
        </w:tc>
        <w:tc>
          <w:tcPr>
            <w:tcW w:w="803" w:type="dxa"/>
            <w:shd w:val="clear" w:color="auto" w:fill="FFFFFF"/>
            <w:vAlign w:val="center"/>
            <w:hideMark/>
          </w:tcPr>
          <w:p w14:paraId="4BF5590B" w14:textId="77777777" w:rsidR="009A3EF3" w:rsidRPr="002E5EAE" w:rsidRDefault="009A3EF3" w:rsidP="00B73070">
            <w:pPr>
              <w:rPr>
                <w:rFonts w:ascii="Arial" w:hAnsi="Arial" w:cs="Arial"/>
                <w:color w:val="000000"/>
                <w:sz w:val="16"/>
                <w:szCs w:val="16"/>
              </w:rPr>
            </w:pPr>
            <w:r w:rsidRPr="002E5EAE">
              <w:rPr>
                <w:rFonts w:ascii="Arial" w:hAnsi="Arial" w:cs="Arial"/>
                <w:color w:val="000000"/>
                <w:sz w:val="16"/>
                <w:szCs w:val="16"/>
              </w:rPr>
              <w:t> </w:t>
            </w:r>
          </w:p>
        </w:tc>
        <w:tc>
          <w:tcPr>
            <w:tcW w:w="795" w:type="dxa"/>
            <w:shd w:val="clear" w:color="auto" w:fill="FFFFFF"/>
            <w:vAlign w:val="center"/>
            <w:hideMark/>
          </w:tcPr>
          <w:p w14:paraId="1E65DFED" w14:textId="77777777" w:rsidR="009A3EF3" w:rsidRPr="002E5EAE" w:rsidRDefault="009A3EF3" w:rsidP="00B73070">
            <w:pPr>
              <w:rPr>
                <w:rFonts w:ascii="Arial" w:hAnsi="Arial" w:cs="Arial"/>
                <w:color w:val="000000"/>
                <w:sz w:val="16"/>
                <w:szCs w:val="16"/>
              </w:rPr>
            </w:pPr>
            <w:r w:rsidRPr="002E5EAE">
              <w:rPr>
                <w:rFonts w:ascii="Arial" w:hAnsi="Arial" w:cs="Arial"/>
                <w:color w:val="000000"/>
                <w:sz w:val="16"/>
                <w:szCs w:val="16"/>
              </w:rPr>
              <w:t> </w:t>
            </w:r>
          </w:p>
        </w:tc>
        <w:tc>
          <w:tcPr>
            <w:tcW w:w="1215" w:type="dxa"/>
            <w:gridSpan w:val="2"/>
            <w:shd w:val="clear" w:color="auto" w:fill="FFFFFF"/>
            <w:vAlign w:val="center"/>
            <w:hideMark/>
          </w:tcPr>
          <w:p w14:paraId="454C5446" w14:textId="77777777" w:rsidR="009A3EF3" w:rsidRPr="002E5EAE" w:rsidRDefault="009A3EF3" w:rsidP="00B73070">
            <w:pPr>
              <w:rPr>
                <w:rFonts w:ascii="Arial" w:hAnsi="Arial" w:cs="Arial"/>
                <w:color w:val="000000"/>
                <w:sz w:val="16"/>
                <w:szCs w:val="16"/>
              </w:rPr>
            </w:pPr>
            <w:r w:rsidRPr="002E5EAE">
              <w:rPr>
                <w:rFonts w:ascii="Arial" w:hAnsi="Arial" w:cs="Arial"/>
                <w:color w:val="000000"/>
                <w:sz w:val="16"/>
                <w:szCs w:val="16"/>
              </w:rPr>
              <w:t> </w:t>
            </w:r>
          </w:p>
        </w:tc>
        <w:tc>
          <w:tcPr>
            <w:tcW w:w="1226" w:type="dxa"/>
            <w:shd w:val="clear" w:color="auto" w:fill="FFFFFF"/>
            <w:vAlign w:val="center"/>
            <w:hideMark/>
          </w:tcPr>
          <w:p w14:paraId="1C49DEB8" w14:textId="77777777" w:rsidR="009A3EF3" w:rsidRPr="002E5EAE" w:rsidRDefault="009A3EF3" w:rsidP="00B73070">
            <w:pPr>
              <w:rPr>
                <w:rFonts w:ascii="Arial" w:hAnsi="Arial" w:cs="Arial"/>
                <w:color w:val="000000"/>
                <w:sz w:val="16"/>
                <w:szCs w:val="16"/>
              </w:rPr>
            </w:pPr>
            <w:r w:rsidRPr="002E5EAE">
              <w:rPr>
                <w:rFonts w:ascii="Arial" w:hAnsi="Arial" w:cs="Arial"/>
                <w:color w:val="000000"/>
                <w:sz w:val="16"/>
                <w:szCs w:val="16"/>
              </w:rPr>
              <w:t> </w:t>
            </w:r>
          </w:p>
        </w:tc>
      </w:tr>
      <w:tr w:rsidR="009A3EF3" w:rsidRPr="002E5EAE" w14:paraId="2481D547" w14:textId="77777777" w:rsidTr="00B73070">
        <w:trPr>
          <w:trHeight w:val="470"/>
        </w:trPr>
        <w:tc>
          <w:tcPr>
            <w:tcW w:w="10348" w:type="dxa"/>
            <w:gridSpan w:val="11"/>
            <w:shd w:val="clear" w:color="auto" w:fill="FFFFFF"/>
            <w:vAlign w:val="center"/>
            <w:hideMark/>
          </w:tcPr>
          <w:p w14:paraId="54D5AE05" w14:textId="77777777" w:rsidR="009A3EF3" w:rsidRPr="002E5EAE" w:rsidRDefault="009A3EF3" w:rsidP="00B73070">
            <w:pPr>
              <w:rPr>
                <w:rFonts w:ascii="Verdana" w:hAnsi="Verdana" w:cs="Calibri"/>
                <w:b/>
                <w:bCs/>
                <w:color w:val="000000"/>
                <w:sz w:val="16"/>
                <w:szCs w:val="16"/>
              </w:rPr>
            </w:pPr>
            <w:r w:rsidRPr="002E5EAE">
              <w:rPr>
                <w:rFonts w:ascii="Verdana" w:hAnsi="Verdana" w:cs="Calibri"/>
                <w:b/>
                <w:bCs/>
                <w:color w:val="000000"/>
                <w:sz w:val="16"/>
                <w:szCs w:val="16"/>
              </w:rPr>
              <w:t>Output 1.2. A financing strategy aligned to the SDGs and the NSDP II is developed and implemented to support the national resources mobilization efforts</w:t>
            </w:r>
          </w:p>
        </w:tc>
      </w:tr>
      <w:bookmarkStart w:id="6" w:name="RANGE!A11"/>
      <w:tr w:rsidR="009A3EF3" w:rsidRPr="002E5EAE" w14:paraId="28B2F1D9" w14:textId="77777777" w:rsidTr="00B73070">
        <w:trPr>
          <w:trHeight w:val="950"/>
        </w:trPr>
        <w:tc>
          <w:tcPr>
            <w:tcW w:w="1842" w:type="dxa"/>
            <w:shd w:val="clear" w:color="auto" w:fill="FFFFFF"/>
            <w:vAlign w:val="center"/>
            <w:hideMark/>
          </w:tcPr>
          <w:p w14:paraId="23DFC801" w14:textId="77777777" w:rsidR="009A3EF3" w:rsidRPr="002E5EAE" w:rsidRDefault="009A3EF3" w:rsidP="00B73070">
            <w:pPr>
              <w:rPr>
                <w:rFonts w:ascii="Verdana" w:hAnsi="Verdana" w:cs="Calibri"/>
                <w:color w:val="000000"/>
                <w:sz w:val="16"/>
                <w:szCs w:val="16"/>
                <w:u w:val="single"/>
              </w:rPr>
            </w:pPr>
            <w:r w:rsidRPr="002E5EAE">
              <w:rPr>
                <w:rFonts w:ascii="Verdana" w:hAnsi="Verdana" w:cs="Calibri"/>
                <w:color w:val="000000"/>
                <w:sz w:val="16"/>
                <w:szCs w:val="16"/>
                <w:u w:val="single"/>
              </w:rPr>
              <w:lastRenderedPageBreak/>
              <w:fldChar w:fldCharType="begin"/>
            </w:r>
            <w:r w:rsidRPr="002E5EAE">
              <w:rPr>
                <w:rFonts w:ascii="Verdana" w:hAnsi="Verdana" w:cs="Calibri"/>
                <w:color w:val="000000"/>
                <w:sz w:val="16"/>
                <w:szCs w:val="16"/>
                <w:u w:val="single"/>
              </w:rPr>
              <w:instrText xml:space="preserve"> HYPERLINK "file:///C:\\Users\\mforaci\\AppData\\Local\\Microsoft\\Windows\\INetCache\\Content.Outlook\\J0383AOW\\Copy%20of%20Joint%20SDG%20Fund%20-%20JP%20budget%20and%20WP_draft_revision%20UNICEF%20UNDP%2020august.xlsx" \l "RANGE!A57" </w:instrText>
            </w:r>
            <w:r w:rsidRPr="002E5EAE">
              <w:rPr>
                <w:rFonts w:ascii="Verdana" w:hAnsi="Verdana" w:cs="Calibri"/>
                <w:color w:val="000000"/>
                <w:sz w:val="16"/>
                <w:szCs w:val="16"/>
                <w:u w:val="single"/>
              </w:rPr>
              <w:fldChar w:fldCharType="separate"/>
            </w:r>
            <w:r w:rsidRPr="002E5EAE">
              <w:rPr>
                <w:rFonts w:ascii="Verdana" w:hAnsi="Verdana" w:cs="Calibri"/>
                <w:color w:val="000000"/>
                <w:sz w:val="16"/>
                <w:szCs w:val="16"/>
                <w:u w:val="single"/>
              </w:rPr>
              <w:t xml:space="preserve">Indicator 1.2.1. A financing strategy in place and implemented to inform development financing and resource </w:t>
            </w:r>
            <w:proofErr w:type="gramStart"/>
            <w:r w:rsidRPr="002E5EAE">
              <w:rPr>
                <w:rFonts w:ascii="Verdana" w:hAnsi="Verdana" w:cs="Calibri"/>
                <w:color w:val="000000"/>
                <w:sz w:val="16"/>
                <w:szCs w:val="16"/>
                <w:u w:val="single"/>
              </w:rPr>
              <w:t>mobilization[</w:t>
            </w:r>
            <w:proofErr w:type="gramEnd"/>
            <w:r w:rsidRPr="002E5EAE">
              <w:rPr>
                <w:rFonts w:ascii="Verdana" w:hAnsi="Verdana" w:cs="Calibri"/>
                <w:color w:val="000000"/>
                <w:sz w:val="16"/>
                <w:szCs w:val="16"/>
                <w:u w:val="single"/>
              </w:rPr>
              <w:t xml:space="preserve">2] </w:t>
            </w:r>
            <w:r w:rsidRPr="002E5EAE">
              <w:rPr>
                <w:rFonts w:ascii="Verdana" w:hAnsi="Verdana" w:cs="Calibri"/>
                <w:color w:val="000000"/>
                <w:sz w:val="16"/>
                <w:szCs w:val="16"/>
                <w:u w:val="single"/>
              </w:rPr>
              <w:fldChar w:fldCharType="end"/>
            </w:r>
            <w:bookmarkEnd w:id="6"/>
          </w:p>
        </w:tc>
        <w:tc>
          <w:tcPr>
            <w:tcW w:w="848" w:type="dxa"/>
            <w:shd w:val="clear" w:color="auto" w:fill="FFFFFF"/>
            <w:vAlign w:val="center"/>
            <w:hideMark/>
          </w:tcPr>
          <w:p w14:paraId="5B08A594" w14:textId="77777777" w:rsidR="009A3EF3" w:rsidRPr="002E5EAE" w:rsidRDefault="009A3EF3" w:rsidP="00B73070">
            <w:pPr>
              <w:jc w:val="right"/>
              <w:rPr>
                <w:rFonts w:ascii="Verdana" w:hAnsi="Verdana" w:cs="Calibri"/>
                <w:color w:val="000000"/>
                <w:sz w:val="16"/>
                <w:szCs w:val="16"/>
              </w:rPr>
            </w:pPr>
            <w:r w:rsidRPr="002E5EAE">
              <w:rPr>
                <w:rFonts w:ascii="Verdana" w:hAnsi="Verdana" w:cs="Calibri"/>
                <w:color w:val="000000"/>
                <w:sz w:val="16"/>
                <w:szCs w:val="16"/>
              </w:rPr>
              <w:t xml:space="preserve">No </w:t>
            </w:r>
          </w:p>
        </w:tc>
        <w:tc>
          <w:tcPr>
            <w:tcW w:w="1009" w:type="dxa"/>
            <w:shd w:val="clear" w:color="auto" w:fill="FFFFFF"/>
            <w:vAlign w:val="center"/>
            <w:hideMark/>
          </w:tcPr>
          <w:p w14:paraId="75C50916" w14:textId="77777777" w:rsidR="009A3EF3" w:rsidRPr="002E5EAE" w:rsidRDefault="009A3EF3" w:rsidP="00B73070">
            <w:pPr>
              <w:jc w:val="right"/>
              <w:rPr>
                <w:rFonts w:ascii="Verdana" w:hAnsi="Verdana" w:cs="Calibri"/>
                <w:color w:val="000000"/>
                <w:sz w:val="16"/>
                <w:szCs w:val="16"/>
              </w:rPr>
            </w:pPr>
            <w:r w:rsidRPr="002E5EAE">
              <w:rPr>
                <w:rFonts w:ascii="Verdana" w:hAnsi="Verdana" w:cs="Calibri"/>
                <w:color w:val="000000"/>
                <w:sz w:val="16"/>
                <w:szCs w:val="16"/>
              </w:rPr>
              <w:t xml:space="preserve">No </w:t>
            </w:r>
          </w:p>
        </w:tc>
        <w:tc>
          <w:tcPr>
            <w:tcW w:w="818" w:type="dxa"/>
            <w:shd w:val="clear" w:color="auto" w:fill="FFFFFF"/>
            <w:vAlign w:val="center"/>
            <w:hideMark/>
          </w:tcPr>
          <w:p w14:paraId="22FA8788" w14:textId="77777777" w:rsidR="009A3EF3" w:rsidRPr="002E5EAE" w:rsidRDefault="009A3EF3" w:rsidP="00B73070">
            <w:pPr>
              <w:jc w:val="right"/>
              <w:rPr>
                <w:rFonts w:ascii="Verdana" w:hAnsi="Verdana" w:cs="Calibri"/>
                <w:color w:val="000000"/>
                <w:sz w:val="16"/>
                <w:szCs w:val="16"/>
              </w:rPr>
            </w:pPr>
            <w:r w:rsidRPr="002E5EAE">
              <w:rPr>
                <w:rFonts w:ascii="Verdana" w:hAnsi="Verdana" w:cs="Calibri"/>
                <w:color w:val="000000"/>
                <w:sz w:val="16"/>
                <w:szCs w:val="16"/>
              </w:rPr>
              <w:t xml:space="preserve">No </w:t>
            </w:r>
          </w:p>
        </w:tc>
        <w:tc>
          <w:tcPr>
            <w:tcW w:w="1009" w:type="dxa"/>
            <w:shd w:val="clear" w:color="auto" w:fill="FFFFFF"/>
            <w:vAlign w:val="center"/>
            <w:hideMark/>
          </w:tcPr>
          <w:p w14:paraId="002E2DAC" w14:textId="77777777" w:rsidR="009A3EF3" w:rsidRPr="002E5EAE" w:rsidRDefault="009A3EF3" w:rsidP="00B73070">
            <w:pPr>
              <w:jc w:val="right"/>
              <w:rPr>
                <w:rFonts w:ascii="Verdana" w:hAnsi="Verdana" w:cs="Calibri"/>
                <w:color w:val="000000"/>
                <w:sz w:val="16"/>
                <w:szCs w:val="16"/>
              </w:rPr>
            </w:pPr>
            <w:r w:rsidRPr="002E5EAE">
              <w:rPr>
                <w:rFonts w:ascii="Verdana" w:hAnsi="Verdana" w:cs="Calibri"/>
                <w:color w:val="000000"/>
                <w:sz w:val="16"/>
                <w:szCs w:val="16"/>
              </w:rPr>
              <w:t xml:space="preserve">No </w:t>
            </w:r>
          </w:p>
        </w:tc>
        <w:tc>
          <w:tcPr>
            <w:tcW w:w="783" w:type="dxa"/>
            <w:shd w:val="clear" w:color="auto" w:fill="FFFFFF"/>
            <w:vAlign w:val="center"/>
            <w:hideMark/>
          </w:tcPr>
          <w:p w14:paraId="069ADAFB" w14:textId="77777777" w:rsidR="009A3EF3" w:rsidRPr="002E5EAE" w:rsidRDefault="009A3EF3" w:rsidP="00B73070">
            <w:pPr>
              <w:jc w:val="right"/>
              <w:rPr>
                <w:rFonts w:ascii="Verdana" w:hAnsi="Verdana" w:cs="Calibri"/>
                <w:color w:val="000000"/>
                <w:sz w:val="16"/>
                <w:szCs w:val="16"/>
              </w:rPr>
            </w:pPr>
            <w:r w:rsidRPr="002E5EAE">
              <w:rPr>
                <w:rFonts w:ascii="Verdana" w:hAnsi="Verdana" w:cs="Calibri"/>
                <w:color w:val="000000"/>
                <w:sz w:val="16"/>
                <w:szCs w:val="16"/>
              </w:rPr>
              <w:t xml:space="preserve">No </w:t>
            </w:r>
          </w:p>
        </w:tc>
        <w:tc>
          <w:tcPr>
            <w:tcW w:w="803" w:type="dxa"/>
            <w:shd w:val="clear" w:color="auto" w:fill="FFFFFF"/>
            <w:vAlign w:val="center"/>
            <w:hideMark/>
          </w:tcPr>
          <w:p w14:paraId="7DCF8B33" w14:textId="77777777" w:rsidR="009A3EF3" w:rsidRPr="002E5EAE" w:rsidRDefault="009A3EF3" w:rsidP="00B73070">
            <w:pPr>
              <w:jc w:val="right"/>
              <w:rPr>
                <w:rFonts w:ascii="Verdana" w:hAnsi="Verdana" w:cs="Calibri"/>
                <w:color w:val="000000"/>
                <w:sz w:val="16"/>
                <w:szCs w:val="16"/>
              </w:rPr>
            </w:pPr>
            <w:r w:rsidRPr="002E5EAE">
              <w:rPr>
                <w:rFonts w:ascii="Verdana" w:hAnsi="Verdana" w:cs="Calibri"/>
                <w:color w:val="000000"/>
                <w:sz w:val="16"/>
                <w:szCs w:val="16"/>
              </w:rPr>
              <w:t>Yes</w:t>
            </w:r>
          </w:p>
        </w:tc>
        <w:tc>
          <w:tcPr>
            <w:tcW w:w="795" w:type="dxa"/>
            <w:shd w:val="clear" w:color="auto" w:fill="FFFFFF"/>
            <w:vAlign w:val="center"/>
            <w:hideMark/>
          </w:tcPr>
          <w:p w14:paraId="1E1C1EB3" w14:textId="77777777" w:rsidR="009A3EF3" w:rsidRPr="002E5EAE" w:rsidRDefault="009A3EF3" w:rsidP="00B73070">
            <w:pPr>
              <w:jc w:val="right"/>
              <w:rPr>
                <w:rFonts w:ascii="Verdana" w:hAnsi="Verdana" w:cs="Calibri"/>
                <w:color w:val="000000"/>
                <w:sz w:val="16"/>
                <w:szCs w:val="16"/>
              </w:rPr>
            </w:pPr>
            <w:r w:rsidRPr="002E5EAE">
              <w:rPr>
                <w:rFonts w:ascii="Verdana" w:hAnsi="Verdana" w:cs="Calibri"/>
                <w:color w:val="000000"/>
                <w:sz w:val="16"/>
                <w:szCs w:val="16"/>
              </w:rPr>
              <w:t> </w:t>
            </w:r>
          </w:p>
        </w:tc>
        <w:tc>
          <w:tcPr>
            <w:tcW w:w="1215" w:type="dxa"/>
            <w:gridSpan w:val="2"/>
            <w:shd w:val="clear" w:color="auto" w:fill="FFFFFF"/>
            <w:vAlign w:val="center"/>
            <w:hideMark/>
          </w:tcPr>
          <w:p w14:paraId="37D26D67" w14:textId="77777777" w:rsidR="009A3EF3" w:rsidRPr="002E5EAE" w:rsidRDefault="009A3EF3" w:rsidP="00B73070">
            <w:pPr>
              <w:rPr>
                <w:rFonts w:ascii="Verdana" w:hAnsi="Verdana" w:cs="Calibri"/>
                <w:color w:val="000000"/>
                <w:sz w:val="16"/>
                <w:szCs w:val="16"/>
              </w:rPr>
            </w:pPr>
            <w:r w:rsidRPr="002E5EAE">
              <w:rPr>
                <w:rFonts w:ascii="Verdana" w:hAnsi="Verdana" w:cs="Calibri"/>
                <w:color w:val="000000"/>
                <w:sz w:val="16"/>
                <w:szCs w:val="16"/>
              </w:rPr>
              <w:t xml:space="preserve">Financing strategy </w:t>
            </w:r>
          </w:p>
        </w:tc>
        <w:tc>
          <w:tcPr>
            <w:tcW w:w="1226" w:type="dxa"/>
            <w:shd w:val="clear" w:color="auto" w:fill="FFFFFF"/>
            <w:vAlign w:val="center"/>
            <w:hideMark/>
          </w:tcPr>
          <w:p w14:paraId="1EBBE0FC" w14:textId="77777777" w:rsidR="009A3EF3" w:rsidRPr="002E5EAE" w:rsidRDefault="009A3EF3" w:rsidP="00B73070">
            <w:pPr>
              <w:rPr>
                <w:rFonts w:ascii="Verdana" w:hAnsi="Verdana" w:cs="Calibri"/>
                <w:color w:val="000000"/>
                <w:sz w:val="16"/>
                <w:szCs w:val="16"/>
              </w:rPr>
            </w:pPr>
            <w:r w:rsidRPr="002E5EAE">
              <w:rPr>
                <w:rFonts w:ascii="Verdana" w:hAnsi="Verdana" w:cs="Calibri"/>
                <w:color w:val="000000"/>
                <w:sz w:val="16"/>
                <w:szCs w:val="16"/>
              </w:rPr>
              <w:t xml:space="preserve">Ministry of Development Planning </w:t>
            </w:r>
          </w:p>
        </w:tc>
      </w:tr>
      <w:tr w:rsidR="009A3EF3" w:rsidRPr="002E5EAE" w14:paraId="4C6496E8" w14:textId="77777777" w:rsidTr="00B73070">
        <w:trPr>
          <w:trHeight w:val="470"/>
        </w:trPr>
        <w:tc>
          <w:tcPr>
            <w:tcW w:w="1842" w:type="dxa"/>
            <w:shd w:val="clear" w:color="auto" w:fill="FFFFFF"/>
            <w:vAlign w:val="center"/>
            <w:hideMark/>
          </w:tcPr>
          <w:p w14:paraId="73F4E48D" w14:textId="77777777" w:rsidR="009A3EF3" w:rsidRPr="002E5EAE" w:rsidRDefault="009A3EF3" w:rsidP="00B73070">
            <w:pPr>
              <w:rPr>
                <w:rFonts w:ascii="Verdana" w:hAnsi="Verdana" w:cs="Calibri"/>
                <w:color w:val="000000"/>
                <w:sz w:val="16"/>
                <w:szCs w:val="16"/>
              </w:rPr>
            </w:pPr>
            <w:r w:rsidRPr="002E5EAE">
              <w:rPr>
                <w:rFonts w:ascii="Verdana" w:hAnsi="Verdana" w:cs="Calibri"/>
                <w:color w:val="000000"/>
                <w:sz w:val="16"/>
                <w:szCs w:val="16"/>
              </w:rPr>
              <w:t> </w:t>
            </w:r>
          </w:p>
        </w:tc>
        <w:tc>
          <w:tcPr>
            <w:tcW w:w="848" w:type="dxa"/>
            <w:shd w:val="clear" w:color="auto" w:fill="FFFFFF"/>
            <w:vAlign w:val="center"/>
            <w:hideMark/>
          </w:tcPr>
          <w:p w14:paraId="14F0E372" w14:textId="77777777" w:rsidR="009A3EF3" w:rsidRPr="002E5EAE" w:rsidRDefault="009A3EF3" w:rsidP="00B73070">
            <w:pPr>
              <w:rPr>
                <w:rFonts w:ascii="Verdana" w:hAnsi="Verdana" w:cs="Calibri"/>
                <w:color w:val="000000"/>
                <w:sz w:val="16"/>
                <w:szCs w:val="16"/>
              </w:rPr>
            </w:pPr>
            <w:r w:rsidRPr="002E5EAE">
              <w:rPr>
                <w:rFonts w:ascii="Verdana" w:hAnsi="Verdana" w:cs="Calibri"/>
                <w:color w:val="000000"/>
                <w:sz w:val="16"/>
                <w:szCs w:val="16"/>
              </w:rPr>
              <w:t> </w:t>
            </w:r>
          </w:p>
        </w:tc>
        <w:tc>
          <w:tcPr>
            <w:tcW w:w="1009" w:type="dxa"/>
            <w:shd w:val="clear" w:color="auto" w:fill="FFFFFF"/>
            <w:vAlign w:val="center"/>
            <w:hideMark/>
          </w:tcPr>
          <w:p w14:paraId="78524761" w14:textId="77777777" w:rsidR="009A3EF3" w:rsidRPr="002E5EAE" w:rsidRDefault="009A3EF3" w:rsidP="00B73070">
            <w:pPr>
              <w:rPr>
                <w:rFonts w:ascii="Verdana" w:hAnsi="Verdana" w:cs="Calibri"/>
                <w:color w:val="000000"/>
                <w:sz w:val="16"/>
                <w:szCs w:val="16"/>
              </w:rPr>
            </w:pPr>
            <w:r w:rsidRPr="002E5EAE">
              <w:rPr>
                <w:rFonts w:ascii="Verdana" w:hAnsi="Verdana" w:cs="Calibri"/>
                <w:color w:val="000000"/>
                <w:sz w:val="16"/>
                <w:szCs w:val="16"/>
              </w:rPr>
              <w:t> </w:t>
            </w:r>
          </w:p>
        </w:tc>
        <w:tc>
          <w:tcPr>
            <w:tcW w:w="818" w:type="dxa"/>
            <w:shd w:val="clear" w:color="auto" w:fill="FFFFFF"/>
            <w:vAlign w:val="center"/>
            <w:hideMark/>
          </w:tcPr>
          <w:p w14:paraId="07895292" w14:textId="77777777" w:rsidR="009A3EF3" w:rsidRPr="002E5EAE" w:rsidRDefault="009A3EF3" w:rsidP="00B73070">
            <w:pPr>
              <w:rPr>
                <w:rFonts w:ascii="Verdana" w:hAnsi="Verdana" w:cs="Calibri"/>
                <w:color w:val="000000"/>
                <w:sz w:val="16"/>
                <w:szCs w:val="16"/>
              </w:rPr>
            </w:pPr>
            <w:r w:rsidRPr="002E5EAE">
              <w:rPr>
                <w:rFonts w:ascii="Verdana" w:hAnsi="Verdana" w:cs="Calibri"/>
                <w:color w:val="000000"/>
                <w:sz w:val="16"/>
                <w:szCs w:val="16"/>
              </w:rPr>
              <w:t> </w:t>
            </w:r>
          </w:p>
        </w:tc>
        <w:tc>
          <w:tcPr>
            <w:tcW w:w="1009" w:type="dxa"/>
            <w:shd w:val="clear" w:color="auto" w:fill="FFFFFF"/>
            <w:vAlign w:val="center"/>
            <w:hideMark/>
          </w:tcPr>
          <w:p w14:paraId="3A31681B" w14:textId="77777777" w:rsidR="009A3EF3" w:rsidRPr="002E5EAE" w:rsidRDefault="009A3EF3" w:rsidP="00B73070">
            <w:pPr>
              <w:rPr>
                <w:rFonts w:ascii="Verdana" w:hAnsi="Verdana" w:cs="Calibri"/>
                <w:color w:val="000000"/>
                <w:sz w:val="16"/>
                <w:szCs w:val="16"/>
              </w:rPr>
            </w:pPr>
            <w:r w:rsidRPr="002E5EAE">
              <w:rPr>
                <w:rFonts w:ascii="Verdana" w:hAnsi="Verdana" w:cs="Calibri"/>
                <w:color w:val="000000"/>
                <w:sz w:val="16"/>
                <w:szCs w:val="16"/>
              </w:rPr>
              <w:t> </w:t>
            </w:r>
          </w:p>
        </w:tc>
        <w:tc>
          <w:tcPr>
            <w:tcW w:w="783" w:type="dxa"/>
            <w:shd w:val="clear" w:color="auto" w:fill="FFFFFF"/>
            <w:vAlign w:val="center"/>
            <w:hideMark/>
          </w:tcPr>
          <w:p w14:paraId="1473AF13" w14:textId="77777777" w:rsidR="009A3EF3" w:rsidRPr="002E5EAE" w:rsidRDefault="009A3EF3" w:rsidP="00B73070">
            <w:pPr>
              <w:rPr>
                <w:rFonts w:ascii="Verdana" w:hAnsi="Verdana" w:cs="Calibri"/>
                <w:color w:val="000000"/>
                <w:sz w:val="16"/>
                <w:szCs w:val="16"/>
              </w:rPr>
            </w:pPr>
            <w:r w:rsidRPr="002E5EAE">
              <w:rPr>
                <w:rFonts w:ascii="Verdana" w:hAnsi="Verdana" w:cs="Calibri"/>
                <w:color w:val="000000"/>
                <w:sz w:val="16"/>
                <w:szCs w:val="16"/>
              </w:rPr>
              <w:t> </w:t>
            </w:r>
          </w:p>
        </w:tc>
        <w:tc>
          <w:tcPr>
            <w:tcW w:w="803" w:type="dxa"/>
            <w:shd w:val="clear" w:color="auto" w:fill="FFFFFF"/>
            <w:vAlign w:val="center"/>
            <w:hideMark/>
          </w:tcPr>
          <w:p w14:paraId="35102885" w14:textId="77777777" w:rsidR="009A3EF3" w:rsidRPr="002E5EAE" w:rsidRDefault="009A3EF3" w:rsidP="00B73070">
            <w:pPr>
              <w:rPr>
                <w:rFonts w:ascii="Verdana" w:hAnsi="Verdana" w:cs="Calibri"/>
                <w:color w:val="000000"/>
                <w:sz w:val="16"/>
                <w:szCs w:val="16"/>
              </w:rPr>
            </w:pPr>
            <w:r w:rsidRPr="002E5EAE">
              <w:rPr>
                <w:rFonts w:ascii="Verdana" w:hAnsi="Verdana" w:cs="Calibri"/>
                <w:color w:val="000000"/>
                <w:sz w:val="16"/>
                <w:szCs w:val="16"/>
              </w:rPr>
              <w:t> </w:t>
            </w:r>
          </w:p>
        </w:tc>
        <w:tc>
          <w:tcPr>
            <w:tcW w:w="795" w:type="dxa"/>
            <w:shd w:val="clear" w:color="auto" w:fill="FFFFFF"/>
            <w:vAlign w:val="center"/>
            <w:hideMark/>
          </w:tcPr>
          <w:p w14:paraId="47EF4E22" w14:textId="77777777" w:rsidR="009A3EF3" w:rsidRPr="002E5EAE" w:rsidRDefault="009A3EF3" w:rsidP="00B73070">
            <w:pPr>
              <w:rPr>
                <w:rFonts w:ascii="Verdana" w:hAnsi="Verdana" w:cs="Calibri"/>
                <w:color w:val="000000"/>
                <w:sz w:val="16"/>
                <w:szCs w:val="16"/>
              </w:rPr>
            </w:pPr>
            <w:r w:rsidRPr="002E5EAE">
              <w:rPr>
                <w:rFonts w:ascii="Verdana" w:hAnsi="Verdana" w:cs="Calibri"/>
                <w:color w:val="000000"/>
                <w:sz w:val="16"/>
                <w:szCs w:val="16"/>
              </w:rPr>
              <w:t> </w:t>
            </w:r>
          </w:p>
        </w:tc>
        <w:tc>
          <w:tcPr>
            <w:tcW w:w="1215" w:type="dxa"/>
            <w:gridSpan w:val="2"/>
            <w:shd w:val="clear" w:color="auto" w:fill="FFFFFF"/>
            <w:vAlign w:val="center"/>
            <w:hideMark/>
          </w:tcPr>
          <w:p w14:paraId="429543B2" w14:textId="77777777" w:rsidR="009A3EF3" w:rsidRPr="002E5EAE" w:rsidRDefault="009A3EF3" w:rsidP="00B73070">
            <w:pPr>
              <w:rPr>
                <w:rFonts w:ascii="Verdana" w:hAnsi="Verdana" w:cs="Calibri"/>
                <w:color w:val="000000"/>
                <w:sz w:val="16"/>
                <w:szCs w:val="16"/>
              </w:rPr>
            </w:pPr>
            <w:r w:rsidRPr="002E5EAE">
              <w:rPr>
                <w:rFonts w:ascii="Verdana" w:hAnsi="Verdana" w:cs="Calibri"/>
                <w:color w:val="000000"/>
                <w:sz w:val="16"/>
                <w:szCs w:val="16"/>
              </w:rPr>
              <w:t> </w:t>
            </w:r>
          </w:p>
        </w:tc>
        <w:tc>
          <w:tcPr>
            <w:tcW w:w="1226" w:type="dxa"/>
            <w:shd w:val="clear" w:color="auto" w:fill="FFFFFF"/>
            <w:vAlign w:val="center"/>
            <w:hideMark/>
          </w:tcPr>
          <w:p w14:paraId="7352D93B" w14:textId="77777777" w:rsidR="009A3EF3" w:rsidRPr="002E5EAE" w:rsidRDefault="009A3EF3" w:rsidP="00B73070">
            <w:pPr>
              <w:rPr>
                <w:rFonts w:ascii="Verdana" w:hAnsi="Verdana" w:cs="Calibri"/>
                <w:color w:val="000000"/>
                <w:sz w:val="16"/>
                <w:szCs w:val="16"/>
              </w:rPr>
            </w:pPr>
            <w:r w:rsidRPr="002E5EAE">
              <w:rPr>
                <w:rFonts w:ascii="Verdana" w:hAnsi="Verdana" w:cs="Calibri"/>
                <w:color w:val="000000"/>
                <w:sz w:val="16"/>
                <w:szCs w:val="16"/>
              </w:rPr>
              <w:t> </w:t>
            </w:r>
          </w:p>
        </w:tc>
      </w:tr>
      <w:tr w:rsidR="009A3EF3" w:rsidRPr="002E5EAE" w14:paraId="35305B6F" w14:textId="77777777" w:rsidTr="00B73070">
        <w:trPr>
          <w:trHeight w:val="470"/>
        </w:trPr>
        <w:tc>
          <w:tcPr>
            <w:tcW w:w="10348" w:type="dxa"/>
            <w:gridSpan w:val="11"/>
            <w:shd w:val="clear" w:color="auto" w:fill="FFFFFF"/>
            <w:vAlign w:val="center"/>
            <w:hideMark/>
          </w:tcPr>
          <w:p w14:paraId="49FE2077" w14:textId="77777777" w:rsidR="009A3EF3" w:rsidRPr="002E5EAE" w:rsidRDefault="009A3EF3" w:rsidP="00B73070">
            <w:pPr>
              <w:rPr>
                <w:rFonts w:ascii="Verdana" w:hAnsi="Verdana" w:cs="Calibri"/>
                <w:b/>
                <w:bCs/>
                <w:color w:val="000000"/>
                <w:sz w:val="16"/>
                <w:szCs w:val="16"/>
              </w:rPr>
            </w:pPr>
            <w:r w:rsidRPr="002E5EAE">
              <w:rPr>
                <w:rFonts w:ascii="Verdana" w:hAnsi="Verdana" w:cs="Calibri"/>
                <w:b/>
                <w:bCs/>
                <w:color w:val="000000"/>
                <w:sz w:val="16"/>
                <w:szCs w:val="16"/>
              </w:rPr>
              <w:t>Output 1.3. Effective and functional mechanisms for INFF oversight, monitoring and review consolidated to improve ownership and political leadership/stewardship for implementation of the INFF</w:t>
            </w:r>
          </w:p>
        </w:tc>
      </w:tr>
      <w:tr w:rsidR="009A3EF3" w:rsidRPr="002E5EAE" w14:paraId="41B6374E" w14:textId="77777777" w:rsidTr="00B73070">
        <w:trPr>
          <w:trHeight w:val="470"/>
        </w:trPr>
        <w:tc>
          <w:tcPr>
            <w:tcW w:w="1842" w:type="dxa"/>
            <w:shd w:val="clear" w:color="auto" w:fill="FFFFFF"/>
            <w:vAlign w:val="center"/>
            <w:hideMark/>
          </w:tcPr>
          <w:p w14:paraId="1B3081E0" w14:textId="77777777" w:rsidR="009A3EF3" w:rsidRPr="002E5EAE" w:rsidRDefault="009A3EF3" w:rsidP="00B73070">
            <w:pPr>
              <w:rPr>
                <w:rFonts w:ascii="Verdana" w:hAnsi="Verdana" w:cs="Calibri"/>
                <w:color w:val="000000"/>
                <w:sz w:val="16"/>
                <w:szCs w:val="16"/>
              </w:rPr>
            </w:pPr>
            <w:r w:rsidRPr="002E5EAE">
              <w:rPr>
                <w:rFonts w:ascii="Verdana" w:hAnsi="Verdana" w:cs="Calibri"/>
                <w:color w:val="000000"/>
                <w:sz w:val="16"/>
                <w:szCs w:val="16"/>
              </w:rPr>
              <w:t>Indicator 1.3.1. Number of meetings held on the INFF by (</w:t>
            </w:r>
            <w:proofErr w:type="spellStart"/>
            <w:r w:rsidRPr="002E5EAE">
              <w:rPr>
                <w:rFonts w:ascii="Verdana" w:hAnsi="Verdana" w:cs="Calibri"/>
                <w:color w:val="000000"/>
                <w:sz w:val="16"/>
                <w:szCs w:val="16"/>
              </w:rPr>
              <w:t>i</w:t>
            </w:r>
            <w:proofErr w:type="spellEnd"/>
            <w:r w:rsidRPr="002E5EAE">
              <w:rPr>
                <w:rFonts w:ascii="Verdana" w:hAnsi="Verdana" w:cs="Calibri"/>
                <w:color w:val="000000"/>
                <w:sz w:val="16"/>
                <w:szCs w:val="16"/>
              </w:rPr>
              <w:t xml:space="preserve">) oversight committee, (ii) INFF technical committees (iii) </w:t>
            </w:r>
            <w:proofErr w:type="gramStart"/>
            <w:r w:rsidRPr="002E5EAE">
              <w:rPr>
                <w:rFonts w:ascii="Verdana" w:hAnsi="Verdana" w:cs="Calibri"/>
                <w:color w:val="000000"/>
                <w:sz w:val="16"/>
                <w:szCs w:val="16"/>
              </w:rPr>
              <w:t>Multi-stakeholders</w:t>
            </w:r>
            <w:proofErr w:type="gramEnd"/>
            <w:r w:rsidRPr="002E5EAE">
              <w:rPr>
                <w:rFonts w:ascii="Verdana" w:hAnsi="Verdana" w:cs="Calibri"/>
                <w:color w:val="000000"/>
                <w:sz w:val="16"/>
                <w:szCs w:val="16"/>
              </w:rPr>
              <w:t xml:space="preserve">’ platform (disaggregated by gender) </w:t>
            </w:r>
          </w:p>
        </w:tc>
        <w:tc>
          <w:tcPr>
            <w:tcW w:w="848" w:type="dxa"/>
            <w:shd w:val="clear" w:color="auto" w:fill="FFFFFF"/>
            <w:vAlign w:val="center"/>
            <w:hideMark/>
          </w:tcPr>
          <w:p w14:paraId="2EF32BF8" w14:textId="77777777" w:rsidR="009A3EF3" w:rsidRPr="002E5EAE" w:rsidRDefault="009A3EF3" w:rsidP="00B73070">
            <w:pPr>
              <w:rPr>
                <w:rFonts w:ascii="Verdana" w:hAnsi="Verdana" w:cs="Calibri"/>
                <w:color w:val="000000"/>
                <w:sz w:val="16"/>
                <w:szCs w:val="16"/>
              </w:rPr>
            </w:pPr>
            <w:r w:rsidRPr="002E5EAE">
              <w:rPr>
                <w:rFonts w:ascii="Verdana" w:hAnsi="Verdana" w:cs="Calibri"/>
                <w:color w:val="000000"/>
                <w:sz w:val="16"/>
                <w:szCs w:val="16"/>
              </w:rPr>
              <w:t>(</w:t>
            </w:r>
            <w:proofErr w:type="spellStart"/>
            <w:r w:rsidRPr="002E5EAE">
              <w:rPr>
                <w:rFonts w:ascii="Verdana" w:hAnsi="Verdana" w:cs="Calibri"/>
                <w:color w:val="000000"/>
                <w:sz w:val="16"/>
                <w:szCs w:val="16"/>
              </w:rPr>
              <w:t>i</w:t>
            </w:r>
            <w:proofErr w:type="spellEnd"/>
            <w:r w:rsidRPr="002E5EAE">
              <w:rPr>
                <w:rFonts w:ascii="Verdana" w:hAnsi="Verdana" w:cs="Calibri"/>
                <w:color w:val="000000"/>
                <w:sz w:val="16"/>
                <w:szCs w:val="16"/>
              </w:rPr>
              <w:t>)  0</w:t>
            </w:r>
          </w:p>
        </w:tc>
        <w:tc>
          <w:tcPr>
            <w:tcW w:w="1009" w:type="dxa"/>
            <w:shd w:val="clear" w:color="auto" w:fill="FFFFFF"/>
            <w:vAlign w:val="center"/>
            <w:hideMark/>
          </w:tcPr>
          <w:p w14:paraId="41EA8869" w14:textId="77777777" w:rsidR="009A3EF3" w:rsidRPr="002E5EAE" w:rsidRDefault="009A3EF3" w:rsidP="00B73070">
            <w:pPr>
              <w:rPr>
                <w:rFonts w:ascii="Verdana" w:hAnsi="Verdana" w:cs="Calibri"/>
                <w:color w:val="000000"/>
                <w:sz w:val="16"/>
                <w:szCs w:val="16"/>
              </w:rPr>
            </w:pPr>
            <w:r w:rsidRPr="002E5EAE">
              <w:rPr>
                <w:rFonts w:ascii="Verdana" w:hAnsi="Verdana" w:cs="Calibri"/>
                <w:color w:val="000000"/>
                <w:sz w:val="16"/>
                <w:szCs w:val="16"/>
              </w:rPr>
              <w:t>(</w:t>
            </w:r>
            <w:proofErr w:type="spellStart"/>
            <w:r w:rsidRPr="002E5EAE">
              <w:rPr>
                <w:rFonts w:ascii="Verdana" w:hAnsi="Verdana" w:cs="Calibri"/>
                <w:color w:val="000000"/>
                <w:sz w:val="16"/>
                <w:szCs w:val="16"/>
              </w:rPr>
              <w:t>i</w:t>
            </w:r>
            <w:proofErr w:type="spellEnd"/>
            <w:r w:rsidRPr="002E5EAE">
              <w:rPr>
                <w:rFonts w:ascii="Verdana" w:hAnsi="Verdana" w:cs="Calibri"/>
                <w:color w:val="000000"/>
                <w:sz w:val="16"/>
                <w:szCs w:val="16"/>
              </w:rPr>
              <w:t>)  1</w:t>
            </w:r>
          </w:p>
        </w:tc>
        <w:tc>
          <w:tcPr>
            <w:tcW w:w="818" w:type="dxa"/>
            <w:shd w:val="clear" w:color="auto" w:fill="FFFFFF"/>
            <w:vAlign w:val="center"/>
            <w:hideMark/>
          </w:tcPr>
          <w:p w14:paraId="5D7FEA47" w14:textId="77777777" w:rsidR="009A3EF3" w:rsidRPr="002E5EAE" w:rsidRDefault="009A3EF3" w:rsidP="00B73070">
            <w:pPr>
              <w:rPr>
                <w:rFonts w:ascii="Verdana" w:hAnsi="Verdana" w:cs="Calibri"/>
                <w:color w:val="000000"/>
                <w:sz w:val="16"/>
                <w:szCs w:val="16"/>
              </w:rPr>
            </w:pPr>
            <w:r w:rsidRPr="002E5EAE">
              <w:rPr>
                <w:rFonts w:ascii="Verdana" w:hAnsi="Verdana" w:cs="Calibri"/>
                <w:color w:val="000000"/>
                <w:sz w:val="16"/>
                <w:szCs w:val="16"/>
              </w:rPr>
              <w:t> </w:t>
            </w:r>
          </w:p>
        </w:tc>
        <w:tc>
          <w:tcPr>
            <w:tcW w:w="1009" w:type="dxa"/>
            <w:shd w:val="clear" w:color="auto" w:fill="FFFFFF"/>
            <w:vAlign w:val="center"/>
            <w:hideMark/>
          </w:tcPr>
          <w:p w14:paraId="0F4B803C" w14:textId="77777777" w:rsidR="009A3EF3" w:rsidRPr="002E5EAE" w:rsidRDefault="009A3EF3" w:rsidP="00B73070">
            <w:pPr>
              <w:rPr>
                <w:rFonts w:ascii="Verdana" w:hAnsi="Verdana" w:cs="Calibri"/>
                <w:color w:val="000000"/>
                <w:sz w:val="16"/>
                <w:szCs w:val="16"/>
              </w:rPr>
            </w:pPr>
            <w:r w:rsidRPr="002E5EAE">
              <w:rPr>
                <w:rFonts w:ascii="Verdana" w:hAnsi="Verdana" w:cs="Calibri"/>
                <w:color w:val="000000"/>
                <w:sz w:val="16"/>
                <w:szCs w:val="16"/>
              </w:rPr>
              <w:t>(</w:t>
            </w:r>
            <w:proofErr w:type="spellStart"/>
            <w:r w:rsidRPr="002E5EAE">
              <w:rPr>
                <w:rFonts w:ascii="Verdana" w:hAnsi="Verdana" w:cs="Calibri"/>
                <w:color w:val="000000"/>
                <w:sz w:val="16"/>
                <w:szCs w:val="16"/>
              </w:rPr>
              <w:t>i</w:t>
            </w:r>
            <w:proofErr w:type="spellEnd"/>
            <w:r w:rsidRPr="002E5EAE">
              <w:rPr>
                <w:rFonts w:ascii="Verdana" w:hAnsi="Verdana" w:cs="Calibri"/>
                <w:color w:val="000000"/>
                <w:sz w:val="16"/>
                <w:szCs w:val="16"/>
              </w:rPr>
              <w:t>) 4</w:t>
            </w:r>
          </w:p>
        </w:tc>
        <w:tc>
          <w:tcPr>
            <w:tcW w:w="783" w:type="dxa"/>
            <w:shd w:val="clear" w:color="auto" w:fill="FFFFFF"/>
            <w:vAlign w:val="center"/>
            <w:hideMark/>
          </w:tcPr>
          <w:p w14:paraId="5E833A7D" w14:textId="77777777" w:rsidR="009A3EF3" w:rsidRPr="002E5EAE" w:rsidRDefault="009A3EF3" w:rsidP="00B73070">
            <w:pPr>
              <w:rPr>
                <w:rFonts w:ascii="Verdana" w:hAnsi="Verdana" w:cs="Calibri"/>
                <w:color w:val="000000"/>
                <w:sz w:val="16"/>
                <w:szCs w:val="16"/>
              </w:rPr>
            </w:pPr>
            <w:r w:rsidRPr="002E5EAE">
              <w:rPr>
                <w:rFonts w:ascii="Verdana" w:hAnsi="Verdana" w:cs="Calibri"/>
                <w:color w:val="000000"/>
                <w:sz w:val="16"/>
                <w:szCs w:val="16"/>
              </w:rPr>
              <w:t> </w:t>
            </w:r>
          </w:p>
        </w:tc>
        <w:tc>
          <w:tcPr>
            <w:tcW w:w="803" w:type="dxa"/>
            <w:shd w:val="clear" w:color="auto" w:fill="FFFFFF"/>
            <w:vAlign w:val="center"/>
            <w:hideMark/>
          </w:tcPr>
          <w:p w14:paraId="6B67AC31" w14:textId="77777777" w:rsidR="009A3EF3" w:rsidRPr="002E5EAE" w:rsidRDefault="009A3EF3" w:rsidP="00B73070">
            <w:pPr>
              <w:rPr>
                <w:rFonts w:ascii="Verdana" w:hAnsi="Verdana" w:cs="Calibri"/>
                <w:color w:val="000000"/>
                <w:sz w:val="16"/>
                <w:szCs w:val="16"/>
              </w:rPr>
            </w:pPr>
            <w:r w:rsidRPr="002E5EAE">
              <w:rPr>
                <w:rFonts w:ascii="Verdana" w:hAnsi="Verdana" w:cs="Calibri"/>
                <w:color w:val="000000"/>
                <w:sz w:val="16"/>
                <w:szCs w:val="16"/>
              </w:rPr>
              <w:t>(</w:t>
            </w:r>
            <w:proofErr w:type="spellStart"/>
            <w:r w:rsidRPr="002E5EAE">
              <w:rPr>
                <w:rFonts w:ascii="Verdana" w:hAnsi="Verdana" w:cs="Calibri"/>
                <w:color w:val="000000"/>
                <w:sz w:val="16"/>
                <w:szCs w:val="16"/>
              </w:rPr>
              <w:t>i</w:t>
            </w:r>
            <w:proofErr w:type="spellEnd"/>
            <w:r w:rsidRPr="002E5EAE">
              <w:rPr>
                <w:rFonts w:ascii="Verdana" w:hAnsi="Verdana" w:cs="Calibri"/>
                <w:color w:val="000000"/>
                <w:sz w:val="16"/>
                <w:szCs w:val="16"/>
              </w:rPr>
              <w:t>) 4</w:t>
            </w:r>
          </w:p>
        </w:tc>
        <w:tc>
          <w:tcPr>
            <w:tcW w:w="795" w:type="dxa"/>
            <w:shd w:val="clear" w:color="auto" w:fill="FFFFFF"/>
            <w:vAlign w:val="center"/>
            <w:hideMark/>
          </w:tcPr>
          <w:p w14:paraId="0345CB64" w14:textId="77777777" w:rsidR="009A3EF3" w:rsidRPr="002E5EAE" w:rsidRDefault="009A3EF3" w:rsidP="00B73070">
            <w:pPr>
              <w:rPr>
                <w:rFonts w:ascii="Verdana" w:hAnsi="Verdana" w:cs="Calibri"/>
                <w:color w:val="000000"/>
                <w:sz w:val="16"/>
                <w:szCs w:val="16"/>
              </w:rPr>
            </w:pPr>
            <w:r w:rsidRPr="002E5EAE">
              <w:rPr>
                <w:rFonts w:ascii="Verdana" w:hAnsi="Verdana" w:cs="Calibri"/>
                <w:color w:val="000000"/>
                <w:sz w:val="16"/>
                <w:szCs w:val="16"/>
              </w:rPr>
              <w:t> </w:t>
            </w:r>
          </w:p>
        </w:tc>
        <w:tc>
          <w:tcPr>
            <w:tcW w:w="1215" w:type="dxa"/>
            <w:gridSpan w:val="2"/>
            <w:shd w:val="clear" w:color="auto" w:fill="FFFFFF"/>
            <w:vAlign w:val="center"/>
            <w:hideMark/>
          </w:tcPr>
          <w:p w14:paraId="27986AE9" w14:textId="77777777" w:rsidR="009A3EF3" w:rsidRPr="002E5EAE" w:rsidRDefault="009A3EF3" w:rsidP="00B73070">
            <w:pPr>
              <w:rPr>
                <w:rFonts w:ascii="Verdana" w:hAnsi="Verdana" w:cs="Calibri"/>
                <w:color w:val="000000"/>
                <w:sz w:val="16"/>
                <w:szCs w:val="16"/>
              </w:rPr>
            </w:pPr>
            <w:r w:rsidRPr="002E5EAE">
              <w:rPr>
                <w:rFonts w:ascii="Verdana" w:hAnsi="Verdana" w:cs="Calibri"/>
                <w:color w:val="000000"/>
                <w:sz w:val="16"/>
                <w:szCs w:val="16"/>
              </w:rPr>
              <w:t xml:space="preserve">Meeting reports, issues papers for the INFF oversight committee </w:t>
            </w:r>
          </w:p>
        </w:tc>
        <w:tc>
          <w:tcPr>
            <w:tcW w:w="1226" w:type="dxa"/>
            <w:shd w:val="clear" w:color="auto" w:fill="FFFFFF"/>
            <w:vAlign w:val="center"/>
            <w:hideMark/>
          </w:tcPr>
          <w:p w14:paraId="1D4A2D3D" w14:textId="77777777" w:rsidR="009A3EF3" w:rsidRPr="002E5EAE" w:rsidRDefault="009A3EF3" w:rsidP="00B73070">
            <w:pPr>
              <w:rPr>
                <w:rFonts w:ascii="Verdana" w:hAnsi="Verdana" w:cs="Calibri"/>
                <w:color w:val="000000"/>
                <w:sz w:val="16"/>
                <w:szCs w:val="16"/>
              </w:rPr>
            </w:pPr>
            <w:r w:rsidRPr="002E5EAE">
              <w:rPr>
                <w:rFonts w:ascii="Verdana" w:hAnsi="Verdana" w:cs="Calibri"/>
                <w:color w:val="000000"/>
                <w:sz w:val="16"/>
                <w:szCs w:val="16"/>
              </w:rPr>
              <w:t>Ministry of Development Planning, Ministry of Finance, UNDP, UNICEF</w:t>
            </w:r>
          </w:p>
        </w:tc>
      </w:tr>
      <w:tr w:rsidR="009A3EF3" w:rsidRPr="002E5EAE" w14:paraId="2DBF4926" w14:textId="77777777" w:rsidTr="00B73070">
        <w:trPr>
          <w:trHeight w:val="470"/>
        </w:trPr>
        <w:tc>
          <w:tcPr>
            <w:tcW w:w="1842" w:type="dxa"/>
            <w:vMerge w:val="restart"/>
            <w:vAlign w:val="center"/>
            <w:hideMark/>
          </w:tcPr>
          <w:p w14:paraId="06748361" w14:textId="77777777" w:rsidR="009A3EF3" w:rsidRPr="002E5EAE" w:rsidRDefault="009A3EF3" w:rsidP="00B73070">
            <w:pPr>
              <w:rPr>
                <w:rFonts w:ascii="Verdana" w:hAnsi="Verdana" w:cs="Calibri"/>
                <w:color w:val="000000"/>
                <w:sz w:val="16"/>
                <w:szCs w:val="16"/>
              </w:rPr>
            </w:pPr>
          </w:p>
        </w:tc>
        <w:tc>
          <w:tcPr>
            <w:tcW w:w="848" w:type="dxa"/>
            <w:shd w:val="clear" w:color="auto" w:fill="FFFFFF"/>
            <w:vAlign w:val="center"/>
            <w:hideMark/>
          </w:tcPr>
          <w:p w14:paraId="3EE0E420" w14:textId="77777777" w:rsidR="009A3EF3" w:rsidRPr="002E5EAE" w:rsidRDefault="009A3EF3" w:rsidP="00B73070">
            <w:pPr>
              <w:rPr>
                <w:rFonts w:ascii="Verdana" w:hAnsi="Verdana" w:cs="Calibri"/>
                <w:color w:val="000000"/>
                <w:sz w:val="16"/>
                <w:szCs w:val="16"/>
              </w:rPr>
            </w:pPr>
            <w:r w:rsidRPr="002E5EAE">
              <w:rPr>
                <w:rFonts w:ascii="Verdana" w:hAnsi="Verdana" w:cs="Calibri"/>
                <w:color w:val="000000"/>
                <w:sz w:val="16"/>
                <w:szCs w:val="16"/>
              </w:rPr>
              <w:t>(ii)  0</w:t>
            </w:r>
          </w:p>
        </w:tc>
        <w:tc>
          <w:tcPr>
            <w:tcW w:w="1009" w:type="dxa"/>
            <w:shd w:val="clear" w:color="auto" w:fill="FFFFFF"/>
            <w:vAlign w:val="center"/>
            <w:hideMark/>
          </w:tcPr>
          <w:p w14:paraId="549C68D4" w14:textId="77777777" w:rsidR="009A3EF3" w:rsidRPr="002E5EAE" w:rsidRDefault="009A3EF3" w:rsidP="00B73070">
            <w:pPr>
              <w:rPr>
                <w:rFonts w:ascii="Verdana" w:hAnsi="Verdana" w:cs="Calibri"/>
                <w:color w:val="000000"/>
                <w:sz w:val="16"/>
                <w:szCs w:val="16"/>
              </w:rPr>
            </w:pPr>
            <w:r w:rsidRPr="002E5EAE">
              <w:rPr>
                <w:rFonts w:ascii="Verdana" w:hAnsi="Verdana" w:cs="Calibri"/>
                <w:color w:val="000000"/>
                <w:sz w:val="16"/>
                <w:szCs w:val="16"/>
              </w:rPr>
              <w:t>(ii)  3</w:t>
            </w:r>
          </w:p>
        </w:tc>
        <w:tc>
          <w:tcPr>
            <w:tcW w:w="818" w:type="dxa"/>
            <w:shd w:val="clear" w:color="auto" w:fill="FFFFFF"/>
            <w:vAlign w:val="center"/>
            <w:hideMark/>
          </w:tcPr>
          <w:p w14:paraId="0F6E789E" w14:textId="77777777" w:rsidR="009A3EF3" w:rsidRPr="002E5EAE" w:rsidRDefault="009A3EF3" w:rsidP="00B73070">
            <w:pPr>
              <w:rPr>
                <w:rFonts w:ascii="Verdana" w:hAnsi="Verdana" w:cs="Calibri"/>
                <w:color w:val="000000"/>
                <w:sz w:val="16"/>
                <w:szCs w:val="16"/>
              </w:rPr>
            </w:pPr>
            <w:r w:rsidRPr="002E5EAE">
              <w:rPr>
                <w:rFonts w:ascii="Verdana" w:hAnsi="Verdana" w:cs="Calibri"/>
                <w:color w:val="000000"/>
                <w:sz w:val="16"/>
                <w:szCs w:val="16"/>
              </w:rPr>
              <w:t> </w:t>
            </w:r>
          </w:p>
        </w:tc>
        <w:tc>
          <w:tcPr>
            <w:tcW w:w="1009" w:type="dxa"/>
            <w:shd w:val="clear" w:color="auto" w:fill="FFFFFF"/>
            <w:vAlign w:val="center"/>
            <w:hideMark/>
          </w:tcPr>
          <w:p w14:paraId="1C15F295" w14:textId="77777777" w:rsidR="009A3EF3" w:rsidRPr="002E5EAE" w:rsidRDefault="009A3EF3" w:rsidP="00B73070">
            <w:pPr>
              <w:rPr>
                <w:rFonts w:ascii="Verdana" w:hAnsi="Verdana" w:cs="Calibri"/>
                <w:color w:val="000000"/>
                <w:sz w:val="16"/>
                <w:szCs w:val="16"/>
              </w:rPr>
            </w:pPr>
            <w:r w:rsidRPr="002E5EAE">
              <w:rPr>
                <w:rFonts w:ascii="Verdana" w:hAnsi="Verdana" w:cs="Calibri"/>
                <w:color w:val="000000"/>
                <w:sz w:val="16"/>
                <w:szCs w:val="16"/>
              </w:rPr>
              <w:t>(ii) 12</w:t>
            </w:r>
          </w:p>
        </w:tc>
        <w:tc>
          <w:tcPr>
            <w:tcW w:w="783" w:type="dxa"/>
            <w:shd w:val="clear" w:color="auto" w:fill="FFFFFF"/>
            <w:vAlign w:val="center"/>
            <w:hideMark/>
          </w:tcPr>
          <w:p w14:paraId="110805EA" w14:textId="77777777" w:rsidR="009A3EF3" w:rsidRPr="002E5EAE" w:rsidRDefault="009A3EF3" w:rsidP="00B73070">
            <w:pPr>
              <w:rPr>
                <w:rFonts w:ascii="Verdana" w:hAnsi="Verdana" w:cs="Calibri"/>
                <w:color w:val="000000"/>
                <w:sz w:val="16"/>
                <w:szCs w:val="16"/>
              </w:rPr>
            </w:pPr>
            <w:r w:rsidRPr="002E5EAE">
              <w:rPr>
                <w:rFonts w:ascii="Verdana" w:hAnsi="Verdana" w:cs="Calibri"/>
                <w:color w:val="000000"/>
                <w:sz w:val="16"/>
                <w:szCs w:val="16"/>
              </w:rPr>
              <w:t> </w:t>
            </w:r>
          </w:p>
        </w:tc>
        <w:tc>
          <w:tcPr>
            <w:tcW w:w="803" w:type="dxa"/>
            <w:shd w:val="clear" w:color="auto" w:fill="FFFFFF"/>
            <w:vAlign w:val="center"/>
            <w:hideMark/>
          </w:tcPr>
          <w:p w14:paraId="7BD795EE" w14:textId="77777777" w:rsidR="009A3EF3" w:rsidRPr="002E5EAE" w:rsidRDefault="009A3EF3" w:rsidP="00B73070">
            <w:pPr>
              <w:rPr>
                <w:rFonts w:ascii="Verdana" w:hAnsi="Verdana" w:cs="Calibri"/>
                <w:color w:val="000000"/>
                <w:sz w:val="16"/>
                <w:szCs w:val="16"/>
              </w:rPr>
            </w:pPr>
            <w:r w:rsidRPr="002E5EAE">
              <w:rPr>
                <w:rFonts w:ascii="Verdana" w:hAnsi="Verdana" w:cs="Calibri"/>
                <w:color w:val="000000"/>
                <w:sz w:val="16"/>
                <w:szCs w:val="16"/>
              </w:rPr>
              <w:t>(ii) 12</w:t>
            </w:r>
          </w:p>
        </w:tc>
        <w:tc>
          <w:tcPr>
            <w:tcW w:w="795" w:type="dxa"/>
            <w:shd w:val="clear" w:color="auto" w:fill="FFFFFF"/>
            <w:vAlign w:val="center"/>
            <w:hideMark/>
          </w:tcPr>
          <w:p w14:paraId="189FC6F2" w14:textId="77777777" w:rsidR="009A3EF3" w:rsidRPr="002E5EAE" w:rsidRDefault="009A3EF3" w:rsidP="00B73070">
            <w:pPr>
              <w:rPr>
                <w:rFonts w:ascii="Verdana" w:hAnsi="Verdana" w:cs="Calibri"/>
                <w:color w:val="000000"/>
                <w:sz w:val="16"/>
                <w:szCs w:val="16"/>
              </w:rPr>
            </w:pPr>
            <w:r w:rsidRPr="002E5EAE">
              <w:rPr>
                <w:rFonts w:ascii="Verdana" w:hAnsi="Verdana" w:cs="Calibri"/>
                <w:color w:val="000000"/>
                <w:sz w:val="16"/>
                <w:szCs w:val="16"/>
              </w:rPr>
              <w:t> </w:t>
            </w:r>
          </w:p>
        </w:tc>
        <w:tc>
          <w:tcPr>
            <w:tcW w:w="1215" w:type="dxa"/>
            <w:gridSpan w:val="2"/>
            <w:vMerge w:val="restart"/>
            <w:vAlign w:val="center"/>
            <w:hideMark/>
          </w:tcPr>
          <w:p w14:paraId="449FF294" w14:textId="77777777" w:rsidR="009A3EF3" w:rsidRPr="002E5EAE" w:rsidRDefault="009A3EF3" w:rsidP="00B73070">
            <w:pPr>
              <w:rPr>
                <w:rFonts w:ascii="Verdana" w:hAnsi="Verdana" w:cs="Calibri"/>
                <w:color w:val="000000"/>
                <w:sz w:val="16"/>
                <w:szCs w:val="16"/>
              </w:rPr>
            </w:pPr>
          </w:p>
        </w:tc>
        <w:tc>
          <w:tcPr>
            <w:tcW w:w="1226" w:type="dxa"/>
            <w:vMerge w:val="restart"/>
            <w:vAlign w:val="center"/>
            <w:hideMark/>
          </w:tcPr>
          <w:p w14:paraId="4729E83D" w14:textId="77777777" w:rsidR="009A3EF3" w:rsidRPr="002E5EAE" w:rsidRDefault="009A3EF3" w:rsidP="00B73070">
            <w:pPr>
              <w:rPr>
                <w:rFonts w:ascii="Verdana" w:hAnsi="Verdana" w:cs="Calibri"/>
                <w:color w:val="000000"/>
                <w:sz w:val="16"/>
                <w:szCs w:val="16"/>
              </w:rPr>
            </w:pPr>
          </w:p>
        </w:tc>
      </w:tr>
      <w:tr w:rsidR="009A3EF3" w:rsidRPr="002E5EAE" w14:paraId="30951283" w14:textId="77777777" w:rsidTr="00B73070">
        <w:trPr>
          <w:trHeight w:val="583"/>
        </w:trPr>
        <w:tc>
          <w:tcPr>
            <w:tcW w:w="1842" w:type="dxa"/>
            <w:vMerge/>
            <w:vAlign w:val="center"/>
            <w:hideMark/>
          </w:tcPr>
          <w:p w14:paraId="1E65FA3E" w14:textId="77777777" w:rsidR="009A3EF3" w:rsidRPr="002E5EAE" w:rsidRDefault="009A3EF3" w:rsidP="00B73070">
            <w:pPr>
              <w:rPr>
                <w:rFonts w:ascii="Verdana" w:hAnsi="Verdana" w:cs="Calibri"/>
                <w:color w:val="000000"/>
                <w:sz w:val="16"/>
                <w:szCs w:val="16"/>
              </w:rPr>
            </w:pPr>
          </w:p>
        </w:tc>
        <w:tc>
          <w:tcPr>
            <w:tcW w:w="848" w:type="dxa"/>
            <w:shd w:val="clear" w:color="auto" w:fill="FFFFFF"/>
            <w:vAlign w:val="center"/>
            <w:hideMark/>
          </w:tcPr>
          <w:p w14:paraId="493DE248" w14:textId="77777777" w:rsidR="009A3EF3" w:rsidRPr="002E5EAE" w:rsidRDefault="009A3EF3" w:rsidP="00B73070">
            <w:pPr>
              <w:rPr>
                <w:rFonts w:ascii="Verdana" w:hAnsi="Verdana" w:cs="Calibri"/>
                <w:color w:val="000000"/>
                <w:sz w:val="16"/>
                <w:szCs w:val="16"/>
              </w:rPr>
            </w:pPr>
            <w:r w:rsidRPr="002E5EAE">
              <w:rPr>
                <w:rFonts w:ascii="Verdana" w:hAnsi="Verdana" w:cs="Calibri"/>
                <w:color w:val="000000"/>
                <w:sz w:val="16"/>
                <w:szCs w:val="16"/>
              </w:rPr>
              <w:t>(iii) 2</w:t>
            </w:r>
          </w:p>
        </w:tc>
        <w:tc>
          <w:tcPr>
            <w:tcW w:w="1009" w:type="dxa"/>
            <w:shd w:val="clear" w:color="auto" w:fill="FFFFFF"/>
            <w:vAlign w:val="center"/>
            <w:hideMark/>
          </w:tcPr>
          <w:p w14:paraId="661EC21D" w14:textId="77777777" w:rsidR="009A3EF3" w:rsidRPr="002E5EAE" w:rsidRDefault="009A3EF3" w:rsidP="00B73070">
            <w:pPr>
              <w:rPr>
                <w:rFonts w:ascii="Verdana" w:hAnsi="Verdana" w:cs="Calibri"/>
                <w:color w:val="000000"/>
                <w:sz w:val="16"/>
                <w:szCs w:val="16"/>
              </w:rPr>
            </w:pPr>
            <w:r w:rsidRPr="002E5EAE">
              <w:rPr>
                <w:rFonts w:ascii="Verdana" w:hAnsi="Verdana" w:cs="Calibri"/>
                <w:color w:val="000000"/>
                <w:sz w:val="16"/>
                <w:szCs w:val="16"/>
              </w:rPr>
              <w:t>(iii) 2</w:t>
            </w:r>
          </w:p>
        </w:tc>
        <w:tc>
          <w:tcPr>
            <w:tcW w:w="818" w:type="dxa"/>
            <w:shd w:val="clear" w:color="auto" w:fill="FFFFFF"/>
            <w:vAlign w:val="center"/>
            <w:hideMark/>
          </w:tcPr>
          <w:p w14:paraId="4509CA32" w14:textId="77777777" w:rsidR="009A3EF3" w:rsidRPr="002E5EAE" w:rsidRDefault="009A3EF3" w:rsidP="00B73070">
            <w:pPr>
              <w:rPr>
                <w:rFonts w:ascii="Verdana" w:hAnsi="Verdana" w:cs="Calibri"/>
                <w:color w:val="000000"/>
                <w:sz w:val="16"/>
                <w:szCs w:val="16"/>
              </w:rPr>
            </w:pPr>
            <w:r w:rsidRPr="002E5EAE">
              <w:rPr>
                <w:rFonts w:ascii="Verdana" w:hAnsi="Verdana" w:cs="Calibri"/>
                <w:color w:val="000000"/>
                <w:sz w:val="16"/>
                <w:szCs w:val="16"/>
              </w:rPr>
              <w:t> </w:t>
            </w:r>
          </w:p>
        </w:tc>
        <w:tc>
          <w:tcPr>
            <w:tcW w:w="1009" w:type="dxa"/>
            <w:shd w:val="clear" w:color="auto" w:fill="FFFFFF"/>
            <w:vAlign w:val="center"/>
            <w:hideMark/>
          </w:tcPr>
          <w:p w14:paraId="239EBD14" w14:textId="77777777" w:rsidR="009A3EF3" w:rsidRPr="002E5EAE" w:rsidRDefault="009A3EF3" w:rsidP="00B73070">
            <w:pPr>
              <w:rPr>
                <w:rFonts w:ascii="Verdana" w:hAnsi="Verdana" w:cs="Calibri"/>
                <w:color w:val="000000"/>
                <w:sz w:val="16"/>
                <w:szCs w:val="16"/>
              </w:rPr>
            </w:pPr>
            <w:r w:rsidRPr="002E5EAE">
              <w:rPr>
                <w:rFonts w:ascii="Verdana" w:hAnsi="Verdana" w:cs="Calibri"/>
                <w:color w:val="000000"/>
                <w:sz w:val="16"/>
                <w:szCs w:val="16"/>
              </w:rPr>
              <w:t>(iii) 4</w:t>
            </w:r>
          </w:p>
        </w:tc>
        <w:tc>
          <w:tcPr>
            <w:tcW w:w="783" w:type="dxa"/>
            <w:shd w:val="clear" w:color="auto" w:fill="FFFFFF"/>
            <w:vAlign w:val="center"/>
            <w:hideMark/>
          </w:tcPr>
          <w:p w14:paraId="1BC864BC" w14:textId="77777777" w:rsidR="009A3EF3" w:rsidRPr="002E5EAE" w:rsidRDefault="009A3EF3" w:rsidP="00B73070">
            <w:pPr>
              <w:rPr>
                <w:rFonts w:ascii="Verdana" w:hAnsi="Verdana" w:cs="Calibri"/>
                <w:color w:val="000000"/>
                <w:sz w:val="16"/>
                <w:szCs w:val="16"/>
              </w:rPr>
            </w:pPr>
            <w:r w:rsidRPr="002E5EAE">
              <w:rPr>
                <w:rFonts w:ascii="Verdana" w:hAnsi="Verdana" w:cs="Calibri"/>
                <w:color w:val="000000"/>
                <w:sz w:val="16"/>
                <w:szCs w:val="16"/>
              </w:rPr>
              <w:t> </w:t>
            </w:r>
          </w:p>
        </w:tc>
        <w:tc>
          <w:tcPr>
            <w:tcW w:w="803" w:type="dxa"/>
            <w:shd w:val="clear" w:color="auto" w:fill="FFFFFF"/>
            <w:vAlign w:val="center"/>
            <w:hideMark/>
          </w:tcPr>
          <w:p w14:paraId="71CD4A2C" w14:textId="77777777" w:rsidR="009A3EF3" w:rsidRPr="002E5EAE" w:rsidRDefault="009A3EF3" w:rsidP="00B73070">
            <w:pPr>
              <w:rPr>
                <w:rFonts w:ascii="Verdana" w:hAnsi="Verdana" w:cs="Calibri"/>
                <w:color w:val="000000"/>
                <w:sz w:val="16"/>
                <w:szCs w:val="16"/>
              </w:rPr>
            </w:pPr>
            <w:r w:rsidRPr="002E5EAE">
              <w:rPr>
                <w:rFonts w:ascii="Verdana" w:hAnsi="Verdana" w:cs="Calibri"/>
                <w:color w:val="000000"/>
                <w:sz w:val="16"/>
                <w:szCs w:val="16"/>
              </w:rPr>
              <w:t>(iii) 4</w:t>
            </w:r>
          </w:p>
        </w:tc>
        <w:tc>
          <w:tcPr>
            <w:tcW w:w="795" w:type="dxa"/>
            <w:shd w:val="clear" w:color="auto" w:fill="FFFFFF"/>
            <w:vAlign w:val="center"/>
            <w:hideMark/>
          </w:tcPr>
          <w:p w14:paraId="6BA37DEE" w14:textId="77777777" w:rsidR="009A3EF3" w:rsidRPr="002E5EAE" w:rsidRDefault="009A3EF3" w:rsidP="00B73070">
            <w:pPr>
              <w:rPr>
                <w:rFonts w:ascii="Verdana" w:hAnsi="Verdana" w:cs="Calibri"/>
                <w:color w:val="000000"/>
                <w:sz w:val="16"/>
                <w:szCs w:val="16"/>
              </w:rPr>
            </w:pPr>
            <w:r w:rsidRPr="002E5EAE">
              <w:rPr>
                <w:rFonts w:ascii="Verdana" w:hAnsi="Verdana" w:cs="Calibri"/>
                <w:color w:val="000000"/>
                <w:sz w:val="16"/>
                <w:szCs w:val="16"/>
              </w:rPr>
              <w:t> </w:t>
            </w:r>
          </w:p>
        </w:tc>
        <w:tc>
          <w:tcPr>
            <w:tcW w:w="1215" w:type="dxa"/>
            <w:gridSpan w:val="2"/>
            <w:vMerge/>
            <w:vAlign w:val="center"/>
            <w:hideMark/>
          </w:tcPr>
          <w:p w14:paraId="7A230EB7" w14:textId="77777777" w:rsidR="009A3EF3" w:rsidRPr="002E5EAE" w:rsidRDefault="009A3EF3" w:rsidP="00B73070">
            <w:pPr>
              <w:rPr>
                <w:rFonts w:ascii="Verdana" w:hAnsi="Verdana" w:cs="Calibri"/>
                <w:color w:val="000000"/>
                <w:sz w:val="16"/>
                <w:szCs w:val="16"/>
              </w:rPr>
            </w:pPr>
          </w:p>
        </w:tc>
        <w:tc>
          <w:tcPr>
            <w:tcW w:w="1226" w:type="dxa"/>
            <w:vMerge/>
            <w:vAlign w:val="center"/>
            <w:hideMark/>
          </w:tcPr>
          <w:p w14:paraId="2DF87B0B" w14:textId="77777777" w:rsidR="009A3EF3" w:rsidRPr="002E5EAE" w:rsidRDefault="009A3EF3" w:rsidP="00B73070">
            <w:pPr>
              <w:rPr>
                <w:rFonts w:ascii="Verdana" w:hAnsi="Verdana" w:cs="Calibri"/>
                <w:color w:val="000000"/>
                <w:sz w:val="16"/>
                <w:szCs w:val="16"/>
              </w:rPr>
            </w:pPr>
          </w:p>
        </w:tc>
      </w:tr>
      <w:tr w:rsidR="009A3EF3" w:rsidRPr="002E5EAE" w14:paraId="7A3A885A" w14:textId="77777777" w:rsidTr="00B73070">
        <w:trPr>
          <w:trHeight w:val="470"/>
        </w:trPr>
        <w:tc>
          <w:tcPr>
            <w:tcW w:w="1842" w:type="dxa"/>
            <w:shd w:val="clear" w:color="auto" w:fill="FFFFFF"/>
            <w:vAlign w:val="center"/>
            <w:hideMark/>
          </w:tcPr>
          <w:p w14:paraId="61F40A4C" w14:textId="77777777" w:rsidR="009A3EF3" w:rsidRPr="002E5EAE" w:rsidRDefault="009A3EF3" w:rsidP="00B73070">
            <w:pPr>
              <w:rPr>
                <w:rFonts w:ascii="Verdana" w:hAnsi="Verdana" w:cs="Calibri"/>
                <w:color w:val="000000"/>
                <w:sz w:val="16"/>
                <w:szCs w:val="16"/>
              </w:rPr>
            </w:pPr>
            <w:r w:rsidRPr="002E5EAE">
              <w:rPr>
                <w:rFonts w:ascii="Verdana" w:hAnsi="Verdana" w:cs="Calibri"/>
                <w:color w:val="000000"/>
                <w:sz w:val="16"/>
                <w:szCs w:val="16"/>
              </w:rPr>
              <w:t>Indicator 1.3.2. Proportion of policies/recommendations implemented led by (</w:t>
            </w:r>
            <w:proofErr w:type="spellStart"/>
            <w:r w:rsidRPr="002E5EAE">
              <w:rPr>
                <w:rFonts w:ascii="Verdana" w:hAnsi="Verdana" w:cs="Calibri"/>
                <w:color w:val="000000"/>
                <w:sz w:val="16"/>
                <w:szCs w:val="16"/>
              </w:rPr>
              <w:t>i</w:t>
            </w:r>
            <w:proofErr w:type="spellEnd"/>
            <w:proofErr w:type="gramStart"/>
            <w:r w:rsidRPr="002E5EAE">
              <w:rPr>
                <w:rFonts w:ascii="Verdana" w:hAnsi="Verdana" w:cs="Calibri"/>
                <w:color w:val="000000"/>
                <w:sz w:val="16"/>
                <w:szCs w:val="16"/>
              </w:rPr>
              <w:t>)  government</w:t>
            </w:r>
            <w:proofErr w:type="gramEnd"/>
            <w:r w:rsidRPr="002E5EAE">
              <w:rPr>
                <w:rFonts w:ascii="Verdana" w:hAnsi="Verdana" w:cs="Calibri"/>
                <w:color w:val="000000"/>
                <w:sz w:val="16"/>
                <w:szCs w:val="16"/>
              </w:rPr>
              <w:t xml:space="preserve"> partners (ii) private sector (iii) CSOs </w:t>
            </w:r>
          </w:p>
        </w:tc>
        <w:tc>
          <w:tcPr>
            <w:tcW w:w="848" w:type="dxa"/>
            <w:shd w:val="clear" w:color="auto" w:fill="FFFFFF"/>
            <w:vAlign w:val="center"/>
            <w:hideMark/>
          </w:tcPr>
          <w:p w14:paraId="6A3BF639" w14:textId="77777777" w:rsidR="009A3EF3" w:rsidRPr="002E5EAE" w:rsidRDefault="009A3EF3" w:rsidP="00B73070">
            <w:pPr>
              <w:rPr>
                <w:rFonts w:ascii="Verdana" w:hAnsi="Verdana" w:cs="Calibri"/>
                <w:color w:val="000000"/>
                <w:sz w:val="16"/>
                <w:szCs w:val="16"/>
              </w:rPr>
            </w:pPr>
            <w:r w:rsidRPr="002E5EAE">
              <w:rPr>
                <w:rFonts w:ascii="Verdana" w:hAnsi="Verdana" w:cs="Calibri"/>
                <w:color w:val="000000"/>
                <w:sz w:val="16"/>
                <w:szCs w:val="16"/>
              </w:rPr>
              <w:t>(</w:t>
            </w:r>
            <w:proofErr w:type="spellStart"/>
            <w:r w:rsidRPr="002E5EAE">
              <w:rPr>
                <w:rFonts w:ascii="Verdana" w:hAnsi="Verdana" w:cs="Calibri"/>
                <w:color w:val="000000"/>
                <w:sz w:val="16"/>
                <w:szCs w:val="16"/>
              </w:rPr>
              <w:t>i</w:t>
            </w:r>
            <w:proofErr w:type="spellEnd"/>
            <w:r w:rsidRPr="002E5EAE">
              <w:rPr>
                <w:rFonts w:ascii="Verdana" w:hAnsi="Verdana" w:cs="Calibri"/>
                <w:color w:val="000000"/>
                <w:sz w:val="16"/>
                <w:szCs w:val="16"/>
              </w:rPr>
              <w:t>)  0</w:t>
            </w:r>
          </w:p>
        </w:tc>
        <w:tc>
          <w:tcPr>
            <w:tcW w:w="1009" w:type="dxa"/>
            <w:shd w:val="clear" w:color="auto" w:fill="FFFFFF"/>
            <w:vAlign w:val="center"/>
            <w:hideMark/>
          </w:tcPr>
          <w:p w14:paraId="1961E923" w14:textId="77777777" w:rsidR="009A3EF3" w:rsidRPr="002E5EAE" w:rsidRDefault="009A3EF3" w:rsidP="00B73070">
            <w:pPr>
              <w:rPr>
                <w:rFonts w:ascii="Verdana" w:hAnsi="Verdana" w:cs="Calibri"/>
                <w:color w:val="000000"/>
                <w:sz w:val="16"/>
                <w:szCs w:val="16"/>
              </w:rPr>
            </w:pPr>
            <w:r w:rsidRPr="002E5EAE">
              <w:rPr>
                <w:rFonts w:ascii="Verdana" w:hAnsi="Verdana" w:cs="Calibri"/>
                <w:color w:val="000000"/>
                <w:sz w:val="16"/>
                <w:szCs w:val="16"/>
              </w:rPr>
              <w:t>(</w:t>
            </w:r>
            <w:proofErr w:type="spellStart"/>
            <w:r w:rsidRPr="002E5EAE">
              <w:rPr>
                <w:rFonts w:ascii="Verdana" w:hAnsi="Verdana" w:cs="Calibri"/>
                <w:color w:val="000000"/>
                <w:sz w:val="16"/>
                <w:szCs w:val="16"/>
              </w:rPr>
              <w:t>i</w:t>
            </w:r>
            <w:proofErr w:type="spellEnd"/>
            <w:r w:rsidRPr="002E5EAE">
              <w:rPr>
                <w:rFonts w:ascii="Verdana" w:hAnsi="Verdana" w:cs="Calibri"/>
                <w:color w:val="000000"/>
                <w:sz w:val="16"/>
                <w:szCs w:val="16"/>
              </w:rPr>
              <w:t>)  0</w:t>
            </w:r>
          </w:p>
        </w:tc>
        <w:tc>
          <w:tcPr>
            <w:tcW w:w="818" w:type="dxa"/>
            <w:shd w:val="clear" w:color="auto" w:fill="FFFFFF"/>
            <w:vAlign w:val="center"/>
            <w:hideMark/>
          </w:tcPr>
          <w:p w14:paraId="5C39A3ED" w14:textId="77777777" w:rsidR="009A3EF3" w:rsidRPr="002E5EAE" w:rsidRDefault="009A3EF3" w:rsidP="00B73070">
            <w:pPr>
              <w:rPr>
                <w:rFonts w:ascii="Verdana" w:hAnsi="Verdana" w:cs="Calibri"/>
                <w:color w:val="000000"/>
                <w:sz w:val="16"/>
                <w:szCs w:val="16"/>
              </w:rPr>
            </w:pPr>
            <w:r w:rsidRPr="002E5EAE">
              <w:rPr>
                <w:rFonts w:ascii="Verdana" w:hAnsi="Verdana" w:cs="Calibri"/>
                <w:color w:val="000000"/>
                <w:sz w:val="16"/>
                <w:szCs w:val="16"/>
              </w:rPr>
              <w:t> </w:t>
            </w:r>
          </w:p>
        </w:tc>
        <w:tc>
          <w:tcPr>
            <w:tcW w:w="1009" w:type="dxa"/>
            <w:shd w:val="clear" w:color="auto" w:fill="FFFFFF"/>
            <w:vAlign w:val="center"/>
            <w:hideMark/>
          </w:tcPr>
          <w:p w14:paraId="2A52AE7D" w14:textId="77777777" w:rsidR="009A3EF3" w:rsidRPr="002E5EAE" w:rsidRDefault="009A3EF3" w:rsidP="00B73070">
            <w:pPr>
              <w:rPr>
                <w:rFonts w:ascii="Verdana" w:hAnsi="Verdana" w:cs="Calibri"/>
                <w:color w:val="000000"/>
                <w:sz w:val="16"/>
                <w:szCs w:val="16"/>
              </w:rPr>
            </w:pPr>
            <w:r w:rsidRPr="002E5EAE">
              <w:rPr>
                <w:rFonts w:ascii="Verdana" w:hAnsi="Verdana" w:cs="Calibri"/>
                <w:color w:val="000000"/>
                <w:sz w:val="16"/>
                <w:szCs w:val="16"/>
              </w:rPr>
              <w:t>(</w:t>
            </w:r>
            <w:proofErr w:type="spellStart"/>
            <w:r w:rsidRPr="002E5EAE">
              <w:rPr>
                <w:rFonts w:ascii="Verdana" w:hAnsi="Verdana" w:cs="Calibri"/>
                <w:color w:val="000000"/>
                <w:sz w:val="16"/>
                <w:szCs w:val="16"/>
              </w:rPr>
              <w:t>i</w:t>
            </w:r>
            <w:proofErr w:type="spellEnd"/>
            <w:r w:rsidRPr="002E5EAE">
              <w:rPr>
                <w:rFonts w:ascii="Verdana" w:hAnsi="Verdana" w:cs="Calibri"/>
                <w:color w:val="000000"/>
                <w:sz w:val="16"/>
                <w:szCs w:val="16"/>
              </w:rPr>
              <w:t>)  20%</w:t>
            </w:r>
          </w:p>
        </w:tc>
        <w:tc>
          <w:tcPr>
            <w:tcW w:w="783" w:type="dxa"/>
            <w:shd w:val="clear" w:color="auto" w:fill="FFFFFF"/>
            <w:vAlign w:val="center"/>
            <w:hideMark/>
          </w:tcPr>
          <w:p w14:paraId="40FCC0C2" w14:textId="77777777" w:rsidR="009A3EF3" w:rsidRPr="002E5EAE" w:rsidRDefault="009A3EF3" w:rsidP="00B73070">
            <w:pPr>
              <w:rPr>
                <w:rFonts w:ascii="Verdana" w:hAnsi="Verdana" w:cs="Calibri"/>
                <w:color w:val="000000"/>
                <w:sz w:val="16"/>
                <w:szCs w:val="16"/>
              </w:rPr>
            </w:pPr>
            <w:r w:rsidRPr="002E5EAE">
              <w:rPr>
                <w:rFonts w:ascii="Verdana" w:hAnsi="Verdana" w:cs="Calibri"/>
                <w:color w:val="000000"/>
                <w:sz w:val="16"/>
                <w:szCs w:val="16"/>
              </w:rPr>
              <w:t> </w:t>
            </w:r>
          </w:p>
        </w:tc>
        <w:tc>
          <w:tcPr>
            <w:tcW w:w="803" w:type="dxa"/>
            <w:shd w:val="clear" w:color="auto" w:fill="FFFFFF"/>
            <w:vAlign w:val="center"/>
            <w:hideMark/>
          </w:tcPr>
          <w:p w14:paraId="3B7BBA07" w14:textId="77777777" w:rsidR="009A3EF3" w:rsidRPr="002E5EAE" w:rsidRDefault="009A3EF3" w:rsidP="00B73070">
            <w:pPr>
              <w:rPr>
                <w:rFonts w:ascii="Verdana" w:hAnsi="Verdana" w:cs="Calibri"/>
                <w:color w:val="000000"/>
                <w:sz w:val="16"/>
                <w:szCs w:val="16"/>
              </w:rPr>
            </w:pPr>
            <w:r w:rsidRPr="002E5EAE">
              <w:rPr>
                <w:rFonts w:ascii="Verdana" w:hAnsi="Verdana" w:cs="Calibri"/>
                <w:color w:val="000000"/>
                <w:sz w:val="16"/>
                <w:szCs w:val="16"/>
              </w:rPr>
              <w:t>(</w:t>
            </w:r>
            <w:proofErr w:type="spellStart"/>
            <w:r w:rsidRPr="002E5EAE">
              <w:rPr>
                <w:rFonts w:ascii="Verdana" w:hAnsi="Verdana" w:cs="Calibri"/>
                <w:color w:val="000000"/>
                <w:sz w:val="16"/>
                <w:szCs w:val="16"/>
              </w:rPr>
              <w:t>i</w:t>
            </w:r>
            <w:proofErr w:type="spellEnd"/>
            <w:r w:rsidRPr="002E5EAE">
              <w:rPr>
                <w:rFonts w:ascii="Verdana" w:hAnsi="Verdana" w:cs="Calibri"/>
                <w:color w:val="000000"/>
                <w:sz w:val="16"/>
                <w:szCs w:val="16"/>
              </w:rPr>
              <w:t>)  20%</w:t>
            </w:r>
          </w:p>
        </w:tc>
        <w:tc>
          <w:tcPr>
            <w:tcW w:w="795" w:type="dxa"/>
            <w:shd w:val="clear" w:color="auto" w:fill="FFFFFF"/>
            <w:vAlign w:val="center"/>
            <w:hideMark/>
          </w:tcPr>
          <w:p w14:paraId="149C796F" w14:textId="77777777" w:rsidR="009A3EF3" w:rsidRPr="002E5EAE" w:rsidRDefault="009A3EF3" w:rsidP="00B73070">
            <w:pPr>
              <w:rPr>
                <w:rFonts w:ascii="Verdana" w:hAnsi="Verdana" w:cs="Calibri"/>
                <w:color w:val="000000"/>
                <w:sz w:val="16"/>
                <w:szCs w:val="16"/>
              </w:rPr>
            </w:pPr>
            <w:r w:rsidRPr="002E5EAE">
              <w:rPr>
                <w:rFonts w:ascii="Verdana" w:hAnsi="Verdana" w:cs="Calibri"/>
                <w:color w:val="000000"/>
                <w:sz w:val="16"/>
                <w:szCs w:val="16"/>
              </w:rPr>
              <w:t> </w:t>
            </w:r>
          </w:p>
        </w:tc>
        <w:tc>
          <w:tcPr>
            <w:tcW w:w="1215" w:type="dxa"/>
            <w:gridSpan w:val="2"/>
            <w:shd w:val="clear" w:color="auto" w:fill="FFFFFF"/>
            <w:vAlign w:val="center"/>
            <w:hideMark/>
          </w:tcPr>
          <w:p w14:paraId="51EB5776" w14:textId="77777777" w:rsidR="009A3EF3" w:rsidRPr="002E5EAE" w:rsidRDefault="009A3EF3" w:rsidP="00B73070">
            <w:pPr>
              <w:rPr>
                <w:rFonts w:ascii="Verdana" w:hAnsi="Verdana" w:cs="Calibri"/>
                <w:color w:val="000000"/>
                <w:sz w:val="16"/>
                <w:szCs w:val="16"/>
              </w:rPr>
            </w:pPr>
            <w:r w:rsidRPr="002E5EAE">
              <w:rPr>
                <w:rFonts w:ascii="Verdana" w:hAnsi="Verdana" w:cs="Calibri"/>
                <w:color w:val="000000"/>
                <w:sz w:val="16"/>
                <w:szCs w:val="16"/>
              </w:rPr>
              <w:t xml:space="preserve">Meeting reports and documentation </w:t>
            </w:r>
          </w:p>
        </w:tc>
        <w:tc>
          <w:tcPr>
            <w:tcW w:w="1226" w:type="dxa"/>
            <w:shd w:val="clear" w:color="auto" w:fill="FFFFFF"/>
            <w:vAlign w:val="center"/>
            <w:hideMark/>
          </w:tcPr>
          <w:p w14:paraId="4C87364A" w14:textId="77777777" w:rsidR="009A3EF3" w:rsidRPr="002E5EAE" w:rsidRDefault="009A3EF3" w:rsidP="00B73070">
            <w:pPr>
              <w:rPr>
                <w:rFonts w:ascii="Verdana" w:hAnsi="Verdana" w:cs="Calibri"/>
                <w:color w:val="000000"/>
                <w:sz w:val="16"/>
                <w:szCs w:val="16"/>
              </w:rPr>
            </w:pPr>
            <w:r w:rsidRPr="002E5EAE">
              <w:rPr>
                <w:rFonts w:ascii="Verdana" w:hAnsi="Verdana" w:cs="Calibri"/>
                <w:color w:val="000000"/>
                <w:sz w:val="16"/>
                <w:szCs w:val="16"/>
              </w:rPr>
              <w:t>Ministry of Development Planning, Ministry of Finance, UNDP, UNICEF</w:t>
            </w:r>
          </w:p>
        </w:tc>
      </w:tr>
      <w:tr w:rsidR="009A3EF3" w:rsidRPr="002E5EAE" w14:paraId="212B02F8" w14:textId="77777777" w:rsidTr="00B73070">
        <w:trPr>
          <w:trHeight w:val="470"/>
        </w:trPr>
        <w:tc>
          <w:tcPr>
            <w:tcW w:w="1842" w:type="dxa"/>
            <w:vMerge w:val="restart"/>
            <w:vAlign w:val="center"/>
            <w:hideMark/>
          </w:tcPr>
          <w:p w14:paraId="328DCBDF" w14:textId="77777777" w:rsidR="009A3EF3" w:rsidRPr="002E5EAE" w:rsidRDefault="009A3EF3" w:rsidP="00B73070">
            <w:pPr>
              <w:rPr>
                <w:rFonts w:ascii="Verdana" w:hAnsi="Verdana" w:cs="Calibri"/>
                <w:color w:val="000000"/>
                <w:sz w:val="16"/>
                <w:szCs w:val="16"/>
              </w:rPr>
            </w:pPr>
          </w:p>
        </w:tc>
        <w:tc>
          <w:tcPr>
            <w:tcW w:w="848" w:type="dxa"/>
            <w:shd w:val="clear" w:color="auto" w:fill="FFFFFF"/>
            <w:vAlign w:val="center"/>
            <w:hideMark/>
          </w:tcPr>
          <w:p w14:paraId="04D30880" w14:textId="77777777" w:rsidR="009A3EF3" w:rsidRPr="002E5EAE" w:rsidRDefault="009A3EF3" w:rsidP="00B73070">
            <w:pPr>
              <w:rPr>
                <w:rFonts w:ascii="Verdana" w:hAnsi="Verdana" w:cs="Calibri"/>
                <w:color w:val="000000"/>
                <w:sz w:val="16"/>
                <w:szCs w:val="16"/>
              </w:rPr>
            </w:pPr>
            <w:r w:rsidRPr="002E5EAE">
              <w:rPr>
                <w:rFonts w:ascii="Verdana" w:hAnsi="Verdana" w:cs="Calibri"/>
                <w:color w:val="000000"/>
                <w:sz w:val="16"/>
                <w:szCs w:val="16"/>
              </w:rPr>
              <w:t>(ii)  0</w:t>
            </w:r>
          </w:p>
        </w:tc>
        <w:tc>
          <w:tcPr>
            <w:tcW w:w="1009" w:type="dxa"/>
            <w:shd w:val="clear" w:color="auto" w:fill="FFFFFF"/>
            <w:vAlign w:val="center"/>
            <w:hideMark/>
          </w:tcPr>
          <w:p w14:paraId="2EF9CBDA" w14:textId="77777777" w:rsidR="009A3EF3" w:rsidRPr="002E5EAE" w:rsidRDefault="009A3EF3" w:rsidP="00B73070">
            <w:pPr>
              <w:rPr>
                <w:rFonts w:ascii="Verdana" w:hAnsi="Verdana" w:cs="Calibri"/>
                <w:color w:val="000000"/>
                <w:sz w:val="16"/>
                <w:szCs w:val="16"/>
              </w:rPr>
            </w:pPr>
            <w:r w:rsidRPr="002E5EAE">
              <w:rPr>
                <w:rFonts w:ascii="Verdana" w:hAnsi="Verdana" w:cs="Calibri"/>
                <w:color w:val="000000"/>
                <w:sz w:val="16"/>
                <w:szCs w:val="16"/>
              </w:rPr>
              <w:t>(ii)  0</w:t>
            </w:r>
          </w:p>
        </w:tc>
        <w:tc>
          <w:tcPr>
            <w:tcW w:w="818" w:type="dxa"/>
            <w:shd w:val="clear" w:color="auto" w:fill="FFFFFF"/>
            <w:vAlign w:val="center"/>
            <w:hideMark/>
          </w:tcPr>
          <w:p w14:paraId="400E2A42" w14:textId="77777777" w:rsidR="009A3EF3" w:rsidRPr="002E5EAE" w:rsidRDefault="009A3EF3" w:rsidP="00B73070">
            <w:pPr>
              <w:rPr>
                <w:rFonts w:ascii="Verdana" w:hAnsi="Verdana" w:cs="Calibri"/>
                <w:color w:val="000000"/>
                <w:sz w:val="16"/>
                <w:szCs w:val="16"/>
              </w:rPr>
            </w:pPr>
            <w:r w:rsidRPr="002E5EAE">
              <w:rPr>
                <w:rFonts w:ascii="Verdana" w:hAnsi="Verdana" w:cs="Calibri"/>
                <w:color w:val="000000"/>
                <w:sz w:val="16"/>
                <w:szCs w:val="16"/>
              </w:rPr>
              <w:t> </w:t>
            </w:r>
          </w:p>
        </w:tc>
        <w:tc>
          <w:tcPr>
            <w:tcW w:w="1009" w:type="dxa"/>
            <w:shd w:val="clear" w:color="auto" w:fill="FFFFFF"/>
            <w:vAlign w:val="center"/>
            <w:hideMark/>
          </w:tcPr>
          <w:p w14:paraId="7A780B6D" w14:textId="77777777" w:rsidR="009A3EF3" w:rsidRPr="002E5EAE" w:rsidRDefault="009A3EF3" w:rsidP="00B73070">
            <w:pPr>
              <w:rPr>
                <w:rFonts w:ascii="Verdana" w:hAnsi="Verdana" w:cs="Calibri"/>
                <w:color w:val="000000"/>
                <w:sz w:val="16"/>
                <w:szCs w:val="16"/>
              </w:rPr>
            </w:pPr>
            <w:r w:rsidRPr="002E5EAE">
              <w:rPr>
                <w:rFonts w:ascii="Verdana" w:hAnsi="Verdana" w:cs="Calibri"/>
                <w:color w:val="000000"/>
                <w:sz w:val="16"/>
                <w:szCs w:val="16"/>
              </w:rPr>
              <w:t>(ii)  5%</w:t>
            </w:r>
          </w:p>
        </w:tc>
        <w:tc>
          <w:tcPr>
            <w:tcW w:w="783" w:type="dxa"/>
            <w:shd w:val="clear" w:color="auto" w:fill="FFFFFF"/>
            <w:vAlign w:val="center"/>
            <w:hideMark/>
          </w:tcPr>
          <w:p w14:paraId="6A5B528D" w14:textId="77777777" w:rsidR="009A3EF3" w:rsidRPr="002E5EAE" w:rsidRDefault="009A3EF3" w:rsidP="00B73070">
            <w:pPr>
              <w:rPr>
                <w:rFonts w:ascii="Verdana" w:hAnsi="Verdana" w:cs="Calibri"/>
                <w:color w:val="000000"/>
                <w:sz w:val="16"/>
                <w:szCs w:val="16"/>
              </w:rPr>
            </w:pPr>
            <w:r w:rsidRPr="002E5EAE">
              <w:rPr>
                <w:rFonts w:ascii="Verdana" w:hAnsi="Verdana" w:cs="Calibri"/>
                <w:color w:val="000000"/>
                <w:sz w:val="16"/>
                <w:szCs w:val="16"/>
              </w:rPr>
              <w:t> </w:t>
            </w:r>
          </w:p>
        </w:tc>
        <w:tc>
          <w:tcPr>
            <w:tcW w:w="803" w:type="dxa"/>
            <w:shd w:val="clear" w:color="auto" w:fill="FFFFFF"/>
            <w:vAlign w:val="center"/>
            <w:hideMark/>
          </w:tcPr>
          <w:p w14:paraId="4C7AD219" w14:textId="77777777" w:rsidR="009A3EF3" w:rsidRPr="002E5EAE" w:rsidRDefault="009A3EF3" w:rsidP="00B73070">
            <w:pPr>
              <w:rPr>
                <w:rFonts w:ascii="Verdana" w:hAnsi="Verdana" w:cs="Calibri"/>
                <w:color w:val="000000"/>
                <w:sz w:val="16"/>
                <w:szCs w:val="16"/>
              </w:rPr>
            </w:pPr>
            <w:r w:rsidRPr="002E5EAE">
              <w:rPr>
                <w:rFonts w:ascii="Verdana" w:hAnsi="Verdana" w:cs="Calibri"/>
                <w:color w:val="000000"/>
                <w:sz w:val="16"/>
                <w:szCs w:val="16"/>
              </w:rPr>
              <w:t>(ii)  5%</w:t>
            </w:r>
          </w:p>
        </w:tc>
        <w:tc>
          <w:tcPr>
            <w:tcW w:w="795" w:type="dxa"/>
            <w:shd w:val="clear" w:color="auto" w:fill="FFFFFF"/>
            <w:vAlign w:val="center"/>
            <w:hideMark/>
          </w:tcPr>
          <w:p w14:paraId="1EDAF1FC" w14:textId="77777777" w:rsidR="009A3EF3" w:rsidRPr="002E5EAE" w:rsidRDefault="009A3EF3" w:rsidP="00B73070">
            <w:pPr>
              <w:rPr>
                <w:rFonts w:ascii="Verdana" w:hAnsi="Verdana" w:cs="Calibri"/>
                <w:color w:val="000000"/>
                <w:sz w:val="16"/>
                <w:szCs w:val="16"/>
              </w:rPr>
            </w:pPr>
            <w:r w:rsidRPr="002E5EAE">
              <w:rPr>
                <w:rFonts w:ascii="Verdana" w:hAnsi="Verdana" w:cs="Calibri"/>
                <w:color w:val="000000"/>
                <w:sz w:val="16"/>
                <w:szCs w:val="16"/>
              </w:rPr>
              <w:t> </w:t>
            </w:r>
          </w:p>
        </w:tc>
        <w:tc>
          <w:tcPr>
            <w:tcW w:w="1215" w:type="dxa"/>
            <w:gridSpan w:val="2"/>
            <w:vMerge w:val="restart"/>
            <w:vAlign w:val="center"/>
            <w:hideMark/>
          </w:tcPr>
          <w:p w14:paraId="50820F69" w14:textId="77777777" w:rsidR="009A3EF3" w:rsidRPr="002E5EAE" w:rsidRDefault="009A3EF3" w:rsidP="00B73070">
            <w:pPr>
              <w:rPr>
                <w:rFonts w:ascii="Verdana" w:hAnsi="Verdana" w:cs="Calibri"/>
                <w:color w:val="000000"/>
                <w:sz w:val="16"/>
                <w:szCs w:val="16"/>
              </w:rPr>
            </w:pPr>
          </w:p>
        </w:tc>
        <w:tc>
          <w:tcPr>
            <w:tcW w:w="1226" w:type="dxa"/>
            <w:vMerge w:val="restart"/>
            <w:vAlign w:val="center"/>
            <w:hideMark/>
          </w:tcPr>
          <w:p w14:paraId="28961832" w14:textId="77777777" w:rsidR="009A3EF3" w:rsidRPr="002E5EAE" w:rsidRDefault="009A3EF3" w:rsidP="00B73070">
            <w:pPr>
              <w:rPr>
                <w:rFonts w:ascii="Verdana" w:hAnsi="Verdana" w:cs="Calibri"/>
                <w:color w:val="000000"/>
                <w:sz w:val="16"/>
                <w:szCs w:val="16"/>
              </w:rPr>
            </w:pPr>
          </w:p>
        </w:tc>
      </w:tr>
      <w:tr w:rsidR="009A3EF3" w:rsidRPr="002E5EAE" w14:paraId="35B52D81" w14:textId="77777777" w:rsidTr="00B73070">
        <w:trPr>
          <w:trHeight w:val="470"/>
        </w:trPr>
        <w:tc>
          <w:tcPr>
            <w:tcW w:w="1842" w:type="dxa"/>
            <w:vMerge/>
            <w:vAlign w:val="center"/>
            <w:hideMark/>
          </w:tcPr>
          <w:p w14:paraId="0A1D9E8B" w14:textId="77777777" w:rsidR="009A3EF3" w:rsidRPr="002E5EAE" w:rsidRDefault="009A3EF3" w:rsidP="00B73070">
            <w:pPr>
              <w:rPr>
                <w:rFonts w:ascii="Verdana" w:hAnsi="Verdana" w:cs="Calibri"/>
                <w:color w:val="000000"/>
                <w:sz w:val="16"/>
                <w:szCs w:val="16"/>
              </w:rPr>
            </w:pPr>
          </w:p>
        </w:tc>
        <w:tc>
          <w:tcPr>
            <w:tcW w:w="848" w:type="dxa"/>
            <w:shd w:val="clear" w:color="auto" w:fill="FFFFFF"/>
            <w:vAlign w:val="center"/>
            <w:hideMark/>
          </w:tcPr>
          <w:p w14:paraId="2D57E1AF" w14:textId="77777777" w:rsidR="009A3EF3" w:rsidRPr="002E5EAE" w:rsidRDefault="009A3EF3" w:rsidP="00B73070">
            <w:pPr>
              <w:rPr>
                <w:rFonts w:ascii="Verdana" w:hAnsi="Verdana" w:cs="Calibri"/>
                <w:color w:val="000000"/>
                <w:sz w:val="16"/>
                <w:szCs w:val="16"/>
              </w:rPr>
            </w:pPr>
            <w:r w:rsidRPr="002E5EAE">
              <w:rPr>
                <w:rFonts w:ascii="Verdana" w:hAnsi="Verdana" w:cs="Calibri"/>
                <w:color w:val="000000"/>
                <w:sz w:val="16"/>
                <w:szCs w:val="16"/>
              </w:rPr>
              <w:t>(iii) 0</w:t>
            </w:r>
          </w:p>
        </w:tc>
        <w:tc>
          <w:tcPr>
            <w:tcW w:w="1009" w:type="dxa"/>
            <w:shd w:val="clear" w:color="auto" w:fill="FFFFFF"/>
            <w:vAlign w:val="center"/>
            <w:hideMark/>
          </w:tcPr>
          <w:p w14:paraId="1F79D057" w14:textId="77777777" w:rsidR="009A3EF3" w:rsidRPr="002E5EAE" w:rsidRDefault="009A3EF3" w:rsidP="00B73070">
            <w:pPr>
              <w:rPr>
                <w:rFonts w:ascii="Verdana" w:hAnsi="Verdana" w:cs="Calibri"/>
                <w:color w:val="000000"/>
                <w:sz w:val="16"/>
                <w:szCs w:val="16"/>
              </w:rPr>
            </w:pPr>
            <w:r w:rsidRPr="002E5EAE">
              <w:rPr>
                <w:rFonts w:ascii="Verdana" w:hAnsi="Verdana" w:cs="Calibri"/>
                <w:color w:val="000000"/>
                <w:sz w:val="16"/>
                <w:szCs w:val="16"/>
              </w:rPr>
              <w:t>(iii) 0</w:t>
            </w:r>
          </w:p>
        </w:tc>
        <w:tc>
          <w:tcPr>
            <w:tcW w:w="818" w:type="dxa"/>
            <w:shd w:val="clear" w:color="auto" w:fill="FFFFFF"/>
            <w:vAlign w:val="center"/>
            <w:hideMark/>
          </w:tcPr>
          <w:p w14:paraId="1F3A6450" w14:textId="77777777" w:rsidR="009A3EF3" w:rsidRPr="002E5EAE" w:rsidRDefault="009A3EF3" w:rsidP="00B73070">
            <w:pPr>
              <w:rPr>
                <w:rFonts w:ascii="Verdana" w:hAnsi="Verdana" w:cs="Calibri"/>
                <w:color w:val="000000"/>
                <w:sz w:val="16"/>
                <w:szCs w:val="16"/>
              </w:rPr>
            </w:pPr>
            <w:r w:rsidRPr="002E5EAE">
              <w:rPr>
                <w:rFonts w:ascii="Verdana" w:hAnsi="Verdana" w:cs="Calibri"/>
                <w:color w:val="000000"/>
                <w:sz w:val="16"/>
                <w:szCs w:val="16"/>
              </w:rPr>
              <w:t> </w:t>
            </w:r>
          </w:p>
        </w:tc>
        <w:tc>
          <w:tcPr>
            <w:tcW w:w="1009" w:type="dxa"/>
            <w:shd w:val="clear" w:color="auto" w:fill="FFFFFF"/>
            <w:vAlign w:val="center"/>
            <w:hideMark/>
          </w:tcPr>
          <w:p w14:paraId="1E270836" w14:textId="77777777" w:rsidR="009A3EF3" w:rsidRPr="002E5EAE" w:rsidRDefault="009A3EF3" w:rsidP="00B73070">
            <w:pPr>
              <w:rPr>
                <w:rFonts w:ascii="Verdana" w:hAnsi="Verdana" w:cs="Calibri"/>
                <w:color w:val="000000"/>
                <w:sz w:val="16"/>
                <w:szCs w:val="16"/>
              </w:rPr>
            </w:pPr>
            <w:r w:rsidRPr="002E5EAE">
              <w:rPr>
                <w:rFonts w:ascii="Verdana" w:hAnsi="Verdana" w:cs="Calibri"/>
                <w:color w:val="000000"/>
                <w:sz w:val="16"/>
                <w:szCs w:val="16"/>
              </w:rPr>
              <w:t>(iii) 5%</w:t>
            </w:r>
          </w:p>
        </w:tc>
        <w:tc>
          <w:tcPr>
            <w:tcW w:w="783" w:type="dxa"/>
            <w:shd w:val="clear" w:color="auto" w:fill="FFFFFF"/>
            <w:vAlign w:val="center"/>
            <w:hideMark/>
          </w:tcPr>
          <w:p w14:paraId="5A72CD77" w14:textId="77777777" w:rsidR="009A3EF3" w:rsidRPr="002E5EAE" w:rsidRDefault="009A3EF3" w:rsidP="00B73070">
            <w:pPr>
              <w:rPr>
                <w:rFonts w:ascii="Verdana" w:hAnsi="Verdana" w:cs="Calibri"/>
                <w:color w:val="000000"/>
                <w:sz w:val="16"/>
                <w:szCs w:val="16"/>
              </w:rPr>
            </w:pPr>
            <w:r w:rsidRPr="002E5EAE">
              <w:rPr>
                <w:rFonts w:ascii="Verdana" w:hAnsi="Verdana" w:cs="Calibri"/>
                <w:color w:val="000000"/>
                <w:sz w:val="16"/>
                <w:szCs w:val="16"/>
              </w:rPr>
              <w:t> </w:t>
            </w:r>
          </w:p>
        </w:tc>
        <w:tc>
          <w:tcPr>
            <w:tcW w:w="803" w:type="dxa"/>
            <w:shd w:val="clear" w:color="auto" w:fill="FFFFFF"/>
            <w:vAlign w:val="center"/>
            <w:hideMark/>
          </w:tcPr>
          <w:p w14:paraId="014143DF" w14:textId="77777777" w:rsidR="009A3EF3" w:rsidRPr="002E5EAE" w:rsidRDefault="009A3EF3" w:rsidP="00B73070">
            <w:pPr>
              <w:rPr>
                <w:rFonts w:ascii="Verdana" w:hAnsi="Verdana" w:cs="Calibri"/>
                <w:color w:val="000000"/>
                <w:sz w:val="16"/>
                <w:szCs w:val="16"/>
              </w:rPr>
            </w:pPr>
            <w:r w:rsidRPr="002E5EAE">
              <w:rPr>
                <w:rFonts w:ascii="Verdana" w:hAnsi="Verdana" w:cs="Calibri"/>
                <w:color w:val="000000"/>
                <w:sz w:val="16"/>
                <w:szCs w:val="16"/>
              </w:rPr>
              <w:t>(iii) 5%</w:t>
            </w:r>
          </w:p>
        </w:tc>
        <w:tc>
          <w:tcPr>
            <w:tcW w:w="795" w:type="dxa"/>
            <w:shd w:val="clear" w:color="auto" w:fill="FFFFFF"/>
            <w:vAlign w:val="center"/>
            <w:hideMark/>
          </w:tcPr>
          <w:p w14:paraId="3FD57C3B" w14:textId="77777777" w:rsidR="009A3EF3" w:rsidRPr="002E5EAE" w:rsidRDefault="009A3EF3" w:rsidP="00B73070">
            <w:pPr>
              <w:rPr>
                <w:rFonts w:ascii="Verdana" w:hAnsi="Verdana" w:cs="Calibri"/>
                <w:color w:val="000000"/>
                <w:sz w:val="16"/>
                <w:szCs w:val="16"/>
              </w:rPr>
            </w:pPr>
            <w:r w:rsidRPr="002E5EAE">
              <w:rPr>
                <w:rFonts w:ascii="Verdana" w:hAnsi="Verdana" w:cs="Calibri"/>
                <w:color w:val="000000"/>
                <w:sz w:val="16"/>
                <w:szCs w:val="16"/>
              </w:rPr>
              <w:t> </w:t>
            </w:r>
          </w:p>
        </w:tc>
        <w:tc>
          <w:tcPr>
            <w:tcW w:w="1215" w:type="dxa"/>
            <w:gridSpan w:val="2"/>
            <w:vMerge/>
            <w:vAlign w:val="center"/>
            <w:hideMark/>
          </w:tcPr>
          <w:p w14:paraId="7C0BC271" w14:textId="77777777" w:rsidR="009A3EF3" w:rsidRPr="002E5EAE" w:rsidRDefault="009A3EF3" w:rsidP="00B73070">
            <w:pPr>
              <w:rPr>
                <w:rFonts w:ascii="Verdana" w:hAnsi="Verdana" w:cs="Calibri"/>
                <w:color w:val="000000"/>
                <w:sz w:val="16"/>
                <w:szCs w:val="16"/>
              </w:rPr>
            </w:pPr>
          </w:p>
        </w:tc>
        <w:tc>
          <w:tcPr>
            <w:tcW w:w="1226" w:type="dxa"/>
            <w:vMerge/>
            <w:vAlign w:val="center"/>
            <w:hideMark/>
          </w:tcPr>
          <w:p w14:paraId="6A2F5AA4" w14:textId="77777777" w:rsidR="009A3EF3" w:rsidRPr="002E5EAE" w:rsidRDefault="009A3EF3" w:rsidP="00B73070">
            <w:pPr>
              <w:rPr>
                <w:rFonts w:ascii="Verdana" w:hAnsi="Verdana" w:cs="Calibri"/>
                <w:color w:val="000000"/>
                <w:sz w:val="16"/>
                <w:szCs w:val="16"/>
              </w:rPr>
            </w:pPr>
          </w:p>
        </w:tc>
      </w:tr>
      <w:tr w:rsidR="009A3EF3" w:rsidRPr="002E5EAE" w14:paraId="12EFB5DC" w14:textId="77777777" w:rsidTr="00B73070">
        <w:trPr>
          <w:trHeight w:val="470"/>
        </w:trPr>
        <w:tc>
          <w:tcPr>
            <w:tcW w:w="1842" w:type="dxa"/>
            <w:shd w:val="clear" w:color="auto" w:fill="FFFFFF"/>
            <w:vAlign w:val="center"/>
            <w:hideMark/>
          </w:tcPr>
          <w:p w14:paraId="029F853C" w14:textId="77777777" w:rsidR="009A3EF3" w:rsidRPr="002E5EAE" w:rsidRDefault="009A3EF3" w:rsidP="00B73070">
            <w:pPr>
              <w:rPr>
                <w:rFonts w:ascii="Verdana" w:hAnsi="Verdana" w:cs="Calibri"/>
                <w:color w:val="000000"/>
                <w:sz w:val="16"/>
                <w:szCs w:val="16"/>
              </w:rPr>
            </w:pPr>
            <w:r w:rsidRPr="002E5EAE">
              <w:rPr>
                <w:rFonts w:ascii="Verdana" w:hAnsi="Verdana" w:cs="Calibri"/>
                <w:color w:val="000000"/>
                <w:sz w:val="16"/>
                <w:szCs w:val="16"/>
              </w:rPr>
              <w:t> </w:t>
            </w:r>
          </w:p>
        </w:tc>
        <w:tc>
          <w:tcPr>
            <w:tcW w:w="848" w:type="dxa"/>
            <w:shd w:val="clear" w:color="auto" w:fill="FFFFFF"/>
            <w:vAlign w:val="center"/>
            <w:hideMark/>
          </w:tcPr>
          <w:p w14:paraId="3CC6FA55" w14:textId="77777777" w:rsidR="009A3EF3" w:rsidRPr="002E5EAE" w:rsidRDefault="009A3EF3" w:rsidP="00B73070">
            <w:pPr>
              <w:rPr>
                <w:rFonts w:ascii="Verdana" w:hAnsi="Verdana" w:cs="Calibri"/>
                <w:color w:val="000000"/>
                <w:sz w:val="16"/>
                <w:szCs w:val="16"/>
              </w:rPr>
            </w:pPr>
            <w:r w:rsidRPr="002E5EAE">
              <w:rPr>
                <w:rFonts w:ascii="Verdana" w:hAnsi="Verdana" w:cs="Calibri"/>
                <w:color w:val="000000"/>
                <w:sz w:val="16"/>
                <w:szCs w:val="16"/>
              </w:rPr>
              <w:t> </w:t>
            </w:r>
          </w:p>
        </w:tc>
        <w:tc>
          <w:tcPr>
            <w:tcW w:w="1009" w:type="dxa"/>
            <w:shd w:val="clear" w:color="auto" w:fill="FFFFFF"/>
            <w:vAlign w:val="center"/>
            <w:hideMark/>
          </w:tcPr>
          <w:p w14:paraId="387E56D0" w14:textId="77777777" w:rsidR="009A3EF3" w:rsidRPr="002E5EAE" w:rsidRDefault="009A3EF3" w:rsidP="00B73070">
            <w:pPr>
              <w:rPr>
                <w:rFonts w:ascii="Verdana" w:hAnsi="Verdana" w:cs="Calibri"/>
                <w:color w:val="000000"/>
                <w:sz w:val="16"/>
                <w:szCs w:val="16"/>
              </w:rPr>
            </w:pPr>
            <w:r w:rsidRPr="002E5EAE">
              <w:rPr>
                <w:rFonts w:ascii="Verdana" w:hAnsi="Verdana" w:cs="Calibri"/>
                <w:color w:val="000000"/>
                <w:sz w:val="16"/>
                <w:szCs w:val="16"/>
              </w:rPr>
              <w:t> </w:t>
            </w:r>
          </w:p>
        </w:tc>
        <w:tc>
          <w:tcPr>
            <w:tcW w:w="818" w:type="dxa"/>
            <w:shd w:val="clear" w:color="auto" w:fill="FFFFFF"/>
            <w:vAlign w:val="center"/>
            <w:hideMark/>
          </w:tcPr>
          <w:p w14:paraId="61D5426D" w14:textId="77777777" w:rsidR="009A3EF3" w:rsidRPr="002E5EAE" w:rsidRDefault="009A3EF3" w:rsidP="00B73070">
            <w:pPr>
              <w:rPr>
                <w:rFonts w:ascii="Verdana" w:hAnsi="Verdana" w:cs="Calibri"/>
                <w:color w:val="000000"/>
                <w:sz w:val="16"/>
                <w:szCs w:val="16"/>
              </w:rPr>
            </w:pPr>
            <w:r w:rsidRPr="002E5EAE">
              <w:rPr>
                <w:rFonts w:ascii="Verdana" w:hAnsi="Verdana" w:cs="Calibri"/>
                <w:color w:val="000000"/>
                <w:sz w:val="16"/>
                <w:szCs w:val="16"/>
              </w:rPr>
              <w:t> </w:t>
            </w:r>
          </w:p>
        </w:tc>
        <w:tc>
          <w:tcPr>
            <w:tcW w:w="1009" w:type="dxa"/>
            <w:shd w:val="clear" w:color="auto" w:fill="FFFFFF"/>
            <w:vAlign w:val="center"/>
            <w:hideMark/>
          </w:tcPr>
          <w:p w14:paraId="4D6239C5" w14:textId="77777777" w:rsidR="009A3EF3" w:rsidRPr="002E5EAE" w:rsidRDefault="009A3EF3" w:rsidP="00B73070">
            <w:pPr>
              <w:rPr>
                <w:rFonts w:ascii="Verdana" w:hAnsi="Verdana" w:cs="Calibri"/>
                <w:color w:val="000000"/>
                <w:sz w:val="16"/>
                <w:szCs w:val="16"/>
              </w:rPr>
            </w:pPr>
            <w:r w:rsidRPr="002E5EAE">
              <w:rPr>
                <w:rFonts w:ascii="Verdana" w:hAnsi="Verdana" w:cs="Calibri"/>
                <w:color w:val="000000"/>
                <w:sz w:val="16"/>
                <w:szCs w:val="16"/>
              </w:rPr>
              <w:t> </w:t>
            </w:r>
          </w:p>
        </w:tc>
        <w:tc>
          <w:tcPr>
            <w:tcW w:w="783" w:type="dxa"/>
            <w:shd w:val="clear" w:color="auto" w:fill="FFFFFF"/>
            <w:vAlign w:val="center"/>
            <w:hideMark/>
          </w:tcPr>
          <w:p w14:paraId="4C4F232A" w14:textId="77777777" w:rsidR="009A3EF3" w:rsidRPr="002E5EAE" w:rsidRDefault="009A3EF3" w:rsidP="00B73070">
            <w:pPr>
              <w:rPr>
                <w:rFonts w:ascii="Verdana" w:hAnsi="Verdana" w:cs="Calibri"/>
                <w:color w:val="000000"/>
                <w:sz w:val="16"/>
                <w:szCs w:val="16"/>
              </w:rPr>
            </w:pPr>
            <w:r w:rsidRPr="002E5EAE">
              <w:rPr>
                <w:rFonts w:ascii="Verdana" w:hAnsi="Verdana" w:cs="Calibri"/>
                <w:color w:val="000000"/>
                <w:sz w:val="16"/>
                <w:szCs w:val="16"/>
              </w:rPr>
              <w:t> </w:t>
            </w:r>
          </w:p>
        </w:tc>
        <w:tc>
          <w:tcPr>
            <w:tcW w:w="803" w:type="dxa"/>
            <w:shd w:val="clear" w:color="auto" w:fill="FFFFFF"/>
            <w:vAlign w:val="center"/>
            <w:hideMark/>
          </w:tcPr>
          <w:p w14:paraId="1304F1FB" w14:textId="77777777" w:rsidR="009A3EF3" w:rsidRPr="002E5EAE" w:rsidRDefault="009A3EF3" w:rsidP="00B73070">
            <w:pPr>
              <w:rPr>
                <w:rFonts w:ascii="Verdana" w:hAnsi="Verdana" w:cs="Calibri"/>
                <w:color w:val="000000"/>
                <w:sz w:val="16"/>
                <w:szCs w:val="16"/>
              </w:rPr>
            </w:pPr>
            <w:r w:rsidRPr="002E5EAE">
              <w:rPr>
                <w:rFonts w:ascii="Verdana" w:hAnsi="Verdana" w:cs="Calibri"/>
                <w:color w:val="000000"/>
                <w:sz w:val="16"/>
                <w:szCs w:val="16"/>
              </w:rPr>
              <w:t> </w:t>
            </w:r>
          </w:p>
        </w:tc>
        <w:tc>
          <w:tcPr>
            <w:tcW w:w="795" w:type="dxa"/>
            <w:shd w:val="clear" w:color="auto" w:fill="FFFFFF"/>
            <w:vAlign w:val="center"/>
            <w:hideMark/>
          </w:tcPr>
          <w:p w14:paraId="3FC3D6FE" w14:textId="77777777" w:rsidR="009A3EF3" w:rsidRPr="002E5EAE" w:rsidRDefault="009A3EF3" w:rsidP="00B73070">
            <w:pPr>
              <w:rPr>
                <w:rFonts w:ascii="Verdana" w:hAnsi="Verdana" w:cs="Calibri"/>
                <w:color w:val="000000"/>
                <w:sz w:val="16"/>
                <w:szCs w:val="16"/>
              </w:rPr>
            </w:pPr>
            <w:r w:rsidRPr="002E5EAE">
              <w:rPr>
                <w:rFonts w:ascii="Verdana" w:hAnsi="Verdana" w:cs="Calibri"/>
                <w:color w:val="000000"/>
                <w:sz w:val="16"/>
                <w:szCs w:val="16"/>
              </w:rPr>
              <w:t> </w:t>
            </w:r>
          </w:p>
        </w:tc>
        <w:tc>
          <w:tcPr>
            <w:tcW w:w="1215" w:type="dxa"/>
            <w:gridSpan w:val="2"/>
            <w:shd w:val="clear" w:color="auto" w:fill="FFFFFF"/>
            <w:vAlign w:val="center"/>
            <w:hideMark/>
          </w:tcPr>
          <w:p w14:paraId="571B9993" w14:textId="77777777" w:rsidR="009A3EF3" w:rsidRPr="002E5EAE" w:rsidRDefault="009A3EF3" w:rsidP="00B73070">
            <w:pPr>
              <w:rPr>
                <w:rFonts w:ascii="Verdana" w:hAnsi="Verdana" w:cs="Calibri"/>
                <w:color w:val="000000"/>
                <w:sz w:val="16"/>
                <w:szCs w:val="16"/>
              </w:rPr>
            </w:pPr>
            <w:r w:rsidRPr="002E5EAE">
              <w:rPr>
                <w:rFonts w:ascii="Verdana" w:hAnsi="Verdana" w:cs="Calibri"/>
                <w:color w:val="000000"/>
                <w:sz w:val="16"/>
                <w:szCs w:val="16"/>
              </w:rPr>
              <w:t> </w:t>
            </w:r>
          </w:p>
        </w:tc>
        <w:tc>
          <w:tcPr>
            <w:tcW w:w="1226" w:type="dxa"/>
            <w:shd w:val="clear" w:color="auto" w:fill="FFFFFF"/>
            <w:vAlign w:val="center"/>
            <w:hideMark/>
          </w:tcPr>
          <w:p w14:paraId="58DF8B4C" w14:textId="77777777" w:rsidR="009A3EF3" w:rsidRPr="002E5EAE" w:rsidRDefault="009A3EF3" w:rsidP="00B73070">
            <w:pPr>
              <w:rPr>
                <w:rFonts w:ascii="Arial" w:hAnsi="Arial" w:cs="Arial"/>
                <w:color w:val="000000"/>
                <w:sz w:val="16"/>
                <w:szCs w:val="16"/>
              </w:rPr>
            </w:pPr>
            <w:r w:rsidRPr="002E5EAE">
              <w:rPr>
                <w:rFonts w:ascii="Arial" w:hAnsi="Arial" w:cs="Arial"/>
                <w:color w:val="000000"/>
                <w:sz w:val="16"/>
                <w:szCs w:val="16"/>
              </w:rPr>
              <w:t> </w:t>
            </w:r>
          </w:p>
        </w:tc>
      </w:tr>
      <w:tr w:rsidR="009A3EF3" w:rsidRPr="002E5EAE" w14:paraId="22C903CA" w14:textId="77777777" w:rsidTr="00B73070">
        <w:trPr>
          <w:trHeight w:val="470"/>
        </w:trPr>
        <w:tc>
          <w:tcPr>
            <w:tcW w:w="10348" w:type="dxa"/>
            <w:gridSpan w:val="11"/>
            <w:shd w:val="clear" w:color="auto" w:fill="FFFFFF"/>
            <w:vAlign w:val="center"/>
            <w:hideMark/>
          </w:tcPr>
          <w:p w14:paraId="112064D5" w14:textId="77777777" w:rsidR="009A3EF3" w:rsidRPr="002E5EAE" w:rsidRDefault="009A3EF3" w:rsidP="00B73070">
            <w:pPr>
              <w:rPr>
                <w:rFonts w:ascii="Verdana" w:hAnsi="Verdana" w:cs="Calibri"/>
                <w:b/>
                <w:bCs/>
                <w:color w:val="1F497D"/>
                <w:sz w:val="16"/>
                <w:szCs w:val="16"/>
              </w:rPr>
            </w:pPr>
            <w:r w:rsidRPr="002E5EAE">
              <w:rPr>
                <w:rFonts w:ascii="Verdana" w:hAnsi="Verdana" w:cs="Calibri"/>
                <w:b/>
                <w:bCs/>
                <w:color w:val="1F497D"/>
                <w:sz w:val="16"/>
                <w:szCs w:val="16"/>
              </w:rPr>
              <w:t xml:space="preserve">Outcome 2. PFM systems are strengthened to improve transparency, efficiency, and effectiveness in public spending and policy  </w:t>
            </w:r>
          </w:p>
        </w:tc>
      </w:tr>
      <w:tr w:rsidR="009A3EF3" w:rsidRPr="002E5EAE" w14:paraId="69853198" w14:textId="77777777" w:rsidTr="00B73070">
        <w:trPr>
          <w:trHeight w:val="1003"/>
        </w:trPr>
        <w:tc>
          <w:tcPr>
            <w:tcW w:w="1842" w:type="dxa"/>
            <w:shd w:val="clear" w:color="auto" w:fill="FFFFFF"/>
            <w:vAlign w:val="center"/>
            <w:hideMark/>
          </w:tcPr>
          <w:p w14:paraId="14A33001" w14:textId="77777777" w:rsidR="009A3EF3" w:rsidRPr="002E5EAE" w:rsidRDefault="009A3EF3" w:rsidP="00B73070">
            <w:pPr>
              <w:rPr>
                <w:rFonts w:ascii="Verdana" w:hAnsi="Verdana" w:cs="Calibri"/>
                <w:color w:val="000000"/>
                <w:sz w:val="16"/>
                <w:szCs w:val="16"/>
              </w:rPr>
            </w:pPr>
            <w:r w:rsidRPr="002E5EAE">
              <w:rPr>
                <w:rFonts w:ascii="Verdana" w:hAnsi="Verdana" w:cs="Calibri"/>
                <w:color w:val="000000"/>
                <w:sz w:val="16"/>
                <w:szCs w:val="16"/>
              </w:rPr>
              <w:t>Indicator 2.1. Primary government expenditures as a proportion of original approved budget (SDG 16.6.1)</w:t>
            </w:r>
          </w:p>
        </w:tc>
        <w:tc>
          <w:tcPr>
            <w:tcW w:w="848" w:type="dxa"/>
            <w:shd w:val="clear" w:color="auto" w:fill="FFFFFF"/>
            <w:vAlign w:val="center"/>
            <w:hideMark/>
          </w:tcPr>
          <w:p w14:paraId="5375651D" w14:textId="77777777" w:rsidR="009A3EF3" w:rsidRPr="002E5EAE" w:rsidRDefault="009A3EF3" w:rsidP="00B73070">
            <w:pPr>
              <w:rPr>
                <w:rFonts w:ascii="Verdana" w:hAnsi="Verdana" w:cs="Calibri"/>
                <w:color w:val="000000"/>
                <w:sz w:val="16"/>
                <w:szCs w:val="16"/>
              </w:rPr>
            </w:pPr>
            <w:r w:rsidRPr="002E5EAE">
              <w:rPr>
                <w:rFonts w:ascii="Verdana" w:hAnsi="Verdana" w:cs="Calibri"/>
                <w:color w:val="000000"/>
                <w:sz w:val="16"/>
                <w:szCs w:val="16"/>
              </w:rPr>
              <w:t>83.13 (2018/19)</w:t>
            </w:r>
          </w:p>
        </w:tc>
        <w:tc>
          <w:tcPr>
            <w:tcW w:w="1009" w:type="dxa"/>
            <w:shd w:val="clear" w:color="auto" w:fill="FFFFFF"/>
            <w:vAlign w:val="center"/>
            <w:hideMark/>
          </w:tcPr>
          <w:p w14:paraId="59B4DFB4" w14:textId="77777777" w:rsidR="009A3EF3" w:rsidRPr="002E5EAE" w:rsidRDefault="009A3EF3" w:rsidP="00B73070">
            <w:pPr>
              <w:jc w:val="right"/>
              <w:rPr>
                <w:rFonts w:ascii="Verdana" w:hAnsi="Verdana" w:cs="Calibri"/>
                <w:color w:val="000000"/>
                <w:sz w:val="16"/>
                <w:szCs w:val="16"/>
              </w:rPr>
            </w:pPr>
            <w:r w:rsidRPr="002E5EAE">
              <w:rPr>
                <w:rFonts w:ascii="Verdana" w:hAnsi="Verdana" w:cs="Calibri"/>
                <w:color w:val="000000"/>
                <w:sz w:val="16"/>
                <w:szCs w:val="16"/>
              </w:rPr>
              <w:t>83.13</w:t>
            </w:r>
          </w:p>
        </w:tc>
        <w:tc>
          <w:tcPr>
            <w:tcW w:w="818" w:type="dxa"/>
            <w:shd w:val="clear" w:color="auto" w:fill="FFFFFF"/>
            <w:vAlign w:val="center"/>
            <w:hideMark/>
          </w:tcPr>
          <w:p w14:paraId="0AF6D1E3" w14:textId="77777777" w:rsidR="009A3EF3" w:rsidRPr="002E5EAE" w:rsidRDefault="009A3EF3" w:rsidP="00B73070">
            <w:pPr>
              <w:jc w:val="right"/>
              <w:rPr>
                <w:rFonts w:ascii="Verdana" w:hAnsi="Verdana" w:cs="Calibri"/>
                <w:color w:val="000000"/>
                <w:sz w:val="16"/>
                <w:szCs w:val="16"/>
              </w:rPr>
            </w:pPr>
            <w:r w:rsidRPr="002E5EAE">
              <w:rPr>
                <w:rFonts w:ascii="Verdana" w:hAnsi="Verdana" w:cs="Calibri"/>
                <w:color w:val="000000"/>
                <w:sz w:val="16"/>
                <w:szCs w:val="16"/>
              </w:rPr>
              <w:t>87.1 </w:t>
            </w:r>
          </w:p>
        </w:tc>
        <w:tc>
          <w:tcPr>
            <w:tcW w:w="1009" w:type="dxa"/>
            <w:shd w:val="clear" w:color="auto" w:fill="FFFFFF"/>
            <w:vAlign w:val="center"/>
            <w:hideMark/>
          </w:tcPr>
          <w:p w14:paraId="39DEAE9B" w14:textId="77777777" w:rsidR="009A3EF3" w:rsidRPr="002E5EAE" w:rsidRDefault="009A3EF3" w:rsidP="00B73070">
            <w:pPr>
              <w:jc w:val="right"/>
              <w:rPr>
                <w:rFonts w:ascii="Verdana" w:hAnsi="Verdana" w:cs="Calibri"/>
                <w:color w:val="000000"/>
                <w:sz w:val="16"/>
                <w:szCs w:val="16"/>
              </w:rPr>
            </w:pPr>
            <w:r w:rsidRPr="002E5EAE">
              <w:rPr>
                <w:rFonts w:ascii="Verdana" w:hAnsi="Verdana" w:cs="Calibri"/>
                <w:color w:val="000000"/>
                <w:sz w:val="16"/>
                <w:szCs w:val="16"/>
              </w:rPr>
              <w:t>90.5</w:t>
            </w:r>
          </w:p>
        </w:tc>
        <w:tc>
          <w:tcPr>
            <w:tcW w:w="783" w:type="dxa"/>
            <w:shd w:val="clear" w:color="auto" w:fill="FFFFFF"/>
            <w:vAlign w:val="center"/>
            <w:hideMark/>
          </w:tcPr>
          <w:p w14:paraId="2EDD528A" w14:textId="77777777" w:rsidR="009A3EF3" w:rsidRPr="002E5EAE" w:rsidRDefault="009A3EF3" w:rsidP="00B73070">
            <w:pPr>
              <w:jc w:val="right"/>
              <w:rPr>
                <w:rFonts w:ascii="Verdana" w:hAnsi="Verdana" w:cs="Calibri"/>
                <w:color w:val="000000"/>
                <w:sz w:val="16"/>
                <w:szCs w:val="16"/>
              </w:rPr>
            </w:pPr>
            <w:r w:rsidRPr="002E5EAE">
              <w:rPr>
                <w:rFonts w:ascii="Verdana" w:hAnsi="Verdana" w:cs="Calibri"/>
                <w:color w:val="000000"/>
                <w:sz w:val="16"/>
                <w:szCs w:val="16"/>
              </w:rPr>
              <w:t>85.0 </w:t>
            </w:r>
          </w:p>
        </w:tc>
        <w:tc>
          <w:tcPr>
            <w:tcW w:w="803" w:type="dxa"/>
            <w:shd w:val="clear" w:color="auto" w:fill="FFFFFF"/>
            <w:vAlign w:val="center"/>
            <w:hideMark/>
          </w:tcPr>
          <w:p w14:paraId="7BB456FD" w14:textId="77777777" w:rsidR="009A3EF3" w:rsidRPr="002E5EAE" w:rsidRDefault="009A3EF3" w:rsidP="00B73070">
            <w:pPr>
              <w:jc w:val="right"/>
              <w:rPr>
                <w:rFonts w:ascii="Verdana" w:hAnsi="Verdana" w:cs="Calibri"/>
                <w:color w:val="000000"/>
                <w:sz w:val="16"/>
                <w:szCs w:val="16"/>
              </w:rPr>
            </w:pPr>
            <w:r w:rsidRPr="002E5EAE">
              <w:rPr>
                <w:rFonts w:ascii="Verdana" w:hAnsi="Verdana" w:cs="Calibri"/>
                <w:color w:val="000000"/>
                <w:sz w:val="16"/>
                <w:szCs w:val="16"/>
              </w:rPr>
              <w:t>95.5</w:t>
            </w:r>
          </w:p>
        </w:tc>
        <w:tc>
          <w:tcPr>
            <w:tcW w:w="795" w:type="dxa"/>
            <w:shd w:val="clear" w:color="auto" w:fill="FFFFFF"/>
            <w:vAlign w:val="center"/>
            <w:hideMark/>
          </w:tcPr>
          <w:p w14:paraId="507A2677" w14:textId="77777777" w:rsidR="009A3EF3" w:rsidRPr="002E5EAE" w:rsidRDefault="009A3EF3" w:rsidP="00B73070">
            <w:pPr>
              <w:jc w:val="right"/>
              <w:rPr>
                <w:rFonts w:ascii="Verdana" w:hAnsi="Verdana" w:cs="Calibri"/>
                <w:color w:val="000000"/>
                <w:sz w:val="16"/>
                <w:szCs w:val="16"/>
              </w:rPr>
            </w:pPr>
            <w:r w:rsidRPr="002E5EAE">
              <w:rPr>
                <w:rFonts w:ascii="Verdana" w:hAnsi="Verdana" w:cs="Calibri"/>
                <w:color w:val="000000"/>
                <w:sz w:val="16"/>
                <w:szCs w:val="16"/>
              </w:rPr>
              <w:t> </w:t>
            </w:r>
          </w:p>
        </w:tc>
        <w:tc>
          <w:tcPr>
            <w:tcW w:w="1215" w:type="dxa"/>
            <w:gridSpan w:val="2"/>
            <w:shd w:val="clear" w:color="auto" w:fill="FFFFFF"/>
            <w:vAlign w:val="center"/>
            <w:hideMark/>
          </w:tcPr>
          <w:p w14:paraId="79227520" w14:textId="77777777" w:rsidR="009A3EF3" w:rsidRPr="002E5EAE" w:rsidRDefault="009A3EF3" w:rsidP="00B73070">
            <w:pPr>
              <w:rPr>
                <w:rFonts w:ascii="Verdana" w:hAnsi="Verdana" w:cs="Calibri"/>
                <w:color w:val="000000"/>
                <w:sz w:val="16"/>
                <w:szCs w:val="16"/>
              </w:rPr>
            </w:pPr>
            <w:r w:rsidRPr="002E5EAE">
              <w:rPr>
                <w:rFonts w:ascii="Verdana" w:hAnsi="Verdana" w:cs="Calibri"/>
                <w:color w:val="000000"/>
                <w:sz w:val="16"/>
                <w:szCs w:val="16"/>
              </w:rPr>
              <w:t>Budget speech 2021/22 and Budget briefs 2021/22</w:t>
            </w:r>
          </w:p>
        </w:tc>
        <w:tc>
          <w:tcPr>
            <w:tcW w:w="1226" w:type="dxa"/>
            <w:shd w:val="clear" w:color="auto" w:fill="FFFFFF"/>
            <w:vAlign w:val="center"/>
            <w:hideMark/>
          </w:tcPr>
          <w:p w14:paraId="39F43AEC" w14:textId="77777777" w:rsidR="009A3EF3" w:rsidRPr="002E5EAE" w:rsidRDefault="009A3EF3" w:rsidP="00B73070">
            <w:pPr>
              <w:rPr>
                <w:rFonts w:ascii="Verdana" w:hAnsi="Verdana" w:cs="Calibri"/>
                <w:color w:val="000000"/>
                <w:sz w:val="16"/>
                <w:szCs w:val="16"/>
              </w:rPr>
            </w:pPr>
            <w:r w:rsidRPr="002E5EAE">
              <w:rPr>
                <w:rFonts w:ascii="Verdana" w:hAnsi="Verdana" w:cs="Calibri"/>
                <w:color w:val="000000"/>
                <w:sz w:val="16"/>
                <w:szCs w:val="16"/>
              </w:rPr>
              <w:t>UNICEF</w:t>
            </w:r>
          </w:p>
        </w:tc>
      </w:tr>
      <w:tr w:rsidR="009A3EF3" w:rsidRPr="002E5EAE" w14:paraId="02757B49" w14:textId="77777777" w:rsidTr="00B73070">
        <w:trPr>
          <w:trHeight w:val="470"/>
        </w:trPr>
        <w:tc>
          <w:tcPr>
            <w:tcW w:w="10348" w:type="dxa"/>
            <w:gridSpan w:val="11"/>
            <w:shd w:val="clear" w:color="auto" w:fill="FFFFFF"/>
            <w:vAlign w:val="center"/>
            <w:hideMark/>
          </w:tcPr>
          <w:p w14:paraId="35CC8776" w14:textId="77777777" w:rsidR="009A3EF3" w:rsidRPr="002E5EAE" w:rsidRDefault="009A3EF3" w:rsidP="00B73070">
            <w:pPr>
              <w:rPr>
                <w:rFonts w:ascii="Verdana" w:hAnsi="Verdana" w:cs="Calibri"/>
                <w:b/>
                <w:bCs/>
                <w:color w:val="000000"/>
                <w:sz w:val="16"/>
                <w:szCs w:val="16"/>
              </w:rPr>
            </w:pPr>
            <w:r w:rsidRPr="002E5EAE">
              <w:rPr>
                <w:rFonts w:ascii="Verdana" w:hAnsi="Verdana" w:cs="Calibri"/>
                <w:b/>
                <w:bCs/>
                <w:color w:val="000000"/>
                <w:sz w:val="16"/>
                <w:szCs w:val="16"/>
              </w:rPr>
              <w:t>Output 2.1. Mechanisms for NSDP/SDGs-aligned planning and budgeting frameworks (MTEF) piloted</w:t>
            </w:r>
          </w:p>
        </w:tc>
      </w:tr>
      <w:tr w:rsidR="009A3EF3" w:rsidRPr="002E5EAE" w14:paraId="024ED205" w14:textId="77777777" w:rsidTr="00B73070">
        <w:trPr>
          <w:trHeight w:val="890"/>
        </w:trPr>
        <w:tc>
          <w:tcPr>
            <w:tcW w:w="1842" w:type="dxa"/>
            <w:shd w:val="clear" w:color="auto" w:fill="FFFFFF"/>
            <w:vAlign w:val="center"/>
            <w:hideMark/>
          </w:tcPr>
          <w:p w14:paraId="70074295" w14:textId="77777777" w:rsidR="009A3EF3" w:rsidRPr="002E5EAE" w:rsidRDefault="009A3EF3" w:rsidP="00B73070">
            <w:pPr>
              <w:rPr>
                <w:rFonts w:ascii="Verdana" w:hAnsi="Verdana" w:cs="Calibri"/>
                <w:color w:val="000000"/>
                <w:sz w:val="16"/>
                <w:szCs w:val="16"/>
              </w:rPr>
            </w:pPr>
            <w:r w:rsidRPr="002E5EAE">
              <w:rPr>
                <w:rFonts w:ascii="Verdana" w:hAnsi="Verdana" w:cs="Calibri"/>
                <w:color w:val="000000"/>
                <w:sz w:val="16"/>
                <w:szCs w:val="16"/>
              </w:rPr>
              <w:t xml:space="preserve">Indicator 2.1.1. Number of gender-sensitive sectoral development plans (SDP) developed </w:t>
            </w:r>
          </w:p>
        </w:tc>
        <w:tc>
          <w:tcPr>
            <w:tcW w:w="848" w:type="dxa"/>
            <w:shd w:val="clear" w:color="auto" w:fill="FFFFFF"/>
            <w:vAlign w:val="center"/>
            <w:hideMark/>
          </w:tcPr>
          <w:p w14:paraId="61924EA2" w14:textId="77777777" w:rsidR="009A3EF3" w:rsidRPr="002E5EAE" w:rsidRDefault="009A3EF3" w:rsidP="00B73070">
            <w:pPr>
              <w:rPr>
                <w:rFonts w:ascii="Verdana" w:hAnsi="Verdana" w:cs="Calibri"/>
                <w:color w:val="000000"/>
                <w:sz w:val="16"/>
                <w:szCs w:val="16"/>
              </w:rPr>
            </w:pPr>
            <w:r w:rsidRPr="002E5EAE">
              <w:rPr>
                <w:rFonts w:ascii="Verdana" w:hAnsi="Verdana" w:cs="Calibri"/>
                <w:color w:val="000000"/>
                <w:sz w:val="16"/>
                <w:szCs w:val="16"/>
              </w:rPr>
              <w:t>0 (2019)</w:t>
            </w:r>
          </w:p>
        </w:tc>
        <w:tc>
          <w:tcPr>
            <w:tcW w:w="1009" w:type="dxa"/>
            <w:shd w:val="clear" w:color="auto" w:fill="FFFFFF"/>
            <w:vAlign w:val="center"/>
            <w:hideMark/>
          </w:tcPr>
          <w:p w14:paraId="44DF7B09" w14:textId="77777777" w:rsidR="009A3EF3" w:rsidRPr="002E5EAE" w:rsidRDefault="009A3EF3" w:rsidP="00B73070">
            <w:pPr>
              <w:jc w:val="right"/>
              <w:rPr>
                <w:rFonts w:ascii="Verdana" w:hAnsi="Verdana" w:cs="Calibri"/>
                <w:color w:val="000000"/>
                <w:sz w:val="16"/>
                <w:szCs w:val="16"/>
              </w:rPr>
            </w:pPr>
            <w:r w:rsidRPr="002E5EAE">
              <w:rPr>
                <w:rFonts w:ascii="Verdana" w:hAnsi="Verdana" w:cs="Calibri"/>
                <w:color w:val="000000"/>
                <w:sz w:val="16"/>
                <w:szCs w:val="16"/>
              </w:rPr>
              <w:t>0</w:t>
            </w:r>
          </w:p>
        </w:tc>
        <w:tc>
          <w:tcPr>
            <w:tcW w:w="818" w:type="dxa"/>
            <w:shd w:val="clear" w:color="auto" w:fill="FFFFFF"/>
            <w:vAlign w:val="center"/>
            <w:hideMark/>
          </w:tcPr>
          <w:p w14:paraId="4C7FEE79" w14:textId="77777777" w:rsidR="009A3EF3" w:rsidRPr="002E5EAE" w:rsidRDefault="009A3EF3" w:rsidP="00B73070">
            <w:pPr>
              <w:jc w:val="right"/>
              <w:rPr>
                <w:rFonts w:ascii="Verdana" w:hAnsi="Verdana" w:cs="Calibri"/>
                <w:color w:val="000000"/>
                <w:sz w:val="16"/>
                <w:szCs w:val="16"/>
              </w:rPr>
            </w:pPr>
            <w:r w:rsidRPr="002E5EAE">
              <w:rPr>
                <w:rFonts w:ascii="Verdana" w:hAnsi="Verdana" w:cs="Calibri"/>
                <w:color w:val="000000"/>
                <w:sz w:val="16"/>
                <w:szCs w:val="16"/>
              </w:rPr>
              <w:t>0</w:t>
            </w:r>
          </w:p>
        </w:tc>
        <w:tc>
          <w:tcPr>
            <w:tcW w:w="1009" w:type="dxa"/>
            <w:shd w:val="clear" w:color="auto" w:fill="FFFFFF"/>
            <w:vAlign w:val="center"/>
            <w:hideMark/>
          </w:tcPr>
          <w:p w14:paraId="62EC6881" w14:textId="77777777" w:rsidR="009A3EF3" w:rsidRPr="002E5EAE" w:rsidRDefault="009A3EF3" w:rsidP="00B73070">
            <w:pPr>
              <w:jc w:val="right"/>
              <w:rPr>
                <w:rFonts w:ascii="Verdana" w:hAnsi="Verdana" w:cs="Calibri"/>
                <w:color w:val="000000"/>
                <w:sz w:val="16"/>
                <w:szCs w:val="16"/>
              </w:rPr>
            </w:pPr>
            <w:r w:rsidRPr="002E5EAE">
              <w:rPr>
                <w:rFonts w:ascii="Verdana" w:hAnsi="Verdana" w:cs="Calibri"/>
                <w:color w:val="000000"/>
                <w:sz w:val="16"/>
                <w:szCs w:val="16"/>
              </w:rPr>
              <w:t>2</w:t>
            </w:r>
          </w:p>
        </w:tc>
        <w:tc>
          <w:tcPr>
            <w:tcW w:w="783" w:type="dxa"/>
            <w:shd w:val="clear" w:color="auto" w:fill="FFFFFF"/>
            <w:vAlign w:val="center"/>
            <w:hideMark/>
          </w:tcPr>
          <w:p w14:paraId="227200D2" w14:textId="77777777" w:rsidR="009A3EF3" w:rsidRPr="002E5EAE" w:rsidRDefault="009A3EF3" w:rsidP="00B73070">
            <w:pPr>
              <w:jc w:val="right"/>
              <w:rPr>
                <w:rFonts w:ascii="Verdana" w:hAnsi="Verdana" w:cs="Calibri"/>
                <w:color w:val="000000"/>
                <w:sz w:val="16"/>
                <w:szCs w:val="16"/>
              </w:rPr>
            </w:pPr>
            <w:r w:rsidRPr="002E5EAE">
              <w:rPr>
                <w:rFonts w:ascii="Verdana" w:hAnsi="Verdana" w:cs="Calibri"/>
                <w:color w:val="000000"/>
                <w:sz w:val="16"/>
                <w:szCs w:val="16"/>
              </w:rPr>
              <w:t> </w:t>
            </w:r>
          </w:p>
        </w:tc>
        <w:tc>
          <w:tcPr>
            <w:tcW w:w="803" w:type="dxa"/>
            <w:shd w:val="clear" w:color="auto" w:fill="FFFFFF"/>
            <w:vAlign w:val="center"/>
            <w:hideMark/>
          </w:tcPr>
          <w:p w14:paraId="0A96379B" w14:textId="77777777" w:rsidR="009A3EF3" w:rsidRPr="002E5EAE" w:rsidRDefault="009A3EF3" w:rsidP="00B73070">
            <w:pPr>
              <w:jc w:val="right"/>
              <w:rPr>
                <w:rFonts w:ascii="Verdana" w:hAnsi="Verdana" w:cs="Calibri"/>
                <w:color w:val="000000"/>
                <w:sz w:val="16"/>
                <w:szCs w:val="16"/>
              </w:rPr>
            </w:pPr>
            <w:r w:rsidRPr="002E5EAE">
              <w:rPr>
                <w:rFonts w:ascii="Verdana" w:hAnsi="Verdana" w:cs="Calibri"/>
                <w:color w:val="000000"/>
                <w:sz w:val="16"/>
                <w:szCs w:val="16"/>
              </w:rPr>
              <w:t>4</w:t>
            </w:r>
          </w:p>
        </w:tc>
        <w:tc>
          <w:tcPr>
            <w:tcW w:w="795" w:type="dxa"/>
            <w:shd w:val="clear" w:color="auto" w:fill="FFFFFF"/>
            <w:vAlign w:val="center"/>
            <w:hideMark/>
          </w:tcPr>
          <w:p w14:paraId="3FDFFB71" w14:textId="77777777" w:rsidR="009A3EF3" w:rsidRPr="002E5EAE" w:rsidRDefault="009A3EF3" w:rsidP="00B73070">
            <w:pPr>
              <w:jc w:val="right"/>
              <w:rPr>
                <w:rFonts w:ascii="Verdana" w:hAnsi="Verdana" w:cs="Calibri"/>
                <w:color w:val="000000"/>
                <w:sz w:val="16"/>
                <w:szCs w:val="16"/>
              </w:rPr>
            </w:pPr>
            <w:r w:rsidRPr="002E5EAE">
              <w:rPr>
                <w:rFonts w:ascii="Verdana" w:hAnsi="Verdana" w:cs="Calibri"/>
                <w:color w:val="000000"/>
                <w:sz w:val="16"/>
                <w:szCs w:val="16"/>
              </w:rPr>
              <w:t> </w:t>
            </w:r>
          </w:p>
        </w:tc>
        <w:tc>
          <w:tcPr>
            <w:tcW w:w="1215" w:type="dxa"/>
            <w:gridSpan w:val="2"/>
            <w:shd w:val="clear" w:color="auto" w:fill="FFFFFF"/>
            <w:vAlign w:val="center"/>
            <w:hideMark/>
          </w:tcPr>
          <w:p w14:paraId="0EBDF87E" w14:textId="77777777" w:rsidR="009A3EF3" w:rsidRPr="002E5EAE" w:rsidRDefault="009A3EF3" w:rsidP="00B73070">
            <w:pPr>
              <w:rPr>
                <w:rFonts w:ascii="Verdana" w:hAnsi="Verdana" w:cs="Calibri"/>
                <w:color w:val="000000"/>
                <w:sz w:val="16"/>
                <w:szCs w:val="16"/>
              </w:rPr>
            </w:pPr>
            <w:r w:rsidRPr="002E5EAE">
              <w:rPr>
                <w:rFonts w:ascii="Verdana" w:hAnsi="Verdana" w:cs="Calibri"/>
                <w:color w:val="000000"/>
                <w:sz w:val="16"/>
                <w:szCs w:val="16"/>
              </w:rPr>
              <w:t xml:space="preserve">Publication in the </w:t>
            </w:r>
            <w:proofErr w:type="spellStart"/>
            <w:r w:rsidRPr="002E5EAE">
              <w:rPr>
                <w:rFonts w:ascii="Verdana" w:hAnsi="Verdana" w:cs="Calibri"/>
                <w:color w:val="000000"/>
                <w:sz w:val="16"/>
                <w:szCs w:val="16"/>
              </w:rPr>
              <w:t>MoDP</w:t>
            </w:r>
            <w:proofErr w:type="spellEnd"/>
            <w:r w:rsidRPr="002E5EAE">
              <w:rPr>
                <w:rFonts w:ascii="Verdana" w:hAnsi="Verdana" w:cs="Calibri"/>
                <w:color w:val="000000"/>
                <w:sz w:val="16"/>
                <w:szCs w:val="16"/>
              </w:rPr>
              <w:t xml:space="preserve"> and MoF websites </w:t>
            </w:r>
          </w:p>
        </w:tc>
        <w:tc>
          <w:tcPr>
            <w:tcW w:w="1226" w:type="dxa"/>
            <w:shd w:val="clear" w:color="auto" w:fill="FFFFFF"/>
            <w:vAlign w:val="center"/>
            <w:hideMark/>
          </w:tcPr>
          <w:p w14:paraId="28F2B678" w14:textId="77777777" w:rsidR="009A3EF3" w:rsidRPr="002E5EAE" w:rsidRDefault="009A3EF3" w:rsidP="00B73070">
            <w:pPr>
              <w:rPr>
                <w:rFonts w:ascii="Verdana" w:hAnsi="Verdana" w:cs="Calibri"/>
                <w:color w:val="000000"/>
                <w:sz w:val="16"/>
                <w:szCs w:val="16"/>
              </w:rPr>
            </w:pPr>
            <w:r w:rsidRPr="002E5EAE">
              <w:rPr>
                <w:rFonts w:ascii="Verdana" w:hAnsi="Verdana" w:cs="Calibri"/>
                <w:color w:val="000000"/>
                <w:sz w:val="16"/>
                <w:szCs w:val="16"/>
              </w:rPr>
              <w:t xml:space="preserve">Ministry of Development Planning, Ministry of Finance, </w:t>
            </w:r>
            <w:r w:rsidRPr="002E5EAE">
              <w:rPr>
                <w:rFonts w:ascii="Verdana" w:hAnsi="Verdana" w:cs="Calibri"/>
                <w:color w:val="000000"/>
                <w:sz w:val="16"/>
                <w:szCs w:val="16"/>
              </w:rPr>
              <w:lastRenderedPageBreak/>
              <w:t>UNICEF, UNDP</w:t>
            </w:r>
          </w:p>
        </w:tc>
      </w:tr>
      <w:tr w:rsidR="009A3EF3" w:rsidRPr="002E5EAE" w14:paraId="2F9D0808" w14:textId="77777777" w:rsidTr="00B73070">
        <w:trPr>
          <w:trHeight w:val="1320"/>
        </w:trPr>
        <w:tc>
          <w:tcPr>
            <w:tcW w:w="1842" w:type="dxa"/>
            <w:shd w:val="clear" w:color="auto" w:fill="FFFFFF"/>
            <w:vAlign w:val="center"/>
            <w:hideMark/>
          </w:tcPr>
          <w:p w14:paraId="24DBB4AD" w14:textId="77777777" w:rsidR="009A3EF3" w:rsidRPr="002E5EAE" w:rsidRDefault="009A3EF3" w:rsidP="00B73070">
            <w:pPr>
              <w:rPr>
                <w:rFonts w:ascii="Verdana" w:hAnsi="Verdana" w:cs="Calibri"/>
                <w:color w:val="000000"/>
                <w:sz w:val="16"/>
                <w:szCs w:val="16"/>
              </w:rPr>
            </w:pPr>
            <w:r w:rsidRPr="002E5EAE">
              <w:rPr>
                <w:rFonts w:ascii="Verdana" w:hAnsi="Verdana" w:cs="Calibri"/>
                <w:color w:val="000000"/>
                <w:sz w:val="16"/>
                <w:szCs w:val="16"/>
              </w:rPr>
              <w:lastRenderedPageBreak/>
              <w:t>Indicator 2.1.2. Number of functional MTEF models utilized by sectors to engage with the MoF during budget allocation to programmes</w:t>
            </w:r>
          </w:p>
        </w:tc>
        <w:tc>
          <w:tcPr>
            <w:tcW w:w="848" w:type="dxa"/>
            <w:shd w:val="clear" w:color="auto" w:fill="FFFFFF"/>
            <w:vAlign w:val="center"/>
            <w:hideMark/>
          </w:tcPr>
          <w:p w14:paraId="1BAF26CC" w14:textId="77777777" w:rsidR="009A3EF3" w:rsidRPr="002E5EAE" w:rsidRDefault="009A3EF3" w:rsidP="00B73070">
            <w:pPr>
              <w:rPr>
                <w:rFonts w:ascii="Verdana" w:hAnsi="Verdana" w:cs="Calibri"/>
                <w:color w:val="000000"/>
                <w:sz w:val="16"/>
                <w:szCs w:val="16"/>
              </w:rPr>
            </w:pPr>
            <w:r w:rsidRPr="002E5EAE">
              <w:rPr>
                <w:rFonts w:ascii="Verdana" w:hAnsi="Verdana" w:cs="Calibri"/>
                <w:color w:val="000000"/>
                <w:sz w:val="16"/>
                <w:szCs w:val="16"/>
              </w:rPr>
              <w:t>0 (2019)</w:t>
            </w:r>
          </w:p>
        </w:tc>
        <w:tc>
          <w:tcPr>
            <w:tcW w:w="1009" w:type="dxa"/>
            <w:shd w:val="clear" w:color="auto" w:fill="FFFFFF"/>
            <w:vAlign w:val="center"/>
            <w:hideMark/>
          </w:tcPr>
          <w:p w14:paraId="29701157" w14:textId="77777777" w:rsidR="009A3EF3" w:rsidRPr="002E5EAE" w:rsidRDefault="009A3EF3" w:rsidP="00B73070">
            <w:pPr>
              <w:jc w:val="right"/>
              <w:rPr>
                <w:rFonts w:ascii="Verdana" w:hAnsi="Verdana" w:cs="Calibri"/>
                <w:color w:val="000000"/>
                <w:sz w:val="16"/>
                <w:szCs w:val="16"/>
              </w:rPr>
            </w:pPr>
            <w:r w:rsidRPr="002E5EAE">
              <w:rPr>
                <w:rFonts w:ascii="Verdana" w:hAnsi="Verdana" w:cs="Calibri"/>
                <w:color w:val="000000"/>
                <w:sz w:val="16"/>
                <w:szCs w:val="16"/>
              </w:rPr>
              <w:t>0</w:t>
            </w:r>
          </w:p>
        </w:tc>
        <w:tc>
          <w:tcPr>
            <w:tcW w:w="818" w:type="dxa"/>
            <w:shd w:val="clear" w:color="auto" w:fill="FFFFFF"/>
            <w:vAlign w:val="center"/>
            <w:hideMark/>
          </w:tcPr>
          <w:p w14:paraId="4B55F70B" w14:textId="77777777" w:rsidR="009A3EF3" w:rsidRPr="002E5EAE" w:rsidRDefault="009A3EF3" w:rsidP="00B73070">
            <w:pPr>
              <w:jc w:val="right"/>
              <w:rPr>
                <w:rFonts w:ascii="Verdana" w:hAnsi="Verdana" w:cs="Calibri"/>
                <w:color w:val="000000"/>
                <w:sz w:val="16"/>
                <w:szCs w:val="16"/>
              </w:rPr>
            </w:pPr>
            <w:r w:rsidRPr="002E5EAE">
              <w:rPr>
                <w:rFonts w:ascii="Verdana" w:hAnsi="Verdana" w:cs="Calibri"/>
                <w:color w:val="000000"/>
                <w:sz w:val="16"/>
                <w:szCs w:val="16"/>
              </w:rPr>
              <w:t>0</w:t>
            </w:r>
          </w:p>
        </w:tc>
        <w:tc>
          <w:tcPr>
            <w:tcW w:w="1009" w:type="dxa"/>
            <w:shd w:val="clear" w:color="auto" w:fill="FFFFFF"/>
            <w:vAlign w:val="center"/>
            <w:hideMark/>
          </w:tcPr>
          <w:p w14:paraId="3BF342EE" w14:textId="77777777" w:rsidR="009A3EF3" w:rsidRPr="002E5EAE" w:rsidRDefault="009A3EF3" w:rsidP="00B73070">
            <w:pPr>
              <w:jc w:val="right"/>
              <w:rPr>
                <w:rFonts w:ascii="Verdana" w:hAnsi="Verdana" w:cs="Calibri"/>
                <w:color w:val="000000"/>
                <w:sz w:val="16"/>
                <w:szCs w:val="16"/>
              </w:rPr>
            </w:pPr>
            <w:r w:rsidRPr="002E5EAE">
              <w:rPr>
                <w:rFonts w:ascii="Verdana" w:hAnsi="Verdana" w:cs="Calibri"/>
                <w:color w:val="000000"/>
                <w:sz w:val="16"/>
                <w:szCs w:val="16"/>
              </w:rPr>
              <w:t>2</w:t>
            </w:r>
          </w:p>
        </w:tc>
        <w:tc>
          <w:tcPr>
            <w:tcW w:w="783" w:type="dxa"/>
            <w:shd w:val="clear" w:color="auto" w:fill="FFFFFF"/>
            <w:vAlign w:val="center"/>
            <w:hideMark/>
          </w:tcPr>
          <w:p w14:paraId="7E5B6771" w14:textId="77777777" w:rsidR="009A3EF3" w:rsidRPr="002E5EAE" w:rsidRDefault="009A3EF3" w:rsidP="00B73070">
            <w:pPr>
              <w:jc w:val="right"/>
              <w:rPr>
                <w:rFonts w:ascii="Verdana" w:hAnsi="Verdana" w:cs="Calibri"/>
                <w:color w:val="000000"/>
                <w:sz w:val="16"/>
                <w:szCs w:val="16"/>
              </w:rPr>
            </w:pPr>
            <w:r w:rsidRPr="002E5EAE">
              <w:rPr>
                <w:rFonts w:ascii="Verdana" w:hAnsi="Verdana" w:cs="Calibri"/>
                <w:color w:val="000000"/>
                <w:sz w:val="16"/>
                <w:szCs w:val="16"/>
              </w:rPr>
              <w:t>0 </w:t>
            </w:r>
          </w:p>
        </w:tc>
        <w:tc>
          <w:tcPr>
            <w:tcW w:w="803" w:type="dxa"/>
            <w:shd w:val="clear" w:color="auto" w:fill="FFFFFF"/>
            <w:vAlign w:val="center"/>
            <w:hideMark/>
          </w:tcPr>
          <w:p w14:paraId="139C6918" w14:textId="77777777" w:rsidR="009A3EF3" w:rsidRPr="002E5EAE" w:rsidRDefault="009A3EF3" w:rsidP="00B73070">
            <w:pPr>
              <w:jc w:val="right"/>
              <w:rPr>
                <w:rFonts w:ascii="Verdana" w:hAnsi="Verdana" w:cs="Calibri"/>
                <w:color w:val="000000"/>
                <w:sz w:val="16"/>
                <w:szCs w:val="16"/>
              </w:rPr>
            </w:pPr>
            <w:r w:rsidRPr="002E5EAE">
              <w:rPr>
                <w:rFonts w:ascii="Verdana" w:hAnsi="Verdana" w:cs="Calibri"/>
                <w:color w:val="000000"/>
                <w:sz w:val="16"/>
                <w:szCs w:val="16"/>
              </w:rPr>
              <w:t>4</w:t>
            </w:r>
          </w:p>
        </w:tc>
        <w:tc>
          <w:tcPr>
            <w:tcW w:w="795" w:type="dxa"/>
            <w:shd w:val="clear" w:color="auto" w:fill="FFFFFF"/>
            <w:vAlign w:val="center"/>
            <w:hideMark/>
          </w:tcPr>
          <w:p w14:paraId="727867C0" w14:textId="77777777" w:rsidR="009A3EF3" w:rsidRPr="002E5EAE" w:rsidRDefault="009A3EF3" w:rsidP="00B73070">
            <w:pPr>
              <w:jc w:val="right"/>
              <w:rPr>
                <w:rFonts w:ascii="Verdana" w:hAnsi="Verdana" w:cs="Calibri"/>
                <w:color w:val="000000"/>
                <w:sz w:val="16"/>
                <w:szCs w:val="16"/>
              </w:rPr>
            </w:pPr>
            <w:r w:rsidRPr="002E5EAE">
              <w:rPr>
                <w:rFonts w:ascii="Verdana" w:hAnsi="Verdana" w:cs="Calibri"/>
                <w:color w:val="000000"/>
                <w:sz w:val="16"/>
                <w:szCs w:val="16"/>
              </w:rPr>
              <w:t> </w:t>
            </w:r>
          </w:p>
        </w:tc>
        <w:tc>
          <w:tcPr>
            <w:tcW w:w="1215" w:type="dxa"/>
            <w:gridSpan w:val="2"/>
            <w:shd w:val="clear" w:color="auto" w:fill="FFFFFF"/>
            <w:vAlign w:val="center"/>
            <w:hideMark/>
          </w:tcPr>
          <w:p w14:paraId="10312D22" w14:textId="77777777" w:rsidR="009A3EF3" w:rsidRPr="002E5EAE" w:rsidRDefault="009A3EF3" w:rsidP="00B73070">
            <w:pPr>
              <w:rPr>
                <w:rFonts w:ascii="Verdana" w:hAnsi="Verdana" w:cs="Calibri"/>
                <w:color w:val="000000"/>
                <w:sz w:val="16"/>
                <w:szCs w:val="16"/>
              </w:rPr>
            </w:pPr>
            <w:r w:rsidRPr="002E5EAE">
              <w:rPr>
                <w:rFonts w:ascii="Verdana" w:hAnsi="Verdana" w:cs="Calibri"/>
                <w:color w:val="000000"/>
                <w:sz w:val="16"/>
                <w:szCs w:val="16"/>
              </w:rPr>
              <w:t>Sectoral MTEF reports published in MoF website</w:t>
            </w:r>
          </w:p>
        </w:tc>
        <w:tc>
          <w:tcPr>
            <w:tcW w:w="1226" w:type="dxa"/>
            <w:shd w:val="clear" w:color="auto" w:fill="FFFFFF"/>
            <w:vAlign w:val="center"/>
            <w:hideMark/>
          </w:tcPr>
          <w:p w14:paraId="499D38E8" w14:textId="77777777" w:rsidR="009A3EF3" w:rsidRPr="002E5EAE" w:rsidRDefault="009A3EF3" w:rsidP="00B73070">
            <w:pPr>
              <w:rPr>
                <w:rFonts w:ascii="Verdana" w:hAnsi="Verdana" w:cs="Calibri"/>
                <w:color w:val="000000"/>
                <w:sz w:val="16"/>
                <w:szCs w:val="16"/>
              </w:rPr>
            </w:pPr>
            <w:r w:rsidRPr="002E5EAE">
              <w:rPr>
                <w:rFonts w:ascii="Verdana" w:hAnsi="Verdana" w:cs="Calibri"/>
                <w:color w:val="000000"/>
                <w:sz w:val="16"/>
                <w:szCs w:val="16"/>
              </w:rPr>
              <w:t xml:space="preserve">Ministry of Finance </w:t>
            </w:r>
          </w:p>
        </w:tc>
      </w:tr>
      <w:tr w:rsidR="009A3EF3" w:rsidRPr="002E5EAE" w14:paraId="66756DA8" w14:textId="77777777" w:rsidTr="00B73070">
        <w:trPr>
          <w:trHeight w:val="1543"/>
        </w:trPr>
        <w:tc>
          <w:tcPr>
            <w:tcW w:w="1842" w:type="dxa"/>
            <w:shd w:val="clear" w:color="auto" w:fill="FFFFFF"/>
            <w:vAlign w:val="center"/>
            <w:hideMark/>
          </w:tcPr>
          <w:p w14:paraId="3649D607" w14:textId="77777777" w:rsidR="009A3EF3" w:rsidRPr="002E5EAE" w:rsidRDefault="009A3EF3" w:rsidP="00B73070">
            <w:pPr>
              <w:rPr>
                <w:rFonts w:ascii="Verdana" w:hAnsi="Verdana" w:cs="Calibri"/>
                <w:color w:val="000000"/>
                <w:sz w:val="16"/>
                <w:szCs w:val="16"/>
              </w:rPr>
            </w:pPr>
            <w:r w:rsidRPr="002E5EAE">
              <w:rPr>
                <w:rFonts w:ascii="Verdana" w:hAnsi="Verdana" w:cs="Calibri"/>
                <w:color w:val="000000"/>
                <w:sz w:val="16"/>
                <w:szCs w:val="16"/>
              </w:rPr>
              <w:t xml:space="preserve">Indicator 2.1.3.  Extent to which the national annual budget has integrated the SDGs targets and NSDP II priorities </w:t>
            </w:r>
          </w:p>
        </w:tc>
        <w:tc>
          <w:tcPr>
            <w:tcW w:w="848" w:type="dxa"/>
            <w:shd w:val="clear" w:color="auto" w:fill="FFFFFF"/>
            <w:vAlign w:val="center"/>
            <w:hideMark/>
          </w:tcPr>
          <w:p w14:paraId="49A48A15" w14:textId="77777777" w:rsidR="009A3EF3" w:rsidRPr="002E5EAE" w:rsidRDefault="009A3EF3" w:rsidP="00B73070">
            <w:pPr>
              <w:jc w:val="right"/>
              <w:rPr>
                <w:rFonts w:ascii="Verdana" w:hAnsi="Verdana" w:cs="Calibri"/>
                <w:color w:val="000000"/>
                <w:sz w:val="16"/>
                <w:szCs w:val="16"/>
              </w:rPr>
            </w:pPr>
            <w:r w:rsidRPr="002E5EAE">
              <w:rPr>
                <w:rFonts w:ascii="Verdana" w:hAnsi="Verdana" w:cs="Calibri"/>
                <w:color w:val="000000"/>
                <w:sz w:val="16"/>
                <w:szCs w:val="16"/>
              </w:rPr>
              <w:t>0</w:t>
            </w:r>
          </w:p>
        </w:tc>
        <w:tc>
          <w:tcPr>
            <w:tcW w:w="1009" w:type="dxa"/>
            <w:shd w:val="clear" w:color="auto" w:fill="FFFFFF"/>
            <w:vAlign w:val="center"/>
            <w:hideMark/>
          </w:tcPr>
          <w:p w14:paraId="485222AB" w14:textId="77777777" w:rsidR="009A3EF3" w:rsidRPr="002E5EAE" w:rsidRDefault="009A3EF3" w:rsidP="00B73070">
            <w:pPr>
              <w:jc w:val="right"/>
              <w:rPr>
                <w:rFonts w:ascii="Verdana" w:hAnsi="Verdana" w:cs="Calibri"/>
                <w:color w:val="000000"/>
                <w:sz w:val="16"/>
                <w:szCs w:val="16"/>
              </w:rPr>
            </w:pPr>
            <w:r w:rsidRPr="002E5EAE">
              <w:rPr>
                <w:rFonts w:ascii="Verdana" w:hAnsi="Verdana" w:cs="Calibri"/>
                <w:color w:val="000000"/>
                <w:sz w:val="16"/>
                <w:szCs w:val="16"/>
              </w:rPr>
              <w:t>2</w:t>
            </w:r>
          </w:p>
        </w:tc>
        <w:tc>
          <w:tcPr>
            <w:tcW w:w="818" w:type="dxa"/>
            <w:shd w:val="clear" w:color="auto" w:fill="FFFFFF"/>
            <w:vAlign w:val="center"/>
            <w:hideMark/>
          </w:tcPr>
          <w:p w14:paraId="1208C833" w14:textId="77777777" w:rsidR="009A3EF3" w:rsidRPr="002E5EAE" w:rsidRDefault="009A3EF3" w:rsidP="00B73070">
            <w:pPr>
              <w:jc w:val="right"/>
              <w:rPr>
                <w:rFonts w:ascii="Verdana" w:hAnsi="Verdana" w:cs="Calibri"/>
                <w:color w:val="000000"/>
                <w:sz w:val="16"/>
                <w:szCs w:val="16"/>
              </w:rPr>
            </w:pPr>
            <w:r w:rsidRPr="002E5EAE">
              <w:rPr>
                <w:rFonts w:ascii="Verdana" w:hAnsi="Verdana" w:cs="Calibri"/>
                <w:color w:val="000000"/>
                <w:sz w:val="16"/>
                <w:szCs w:val="16"/>
              </w:rPr>
              <w:t> </w:t>
            </w:r>
          </w:p>
        </w:tc>
        <w:tc>
          <w:tcPr>
            <w:tcW w:w="1009" w:type="dxa"/>
            <w:shd w:val="clear" w:color="auto" w:fill="FFFFFF"/>
            <w:vAlign w:val="center"/>
            <w:hideMark/>
          </w:tcPr>
          <w:p w14:paraId="75F50A57" w14:textId="77777777" w:rsidR="009A3EF3" w:rsidRPr="002E5EAE" w:rsidRDefault="009A3EF3" w:rsidP="00B73070">
            <w:pPr>
              <w:jc w:val="right"/>
              <w:rPr>
                <w:rFonts w:ascii="Verdana" w:hAnsi="Verdana" w:cs="Calibri"/>
                <w:color w:val="000000"/>
                <w:sz w:val="16"/>
                <w:szCs w:val="16"/>
              </w:rPr>
            </w:pPr>
            <w:r w:rsidRPr="002E5EAE">
              <w:rPr>
                <w:rFonts w:ascii="Verdana" w:hAnsi="Verdana" w:cs="Calibri"/>
                <w:color w:val="000000"/>
                <w:sz w:val="16"/>
                <w:szCs w:val="16"/>
              </w:rPr>
              <w:t>4</w:t>
            </w:r>
          </w:p>
        </w:tc>
        <w:tc>
          <w:tcPr>
            <w:tcW w:w="783" w:type="dxa"/>
            <w:shd w:val="clear" w:color="auto" w:fill="FFFFFF"/>
            <w:vAlign w:val="center"/>
            <w:hideMark/>
          </w:tcPr>
          <w:p w14:paraId="549AA630" w14:textId="77777777" w:rsidR="009A3EF3" w:rsidRPr="002E5EAE" w:rsidRDefault="009A3EF3" w:rsidP="00B73070">
            <w:pPr>
              <w:jc w:val="right"/>
              <w:rPr>
                <w:rFonts w:ascii="Verdana" w:hAnsi="Verdana" w:cs="Calibri"/>
                <w:color w:val="000000"/>
                <w:sz w:val="16"/>
                <w:szCs w:val="16"/>
              </w:rPr>
            </w:pPr>
            <w:r w:rsidRPr="002E5EAE">
              <w:rPr>
                <w:rFonts w:ascii="Verdana" w:hAnsi="Verdana" w:cs="Calibri"/>
                <w:color w:val="000000"/>
                <w:sz w:val="16"/>
                <w:szCs w:val="16"/>
              </w:rPr>
              <w:t> </w:t>
            </w:r>
          </w:p>
        </w:tc>
        <w:tc>
          <w:tcPr>
            <w:tcW w:w="803" w:type="dxa"/>
            <w:shd w:val="clear" w:color="auto" w:fill="FFFFFF"/>
            <w:vAlign w:val="center"/>
            <w:hideMark/>
          </w:tcPr>
          <w:p w14:paraId="4BE65F92" w14:textId="77777777" w:rsidR="009A3EF3" w:rsidRPr="002E5EAE" w:rsidRDefault="009A3EF3" w:rsidP="00B73070">
            <w:pPr>
              <w:jc w:val="right"/>
              <w:rPr>
                <w:rFonts w:ascii="Verdana" w:hAnsi="Verdana" w:cs="Calibri"/>
                <w:color w:val="000000"/>
                <w:sz w:val="16"/>
                <w:szCs w:val="16"/>
              </w:rPr>
            </w:pPr>
            <w:r w:rsidRPr="002E5EAE">
              <w:rPr>
                <w:rFonts w:ascii="Verdana" w:hAnsi="Verdana" w:cs="Calibri"/>
                <w:color w:val="000000"/>
                <w:sz w:val="16"/>
                <w:szCs w:val="16"/>
              </w:rPr>
              <w:t>4</w:t>
            </w:r>
          </w:p>
        </w:tc>
        <w:tc>
          <w:tcPr>
            <w:tcW w:w="795" w:type="dxa"/>
            <w:shd w:val="clear" w:color="auto" w:fill="FFFFFF"/>
            <w:vAlign w:val="center"/>
            <w:hideMark/>
          </w:tcPr>
          <w:p w14:paraId="5FED3F9A" w14:textId="77777777" w:rsidR="009A3EF3" w:rsidRPr="002E5EAE" w:rsidRDefault="009A3EF3" w:rsidP="00B73070">
            <w:pPr>
              <w:jc w:val="right"/>
              <w:rPr>
                <w:rFonts w:ascii="Verdana" w:hAnsi="Verdana" w:cs="Calibri"/>
                <w:color w:val="000000"/>
                <w:sz w:val="16"/>
                <w:szCs w:val="16"/>
              </w:rPr>
            </w:pPr>
            <w:r w:rsidRPr="002E5EAE">
              <w:rPr>
                <w:rFonts w:ascii="Verdana" w:hAnsi="Verdana" w:cs="Calibri"/>
                <w:color w:val="000000"/>
                <w:sz w:val="16"/>
                <w:szCs w:val="16"/>
              </w:rPr>
              <w:t> </w:t>
            </w:r>
          </w:p>
        </w:tc>
        <w:tc>
          <w:tcPr>
            <w:tcW w:w="1215" w:type="dxa"/>
            <w:gridSpan w:val="2"/>
            <w:shd w:val="clear" w:color="auto" w:fill="FFFFFF"/>
            <w:vAlign w:val="center"/>
            <w:hideMark/>
          </w:tcPr>
          <w:p w14:paraId="2BADCF70" w14:textId="77777777" w:rsidR="009A3EF3" w:rsidRPr="002E5EAE" w:rsidRDefault="009A3EF3" w:rsidP="00B73070">
            <w:pPr>
              <w:rPr>
                <w:rFonts w:ascii="Verdana" w:hAnsi="Verdana" w:cs="Calibri"/>
                <w:color w:val="000000"/>
                <w:sz w:val="16"/>
                <w:szCs w:val="16"/>
              </w:rPr>
            </w:pPr>
            <w:r w:rsidRPr="002E5EAE">
              <w:rPr>
                <w:rFonts w:ascii="Verdana" w:hAnsi="Verdana" w:cs="Calibri"/>
                <w:color w:val="000000"/>
                <w:sz w:val="16"/>
                <w:szCs w:val="16"/>
              </w:rPr>
              <w:t xml:space="preserve"> </w:t>
            </w:r>
          </w:p>
        </w:tc>
        <w:tc>
          <w:tcPr>
            <w:tcW w:w="1226" w:type="dxa"/>
            <w:shd w:val="clear" w:color="auto" w:fill="FFFFFF"/>
            <w:vAlign w:val="center"/>
            <w:hideMark/>
          </w:tcPr>
          <w:p w14:paraId="45FBC305" w14:textId="77777777" w:rsidR="009A3EF3" w:rsidRPr="002E5EAE" w:rsidRDefault="009A3EF3" w:rsidP="00B73070">
            <w:pPr>
              <w:rPr>
                <w:rFonts w:ascii="Verdana" w:hAnsi="Verdana" w:cs="Calibri"/>
                <w:color w:val="000000"/>
                <w:sz w:val="16"/>
                <w:szCs w:val="16"/>
              </w:rPr>
            </w:pPr>
            <w:r w:rsidRPr="002E5EAE">
              <w:rPr>
                <w:rFonts w:ascii="Verdana" w:hAnsi="Verdana" w:cs="Calibri"/>
                <w:color w:val="000000"/>
                <w:sz w:val="16"/>
                <w:szCs w:val="16"/>
              </w:rPr>
              <w:t xml:space="preserve">Ministry of Development Planning, Ministry of Finance UNDP, UNICEF,  </w:t>
            </w:r>
          </w:p>
        </w:tc>
      </w:tr>
      <w:tr w:rsidR="009A3EF3" w:rsidRPr="002E5EAE" w14:paraId="72B09B16" w14:textId="77777777" w:rsidTr="00B73070">
        <w:trPr>
          <w:trHeight w:val="470"/>
        </w:trPr>
        <w:tc>
          <w:tcPr>
            <w:tcW w:w="1842" w:type="dxa"/>
            <w:shd w:val="clear" w:color="auto" w:fill="FFFFFF"/>
            <w:vAlign w:val="center"/>
            <w:hideMark/>
          </w:tcPr>
          <w:p w14:paraId="41FCB3E0" w14:textId="77777777" w:rsidR="009A3EF3" w:rsidRPr="002E5EAE" w:rsidRDefault="009A3EF3" w:rsidP="00B73070">
            <w:pPr>
              <w:rPr>
                <w:rFonts w:ascii="Verdana" w:hAnsi="Verdana" w:cs="Calibri"/>
                <w:color w:val="000000"/>
                <w:sz w:val="16"/>
                <w:szCs w:val="16"/>
              </w:rPr>
            </w:pPr>
            <w:r w:rsidRPr="002E5EAE">
              <w:rPr>
                <w:rFonts w:ascii="Verdana" w:hAnsi="Verdana" w:cs="Calibri"/>
                <w:color w:val="000000"/>
                <w:sz w:val="16"/>
                <w:szCs w:val="16"/>
              </w:rPr>
              <w:t> </w:t>
            </w:r>
          </w:p>
        </w:tc>
        <w:tc>
          <w:tcPr>
            <w:tcW w:w="848" w:type="dxa"/>
            <w:shd w:val="clear" w:color="auto" w:fill="FFFFFF"/>
            <w:vAlign w:val="center"/>
            <w:hideMark/>
          </w:tcPr>
          <w:p w14:paraId="168D7D28" w14:textId="77777777" w:rsidR="009A3EF3" w:rsidRPr="002E5EAE" w:rsidRDefault="009A3EF3" w:rsidP="00B73070">
            <w:pPr>
              <w:rPr>
                <w:rFonts w:ascii="Verdana" w:hAnsi="Verdana" w:cs="Calibri"/>
                <w:color w:val="000000"/>
                <w:sz w:val="16"/>
                <w:szCs w:val="16"/>
              </w:rPr>
            </w:pPr>
            <w:r w:rsidRPr="002E5EAE">
              <w:rPr>
                <w:rFonts w:ascii="Verdana" w:hAnsi="Verdana" w:cs="Calibri"/>
                <w:color w:val="000000"/>
                <w:sz w:val="16"/>
                <w:szCs w:val="16"/>
              </w:rPr>
              <w:t> </w:t>
            </w:r>
          </w:p>
        </w:tc>
        <w:tc>
          <w:tcPr>
            <w:tcW w:w="1009" w:type="dxa"/>
            <w:shd w:val="clear" w:color="auto" w:fill="FFFFFF"/>
            <w:vAlign w:val="center"/>
            <w:hideMark/>
          </w:tcPr>
          <w:p w14:paraId="4D0726C5" w14:textId="77777777" w:rsidR="009A3EF3" w:rsidRPr="002E5EAE" w:rsidRDefault="009A3EF3" w:rsidP="00B73070">
            <w:pPr>
              <w:rPr>
                <w:rFonts w:ascii="Verdana" w:hAnsi="Verdana" w:cs="Calibri"/>
                <w:color w:val="000000"/>
                <w:sz w:val="16"/>
                <w:szCs w:val="16"/>
              </w:rPr>
            </w:pPr>
            <w:r w:rsidRPr="002E5EAE">
              <w:rPr>
                <w:rFonts w:ascii="Verdana" w:hAnsi="Verdana" w:cs="Calibri"/>
                <w:color w:val="000000"/>
                <w:sz w:val="16"/>
                <w:szCs w:val="16"/>
              </w:rPr>
              <w:t> </w:t>
            </w:r>
          </w:p>
        </w:tc>
        <w:tc>
          <w:tcPr>
            <w:tcW w:w="818" w:type="dxa"/>
            <w:shd w:val="clear" w:color="auto" w:fill="FFFFFF"/>
            <w:vAlign w:val="center"/>
            <w:hideMark/>
          </w:tcPr>
          <w:p w14:paraId="26673919" w14:textId="77777777" w:rsidR="009A3EF3" w:rsidRPr="002E5EAE" w:rsidRDefault="009A3EF3" w:rsidP="00B73070">
            <w:pPr>
              <w:rPr>
                <w:rFonts w:ascii="Verdana" w:hAnsi="Verdana" w:cs="Calibri"/>
                <w:color w:val="000000"/>
                <w:sz w:val="16"/>
                <w:szCs w:val="16"/>
              </w:rPr>
            </w:pPr>
            <w:r w:rsidRPr="002E5EAE">
              <w:rPr>
                <w:rFonts w:ascii="Verdana" w:hAnsi="Verdana" w:cs="Calibri"/>
                <w:color w:val="000000"/>
                <w:sz w:val="16"/>
                <w:szCs w:val="16"/>
              </w:rPr>
              <w:t> </w:t>
            </w:r>
          </w:p>
        </w:tc>
        <w:tc>
          <w:tcPr>
            <w:tcW w:w="1009" w:type="dxa"/>
            <w:shd w:val="clear" w:color="auto" w:fill="FFFFFF"/>
            <w:vAlign w:val="center"/>
            <w:hideMark/>
          </w:tcPr>
          <w:p w14:paraId="61062C47" w14:textId="77777777" w:rsidR="009A3EF3" w:rsidRPr="002E5EAE" w:rsidRDefault="009A3EF3" w:rsidP="00B73070">
            <w:pPr>
              <w:rPr>
                <w:rFonts w:ascii="Verdana" w:hAnsi="Verdana" w:cs="Calibri"/>
                <w:color w:val="000000"/>
                <w:sz w:val="16"/>
                <w:szCs w:val="16"/>
              </w:rPr>
            </w:pPr>
            <w:r w:rsidRPr="002E5EAE">
              <w:rPr>
                <w:rFonts w:ascii="Verdana" w:hAnsi="Verdana" w:cs="Calibri"/>
                <w:color w:val="000000"/>
                <w:sz w:val="16"/>
                <w:szCs w:val="16"/>
              </w:rPr>
              <w:t> </w:t>
            </w:r>
          </w:p>
        </w:tc>
        <w:tc>
          <w:tcPr>
            <w:tcW w:w="783" w:type="dxa"/>
            <w:shd w:val="clear" w:color="auto" w:fill="FFFFFF"/>
            <w:vAlign w:val="center"/>
            <w:hideMark/>
          </w:tcPr>
          <w:p w14:paraId="44DD8279" w14:textId="77777777" w:rsidR="009A3EF3" w:rsidRPr="002E5EAE" w:rsidRDefault="009A3EF3" w:rsidP="00B73070">
            <w:pPr>
              <w:rPr>
                <w:rFonts w:ascii="Verdana" w:hAnsi="Verdana" w:cs="Calibri"/>
                <w:color w:val="000000"/>
                <w:sz w:val="16"/>
                <w:szCs w:val="16"/>
              </w:rPr>
            </w:pPr>
            <w:r w:rsidRPr="002E5EAE">
              <w:rPr>
                <w:rFonts w:ascii="Verdana" w:hAnsi="Verdana" w:cs="Calibri"/>
                <w:color w:val="000000"/>
                <w:sz w:val="16"/>
                <w:szCs w:val="16"/>
              </w:rPr>
              <w:t> </w:t>
            </w:r>
          </w:p>
        </w:tc>
        <w:tc>
          <w:tcPr>
            <w:tcW w:w="803" w:type="dxa"/>
            <w:shd w:val="clear" w:color="auto" w:fill="FFFFFF"/>
            <w:vAlign w:val="center"/>
            <w:hideMark/>
          </w:tcPr>
          <w:p w14:paraId="00E33E44" w14:textId="77777777" w:rsidR="009A3EF3" w:rsidRPr="002E5EAE" w:rsidRDefault="009A3EF3" w:rsidP="00B73070">
            <w:pPr>
              <w:rPr>
                <w:rFonts w:ascii="Verdana" w:hAnsi="Verdana" w:cs="Calibri"/>
                <w:color w:val="000000"/>
                <w:sz w:val="16"/>
                <w:szCs w:val="16"/>
              </w:rPr>
            </w:pPr>
            <w:r w:rsidRPr="002E5EAE">
              <w:rPr>
                <w:rFonts w:ascii="Verdana" w:hAnsi="Verdana" w:cs="Calibri"/>
                <w:color w:val="000000"/>
                <w:sz w:val="16"/>
                <w:szCs w:val="16"/>
              </w:rPr>
              <w:t> </w:t>
            </w:r>
          </w:p>
        </w:tc>
        <w:tc>
          <w:tcPr>
            <w:tcW w:w="795" w:type="dxa"/>
            <w:shd w:val="clear" w:color="auto" w:fill="FFFFFF"/>
            <w:vAlign w:val="center"/>
            <w:hideMark/>
          </w:tcPr>
          <w:p w14:paraId="28D8762B" w14:textId="77777777" w:rsidR="009A3EF3" w:rsidRPr="002E5EAE" w:rsidRDefault="009A3EF3" w:rsidP="00B73070">
            <w:pPr>
              <w:rPr>
                <w:rFonts w:ascii="Verdana" w:hAnsi="Verdana" w:cs="Calibri"/>
                <w:color w:val="000000"/>
                <w:sz w:val="16"/>
                <w:szCs w:val="16"/>
              </w:rPr>
            </w:pPr>
            <w:r w:rsidRPr="002E5EAE">
              <w:rPr>
                <w:rFonts w:ascii="Verdana" w:hAnsi="Verdana" w:cs="Calibri"/>
                <w:color w:val="000000"/>
                <w:sz w:val="16"/>
                <w:szCs w:val="16"/>
              </w:rPr>
              <w:t> </w:t>
            </w:r>
          </w:p>
        </w:tc>
        <w:tc>
          <w:tcPr>
            <w:tcW w:w="1215" w:type="dxa"/>
            <w:gridSpan w:val="2"/>
            <w:shd w:val="clear" w:color="auto" w:fill="FFFFFF"/>
            <w:vAlign w:val="center"/>
            <w:hideMark/>
          </w:tcPr>
          <w:p w14:paraId="133A23B2" w14:textId="77777777" w:rsidR="009A3EF3" w:rsidRPr="002E5EAE" w:rsidRDefault="009A3EF3" w:rsidP="00B73070">
            <w:pPr>
              <w:rPr>
                <w:rFonts w:ascii="Verdana" w:hAnsi="Verdana" w:cs="Calibri"/>
                <w:color w:val="000000"/>
                <w:sz w:val="16"/>
                <w:szCs w:val="16"/>
              </w:rPr>
            </w:pPr>
            <w:r w:rsidRPr="002E5EAE">
              <w:rPr>
                <w:rFonts w:ascii="Verdana" w:hAnsi="Verdana" w:cs="Calibri"/>
                <w:color w:val="000000"/>
                <w:sz w:val="16"/>
                <w:szCs w:val="16"/>
              </w:rPr>
              <w:t> </w:t>
            </w:r>
          </w:p>
        </w:tc>
        <w:tc>
          <w:tcPr>
            <w:tcW w:w="1226" w:type="dxa"/>
            <w:shd w:val="clear" w:color="auto" w:fill="FFFFFF"/>
            <w:vAlign w:val="center"/>
            <w:hideMark/>
          </w:tcPr>
          <w:p w14:paraId="38781B00" w14:textId="77777777" w:rsidR="009A3EF3" w:rsidRPr="002E5EAE" w:rsidRDefault="009A3EF3" w:rsidP="00B73070">
            <w:pPr>
              <w:rPr>
                <w:rFonts w:ascii="Arial" w:hAnsi="Arial" w:cs="Arial"/>
                <w:color w:val="000000"/>
                <w:sz w:val="16"/>
                <w:szCs w:val="16"/>
              </w:rPr>
            </w:pPr>
            <w:r w:rsidRPr="002E5EAE">
              <w:rPr>
                <w:rFonts w:ascii="Arial" w:hAnsi="Arial" w:cs="Arial"/>
                <w:color w:val="000000"/>
                <w:sz w:val="16"/>
                <w:szCs w:val="16"/>
              </w:rPr>
              <w:t> </w:t>
            </w:r>
          </w:p>
        </w:tc>
      </w:tr>
      <w:tr w:rsidR="009A3EF3" w:rsidRPr="002E5EAE" w14:paraId="6F1E81CF" w14:textId="77777777" w:rsidTr="00B73070">
        <w:trPr>
          <w:trHeight w:val="470"/>
        </w:trPr>
        <w:tc>
          <w:tcPr>
            <w:tcW w:w="10348" w:type="dxa"/>
            <w:gridSpan w:val="11"/>
            <w:shd w:val="clear" w:color="auto" w:fill="FFFFFF"/>
            <w:vAlign w:val="center"/>
            <w:hideMark/>
          </w:tcPr>
          <w:p w14:paraId="7C3A9978" w14:textId="77777777" w:rsidR="009A3EF3" w:rsidRPr="002E5EAE" w:rsidRDefault="009A3EF3" w:rsidP="00B73070">
            <w:pPr>
              <w:rPr>
                <w:rFonts w:ascii="Verdana" w:hAnsi="Verdana" w:cs="Calibri"/>
                <w:b/>
                <w:bCs/>
                <w:color w:val="000000"/>
                <w:sz w:val="16"/>
                <w:szCs w:val="16"/>
              </w:rPr>
            </w:pPr>
            <w:r w:rsidRPr="002E5EAE">
              <w:rPr>
                <w:rFonts w:ascii="Verdana" w:hAnsi="Verdana" w:cs="Calibri"/>
                <w:b/>
                <w:bCs/>
                <w:color w:val="000000"/>
                <w:sz w:val="16"/>
                <w:szCs w:val="16"/>
              </w:rPr>
              <w:t xml:space="preserve">Output 2.2. Mechanisms and capacities of relevant stakeholders strengthened to improve budget transparency, </w:t>
            </w:r>
            <w:proofErr w:type="gramStart"/>
            <w:r w:rsidRPr="002E5EAE">
              <w:rPr>
                <w:rFonts w:ascii="Verdana" w:hAnsi="Verdana" w:cs="Calibri"/>
                <w:b/>
                <w:bCs/>
                <w:color w:val="000000"/>
                <w:sz w:val="16"/>
                <w:szCs w:val="16"/>
              </w:rPr>
              <w:t>participation</w:t>
            </w:r>
            <w:proofErr w:type="gramEnd"/>
            <w:r w:rsidRPr="002E5EAE">
              <w:rPr>
                <w:rFonts w:ascii="Verdana" w:hAnsi="Verdana" w:cs="Calibri"/>
                <w:b/>
                <w:bCs/>
                <w:color w:val="000000"/>
                <w:sz w:val="16"/>
                <w:szCs w:val="16"/>
              </w:rPr>
              <w:t xml:space="preserve"> and fiscal accountability</w:t>
            </w:r>
          </w:p>
        </w:tc>
      </w:tr>
      <w:tr w:rsidR="009A3EF3" w:rsidRPr="002E5EAE" w14:paraId="299612D8" w14:textId="77777777" w:rsidTr="00B73070">
        <w:trPr>
          <w:trHeight w:val="943"/>
        </w:trPr>
        <w:tc>
          <w:tcPr>
            <w:tcW w:w="1842" w:type="dxa"/>
            <w:shd w:val="clear" w:color="auto" w:fill="FFFFFF"/>
            <w:vAlign w:val="center"/>
            <w:hideMark/>
          </w:tcPr>
          <w:p w14:paraId="0066CDBA" w14:textId="77777777" w:rsidR="009A3EF3" w:rsidRPr="002E5EAE" w:rsidRDefault="009A3EF3" w:rsidP="00B73070">
            <w:pPr>
              <w:rPr>
                <w:rFonts w:ascii="Verdana" w:hAnsi="Verdana" w:cs="Calibri"/>
                <w:color w:val="000000"/>
                <w:sz w:val="16"/>
                <w:szCs w:val="16"/>
              </w:rPr>
            </w:pPr>
            <w:r w:rsidRPr="002E5EAE">
              <w:rPr>
                <w:rFonts w:ascii="Verdana" w:hAnsi="Verdana" w:cs="Calibri"/>
                <w:color w:val="000000"/>
                <w:sz w:val="16"/>
                <w:szCs w:val="16"/>
              </w:rPr>
              <w:t>Indicator 2.2.1. Number of SDG-focused budget reports developed and disseminated</w:t>
            </w:r>
          </w:p>
        </w:tc>
        <w:tc>
          <w:tcPr>
            <w:tcW w:w="848" w:type="dxa"/>
            <w:shd w:val="clear" w:color="auto" w:fill="FFFFFF"/>
            <w:vAlign w:val="center"/>
            <w:hideMark/>
          </w:tcPr>
          <w:p w14:paraId="02EEFEDD" w14:textId="77777777" w:rsidR="009A3EF3" w:rsidRPr="002E5EAE" w:rsidRDefault="009A3EF3" w:rsidP="00B73070">
            <w:pPr>
              <w:jc w:val="right"/>
              <w:rPr>
                <w:rFonts w:ascii="Verdana" w:hAnsi="Verdana" w:cs="Calibri"/>
                <w:color w:val="000000"/>
                <w:sz w:val="16"/>
                <w:szCs w:val="16"/>
              </w:rPr>
            </w:pPr>
            <w:r w:rsidRPr="002E5EAE">
              <w:rPr>
                <w:rFonts w:ascii="Verdana" w:hAnsi="Verdana" w:cs="Calibri"/>
                <w:color w:val="000000"/>
                <w:sz w:val="16"/>
                <w:szCs w:val="16"/>
              </w:rPr>
              <w:t>0</w:t>
            </w:r>
          </w:p>
        </w:tc>
        <w:tc>
          <w:tcPr>
            <w:tcW w:w="1009" w:type="dxa"/>
            <w:shd w:val="clear" w:color="auto" w:fill="FFFFFF"/>
            <w:vAlign w:val="center"/>
            <w:hideMark/>
          </w:tcPr>
          <w:p w14:paraId="25B410CC" w14:textId="77777777" w:rsidR="009A3EF3" w:rsidRPr="002E5EAE" w:rsidRDefault="009A3EF3" w:rsidP="00B73070">
            <w:pPr>
              <w:jc w:val="right"/>
              <w:rPr>
                <w:rFonts w:ascii="Verdana" w:hAnsi="Verdana" w:cs="Calibri"/>
                <w:color w:val="000000"/>
                <w:sz w:val="16"/>
                <w:szCs w:val="16"/>
              </w:rPr>
            </w:pPr>
            <w:r w:rsidRPr="002E5EAE">
              <w:rPr>
                <w:rFonts w:ascii="Verdana" w:hAnsi="Verdana" w:cs="Calibri"/>
                <w:color w:val="000000"/>
                <w:sz w:val="16"/>
                <w:szCs w:val="16"/>
              </w:rPr>
              <w:t>2</w:t>
            </w:r>
          </w:p>
        </w:tc>
        <w:tc>
          <w:tcPr>
            <w:tcW w:w="818" w:type="dxa"/>
            <w:shd w:val="clear" w:color="auto" w:fill="FFFFFF"/>
            <w:vAlign w:val="center"/>
            <w:hideMark/>
          </w:tcPr>
          <w:p w14:paraId="07F51FEB" w14:textId="77777777" w:rsidR="009A3EF3" w:rsidRPr="002E5EAE" w:rsidRDefault="009A3EF3" w:rsidP="00B73070">
            <w:pPr>
              <w:jc w:val="right"/>
              <w:rPr>
                <w:rFonts w:ascii="Verdana" w:hAnsi="Verdana" w:cs="Calibri"/>
                <w:color w:val="000000"/>
                <w:sz w:val="16"/>
                <w:szCs w:val="16"/>
              </w:rPr>
            </w:pPr>
            <w:r w:rsidRPr="002E5EAE">
              <w:rPr>
                <w:rFonts w:ascii="Verdana" w:hAnsi="Verdana" w:cs="Calibri"/>
                <w:color w:val="000000"/>
                <w:sz w:val="16"/>
                <w:szCs w:val="16"/>
              </w:rPr>
              <w:t>0</w:t>
            </w:r>
          </w:p>
        </w:tc>
        <w:tc>
          <w:tcPr>
            <w:tcW w:w="1009" w:type="dxa"/>
            <w:shd w:val="clear" w:color="auto" w:fill="FFFFFF"/>
            <w:vAlign w:val="center"/>
            <w:hideMark/>
          </w:tcPr>
          <w:p w14:paraId="61D62856" w14:textId="77777777" w:rsidR="009A3EF3" w:rsidRPr="002E5EAE" w:rsidRDefault="009A3EF3" w:rsidP="00B73070">
            <w:pPr>
              <w:jc w:val="right"/>
              <w:rPr>
                <w:rFonts w:ascii="Verdana" w:hAnsi="Verdana" w:cs="Calibri"/>
                <w:color w:val="000000"/>
                <w:sz w:val="16"/>
                <w:szCs w:val="16"/>
              </w:rPr>
            </w:pPr>
            <w:r w:rsidRPr="002E5EAE">
              <w:rPr>
                <w:rFonts w:ascii="Verdana" w:hAnsi="Verdana" w:cs="Calibri"/>
                <w:color w:val="000000"/>
                <w:sz w:val="16"/>
                <w:szCs w:val="16"/>
              </w:rPr>
              <w:t>4</w:t>
            </w:r>
          </w:p>
        </w:tc>
        <w:tc>
          <w:tcPr>
            <w:tcW w:w="783" w:type="dxa"/>
            <w:shd w:val="clear" w:color="auto" w:fill="FFFFFF"/>
            <w:vAlign w:val="center"/>
            <w:hideMark/>
          </w:tcPr>
          <w:p w14:paraId="6FD66902" w14:textId="77777777" w:rsidR="009A3EF3" w:rsidRPr="002E5EAE" w:rsidRDefault="009A3EF3" w:rsidP="00B73070">
            <w:pPr>
              <w:jc w:val="right"/>
              <w:rPr>
                <w:rFonts w:ascii="Verdana" w:hAnsi="Verdana" w:cs="Calibri"/>
                <w:color w:val="000000"/>
                <w:sz w:val="16"/>
                <w:szCs w:val="16"/>
              </w:rPr>
            </w:pPr>
            <w:r w:rsidRPr="002E5EAE">
              <w:rPr>
                <w:rFonts w:ascii="Verdana" w:hAnsi="Verdana" w:cs="Calibri"/>
                <w:color w:val="000000"/>
                <w:sz w:val="16"/>
                <w:szCs w:val="16"/>
              </w:rPr>
              <w:t> </w:t>
            </w:r>
          </w:p>
        </w:tc>
        <w:tc>
          <w:tcPr>
            <w:tcW w:w="803" w:type="dxa"/>
            <w:shd w:val="clear" w:color="auto" w:fill="FFFFFF"/>
            <w:vAlign w:val="center"/>
            <w:hideMark/>
          </w:tcPr>
          <w:p w14:paraId="0F875A54" w14:textId="77777777" w:rsidR="009A3EF3" w:rsidRPr="002E5EAE" w:rsidRDefault="009A3EF3" w:rsidP="00B73070">
            <w:pPr>
              <w:jc w:val="right"/>
              <w:rPr>
                <w:rFonts w:ascii="Verdana" w:hAnsi="Verdana" w:cs="Calibri"/>
                <w:color w:val="000000"/>
                <w:sz w:val="16"/>
                <w:szCs w:val="16"/>
              </w:rPr>
            </w:pPr>
            <w:r w:rsidRPr="002E5EAE">
              <w:rPr>
                <w:rFonts w:ascii="Verdana" w:hAnsi="Verdana" w:cs="Calibri"/>
                <w:color w:val="000000"/>
                <w:sz w:val="16"/>
                <w:szCs w:val="16"/>
              </w:rPr>
              <w:t>4</w:t>
            </w:r>
          </w:p>
        </w:tc>
        <w:tc>
          <w:tcPr>
            <w:tcW w:w="795" w:type="dxa"/>
            <w:shd w:val="clear" w:color="auto" w:fill="FFFFFF"/>
            <w:vAlign w:val="center"/>
            <w:hideMark/>
          </w:tcPr>
          <w:p w14:paraId="56A111DF" w14:textId="77777777" w:rsidR="009A3EF3" w:rsidRPr="002E5EAE" w:rsidRDefault="009A3EF3" w:rsidP="00B73070">
            <w:pPr>
              <w:jc w:val="right"/>
              <w:rPr>
                <w:rFonts w:ascii="Verdana" w:hAnsi="Verdana" w:cs="Calibri"/>
                <w:color w:val="000000"/>
                <w:sz w:val="16"/>
                <w:szCs w:val="16"/>
              </w:rPr>
            </w:pPr>
            <w:r w:rsidRPr="002E5EAE">
              <w:rPr>
                <w:rFonts w:ascii="Verdana" w:hAnsi="Verdana" w:cs="Calibri"/>
                <w:color w:val="000000"/>
                <w:sz w:val="16"/>
                <w:szCs w:val="16"/>
              </w:rPr>
              <w:t> </w:t>
            </w:r>
          </w:p>
        </w:tc>
        <w:tc>
          <w:tcPr>
            <w:tcW w:w="1215" w:type="dxa"/>
            <w:gridSpan w:val="2"/>
            <w:shd w:val="clear" w:color="auto" w:fill="FFFFFF"/>
            <w:vAlign w:val="center"/>
            <w:hideMark/>
          </w:tcPr>
          <w:p w14:paraId="7C376B2E" w14:textId="77777777" w:rsidR="009A3EF3" w:rsidRPr="002E5EAE" w:rsidRDefault="009A3EF3" w:rsidP="00B73070">
            <w:pPr>
              <w:rPr>
                <w:rFonts w:ascii="Calibri" w:hAnsi="Calibri" w:cs="Calibri"/>
                <w:color w:val="000000"/>
                <w:sz w:val="16"/>
                <w:szCs w:val="16"/>
              </w:rPr>
            </w:pPr>
            <w:r w:rsidRPr="002E5EAE">
              <w:rPr>
                <w:rFonts w:ascii="Calibri" w:hAnsi="Calibri" w:cs="Calibri"/>
                <w:color w:val="000000"/>
                <w:sz w:val="16"/>
                <w:szCs w:val="16"/>
              </w:rPr>
              <w:t xml:space="preserve">Budget reports </w:t>
            </w:r>
          </w:p>
        </w:tc>
        <w:tc>
          <w:tcPr>
            <w:tcW w:w="1226" w:type="dxa"/>
            <w:shd w:val="clear" w:color="auto" w:fill="FFFFFF"/>
            <w:vAlign w:val="center"/>
            <w:hideMark/>
          </w:tcPr>
          <w:p w14:paraId="7517B560" w14:textId="77777777" w:rsidR="009A3EF3" w:rsidRPr="002E5EAE" w:rsidRDefault="009A3EF3" w:rsidP="00B73070">
            <w:pPr>
              <w:rPr>
                <w:rFonts w:ascii="Calibri" w:hAnsi="Calibri" w:cs="Calibri"/>
                <w:color w:val="000000"/>
                <w:sz w:val="16"/>
                <w:szCs w:val="16"/>
              </w:rPr>
            </w:pPr>
            <w:r w:rsidRPr="002E5EAE">
              <w:rPr>
                <w:rFonts w:ascii="Calibri" w:hAnsi="Calibri" w:cs="Calibri"/>
                <w:color w:val="000000"/>
                <w:sz w:val="16"/>
                <w:szCs w:val="16"/>
              </w:rPr>
              <w:t xml:space="preserve">Ministry of Development Planning, Ministry of Finance UNDP, UNICEF,  </w:t>
            </w:r>
          </w:p>
        </w:tc>
      </w:tr>
      <w:tr w:rsidR="009A3EF3" w:rsidRPr="002E5EAE" w14:paraId="530B532E" w14:textId="77777777" w:rsidTr="00B73070">
        <w:trPr>
          <w:trHeight w:val="470"/>
        </w:trPr>
        <w:tc>
          <w:tcPr>
            <w:tcW w:w="1842" w:type="dxa"/>
            <w:shd w:val="clear" w:color="auto" w:fill="FFFFFF"/>
            <w:vAlign w:val="center"/>
            <w:hideMark/>
          </w:tcPr>
          <w:p w14:paraId="7D5DC2C1" w14:textId="77777777" w:rsidR="009A3EF3" w:rsidRPr="002E5EAE" w:rsidRDefault="009A3EF3" w:rsidP="00B73070">
            <w:pPr>
              <w:rPr>
                <w:rFonts w:ascii="Verdana" w:hAnsi="Verdana" w:cs="Calibri"/>
                <w:color w:val="000000"/>
                <w:sz w:val="16"/>
                <w:szCs w:val="16"/>
              </w:rPr>
            </w:pPr>
            <w:r w:rsidRPr="002E5EAE">
              <w:rPr>
                <w:rFonts w:ascii="Verdana" w:hAnsi="Verdana" w:cs="Calibri"/>
                <w:color w:val="000000"/>
                <w:sz w:val="16"/>
                <w:szCs w:val="16"/>
              </w:rPr>
              <w:t>Indicator 2.2.2. Open Budget Survey score on budget (</w:t>
            </w:r>
            <w:proofErr w:type="spellStart"/>
            <w:r w:rsidRPr="002E5EAE">
              <w:rPr>
                <w:rFonts w:ascii="Verdana" w:hAnsi="Verdana" w:cs="Calibri"/>
                <w:color w:val="000000"/>
                <w:sz w:val="16"/>
                <w:szCs w:val="16"/>
              </w:rPr>
              <w:t>i</w:t>
            </w:r>
            <w:proofErr w:type="spellEnd"/>
            <w:r w:rsidRPr="002E5EAE">
              <w:rPr>
                <w:rFonts w:ascii="Verdana" w:hAnsi="Verdana" w:cs="Calibri"/>
                <w:color w:val="000000"/>
                <w:sz w:val="16"/>
                <w:szCs w:val="16"/>
              </w:rPr>
              <w:t>)transparency (ii) participation (iii) oversight</w:t>
            </w:r>
          </w:p>
        </w:tc>
        <w:tc>
          <w:tcPr>
            <w:tcW w:w="848" w:type="dxa"/>
            <w:shd w:val="clear" w:color="auto" w:fill="FFFFFF"/>
            <w:vAlign w:val="center"/>
            <w:hideMark/>
          </w:tcPr>
          <w:p w14:paraId="11056199" w14:textId="77777777" w:rsidR="009A3EF3" w:rsidRPr="002E5EAE" w:rsidRDefault="009A3EF3" w:rsidP="00B73070">
            <w:pPr>
              <w:jc w:val="right"/>
              <w:rPr>
                <w:rFonts w:ascii="Verdana" w:hAnsi="Verdana" w:cs="Calibri"/>
                <w:color w:val="000000"/>
                <w:sz w:val="16"/>
                <w:szCs w:val="16"/>
              </w:rPr>
            </w:pPr>
            <w:r w:rsidRPr="002E5EAE">
              <w:rPr>
                <w:rFonts w:ascii="Verdana" w:hAnsi="Verdana" w:cs="Calibri"/>
                <w:color w:val="000000"/>
                <w:sz w:val="16"/>
                <w:szCs w:val="16"/>
              </w:rPr>
              <w:t>(</w:t>
            </w:r>
            <w:proofErr w:type="spellStart"/>
            <w:r w:rsidRPr="002E5EAE">
              <w:rPr>
                <w:rFonts w:ascii="Verdana" w:hAnsi="Verdana" w:cs="Calibri"/>
                <w:color w:val="000000"/>
                <w:sz w:val="16"/>
                <w:szCs w:val="16"/>
              </w:rPr>
              <w:t>i</w:t>
            </w:r>
            <w:proofErr w:type="spellEnd"/>
            <w:r w:rsidRPr="002E5EAE">
              <w:rPr>
                <w:rFonts w:ascii="Verdana" w:hAnsi="Verdana" w:cs="Calibri"/>
                <w:color w:val="000000"/>
                <w:sz w:val="16"/>
                <w:szCs w:val="16"/>
              </w:rPr>
              <w:t>) 0 (2017)</w:t>
            </w:r>
          </w:p>
        </w:tc>
        <w:tc>
          <w:tcPr>
            <w:tcW w:w="1009" w:type="dxa"/>
            <w:shd w:val="clear" w:color="auto" w:fill="FFFFFF"/>
            <w:vAlign w:val="center"/>
            <w:hideMark/>
          </w:tcPr>
          <w:p w14:paraId="167DEB3F" w14:textId="77777777" w:rsidR="009A3EF3" w:rsidRPr="002E5EAE" w:rsidRDefault="009A3EF3" w:rsidP="00B73070">
            <w:pPr>
              <w:jc w:val="right"/>
              <w:rPr>
                <w:rFonts w:ascii="Verdana" w:hAnsi="Verdana" w:cs="Calibri"/>
                <w:color w:val="000000"/>
                <w:sz w:val="16"/>
                <w:szCs w:val="16"/>
              </w:rPr>
            </w:pPr>
            <w:r w:rsidRPr="002E5EAE">
              <w:rPr>
                <w:rFonts w:ascii="Verdana" w:hAnsi="Verdana" w:cs="Calibri"/>
                <w:color w:val="000000"/>
                <w:sz w:val="16"/>
                <w:szCs w:val="16"/>
              </w:rPr>
              <w:t>(</w:t>
            </w:r>
            <w:proofErr w:type="spellStart"/>
            <w:r w:rsidRPr="002E5EAE">
              <w:rPr>
                <w:rFonts w:ascii="Verdana" w:hAnsi="Verdana" w:cs="Calibri"/>
                <w:color w:val="000000"/>
                <w:sz w:val="16"/>
                <w:szCs w:val="16"/>
              </w:rPr>
              <w:t>i</w:t>
            </w:r>
            <w:proofErr w:type="spellEnd"/>
            <w:r w:rsidRPr="002E5EAE">
              <w:rPr>
                <w:rFonts w:ascii="Verdana" w:hAnsi="Verdana" w:cs="Calibri"/>
                <w:color w:val="000000"/>
                <w:sz w:val="16"/>
                <w:szCs w:val="16"/>
              </w:rPr>
              <w:t>) 0</w:t>
            </w:r>
          </w:p>
        </w:tc>
        <w:tc>
          <w:tcPr>
            <w:tcW w:w="818" w:type="dxa"/>
            <w:shd w:val="clear" w:color="auto" w:fill="FFFFFF"/>
            <w:vAlign w:val="center"/>
            <w:hideMark/>
          </w:tcPr>
          <w:p w14:paraId="77B6A05B" w14:textId="77777777" w:rsidR="009A3EF3" w:rsidRPr="002E5EAE" w:rsidRDefault="009A3EF3" w:rsidP="00B73070">
            <w:pPr>
              <w:jc w:val="right"/>
              <w:rPr>
                <w:rFonts w:ascii="Verdana" w:hAnsi="Verdana" w:cs="Calibri"/>
                <w:color w:val="000000"/>
                <w:sz w:val="16"/>
                <w:szCs w:val="16"/>
              </w:rPr>
            </w:pPr>
            <w:r w:rsidRPr="002E5EAE">
              <w:rPr>
                <w:rFonts w:ascii="Verdana" w:hAnsi="Verdana" w:cs="Calibri"/>
                <w:color w:val="000000"/>
                <w:sz w:val="16"/>
                <w:szCs w:val="16"/>
              </w:rPr>
              <w:t> </w:t>
            </w:r>
          </w:p>
        </w:tc>
        <w:tc>
          <w:tcPr>
            <w:tcW w:w="1009" w:type="dxa"/>
            <w:shd w:val="clear" w:color="auto" w:fill="FFFFFF"/>
            <w:vAlign w:val="center"/>
            <w:hideMark/>
          </w:tcPr>
          <w:p w14:paraId="3432C669" w14:textId="77777777" w:rsidR="009A3EF3" w:rsidRPr="002E5EAE" w:rsidRDefault="009A3EF3" w:rsidP="00B73070">
            <w:pPr>
              <w:jc w:val="right"/>
              <w:rPr>
                <w:rFonts w:ascii="Verdana" w:hAnsi="Verdana" w:cs="Calibri"/>
                <w:color w:val="000000"/>
                <w:sz w:val="16"/>
                <w:szCs w:val="16"/>
              </w:rPr>
            </w:pPr>
            <w:r w:rsidRPr="002E5EAE">
              <w:rPr>
                <w:rFonts w:ascii="Verdana" w:hAnsi="Verdana" w:cs="Calibri"/>
                <w:color w:val="000000"/>
                <w:sz w:val="16"/>
                <w:szCs w:val="16"/>
              </w:rPr>
              <w:t>(</w:t>
            </w:r>
            <w:proofErr w:type="spellStart"/>
            <w:r w:rsidRPr="002E5EAE">
              <w:rPr>
                <w:rFonts w:ascii="Verdana" w:hAnsi="Verdana" w:cs="Calibri"/>
                <w:color w:val="000000"/>
                <w:sz w:val="16"/>
                <w:szCs w:val="16"/>
              </w:rPr>
              <w:t>i</w:t>
            </w:r>
            <w:proofErr w:type="spellEnd"/>
            <w:r w:rsidRPr="002E5EAE">
              <w:rPr>
                <w:rFonts w:ascii="Verdana" w:hAnsi="Verdana" w:cs="Calibri"/>
                <w:color w:val="000000"/>
                <w:sz w:val="16"/>
                <w:szCs w:val="16"/>
              </w:rPr>
              <w:t>) 0</w:t>
            </w:r>
          </w:p>
        </w:tc>
        <w:tc>
          <w:tcPr>
            <w:tcW w:w="783" w:type="dxa"/>
            <w:shd w:val="clear" w:color="auto" w:fill="FFFFFF"/>
            <w:vAlign w:val="center"/>
            <w:hideMark/>
          </w:tcPr>
          <w:p w14:paraId="1AF26DA8" w14:textId="77777777" w:rsidR="009A3EF3" w:rsidRPr="002E5EAE" w:rsidRDefault="009A3EF3" w:rsidP="00B73070">
            <w:pPr>
              <w:jc w:val="right"/>
              <w:rPr>
                <w:rFonts w:ascii="Verdana" w:hAnsi="Verdana" w:cs="Calibri"/>
                <w:color w:val="000000"/>
                <w:sz w:val="16"/>
                <w:szCs w:val="16"/>
              </w:rPr>
            </w:pPr>
            <w:r w:rsidRPr="002E5EAE">
              <w:rPr>
                <w:rFonts w:ascii="Verdana" w:hAnsi="Verdana" w:cs="Calibri"/>
                <w:color w:val="000000"/>
                <w:sz w:val="16"/>
                <w:szCs w:val="16"/>
              </w:rPr>
              <w:t> </w:t>
            </w:r>
          </w:p>
        </w:tc>
        <w:tc>
          <w:tcPr>
            <w:tcW w:w="803" w:type="dxa"/>
            <w:shd w:val="clear" w:color="auto" w:fill="FFFFFF"/>
            <w:vAlign w:val="center"/>
            <w:hideMark/>
          </w:tcPr>
          <w:p w14:paraId="616592C2" w14:textId="77777777" w:rsidR="009A3EF3" w:rsidRPr="002E5EAE" w:rsidRDefault="009A3EF3" w:rsidP="00B73070">
            <w:pPr>
              <w:jc w:val="right"/>
              <w:rPr>
                <w:rFonts w:ascii="Verdana" w:hAnsi="Verdana" w:cs="Calibri"/>
                <w:color w:val="000000"/>
                <w:sz w:val="16"/>
                <w:szCs w:val="16"/>
              </w:rPr>
            </w:pPr>
            <w:r w:rsidRPr="002E5EAE">
              <w:rPr>
                <w:rFonts w:ascii="Verdana" w:hAnsi="Verdana" w:cs="Calibri"/>
                <w:color w:val="000000"/>
                <w:sz w:val="16"/>
                <w:szCs w:val="16"/>
              </w:rPr>
              <w:t>(</w:t>
            </w:r>
            <w:proofErr w:type="spellStart"/>
            <w:r w:rsidRPr="002E5EAE">
              <w:rPr>
                <w:rFonts w:ascii="Verdana" w:hAnsi="Verdana" w:cs="Calibri"/>
                <w:color w:val="000000"/>
                <w:sz w:val="16"/>
                <w:szCs w:val="16"/>
              </w:rPr>
              <w:t>i</w:t>
            </w:r>
            <w:proofErr w:type="spellEnd"/>
            <w:r w:rsidRPr="002E5EAE">
              <w:rPr>
                <w:rFonts w:ascii="Verdana" w:hAnsi="Verdana" w:cs="Calibri"/>
                <w:color w:val="000000"/>
                <w:sz w:val="16"/>
                <w:szCs w:val="16"/>
              </w:rPr>
              <w:t>) 40</w:t>
            </w:r>
          </w:p>
        </w:tc>
        <w:tc>
          <w:tcPr>
            <w:tcW w:w="795" w:type="dxa"/>
            <w:shd w:val="clear" w:color="auto" w:fill="FFFFFF"/>
            <w:vAlign w:val="center"/>
            <w:hideMark/>
          </w:tcPr>
          <w:p w14:paraId="10BBF652" w14:textId="77777777" w:rsidR="009A3EF3" w:rsidRPr="002E5EAE" w:rsidRDefault="009A3EF3" w:rsidP="00B73070">
            <w:pPr>
              <w:jc w:val="right"/>
              <w:rPr>
                <w:rFonts w:ascii="Verdana" w:hAnsi="Verdana" w:cs="Calibri"/>
                <w:color w:val="000000"/>
                <w:sz w:val="16"/>
                <w:szCs w:val="16"/>
              </w:rPr>
            </w:pPr>
            <w:r w:rsidRPr="002E5EAE">
              <w:rPr>
                <w:rFonts w:ascii="Verdana" w:hAnsi="Verdana" w:cs="Calibri"/>
                <w:color w:val="000000"/>
                <w:sz w:val="16"/>
                <w:szCs w:val="16"/>
              </w:rPr>
              <w:t> </w:t>
            </w:r>
          </w:p>
        </w:tc>
        <w:tc>
          <w:tcPr>
            <w:tcW w:w="1215" w:type="dxa"/>
            <w:gridSpan w:val="2"/>
            <w:shd w:val="clear" w:color="auto" w:fill="FFFFFF"/>
            <w:vAlign w:val="center"/>
            <w:hideMark/>
          </w:tcPr>
          <w:p w14:paraId="15E5531A" w14:textId="77777777" w:rsidR="009A3EF3" w:rsidRPr="002E5EAE" w:rsidRDefault="009A3EF3" w:rsidP="00B73070">
            <w:pPr>
              <w:rPr>
                <w:rFonts w:ascii="Verdana" w:hAnsi="Verdana" w:cs="Calibri"/>
                <w:color w:val="000000"/>
                <w:sz w:val="16"/>
                <w:szCs w:val="16"/>
              </w:rPr>
            </w:pPr>
            <w:r w:rsidRPr="002E5EAE">
              <w:rPr>
                <w:rFonts w:ascii="Verdana" w:hAnsi="Verdana" w:cs="Calibri"/>
                <w:color w:val="000000"/>
                <w:sz w:val="16"/>
                <w:szCs w:val="16"/>
              </w:rPr>
              <w:t>Updated Open Budget Survey scores released in first quarter of 2022</w:t>
            </w:r>
          </w:p>
        </w:tc>
        <w:tc>
          <w:tcPr>
            <w:tcW w:w="1226" w:type="dxa"/>
            <w:shd w:val="clear" w:color="auto" w:fill="FFFFFF"/>
            <w:vAlign w:val="center"/>
            <w:hideMark/>
          </w:tcPr>
          <w:p w14:paraId="19B1BF79" w14:textId="77777777" w:rsidR="009A3EF3" w:rsidRPr="002E5EAE" w:rsidRDefault="009A3EF3" w:rsidP="00B73070">
            <w:pPr>
              <w:rPr>
                <w:rFonts w:ascii="Verdana" w:hAnsi="Verdana" w:cs="Calibri"/>
                <w:color w:val="000000"/>
                <w:sz w:val="16"/>
                <w:szCs w:val="16"/>
              </w:rPr>
            </w:pPr>
            <w:r w:rsidRPr="002E5EAE">
              <w:rPr>
                <w:rFonts w:ascii="Verdana" w:hAnsi="Verdana" w:cs="Calibri"/>
                <w:color w:val="000000"/>
                <w:sz w:val="16"/>
                <w:szCs w:val="16"/>
              </w:rPr>
              <w:t xml:space="preserve">Ministry of Finance, Ministry of Development Planning, Parliament, Civil Society </w:t>
            </w:r>
          </w:p>
        </w:tc>
      </w:tr>
      <w:tr w:rsidR="009A3EF3" w:rsidRPr="002E5EAE" w14:paraId="4AA6BA41" w14:textId="77777777" w:rsidTr="00B73070">
        <w:trPr>
          <w:trHeight w:val="470"/>
        </w:trPr>
        <w:tc>
          <w:tcPr>
            <w:tcW w:w="1842" w:type="dxa"/>
            <w:vMerge w:val="restart"/>
            <w:vAlign w:val="center"/>
            <w:hideMark/>
          </w:tcPr>
          <w:p w14:paraId="7482FDD3" w14:textId="77777777" w:rsidR="009A3EF3" w:rsidRPr="002E5EAE" w:rsidRDefault="009A3EF3" w:rsidP="00B73070">
            <w:pPr>
              <w:rPr>
                <w:rFonts w:ascii="Verdana" w:hAnsi="Verdana" w:cs="Calibri"/>
                <w:color w:val="000000"/>
                <w:sz w:val="16"/>
                <w:szCs w:val="16"/>
              </w:rPr>
            </w:pPr>
          </w:p>
        </w:tc>
        <w:tc>
          <w:tcPr>
            <w:tcW w:w="848" w:type="dxa"/>
            <w:shd w:val="clear" w:color="auto" w:fill="FFFFFF"/>
            <w:vAlign w:val="center"/>
            <w:hideMark/>
          </w:tcPr>
          <w:p w14:paraId="605079FE" w14:textId="77777777" w:rsidR="009A3EF3" w:rsidRPr="002E5EAE" w:rsidRDefault="009A3EF3" w:rsidP="00B73070">
            <w:pPr>
              <w:jc w:val="right"/>
              <w:rPr>
                <w:rFonts w:ascii="Verdana" w:hAnsi="Verdana" w:cs="Calibri"/>
                <w:color w:val="000000"/>
                <w:sz w:val="16"/>
                <w:szCs w:val="16"/>
              </w:rPr>
            </w:pPr>
            <w:r w:rsidRPr="002E5EAE">
              <w:rPr>
                <w:rFonts w:ascii="Verdana" w:hAnsi="Verdana" w:cs="Calibri"/>
                <w:color w:val="000000"/>
                <w:sz w:val="16"/>
                <w:szCs w:val="16"/>
              </w:rPr>
              <w:t>(ii) 0 (2017)</w:t>
            </w:r>
          </w:p>
        </w:tc>
        <w:tc>
          <w:tcPr>
            <w:tcW w:w="1009" w:type="dxa"/>
            <w:shd w:val="clear" w:color="auto" w:fill="FFFFFF"/>
            <w:vAlign w:val="center"/>
            <w:hideMark/>
          </w:tcPr>
          <w:p w14:paraId="0A64E64F" w14:textId="77777777" w:rsidR="009A3EF3" w:rsidRPr="002E5EAE" w:rsidRDefault="009A3EF3" w:rsidP="00B73070">
            <w:pPr>
              <w:jc w:val="right"/>
              <w:rPr>
                <w:rFonts w:ascii="Verdana" w:hAnsi="Verdana" w:cs="Calibri"/>
                <w:color w:val="000000"/>
                <w:sz w:val="16"/>
                <w:szCs w:val="16"/>
              </w:rPr>
            </w:pPr>
            <w:r w:rsidRPr="002E5EAE">
              <w:rPr>
                <w:rFonts w:ascii="Verdana" w:hAnsi="Verdana" w:cs="Calibri"/>
                <w:color w:val="000000"/>
                <w:sz w:val="16"/>
                <w:szCs w:val="16"/>
              </w:rPr>
              <w:t>(ii) 0</w:t>
            </w:r>
          </w:p>
        </w:tc>
        <w:tc>
          <w:tcPr>
            <w:tcW w:w="818" w:type="dxa"/>
            <w:shd w:val="clear" w:color="auto" w:fill="FFFFFF"/>
            <w:vAlign w:val="center"/>
            <w:hideMark/>
          </w:tcPr>
          <w:p w14:paraId="5BE420CA" w14:textId="77777777" w:rsidR="009A3EF3" w:rsidRPr="002E5EAE" w:rsidRDefault="009A3EF3" w:rsidP="00B73070">
            <w:pPr>
              <w:jc w:val="right"/>
              <w:rPr>
                <w:rFonts w:ascii="Verdana" w:hAnsi="Verdana" w:cs="Calibri"/>
                <w:color w:val="000000"/>
                <w:sz w:val="16"/>
                <w:szCs w:val="16"/>
              </w:rPr>
            </w:pPr>
            <w:r w:rsidRPr="002E5EAE">
              <w:rPr>
                <w:rFonts w:ascii="Verdana" w:hAnsi="Verdana" w:cs="Calibri"/>
                <w:color w:val="000000"/>
                <w:sz w:val="16"/>
                <w:szCs w:val="16"/>
              </w:rPr>
              <w:t> </w:t>
            </w:r>
          </w:p>
        </w:tc>
        <w:tc>
          <w:tcPr>
            <w:tcW w:w="1009" w:type="dxa"/>
            <w:shd w:val="clear" w:color="auto" w:fill="FFFFFF"/>
            <w:vAlign w:val="center"/>
            <w:hideMark/>
          </w:tcPr>
          <w:p w14:paraId="59CAD925" w14:textId="77777777" w:rsidR="009A3EF3" w:rsidRPr="002E5EAE" w:rsidRDefault="009A3EF3" w:rsidP="00B73070">
            <w:pPr>
              <w:jc w:val="right"/>
              <w:rPr>
                <w:rFonts w:ascii="Verdana" w:hAnsi="Verdana" w:cs="Calibri"/>
                <w:color w:val="000000"/>
                <w:sz w:val="16"/>
                <w:szCs w:val="16"/>
              </w:rPr>
            </w:pPr>
            <w:r w:rsidRPr="002E5EAE">
              <w:rPr>
                <w:rFonts w:ascii="Verdana" w:hAnsi="Verdana" w:cs="Calibri"/>
                <w:color w:val="000000"/>
                <w:sz w:val="16"/>
                <w:szCs w:val="16"/>
              </w:rPr>
              <w:t>(ii) 0</w:t>
            </w:r>
          </w:p>
        </w:tc>
        <w:tc>
          <w:tcPr>
            <w:tcW w:w="783" w:type="dxa"/>
            <w:shd w:val="clear" w:color="auto" w:fill="FFFFFF"/>
            <w:vAlign w:val="center"/>
            <w:hideMark/>
          </w:tcPr>
          <w:p w14:paraId="55F952A2" w14:textId="77777777" w:rsidR="009A3EF3" w:rsidRPr="002E5EAE" w:rsidRDefault="009A3EF3" w:rsidP="00B73070">
            <w:pPr>
              <w:jc w:val="right"/>
              <w:rPr>
                <w:rFonts w:ascii="Verdana" w:hAnsi="Verdana" w:cs="Calibri"/>
                <w:color w:val="000000"/>
                <w:sz w:val="16"/>
                <w:szCs w:val="16"/>
              </w:rPr>
            </w:pPr>
            <w:r w:rsidRPr="002E5EAE">
              <w:rPr>
                <w:rFonts w:ascii="Verdana" w:hAnsi="Verdana" w:cs="Calibri"/>
                <w:color w:val="000000"/>
                <w:sz w:val="16"/>
                <w:szCs w:val="16"/>
              </w:rPr>
              <w:t> </w:t>
            </w:r>
          </w:p>
        </w:tc>
        <w:tc>
          <w:tcPr>
            <w:tcW w:w="803" w:type="dxa"/>
            <w:shd w:val="clear" w:color="auto" w:fill="FFFFFF"/>
            <w:vAlign w:val="center"/>
            <w:hideMark/>
          </w:tcPr>
          <w:p w14:paraId="58E3E3CC" w14:textId="77777777" w:rsidR="009A3EF3" w:rsidRPr="002E5EAE" w:rsidRDefault="009A3EF3" w:rsidP="00B73070">
            <w:pPr>
              <w:jc w:val="right"/>
              <w:rPr>
                <w:rFonts w:ascii="Verdana" w:hAnsi="Verdana" w:cs="Calibri"/>
                <w:color w:val="000000"/>
                <w:sz w:val="16"/>
                <w:szCs w:val="16"/>
              </w:rPr>
            </w:pPr>
            <w:r w:rsidRPr="002E5EAE">
              <w:rPr>
                <w:rFonts w:ascii="Verdana" w:hAnsi="Verdana" w:cs="Calibri"/>
                <w:color w:val="000000"/>
                <w:sz w:val="16"/>
                <w:szCs w:val="16"/>
              </w:rPr>
              <w:t>(ii) 20</w:t>
            </w:r>
          </w:p>
        </w:tc>
        <w:tc>
          <w:tcPr>
            <w:tcW w:w="795" w:type="dxa"/>
            <w:shd w:val="clear" w:color="auto" w:fill="FFFFFF"/>
            <w:vAlign w:val="center"/>
            <w:hideMark/>
          </w:tcPr>
          <w:p w14:paraId="39A6E5DF" w14:textId="77777777" w:rsidR="009A3EF3" w:rsidRPr="002E5EAE" w:rsidRDefault="009A3EF3" w:rsidP="00B73070">
            <w:pPr>
              <w:jc w:val="right"/>
              <w:rPr>
                <w:rFonts w:ascii="Verdana" w:hAnsi="Verdana" w:cs="Calibri"/>
                <w:color w:val="000000"/>
                <w:sz w:val="16"/>
                <w:szCs w:val="16"/>
              </w:rPr>
            </w:pPr>
            <w:r w:rsidRPr="002E5EAE">
              <w:rPr>
                <w:rFonts w:ascii="Verdana" w:hAnsi="Verdana" w:cs="Calibri"/>
                <w:color w:val="000000"/>
                <w:sz w:val="16"/>
                <w:szCs w:val="16"/>
              </w:rPr>
              <w:t> </w:t>
            </w:r>
          </w:p>
        </w:tc>
        <w:tc>
          <w:tcPr>
            <w:tcW w:w="1215" w:type="dxa"/>
            <w:gridSpan w:val="2"/>
            <w:vMerge w:val="restart"/>
            <w:vAlign w:val="center"/>
            <w:hideMark/>
          </w:tcPr>
          <w:p w14:paraId="52CD70E8" w14:textId="77777777" w:rsidR="009A3EF3" w:rsidRPr="002E5EAE" w:rsidRDefault="009A3EF3" w:rsidP="00B73070">
            <w:pPr>
              <w:rPr>
                <w:rFonts w:ascii="Verdana" w:hAnsi="Verdana" w:cs="Calibri"/>
                <w:color w:val="000000"/>
                <w:sz w:val="16"/>
                <w:szCs w:val="16"/>
              </w:rPr>
            </w:pPr>
          </w:p>
        </w:tc>
        <w:tc>
          <w:tcPr>
            <w:tcW w:w="1226" w:type="dxa"/>
            <w:vMerge w:val="restart"/>
            <w:vAlign w:val="center"/>
            <w:hideMark/>
          </w:tcPr>
          <w:p w14:paraId="2E714667" w14:textId="77777777" w:rsidR="009A3EF3" w:rsidRPr="002E5EAE" w:rsidRDefault="009A3EF3" w:rsidP="00B73070">
            <w:pPr>
              <w:rPr>
                <w:rFonts w:ascii="Verdana" w:hAnsi="Verdana" w:cs="Calibri"/>
                <w:color w:val="000000"/>
                <w:sz w:val="16"/>
                <w:szCs w:val="16"/>
              </w:rPr>
            </w:pPr>
          </w:p>
        </w:tc>
      </w:tr>
      <w:tr w:rsidR="009A3EF3" w:rsidRPr="002E5EAE" w14:paraId="2126AF52" w14:textId="77777777" w:rsidTr="00B73070">
        <w:trPr>
          <w:trHeight w:val="470"/>
        </w:trPr>
        <w:tc>
          <w:tcPr>
            <w:tcW w:w="1842" w:type="dxa"/>
            <w:vMerge/>
            <w:vAlign w:val="center"/>
            <w:hideMark/>
          </w:tcPr>
          <w:p w14:paraId="79442B79" w14:textId="77777777" w:rsidR="009A3EF3" w:rsidRPr="002E5EAE" w:rsidRDefault="009A3EF3" w:rsidP="00B73070">
            <w:pPr>
              <w:rPr>
                <w:rFonts w:ascii="Verdana" w:hAnsi="Verdana" w:cs="Calibri"/>
                <w:color w:val="000000"/>
                <w:sz w:val="16"/>
                <w:szCs w:val="16"/>
              </w:rPr>
            </w:pPr>
          </w:p>
        </w:tc>
        <w:tc>
          <w:tcPr>
            <w:tcW w:w="848" w:type="dxa"/>
            <w:shd w:val="clear" w:color="auto" w:fill="FFFFFF"/>
            <w:vAlign w:val="center"/>
            <w:hideMark/>
          </w:tcPr>
          <w:p w14:paraId="4744B552" w14:textId="77777777" w:rsidR="009A3EF3" w:rsidRPr="002E5EAE" w:rsidRDefault="009A3EF3" w:rsidP="00B73070">
            <w:pPr>
              <w:jc w:val="right"/>
              <w:rPr>
                <w:rFonts w:ascii="Verdana" w:hAnsi="Verdana" w:cs="Calibri"/>
                <w:color w:val="000000"/>
                <w:sz w:val="16"/>
                <w:szCs w:val="16"/>
              </w:rPr>
            </w:pPr>
            <w:r w:rsidRPr="002E5EAE">
              <w:rPr>
                <w:rFonts w:ascii="Verdana" w:hAnsi="Verdana" w:cs="Calibri"/>
                <w:color w:val="000000"/>
                <w:sz w:val="16"/>
                <w:szCs w:val="16"/>
              </w:rPr>
              <w:t xml:space="preserve">(iii) 31 (2017) </w:t>
            </w:r>
          </w:p>
        </w:tc>
        <w:tc>
          <w:tcPr>
            <w:tcW w:w="1009" w:type="dxa"/>
            <w:shd w:val="clear" w:color="auto" w:fill="FFFFFF"/>
            <w:vAlign w:val="center"/>
            <w:hideMark/>
          </w:tcPr>
          <w:p w14:paraId="31ECE813" w14:textId="77777777" w:rsidR="009A3EF3" w:rsidRPr="002E5EAE" w:rsidRDefault="009A3EF3" w:rsidP="00B73070">
            <w:pPr>
              <w:jc w:val="right"/>
              <w:rPr>
                <w:rFonts w:ascii="Verdana" w:hAnsi="Verdana" w:cs="Calibri"/>
                <w:color w:val="000000"/>
                <w:sz w:val="16"/>
                <w:szCs w:val="16"/>
              </w:rPr>
            </w:pPr>
            <w:r w:rsidRPr="002E5EAE">
              <w:rPr>
                <w:rFonts w:ascii="Verdana" w:hAnsi="Verdana" w:cs="Calibri"/>
                <w:color w:val="000000"/>
                <w:sz w:val="16"/>
                <w:szCs w:val="16"/>
              </w:rPr>
              <w:t xml:space="preserve">(iii) 31 </w:t>
            </w:r>
          </w:p>
        </w:tc>
        <w:tc>
          <w:tcPr>
            <w:tcW w:w="818" w:type="dxa"/>
            <w:shd w:val="clear" w:color="auto" w:fill="FFFFFF"/>
            <w:vAlign w:val="center"/>
            <w:hideMark/>
          </w:tcPr>
          <w:p w14:paraId="68900035" w14:textId="77777777" w:rsidR="009A3EF3" w:rsidRPr="002E5EAE" w:rsidRDefault="009A3EF3" w:rsidP="00B73070">
            <w:pPr>
              <w:jc w:val="right"/>
              <w:rPr>
                <w:rFonts w:ascii="Verdana" w:hAnsi="Verdana" w:cs="Calibri"/>
                <w:color w:val="000000"/>
                <w:sz w:val="16"/>
                <w:szCs w:val="16"/>
              </w:rPr>
            </w:pPr>
            <w:r w:rsidRPr="002E5EAE">
              <w:rPr>
                <w:rFonts w:ascii="Verdana" w:hAnsi="Verdana" w:cs="Calibri"/>
                <w:color w:val="000000"/>
                <w:sz w:val="16"/>
                <w:szCs w:val="16"/>
              </w:rPr>
              <w:t> </w:t>
            </w:r>
          </w:p>
        </w:tc>
        <w:tc>
          <w:tcPr>
            <w:tcW w:w="1009" w:type="dxa"/>
            <w:shd w:val="clear" w:color="auto" w:fill="FFFFFF"/>
            <w:vAlign w:val="center"/>
            <w:hideMark/>
          </w:tcPr>
          <w:p w14:paraId="7764F340" w14:textId="77777777" w:rsidR="009A3EF3" w:rsidRPr="002E5EAE" w:rsidRDefault="009A3EF3" w:rsidP="00B73070">
            <w:pPr>
              <w:jc w:val="right"/>
              <w:rPr>
                <w:rFonts w:ascii="Verdana" w:hAnsi="Verdana" w:cs="Calibri"/>
                <w:color w:val="000000"/>
                <w:sz w:val="16"/>
                <w:szCs w:val="16"/>
              </w:rPr>
            </w:pPr>
            <w:r w:rsidRPr="002E5EAE">
              <w:rPr>
                <w:rFonts w:ascii="Verdana" w:hAnsi="Verdana" w:cs="Calibri"/>
                <w:color w:val="000000"/>
                <w:sz w:val="16"/>
                <w:szCs w:val="16"/>
              </w:rPr>
              <w:t>(iii) 31</w:t>
            </w:r>
          </w:p>
        </w:tc>
        <w:tc>
          <w:tcPr>
            <w:tcW w:w="783" w:type="dxa"/>
            <w:shd w:val="clear" w:color="auto" w:fill="FFFFFF"/>
            <w:vAlign w:val="center"/>
            <w:hideMark/>
          </w:tcPr>
          <w:p w14:paraId="76D4E412" w14:textId="77777777" w:rsidR="009A3EF3" w:rsidRPr="002E5EAE" w:rsidRDefault="009A3EF3" w:rsidP="00B73070">
            <w:pPr>
              <w:jc w:val="right"/>
              <w:rPr>
                <w:rFonts w:ascii="Verdana" w:hAnsi="Verdana" w:cs="Calibri"/>
                <w:color w:val="000000"/>
                <w:sz w:val="16"/>
                <w:szCs w:val="16"/>
              </w:rPr>
            </w:pPr>
            <w:r w:rsidRPr="002E5EAE">
              <w:rPr>
                <w:rFonts w:ascii="Verdana" w:hAnsi="Verdana" w:cs="Calibri"/>
                <w:color w:val="000000"/>
                <w:sz w:val="16"/>
                <w:szCs w:val="16"/>
              </w:rPr>
              <w:t> </w:t>
            </w:r>
          </w:p>
        </w:tc>
        <w:tc>
          <w:tcPr>
            <w:tcW w:w="803" w:type="dxa"/>
            <w:shd w:val="clear" w:color="auto" w:fill="FFFFFF"/>
            <w:vAlign w:val="center"/>
            <w:hideMark/>
          </w:tcPr>
          <w:p w14:paraId="603E7043" w14:textId="77777777" w:rsidR="009A3EF3" w:rsidRPr="002E5EAE" w:rsidRDefault="009A3EF3" w:rsidP="00B73070">
            <w:pPr>
              <w:jc w:val="right"/>
              <w:rPr>
                <w:rFonts w:ascii="Verdana" w:hAnsi="Verdana" w:cs="Calibri"/>
                <w:color w:val="000000"/>
                <w:sz w:val="16"/>
                <w:szCs w:val="16"/>
              </w:rPr>
            </w:pPr>
            <w:r w:rsidRPr="002E5EAE">
              <w:rPr>
                <w:rFonts w:ascii="Verdana" w:hAnsi="Verdana" w:cs="Calibri"/>
                <w:color w:val="000000"/>
                <w:sz w:val="16"/>
                <w:szCs w:val="16"/>
              </w:rPr>
              <w:t>(iii) 41</w:t>
            </w:r>
          </w:p>
        </w:tc>
        <w:tc>
          <w:tcPr>
            <w:tcW w:w="795" w:type="dxa"/>
            <w:shd w:val="clear" w:color="auto" w:fill="FFFFFF"/>
            <w:vAlign w:val="center"/>
            <w:hideMark/>
          </w:tcPr>
          <w:p w14:paraId="56659F91" w14:textId="77777777" w:rsidR="009A3EF3" w:rsidRPr="002E5EAE" w:rsidRDefault="009A3EF3" w:rsidP="00B73070">
            <w:pPr>
              <w:jc w:val="right"/>
              <w:rPr>
                <w:rFonts w:ascii="Verdana" w:hAnsi="Verdana" w:cs="Calibri"/>
                <w:color w:val="000000"/>
                <w:sz w:val="16"/>
                <w:szCs w:val="16"/>
              </w:rPr>
            </w:pPr>
            <w:r w:rsidRPr="002E5EAE">
              <w:rPr>
                <w:rFonts w:ascii="Verdana" w:hAnsi="Verdana" w:cs="Calibri"/>
                <w:color w:val="000000"/>
                <w:sz w:val="16"/>
                <w:szCs w:val="16"/>
              </w:rPr>
              <w:t> </w:t>
            </w:r>
          </w:p>
        </w:tc>
        <w:tc>
          <w:tcPr>
            <w:tcW w:w="1215" w:type="dxa"/>
            <w:gridSpan w:val="2"/>
            <w:vMerge/>
            <w:vAlign w:val="center"/>
            <w:hideMark/>
          </w:tcPr>
          <w:p w14:paraId="13A766BA" w14:textId="77777777" w:rsidR="009A3EF3" w:rsidRPr="002E5EAE" w:rsidRDefault="009A3EF3" w:rsidP="00B73070">
            <w:pPr>
              <w:rPr>
                <w:rFonts w:ascii="Verdana" w:hAnsi="Verdana" w:cs="Calibri"/>
                <w:color w:val="000000"/>
                <w:sz w:val="16"/>
                <w:szCs w:val="16"/>
              </w:rPr>
            </w:pPr>
          </w:p>
        </w:tc>
        <w:tc>
          <w:tcPr>
            <w:tcW w:w="1226" w:type="dxa"/>
            <w:vMerge/>
            <w:vAlign w:val="center"/>
            <w:hideMark/>
          </w:tcPr>
          <w:p w14:paraId="181CBA60" w14:textId="77777777" w:rsidR="009A3EF3" w:rsidRPr="002E5EAE" w:rsidRDefault="009A3EF3" w:rsidP="00B73070">
            <w:pPr>
              <w:rPr>
                <w:rFonts w:ascii="Verdana" w:hAnsi="Verdana" w:cs="Calibri"/>
                <w:color w:val="000000"/>
                <w:sz w:val="16"/>
                <w:szCs w:val="16"/>
              </w:rPr>
            </w:pPr>
          </w:p>
        </w:tc>
      </w:tr>
      <w:tr w:rsidR="009A3EF3" w:rsidRPr="002E5EAE" w14:paraId="651C00DD" w14:textId="77777777" w:rsidTr="00B73070">
        <w:trPr>
          <w:trHeight w:val="470"/>
        </w:trPr>
        <w:tc>
          <w:tcPr>
            <w:tcW w:w="1842" w:type="dxa"/>
            <w:shd w:val="clear" w:color="auto" w:fill="FFFFFF"/>
            <w:vAlign w:val="center"/>
            <w:hideMark/>
          </w:tcPr>
          <w:p w14:paraId="6420AA57" w14:textId="77777777" w:rsidR="009A3EF3" w:rsidRPr="002E5EAE" w:rsidRDefault="009A3EF3" w:rsidP="00B73070">
            <w:pPr>
              <w:rPr>
                <w:rFonts w:ascii="Arial" w:hAnsi="Arial" w:cs="Arial"/>
                <w:color w:val="000000"/>
                <w:sz w:val="16"/>
                <w:szCs w:val="16"/>
              </w:rPr>
            </w:pPr>
            <w:r w:rsidRPr="002E5EAE">
              <w:rPr>
                <w:rFonts w:ascii="Arial" w:hAnsi="Arial" w:cs="Arial"/>
                <w:color w:val="000000"/>
                <w:sz w:val="16"/>
                <w:szCs w:val="16"/>
              </w:rPr>
              <w:t> </w:t>
            </w:r>
          </w:p>
        </w:tc>
        <w:tc>
          <w:tcPr>
            <w:tcW w:w="848" w:type="dxa"/>
            <w:shd w:val="clear" w:color="auto" w:fill="FFFFFF"/>
            <w:vAlign w:val="center"/>
            <w:hideMark/>
          </w:tcPr>
          <w:p w14:paraId="5433A55E" w14:textId="77777777" w:rsidR="009A3EF3" w:rsidRPr="002E5EAE" w:rsidRDefault="009A3EF3" w:rsidP="00B73070">
            <w:pPr>
              <w:rPr>
                <w:rFonts w:ascii="Arial" w:hAnsi="Arial" w:cs="Arial"/>
                <w:color w:val="000000"/>
                <w:sz w:val="16"/>
                <w:szCs w:val="16"/>
              </w:rPr>
            </w:pPr>
            <w:r w:rsidRPr="002E5EAE">
              <w:rPr>
                <w:rFonts w:ascii="Arial" w:hAnsi="Arial" w:cs="Arial"/>
                <w:color w:val="000000"/>
                <w:sz w:val="16"/>
                <w:szCs w:val="16"/>
              </w:rPr>
              <w:t> </w:t>
            </w:r>
          </w:p>
        </w:tc>
        <w:tc>
          <w:tcPr>
            <w:tcW w:w="1009" w:type="dxa"/>
            <w:shd w:val="clear" w:color="auto" w:fill="FFFFFF"/>
            <w:vAlign w:val="center"/>
            <w:hideMark/>
          </w:tcPr>
          <w:p w14:paraId="5C5BF837" w14:textId="77777777" w:rsidR="009A3EF3" w:rsidRPr="002E5EAE" w:rsidRDefault="009A3EF3" w:rsidP="00B73070">
            <w:pPr>
              <w:rPr>
                <w:rFonts w:ascii="Arial" w:hAnsi="Arial" w:cs="Arial"/>
                <w:color w:val="000000"/>
                <w:sz w:val="16"/>
                <w:szCs w:val="16"/>
              </w:rPr>
            </w:pPr>
            <w:r w:rsidRPr="002E5EAE">
              <w:rPr>
                <w:rFonts w:ascii="Arial" w:hAnsi="Arial" w:cs="Arial"/>
                <w:color w:val="000000"/>
                <w:sz w:val="16"/>
                <w:szCs w:val="16"/>
              </w:rPr>
              <w:t> </w:t>
            </w:r>
          </w:p>
        </w:tc>
        <w:tc>
          <w:tcPr>
            <w:tcW w:w="818" w:type="dxa"/>
            <w:shd w:val="clear" w:color="auto" w:fill="FFFFFF"/>
            <w:vAlign w:val="center"/>
            <w:hideMark/>
          </w:tcPr>
          <w:p w14:paraId="4F4E337E" w14:textId="77777777" w:rsidR="009A3EF3" w:rsidRPr="002E5EAE" w:rsidRDefault="009A3EF3" w:rsidP="00B73070">
            <w:pPr>
              <w:rPr>
                <w:rFonts w:ascii="Arial" w:hAnsi="Arial" w:cs="Arial"/>
                <w:color w:val="000000"/>
                <w:sz w:val="16"/>
                <w:szCs w:val="16"/>
              </w:rPr>
            </w:pPr>
            <w:r w:rsidRPr="002E5EAE">
              <w:rPr>
                <w:rFonts w:ascii="Arial" w:hAnsi="Arial" w:cs="Arial"/>
                <w:color w:val="000000"/>
                <w:sz w:val="16"/>
                <w:szCs w:val="16"/>
              </w:rPr>
              <w:t> </w:t>
            </w:r>
          </w:p>
        </w:tc>
        <w:tc>
          <w:tcPr>
            <w:tcW w:w="1009" w:type="dxa"/>
            <w:shd w:val="clear" w:color="auto" w:fill="FFFFFF"/>
            <w:vAlign w:val="center"/>
            <w:hideMark/>
          </w:tcPr>
          <w:p w14:paraId="061A36A1" w14:textId="77777777" w:rsidR="009A3EF3" w:rsidRPr="002E5EAE" w:rsidRDefault="009A3EF3" w:rsidP="00B73070">
            <w:pPr>
              <w:rPr>
                <w:rFonts w:ascii="Arial" w:hAnsi="Arial" w:cs="Arial"/>
                <w:color w:val="000000"/>
                <w:sz w:val="16"/>
                <w:szCs w:val="16"/>
              </w:rPr>
            </w:pPr>
            <w:r w:rsidRPr="002E5EAE">
              <w:rPr>
                <w:rFonts w:ascii="Arial" w:hAnsi="Arial" w:cs="Arial"/>
                <w:color w:val="000000"/>
                <w:sz w:val="16"/>
                <w:szCs w:val="16"/>
              </w:rPr>
              <w:t> </w:t>
            </w:r>
          </w:p>
        </w:tc>
        <w:tc>
          <w:tcPr>
            <w:tcW w:w="783" w:type="dxa"/>
            <w:shd w:val="clear" w:color="auto" w:fill="FFFFFF"/>
            <w:vAlign w:val="center"/>
            <w:hideMark/>
          </w:tcPr>
          <w:p w14:paraId="36AE6766" w14:textId="77777777" w:rsidR="009A3EF3" w:rsidRPr="002E5EAE" w:rsidRDefault="009A3EF3" w:rsidP="00B73070">
            <w:pPr>
              <w:rPr>
                <w:rFonts w:ascii="Arial" w:hAnsi="Arial" w:cs="Arial"/>
                <w:color w:val="000000"/>
                <w:sz w:val="16"/>
                <w:szCs w:val="16"/>
              </w:rPr>
            </w:pPr>
            <w:r w:rsidRPr="002E5EAE">
              <w:rPr>
                <w:rFonts w:ascii="Arial" w:hAnsi="Arial" w:cs="Arial"/>
                <w:color w:val="000000"/>
                <w:sz w:val="16"/>
                <w:szCs w:val="16"/>
              </w:rPr>
              <w:t> </w:t>
            </w:r>
          </w:p>
        </w:tc>
        <w:tc>
          <w:tcPr>
            <w:tcW w:w="803" w:type="dxa"/>
            <w:shd w:val="clear" w:color="auto" w:fill="FFFFFF"/>
            <w:vAlign w:val="center"/>
            <w:hideMark/>
          </w:tcPr>
          <w:p w14:paraId="5BC194A3" w14:textId="77777777" w:rsidR="009A3EF3" w:rsidRPr="002E5EAE" w:rsidRDefault="009A3EF3" w:rsidP="00B73070">
            <w:pPr>
              <w:rPr>
                <w:rFonts w:ascii="Arial" w:hAnsi="Arial" w:cs="Arial"/>
                <w:color w:val="000000"/>
                <w:sz w:val="16"/>
                <w:szCs w:val="16"/>
              </w:rPr>
            </w:pPr>
            <w:r w:rsidRPr="002E5EAE">
              <w:rPr>
                <w:rFonts w:ascii="Arial" w:hAnsi="Arial" w:cs="Arial"/>
                <w:color w:val="000000"/>
                <w:sz w:val="16"/>
                <w:szCs w:val="16"/>
              </w:rPr>
              <w:t> </w:t>
            </w:r>
          </w:p>
        </w:tc>
        <w:tc>
          <w:tcPr>
            <w:tcW w:w="795" w:type="dxa"/>
            <w:shd w:val="clear" w:color="auto" w:fill="FFFFFF"/>
            <w:vAlign w:val="center"/>
            <w:hideMark/>
          </w:tcPr>
          <w:p w14:paraId="2C70103A" w14:textId="77777777" w:rsidR="009A3EF3" w:rsidRPr="002E5EAE" w:rsidRDefault="009A3EF3" w:rsidP="00B73070">
            <w:pPr>
              <w:rPr>
                <w:rFonts w:ascii="Arial" w:hAnsi="Arial" w:cs="Arial"/>
                <w:color w:val="000000"/>
                <w:sz w:val="16"/>
                <w:szCs w:val="16"/>
              </w:rPr>
            </w:pPr>
            <w:r w:rsidRPr="002E5EAE">
              <w:rPr>
                <w:rFonts w:ascii="Arial" w:hAnsi="Arial" w:cs="Arial"/>
                <w:color w:val="000000"/>
                <w:sz w:val="16"/>
                <w:szCs w:val="16"/>
              </w:rPr>
              <w:t> </w:t>
            </w:r>
          </w:p>
        </w:tc>
        <w:tc>
          <w:tcPr>
            <w:tcW w:w="1215" w:type="dxa"/>
            <w:gridSpan w:val="2"/>
            <w:shd w:val="clear" w:color="auto" w:fill="FFFFFF"/>
            <w:vAlign w:val="center"/>
            <w:hideMark/>
          </w:tcPr>
          <w:p w14:paraId="622B40D5" w14:textId="77777777" w:rsidR="009A3EF3" w:rsidRPr="002E5EAE" w:rsidRDefault="009A3EF3" w:rsidP="00B73070">
            <w:pPr>
              <w:rPr>
                <w:rFonts w:ascii="Arial" w:hAnsi="Arial" w:cs="Arial"/>
                <w:color w:val="000000"/>
                <w:sz w:val="16"/>
                <w:szCs w:val="16"/>
              </w:rPr>
            </w:pPr>
            <w:r w:rsidRPr="002E5EAE">
              <w:rPr>
                <w:rFonts w:ascii="Arial" w:hAnsi="Arial" w:cs="Arial"/>
                <w:color w:val="000000"/>
                <w:sz w:val="16"/>
                <w:szCs w:val="16"/>
              </w:rPr>
              <w:t> </w:t>
            </w:r>
          </w:p>
        </w:tc>
        <w:tc>
          <w:tcPr>
            <w:tcW w:w="1226" w:type="dxa"/>
            <w:shd w:val="clear" w:color="auto" w:fill="FFFFFF"/>
            <w:vAlign w:val="center"/>
            <w:hideMark/>
          </w:tcPr>
          <w:p w14:paraId="30631B53" w14:textId="77777777" w:rsidR="009A3EF3" w:rsidRPr="002E5EAE" w:rsidRDefault="009A3EF3" w:rsidP="00B73070">
            <w:pPr>
              <w:rPr>
                <w:rFonts w:ascii="Arial" w:hAnsi="Arial" w:cs="Arial"/>
                <w:color w:val="000000"/>
                <w:sz w:val="16"/>
                <w:szCs w:val="16"/>
              </w:rPr>
            </w:pPr>
            <w:r w:rsidRPr="002E5EAE">
              <w:rPr>
                <w:rFonts w:ascii="Arial" w:hAnsi="Arial" w:cs="Arial"/>
                <w:color w:val="000000"/>
                <w:sz w:val="16"/>
                <w:szCs w:val="16"/>
              </w:rPr>
              <w:t> </w:t>
            </w:r>
          </w:p>
        </w:tc>
      </w:tr>
      <w:tr w:rsidR="009A3EF3" w:rsidRPr="002E5EAE" w14:paraId="5E488182" w14:textId="77777777" w:rsidTr="00B73070">
        <w:trPr>
          <w:trHeight w:val="470"/>
        </w:trPr>
        <w:tc>
          <w:tcPr>
            <w:tcW w:w="10348" w:type="dxa"/>
            <w:gridSpan w:val="11"/>
            <w:shd w:val="clear" w:color="auto" w:fill="FFFFFF"/>
            <w:vAlign w:val="center"/>
            <w:hideMark/>
          </w:tcPr>
          <w:p w14:paraId="7E5A0396" w14:textId="77777777" w:rsidR="009A3EF3" w:rsidRPr="002E5EAE" w:rsidRDefault="009A3EF3" w:rsidP="00B73070">
            <w:pPr>
              <w:rPr>
                <w:rFonts w:ascii="Verdana" w:hAnsi="Verdana" w:cs="Calibri"/>
                <w:b/>
                <w:bCs/>
                <w:color w:val="000000"/>
                <w:sz w:val="16"/>
                <w:szCs w:val="16"/>
              </w:rPr>
            </w:pPr>
            <w:r w:rsidRPr="002E5EAE">
              <w:rPr>
                <w:rFonts w:ascii="Verdana" w:hAnsi="Verdana" w:cs="Calibri"/>
                <w:b/>
                <w:bCs/>
                <w:color w:val="000000"/>
                <w:sz w:val="16"/>
                <w:szCs w:val="16"/>
              </w:rPr>
              <w:t>Output 2.3. Management of capital projects improved to ensure viability of government capital investments</w:t>
            </w:r>
          </w:p>
        </w:tc>
      </w:tr>
      <w:tr w:rsidR="009A3EF3" w:rsidRPr="002E5EAE" w14:paraId="365E615A" w14:textId="77777777" w:rsidTr="00B73070">
        <w:trPr>
          <w:trHeight w:val="1303"/>
        </w:trPr>
        <w:tc>
          <w:tcPr>
            <w:tcW w:w="1842" w:type="dxa"/>
            <w:shd w:val="clear" w:color="auto" w:fill="FFFFFF"/>
            <w:vAlign w:val="center"/>
            <w:hideMark/>
          </w:tcPr>
          <w:p w14:paraId="1E9D4759" w14:textId="77777777" w:rsidR="009A3EF3" w:rsidRPr="002E5EAE" w:rsidRDefault="009A3EF3" w:rsidP="00B73070">
            <w:pPr>
              <w:rPr>
                <w:rFonts w:ascii="Verdana" w:hAnsi="Verdana" w:cs="Calibri"/>
                <w:color w:val="000000"/>
                <w:sz w:val="16"/>
                <w:szCs w:val="16"/>
              </w:rPr>
            </w:pPr>
            <w:r w:rsidRPr="002E5EAE">
              <w:rPr>
                <w:rFonts w:ascii="Verdana" w:hAnsi="Verdana" w:cs="Calibri"/>
                <w:color w:val="000000"/>
                <w:sz w:val="16"/>
                <w:szCs w:val="16"/>
              </w:rPr>
              <w:t xml:space="preserve">Indicator 2.3.1. Percentage of capital projects financed by the public budget that meet the quality criteria based on an index to be develop </w:t>
            </w:r>
          </w:p>
        </w:tc>
        <w:tc>
          <w:tcPr>
            <w:tcW w:w="848" w:type="dxa"/>
            <w:shd w:val="clear" w:color="auto" w:fill="FFFFFF"/>
            <w:vAlign w:val="center"/>
            <w:hideMark/>
          </w:tcPr>
          <w:p w14:paraId="12C6E31F" w14:textId="77777777" w:rsidR="009A3EF3" w:rsidRPr="002E5EAE" w:rsidRDefault="009A3EF3" w:rsidP="00B73070">
            <w:pPr>
              <w:rPr>
                <w:rFonts w:ascii="Verdana" w:hAnsi="Verdana" w:cs="Calibri"/>
                <w:color w:val="000000"/>
                <w:sz w:val="16"/>
                <w:szCs w:val="16"/>
              </w:rPr>
            </w:pPr>
            <w:r w:rsidRPr="002E5EAE">
              <w:rPr>
                <w:rFonts w:ascii="Verdana" w:hAnsi="Verdana" w:cs="Calibri"/>
                <w:color w:val="000000"/>
                <w:sz w:val="16"/>
                <w:szCs w:val="16"/>
              </w:rPr>
              <w:t xml:space="preserve">tbc </w:t>
            </w:r>
          </w:p>
        </w:tc>
        <w:tc>
          <w:tcPr>
            <w:tcW w:w="1009" w:type="dxa"/>
            <w:shd w:val="clear" w:color="auto" w:fill="FFFFFF"/>
            <w:vAlign w:val="center"/>
            <w:hideMark/>
          </w:tcPr>
          <w:p w14:paraId="7303E22B" w14:textId="77777777" w:rsidR="009A3EF3" w:rsidRPr="002E5EAE" w:rsidRDefault="009A3EF3" w:rsidP="00B73070">
            <w:pPr>
              <w:rPr>
                <w:rFonts w:ascii="Verdana" w:hAnsi="Verdana" w:cs="Calibri"/>
                <w:color w:val="000000"/>
                <w:sz w:val="16"/>
                <w:szCs w:val="16"/>
              </w:rPr>
            </w:pPr>
            <w:r w:rsidRPr="002E5EAE">
              <w:rPr>
                <w:rFonts w:ascii="Verdana" w:hAnsi="Verdana" w:cs="Calibri"/>
                <w:color w:val="000000"/>
                <w:sz w:val="16"/>
                <w:szCs w:val="16"/>
              </w:rPr>
              <w:t xml:space="preserve">tbc </w:t>
            </w:r>
          </w:p>
        </w:tc>
        <w:tc>
          <w:tcPr>
            <w:tcW w:w="818" w:type="dxa"/>
            <w:shd w:val="clear" w:color="auto" w:fill="FFFFFF"/>
            <w:vAlign w:val="center"/>
            <w:hideMark/>
          </w:tcPr>
          <w:p w14:paraId="77087784" w14:textId="77777777" w:rsidR="009A3EF3" w:rsidRPr="002E5EAE" w:rsidRDefault="009A3EF3" w:rsidP="00B73070">
            <w:pPr>
              <w:rPr>
                <w:rFonts w:ascii="Verdana" w:hAnsi="Verdana" w:cs="Calibri"/>
                <w:color w:val="000000"/>
                <w:sz w:val="16"/>
                <w:szCs w:val="16"/>
              </w:rPr>
            </w:pPr>
            <w:r w:rsidRPr="002E5EAE">
              <w:rPr>
                <w:rFonts w:ascii="Verdana" w:hAnsi="Verdana" w:cs="Calibri"/>
                <w:color w:val="000000"/>
                <w:sz w:val="16"/>
                <w:szCs w:val="16"/>
              </w:rPr>
              <w:t> </w:t>
            </w:r>
          </w:p>
        </w:tc>
        <w:tc>
          <w:tcPr>
            <w:tcW w:w="1009" w:type="dxa"/>
            <w:shd w:val="clear" w:color="auto" w:fill="FFFFFF"/>
            <w:vAlign w:val="center"/>
            <w:hideMark/>
          </w:tcPr>
          <w:p w14:paraId="1ADDF260" w14:textId="77777777" w:rsidR="009A3EF3" w:rsidRPr="002E5EAE" w:rsidRDefault="009A3EF3" w:rsidP="00B73070">
            <w:pPr>
              <w:jc w:val="right"/>
              <w:rPr>
                <w:rFonts w:ascii="Verdana" w:hAnsi="Verdana" w:cs="Calibri"/>
                <w:color w:val="000000"/>
                <w:sz w:val="16"/>
                <w:szCs w:val="16"/>
              </w:rPr>
            </w:pPr>
            <w:r w:rsidRPr="002E5EAE">
              <w:rPr>
                <w:rFonts w:ascii="Verdana" w:hAnsi="Verdana" w:cs="Calibri"/>
                <w:color w:val="000000"/>
                <w:sz w:val="16"/>
                <w:szCs w:val="16"/>
              </w:rPr>
              <w:t>40%</w:t>
            </w:r>
          </w:p>
        </w:tc>
        <w:tc>
          <w:tcPr>
            <w:tcW w:w="783" w:type="dxa"/>
            <w:shd w:val="clear" w:color="auto" w:fill="FFFFFF"/>
            <w:vAlign w:val="center"/>
            <w:hideMark/>
          </w:tcPr>
          <w:p w14:paraId="4FA8043F" w14:textId="77777777" w:rsidR="009A3EF3" w:rsidRPr="002E5EAE" w:rsidRDefault="009A3EF3" w:rsidP="00B73070">
            <w:pPr>
              <w:jc w:val="right"/>
              <w:rPr>
                <w:rFonts w:ascii="Verdana" w:hAnsi="Verdana" w:cs="Calibri"/>
                <w:color w:val="000000"/>
                <w:sz w:val="16"/>
                <w:szCs w:val="16"/>
              </w:rPr>
            </w:pPr>
            <w:r w:rsidRPr="002E5EAE">
              <w:rPr>
                <w:rFonts w:ascii="Verdana" w:hAnsi="Verdana" w:cs="Calibri"/>
                <w:color w:val="000000"/>
                <w:sz w:val="16"/>
                <w:szCs w:val="16"/>
              </w:rPr>
              <w:t> </w:t>
            </w:r>
          </w:p>
        </w:tc>
        <w:tc>
          <w:tcPr>
            <w:tcW w:w="803" w:type="dxa"/>
            <w:shd w:val="clear" w:color="auto" w:fill="FFFFFF"/>
            <w:vAlign w:val="center"/>
            <w:hideMark/>
          </w:tcPr>
          <w:p w14:paraId="7BB7C7A4" w14:textId="77777777" w:rsidR="009A3EF3" w:rsidRPr="002E5EAE" w:rsidRDefault="009A3EF3" w:rsidP="00B73070">
            <w:pPr>
              <w:jc w:val="right"/>
              <w:rPr>
                <w:rFonts w:ascii="Verdana" w:hAnsi="Verdana" w:cs="Calibri"/>
                <w:color w:val="000000"/>
                <w:sz w:val="16"/>
                <w:szCs w:val="16"/>
              </w:rPr>
            </w:pPr>
            <w:r w:rsidRPr="002E5EAE">
              <w:rPr>
                <w:rFonts w:ascii="Verdana" w:hAnsi="Verdana" w:cs="Calibri"/>
                <w:color w:val="000000"/>
                <w:sz w:val="16"/>
                <w:szCs w:val="16"/>
              </w:rPr>
              <w:t>60%</w:t>
            </w:r>
          </w:p>
        </w:tc>
        <w:tc>
          <w:tcPr>
            <w:tcW w:w="795" w:type="dxa"/>
            <w:shd w:val="clear" w:color="auto" w:fill="FFFFFF"/>
            <w:vAlign w:val="center"/>
            <w:hideMark/>
          </w:tcPr>
          <w:p w14:paraId="5472C7DA" w14:textId="77777777" w:rsidR="009A3EF3" w:rsidRPr="002E5EAE" w:rsidRDefault="009A3EF3" w:rsidP="00B73070">
            <w:pPr>
              <w:jc w:val="right"/>
              <w:rPr>
                <w:rFonts w:ascii="Verdana" w:hAnsi="Verdana" w:cs="Calibri"/>
                <w:color w:val="000000"/>
                <w:sz w:val="16"/>
                <w:szCs w:val="16"/>
              </w:rPr>
            </w:pPr>
            <w:r w:rsidRPr="002E5EAE">
              <w:rPr>
                <w:rFonts w:ascii="Verdana" w:hAnsi="Verdana" w:cs="Calibri"/>
                <w:color w:val="000000"/>
                <w:sz w:val="16"/>
                <w:szCs w:val="16"/>
              </w:rPr>
              <w:t> </w:t>
            </w:r>
          </w:p>
        </w:tc>
        <w:tc>
          <w:tcPr>
            <w:tcW w:w="1215" w:type="dxa"/>
            <w:gridSpan w:val="2"/>
            <w:shd w:val="clear" w:color="auto" w:fill="FFFFFF"/>
            <w:vAlign w:val="center"/>
            <w:hideMark/>
          </w:tcPr>
          <w:p w14:paraId="5269D7FA" w14:textId="77777777" w:rsidR="009A3EF3" w:rsidRPr="002E5EAE" w:rsidRDefault="009A3EF3" w:rsidP="00B73070">
            <w:pPr>
              <w:rPr>
                <w:rFonts w:ascii="Verdana" w:hAnsi="Verdana" w:cs="Calibri"/>
                <w:color w:val="000000"/>
                <w:sz w:val="16"/>
                <w:szCs w:val="16"/>
              </w:rPr>
            </w:pPr>
            <w:r w:rsidRPr="002E5EAE">
              <w:rPr>
                <w:rFonts w:ascii="Verdana" w:hAnsi="Verdana" w:cs="Calibri"/>
                <w:color w:val="000000"/>
                <w:sz w:val="16"/>
                <w:szCs w:val="16"/>
              </w:rPr>
              <w:t xml:space="preserve">Budget quality index </w:t>
            </w:r>
          </w:p>
        </w:tc>
        <w:tc>
          <w:tcPr>
            <w:tcW w:w="1226" w:type="dxa"/>
            <w:shd w:val="clear" w:color="auto" w:fill="FFFFFF"/>
            <w:vAlign w:val="center"/>
            <w:hideMark/>
          </w:tcPr>
          <w:p w14:paraId="418F6D3C" w14:textId="77777777" w:rsidR="009A3EF3" w:rsidRPr="002E5EAE" w:rsidRDefault="009A3EF3" w:rsidP="00B73070">
            <w:pPr>
              <w:rPr>
                <w:rFonts w:ascii="Verdana" w:hAnsi="Verdana" w:cs="Calibri"/>
                <w:color w:val="000000"/>
                <w:sz w:val="16"/>
                <w:szCs w:val="16"/>
              </w:rPr>
            </w:pPr>
            <w:r w:rsidRPr="002E5EAE">
              <w:rPr>
                <w:rFonts w:ascii="Verdana" w:hAnsi="Verdana" w:cs="Calibri"/>
                <w:color w:val="000000"/>
                <w:sz w:val="16"/>
                <w:szCs w:val="16"/>
              </w:rPr>
              <w:t xml:space="preserve">Ministry of Development Planning </w:t>
            </w:r>
          </w:p>
        </w:tc>
      </w:tr>
      <w:tr w:rsidR="009A3EF3" w:rsidRPr="002E5EAE" w14:paraId="39393730" w14:textId="77777777" w:rsidTr="00B73070">
        <w:trPr>
          <w:trHeight w:val="643"/>
        </w:trPr>
        <w:tc>
          <w:tcPr>
            <w:tcW w:w="1842" w:type="dxa"/>
            <w:shd w:val="clear" w:color="auto" w:fill="FFFFFF"/>
            <w:vAlign w:val="center"/>
            <w:hideMark/>
          </w:tcPr>
          <w:p w14:paraId="5DC98945" w14:textId="77777777" w:rsidR="009A3EF3" w:rsidRPr="002E5EAE" w:rsidRDefault="009A3EF3" w:rsidP="00B73070">
            <w:pPr>
              <w:rPr>
                <w:rFonts w:ascii="Verdana" w:hAnsi="Verdana" w:cs="Calibri"/>
                <w:color w:val="000000"/>
                <w:sz w:val="16"/>
                <w:szCs w:val="16"/>
              </w:rPr>
            </w:pPr>
            <w:r w:rsidRPr="002E5EAE">
              <w:rPr>
                <w:rFonts w:ascii="Verdana" w:hAnsi="Verdana" w:cs="Calibri"/>
                <w:color w:val="000000"/>
                <w:sz w:val="16"/>
                <w:szCs w:val="16"/>
              </w:rPr>
              <w:t>Indicator 2.3.2. Execution rates of (</w:t>
            </w:r>
            <w:proofErr w:type="spellStart"/>
            <w:r w:rsidRPr="002E5EAE">
              <w:rPr>
                <w:rFonts w:ascii="Verdana" w:hAnsi="Verdana" w:cs="Calibri"/>
                <w:color w:val="000000"/>
                <w:sz w:val="16"/>
                <w:szCs w:val="16"/>
              </w:rPr>
              <w:t>i</w:t>
            </w:r>
            <w:proofErr w:type="spellEnd"/>
            <w:r w:rsidRPr="002E5EAE">
              <w:rPr>
                <w:rFonts w:ascii="Verdana" w:hAnsi="Verdana" w:cs="Calibri"/>
                <w:color w:val="000000"/>
                <w:sz w:val="16"/>
                <w:szCs w:val="16"/>
              </w:rPr>
              <w:t xml:space="preserve">) capital budgets, and (ii) health, (iii) education, and (iv) Social Protection </w:t>
            </w:r>
          </w:p>
        </w:tc>
        <w:tc>
          <w:tcPr>
            <w:tcW w:w="848" w:type="dxa"/>
            <w:shd w:val="clear" w:color="auto" w:fill="FFFFFF"/>
            <w:vAlign w:val="center"/>
            <w:hideMark/>
          </w:tcPr>
          <w:p w14:paraId="17A3F229" w14:textId="77777777" w:rsidR="009A3EF3" w:rsidRPr="002E5EAE" w:rsidRDefault="009A3EF3" w:rsidP="00B73070">
            <w:pPr>
              <w:rPr>
                <w:rFonts w:ascii="Calibri" w:hAnsi="Calibri" w:cs="Calibri"/>
                <w:color w:val="000000"/>
                <w:sz w:val="16"/>
                <w:szCs w:val="16"/>
              </w:rPr>
            </w:pPr>
            <w:r w:rsidRPr="002E5EAE">
              <w:rPr>
                <w:rFonts w:ascii="Calibri" w:hAnsi="Calibri" w:cs="Calibri"/>
                <w:color w:val="000000"/>
                <w:sz w:val="16"/>
                <w:szCs w:val="16"/>
              </w:rPr>
              <w:t xml:space="preserve">47.2 (18/19) </w:t>
            </w:r>
          </w:p>
        </w:tc>
        <w:tc>
          <w:tcPr>
            <w:tcW w:w="1009" w:type="dxa"/>
            <w:shd w:val="clear" w:color="auto" w:fill="FFFFFF"/>
            <w:vAlign w:val="center"/>
            <w:hideMark/>
          </w:tcPr>
          <w:p w14:paraId="078DDD6C" w14:textId="77777777" w:rsidR="009A3EF3" w:rsidRPr="002E5EAE" w:rsidRDefault="009A3EF3" w:rsidP="00B73070">
            <w:pPr>
              <w:jc w:val="right"/>
              <w:rPr>
                <w:rFonts w:ascii="Verdana" w:hAnsi="Verdana" w:cs="Calibri"/>
                <w:color w:val="000000"/>
                <w:sz w:val="16"/>
                <w:szCs w:val="16"/>
              </w:rPr>
            </w:pPr>
            <w:r w:rsidRPr="002E5EAE">
              <w:rPr>
                <w:rFonts w:ascii="Verdana" w:hAnsi="Verdana" w:cs="Calibri"/>
                <w:color w:val="000000"/>
                <w:sz w:val="16"/>
                <w:szCs w:val="16"/>
              </w:rPr>
              <w:t>47.2</w:t>
            </w:r>
          </w:p>
        </w:tc>
        <w:tc>
          <w:tcPr>
            <w:tcW w:w="818" w:type="dxa"/>
            <w:shd w:val="clear" w:color="auto" w:fill="FFFFFF"/>
            <w:vAlign w:val="center"/>
            <w:hideMark/>
          </w:tcPr>
          <w:p w14:paraId="6874397F" w14:textId="77777777" w:rsidR="009A3EF3" w:rsidRPr="002E5EAE" w:rsidRDefault="009A3EF3" w:rsidP="00B73070">
            <w:pPr>
              <w:jc w:val="right"/>
              <w:rPr>
                <w:rFonts w:ascii="Verdana" w:hAnsi="Verdana" w:cs="Calibri"/>
                <w:color w:val="000000"/>
                <w:sz w:val="16"/>
                <w:szCs w:val="16"/>
              </w:rPr>
            </w:pPr>
            <w:r w:rsidRPr="002E5EAE">
              <w:rPr>
                <w:rFonts w:ascii="Verdana" w:hAnsi="Verdana" w:cs="Calibri"/>
                <w:color w:val="000000"/>
                <w:sz w:val="16"/>
                <w:szCs w:val="16"/>
              </w:rPr>
              <w:t> </w:t>
            </w:r>
          </w:p>
        </w:tc>
        <w:tc>
          <w:tcPr>
            <w:tcW w:w="1009" w:type="dxa"/>
            <w:shd w:val="clear" w:color="auto" w:fill="FFFFFF"/>
            <w:vAlign w:val="center"/>
            <w:hideMark/>
          </w:tcPr>
          <w:p w14:paraId="4DCE9EFE" w14:textId="77777777" w:rsidR="009A3EF3" w:rsidRPr="002E5EAE" w:rsidRDefault="009A3EF3" w:rsidP="00B73070">
            <w:pPr>
              <w:jc w:val="right"/>
              <w:rPr>
                <w:rFonts w:ascii="Verdana" w:hAnsi="Verdana" w:cs="Calibri"/>
                <w:color w:val="000000"/>
                <w:sz w:val="16"/>
                <w:szCs w:val="16"/>
              </w:rPr>
            </w:pPr>
            <w:r w:rsidRPr="002E5EAE">
              <w:rPr>
                <w:rFonts w:ascii="Verdana" w:hAnsi="Verdana" w:cs="Calibri"/>
                <w:color w:val="000000"/>
                <w:sz w:val="16"/>
                <w:szCs w:val="16"/>
              </w:rPr>
              <w:t>52</w:t>
            </w:r>
          </w:p>
        </w:tc>
        <w:tc>
          <w:tcPr>
            <w:tcW w:w="783" w:type="dxa"/>
            <w:shd w:val="clear" w:color="auto" w:fill="FFFFFF"/>
            <w:vAlign w:val="center"/>
            <w:hideMark/>
          </w:tcPr>
          <w:p w14:paraId="0AB658A8" w14:textId="77777777" w:rsidR="009A3EF3" w:rsidRPr="002E5EAE" w:rsidRDefault="009A3EF3" w:rsidP="00B73070">
            <w:pPr>
              <w:jc w:val="right"/>
              <w:rPr>
                <w:rFonts w:ascii="Verdana" w:hAnsi="Verdana" w:cs="Calibri"/>
                <w:color w:val="000000"/>
                <w:sz w:val="16"/>
                <w:szCs w:val="16"/>
              </w:rPr>
            </w:pPr>
            <w:r w:rsidRPr="002E5EAE">
              <w:rPr>
                <w:rFonts w:ascii="Verdana" w:hAnsi="Verdana" w:cs="Calibri"/>
                <w:color w:val="000000"/>
                <w:sz w:val="16"/>
                <w:szCs w:val="16"/>
              </w:rPr>
              <w:t> </w:t>
            </w:r>
          </w:p>
        </w:tc>
        <w:tc>
          <w:tcPr>
            <w:tcW w:w="803" w:type="dxa"/>
            <w:shd w:val="clear" w:color="auto" w:fill="FFFFFF"/>
            <w:vAlign w:val="center"/>
            <w:hideMark/>
          </w:tcPr>
          <w:p w14:paraId="1073EB78" w14:textId="77777777" w:rsidR="009A3EF3" w:rsidRPr="002E5EAE" w:rsidRDefault="009A3EF3" w:rsidP="00B73070">
            <w:pPr>
              <w:jc w:val="right"/>
              <w:rPr>
                <w:rFonts w:ascii="Verdana" w:hAnsi="Verdana" w:cs="Calibri"/>
                <w:color w:val="000000"/>
                <w:sz w:val="16"/>
                <w:szCs w:val="16"/>
              </w:rPr>
            </w:pPr>
            <w:r w:rsidRPr="002E5EAE">
              <w:rPr>
                <w:rFonts w:ascii="Verdana" w:hAnsi="Verdana" w:cs="Calibri"/>
                <w:color w:val="000000"/>
                <w:sz w:val="16"/>
                <w:szCs w:val="16"/>
              </w:rPr>
              <w:t>67</w:t>
            </w:r>
          </w:p>
        </w:tc>
        <w:tc>
          <w:tcPr>
            <w:tcW w:w="795" w:type="dxa"/>
            <w:shd w:val="clear" w:color="auto" w:fill="FFFFFF"/>
            <w:vAlign w:val="center"/>
            <w:hideMark/>
          </w:tcPr>
          <w:p w14:paraId="4A1D042E" w14:textId="77777777" w:rsidR="009A3EF3" w:rsidRPr="002E5EAE" w:rsidRDefault="009A3EF3" w:rsidP="00B73070">
            <w:pPr>
              <w:jc w:val="right"/>
              <w:rPr>
                <w:rFonts w:ascii="Verdana" w:hAnsi="Verdana" w:cs="Calibri"/>
                <w:color w:val="000000"/>
                <w:sz w:val="16"/>
                <w:szCs w:val="16"/>
              </w:rPr>
            </w:pPr>
            <w:r w:rsidRPr="002E5EAE">
              <w:rPr>
                <w:rFonts w:ascii="Verdana" w:hAnsi="Verdana" w:cs="Calibri"/>
                <w:color w:val="000000"/>
                <w:sz w:val="16"/>
                <w:szCs w:val="16"/>
              </w:rPr>
              <w:t> </w:t>
            </w:r>
          </w:p>
        </w:tc>
        <w:tc>
          <w:tcPr>
            <w:tcW w:w="1215" w:type="dxa"/>
            <w:gridSpan w:val="2"/>
            <w:shd w:val="clear" w:color="auto" w:fill="FFFFFF"/>
            <w:vAlign w:val="center"/>
            <w:hideMark/>
          </w:tcPr>
          <w:p w14:paraId="56362B48" w14:textId="77777777" w:rsidR="009A3EF3" w:rsidRPr="002E5EAE" w:rsidRDefault="009A3EF3" w:rsidP="00B73070">
            <w:pPr>
              <w:rPr>
                <w:rFonts w:ascii="Calibri" w:hAnsi="Calibri" w:cs="Calibri"/>
                <w:color w:val="000000"/>
                <w:sz w:val="16"/>
                <w:szCs w:val="16"/>
              </w:rPr>
            </w:pPr>
            <w:r w:rsidRPr="002E5EAE">
              <w:rPr>
                <w:rFonts w:ascii="Calibri" w:hAnsi="Calibri" w:cs="Calibri"/>
                <w:color w:val="000000"/>
                <w:sz w:val="16"/>
                <w:szCs w:val="16"/>
              </w:rPr>
              <w:t>Budget Framework</w:t>
            </w:r>
          </w:p>
        </w:tc>
        <w:tc>
          <w:tcPr>
            <w:tcW w:w="1226" w:type="dxa"/>
            <w:shd w:val="clear" w:color="auto" w:fill="FFFFFF"/>
            <w:vAlign w:val="center"/>
            <w:hideMark/>
          </w:tcPr>
          <w:p w14:paraId="77274970" w14:textId="77777777" w:rsidR="009A3EF3" w:rsidRPr="002E5EAE" w:rsidRDefault="009A3EF3" w:rsidP="00B73070">
            <w:pPr>
              <w:rPr>
                <w:rFonts w:ascii="Calibri" w:hAnsi="Calibri" w:cs="Calibri"/>
                <w:color w:val="000000"/>
                <w:sz w:val="16"/>
                <w:szCs w:val="16"/>
              </w:rPr>
            </w:pPr>
            <w:r w:rsidRPr="002E5EAE">
              <w:rPr>
                <w:rFonts w:ascii="Calibri" w:hAnsi="Calibri" w:cs="Calibri"/>
                <w:color w:val="000000"/>
                <w:sz w:val="16"/>
                <w:szCs w:val="16"/>
              </w:rPr>
              <w:t>Ministry of Finance, Ministry of Development Planning</w:t>
            </w:r>
          </w:p>
        </w:tc>
      </w:tr>
      <w:tr w:rsidR="009A3EF3" w:rsidRPr="002E5EAE" w14:paraId="06F5C22D" w14:textId="77777777" w:rsidTr="00B73070">
        <w:trPr>
          <w:trHeight w:val="613"/>
        </w:trPr>
        <w:tc>
          <w:tcPr>
            <w:tcW w:w="1842" w:type="dxa"/>
            <w:vMerge w:val="restart"/>
            <w:vAlign w:val="center"/>
            <w:hideMark/>
          </w:tcPr>
          <w:p w14:paraId="6306FCAF" w14:textId="77777777" w:rsidR="009A3EF3" w:rsidRPr="002E5EAE" w:rsidRDefault="009A3EF3" w:rsidP="00B73070">
            <w:pPr>
              <w:rPr>
                <w:rFonts w:ascii="Verdana" w:hAnsi="Verdana" w:cs="Calibri"/>
                <w:color w:val="000000"/>
                <w:sz w:val="16"/>
                <w:szCs w:val="16"/>
              </w:rPr>
            </w:pPr>
          </w:p>
        </w:tc>
        <w:tc>
          <w:tcPr>
            <w:tcW w:w="848" w:type="dxa"/>
            <w:shd w:val="clear" w:color="auto" w:fill="FFFFFF"/>
            <w:vAlign w:val="center"/>
            <w:hideMark/>
          </w:tcPr>
          <w:p w14:paraId="1E18B405" w14:textId="77777777" w:rsidR="009A3EF3" w:rsidRPr="002E5EAE" w:rsidRDefault="009A3EF3" w:rsidP="00B73070">
            <w:pPr>
              <w:rPr>
                <w:rFonts w:ascii="Verdana" w:hAnsi="Verdana" w:cs="Calibri"/>
                <w:color w:val="000000"/>
                <w:sz w:val="16"/>
                <w:szCs w:val="16"/>
              </w:rPr>
            </w:pPr>
            <w:r w:rsidRPr="002E5EAE">
              <w:rPr>
                <w:rFonts w:ascii="Verdana" w:hAnsi="Verdana" w:cs="Calibri"/>
                <w:color w:val="000000"/>
                <w:sz w:val="16"/>
                <w:szCs w:val="16"/>
              </w:rPr>
              <w:t>19.7 (2018/19)</w:t>
            </w:r>
          </w:p>
        </w:tc>
        <w:tc>
          <w:tcPr>
            <w:tcW w:w="1009" w:type="dxa"/>
            <w:shd w:val="clear" w:color="auto" w:fill="FFFFFF"/>
            <w:vAlign w:val="center"/>
            <w:hideMark/>
          </w:tcPr>
          <w:p w14:paraId="34BEF39E" w14:textId="77777777" w:rsidR="009A3EF3" w:rsidRPr="002E5EAE" w:rsidRDefault="009A3EF3" w:rsidP="00B73070">
            <w:pPr>
              <w:jc w:val="right"/>
              <w:rPr>
                <w:rFonts w:ascii="Verdana" w:hAnsi="Verdana" w:cs="Calibri"/>
                <w:color w:val="000000"/>
                <w:sz w:val="16"/>
                <w:szCs w:val="16"/>
              </w:rPr>
            </w:pPr>
            <w:r w:rsidRPr="002E5EAE">
              <w:rPr>
                <w:rFonts w:ascii="Verdana" w:hAnsi="Verdana" w:cs="Calibri"/>
                <w:color w:val="000000"/>
                <w:sz w:val="16"/>
                <w:szCs w:val="16"/>
              </w:rPr>
              <w:t>19.7</w:t>
            </w:r>
          </w:p>
        </w:tc>
        <w:tc>
          <w:tcPr>
            <w:tcW w:w="818" w:type="dxa"/>
            <w:shd w:val="clear" w:color="auto" w:fill="FFFFFF"/>
            <w:vAlign w:val="center"/>
            <w:hideMark/>
          </w:tcPr>
          <w:p w14:paraId="1C94B909" w14:textId="77777777" w:rsidR="009A3EF3" w:rsidRPr="002E5EAE" w:rsidRDefault="009A3EF3" w:rsidP="00B73070">
            <w:pPr>
              <w:jc w:val="right"/>
              <w:rPr>
                <w:rFonts w:ascii="Verdana" w:hAnsi="Verdana" w:cs="Calibri"/>
                <w:color w:val="000000"/>
                <w:sz w:val="16"/>
                <w:szCs w:val="16"/>
              </w:rPr>
            </w:pPr>
            <w:r w:rsidRPr="002E5EAE">
              <w:rPr>
                <w:rFonts w:ascii="Verdana" w:hAnsi="Verdana" w:cs="Calibri"/>
                <w:color w:val="000000"/>
                <w:sz w:val="16"/>
                <w:szCs w:val="16"/>
              </w:rPr>
              <w:t> </w:t>
            </w:r>
          </w:p>
        </w:tc>
        <w:tc>
          <w:tcPr>
            <w:tcW w:w="1009" w:type="dxa"/>
            <w:shd w:val="clear" w:color="auto" w:fill="FFFFFF"/>
            <w:vAlign w:val="center"/>
            <w:hideMark/>
          </w:tcPr>
          <w:p w14:paraId="108B506F" w14:textId="77777777" w:rsidR="009A3EF3" w:rsidRPr="002E5EAE" w:rsidRDefault="009A3EF3" w:rsidP="00B73070">
            <w:pPr>
              <w:jc w:val="right"/>
              <w:rPr>
                <w:rFonts w:ascii="Verdana" w:hAnsi="Verdana" w:cs="Calibri"/>
                <w:color w:val="000000"/>
                <w:sz w:val="16"/>
                <w:szCs w:val="16"/>
              </w:rPr>
            </w:pPr>
            <w:r w:rsidRPr="002E5EAE">
              <w:rPr>
                <w:rFonts w:ascii="Verdana" w:hAnsi="Verdana" w:cs="Calibri"/>
                <w:color w:val="000000"/>
                <w:sz w:val="16"/>
                <w:szCs w:val="16"/>
              </w:rPr>
              <w:t>30</w:t>
            </w:r>
          </w:p>
        </w:tc>
        <w:tc>
          <w:tcPr>
            <w:tcW w:w="783" w:type="dxa"/>
            <w:shd w:val="clear" w:color="auto" w:fill="FFFFFF"/>
            <w:vAlign w:val="center"/>
            <w:hideMark/>
          </w:tcPr>
          <w:p w14:paraId="4B9974B6" w14:textId="77777777" w:rsidR="009A3EF3" w:rsidRPr="002E5EAE" w:rsidRDefault="009A3EF3" w:rsidP="00B73070">
            <w:pPr>
              <w:jc w:val="right"/>
              <w:rPr>
                <w:rFonts w:ascii="Verdana" w:hAnsi="Verdana" w:cs="Calibri"/>
                <w:color w:val="000000"/>
                <w:sz w:val="16"/>
                <w:szCs w:val="16"/>
              </w:rPr>
            </w:pPr>
            <w:r w:rsidRPr="002E5EAE">
              <w:rPr>
                <w:rFonts w:ascii="Verdana" w:hAnsi="Verdana" w:cs="Calibri"/>
                <w:color w:val="000000"/>
                <w:sz w:val="16"/>
                <w:szCs w:val="16"/>
              </w:rPr>
              <w:t> </w:t>
            </w:r>
          </w:p>
        </w:tc>
        <w:tc>
          <w:tcPr>
            <w:tcW w:w="803" w:type="dxa"/>
            <w:shd w:val="clear" w:color="auto" w:fill="FFFFFF"/>
            <w:vAlign w:val="center"/>
            <w:hideMark/>
          </w:tcPr>
          <w:p w14:paraId="591F4168" w14:textId="77777777" w:rsidR="009A3EF3" w:rsidRPr="002E5EAE" w:rsidRDefault="009A3EF3" w:rsidP="00B73070">
            <w:pPr>
              <w:jc w:val="right"/>
              <w:rPr>
                <w:rFonts w:ascii="Verdana" w:hAnsi="Verdana" w:cs="Calibri"/>
                <w:color w:val="000000"/>
                <w:sz w:val="16"/>
                <w:szCs w:val="16"/>
              </w:rPr>
            </w:pPr>
            <w:r w:rsidRPr="002E5EAE">
              <w:rPr>
                <w:rFonts w:ascii="Verdana" w:hAnsi="Verdana" w:cs="Calibri"/>
                <w:color w:val="000000"/>
                <w:sz w:val="16"/>
                <w:szCs w:val="16"/>
              </w:rPr>
              <w:t>50</w:t>
            </w:r>
          </w:p>
        </w:tc>
        <w:tc>
          <w:tcPr>
            <w:tcW w:w="795" w:type="dxa"/>
            <w:shd w:val="clear" w:color="auto" w:fill="FFFFFF"/>
            <w:vAlign w:val="center"/>
            <w:hideMark/>
          </w:tcPr>
          <w:p w14:paraId="1F1D2413" w14:textId="77777777" w:rsidR="009A3EF3" w:rsidRPr="002E5EAE" w:rsidRDefault="009A3EF3" w:rsidP="00B73070">
            <w:pPr>
              <w:jc w:val="right"/>
              <w:rPr>
                <w:rFonts w:ascii="Verdana" w:hAnsi="Verdana" w:cs="Calibri"/>
                <w:color w:val="000000"/>
                <w:sz w:val="16"/>
                <w:szCs w:val="16"/>
              </w:rPr>
            </w:pPr>
            <w:r w:rsidRPr="002E5EAE">
              <w:rPr>
                <w:rFonts w:ascii="Verdana" w:hAnsi="Verdana" w:cs="Calibri"/>
                <w:color w:val="000000"/>
                <w:sz w:val="16"/>
                <w:szCs w:val="16"/>
              </w:rPr>
              <w:t> </w:t>
            </w:r>
          </w:p>
        </w:tc>
        <w:tc>
          <w:tcPr>
            <w:tcW w:w="1215" w:type="dxa"/>
            <w:gridSpan w:val="2"/>
            <w:shd w:val="clear" w:color="auto" w:fill="FFFFFF"/>
            <w:vAlign w:val="center"/>
            <w:hideMark/>
          </w:tcPr>
          <w:p w14:paraId="3BFDB8F5" w14:textId="77777777" w:rsidR="009A3EF3" w:rsidRPr="002E5EAE" w:rsidRDefault="009A3EF3" w:rsidP="00B73070">
            <w:pPr>
              <w:rPr>
                <w:rFonts w:ascii="Verdana" w:hAnsi="Verdana" w:cs="Calibri"/>
                <w:color w:val="000000"/>
                <w:sz w:val="16"/>
                <w:szCs w:val="16"/>
              </w:rPr>
            </w:pPr>
            <w:r w:rsidRPr="002E5EAE">
              <w:rPr>
                <w:rFonts w:ascii="Verdana" w:hAnsi="Verdana" w:cs="Calibri"/>
                <w:color w:val="000000"/>
                <w:sz w:val="16"/>
                <w:szCs w:val="16"/>
              </w:rPr>
              <w:t>For health, refer to Health budget briefs of UNICEF</w:t>
            </w:r>
          </w:p>
        </w:tc>
        <w:tc>
          <w:tcPr>
            <w:tcW w:w="1226" w:type="dxa"/>
            <w:shd w:val="clear" w:color="auto" w:fill="FFFFFF"/>
            <w:vAlign w:val="center"/>
            <w:hideMark/>
          </w:tcPr>
          <w:p w14:paraId="0FAD507F" w14:textId="77777777" w:rsidR="009A3EF3" w:rsidRPr="002E5EAE" w:rsidRDefault="009A3EF3" w:rsidP="00B73070">
            <w:pPr>
              <w:rPr>
                <w:rFonts w:ascii="Verdana" w:hAnsi="Verdana" w:cs="Calibri"/>
                <w:color w:val="000000"/>
                <w:sz w:val="16"/>
                <w:szCs w:val="16"/>
              </w:rPr>
            </w:pPr>
            <w:r w:rsidRPr="002E5EAE">
              <w:rPr>
                <w:rFonts w:ascii="Verdana" w:hAnsi="Verdana" w:cs="Calibri"/>
                <w:color w:val="000000"/>
                <w:sz w:val="16"/>
                <w:szCs w:val="16"/>
              </w:rPr>
              <w:t>UNICEF</w:t>
            </w:r>
          </w:p>
        </w:tc>
      </w:tr>
      <w:tr w:rsidR="009A3EF3" w:rsidRPr="002E5EAE" w14:paraId="7C1028F6" w14:textId="77777777" w:rsidTr="00B73070">
        <w:trPr>
          <w:trHeight w:val="720"/>
        </w:trPr>
        <w:tc>
          <w:tcPr>
            <w:tcW w:w="1842" w:type="dxa"/>
            <w:vMerge/>
            <w:vAlign w:val="center"/>
            <w:hideMark/>
          </w:tcPr>
          <w:p w14:paraId="1D26E801" w14:textId="77777777" w:rsidR="009A3EF3" w:rsidRPr="002E5EAE" w:rsidRDefault="009A3EF3" w:rsidP="00B73070">
            <w:pPr>
              <w:rPr>
                <w:rFonts w:ascii="Verdana" w:hAnsi="Verdana" w:cs="Calibri"/>
                <w:color w:val="000000"/>
                <w:sz w:val="16"/>
                <w:szCs w:val="16"/>
              </w:rPr>
            </w:pPr>
          </w:p>
        </w:tc>
        <w:tc>
          <w:tcPr>
            <w:tcW w:w="848" w:type="dxa"/>
            <w:shd w:val="clear" w:color="auto" w:fill="FFFFFF"/>
            <w:vAlign w:val="center"/>
            <w:hideMark/>
          </w:tcPr>
          <w:p w14:paraId="789F35EB" w14:textId="77777777" w:rsidR="009A3EF3" w:rsidRPr="002E5EAE" w:rsidRDefault="009A3EF3" w:rsidP="00B73070">
            <w:pPr>
              <w:rPr>
                <w:rFonts w:ascii="Verdana" w:hAnsi="Verdana" w:cs="Calibri"/>
                <w:color w:val="000000"/>
                <w:sz w:val="16"/>
                <w:szCs w:val="16"/>
              </w:rPr>
            </w:pPr>
            <w:r w:rsidRPr="002E5EAE">
              <w:rPr>
                <w:rFonts w:ascii="Verdana" w:hAnsi="Verdana" w:cs="Calibri"/>
                <w:color w:val="000000"/>
                <w:sz w:val="16"/>
                <w:szCs w:val="16"/>
              </w:rPr>
              <w:t>29.1 (2018/19)</w:t>
            </w:r>
          </w:p>
        </w:tc>
        <w:tc>
          <w:tcPr>
            <w:tcW w:w="1009" w:type="dxa"/>
            <w:shd w:val="clear" w:color="auto" w:fill="FFFFFF"/>
            <w:vAlign w:val="center"/>
            <w:hideMark/>
          </w:tcPr>
          <w:p w14:paraId="0EE4641F" w14:textId="77777777" w:rsidR="009A3EF3" w:rsidRPr="002E5EAE" w:rsidRDefault="009A3EF3" w:rsidP="00B73070">
            <w:pPr>
              <w:jc w:val="right"/>
              <w:rPr>
                <w:rFonts w:ascii="Verdana" w:hAnsi="Verdana" w:cs="Calibri"/>
                <w:color w:val="000000"/>
                <w:sz w:val="16"/>
                <w:szCs w:val="16"/>
              </w:rPr>
            </w:pPr>
            <w:r w:rsidRPr="002E5EAE">
              <w:rPr>
                <w:rFonts w:ascii="Verdana" w:hAnsi="Verdana" w:cs="Calibri"/>
                <w:color w:val="000000"/>
                <w:sz w:val="16"/>
                <w:szCs w:val="16"/>
              </w:rPr>
              <w:t>29.1</w:t>
            </w:r>
          </w:p>
        </w:tc>
        <w:tc>
          <w:tcPr>
            <w:tcW w:w="818" w:type="dxa"/>
            <w:shd w:val="clear" w:color="auto" w:fill="FFFFFF"/>
            <w:vAlign w:val="center"/>
            <w:hideMark/>
          </w:tcPr>
          <w:p w14:paraId="6AE1B487" w14:textId="77777777" w:rsidR="009A3EF3" w:rsidRPr="002E5EAE" w:rsidRDefault="009A3EF3" w:rsidP="00B73070">
            <w:pPr>
              <w:jc w:val="right"/>
              <w:rPr>
                <w:rFonts w:ascii="Verdana" w:hAnsi="Verdana" w:cs="Calibri"/>
                <w:color w:val="000000"/>
                <w:sz w:val="16"/>
                <w:szCs w:val="16"/>
              </w:rPr>
            </w:pPr>
            <w:r w:rsidRPr="002E5EAE">
              <w:rPr>
                <w:rFonts w:ascii="Verdana" w:hAnsi="Verdana" w:cs="Calibri"/>
                <w:color w:val="000000"/>
                <w:sz w:val="16"/>
                <w:szCs w:val="16"/>
              </w:rPr>
              <w:t> </w:t>
            </w:r>
          </w:p>
        </w:tc>
        <w:tc>
          <w:tcPr>
            <w:tcW w:w="1009" w:type="dxa"/>
            <w:shd w:val="clear" w:color="auto" w:fill="FFFFFF"/>
            <w:vAlign w:val="center"/>
            <w:hideMark/>
          </w:tcPr>
          <w:p w14:paraId="6FD792E1" w14:textId="77777777" w:rsidR="009A3EF3" w:rsidRPr="002E5EAE" w:rsidRDefault="009A3EF3" w:rsidP="00B73070">
            <w:pPr>
              <w:jc w:val="right"/>
              <w:rPr>
                <w:rFonts w:ascii="Verdana" w:hAnsi="Verdana" w:cs="Calibri"/>
                <w:color w:val="000000"/>
                <w:sz w:val="16"/>
                <w:szCs w:val="16"/>
              </w:rPr>
            </w:pPr>
            <w:r w:rsidRPr="002E5EAE">
              <w:rPr>
                <w:rFonts w:ascii="Verdana" w:hAnsi="Verdana" w:cs="Calibri"/>
                <w:color w:val="000000"/>
                <w:sz w:val="16"/>
                <w:szCs w:val="16"/>
              </w:rPr>
              <w:t>40</w:t>
            </w:r>
          </w:p>
        </w:tc>
        <w:tc>
          <w:tcPr>
            <w:tcW w:w="783" w:type="dxa"/>
            <w:shd w:val="clear" w:color="auto" w:fill="FFFFFF"/>
            <w:vAlign w:val="center"/>
            <w:hideMark/>
          </w:tcPr>
          <w:p w14:paraId="3C2ABB0C" w14:textId="77777777" w:rsidR="009A3EF3" w:rsidRPr="002E5EAE" w:rsidRDefault="009A3EF3" w:rsidP="00B73070">
            <w:pPr>
              <w:jc w:val="right"/>
              <w:rPr>
                <w:rFonts w:ascii="Verdana" w:hAnsi="Verdana" w:cs="Calibri"/>
                <w:color w:val="000000"/>
                <w:sz w:val="16"/>
                <w:szCs w:val="16"/>
              </w:rPr>
            </w:pPr>
            <w:r w:rsidRPr="002E5EAE">
              <w:rPr>
                <w:rFonts w:ascii="Verdana" w:hAnsi="Verdana" w:cs="Calibri"/>
                <w:color w:val="000000"/>
                <w:sz w:val="16"/>
                <w:szCs w:val="16"/>
              </w:rPr>
              <w:t> </w:t>
            </w:r>
          </w:p>
        </w:tc>
        <w:tc>
          <w:tcPr>
            <w:tcW w:w="803" w:type="dxa"/>
            <w:shd w:val="clear" w:color="auto" w:fill="FFFFFF"/>
            <w:vAlign w:val="center"/>
            <w:hideMark/>
          </w:tcPr>
          <w:p w14:paraId="4E569832" w14:textId="77777777" w:rsidR="009A3EF3" w:rsidRPr="002E5EAE" w:rsidRDefault="009A3EF3" w:rsidP="00B73070">
            <w:pPr>
              <w:jc w:val="right"/>
              <w:rPr>
                <w:rFonts w:ascii="Verdana" w:hAnsi="Verdana" w:cs="Calibri"/>
                <w:color w:val="000000"/>
                <w:sz w:val="16"/>
                <w:szCs w:val="16"/>
              </w:rPr>
            </w:pPr>
            <w:r w:rsidRPr="002E5EAE">
              <w:rPr>
                <w:rFonts w:ascii="Verdana" w:hAnsi="Verdana" w:cs="Calibri"/>
                <w:color w:val="000000"/>
                <w:sz w:val="16"/>
                <w:szCs w:val="16"/>
              </w:rPr>
              <w:t>50</w:t>
            </w:r>
          </w:p>
        </w:tc>
        <w:tc>
          <w:tcPr>
            <w:tcW w:w="795" w:type="dxa"/>
            <w:shd w:val="clear" w:color="auto" w:fill="FFFFFF"/>
            <w:vAlign w:val="center"/>
            <w:hideMark/>
          </w:tcPr>
          <w:p w14:paraId="6B199206" w14:textId="77777777" w:rsidR="009A3EF3" w:rsidRPr="002E5EAE" w:rsidRDefault="009A3EF3" w:rsidP="00B73070">
            <w:pPr>
              <w:jc w:val="right"/>
              <w:rPr>
                <w:rFonts w:ascii="Verdana" w:hAnsi="Verdana" w:cs="Calibri"/>
                <w:color w:val="000000"/>
                <w:sz w:val="16"/>
                <w:szCs w:val="16"/>
              </w:rPr>
            </w:pPr>
            <w:r w:rsidRPr="002E5EAE">
              <w:rPr>
                <w:rFonts w:ascii="Verdana" w:hAnsi="Verdana" w:cs="Calibri"/>
                <w:color w:val="000000"/>
                <w:sz w:val="16"/>
                <w:szCs w:val="16"/>
              </w:rPr>
              <w:t> </w:t>
            </w:r>
          </w:p>
        </w:tc>
        <w:tc>
          <w:tcPr>
            <w:tcW w:w="1215" w:type="dxa"/>
            <w:gridSpan w:val="2"/>
            <w:shd w:val="clear" w:color="auto" w:fill="FFFFFF"/>
            <w:vAlign w:val="center"/>
            <w:hideMark/>
          </w:tcPr>
          <w:p w14:paraId="4F03E48B" w14:textId="77777777" w:rsidR="009A3EF3" w:rsidRPr="002E5EAE" w:rsidRDefault="009A3EF3" w:rsidP="00B73070">
            <w:pPr>
              <w:rPr>
                <w:rFonts w:ascii="Verdana" w:hAnsi="Verdana" w:cs="Calibri"/>
                <w:color w:val="000000"/>
                <w:sz w:val="16"/>
                <w:szCs w:val="16"/>
              </w:rPr>
            </w:pPr>
            <w:r w:rsidRPr="002E5EAE">
              <w:rPr>
                <w:rFonts w:ascii="Verdana" w:hAnsi="Verdana" w:cs="Calibri"/>
                <w:color w:val="000000"/>
                <w:sz w:val="16"/>
                <w:szCs w:val="16"/>
              </w:rPr>
              <w:t>For education, refer to Education budget briefs of UNICEF</w:t>
            </w:r>
          </w:p>
        </w:tc>
        <w:tc>
          <w:tcPr>
            <w:tcW w:w="1226" w:type="dxa"/>
            <w:shd w:val="clear" w:color="auto" w:fill="FFFFFF"/>
            <w:vAlign w:val="center"/>
            <w:hideMark/>
          </w:tcPr>
          <w:p w14:paraId="636385C8" w14:textId="77777777" w:rsidR="009A3EF3" w:rsidRPr="002E5EAE" w:rsidRDefault="009A3EF3" w:rsidP="00B73070">
            <w:pPr>
              <w:rPr>
                <w:rFonts w:ascii="Verdana" w:hAnsi="Verdana" w:cs="Calibri"/>
                <w:color w:val="000000"/>
                <w:sz w:val="16"/>
                <w:szCs w:val="16"/>
              </w:rPr>
            </w:pPr>
            <w:r w:rsidRPr="002E5EAE">
              <w:rPr>
                <w:rFonts w:ascii="Verdana" w:hAnsi="Verdana" w:cs="Calibri"/>
                <w:color w:val="000000"/>
                <w:sz w:val="16"/>
                <w:szCs w:val="16"/>
              </w:rPr>
              <w:t>UNICEF</w:t>
            </w:r>
          </w:p>
        </w:tc>
      </w:tr>
      <w:tr w:rsidR="009A3EF3" w:rsidRPr="002E5EAE" w14:paraId="0592AE59" w14:textId="77777777" w:rsidTr="00B73070">
        <w:trPr>
          <w:trHeight w:val="703"/>
        </w:trPr>
        <w:tc>
          <w:tcPr>
            <w:tcW w:w="1842" w:type="dxa"/>
            <w:vMerge/>
            <w:vAlign w:val="center"/>
            <w:hideMark/>
          </w:tcPr>
          <w:p w14:paraId="1300675F" w14:textId="77777777" w:rsidR="009A3EF3" w:rsidRPr="002E5EAE" w:rsidRDefault="009A3EF3" w:rsidP="00B73070">
            <w:pPr>
              <w:rPr>
                <w:rFonts w:ascii="Verdana" w:hAnsi="Verdana" w:cs="Calibri"/>
                <w:color w:val="000000"/>
                <w:sz w:val="16"/>
                <w:szCs w:val="16"/>
              </w:rPr>
            </w:pPr>
          </w:p>
        </w:tc>
        <w:tc>
          <w:tcPr>
            <w:tcW w:w="848" w:type="dxa"/>
            <w:shd w:val="clear" w:color="auto" w:fill="FFFFFF"/>
            <w:vAlign w:val="center"/>
            <w:hideMark/>
          </w:tcPr>
          <w:p w14:paraId="118A60AF" w14:textId="77777777" w:rsidR="009A3EF3" w:rsidRPr="002E5EAE" w:rsidRDefault="009A3EF3" w:rsidP="00B73070">
            <w:pPr>
              <w:rPr>
                <w:rFonts w:ascii="Verdana" w:hAnsi="Verdana" w:cs="Calibri"/>
                <w:color w:val="000000"/>
                <w:sz w:val="16"/>
                <w:szCs w:val="16"/>
              </w:rPr>
            </w:pPr>
            <w:r w:rsidRPr="002E5EAE">
              <w:rPr>
                <w:rFonts w:ascii="Verdana" w:hAnsi="Verdana" w:cs="Calibri"/>
                <w:color w:val="000000"/>
                <w:sz w:val="16"/>
                <w:szCs w:val="16"/>
              </w:rPr>
              <w:t>22.3 (2018/19)</w:t>
            </w:r>
          </w:p>
        </w:tc>
        <w:tc>
          <w:tcPr>
            <w:tcW w:w="1009" w:type="dxa"/>
            <w:shd w:val="clear" w:color="auto" w:fill="FFFFFF"/>
            <w:vAlign w:val="center"/>
            <w:hideMark/>
          </w:tcPr>
          <w:p w14:paraId="04ABE3C2" w14:textId="77777777" w:rsidR="009A3EF3" w:rsidRPr="002E5EAE" w:rsidRDefault="009A3EF3" w:rsidP="00B73070">
            <w:pPr>
              <w:jc w:val="right"/>
              <w:rPr>
                <w:rFonts w:ascii="Verdana" w:hAnsi="Verdana" w:cs="Calibri"/>
                <w:color w:val="000000"/>
                <w:sz w:val="16"/>
                <w:szCs w:val="16"/>
              </w:rPr>
            </w:pPr>
            <w:r w:rsidRPr="002E5EAE">
              <w:rPr>
                <w:rFonts w:ascii="Verdana" w:hAnsi="Verdana" w:cs="Calibri"/>
                <w:color w:val="000000"/>
                <w:sz w:val="16"/>
                <w:szCs w:val="16"/>
              </w:rPr>
              <w:t>22.3</w:t>
            </w:r>
          </w:p>
        </w:tc>
        <w:tc>
          <w:tcPr>
            <w:tcW w:w="818" w:type="dxa"/>
            <w:shd w:val="clear" w:color="auto" w:fill="FFFFFF"/>
            <w:vAlign w:val="center"/>
            <w:hideMark/>
          </w:tcPr>
          <w:p w14:paraId="514D3635" w14:textId="77777777" w:rsidR="009A3EF3" w:rsidRPr="002E5EAE" w:rsidRDefault="009A3EF3" w:rsidP="00B73070">
            <w:pPr>
              <w:jc w:val="right"/>
              <w:rPr>
                <w:rFonts w:ascii="Verdana" w:hAnsi="Verdana" w:cs="Calibri"/>
                <w:color w:val="000000"/>
                <w:sz w:val="16"/>
                <w:szCs w:val="16"/>
              </w:rPr>
            </w:pPr>
            <w:r w:rsidRPr="002E5EAE">
              <w:rPr>
                <w:rFonts w:ascii="Verdana" w:hAnsi="Verdana" w:cs="Calibri"/>
                <w:color w:val="000000"/>
                <w:sz w:val="16"/>
                <w:szCs w:val="16"/>
              </w:rPr>
              <w:t> </w:t>
            </w:r>
          </w:p>
        </w:tc>
        <w:tc>
          <w:tcPr>
            <w:tcW w:w="1009" w:type="dxa"/>
            <w:shd w:val="clear" w:color="auto" w:fill="FFFFFF"/>
            <w:vAlign w:val="center"/>
            <w:hideMark/>
          </w:tcPr>
          <w:p w14:paraId="1A2579F4" w14:textId="77777777" w:rsidR="009A3EF3" w:rsidRPr="002E5EAE" w:rsidRDefault="009A3EF3" w:rsidP="00B73070">
            <w:pPr>
              <w:jc w:val="right"/>
              <w:rPr>
                <w:rFonts w:ascii="Verdana" w:hAnsi="Verdana" w:cs="Calibri"/>
                <w:color w:val="000000"/>
                <w:sz w:val="16"/>
                <w:szCs w:val="16"/>
              </w:rPr>
            </w:pPr>
            <w:r w:rsidRPr="002E5EAE">
              <w:rPr>
                <w:rFonts w:ascii="Verdana" w:hAnsi="Verdana" w:cs="Calibri"/>
                <w:color w:val="000000"/>
                <w:sz w:val="16"/>
                <w:szCs w:val="16"/>
              </w:rPr>
              <w:t>30</w:t>
            </w:r>
          </w:p>
        </w:tc>
        <w:tc>
          <w:tcPr>
            <w:tcW w:w="783" w:type="dxa"/>
            <w:shd w:val="clear" w:color="auto" w:fill="FFFFFF"/>
            <w:vAlign w:val="center"/>
            <w:hideMark/>
          </w:tcPr>
          <w:p w14:paraId="2AC4524B" w14:textId="77777777" w:rsidR="009A3EF3" w:rsidRPr="002E5EAE" w:rsidRDefault="009A3EF3" w:rsidP="00B73070">
            <w:pPr>
              <w:jc w:val="right"/>
              <w:rPr>
                <w:rFonts w:ascii="Verdana" w:hAnsi="Verdana" w:cs="Calibri"/>
                <w:color w:val="000000"/>
                <w:sz w:val="16"/>
                <w:szCs w:val="16"/>
              </w:rPr>
            </w:pPr>
            <w:r w:rsidRPr="002E5EAE">
              <w:rPr>
                <w:rFonts w:ascii="Verdana" w:hAnsi="Verdana" w:cs="Calibri"/>
                <w:color w:val="000000"/>
                <w:sz w:val="16"/>
                <w:szCs w:val="16"/>
              </w:rPr>
              <w:t> </w:t>
            </w:r>
          </w:p>
        </w:tc>
        <w:tc>
          <w:tcPr>
            <w:tcW w:w="803" w:type="dxa"/>
            <w:shd w:val="clear" w:color="auto" w:fill="FFFFFF"/>
            <w:vAlign w:val="center"/>
            <w:hideMark/>
          </w:tcPr>
          <w:p w14:paraId="4895DA1E" w14:textId="77777777" w:rsidR="009A3EF3" w:rsidRPr="002E5EAE" w:rsidRDefault="009A3EF3" w:rsidP="00B73070">
            <w:pPr>
              <w:jc w:val="right"/>
              <w:rPr>
                <w:rFonts w:ascii="Verdana" w:hAnsi="Verdana" w:cs="Calibri"/>
                <w:color w:val="000000"/>
                <w:sz w:val="16"/>
                <w:szCs w:val="16"/>
              </w:rPr>
            </w:pPr>
            <w:r w:rsidRPr="002E5EAE">
              <w:rPr>
                <w:rFonts w:ascii="Verdana" w:hAnsi="Verdana" w:cs="Calibri"/>
                <w:color w:val="000000"/>
                <w:sz w:val="16"/>
                <w:szCs w:val="16"/>
              </w:rPr>
              <w:t>40</w:t>
            </w:r>
          </w:p>
        </w:tc>
        <w:tc>
          <w:tcPr>
            <w:tcW w:w="795" w:type="dxa"/>
            <w:shd w:val="clear" w:color="auto" w:fill="FFFFFF"/>
            <w:vAlign w:val="center"/>
            <w:hideMark/>
          </w:tcPr>
          <w:p w14:paraId="37DD86B1" w14:textId="77777777" w:rsidR="009A3EF3" w:rsidRPr="002E5EAE" w:rsidRDefault="009A3EF3" w:rsidP="00B73070">
            <w:pPr>
              <w:jc w:val="right"/>
              <w:rPr>
                <w:rFonts w:ascii="Verdana" w:hAnsi="Verdana" w:cs="Calibri"/>
                <w:color w:val="000000"/>
                <w:sz w:val="16"/>
                <w:szCs w:val="16"/>
              </w:rPr>
            </w:pPr>
            <w:r w:rsidRPr="002E5EAE">
              <w:rPr>
                <w:rFonts w:ascii="Verdana" w:hAnsi="Verdana" w:cs="Calibri"/>
                <w:color w:val="000000"/>
                <w:sz w:val="16"/>
                <w:szCs w:val="16"/>
              </w:rPr>
              <w:t> </w:t>
            </w:r>
          </w:p>
        </w:tc>
        <w:tc>
          <w:tcPr>
            <w:tcW w:w="1215" w:type="dxa"/>
            <w:gridSpan w:val="2"/>
            <w:shd w:val="clear" w:color="auto" w:fill="FFFFFF"/>
            <w:vAlign w:val="center"/>
            <w:hideMark/>
          </w:tcPr>
          <w:p w14:paraId="48850D51" w14:textId="77777777" w:rsidR="009A3EF3" w:rsidRPr="002E5EAE" w:rsidRDefault="009A3EF3" w:rsidP="00B73070">
            <w:pPr>
              <w:rPr>
                <w:rFonts w:ascii="Verdana" w:hAnsi="Verdana" w:cs="Calibri"/>
                <w:color w:val="000000"/>
                <w:sz w:val="16"/>
                <w:szCs w:val="16"/>
              </w:rPr>
            </w:pPr>
            <w:r w:rsidRPr="002E5EAE">
              <w:rPr>
                <w:rFonts w:ascii="Verdana" w:hAnsi="Verdana" w:cs="Calibri"/>
                <w:color w:val="000000"/>
                <w:sz w:val="16"/>
                <w:szCs w:val="16"/>
              </w:rPr>
              <w:t>For Social protection, refer to End year fiscal report published on the MoF website</w:t>
            </w:r>
          </w:p>
        </w:tc>
        <w:tc>
          <w:tcPr>
            <w:tcW w:w="1226" w:type="dxa"/>
            <w:shd w:val="clear" w:color="auto" w:fill="FFFFFF"/>
            <w:vAlign w:val="center"/>
            <w:hideMark/>
          </w:tcPr>
          <w:p w14:paraId="335CAE2C" w14:textId="77777777" w:rsidR="009A3EF3" w:rsidRPr="002E5EAE" w:rsidRDefault="009A3EF3" w:rsidP="00B73070">
            <w:pPr>
              <w:rPr>
                <w:rFonts w:ascii="Verdana" w:hAnsi="Verdana" w:cs="Calibri"/>
                <w:color w:val="000000"/>
                <w:sz w:val="16"/>
                <w:szCs w:val="16"/>
              </w:rPr>
            </w:pPr>
            <w:proofErr w:type="gramStart"/>
            <w:r w:rsidRPr="002E5EAE">
              <w:rPr>
                <w:rFonts w:ascii="Verdana" w:hAnsi="Verdana" w:cs="Calibri"/>
                <w:color w:val="000000"/>
                <w:sz w:val="16"/>
                <w:szCs w:val="16"/>
              </w:rPr>
              <w:t>Ministry  of</w:t>
            </w:r>
            <w:proofErr w:type="gramEnd"/>
            <w:r w:rsidRPr="002E5EAE">
              <w:rPr>
                <w:rFonts w:ascii="Verdana" w:hAnsi="Verdana" w:cs="Calibri"/>
                <w:color w:val="000000"/>
                <w:sz w:val="16"/>
                <w:szCs w:val="16"/>
              </w:rPr>
              <w:t xml:space="preserve"> Finance, Ministry of Development Planning </w:t>
            </w:r>
          </w:p>
        </w:tc>
      </w:tr>
      <w:tr w:rsidR="009A3EF3" w:rsidRPr="002E5EAE" w14:paraId="57A6F073" w14:textId="77777777" w:rsidTr="00B73070">
        <w:trPr>
          <w:trHeight w:val="470"/>
        </w:trPr>
        <w:tc>
          <w:tcPr>
            <w:tcW w:w="1842" w:type="dxa"/>
            <w:shd w:val="clear" w:color="auto" w:fill="FFFFFF"/>
            <w:vAlign w:val="center"/>
            <w:hideMark/>
          </w:tcPr>
          <w:p w14:paraId="67373012" w14:textId="77777777" w:rsidR="009A3EF3" w:rsidRPr="002E5EAE" w:rsidRDefault="009A3EF3" w:rsidP="00B73070">
            <w:pPr>
              <w:rPr>
                <w:rFonts w:ascii="Arial" w:hAnsi="Arial" w:cs="Arial"/>
                <w:color w:val="000000"/>
                <w:sz w:val="16"/>
                <w:szCs w:val="16"/>
              </w:rPr>
            </w:pPr>
            <w:r w:rsidRPr="002E5EAE">
              <w:rPr>
                <w:rFonts w:ascii="Arial" w:hAnsi="Arial" w:cs="Arial"/>
                <w:color w:val="000000"/>
                <w:sz w:val="16"/>
                <w:szCs w:val="16"/>
              </w:rPr>
              <w:t> </w:t>
            </w:r>
          </w:p>
        </w:tc>
        <w:tc>
          <w:tcPr>
            <w:tcW w:w="848" w:type="dxa"/>
            <w:shd w:val="clear" w:color="auto" w:fill="FFFFFF"/>
            <w:vAlign w:val="center"/>
            <w:hideMark/>
          </w:tcPr>
          <w:p w14:paraId="4B3C1507" w14:textId="77777777" w:rsidR="009A3EF3" w:rsidRPr="002E5EAE" w:rsidRDefault="009A3EF3" w:rsidP="00B73070">
            <w:pPr>
              <w:rPr>
                <w:rFonts w:ascii="Arial" w:hAnsi="Arial" w:cs="Arial"/>
                <w:color w:val="000000"/>
                <w:sz w:val="16"/>
                <w:szCs w:val="16"/>
              </w:rPr>
            </w:pPr>
            <w:r w:rsidRPr="002E5EAE">
              <w:rPr>
                <w:rFonts w:ascii="Arial" w:hAnsi="Arial" w:cs="Arial"/>
                <w:color w:val="000000"/>
                <w:sz w:val="16"/>
                <w:szCs w:val="16"/>
              </w:rPr>
              <w:t> </w:t>
            </w:r>
          </w:p>
        </w:tc>
        <w:tc>
          <w:tcPr>
            <w:tcW w:w="1009" w:type="dxa"/>
            <w:shd w:val="clear" w:color="auto" w:fill="FFFFFF"/>
            <w:vAlign w:val="center"/>
            <w:hideMark/>
          </w:tcPr>
          <w:p w14:paraId="5AFF9C5C" w14:textId="77777777" w:rsidR="009A3EF3" w:rsidRPr="002E5EAE" w:rsidRDefault="009A3EF3" w:rsidP="00B73070">
            <w:pPr>
              <w:rPr>
                <w:rFonts w:ascii="Arial" w:hAnsi="Arial" w:cs="Arial"/>
                <w:color w:val="000000"/>
                <w:sz w:val="16"/>
                <w:szCs w:val="16"/>
              </w:rPr>
            </w:pPr>
            <w:r w:rsidRPr="002E5EAE">
              <w:rPr>
                <w:rFonts w:ascii="Arial" w:hAnsi="Arial" w:cs="Arial"/>
                <w:color w:val="000000"/>
                <w:sz w:val="16"/>
                <w:szCs w:val="16"/>
              </w:rPr>
              <w:t> </w:t>
            </w:r>
          </w:p>
        </w:tc>
        <w:tc>
          <w:tcPr>
            <w:tcW w:w="818" w:type="dxa"/>
            <w:shd w:val="clear" w:color="auto" w:fill="FFFFFF"/>
            <w:vAlign w:val="center"/>
            <w:hideMark/>
          </w:tcPr>
          <w:p w14:paraId="1B1E6811" w14:textId="77777777" w:rsidR="009A3EF3" w:rsidRPr="002E5EAE" w:rsidRDefault="009A3EF3" w:rsidP="00B73070">
            <w:pPr>
              <w:rPr>
                <w:rFonts w:ascii="Arial" w:hAnsi="Arial" w:cs="Arial"/>
                <w:color w:val="000000"/>
                <w:sz w:val="16"/>
                <w:szCs w:val="16"/>
              </w:rPr>
            </w:pPr>
            <w:r w:rsidRPr="002E5EAE">
              <w:rPr>
                <w:rFonts w:ascii="Arial" w:hAnsi="Arial" w:cs="Arial"/>
                <w:color w:val="000000"/>
                <w:sz w:val="16"/>
                <w:szCs w:val="16"/>
              </w:rPr>
              <w:t> </w:t>
            </w:r>
          </w:p>
        </w:tc>
        <w:tc>
          <w:tcPr>
            <w:tcW w:w="1009" w:type="dxa"/>
            <w:shd w:val="clear" w:color="auto" w:fill="FFFFFF"/>
            <w:vAlign w:val="center"/>
            <w:hideMark/>
          </w:tcPr>
          <w:p w14:paraId="788B0434" w14:textId="77777777" w:rsidR="009A3EF3" w:rsidRPr="002E5EAE" w:rsidRDefault="009A3EF3" w:rsidP="00B73070">
            <w:pPr>
              <w:rPr>
                <w:rFonts w:ascii="Arial" w:hAnsi="Arial" w:cs="Arial"/>
                <w:color w:val="000000"/>
                <w:sz w:val="16"/>
                <w:szCs w:val="16"/>
              </w:rPr>
            </w:pPr>
            <w:r w:rsidRPr="002E5EAE">
              <w:rPr>
                <w:rFonts w:ascii="Arial" w:hAnsi="Arial" w:cs="Arial"/>
                <w:color w:val="000000"/>
                <w:sz w:val="16"/>
                <w:szCs w:val="16"/>
              </w:rPr>
              <w:t> </w:t>
            </w:r>
          </w:p>
        </w:tc>
        <w:tc>
          <w:tcPr>
            <w:tcW w:w="783" w:type="dxa"/>
            <w:shd w:val="clear" w:color="auto" w:fill="FFFFFF"/>
            <w:vAlign w:val="center"/>
            <w:hideMark/>
          </w:tcPr>
          <w:p w14:paraId="082D294B" w14:textId="77777777" w:rsidR="009A3EF3" w:rsidRPr="002E5EAE" w:rsidRDefault="009A3EF3" w:rsidP="00B73070">
            <w:pPr>
              <w:rPr>
                <w:rFonts w:ascii="Arial" w:hAnsi="Arial" w:cs="Arial"/>
                <w:color w:val="000000"/>
                <w:sz w:val="16"/>
                <w:szCs w:val="16"/>
              </w:rPr>
            </w:pPr>
            <w:r w:rsidRPr="002E5EAE">
              <w:rPr>
                <w:rFonts w:ascii="Arial" w:hAnsi="Arial" w:cs="Arial"/>
                <w:color w:val="000000"/>
                <w:sz w:val="16"/>
                <w:szCs w:val="16"/>
              </w:rPr>
              <w:t> </w:t>
            </w:r>
          </w:p>
        </w:tc>
        <w:tc>
          <w:tcPr>
            <w:tcW w:w="803" w:type="dxa"/>
            <w:shd w:val="clear" w:color="auto" w:fill="FFFFFF"/>
            <w:vAlign w:val="center"/>
            <w:hideMark/>
          </w:tcPr>
          <w:p w14:paraId="4795D306" w14:textId="77777777" w:rsidR="009A3EF3" w:rsidRPr="002E5EAE" w:rsidRDefault="009A3EF3" w:rsidP="00B73070">
            <w:pPr>
              <w:rPr>
                <w:rFonts w:ascii="Arial" w:hAnsi="Arial" w:cs="Arial"/>
                <w:color w:val="000000"/>
                <w:sz w:val="16"/>
                <w:szCs w:val="16"/>
              </w:rPr>
            </w:pPr>
            <w:r w:rsidRPr="002E5EAE">
              <w:rPr>
                <w:rFonts w:ascii="Arial" w:hAnsi="Arial" w:cs="Arial"/>
                <w:color w:val="000000"/>
                <w:sz w:val="16"/>
                <w:szCs w:val="16"/>
              </w:rPr>
              <w:t> </w:t>
            </w:r>
          </w:p>
        </w:tc>
        <w:tc>
          <w:tcPr>
            <w:tcW w:w="795" w:type="dxa"/>
            <w:shd w:val="clear" w:color="auto" w:fill="FFFFFF"/>
            <w:vAlign w:val="center"/>
            <w:hideMark/>
          </w:tcPr>
          <w:p w14:paraId="59CD7089" w14:textId="77777777" w:rsidR="009A3EF3" w:rsidRPr="002E5EAE" w:rsidRDefault="009A3EF3" w:rsidP="00B73070">
            <w:pPr>
              <w:rPr>
                <w:rFonts w:ascii="Arial" w:hAnsi="Arial" w:cs="Arial"/>
                <w:color w:val="000000"/>
                <w:sz w:val="16"/>
                <w:szCs w:val="16"/>
              </w:rPr>
            </w:pPr>
            <w:r w:rsidRPr="002E5EAE">
              <w:rPr>
                <w:rFonts w:ascii="Arial" w:hAnsi="Arial" w:cs="Arial"/>
                <w:color w:val="000000"/>
                <w:sz w:val="16"/>
                <w:szCs w:val="16"/>
              </w:rPr>
              <w:t> </w:t>
            </w:r>
          </w:p>
        </w:tc>
        <w:tc>
          <w:tcPr>
            <w:tcW w:w="1215" w:type="dxa"/>
            <w:gridSpan w:val="2"/>
            <w:shd w:val="clear" w:color="auto" w:fill="FFFFFF"/>
            <w:vAlign w:val="center"/>
            <w:hideMark/>
          </w:tcPr>
          <w:p w14:paraId="39630C11" w14:textId="77777777" w:rsidR="009A3EF3" w:rsidRPr="002E5EAE" w:rsidRDefault="009A3EF3" w:rsidP="00B73070">
            <w:pPr>
              <w:rPr>
                <w:rFonts w:ascii="Arial" w:hAnsi="Arial" w:cs="Arial"/>
                <w:color w:val="000000"/>
                <w:sz w:val="16"/>
                <w:szCs w:val="16"/>
              </w:rPr>
            </w:pPr>
            <w:r w:rsidRPr="002E5EAE">
              <w:rPr>
                <w:rFonts w:ascii="Arial" w:hAnsi="Arial" w:cs="Arial"/>
                <w:color w:val="000000"/>
                <w:sz w:val="16"/>
                <w:szCs w:val="16"/>
              </w:rPr>
              <w:t> </w:t>
            </w:r>
          </w:p>
        </w:tc>
        <w:tc>
          <w:tcPr>
            <w:tcW w:w="1226" w:type="dxa"/>
            <w:shd w:val="clear" w:color="auto" w:fill="FFFFFF"/>
            <w:vAlign w:val="center"/>
            <w:hideMark/>
          </w:tcPr>
          <w:p w14:paraId="27D2A8EA" w14:textId="77777777" w:rsidR="009A3EF3" w:rsidRPr="002E5EAE" w:rsidRDefault="009A3EF3" w:rsidP="00B73070">
            <w:pPr>
              <w:rPr>
                <w:rFonts w:ascii="Arial" w:hAnsi="Arial" w:cs="Arial"/>
                <w:color w:val="000000"/>
                <w:sz w:val="16"/>
                <w:szCs w:val="16"/>
              </w:rPr>
            </w:pPr>
            <w:r w:rsidRPr="002E5EAE">
              <w:rPr>
                <w:rFonts w:ascii="Arial" w:hAnsi="Arial" w:cs="Arial"/>
                <w:color w:val="000000"/>
                <w:sz w:val="16"/>
                <w:szCs w:val="16"/>
              </w:rPr>
              <w:t> </w:t>
            </w:r>
          </w:p>
        </w:tc>
      </w:tr>
      <w:tr w:rsidR="009A3EF3" w:rsidRPr="002E5EAE" w14:paraId="0D4D31C1" w14:textId="77777777" w:rsidTr="00B73070">
        <w:trPr>
          <w:trHeight w:val="470"/>
        </w:trPr>
        <w:tc>
          <w:tcPr>
            <w:tcW w:w="10348" w:type="dxa"/>
            <w:gridSpan w:val="11"/>
            <w:shd w:val="clear" w:color="auto" w:fill="FFFFFF"/>
            <w:vAlign w:val="center"/>
            <w:hideMark/>
          </w:tcPr>
          <w:p w14:paraId="3A6344A5" w14:textId="77777777" w:rsidR="009A3EF3" w:rsidRPr="002E5EAE" w:rsidRDefault="009A3EF3" w:rsidP="00B73070">
            <w:pPr>
              <w:rPr>
                <w:rFonts w:ascii="Verdana" w:hAnsi="Verdana" w:cs="Calibri"/>
                <w:b/>
                <w:bCs/>
                <w:color w:val="1F497D"/>
                <w:sz w:val="16"/>
                <w:szCs w:val="16"/>
              </w:rPr>
            </w:pPr>
            <w:r w:rsidRPr="002E5EAE">
              <w:rPr>
                <w:rFonts w:ascii="Verdana" w:hAnsi="Verdana" w:cs="Calibri"/>
                <w:b/>
                <w:bCs/>
                <w:color w:val="1F497D"/>
                <w:sz w:val="16"/>
                <w:szCs w:val="16"/>
              </w:rPr>
              <w:t xml:space="preserve">Outcome 3: Enabling environment created for private sector growth and public-private partnership for accelerated implementation of SDGs </w:t>
            </w:r>
          </w:p>
        </w:tc>
      </w:tr>
      <w:tr w:rsidR="009A3EF3" w:rsidRPr="002E5EAE" w14:paraId="498B2047" w14:textId="77777777" w:rsidTr="00B73070">
        <w:trPr>
          <w:trHeight w:val="1590"/>
        </w:trPr>
        <w:tc>
          <w:tcPr>
            <w:tcW w:w="1842" w:type="dxa"/>
            <w:shd w:val="clear" w:color="auto" w:fill="FFFFFF"/>
            <w:vAlign w:val="center"/>
            <w:hideMark/>
          </w:tcPr>
          <w:p w14:paraId="657A7B59" w14:textId="77777777" w:rsidR="009A3EF3" w:rsidRPr="002E5EAE" w:rsidRDefault="009A3EF3" w:rsidP="00B73070">
            <w:pPr>
              <w:rPr>
                <w:rFonts w:ascii="Verdana" w:hAnsi="Verdana" w:cs="Calibri"/>
                <w:color w:val="000000"/>
                <w:sz w:val="16"/>
                <w:szCs w:val="16"/>
              </w:rPr>
            </w:pPr>
            <w:r w:rsidRPr="002E5EAE">
              <w:rPr>
                <w:rFonts w:ascii="Verdana" w:hAnsi="Verdana" w:cs="Calibri"/>
                <w:color w:val="000000"/>
                <w:sz w:val="16"/>
                <w:szCs w:val="16"/>
              </w:rPr>
              <w:t>Indicator 3.1. (</w:t>
            </w:r>
            <w:proofErr w:type="spellStart"/>
            <w:r w:rsidRPr="002E5EAE">
              <w:rPr>
                <w:rFonts w:ascii="Verdana" w:hAnsi="Verdana" w:cs="Calibri"/>
                <w:color w:val="000000"/>
                <w:sz w:val="16"/>
                <w:szCs w:val="16"/>
              </w:rPr>
              <w:t>i</w:t>
            </w:r>
            <w:proofErr w:type="spellEnd"/>
            <w:r w:rsidRPr="002E5EAE">
              <w:rPr>
                <w:rFonts w:ascii="Verdana" w:hAnsi="Verdana" w:cs="Calibri"/>
                <w:color w:val="000000"/>
                <w:sz w:val="16"/>
                <w:szCs w:val="16"/>
              </w:rPr>
              <w:t>) Foreign direct investments (FDI), (ii) official development assistance and (iii) South-South Cooperation as a proportion of total domestic budget (SDG 17.3.1)</w:t>
            </w:r>
          </w:p>
        </w:tc>
        <w:tc>
          <w:tcPr>
            <w:tcW w:w="848" w:type="dxa"/>
            <w:shd w:val="clear" w:color="auto" w:fill="FFFFFF"/>
            <w:vAlign w:val="center"/>
            <w:hideMark/>
          </w:tcPr>
          <w:p w14:paraId="26DAF50D" w14:textId="77777777" w:rsidR="009A3EF3" w:rsidRPr="002E5EAE" w:rsidRDefault="009A3EF3" w:rsidP="00B73070">
            <w:pPr>
              <w:rPr>
                <w:rFonts w:ascii="Verdana" w:hAnsi="Verdana" w:cs="Calibri"/>
                <w:color w:val="000000"/>
                <w:sz w:val="16"/>
                <w:szCs w:val="16"/>
              </w:rPr>
            </w:pPr>
            <w:r w:rsidRPr="002E5EAE">
              <w:rPr>
                <w:rFonts w:ascii="Verdana" w:hAnsi="Verdana" w:cs="Calibri"/>
                <w:color w:val="000000"/>
                <w:sz w:val="16"/>
                <w:szCs w:val="16"/>
              </w:rPr>
              <w:t>27.15 (2018/19)</w:t>
            </w:r>
          </w:p>
        </w:tc>
        <w:tc>
          <w:tcPr>
            <w:tcW w:w="1009" w:type="dxa"/>
            <w:shd w:val="clear" w:color="auto" w:fill="FFFFFF"/>
            <w:vAlign w:val="center"/>
            <w:hideMark/>
          </w:tcPr>
          <w:p w14:paraId="38F7C6E5" w14:textId="77777777" w:rsidR="009A3EF3" w:rsidRPr="002E5EAE" w:rsidRDefault="009A3EF3" w:rsidP="00B73070">
            <w:pPr>
              <w:jc w:val="right"/>
              <w:rPr>
                <w:rFonts w:ascii="Verdana" w:hAnsi="Verdana" w:cs="Calibri"/>
                <w:color w:val="000000"/>
                <w:sz w:val="16"/>
                <w:szCs w:val="16"/>
              </w:rPr>
            </w:pPr>
            <w:r w:rsidRPr="002E5EAE">
              <w:rPr>
                <w:rFonts w:ascii="Verdana" w:hAnsi="Verdana" w:cs="Calibri"/>
                <w:color w:val="000000"/>
                <w:sz w:val="16"/>
                <w:szCs w:val="16"/>
              </w:rPr>
              <w:t>27.5</w:t>
            </w:r>
          </w:p>
        </w:tc>
        <w:tc>
          <w:tcPr>
            <w:tcW w:w="818" w:type="dxa"/>
            <w:shd w:val="clear" w:color="auto" w:fill="FFFFFF"/>
            <w:vAlign w:val="center"/>
            <w:hideMark/>
          </w:tcPr>
          <w:p w14:paraId="14960A7F" w14:textId="77777777" w:rsidR="009A3EF3" w:rsidRPr="002E5EAE" w:rsidRDefault="009A3EF3" w:rsidP="00B73070">
            <w:pPr>
              <w:jc w:val="right"/>
              <w:rPr>
                <w:rFonts w:ascii="Verdana" w:hAnsi="Verdana" w:cs="Calibri"/>
                <w:color w:val="000000"/>
                <w:sz w:val="16"/>
                <w:szCs w:val="16"/>
              </w:rPr>
            </w:pPr>
            <w:r w:rsidRPr="002E5EAE">
              <w:rPr>
                <w:rFonts w:ascii="Verdana" w:hAnsi="Verdana" w:cs="Calibri"/>
                <w:color w:val="000000"/>
                <w:sz w:val="16"/>
                <w:szCs w:val="16"/>
              </w:rPr>
              <w:t> </w:t>
            </w:r>
          </w:p>
        </w:tc>
        <w:tc>
          <w:tcPr>
            <w:tcW w:w="1009" w:type="dxa"/>
            <w:shd w:val="clear" w:color="auto" w:fill="FFFFFF"/>
            <w:vAlign w:val="center"/>
            <w:hideMark/>
          </w:tcPr>
          <w:p w14:paraId="5B1D72AA" w14:textId="77777777" w:rsidR="009A3EF3" w:rsidRPr="002E5EAE" w:rsidRDefault="009A3EF3" w:rsidP="00B73070">
            <w:pPr>
              <w:jc w:val="right"/>
              <w:rPr>
                <w:rFonts w:ascii="Verdana" w:hAnsi="Verdana" w:cs="Calibri"/>
                <w:color w:val="000000"/>
                <w:sz w:val="16"/>
                <w:szCs w:val="16"/>
              </w:rPr>
            </w:pPr>
            <w:r w:rsidRPr="002E5EAE">
              <w:rPr>
                <w:rFonts w:ascii="Verdana" w:hAnsi="Verdana" w:cs="Calibri"/>
                <w:color w:val="000000"/>
                <w:sz w:val="16"/>
                <w:szCs w:val="16"/>
              </w:rPr>
              <w:t>29</w:t>
            </w:r>
          </w:p>
        </w:tc>
        <w:tc>
          <w:tcPr>
            <w:tcW w:w="783" w:type="dxa"/>
            <w:shd w:val="clear" w:color="auto" w:fill="FFFFFF"/>
            <w:vAlign w:val="center"/>
            <w:hideMark/>
          </w:tcPr>
          <w:p w14:paraId="13C4DD5F" w14:textId="77777777" w:rsidR="009A3EF3" w:rsidRPr="002E5EAE" w:rsidRDefault="009A3EF3" w:rsidP="00B73070">
            <w:pPr>
              <w:jc w:val="right"/>
              <w:rPr>
                <w:rFonts w:ascii="Verdana" w:hAnsi="Verdana" w:cs="Calibri"/>
                <w:color w:val="000000"/>
                <w:sz w:val="16"/>
                <w:szCs w:val="16"/>
              </w:rPr>
            </w:pPr>
            <w:r w:rsidRPr="002E5EAE">
              <w:rPr>
                <w:rFonts w:ascii="Verdana" w:hAnsi="Verdana" w:cs="Calibri"/>
                <w:color w:val="000000"/>
                <w:sz w:val="16"/>
                <w:szCs w:val="16"/>
              </w:rPr>
              <w:t> </w:t>
            </w:r>
          </w:p>
        </w:tc>
        <w:tc>
          <w:tcPr>
            <w:tcW w:w="803" w:type="dxa"/>
            <w:shd w:val="clear" w:color="auto" w:fill="FFFFFF"/>
            <w:vAlign w:val="center"/>
            <w:hideMark/>
          </w:tcPr>
          <w:p w14:paraId="026D316C" w14:textId="77777777" w:rsidR="009A3EF3" w:rsidRPr="002E5EAE" w:rsidRDefault="009A3EF3" w:rsidP="00B73070">
            <w:pPr>
              <w:jc w:val="right"/>
              <w:rPr>
                <w:rFonts w:ascii="Verdana" w:hAnsi="Verdana" w:cs="Calibri"/>
                <w:color w:val="000000"/>
                <w:sz w:val="16"/>
                <w:szCs w:val="16"/>
              </w:rPr>
            </w:pPr>
            <w:r w:rsidRPr="002E5EAE">
              <w:rPr>
                <w:rFonts w:ascii="Verdana" w:hAnsi="Verdana" w:cs="Calibri"/>
                <w:color w:val="000000"/>
                <w:sz w:val="16"/>
                <w:szCs w:val="16"/>
              </w:rPr>
              <w:t>30</w:t>
            </w:r>
          </w:p>
        </w:tc>
        <w:tc>
          <w:tcPr>
            <w:tcW w:w="795" w:type="dxa"/>
            <w:shd w:val="clear" w:color="auto" w:fill="FFFFFF"/>
            <w:vAlign w:val="center"/>
            <w:hideMark/>
          </w:tcPr>
          <w:p w14:paraId="320DC0A5" w14:textId="77777777" w:rsidR="009A3EF3" w:rsidRPr="002E5EAE" w:rsidRDefault="009A3EF3" w:rsidP="00B73070">
            <w:pPr>
              <w:jc w:val="right"/>
              <w:rPr>
                <w:rFonts w:ascii="Verdana" w:hAnsi="Verdana" w:cs="Calibri"/>
                <w:color w:val="000000"/>
                <w:sz w:val="16"/>
                <w:szCs w:val="16"/>
              </w:rPr>
            </w:pPr>
            <w:r w:rsidRPr="002E5EAE">
              <w:rPr>
                <w:rFonts w:ascii="Verdana" w:hAnsi="Verdana" w:cs="Calibri"/>
                <w:color w:val="000000"/>
                <w:sz w:val="16"/>
                <w:szCs w:val="16"/>
              </w:rPr>
              <w:t> </w:t>
            </w:r>
          </w:p>
        </w:tc>
        <w:tc>
          <w:tcPr>
            <w:tcW w:w="1215" w:type="dxa"/>
            <w:gridSpan w:val="2"/>
            <w:shd w:val="clear" w:color="auto" w:fill="FFFFFF"/>
            <w:vAlign w:val="center"/>
            <w:hideMark/>
          </w:tcPr>
          <w:p w14:paraId="54A44D90" w14:textId="77777777" w:rsidR="009A3EF3" w:rsidRPr="002E5EAE" w:rsidRDefault="009A3EF3" w:rsidP="00B73070">
            <w:pPr>
              <w:rPr>
                <w:rFonts w:ascii="Verdana" w:hAnsi="Verdana" w:cs="Calibri"/>
                <w:color w:val="000000"/>
                <w:sz w:val="16"/>
                <w:szCs w:val="16"/>
              </w:rPr>
            </w:pPr>
            <w:r w:rsidRPr="002E5EAE">
              <w:rPr>
                <w:rFonts w:ascii="Verdana" w:hAnsi="Verdana" w:cs="Calibri"/>
                <w:color w:val="000000"/>
                <w:sz w:val="16"/>
                <w:szCs w:val="16"/>
              </w:rPr>
              <w:t>World Development Indicators of the World Bank (numerator) and Budget speech documents (denominator)</w:t>
            </w:r>
          </w:p>
        </w:tc>
        <w:tc>
          <w:tcPr>
            <w:tcW w:w="1226" w:type="dxa"/>
            <w:shd w:val="clear" w:color="auto" w:fill="FFFFFF"/>
            <w:vAlign w:val="center"/>
            <w:hideMark/>
          </w:tcPr>
          <w:p w14:paraId="3E407311" w14:textId="77777777" w:rsidR="009A3EF3" w:rsidRPr="002E5EAE" w:rsidRDefault="009A3EF3" w:rsidP="00B73070">
            <w:pPr>
              <w:rPr>
                <w:rFonts w:ascii="Verdana" w:hAnsi="Verdana" w:cs="Calibri"/>
                <w:color w:val="000000"/>
                <w:sz w:val="16"/>
                <w:szCs w:val="16"/>
              </w:rPr>
            </w:pPr>
            <w:r w:rsidRPr="002E5EAE">
              <w:rPr>
                <w:rFonts w:ascii="Verdana" w:hAnsi="Verdana" w:cs="Calibri"/>
                <w:color w:val="000000"/>
                <w:sz w:val="16"/>
                <w:szCs w:val="16"/>
              </w:rPr>
              <w:t xml:space="preserve">UNICEF, Ministry of Development Planning </w:t>
            </w:r>
          </w:p>
        </w:tc>
      </w:tr>
      <w:tr w:rsidR="009A3EF3" w:rsidRPr="002E5EAE" w14:paraId="1421C6CB" w14:textId="77777777" w:rsidTr="00B73070">
        <w:trPr>
          <w:trHeight w:val="1273"/>
        </w:trPr>
        <w:tc>
          <w:tcPr>
            <w:tcW w:w="1842" w:type="dxa"/>
            <w:shd w:val="clear" w:color="auto" w:fill="FFFFFF"/>
            <w:vAlign w:val="center"/>
            <w:hideMark/>
          </w:tcPr>
          <w:p w14:paraId="79621A1B" w14:textId="77777777" w:rsidR="009A3EF3" w:rsidRPr="002E5EAE" w:rsidRDefault="009A3EF3" w:rsidP="00B73070">
            <w:pPr>
              <w:rPr>
                <w:rFonts w:ascii="Verdana" w:hAnsi="Verdana" w:cs="Calibri"/>
                <w:color w:val="000000"/>
                <w:sz w:val="16"/>
                <w:szCs w:val="16"/>
              </w:rPr>
            </w:pPr>
            <w:r w:rsidRPr="002E5EAE">
              <w:rPr>
                <w:rFonts w:ascii="Verdana" w:hAnsi="Verdana" w:cs="Calibri"/>
                <w:color w:val="000000"/>
                <w:sz w:val="16"/>
                <w:szCs w:val="16"/>
              </w:rPr>
              <w:t xml:space="preserve">Indicator 3.2. Ranking in the ease of doing business </w:t>
            </w:r>
          </w:p>
        </w:tc>
        <w:tc>
          <w:tcPr>
            <w:tcW w:w="848" w:type="dxa"/>
            <w:shd w:val="clear" w:color="auto" w:fill="FFFFFF"/>
            <w:vAlign w:val="center"/>
            <w:hideMark/>
          </w:tcPr>
          <w:p w14:paraId="4390879A" w14:textId="77777777" w:rsidR="009A3EF3" w:rsidRPr="002E5EAE" w:rsidRDefault="009A3EF3" w:rsidP="00B73070">
            <w:pPr>
              <w:rPr>
                <w:rFonts w:ascii="Verdana" w:hAnsi="Verdana" w:cs="Calibri"/>
                <w:color w:val="000000"/>
                <w:sz w:val="16"/>
                <w:szCs w:val="16"/>
              </w:rPr>
            </w:pPr>
            <w:r w:rsidRPr="002E5EAE">
              <w:rPr>
                <w:rFonts w:ascii="Verdana" w:hAnsi="Verdana" w:cs="Calibri"/>
                <w:color w:val="000000"/>
                <w:sz w:val="16"/>
                <w:szCs w:val="16"/>
              </w:rPr>
              <w:t>122 (2019)</w:t>
            </w:r>
          </w:p>
        </w:tc>
        <w:tc>
          <w:tcPr>
            <w:tcW w:w="1009" w:type="dxa"/>
            <w:shd w:val="clear" w:color="auto" w:fill="FFFFFF"/>
            <w:vAlign w:val="center"/>
            <w:hideMark/>
          </w:tcPr>
          <w:p w14:paraId="1AAEFA49" w14:textId="77777777" w:rsidR="009A3EF3" w:rsidRPr="002E5EAE" w:rsidRDefault="009A3EF3" w:rsidP="00B73070">
            <w:pPr>
              <w:jc w:val="right"/>
              <w:rPr>
                <w:rFonts w:ascii="Verdana" w:hAnsi="Verdana" w:cs="Calibri"/>
                <w:color w:val="000000"/>
                <w:sz w:val="16"/>
                <w:szCs w:val="16"/>
              </w:rPr>
            </w:pPr>
            <w:r w:rsidRPr="002E5EAE">
              <w:rPr>
                <w:rFonts w:ascii="Verdana" w:hAnsi="Verdana" w:cs="Calibri"/>
                <w:color w:val="000000"/>
                <w:sz w:val="16"/>
                <w:szCs w:val="16"/>
              </w:rPr>
              <w:t>122</w:t>
            </w:r>
          </w:p>
        </w:tc>
        <w:tc>
          <w:tcPr>
            <w:tcW w:w="818" w:type="dxa"/>
            <w:shd w:val="clear" w:color="auto" w:fill="FFFFFF"/>
            <w:vAlign w:val="center"/>
            <w:hideMark/>
          </w:tcPr>
          <w:p w14:paraId="45C4861B" w14:textId="77777777" w:rsidR="009A3EF3" w:rsidRPr="002E5EAE" w:rsidRDefault="009A3EF3" w:rsidP="00B73070">
            <w:pPr>
              <w:jc w:val="right"/>
              <w:rPr>
                <w:rFonts w:ascii="Verdana" w:hAnsi="Verdana" w:cs="Calibri"/>
                <w:color w:val="000000"/>
                <w:sz w:val="16"/>
                <w:szCs w:val="16"/>
              </w:rPr>
            </w:pPr>
            <w:r w:rsidRPr="002E5EAE">
              <w:rPr>
                <w:rFonts w:ascii="Verdana" w:hAnsi="Verdana" w:cs="Calibri"/>
                <w:color w:val="000000"/>
                <w:sz w:val="16"/>
                <w:szCs w:val="16"/>
              </w:rPr>
              <w:t> </w:t>
            </w:r>
          </w:p>
        </w:tc>
        <w:tc>
          <w:tcPr>
            <w:tcW w:w="1009" w:type="dxa"/>
            <w:shd w:val="clear" w:color="auto" w:fill="FFFFFF"/>
            <w:vAlign w:val="center"/>
            <w:hideMark/>
          </w:tcPr>
          <w:p w14:paraId="1F598D81" w14:textId="77777777" w:rsidR="009A3EF3" w:rsidRPr="002E5EAE" w:rsidRDefault="009A3EF3" w:rsidP="00B73070">
            <w:pPr>
              <w:jc w:val="right"/>
              <w:rPr>
                <w:rFonts w:ascii="Verdana" w:hAnsi="Verdana" w:cs="Calibri"/>
                <w:color w:val="000000"/>
                <w:sz w:val="16"/>
                <w:szCs w:val="16"/>
              </w:rPr>
            </w:pPr>
            <w:r w:rsidRPr="002E5EAE">
              <w:rPr>
                <w:rFonts w:ascii="Verdana" w:hAnsi="Verdana" w:cs="Calibri"/>
                <w:color w:val="000000"/>
                <w:sz w:val="16"/>
                <w:szCs w:val="16"/>
              </w:rPr>
              <w:t>100</w:t>
            </w:r>
          </w:p>
        </w:tc>
        <w:tc>
          <w:tcPr>
            <w:tcW w:w="783" w:type="dxa"/>
            <w:shd w:val="clear" w:color="auto" w:fill="FFFFFF"/>
            <w:vAlign w:val="center"/>
            <w:hideMark/>
          </w:tcPr>
          <w:p w14:paraId="49966395" w14:textId="77777777" w:rsidR="009A3EF3" w:rsidRPr="002E5EAE" w:rsidRDefault="009A3EF3" w:rsidP="00B73070">
            <w:pPr>
              <w:jc w:val="right"/>
              <w:rPr>
                <w:rFonts w:ascii="Verdana" w:hAnsi="Verdana" w:cs="Calibri"/>
                <w:color w:val="000000"/>
                <w:sz w:val="16"/>
                <w:szCs w:val="16"/>
              </w:rPr>
            </w:pPr>
            <w:r w:rsidRPr="002E5EAE">
              <w:rPr>
                <w:rFonts w:ascii="Verdana" w:hAnsi="Verdana" w:cs="Calibri"/>
                <w:color w:val="000000"/>
                <w:sz w:val="16"/>
                <w:szCs w:val="16"/>
              </w:rPr>
              <w:t> </w:t>
            </w:r>
          </w:p>
        </w:tc>
        <w:tc>
          <w:tcPr>
            <w:tcW w:w="803" w:type="dxa"/>
            <w:shd w:val="clear" w:color="auto" w:fill="FFFFFF"/>
            <w:vAlign w:val="center"/>
            <w:hideMark/>
          </w:tcPr>
          <w:p w14:paraId="29771D2D" w14:textId="77777777" w:rsidR="009A3EF3" w:rsidRPr="002E5EAE" w:rsidRDefault="009A3EF3" w:rsidP="00B73070">
            <w:pPr>
              <w:jc w:val="right"/>
              <w:rPr>
                <w:rFonts w:ascii="Verdana" w:hAnsi="Verdana" w:cs="Calibri"/>
                <w:color w:val="000000"/>
                <w:sz w:val="16"/>
                <w:szCs w:val="16"/>
              </w:rPr>
            </w:pPr>
            <w:r w:rsidRPr="002E5EAE">
              <w:rPr>
                <w:rFonts w:ascii="Verdana" w:hAnsi="Verdana" w:cs="Calibri"/>
                <w:color w:val="000000"/>
                <w:sz w:val="16"/>
                <w:szCs w:val="16"/>
              </w:rPr>
              <w:t>95</w:t>
            </w:r>
          </w:p>
        </w:tc>
        <w:tc>
          <w:tcPr>
            <w:tcW w:w="795" w:type="dxa"/>
            <w:shd w:val="clear" w:color="auto" w:fill="FFFFFF"/>
            <w:vAlign w:val="center"/>
            <w:hideMark/>
          </w:tcPr>
          <w:p w14:paraId="59A71D37" w14:textId="77777777" w:rsidR="009A3EF3" w:rsidRPr="002E5EAE" w:rsidRDefault="009A3EF3" w:rsidP="00B73070">
            <w:pPr>
              <w:jc w:val="right"/>
              <w:rPr>
                <w:rFonts w:ascii="Verdana" w:hAnsi="Verdana" w:cs="Calibri"/>
                <w:color w:val="000000"/>
                <w:sz w:val="16"/>
                <w:szCs w:val="16"/>
              </w:rPr>
            </w:pPr>
            <w:r w:rsidRPr="002E5EAE">
              <w:rPr>
                <w:rFonts w:ascii="Verdana" w:hAnsi="Verdana" w:cs="Calibri"/>
                <w:color w:val="000000"/>
                <w:sz w:val="16"/>
                <w:szCs w:val="16"/>
              </w:rPr>
              <w:t> </w:t>
            </w:r>
          </w:p>
        </w:tc>
        <w:tc>
          <w:tcPr>
            <w:tcW w:w="1215" w:type="dxa"/>
            <w:gridSpan w:val="2"/>
            <w:shd w:val="clear" w:color="auto" w:fill="FFFFFF"/>
            <w:vAlign w:val="center"/>
            <w:hideMark/>
          </w:tcPr>
          <w:p w14:paraId="7B18A6F6" w14:textId="77777777" w:rsidR="009A3EF3" w:rsidRPr="002E5EAE" w:rsidRDefault="009A3EF3" w:rsidP="00B73070">
            <w:pPr>
              <w:rPr>
                <w:rFonts w:ascii="Verdana" w:hAnsi="Verdana" w:cs="Calibri"/>
                <w:color w:val="000000"/>
                <w:sz w:val="16"/>
                <w:szCs w:val="16"/>
              </w:rPr>
            </w:pPr>
            <w:r w:rsidRPr="002E5EAE">
              <w:rPr>
                <w:rFonts w:ascii="Verdana" w:hAnsi="Verdana" w:cs="Calibri"/>
                <w:color w:val="000000"/>
                <w:sz w:val="16"/>
                <w:szCs w:val="16"/>
              </w:rPr>
              <w:t>Annual Doing Business publications</w:t>
            </w:r>
          </w:p>
        </w:tc>
        <w:tc>
          <w:tcPr>
            <w:tcW w:w="1226" w:type="dxa"/>
            <w:shd w:val="clear" w:color="auto" w:fill="FFFFFF"/>
            <w:vAlign w:val="center"/>
            <w:hideMark/>
          </w:tcPr>
          <w:p w14:paraId="7BCA1F5A" w14:textId="77777777" w:rsidR="009A3EF3" w:rsidRPr="002E5EAE" w:rsidRDefault="009A3EF3" w:rsidP="00B73070">
            <w:pPr>
              <w:rPr>
                <w:rFonts w:ascii="Verdana" w:hAnsi="Verdana" w:cs="Calibri"/>
                <w:color w:val="000000"/>
                <w:sz w:val="16"/>
                <w:szCs w:val="16"/>
              </w:rPr>
            </w:pPr>
            <w:r w:rsidRPr="002E5EAE">
              <w:rPr>
                <w:rFonts w:ascii="Verdana" w:hAnsi="Verdana" w:cs="Calibri"/>
                <w:color w:val="000000"/>
                <w:sz w:val="16"/>
                <w:szCs w:val="16"/>
              </w:rPr>
              <w:t>Ministry of Trade and Industry</w:t>
            </w:r>
          </w:p>
        </w:tc>
      </w:tr>
      <w:tr w:rsidR="009A3EF3" w:rsidRPr="002E5EAE" w14:paraId="17149F63" w14:textId="77777777" w:rsidTr="00B73070">
        <w:trPr>
          <w:trHeight w:val="470"/>
        </w:trPr>
        <w:tc>
          <w:tcPr>
            <w:tcW w:w="1842" w:type="dxa"/>
            <w:shd w:val="clear" w:color="auto" w:fill="FFFFFF"/>
            <w:vAlign w:val="center"/>
            <w:hideMark/>
          </w:tcPr>
          <w:p w14:paraId="6ED42067" w14:textId="77777777" w:rsidR="009A3EF3" w:rsidRPr="002E5EAE" w:rsidRDefault="009A3EF3" w:rsidP="00B73070">
            <w:pPr>
              <w:rPr>
                <w:rFonts w:ascii="Arial" w:hAnsi="Arial" w:cs="Arial"/>
                <w:color w:val="000000"/>
                <w:sz w:val="16"/>
                <w:szCs w:val="16"/>
              </w:rPr>
            </w:pPr>
            <w:r w:rsidRPr="002E5EAE">
              <w:rPr>
                <w:rFonts w:ascii="Arial" w:hAnsi="Arial" w:cs="Arial"/>
                <w:color w:val="000000"/>
                <w:sz w:val="16"/>
                <w:szCs w:val="16"/>
              </w:rPr>
              <w:t> </w:t>
            </w:r>
          </w:p>
        </w:tc>
        <w:tc>
          <w:tcPr>
            <w:tcW w:w="848" w:type="dxa"/>
            <w:shd w:val="clear" w:color="auto" w:fill="FFFFFF"/>
            <w:vAlign w:val="center"/>
            <w:hideMark/>
          </w:tcPr>
          <w:p w14:paraId="5AEBF445" w14:textId="77777777" w:rsidR="009A3EF3" w:rsidRPr="002E5EAE" w:rsidRDefault="009A3EF3" w:rsidP="00B73070">
            <w:pPr>
              <w:rPr>
                <w:rFonts w:ascii="Arial" w:hAnsi="Arial" w:cs="Arial"/>
                <w:color w:val="000000"/>
                <w:sz w:val="16"/>
                <w:szCs w:val="16"/>
              </w:rPr>
            </w:pPr>
            <w:r w:rsidRPr="002E5EAE">
              <w:rPr>
                <w:rFonts w:ascii="Arial" w:hAnsi="Arial" w:cs="Arial"/>
                <w:color w:val="000000"/>
                <w:sz w:val="16"/>
                <w:szCs w:val="16"/>
              </w:rPr>
              <w:t> </w:t>
            </w:r>
          </w:p>
        </w:tc>
        <w:tc>
          <w:tcPr>
            <w:tcW w:w="1009" w:type="dxa"/>
            <w:shd w:val="clear" w:color="auto" w:fill="FFFFFF"/>
            <w:vAlign w:val="center"/>
            <w:hideMark/>
          </w:tcPr>
          <w:p w14:paraId="2906E7CA" w14:textId="77777777" w:rsidR="009A3EF3" w:rsidRPr="002E5EAE" w:rsidRDefault="009A3EF3" w:rsidP="00B73070">
            <w:pPr>
              <w:rPr>
                <w:rFonts w:ascii="Arial" w:hAnsi="Arial" w:cs="Arial"/>
                <w:color w:val="000000"/>
                <w:sz w:val="16"/>
                <w:szCs w:val="16"/>
              </w:rPr>
            </w:pPr>
            <w:r w:rsidRPr="002E5EAE">
              <w:rPr>
                <w:rFonts w:ascii="Arial" w:hAnsi="Arial" w:cs="Arial"/>
                <w:color w:val="000000"/>
                <w:sz w:val="16"/>
                <w:szCs w:val="16"/>
              </w:rPr>
              <w:t> </w:t>
            </w:r>
          </w:p>
        </w:tc>
        <w:tc>
          <w:tcPr>
            <w:tcW w:w="818" w:type="dxa"/>
            <w:shd w:val="clear" w:color="auto" w:fill="FFFFFF"/>
            <w:vAlign w:val="center"/>
            <w:hideMark/>
          </w:tcPr>
          <w:p w14:paraId="08F6F95E" w14:textId="77777777" w:rsidR="009A3EF3" w:rsidRPr="002E5EAE" w:rsidRDefault="009A3EF3" w:rsidP="00B73070">
            <w:pPr>
              <w:rPr>
                <w:rFonts w:ascii="Arial" w:hAnsi="Arial" w:cs="Arial"/>
                <w:color w:val="000000"/>
                <w:sz w:val="16"/>
                <w:szCs w:val="16"/>
              </w:rPr>
            </w:pPr>
            <w:r w:rsidRPr="002E5EAE">
              <w:rPr>
                <w:rFonts w:ascii="Arial" w:hAnsi="Arial" w:cs="Arial"/>
                <w:color w:val="000000"/>
                <w:sz w:val="16"/>
                <w:szCs w:val="16"/>
              </w:rPr>
              <w:t> </w:t>
            </w:r>
          </w:p>
        </w:tc>
        <w:tc>
          <w:tcPr>
            <w:tcW w:w="1009" w:type="dxa"/>
            <w:shd w:val="clear" w:color="auto" w:fill="FFFFFF"/>
            <w:vAlign w:val="center"/>
            <w:hideMark/>
          </w:tcPr>
          <w:p w14:paraId="05C93B7B" w14:textId="77777777" w:rsidR="009A3EF3" w:rsidRPr="002E5EAE" w:rsidRDefault="009A3EF3" w:rsidP="00B73070">
            <w:pPr>
              <w:rPr>
                <w:rFonts w:ascii="Arial" w:hAnsi="Arial" w:cs="Arial"/>
                <w:color w:val="000000"/>
                <w:sz w:val="16"/>
                <w:szCs w:val="16"/>
              </w:rPr>
            </w:pPr>
            <w:r w:rsidRPr="002E5EAE">
              <w:rPr>
                <w:rFonts w:ascii="Arial" w:hAnsi="Arial" w:cs="Arial"/>
                <w:color w:val="000000"/>
                <w:sz w:val="16"/>
                <w:szCs w:val="16"/>
              </w:rPr>
              <w:t> </w:t>
            </w:r>
          </w:p>
        </w:tc>
        <w:tc>
          <w:tcPr>
            <w:tcW w:w="783" w:type="dxa"/>
            <w:shd w:val="clear" w:color="auto" w:fill="FFFFFF"/>
            <w:vAlign w:val="center"/>
            <w:hideMark/>
          </w:tcPr>
          <w:p w14:paraId="13FB973B" w14:textId="77777777" w:rsidR="009A3EF3" w:rsidRPr="002E5EAE" w:rsidRDefault="009A3EF3" w:rsidP="00B73070">
            <w:pPr>
              <w:rPr>
                <w:rFonts w:ascii="Arial" w:hAnsi="Arial" w:cs="Arial"/>
                <w:color w:val="000000"/>
                <w:sz w:val="16"/>
                <w:szCs w:val="16"/>
              </w:rPr>
            </w:pPr>
            <w:r w:rsidRPr="002E5EAE">
              <w:rPr>
                <w:rFonts w:ascii="Arial" w:hAnsi="Arial" w:cs="Arial"/>
                <w:color w:val="000000"/>
                <w:sz w:val="16"/>
                <w:szCs w:val="16"/>
              </w:rPr>
              <w:t> </w:t>
            </w:r>
          </w:p>
        </w:tc>
        <w:tc>
          <w:tcPr>
            <w:tcW w:w="803" w:type="dxa"/>
            <w:shd w:val="clear" w:color="auto" w:fill="FFFFFF"/>
            <w:vAlign w:val="center"/>
            <w:hideMark/>
          </w:tcPr>
          <w:p w14:paraId="35E57918" w14:textId="77777777" w:rsidR="009A3EF3" w:rsidRPr="002E5EAE" w:rsidRDefault="009A3EF3" w:rsidP="00B73070">
            <w:pPr>
              <w:rPr>
                <w:rFonts w:ascii="Arial" w:hAnsi="Arial" w:cs="Arial"/>
                <w:color w:val="000000"/>
                <w:sz w:val="16"/>
                <w:szCs w:val="16"/>
              </w:rPr>
            </w:pPr>
            <w:r w:rsidRPr="002E5EAE">
              <w:rPr>
                <w:rFonts w:ascii="Arial" w:hAnsi="Arial" w:cs="Arial"/>
                <w:color w:val="000000"/>
                <w:sz w:val="16"/>
                <w:szCs w:val="16"/>
              </w:rPr>
              <w:t> </w:t>
            </w:r>
          </w:p>
        </w:tc>
        <w:tc>
          <w:tcPr>
            <w:tcW w:w="795" w:type="dxa"/>
            <w:shd w:val="clear" w:color="auto" w:fill="FFFFFF"/>
            <w:vAlign w:val="center"/>
            <w:hideMark/>
          </w:tcPr>
          <w:p w14:paraId="3F634C36" w14:textId="77777777" w:rsidR="009A3EF3" w:rsidRPr="002E5EAE" w:rsidRDefault="009A3EF3" w:rsidP="00B73070">
            <w:pPr>
              <w:rPr>
                <w:rFonts w:ascii="Arial" w:hAnsi="Arial" w:cs="Arial"/>
                <w:color w:val="000000"/>
                <w:sz w:val="16"/>
                <w:szCs w:val="16"/>
              </w:rPr>
            </w:pPr>
            <w:r w:rsidRPr="002E5EAE">
              <w:rPr>
                <w:rFonts w:ascii="Arial" w:hAnsi="Arial" w:cs="Arial"/>
                <w:color w:val="000000"/>
                <w:sz w:val="16"/>
                <w:szCs w:val="16"/>
              </w:rPr>
              <w:t> </w:t>
            </w:r>
          </w:p>
        </w:tc>
        <w:tc>
          <w:tcPr>
            <w:tcW w:w="1215" w:type="dxa"/>
            <w:gridSpan w:val="2"/>
            <w:shd w:val="clear" w:color="auto" w:fill="FFFFFF"/>
            <w:vAlign w:val="center"/>
            <w:hideMark/>
          </w:tcPr>
          <w:p w14:paraId="5F6F79D3" w14:textId="77777777" w:rsidR="009A3EF3" w:rsidRPr="002E5EAE" w:rsidRDefault="009A3EF3" w:rsidP="00B73070">
            <w:pPr>
              <w:rPr>
                <w:rFonts w:ascii="Arial" w:hAnsi="Arial" w:cs="Arial"/>
                <w:color w:val="000000"/>
                <w:sz w:val="16"/>
                <w:szCs w:val="16"/>
              </w:rPr>
            </w:pPr>
            <w:r w:rsidRPr="002E5EAE">
              <w:rPr>
                <w:rFonts w:ascii="Arial" w:hAnsi="Arial" w:cs="Arial"/>
                <w:color w:val="000000"/>
                <w:sz w:val="16"/>
                <w:szCs w:val="16"/>
              </w:rPr>
              <w:t> </w:t>
            </w:r>
          </w:p>
        </w:tc>
        <w:tc>
          <w:tcPr>
            <w:tcW w:w="1226" w:type="dxa"/>
            <w:shd w:val="clear" w:color="auto" w:fill="FFFFFF"/>
            <w:vAlign w:val="center"/>
            <w:hideMark/>
          </w:tcPr>
          <w:p w14:paraId="52A1750F" w14:textId="77777777" w:rsidR="009A3EF3" w:rsidRPr="002E5EAE" w:rsidRDefault="009A3EF3" w:rsidP="00B73070">
            <w:pPr>
              <w:rPr>
                <w:rFonts w:ascii="Arial" w:hAnsi="Arial" w:cs="Arial"/>
                <w:color w:val="000000"/>
                <w:sz w:val="16"/>
                <w:szCs w:val="16"/>
              </w:rPr>
            </w:pPr>
            <w:r w:rsidRPr="002E5EAE">
              <w:rPr>
                <w:rFonts w:ascii="Arial" w:hAnsi="Arial" w:cs="Arial"/>
                <w:color w:val="000000"/>
                <w:sz w:val="16"/>
                <w:szCs w:val="16"/>
              </w:rPr>
              <w:t> </w:t>
            </w:r>
          </w:p>
        </w:tc>
      </w:tr>
      <w:tr w:rsidR="009A3EF3" w:rsidRPr="002E5EAE" w14:paraId="04D4738B" w14:textId="77777777" w:rsidTr="00B73070">
        <w:trPr>
          <w:trHeight w:val="470"/>
        </w:trPr>
        <w:tc>
          <w:tcPr>
            <w:tcW w:w="10348" w:type="dxa"/>
            <w:gridSpan w:val="11"/>
            <w:shd w:val="clear" w:color="auto" w:fill="FFFFFF"/>
            <w:vAlign w:val="center"/>
            <w:hideMark/>
          </w:tcPr>
          <w:p w14:paraId="0D3351C4" w14:textId="77777777" w:rsidR="009A3EF3" w:rsidRPr="002E5EAE" w:rsidRDefault="009A3EF3" w:rsidP="00B73070">
            <w:pPr>
              <w:rPr>
                <w:rFonts w:ascii="Verdana" w:hAnsi="Verdana" w:cs="Calibri"/>
                <w:b/>
                <w:bCs/>
                <w:color w:val="000000"/>
                <w:sz w:val="16"/>
                <w:szCs w:val="16"/>
              </w:rPr>
            </w:pPr>
            <w:r w:rsidRPr="002E5EAE">
              <w:rPr>
                <w:rFonts w:ascii="Verdana" w:hAnsi="Verdana" w:cs="Calibri"/>
                <w:b/>
                <w:bCs/>
                <w:color w:val="000000"/>
                <w:sz w:val="16"/>
                <w:szCs w:val="16"/>
              </w:rPr>
              <w:t xml:space="preserve">Output 3.1. Legal and policy framework improved to attract sustainable and inclusive private investment and partnerships </w:t>
            </w:r>
          </w:p>
        </w:tc>
      </w:tr>
      <w:tr w:rsidR="009A3EF3" w:rsidRPr="002E5EAE" w14:paraId="06765C1B" w14:textId="77777777" w:rsidTr="00B73070">
        <w:trPr>
          <w:trHeight w:val="1520"/>
        </w:trPr>
        <w:tc>
          <w:tcPr>
            <w:tcW w:w="1842" w:type="dxa"/>
            <w:shd w:val="clear" w:color="auto" w:fill="FFFFFF"/>
            <w:vAlign w:val="center"/>
            <w:hideMark/>
          </w:tcPr>
          <w:p w14:paraId="65615CD5" w14:textId="77777777" w:rsidR="009A3EF3" w:rsidRPr="002E5EAE" w:rsidRDefault="009A3EF3" w:rsidP="00B73070">
            <w:pPr>
              <w:rPr>
                <w:rFonts w:ascii="Verdana" w:hAnsi="Verdana" w:cs="Calibri"/>
                <w:color w:val="000000"/>
                <w:sz w:val="16"/>
                <w:szCs w:val="16"/>
              </w:rPr>
            </w:pPr>
            <w:r w:rsidRPr="002E5EAE">
              <w:rPr>
                <w:rFonts w:ascii="Verdana" w:hAnsi="Verdana" w:cs="Calibri"/>
                <w:color w:val="000000"/>
                <w:sz w:val="16"/>
                <w:szCs w:val="16"/>
              </w:rPr>
              <w:t xml:space="preserve">3.1.1. Number of mechanisms in place to ensure domestic and international private and public partnerships for sustainable development and financing  </w:t>
            </w:r>
          </w:p>
        </w:tc>
        <w:tc>
          <w:tcPr>
            <w:tcW w:w="848" w:type="dxa"/>
            <w:shd w:val="clear" w:color="auto" w:fill="FFFFFF"/>
            <w:vAlign w:val="center"/>
            <w:hideMark/>
          </w:tcPr>
          <w:p w14:paraId="63334034" w14:textId="77777777" w:rsidR="009A3EF3" w:rsidRPr="002E5EAE" w:rsidRDefault="009A3EF3" w:rsidP="00B73070">
            <w:pPr>
              <w:jc w:val="right"/>
              <w:rPr>
                <w:rFonts w:ascii="Verdana" w:hAnsi="Verdana" w:cs="Calibri"/>
                <w:color w:val="000000"/>
                <w:sz w:val="16"/>
                <w:szCs w:val="16"/>
              </w:rPr>
            </w:pPr>
            <w:r w:rsidRPr="002E5EAE">
              <w:rPr>
                <w:rFonts w:ascii="Verdana" w:hAnsi="Verdana" w:cs="Calibri"/>
                <w:color w:val="000000"/>
                <w:sz w:val="16"/>
                <w:szCs w:val="16"/>
              </w:rPr>
              <w:t>2</w:t>
            </w:r>
          </w:p>
        </w:tc>
        <w:tc>
          <w:tcPr>
            <w:tcW w:w="1009" w:type="dxa"/>
            <w:shd w:val="clear" w:color="auto" w:fill="FFFFFF"/>
            <w:vAlign w:val="center"/>
            <w:hideMark/>
          </w:tcPr>
          <w:p w14:paraId="4032E927" w14:textId="77777777" w:rsidR="009A3EF3" w:rsidRPr="002E5EAE" w:rsidRDefault="009A3EF3" w:rsidP="00B73070">
            <w:pPr>
              <w:jc w:val="right"/>
              <w:rPr>
                <w:rFonts w:ascii="Verdana" w:hAnsi="Verdana" w:cs="Calibri"/>
                <w:color w:val="000000"/>
                <w:sz w:val="16"/>
                <w:szCs w:val="16"/>
              </w:rPr>
            </w:pPr>
            <w:r w:rsidRPr="002E5EAE">
              <w:rPr>
                <w:rFonts w:ascii="Verdana" w:hAnsi="Verdana" w:cs="Calibri"/>
                <w:color w:val="000000"/>
                <w:sz w:val="16"/>
                <w:szCs w:val="16"/>
              </w:rPr>
              <w:t>3</w:t>
            </w:r>
          </w:p>
        </w:tc>
        <w:tc>
          <w:tcPr>
            <w:tcW w:w="818" w:type="dxa"/>
            <w:shd w:val="clear" w:color="auto" w:fill="FFFFFF"/>
            <w:vAlign w:val="center"/>
            <w:hideMark/>
          </w:tcPr>
          <w:p w14:paraId="7C2743F9" w14:textId="77777777" w:rsidR="009A3EF3" w:rsidRPr="002E5EAE" w:rsidRDefault="009A3EF3" w:rsidP="00B73070">
            <w:pPr>
              <w:jc w:val="right"/>
              <w:rPr>
                <w:rFonts w:ascii="Verdana" w:hAnsi="Verdana" w:cs="Calibri"/>
                <w:color w:val="000000"/>
                <w:sz w:val="16"/>
                <w:szCs w:val="16"/>
              </w:rPr>
            </w:pPr>
            <w:r w:rsidRPr="002E5EAE">
              <w:rPr>
                <w:rFonts w:ascii="Verdana" w:hAnsi="Verdana" w:cs="Calibri"/>
                <w:color w:val="000000"/>
                <w:sz w:val="16"/>
                <w:szCs w:val="16"/>
              </w:rPr>
              <w:t> </w:t>
            </w:r>
          </w:p>
        </w:tc>
        <w:tc>
          <w:tcPr>
            <w:tcW w:w="1009" w:type="dxa"/>
            <w:shd w:val="clear" w:color="auto" w:fill="FFFFFF"/>
            <w:vAlign w:val="center"/>
            <w:hideMark/>
          </w:tcPr>
          <w:p w14:paraId="09679A40" w14:textId="77777777" w:rsidR="009A3EF3" w:rsidRPr="002E5EAE" w:rsidRDefault="009A3EF3" w:rsidP="00B73070">
            <w:pPr>
              <w:jc w:val="right"/>
              <w:rPr>
                <w:rFonts w:ascii="Verdana" w:hAnsi="Verdana" w:cs="Calibri"/>
                <w:color w:val="000000"/>
                <w:sz w:val="16"/>
                <w:szCs w:val="16"/>
              </w:rPr>
            </w:pPr>
            <w:r w:rsidRPr="002E5EAE">
              <w:rPr>
                <w:rFonts w:ascii="Verdana" w:hAnsi="Verdana" w:cs="Calibri"/>
                <w:color w:val="000000"/>
                <w:sz w:val="16"/>
                <w:szCs w:val="16"/>
              </w:rPr>
              <w:t>4</w:t>
            </w:r>
          </w:p>
        </w:tc>
        <w:tc>
          <w:tcPr>
            <w:tcW w:w="783" w:type="dxa"/>
            <w:shd w:val="clear" w:color="auto" w:fill="FFFFFF"/>
            <w:vAlign w:val="center"/>
            <w:hideMark/>
          </w:tcPr>
          <w:p w14:paraId="66954737" w14:textId="77777777" w:rsidR="009A3EF3" w:rsidRPr="002E5EAE" w:rsidRDefault="009A3EF3" w:rsidP="00B73070">
            <w:pPr>
              <w:jc w:val="right"/>
              <w:rPr>
                <w:rFonts w:ascii="Verdana" w:hAnsi="Verdana" w:cs="Calibri"/>
                <w:color w:val="000000"/>
                <w:sz w:val="16"/>
                <w:szCs w:val="16"/>
              </w:rPr>
            </w:pPr>
            <w:r w:rsidRPr="002E5EAE">
              <w:rPr>
                <w:rFonts w:ascii="Verdana" w:hAnsi="Verdana" w:cs="Calibri"/>
                <w:color w:val="000000"/>
                <w:sz w:val="16"/>
                <w:szCs w:val="16"/>
              </w:rPr>
              <w:t> </w:t>
            </w:r>
          </w:p>
        </w:tc>
        <w:tc>
          <w:tcPr>
            <w:tcW w:w="803" w:type="dxa"/>
            <w:shd w:val="clear" w:color="auto" w:fill="FFFFFF"/>
            <w:vAlign w:val="center"/>
            <w:hideMark/>
          </w:tcPr>
          <w:p w14:paraId="07D9EB24" w14:textId="77777777" w:rsidR="009A3EF3" w:rsidRPr="002E5EAE" w:rsidRDefault="009A3EF3" w:rsidP="00B73070">
            <w:pPr>
              <w:jc w:val="right"/>
              <w:rPr>
                <w:rFonts w:ascii="Verdana" w:hAnsi="Verdana" w:cs="Calibri"/>
                <w:color w:val="000000"/>
                <w:sz w:val="16"/>
                <w:szCs w:val="16"/>
              </w:rPr>
            </w:pPr>
            <w:r w:rsidRPr="002E5EAE">
              <w:rPr>
                <w:rFonts w:ascii="Verdana" w:hAnsi="Verdana" w:cs="Calibri"/>
                <w:color w:val="000000"/>
                <w:sz w:val="16"/>
                <w:szCs w:val="16"/>
              </w:rPr>
              <w:t>7</w:t>
            </w:r>
          </w:p>
        </w:tc>
        <w:tc>
          <w:tcPr>
            <w:tcW w:w="795" w:type="dxa"/>
            <w:shd w:val="clear" w:color="auto" w:fill="FFFFFF"/>
            <w:vAlign w:val="center"/>
            <w:hideMark/>
          </w:tcPr>
          <w:p w14:paraId="4E1E759B" w14:textId="77777777" w:rsidR="009A3EF3" w:rsidRPr="002E5EAE" w:rsidRDefault="009A3EF3" w:rsidP="00B73070">
            <w:pPr>
              <w:jc w:val="right"/>
              <w:rPr>
                <w:rFonts w:ascii="Verdana" w:hAnsi="Verdana" w:cs="Calibri"/>
                <w:color w:val="000000"/>
                <w:sz w:val="16"/>
                <w:szCs w:val="16"/>
              </w:rPr>
            </w:pPr>
            <w:r w:rsidRPr="002E5EAE">
              <w:rPr>
                <w:rFonts w:ascii="Verdana" w:hAnsi="Verdana" w:cs="Calibri"/>
                <w:color w:val="000000"/>
                <w:sz w:val="16"/>
                <w:szCs w:val="16"/>
              </w:rPr>
              <w:t> </w:t>
            </w:r>
          </w:p>
        </w:tc>
        <w:tc>
          <w:tcPr>
            <w:tcW w:w="1215" w:type="dxa"/>
            <w:gridSpan w:val="2"/>
            <w:shd w:val="clear" w:color="auto" w:fill="FFFFFF"/>
            <w:vAlign w:val="center"/>
            <w:hideMark/>
          </w:tcPr>
          <w:p w14:paraId="019297A0" w14:textId="77777777" w:rsidR="009A3EF3" w:rsidRPr="002E5EAE" w:rsidRDefault="009A3EF3" w:rsidP="00B73070">
            <w:pPr>
              <w:rPr>
                <w:rFonts w:ascii="Verdana" w:hAnsi="Verdana" w:cs="Calibri"/>
                <w:color w:val="000000"/>
                <w:sz w:val="16"/>
                <w:szCs w:val="16"/>
              </w:rPr>
            </w:pPr>
            <w:r w:rsidRPr="002E5EAE">
              <w:rPr>
                <w:rFonts w:ascii="Verdana" w:hAnsi="Verdana" w:cs="Calibri"/>
                <w:color w:val="000000"/>
                <w:sz w:val="16"/>
                <w:szCs w:val="16"/>
              </w:rPr>
              <w:t xml:space="preserve">Project reports </w:t>
            </w:r>
          </w:p>
        </w:tc>
        <w:tc>
          <w:tcPr>
            <w:tcW w:w="1226" w:type="dxa"/>
            <w:shd w:val="clear" w:color="auto" w:fill="FFFFFF"/>
            <w:vAlign w:val="center"/>
            <w:hideMark/>
          </w:tcPr>
          <w:p w14:paraId="6FCF8035" w14:textId="77777777" w:rsidR="009A3EF3" w:rsidRPr="002E5EAE" w:rsidRDefault="009A3EF3" w:rsidP="00B73070">
            <w:pPr>
              <w:rPr>
                <w:rFonts w:ascii="Verdana" w:hAnsi="Verdana" w:cs="Calibri"/>
                <w:color w:val="000000"/>
                <w:sz w:val="16"/>
                <w:szCs w:val="16"/>
              </w:rPr>
            </w:pPr>
            <w:r w:rsidRPr="002E5EAE">
              <w:rPr>
                <w:rFonts w:ascii="Verdana" w:hAnsi="Verdana" w:cs="Calibri"/>
                <w:color w:val="000000"/>
                <w:sz w:val="16"/>
                <w:szCs w:val="16"/>
              </w:rPr>
              <w:t xml:space="preserve">Ministry of Development Planning, Ministry of Trade and Industry, Ministry of </w:t>
            </w:r>
            <w:proofErr w:type="gramStart"/>
            <w:r w:rsidRPr="002E5EAE">
              <w:rPr>
                <w:rFonts w:ascii="Verdana" w:hAnsi="Verdana" w:cs="Calibri"/>
                <w:color w:val="000000"/>
                <w:sz w:val="16"/>
                <w:szCs w:val="16"/>
              </w:rPr>
              <w:t>Finance ,</w:t>
            </w:r>
            <w:proofErr w:type="gramEnd"/>
            <w:r w:rsidRPr="002E5EAE">
              <w:rPr>
                <w:rFonts w:ascii="Verdana" w:hAnsi="Verdana" w:cs="Calibri"/>
                <w:color w:val="000000"/>
                <w:sz w:val="16"/>
                <w:szCs w:val="16"/>
              </w:rPr>
              <w:t xml:space="preserve"> UNDP</w:t>
            </w:r>
          </w:p>
        </w:tc>
      </w:tr>
      <w:tr w:rsidR="009A3EF3" w:rsidRPr="002E5EAE" w14:paraId="05805BCA" w14:textId="77777777" w:rsidTr="00B73070">
        <w:trPr>
          <w:trHeight w:val="470"/>
        </w:trPr>
        <w:tc>
          <w:tcPr>
            <w:tcW w:w="1842" w:type="dxa"/>
            <w:shd w:val="clear" w:color="auto" w:fill="FFFFFF"/>
            <w:vAlign w:val="center"/>
            <w:hideMark/>
          </w:tcPr>
          <w:p w14:paraId="05B83794" w14:textId="77777777" w:rsidR="009A3EF3" w:rsidRPr="002E5EAE" w:rsidRDefault="009A3EF3" w:rsidP="00B73070">
            <w:pPr>
              <w:rPr>
                <w:rFonts w:ascii="Arial" w:hAnsi="Arial" w:cs="Arial"/>
                <w:color w:val="000000"/>
                <w:sz w:val="16"/>
                <w:szCs w:val="16"/>
              </w:rPr>
            </w:pPr>
            <w:r w:rsidRPr="002E5EAE">
              <w:rPr>
                <w:rFonts w:ascii="Arial" w:hAnsi="Arial" w:cs="Arial"/>
                <w:color w:val="000000"/>
                <w:sz w:val="16"/>
                <w:szCs w:val="16"/>
              </w:rPr>
              <w:t> </w:t>
            </w:r>
          </w:p>
        </w:tc>
        <w:tc>
          <w:tcPr>
            <w:tcW w:w="848" w:type="dxa"/>
            <w:shd w:val="clear" w:color="auto" w:fill="FFFFFF"/>
            <w:vAlign w:val="center"/>
            <w:hideMark/>
          </w:tcPr>
          <w:p w14:paraId="0738CBFC" w14:textId="77777777" w:rsidR="009A3EF3" w:rsidRPr="002E5EAE" w:rsidRDefault="009A3EF3" w:rsidP="00B73070">
            <w:pPr>
              <w:rPr>
                <w:rFonts w:ascii="Arial" w:hAnsi="Arial" w:cs="Arial"/>
                <w:color w:val="000000"/>
                <w:sz w:val="16"/>
                <w:szCs w:val="16"/>
              </w:rPr>
            </w:pPr>
            <w:r w:rsidRPr="002E5EAE">
              <w:rPr>
                <w:rFonts w:ascii="Arial" w:hAnsi="Arial" w:cs="Arial"/>
                <w:color w:val="000000"/>
                <w:sz w:val="16"/>
                <w:szCs w:val="16"/>
              </w:rPr>
              <w:t> </w:t>
            </w:r>
          </w:p>
        </w:tc>
        <w:tc>
          <w:tcPr>
            <w:tcW w:w="1009" w:type="dxa"/>
            <w:shd w:val="clear" w:color="auto" w:fill="FFFFFF"/>
            <w:vAlign w:val="center"/>
            <w:hideMark/>
          </w:tcPr>
          <w:p w14:paraId="28F64443" w14:textId="77777777" w:rsidR="009A3EF3" w:rsidRPr="002E5EAE" w:rsidRDefault="009A3EF3" w:rsidP="00B73070">
            <w:pPr>
              <w:rPr>
                <w:rFonts w:ascii="Arial" w:hAnsi="Arial" w:cs="Arial"/>
                <w:color w:val="000000"/>
                <w:sz w:val="16"/>
                <w:szCs w:val="16"/>
              </w:rPr>
            </w:pPr>
            <w:r w:rsidRPr="002E5EAE">
              <w:rPr>
                <w:rFonts w:ascii="Arial" w:hAnsi="Arial" w:cs="Arial"/>
                <w:color w:val="000000"/>
                <w:sz w:val="16"/>
                <w:szCs w:val="16"/>
              </w:rPr>
              <w:t> </w:t>
            </w:r>
          </w:p>
        </w:tc>
        <w:tc>
          <w:tcPr>
            <w:tcW w:w="818" w:type="dxa"/>
            <w:shd w:val="clear" w:color="auto" w:fill="FFFFFF"/>
            <w:vAlign w:val="center"/>
            <w:hideMark/>
          </w:tcPr>
          <w:p w14:paraId="0AA57D48" w14:textId="77777777" w:rsidR="009A3EF3" w:rsidRPr="002E5EAE" w:rsidRDefault="009A3EF3" w:rsidP="00B73070">
            <w:pPr>
              <w:rPr>
                <w:rFonts w:ascii="Arial" w:hAnsi="Arial" w:cs="Arial"/>
                <w:color w:val="000000"/>
                <w:sz w:val="16"/>
                <w:szCs w:val="16"/>
              </w:rPr>
            </w:pPr>
            <w:r w:rsidRPr="002E5EAE">
              <w:rPr>
                <w:rFonts w:ascii="Arial" w:hAnsi="Arial" w:cs="Arial"/>
                <w:color w:val="000000"/>
                <w:sz w:val="16"/>
                <w:szCs w:val="16"/>
              </w:rPr>
              <w:t> </w:t>
            </w:r>
          </w:p>
        </w:tc>
        <w:tc>
          <w:tcPr>
            <w:tcW w:w="1009" w:type="dxa"/>
            <w:shd w:val="clear" w:color="auto" w:fill="FFFFFF"/>
            <w:vAlign w:val="center"/>
            <w:hideMark/>
          </w:tcPr>
          <w:p w14:paraId="09C3FCD0" w14:textId="77777777" w:rsidR="009A3EF3" w:rsidRPr="002E5EAE" w:rsidRDefault="009A3EF3" w:rsidP="00B73070">
            <w:pPr>
              <w:rPr>
                <w:rFonts w:ascii="Arial" w:hAnsi="Arial" w:cs="Arial"/>
                <w:color w:val="000000"/>
                <w:sz w:val="16"/>
                <w:szCs w:val="16"/>
              </w:rPr>
            </w:pPr>
            <w:r w:rsidRPr="002E5EAE">
              <w:rPr>
                <w:rFonts w:ascii="Arial" w:hAnsi="Arial" w:cs="Arial"/>
                <w:color w:val="000000"/>
                <w:sz w:val="16"/>
                <w:szCs w:val="16"/>
              </w:rPr>
              <w:t> </w:t>
            </w:r>
          </w:p>
        </w:tc>
        <w:tc>
          <w:tcPr>
            <w:tcW w:w="783" w:type="dxa"/>
            <w:shd w:val="clear" w:color="auto" w:fill="FFFFFF"/>
            <w:vAlign w:val="center"/>
            <w:hideMark/>
          </w:tcPr>
          <w:p w14:paraId="3EC6803E" w14:textId="77777777" w:rsidR="009A3EF3" w:rsidRPr="002E5EAE" w:rsidRDefault="009A3EF3" w:rsidP="00B73070">
            <w:pPr>
              <w:rPr>
                <w:rFonts w:ascii="Arial" w:hAnsi="Arial" w:cs="Arial"/>
                <w:color w:val="000000"/>
                <w:sz w:val="16"/>
                <w:szCs w:val="16"/>
              </w:rPr>
            </w:pPr>
            <w:r w:rsidRPr="002E5EAE">
              <w:rPr>
                <w:rFonts w:ascii="Arial" w:hAnsi="Arial" w:cs="Arial"/>
                <w:color w:val="000000"/>
                <w:sz w:val="16"/>
                <w:szCs w:val="16"/>
              </w:rPr>
              <w:t> </w:t>
            </w:r>
          </w:p>
        </w:tc>
        <w:tc>
          <w:tcPr>
            <w:tcW w:w="803" w:type="dxa"/>
            <w:shd w:val="clear" w:color="auto" w:fill="FFFFFF"/>
            <w:vAlign w:val="center"/>
            <w:hideMark/>
          </w:tcPr>
          <w:p w14:paraId="6032ABB4" w14:textId="77777777" w:rsidR="009A3EF3" w:rsidRPr="002E5EAE" w:rsidRDefault="009A3EF3" w:rsidP="00B73070">
            <w:pPr>
              <w:rPr>
                <w:rFonts w:ascii="Arial" w:hAnsi="Arial" w:cs="Arial"/>
                <w:color w:val="000000"/>
                <w:sz w:val="16"/>
                <w:szCs w:val="16"/>
              </w:rPr>
            </w:pPr>
            <w:r w:rsidRPr="002E5EAE">
              <w:rPr>
                <w:rFonts w:ascii="Arial" w:hAnsi="Arial" w:cs="Arial"/>
                <w:color w:val="000000"/>
                <w:sz w:val="16"/>
                <w:szCs w:val="16"/>
              </w:rPr>
              <w:t> </w:t>
            </w:r>
          </w:p>
        </w:tc>
        <w:tc>
          <w:tcPr>
            <w:tcW w:w="795" w:type="dxa"/>
            <w:shd w:val="clear" w:color="auto" w:fill="FFFFFF"/>
            <w:vAlign w:val="center"/>
            <w:hideMark/>
          </w:tcPr>
          <w:p w14:paraId="12F208C9" w14:textId="77777777" w:rsidR="009A3EF3" w:rsidRPr="002E5EAE" w:rsidRDefault="009A3EF3" w:rsidP="00B73070">
            <w:pPr>
              <w:rPr>
                <w:rFonts w:ascii="Arial" w:hAnsi="Arial" w:cs="Arial"/>
                <w:color w:val="000000"/>
                <w:sz w:val="16"/>
                <w:szCs w:val="16"/>
              </w:rPr>
            </w:pPr>
            <w:r w:rsidRPr="002E5EAE">
              <w:rPr>
                <w:rFonts w:ascii="Arial" w:hAnsi="Arial" w:cs="Arial"/>
                <w:color w:val="000000"/>
                <w:sz w:val="16"/>
                <w:szCs w:val="16"/>
              </w:rPr>
              <w:t> </w:t>
            </w:r>
          </w:p>
        </w:tc>
        <w:tc>
          <w:tcPr>
            <w:tcW w:w="1215" w:type="dxa"/>
            <w:gridSpan w:val="2"/>
            <w:shd w:val="clear" w:color="auto" w:fill="FFFFFF"/>
            <w:vAlign w:val="center"/>
            <w:hideMark/>
          </w:tcPr>
          <w:p w14:paraId="6A47CC2D" w14:textId="77777777" w:rsidR="009A3EF3" w:rsidRPr="002E5EAE" w:rsidRDefault="009A3EF3" w:rsidP="00B73070">
            <w:pPr>
              <w:rPr>
                <w:rFonts w:ascii="Arial" w:hAnsi="Arial" w:cs="Arial"/>
                <w:color w:val="000000"/>
                <w:sz w:val="16"/>
                <w:szCs w:val="16"/>
              </w:rPr>
            </w:pPr>
            <w:r w:rsidRPr="002E5EAE">
              <w:rPr>
                <w:rFonts w:ascii="Arial" w:hAnsi="Arial" w:cs="Arial"/>
                <w:color w:val="000000"/>
                <w:sz w:val="16"/>
                <w:szCs w:val="16"/>
              </w:rPr>
              <w:t> </w:t>
            </w:r>
          </w:p>
        </w:tc>
        <w:tc>
          <w:tcPr>
            <w:tcW w:w="1226" w:type="dxa"/>
            <w:shd w:val="clear" w:color="auto" w:fill="FFFFFF"/>
            <w:vAlign w:val="center"/>
            <w:hideMark/>
          </w:tcPr>
          <w:p w14:paraId="5F70CD49" w14:textId="77777777" w:rsidR="009A3EF3" w:rsidRPr="002E5EAE" w:rsidRDefault="009A3EF3" w:rsidP="00B73070">
            <w:pPr>
              <w:rPr>
                <w:rFonts w:ascii="Arial" w:hAnsi="Arial" w:cs="Arial"/>
                <w:color w:val="000000"/>
                <w:sz w:val="16"/>
                <w:szCs w:val="16"/>
              </w:rPr>
            </w:pPr>
            <w:r w:rsidRPr="002E5EAE">
              <w:rPr>
                <w:rFonts w:ascii="Arial" w:hAnsi="Arial" w:cs="Arial"/>
                <w:color w:val="000000"/>
                <w:sz w:val="16"/>
                <w:szCs w:val="16"/>
              </w:rPr>
              <w:t> </w:t>
            </w:r>
          </w:p>
        </w:tc>
      </w:tr>
      <w:tr w:rsidR="009A3EF3" w:rsidRPr="002E5EAE" w14:paraId="54933477" w14:textId="77777777" w:rsidTr="00B73070">
        <w:trPr>
          <w:trHeight w:val="470"/>
        </w:trPr>
        <w:tc>
          <w:tcPr>
            <w:tcW w:w="10348" w:type="dxa"/>
            <w:gridSpan w:val="11"/>
            <w:shd w:val="clear" w:color="auto" w:fill="FFFFFF"/>
            <w:vAlign w:val="center"/>
            <w:hideMark/>
          </w:tcPr>
          <w:p w14:paraId="284E07EF" w14:textId="77777777" w:rsidR="009A3EF3" w:rsidRPr="002E5EAE" w:rsidRDefault="009A3EF3" w:rsidP="00B73070">
            <w:pPr>
              <w:rPr>
                <w:rFonts w:ascii="Verdana" w:hAnsi="Verdana" w:cs="Calibri"/>
                <w:b/>
                <w:bCs/>
                <w:color w:val="000000"/>
                <w:sz w:val="16"/>
                <w:szCs w:val="16"/>
              </w:rPr>
            </w:pPr>
            <w:r w:rsidRPr="002E5EAE">
              <w:rPr>
                <w:rFonts w:ascii="Verdana" w:hAnsi="Verdana" w:cs="Calibri"/>
                <w:b/>
                <w:bCs/>
                <w:color w:val="000000"/>
                <w:sz w:val="16"/>
                <w:szCs w:val="16"/>
              </w:rPr>
              <w:t>Output 3.2. Regular and thematic (SDGs and NSDP based) networking, investment and match-making forums hosted to enable public and private collaboration and resources mobilization</w:t>
            </w:r>
          </w:p>
        </w:tc>
      </w:tr>
      <w:tr w:rsidR="009A3EF3" w:rsidRPr="002E5EAE" w14:paraId="743880E7" w14:textId="77777777" w:rsidTr="00B73070">
        <w:trPr>
          <w:trHeight w:val="1130"/>
        </w:trPr>
        <w:tc>
          <w:tcPr>
            <w:tcW w:w="1842" w:type="dxa"/>
            <w:vAlign w:val="center"/>
            <w:hideMark/>
          </w:tcPr>
          <w:p w14:paraId="2E508E80" w14:textId="77777777" w:rsidR="009A3EF3" w:rsidRPr="002E5EAE" w:rsidRDefault="009A3EF3" w:rsidP="00B73070">
            <w:pPr>
              <w:rPr>
                <w:rFonts w:ascii="Verdana" w:hAnsi="Verdana" w:cs="Calibri"/>
                <w:color w:val="000000"/>
                <w:sz w:val="16"/>
                <w:szCs w:val="16"/>
              </w:rPr>
            </w:pPr>
            <w:r w:rsidRPr="002E5EAE">
              <w:rPr>
                <w:rFonts w:ascii="Verdana" w:hAnsi="Verdana" w:cs="Calibri"/>
                <w:color w:val="000000"/>
                <w:sz w:val="16"/>
                <w:szCs w:val="16"/>
              </w:rPr>
              <w:lastRenderedPageBreak/>
              <w:t xml:space="preserve">Indicator 3.2.1. Number of investment promotion forums hosted </w:t>
            </w:r>
          </w:p>
        </w:tc>
        <w:tc>
          <w:tcPr>
            <w:tcW w:w="848" w:type="dxa"/>
            <w:vAlign w:val="center"/>
            <w:hideMark/>
          </w:tcPr>
          <w:p w14:paraId="63779319" w14:textId="77777777" w:rsidR="009A3EF3" w:rsidRPr="002E5EAE" w:rsidRDefault="009A3EF3" w:rsidP="00B73070">
            <w:pPr>
              <w:jc w:val="right"/>
              <w:rPr>
                <w:rFonts w:ascii="Verdana" w:hAnsi="Verdana" w:cs="Calibri"/>
                <w:color w:val="000000"/>
                <w:sz w:val="16"/>
                <w:szCs w:val="16"/>
              </w:rPr>
            </w:pPr>
            <w:r w:rsidRPr="002E5EAE">
              <w:rPr>
                <w:rFonts w:ascii="Verdana" w:hAnsi="Verdana" w:cs="Calibri"/>
                <w:color w:val="000000"/>
                <w:sz w:val="16"/>
                <w:szCs w:val="16"/>
              </w:rPr>
              <w:t>0</w:t>
            </w:r>
          </w:p>
        </w:tc>
        <w:tc>
          <w:tcPr>
            <w:tcW w:w="1009" w:type="dxa"/>
            <w:vAlign w:val="center"/>
            <w:hideMark/>
          </w:tcPr>
          <w:p w14:paraId="7D5314AC" w14:textId="77777777" w:rsidR="009A3EF3" w:rsidRPr="002E5EAE" w:rsidRDefault="009A3EF3" w:rsidP="00B73070">
            <w:pPr>
              <w:jc w:val="right"/>
              <w:rPr>
                <w:rFonts w:ascii="Verdana" w:hAnsi="Verdana" w:cs="Calibri"/>
                <w:color w:val="000000"/>
                <w:sz w:val="16"/>
                <w:szCs w:val="16"/>
              </w:rPr>
            </w:pPr>
            <w:r w:rsidRPr="002E5EAE">
              <w:rPr>
                <w:rFonts w:ascii="Verdana" w:hAnsi="Verdana" w:cs="Calibri"/>
                <w:color w:val="000000"/>
                <w:sz w:val="16"/>
                <w:szCs w:val="16"/>
              </w:rPr>
              <w:t>1</w:t>
            </w:r>
          </w:p>
        </w:tc>
        <w:tc>
          <w:tcPr>
            <w:tcW w:w="818" w:type="dxa"/>
            <w:vAlign w:val="center"/>
            <w:hideMark/>
          </w:tcPr>
          <w:p w14:paraId="774D0E94" w14:textId="77777777" w:rsidR="009A3EF3" w:rsidRPr="002E5EAE" w:rsidRDefault="009A3EF3" w:rsidP="00B73070">
            <w:pPr>
              <w:jc w:val="right"/>
              <w:rPr>
                <w:rFonts w:ascii="Verdana" w:hAnsi="Verdana" w:cs="Calibri"/>
                <w:color w:val="000000"/>
                <w:sz w:val="16"/>
                <w:szCs w:val="16"/>
              </w:rPr>
            </w:pPr>
            <w:r w:rsidRPr="002E5EAE">
              <w:rPr>
                <w:rFonts w:ascii="Verdana" w:hAnsi="Verdana" w:cs="Calibri"/>
                <w:color w:val="000000"/>
                <w:sz w:val="16"/>
                <w:szCs w:val="16"/>
              </w:rPr>
              <w:t>0</w:t>
            </w:r>
          </w:p>
        </w:tc>
        <w:tc>
          <w:tcPr>
            <w:tcW w:w="1009" w:type="dxa"/>
            <w:vAlign w:val="center"/>
            <w:hideMark/>
          </w:tcPr>
          <w:p w14:paraId="62354CF5" w14:textId="77777777" w:rsidR="009A3EF3" w:rsidRPr="002E5EAE" w:rsidRDefault="009A3EF3" w:rsidP="00B73070">
            <w:pPr>
              <w:jc w:val="right"/>
              <w:rPr>
                <w:rFonts w:ascii="Verdana" w:hAnsi="Verdana" w:cs="Calibri"/>
                <w:color w:val="000000"/>
                <w:sz w:val="16"/>
                <w:szCs w:val="16"/>
              </w:rPr>
            </w:pPr>
            <w:r w:rsidRPr="002E5EAE">
              <w:rPr>
                <w:rFonts w:ascii="Verdana" w:hAnsi="Verdana" w:cs="Calibri"/>
                <w:color w:val="000000"/>
                <w:sz w:val="16"/>
                <w:szCs w:val="16"/>
              </w:rPr>
              <w:t>1</w:t>
            </w:r>
          </w:p>
        </w:tc>
        <w:tc>
          <w:tcPr>
            <w:tcW w:w="783" w:type="dxa"/>
            <w:vAlign w:val="center"/>
            <w:hideMark/>
          </w:tcPr>
          <w:p w14:paraId="31D64353" w14:textId="77777777" w:rsidR="009A3EF3" w:rsidRPr="002E5EAE" w:rsidRDefault="009A3EF3" w:rsidP="00B73070">
            <w:pPr>
              <w:jc w:val="right"/>
              <w:rPr>
                <w:rFonts w:ascii="Verdana" w:hAnsi="Verdana" w:cs="Calibri"/>
                <w:color w:val="000000"/>
                <w:sz w:val="16"/>
                <w:szCs w:val="16"/>
              </w:rPr>
            </w:pPr>
            <w:r w:rsidRPr="002E5EAE">
              <w:rPr>
                <w:rFonts w:ascii="Verdana" w:hAnsi="Verdana" w:cs="Calibri"/>
                <w:color w:val="000000"/>
                <w:sz w:val="16"/>
                <w:szCs w:val="16"/>
              </w:rPr>
              <w:t> </w:t>
            </w:r>
          </w:p>
        </w:tc>
        <w:tc>
          <w:tcPr>
            <w:tcW w:w="803" w:type="dxa"/>
            <w:vAlign w:val="center"/>
            <w:hideMark/>
          </w:tcPr>
          <w:p w14:paraId="03E18559" w14:textId="77777777" w:rsidR="009A3EF3" w:rsidRPr="002E5EAE" w:rsidRDefault="009A3EF3" w:rsidP="00B73070">
            <w:pPr>
              <w:jc w:val="right"/>
              <w:rPr>
                <w:rFonts w:ascii="Arial" w:hAnsi="Arial" w:cs="Arial"/>
                <w:color w:val="000000"/>
                <w:sz w:val="16"/>
                <w:szCs w:val="16"/>
              </w:rPr>
            </w:pPr>
            <w:r w:rsidRPr="002E5EAE">
              <w:rPr>
                <w:rFonts w:ascii="Arial" w:hAnsi="Arial" w:cs="Arial"/>
                <w:color w:val="000000"/>
                <w:sz w:val="16"/>
                <w:szCs w:val="16"/>
              </w:rPr>
              <w:t>1</w:t>
            </w:r>
          </w:p>
        </w:tc>
        <w:tc>
          <w:tcPr>
            <w:tcW w:w="795" w:type="dxa"/>
            <w:vAlign w:val="center"/>
            <w:hideMark/>
          </w:tcPr>
          <w:p w14:paraId="7DC551AA" w14:textId="77777777" w:rsidR="009A3EF3" w:rsidRPr="002E5EAE" w:rsidRDefault="009A3EF3" w:rsidP="00B73070">
            <w:pPr>
              <w:rPr>
                <w:rFonts w:ascii="Arial" w:hAnsi="Arial" w:cs="Arial"/>
                <w:color w:val="000000"/>
                <w:sz w:val="16"/>
                <w:szCs w:val="16"/>
              </w:rPr>
            </w:pPr>
            <w:r w:rsidRPr="002E5EAE">
              <w:rPr>
                <w:rFonts w:ascii="Arial" w:hAnsi="Arial" w:cs="Arial"/>
                <w:color w:val="000000"/>
                <w:sz w:val="16"/>
                <w:szCs w:val="16"/>
              </w:rPr>
              <w:t> </w:t>
            </w:r>
          </w:p>
        </w:tc>
        <w:tc>
          <w:tcPr>
            <w:tcW w:w="1215" w:type="dxa"/>
            <w:gridSpan w:val="2"/>
            <w:vAlign w:val="center"/>
            <w:hideMark/>
          </w:tcPr>
          <w:p w14:paraId="15DAD8A7" w14:textId="77777777" w:rsidR="009A3EF3" w:rsidRPr="002E5EAE" w:rsidRDefault="009A3EF3" w:rsidP="00B73070">
            <w:pPr>
              <w:rPr>
                <w:rFonts w:ascii="Verdana" w:hAnsi="Verdana" w:cs="Calibri"/>
                <w:color w:val="000000"/>
                <w:sz w:val="16"/>
                <w:szCs w:val="16"/>
              </w:rPr>
            </w:pPr>
            <w:r w:rsidRPr="002E5EAE">
              <w:rPr>
                <w:rFonts w:ascii="Verdana" w:hAnsi="Verdana" w:cs="Calibri"/>
                <w:color w:val="000000"/>
                <w:sz w:val="16"/>
                <w:szCs w:val="16"/>
              </w:rPr>
              <w:t xml:space="preserve">Meeting reports, Project reports  </w:t>
            </w:r>
          </w:p>
        </w:tc>
        <w:tc>
          <w:tcPr>
            <w:tcW w:w="1226" w:type="dxa"/>
            <w:vAlign w:val="center"/>
            <w:hideMark/>
          </w:tcPr>
          <w:p w14:paraId="07B635BE" w14:textId="77777777" w:rsidR="009A3EF3" w:rsidRPr="002E5EAE" w:rsidRDefault="009A3EF3" w:rsidP="00B73070">
            <w:pPr>
              <w:rPr>
                <w:rFonts w:ascii="Verdana" w:hAnsi="Verdana" w:cs="Calibri"/>
                <w:color w:val="000000"/>
                <w:sz w:val="16"/>
                <w:szCs w:val="16"/>
              </w:rPr>
            </w:pPr>
            <w:r w:rsidRPr="002E5EAE">
              <w:rPr>
                <w:rFonts w:ascii="Verdana" w:hAnsi="Verdana" w:cs="Calibri"/>
                <w:color w:val="000000"/>
                <w:sz w:val="16"/>
                <w:szCs w:val="16"/>
              </w:rPr>
              <w:t xml:space="preserve">UNDP, LNDC, Ministry of Development Planning, Ministry of </w:t>
            </w:r>
            <w:proofErr w:type="gramStart"/>
            <w:r w:rsidRPr="002E5EAE">
              <w:rPr>
                <w:rFonts w:ascii="Verdana" w:hAnsi="Verdana" w:cs="Calibri"/>
                <w:color w:val="000000"/>
                <w:sz w:val="16"/>
                <w:szCs w:val="16"/>
              </w:rPr>
              <w:t>Trade</w:t>
            </w:r>
            <w:proofErr w:type="gramEnd"/>
            <w:r w:rsidRPr="002E5EAE">
              <w:rPr>
                <w:rFonts w:ascii="Verdana" w:hAnsi="Verdana" w:cs="Calibri"/>
                <w:color w:val="000000"/>
                <w:sz w:val="16"/>
                <w:szCs w:val="16"/>
              </w:rPr>
              <w:t xml:space="preserve"> and Industry  </w:t>
            </w:r>
          </w:p>
        </w:tc>
      </w:tr>
      <w:tr w:rsidR="009A3EF3" w:rsidRPr="002E5EAE" w14:paraId="49D367EB" w14:textId="77777777" w:rsidTr="00B73070">
        <w:trPr>
          <w:trHeight w:val="830"/>
        </w:trPr>
        <w:tc>
          <w:tcPr>
            <w:tcW w:w="1842" w:type="dxa"/>
            <w:shd w:val="clear" w:color="auto" w:fill="FFFFFF"/>
            <w:vAlign w:val="center"/>
            <w:hideMark/>
          </w:tcPr>
          <w:p w14:paraId="36B617AD" w14:textId="77777777" w:rsidR="009A3EF3" w:rsidRPr="002E5EAE" w:rsidRDefault="009A3EF3" w:rsidP="00B73070">
            <w:pPr>
              <w:rPr>
                <w:rFonts w:ascii="Verdana" w:hAnsi="Verdana" w:cs="Calibri"/>
                <w:color w:val="000000"/>
                <w:sz w:val="16"/>
                <w:szCs w:val="16"/>
              </w:rPr>
            </w:pPr>
            <w:r w:rsidRPr="002E5EAE">
              <w:rPr>
                <w:rFonts w:ascii="Verdana" w:hAnsi="Verdana" w:cs="Calibri"/>
                <w:color w:val="000000"/>
                <w:sz w:val="16"/>
                <w:szCs w:val="16"/>
              </w:rPr>
              <w:t xml:space="preserve">Indicator 3.2.2. Number of partnerships forged </w:t>
            </w:r>
            <w:proofErr w:type="gramStart"/>
            <w:r w:rsidRPr="002E5EAE">
              <w:rPr>
                <w:rFonts w:ascii="Verdana" w:hAnsi="Verdana" w:cs="Calibri"/>
                <w:color w:val="000000"/>
                <w:sz w:val="16"/>
                <w:szCs w:val="16"/>
              </w:rPr>
              <w:t>as a result of</w:t>
            </w:r>
            <w:proofErr w:type="gramEnd"/>
            <w:r w:rsidRPr="002E5EAE">
              <w:rPr>
                <w:rFonts w:ascii="Verdana" w:hAnsi="Verdana" w:cs="Calibri"/>
                <w:color w:val="000000"/>
                <w:sz w:val="16"/>
                <w:szCs w:val="16"/>
              </w:rPr>
              <w:t xml:space="preserve"> the JP-supported initiatives  </w:t>
            </w:r>
          </w:p>
        </w:tc>
        <w:tc>
          <w:tcPr>
            <w:tcW w:w="848" w:type="dxa"/>
            <w:shd w:val="clear" w:color="auto" w:fill="FFFFFF"/>
            <w:vAlign w:val="center"/>
            <w:hideMark/>
          </w:tcPr>
          <w:p w14:paraId="02B72822" w14:textId="77777777" w:rsidR="009A3EF3" w:rsidRPr="002E5EAE" w:rsidRDefault="009A3EF3" w:rsidP="00B73070">
            <w:pPr>
              <w:jc w:val="right"/>
              <w:rPr>
                <w:rFonts w:ascii="Verdana" w:hAnsi="Verdana" w:cs="Calibri"/>
                <w:color w:val="000000"/>
                <w:sz w:val="16"/>
                <w:szCs w:val="16"/>
              </w:rPr>
            </w:pPr>
            <w:r w:rsidRPr="002E5EAE">
              <w:rPr>
                <w:rFonts w:ascii="Verdana" w:hAnsi="Verdana" w:cs="Calibri"/>
                <w:color w:val="000000"/>
                <w:sz w:val="16"/>
                <w:szCs w:val="16"/>
              </w:rPr>
              <w:t>0</w:t>
            </w:r>
          </w:p>
        </w:tc>
        <w:tc>
          <w:tcPr>
            <w:tcW w:w="1009" w:type="dxa"/>
            <w:shd w:val="clear" w:color="auto" w:fill="FFFFFF"/>
            <w:vAlign w:val="center"/>
            <w:hideMark/>
          </w:tcPr>
          <w:p w14:paraId="478B637D" w14:textId="77777777" w:rsidR="009A3EF3" w:rsidRPr="002E5EAE" w:rsidRDefault="009A3EF3" w:rsidP="00B73070">
            <w:pPr>
              <w:jc w:val="right"/>
              <w:rPr>
                <w:rFonts w:ascii="Verdana" w:hAnsi="Verdana" w:cs="Calibri"/>
                <w:color w:val="000000"/>
                <w:sz w:val="16"/>
                <w:szCs w:val="16"/>
              </w:rPr>
            </w:pPr>
            <w:r w:rsidRPr="002E5EAE">
              <w:rPr>
                <w:rFonts w:ascii="Verdana" w:hAnsi="Verdana" w:cs="Calibri"/>
                <w:color w:val="000000"/>
                <w:sz w:val="16"/>
                <w:szCs w:val="16"/>
              </w:rPr>
              <w:t>2</w:t>
            </w:r>
          </w:p>
        </w:tc>
        <w:tc>
          <w:tcPr>
            <w:tcW w:w="818" w:type="dxa"/>
            <w:shd w:val="clear" w:color="auto" w:fill="FFFFFF"/>
            <w:vAlign w:val="center"/>
            <w:hideMark/>
          </w:tcPr>
          <w:p w14:paraId="497482A9" w14:textId="77777777" w:rsidR="009A3EF3" w:rsidRPr="002E5EAE" w:rsidRDefault="009A3EF3" w:rsidP="00B73070">
            <w:pPr>
              <w:jc w:val="right"/>
              <w:rPr>
                <w:rFonts w:ascii="Verdana" w:hAnsi="Verdana" w:cs="Calibri"/>
                <w:color w:val="000000"/>
                <w:sz w:val="16"/>
                <w:szCs w:val="16"/>
              </w:rPr>
            </w:pPr>
            <w:r w:rsidRPr="002E5EAE">
              <w:rPr>
                <w:rFonts w:ascii="Verdana" w:hAnsi="Verdana" w:cs="Calibri"/>
                <w:color w:val="000000"/>
                <w:sz w:val="16"/>
                <w:szCs w:val="16"/>
              </w:rPr>
              <w:t>5</w:t>
            </w:r>
          </w:p>
        </w:tc>
        <w:tc>
          <w:tcPr>
            <w:tcW w:w="1009" w:type="dxa"/>
            <w:shd w:val="clear" w:color="auto" w:fill="FFFFFF"/>
            <w:vAlign w:val="center"/>
            <w:hideMark/>
          </w:tcPr>
          <w:p w14:paraId="15C56C7B" w14:textId="77777777" w:rsidR="009A3EF3" w:rsidRPr="002E5EAE" w:rsidRDefault="009A3EF3" w:rsidP="00B73070">
            <w:pPr>
              <w:jc w:val="right"/>
              <w:rPr>
                <w:rFonts w:ascii="Verdana" w:hAnsi="Verdana" w:cs="Calibri"/>
                <w:color w:val="000000"/>
                <w:sz w:val="16"/>
                <w:szCs w:val="16"/>
              </w:rPr>
            </w:pPr>
            <w:r w:rsidRPr="002E5EAE">
              <w:rPr>
                <w:rFonts w:ascii="Verdana" w:hAnsi="Verdana" w:cs="Calibri"/>
                <w:color w:val="000000"/>
                <w:sz w:val="16"/>
                <w:szCs w:val="16"/>
              </w:rPr>
              <w:t>10</w:t>
            </w:r>
          </w:p>
        </w:tc>
        <w:tc>
          <w:tcPr>
            <w:tcW w:w="783" w:type="dxa"/>
            <w:shd w:val="clear" w:color="auto" w:fill="FFFFFF"/>
            <w:vAlign w:val="center"/>
            <w:hideMark/>
          </w:tcPr>
          <w:p w14:paraId="51DF716A" w14:textId="77777777" w:rsidR="009A3EF3" w:rsidRPr="002E5EAE" w:rsidRDefault="009A3EF3" w:rsidP="00B73070">
            <w:pPr>
              <w:jc w:val="right"/>
              <w:rPr>
                <w:rFonts w:ascii="Verdana" w:hAnsi="Verdana" w:cs="Calibri"/>
                <w:color w:val="000000"/>
                <w:sz w:val="16"/>
                <w:szCs w:val="16"/>
              </w:rPr>
            </w:pPr>
            <w:r w:rsidRPr="002E5EAE">
              <w:rPr>
                <w:rFonts w:ascii="Verdana" w:hAnsi="Verdana" w:cs="Calibri"/>
                <w:color w:val="000000"/>
                <w:sz w:val="16"/>
                <w:szCs w:val="16"/>
              </w:rPr>
              <w:t> </w:t>
            </w:r>
          </w:p>
        </w:tc>
        <w:tc>
          <w:tcPr>
            <w:tcW w:w="803" w:type="dxa"/>
            <w:shd w:val="clear" w:color="auto" w:fill="FFFFFF"/>
            <w:vAlign w:val="center"/>
            <w:hideMark/>
          </w:tcPr>
          <w:p w14:paraId="040EDB55" w14:textId="77777777" w:rsidR="009A3EF3" w:rsidRPr="002E5EAE" w:rsidRDefault="009A3EF3" w:rsidP="00B73070">
            <w:pPr>
              <w:jc w:val="right"/>
              <w:rPr>
                <w:rFonts w:ascii="Arial" w:hAnsi="Arial" w:cs="Arial"/>
                <w:color w:val="000000"/>
                <w:sz w:val="16"/>
                <w:szCs w:val="16"/>
              </w:rPr>
            </w:pPr>
            <w:r w:rsidRPr="002E5EAE">
              <w:rPr>
                <w:rFonts w:ascii="Arial" w:hAnsi="Arial" w:cs="Arial"/>
                <w:color w:val="000000"/>
                <w:sz w:val="16"/>
                <w:szCs w:val="16"/>
              </w:rPr>
              <w:t>10</w:t>
            </w:r>
          </w:p>
        </w:tc>
        <w:tc>
          <w:tcPr>
            <w:tcW w:w="795" w:type="dxa"/>
            <w:shd w:val="clear" w:color="auto" w:fill="FFFFFF"/>
            <w:vAlign w:val="center"/>
            <w:hideMark/>
          </w:tcPr>
          <w:p w14:paraId="49010DF7" w14:textId="77777777" w:rsidR="009A3EF3" w:rsidRPr="002E5EAE" w:rsidRDefault="009A3EF3" w:rsidP="00B73070">
            <w:pPr>
              <w:rPr>
                <w:rFonts w:ascii="Arial" w:hAnsi="Arial" w:cs="Arial"/>
                <w:color w:val="000000"/>
                <w:sz w:val="16"/>
                <w:szCs w:val="16"/>
              </w:rPr>
            </w:pPr>
            <w:r w:rsidRPr="002E5EAE">
              <w:rPr>
                <w:rFonts w:ascii="Arial" w:hAnsi="Arial" w:cs="Arial"/>
                <w:color w:val="000000"/>
                <w:sz w:val="16"/>
                <w:szCs w:val="16"/>
              </w:rPr>
              <w:t> </w:t>
            </w:r>
          </w:p>
        </w:tc>
        <w:tc>
          <w:tcPr>
            <w:tcW w:w="1215" w:type="dxa"/>
            <w:gridSpan w:val="2"/>
            <w:shd w:val="clear" w:color="auto" w:fill="FFFFFF"/>
            <w:vAlign w:val="center"/>
            <w:hideMark/>
          </w:tcPr>
          <w:p w14:paraId="48819E83" w14:textId="77777777" w:rsidR="009A3EF3" w:rsidRPr="002E5EAE" w:rsidRDefault="009A3EF3" w:rsidP="00B73070">
            <w:pPr>
              <w:rPr>
                <w:rFonts w:ascii="Verdana" w:hAnsi="Verdana" w:cs="Calibri"/>
                <w:color w:val="000000"/>
                <w:sz w:val="16"/>
                <w:szCs w:val="16"/>
              </w:rPr>
            </w:pPr>
            <w:r w:rsidRPr="002E5EAE">
              <w:rPr>
                <w:rFonts w:ascii="Verdana" w:hAnsi="Verdana" w:cs="Calibri"/>
                <w:color w:val="000000"/>
                <w:sz w:val="16"/>
                <w:szCs w:val="16"/>
              </w:rPr>
              <w:t>Meeting reports, contracts</w:t>
            </w:r>
          </w:p>
        </w:tc>
        <w:tc>
          <w:tcPr>
            <w:tcW w:w="1226" w:type="dxa"/>
            <w:shd w:val="clear" w:color="auto" w:fill="FFFFFF"/>
            <w:vAlign w:val="center"/>
            <w:hideMark/>
          </w:tcPr>
          <w:p w14:paraId="2FAAE301" w14:textId="77777777" w:rsidR="009A3EF3" w:rsidRPr="002E5EAE" w:rsidRDefault="009A3EF3" w:rsidP="00B73070">
            <w:pPr>
              <w:rPr>
                <w:rFonts w:ascii="Verdana" w:hAnsi="Verdana" w:cs="Calibri"/>
                <w:color w:val="000000"/>
                <w:sz w:val="16"/>
                <w:szCs w:val="16"/>
              </w:rPr>
            </w:pPr>
            <w:r w:rsidRPr="002E5EAE">
              <w:rPr>
                <w:rFonts w:ascii="Verdana" w:hAnsi="Verdana" w:cs="Calibri"/>
                <w:color w:val="000000"/>
                <w:sz w:val="16"/>
                <w:szCs w:val="16"/>
              </w:rPr>
              <w:t xml:space="preserve">UNDP, LNDC, Ministry of Development Planning, Ministry of Trade and </w:t>
            </w:r>
            <w:proofErr w:type="gramStart"/>
            <w:r w:rsidRPr="002E5EAE">
              <w:rPr>
                <w:rFonts w:ascii="Verdana" w:hAnsi="Verdana" w:cs="Calibri"/>
                <w:color w:val="000000"/>
                <w:sz w:val="16"/>
                <w:szCs w:val="16"/>
              </w:rPr>
              <w:t>Industry ,</w:t>
            </w:r>
            <w:proofErr w:type="gramEnd"/>
            <w:r w:rsidRPr="002E5EAE">
              <w:rPr>
                <w:rFonts w:ascii="Verdana" w:hAnsi="Verdana" w:cs="Calibri"/>
                <w:color w:val="000000"/>
                <w:sz w:val="16"/>
                <w:szCs w:val="16"/>
              </w:rPr>
              <w:t xml:space="preserve"> UNICEF, IOM</w:t>
            </w:r>
          </w:p>
        </w:tc>
      </w:tr>
      <w:tr w:rsidR="009A3EF3" w:rsidRPr="002E5EAE" w14:paraId="3F08DD25" w14:textId="77777777" w:rsidTr="00B73070">
        <w:trPr>
          <w:trHeight w:val="470"/>
        </w:trPr>
        <w:tc>
          <w:tcPr>
            <w:tcW w:w="1842" w:type="dxa"/>
            <w:shd w:val="clear" w:color="auto" w:fill="FFFFFF"/>
            <w:vAlign w:val="center"/>
            <w:hideMark/>
          </w:tcPr>
          <w:p w14:paraId="4E4671F2" w14:textId="77777777" w:rsidR="009A3EF3" w:rsidRPr="002E5EAE" w:rsidRDefault="009A3EF3" w:rsidP="00B73070">
            <w:pPr>
              <w:rPr>
                <w:rFonts w:ascii="Arial" w:hAnsi="Arial" w:cs="Arial"/>
                <w:color w:val="000000"/>
                <w:sz w:val="16"/>
                <w:szCs w:val="16"/>
              </w:rPr>
            </w:pPr>
            <w:r w:rsidRPr="002E5EAE">
              <w:rPr>
                <w:rFonts w:ascii="Arial" w:hAnsi="Arial" w:cs="Arial"/>
                <w:color w:val="000000"/>
                <w:sz w:val="16"/>
                <w:szCs w:val="16"/>
              </w:rPr>
              <w:t> </w:t>
            </w:r>
          </w:p>
        </w:tc>
        <w:tc>
          <w:tcPr>
            <w:tcW w:w="848" w:type="dxa"/>
            <w:shd w:val="clear" w:color="auto" w:fill="FFFFFF"/>
            <w:vAlign w:val="center"/>
            <w:hideMark/>
          </w:tcPr>
          <w:p w14:paraId="7F8E2701" w14:textId="77777777" w:rsidR="009A3EF3" w:rsidRPr="002E5EAE" w:rsidRDefault="009A3EF3" w:rsidP="00B73070">
            <w:pPr>
              <w:rPr>
                <w:rFonts w:ascii="Arial" w:hAnsi="Arial" w:cs="Arial"/>
                <w:color w:val="000000"/>
                <w:sz w:val="16"/>
                <w:szCs w:val="16"/>
              </w:rPr>
            </w:pPr>
            <w:r w:rsidRPr="002E5EAE">
              <w:rPr>
                <w:rFonts w:ascii="Arial" w:hAnsi="Arial" w:cs="Arial"/>
                <w:color w:val="000000"/>
                <w:sz w:val="16"/>
                <w:szCs w:val="16"/>
              </w:rPr>
              <w:t> </w:t>
            </w:r>
          </w:p>
        </w:tc>
        <w:tc>
          <w:tcPr>
            <w:tcW w:w="1009" w:type="dxa"/>
            <w:shd w:val="clear" w:color="auto" w:fill="FFFFFF"/>
            <w:vAlign w:val="center"/>
            <w:hideMark/>
          </w:tcPr>
          <w:p w14:paraId="0B7B4641" w14:textId="77777777" w:rsidR="009A3EF3" w:rsidRPr="002E5EAE" w:rsidRDefault="009A3EF3" w:rsidP="00B73070">
            <w:pPr>
              <w:rPr>
                <w:rFonts w:ascii="Arial" w:hAnsi="Arial" w:cs="Arial"/>
                <w:color w:val="000000"/>
                <w:sz w:val="16"/>
                <w:szCs w:val="16"/>
              </w:rPr>
            </w:pPr>
            <w:r w:rsidRPr="002E5EAE">
              <w:rPr>
                <w:rFonts w:ascii="Arial" w:hAnsi="Arial" w:cs="Arial"/>
                <w:color w:val="000000"/>
                <w:sz w:val="16"/>
                <w:szCs w:val="16"/>
              </w:rPr>
              <w:t> </w:t>
            </w:r>
          </w:p>
        </w:tc>
        <w:tc>
          <w:tcPr>
            <w:tcW w:w="818" w:type="dxa"/>
            <w:shd w:val="clear" w:color="auto" w:fill="FFFFFF"/>
            <w:vAlign w:val="center"/>
            <w:hideMark/>
          </w:tcPr>
          <w:p w14:paraId="1342ECE1" w14:textId="77777777" w:rsidR="009A3EF3" w:rsidRPr="002E5EAE" w:rsidRDefault="009A3EF3" w:rsidP="00B73070">
            <w:pPr>
              <w:rPr>
                <w:rFonts w:ascii="Arial" w:hAnsi="Arial" w:cs="Arial"/>
                <w:color w:val="000000"/>
                <w:sz w:val="16"/>
                <w:szCs w:val="16"/>
              </w:rPr>
            </w:pPr>
            <w:r w:rsidRPr="002E5EAE">
              <w:rPr>
                <w:rFonts w:ascii="Arial" w:hAnsi="Arial" w:cs="Arial"/>
                <w:color w:val="000000"/>
                <w:sz w:val="16"/>
                <w:szCs w:val="16"/>
              </w:rPr>
              <w:t> </w:t>
            </w:r>
          </w:p>
        </w:tc>
        <w:tc>
          <w:tcPr>
            <w:tcW w:w="1009" w:type="dxa"/>
            <w:shd w:val="clear" w:color="auto" w:fill="FFFFFF"/>
            <w:vAlign w:val="center"/>
            <w:hideMark/>
          </w:tcPr>
          <w:p w14:paraId="09862F3C" w14:textId="77777777" w:rsidR="009A3EF3" w:rsidRPr="002E5EAE" w:rsidRDefault="009A3EF3" w:rsidP="00B73070">
            <w:pPr>
              <w:rPr>
                <w:rFonts w:ascii="Arial" w:hAnsi="Arial" w:cs="Arial"/>
                <w:color w:val="000000"/>
                <w:sz w:val="16"/>
                <w:szCs w:val="16"/>
              </w:rPr>
            </w:pPr>
            <w:r w:rsidRPr="002E5EAE">
              <w:rPr>
                <w:rFonts w:ascii="Arial" w:hAnsi="Arial" w:cs="Arial"/>
                <w:color w:val="000000"/>
                <w:sz w:val="16"/>
                <w:szCs w:val="16"/>
              </w:rPr>
              <w:t> </w:t>
            </w:r>
          </w:p>
        </w:tc>
        <w:tc>
          <w:tcPr>
            <w:tcW w:w="783" w:type="dxa"/>
            <w:shd w:val="clear" w:color="auto" w:fill="FFFFFF"/>
            <w:vAlign w:val="center"/>
            <w:hideMark/>
          </w:tcPr>
          <w:p w14:paraId="7BCECCD0" w14:textId="77777777" w:rsidR="009A3EF3" w:rsidRPr="002E5EAE" w:rsidRDefault="009A3EF3" w:rsidP="00B73070">
            <w:pPr>
              <w:rPr>
                <w:rFonts w:ascii="Arial" w:hAnsi="Arial" w:cs="Arial"/>
                <w:color w:val="000000"/>
                <w:sz w:val="16"/>
                <w:szCs w:val="16"/>
              </w:rPr>
            </w:pPr>
            <w:r w:rsidRPr="002E5EAE">
              <w:rPr>
                <w:rFonts w:ascii="Arial" w:hAnsi="Arial" w:cs="Arial"/>
                <w:color w:val="000000"/>
                <w:sz w:val="16"/>
                <w:szCs w:val="16"/>
              </w:rPr>
              <w:t> </w:t>
            </w:r>
          </w:p>
        </w:tc>
        <w:tc>
          <w:tcPr>
            <w:tcW w:w="803" w:type="dxa"/>
            <w:shd w:val="clear" w:color="auto" w:fill="FFFFFF"/>
            <w:vAlign w:val="center"/>
            <w:hideMark/>
          </w:tcPr>
          <w:p w14:paraId="4794345C" w14:textId="77777777" w:rsidR="009A3EF3" w:rsidRPr="002E5EAE" w:rsidRDefault="009A3EF3" w:rsidP="00B73070">
            <w:pPr>
              <w:rPr>
                <w:rFonts w:ascii="Arial" w:hAnsi="Arial" w:cs="Arial"/>
                <w:color w:val="000000"/>
                <w:sz w:val="16"/>
                <w:szCs w:val="16"/>
              </w:rPr>
            </w:pPr>
            <w:r w:rsidRPr="002E5EAE">
              <w:rPr>
                <w:rFonts w:ascii="Arial" w:hAnsi="Arial" w:cs="Arial"/>
                <w:color w:val="000000"/>
                <w:sz w:val="16"/>
                <w:szCs w:val="16"/>
              </w:rPr>
              <w:t> </w:t>
            </w:r>
          </w:p>
        </w:tc>
        <w:tc>
          <w:tcPr>
            <w:tcW w:w="795" w:type="dxa"/>
            <w:shd w:val="clear" w:color="auto" w:fill="FFFFFF"/>
            <w:vAlign w:val="center"/>
            <w:hideMark/>
          </w:tcPr>
          <w:p w14:paraId="1BA97D5F" w14:textId="77777777" w:rsidR="009A3EF3" w:rsidRPr="002E5EAE" w:rsidRDefault="009A3EF3" w:rsidP="00B73070">
            <w:pPr>
              <w:rPr>
                <w:rFonts w:ascii="Arial" w:hAnsi="Arial" w:cs="Arial"/>
                <w:color w:val="000000"/>
                <w:sz w:val="16"/>
                <w:szCs w:val="16"/>
              </w:rPr>
            </w:pPr>
            <w:r w:rsidRPr="002E5EAE">
              <w:rPr>
                <w:rFonts w:ascii="Arial" w:hAnsi="Arial" w:cs="Arial"/>
                <w:color w:val="000000"/>
                <w:sz w:val="16"/>
                <w:szCs w:val="16"/>
              </w:rPr>
              <w:t> </w:t>
            </w:r>
          </w:p>
        </w:tc>
        <w:tc>
          <w:tcPr>
            <w:tcW w:w="1215" w:type="dxa"/>
            <w:gridSpan w:val="2"/>
            <w:shd w:val="clear" w:color="auto" w:fill="FFFFFF"/>
            <w:vAlign w:val="center"/>
            <w:hideMark/>
          </w:tcPr>
          <w:p w14:paraId="503B7815" w14:textId="77777777" w:rsidR="009A3EF3" w:rsidRPr="002E5EAE" w:rsidRDefault="009A3EF3" w:rsidP="00B73070">
            <w:pPr>
              <w:rPr>
                <w:rFonts w:ascii="Arial" w:hAnsi="Arial" w:cs="Arial"/>
                <w:color w:val="000000"/>
                <w:sz w:val="16"/>
                <w:szCs w:val="16"/>
              </w:rPr>
            </w:pPr>
            <w:r w:rsidRPr="002E5EAE">
              <w:rPr>
                <w:rFonts w:ascii="Arial" w:hAnsi="Arial" w:cs="Arial"/>
                <w:color w:val="000000"/>
                <w:sz w:val="16"/>
                <w:szCs w:val="16"/>
              </w:rPr>
              <w:t> </w:t>
            </w:r>
          </w:p>
        </w:tc>
        <w:tc>
          <w:tcPr>
            <w:tcW w:w="1226" w:type="dxa"/>
            <w:shd w:val="clear" w:color="auto" w:fill="FFFFFF"/>
            <w:vAlign w:val="center"/>
            <w:hideMark/>
          </w:tcPr>
          <w:p w14:paraId="147A9DEA" w14:textId="77777777" w:rsidR="009A3EF3" w:rsidRPr="002E5EAE" w:rsidRDefault="009A3EF3" w:rsidP="00B73070">
            <w:pPr>
              <w:rPr>
                <w:rFonts w:ascii="Arial" w:hAnsi="Arial" w:cs="Arial"/>
                <w:color w:val="000000"/>
                <w:sz w:val="16"/>
                <w:szCs w:val="16"/>
              </w:rPr>
            </w:pPr>
            <w:r w:rsidRPr="002E5EAE">
              <w:rPr>
                <w:rFonts w:ascii="Arial" w:hAnsi="Arial" w:cs="Arial"/>
                <w:color w:val="000000"/>
                <w:sz w:val="16"/>
                <w:szCs w:val="16"/>
              </w:rPr>
              <w:t> </w:t>
            </w:r>
          </w:p>
        </w:tc>
      </w:tr>
      <w:tr w:rsidR="009A3EF3" w:rsidRPr="002E5EAE" w14:paraId="1672E262" w14:textId="77777777" w:rsidTr="00B73070">
        <w:trPr>
          <w:trHeight w:val="620"/>
        </w:trPr>
        <w:tc>
          <w:tcPr>
            <w:tcW w:w="10348" w:type="dxa"/>
            <w:gridSpan w:val="11"/>
            <w:shd w:val="clear" w:color="auto" w:fill="FFFFFF"/>
            <w:vAlign w:val="center"/>
            <w:hideMark/>
          </w:tcPr>
          <w:p w14:paraId="5218A4B0" w14:textId="77777777" w:rsidR="009A3EF3" w:rsidRPr="002E5EAE" w:rsidRDefault="009A3EF3" w:rsidP="00B73070">
            <w:pPr>
              <w:rPr>
                <w:rFonts w:ascii="Verdana" w:hAnsi="Verdana" w:cs="Calibri"/>
                <w:b/>
                <w:bCs/>
                <w:color w:val="000000"/>
                <w:sz w:val="16"/>
                <w:szCs w:val="16"/>
              </w:rPr>
            </w:pPr>
            <w:r w:rsidRPr="002E5EAE">
              <w:rPr>
                <w:rFonts w:ascii="Verdana" w:hAnsi="Verdana" w:cs="Calibri"/>
                <w:b/>
                <w:bCs/>
                <w:color w:val="000000"/>
                <w:sz w:val="16"/>
                <w:szCs w:val="16"/>
              </w:rPr>
              <w:t xml:space="preserve">Output 3.3: Remittance / diaspora finance are leveraged towards SDS and NSDPSDS and NSDP II acceleration </w:t>
            </w:r>
          </w:p>
        </w:tc>
      </w:tr>
      <w:tr w:rsidR="009A3EF3" w:rsidRPr="002E5EAE" w14:paraId="2D0680AC" w14:textId="77777777" w:rsidTr="00B73070">
        <w:trPr>
          <w:trHeight w:val="1070"/>
        </w:trPr>
        <w:tc>
          <w:tcPr>
            <w:tcW w:w="1842" w:type="dxa"/>
            <w:vAlign w:val="center"/>
            <w:hideMark/>
          </w:tcPr>
          <w:p w14:paraId="50639966" w14:textId="77777777" w:rsidR="009A3EF3" w:rsidRPr="002E5EAE" w:rsidRDefault="009A3EF3" w:rsidP="00B73070">
            <w:pPr>
              <w:rPr>
                <w:rFonts w:ascii="Verdana" w:hAnsi="Verdana" w:cs="Calibri"/>
                <w:color w:val="000000"/>
                <w:sz w:val="16"/>
                <w:szCs w:val="16"/>
              </w:rPr>
            </w:pPr>
            <w:r w:rsidRPr="002E5EAE">
              <w:rPr>
                <w:rFonts w:ascii="Verdana" w:hAnsi="Verdana" w:cs="Calibri"/>
                <w:color w:val="000000"/>
                <w:sz w:val="16"/>
                <w:szCs w:val="16"/>
              </w:rPr>
              <w:t xml:space="preserve">Indicator 3.3.1: National Lesotho Remittance Strategy is in place  </w:t>
            </w:r>
          </w:p>
        </w:tc>
        <w:tc>
          <w:tcPr>
            <w:tcW w:w="848" w:type="dxa"/>
            <w:vAlign w:val="center"/>
            <w:hideMark/>
          </w:tcPr>
          <w:p w14:paraId="1800C90E" w14:textId="77777777" w:rsidR="009A3EF3" w:rsidRPr="002E5EAE" w:rsidRDefault="009A3EF3" w:rsidP="00B73070">
            <w:pPr>
              <w:rPr>
                <w:rFonts w:ascii="Verdana" w:hAnsi="Verdana" w:cs="Calibri"/>
                <w:color w:val="000000"/>
                <w:sz w:val="16"/>
                <w:szCs w:val="16"/>
              </w:rPr>
            </w:pPr>
            <w:r w:rsidRPr="002E5EAE">
              <w:rPr>
                <w:rFonts w:ascii="Verdana" w:hAnsi="Verdana" w:cs="Calibri"/>
                <w:color w:val="000000"/>
                <w:sz w:val="16"/>
                <w:szCs w:val="16"/>
              </w:rPr>
              <w:t xml:space="preserve">No </w:t>
            </w:r>
          </w:p>
        </w:tc>
        <w:tc>
          <w:tcPr>
            <w:tcW w:w="1009" w:type="dxa"/>
            <w:vAlign w:val="center"/>
            <w:hideMark/>
          </w:tcPr>
          <w:p w14:paraId="712DE03F" w14:textId="77777777" w:rsidR="009A3EF3" w:rsidRPr="002E5EAE" w:rsidRDefault="009A3EF3" w:rsidP="00B73070">
            <w:pPr>
              <w:rPr>
                <w:rFonts w:ascii="Verdana" w:hAnsi="Verdana" w:cs="Calibri"/>
                <w:color w:val="000000"/>
                <w:sz w:val="16"/>
                <w:szCs w:val="16"/>
              </w:rPr>
            </w:pPr>
            <w:r w:rsidRPr="002E5EAE">
              <w:rPr>
                <w:rFonts w:ascii="Verdana" w:hAnsi="Verdana" w:cs="Calibri"/>
                <w:color w:val="000000"/>
                <w:sz w:val="16"/>
                <w:szCs w:val="16"/>
              </w:rPr>
              <w:t>No</w:t>
            </w:r>
          </w:p>
        </w:tc>
        <w:tc>
          <w:tcPr>
            <w:tcW w:w="818" w:type="dxa"/>
            <w:vAlign w:val="center"/>
            <w:hideMark/>
          </w:tcPr>
          <w:p w14:paraId="0800B9A4" w14:textId="77777777" w:rsidR="009A3EF3" w:rsidRPr="002E5EAE" w:rsidRDefault="009A3EF3" w:rsidP="00B73070">
            <w:pPr>
              <w:rPr>
                <w:rFonts w:ascii="Verdana" w:hAnsi="Verdana" w:cs="Calibri"/>
                <w:color w:val="000000"/>
                <w:sz w:val="16"/>
                <w:szCs w:val="16"/>
              </w:rPr>
            </w:pPr>
            <w:r w:rsidRPr="002E5EAE">
              <w:rPr>
                <w:rFonts w:ascii="Verdana" w:hAnsi="Verdana" w:cs="Calibri"/>
                <w:color w:val="000000"/>
                <w:sz w:val="16"/>
                <w:szCs w:val="16"/>
              </w:rPr>
              <w:t>No</w:t>
            </w:r>
          </w:p>
        </w:tc>
        <w:tc>
          <w:tcPr>
            <w:tcW w:w="1009" w:type="dxa"/>
            <w:vAlign w:val="center"/>
            <w:hideMark/>
          </w:tcPr>
          <w:p w14:paraId="1EDE79A9" w14:textId="77777777" w:rsidR="009A3EF3" w:rsidRPr="002E5EAE" w:rsidRDefault="009A3EF3" w:rsidP="00B73070">
            <w:pPr>
              <w:rPr>
                <w:rFonts w:ascii="Verdana" w:hAnsi="Verdana" w:cs="Calibri"/>
                <w:color w:val="000000"/>
                <w:sz w:val="16"/>
                <w:szCs w:val="16"/>
              </w:rPr>
            </w:pPr>
            <w:r w:rsidRPr="002E5EAE">
              <w:rPr>
                <w:rFonts w:ascii="Verdana" w:hAnsi="Verdana" w:cs="Calibri"/>
                <w:color w:val="000000"/>
                <w:sz w:val="16"/>
                <w:szCs w:val="16"/>
              </w:rPr>
              <w:t xml:space="preserve">Yes </w:t>
            </w:r>
          </w:p>
        </w:tc>
        <w:tc>
          <w:tcPr>
            <w:tcW w:w="783" w:type="dxa"/>
            <w:vAlign w:val="center"/>
            <w:hideMark/>
          </w:tcPr>
          <w:p w14:paraId="57EDFAE5" w14:textId="77777777" w:rsidR="009A3EF3" w:rsidRPr="002E5EAE" w:rsidRDefault="009A3EF3" w:rsidP="00B73070">
            <w:pPr>
              <w:rPr>
                <w:rFonts w:ascii="Verdana" w:hAnsi="Verdana" w:cs="Calibri"/>
                <w:color w:val="000000"/>
                <w:sz w:val="16"/>
                <w:szCs w:val="16"/>
              </w:rPr>
            </w:pPr>
            <w:r w:rsidRPr="002E5EAE">
              <w:rPr>
                <w:rFonts w:ascii="Verdana" w:hAnsi="Verdana" w:cs="Calibri"/>
                <w:color w:val="000000"/>
                <w:sz w:val="16"/>
                <w:szCs w:val="16"/>
              </w:rPr>
              <w:t> </w:t>
            </w:r>
          </w:p>
        </w:tc>
        <w:tc>
          <w:tcPr>
            <w:tcW w:w="803" w:type="dxa"/>
            <w:vAlign w:val="center"/>
            <w:hideMark/>
          </w:tcPr>
          <w:p w14:paraId="5FBF0D5D" w14:textId="77777777" w:rsidR="009A3EF3" w:rsidRPr="002E5EAE" w:rsidRDefault="009A3EF3" w:rsidP="00B73070">
            <w:pPr>
              <w:rPr>
                <w:rFonts w:ascii="Arial" w:hAnsi="Arial" w:cs="Arial"/>
                <w:color w:val="000000"/>
                <w:sz w:val="16"/>
                <w:szCs w:val="16"/>
              </w:rPr>
            </w:pPr>
            <w:r w:rsidRPr="002E5EAE">
              <w:rPr>
                <w:rFonts w:ascii="Arial" w:hAnsi="Arial" w:cs="Arial"/>
                <w:color w:val="000000"/>
                <w:sz w:val="16"/>
                <w:szCs w:val="16"/>
              </w:rPr>
              <w:t xml:space="preserve">Yes </w:t>
            </w:r>
          </w:p>
        </w:tc>
        <w:tc>
          <w:tcPr>
            <w:tcW w:w="795" w:type="dxa"/>
            <w:vAlign w:val="center"/>
            <w:hideMark/>
          </w:tcPr>
          <w:p w14:paraId="3F709163" w14:textId="77777777" w:rsidR="009A3EF3" w:rsidRPr="002E5EAE" w:rsidRDefault="009A3EF3" w:rsidP="00B73070">
            <w:pPr>
              <w:rPr>
                <w:rFonts w:ascii="Arial" w:hAnsi="Arial" w:cs="Arial"/>
                <w:color w:val="000000"/>
                <w:sz w:val="16"/>
                <w:szCs w:val="16"/>
              </w:rPr>
            </w:pPr>
            <w:r w:rsidRPr="002E5EAE">
              <w:rPr>
                <w:rFonts w:ascii="Arial" w:hAnsi="Arial" w:cs="Arial"/>
                <w:color w:val="000000"/>
                <w:sz w:val="16"/>
                <w:szCs w:val="16"/>
              </w:rPr>
              <w:t> </w:t>
            </w:r>
          </w:p>
        </w:tc>
        <w:tc>
          <w:tcPr>
            <w:tcW w:w="1215" w:type="dxa"/>
            <w:gridSpan w:val="2"/>
            <w:vAlign w:val="center"/>
            <w:hideMark/>
          </w:tcPr>
          <w:p w14:paraId="5C864C51" w14:textId="77777777" w:rsidR="009A3EF3" w:rsidRPr="002E5EAE" w:rsidRDefault="009A3EF3" w:rsidP="00B73070">
            <w:pPr>
              <w:rPr>
                <w:rFonts w:ascii="Verdana" w:hAnsi="Verdana" w:cs="Calibri"/>
                <w:color w:val="000000"/>
                <w:sz w:val="16"/>
                <w:szCs w:val="16"/>
              </w:rPr>
            </w:pPr>
            <w:r w:rsidRPr="002E5EAE">
              <w:rPr>
                <w:rFonts w:ascii="Verdana" w:hAnsi="Verdana" w:cs="Calibri"/>
                <w:color w:val="000000"/>
                <w:sz w:val="16"/>
                <w:szCs w:val="16"/>
              </w:rPr>
              <w:t xml:space="preserve">Government Gazette, Final Remittance Policy document </w:t>
            </w:r>
          </w:p>
        </w:tc>
        <w:tc>
          <w:tcPr>
            <w:tcW w:w="1226" w:type="dxa"/>
            <w:vAlign w:val="center"/>
            <w:hideMark/>
          </w:tcPr>
          <w:p w14:paraId="272AB8F6" w14:textId="77777777" w:rsidR="009A3EF3" w:rsidRPr="002E5EAE" w:rsidRDefault="009A3EF3" w:rsidP="00B73070">
            <w:pPr>
              <w:rPr>
                <w:rFonts w:ascii="Verdana" w:hAnsi="Verdana" w:cs="Calibri"/>
                <w:color w:val="000000"/>
                <w:sz w:val="16"/>
                <w:szCs w:val="16"/>
              </w:rPr>
            </w:pPr>
            <w:r w:rsidRPr="002E5EAE">
              <w:rPr>
                <w:rFonts w:ascii="Verdana" w:hAnsi="Verdana" w:cs="Calibri"/>
                <w:color w:val="000000"/>
                <w:sz w:val="16"/>
                <w:szCs w:val="16"/>
              </w:rPr>
              <w:t xml:space="preserve">IOM, Ministry of Finance, Ministry of Foreign Affairs, Ministry of Home Affairs, Central Bank of Lesotho   </w:t>
            </w:r>
          </w:p>
        </w:tc>
      </w:tr>
      <w:tr w:rsidR="009A3EF3" w:rsidRPr="002E5EAE" w14:paraId="46D02E2A" w14:textId="77777777" w:rsidTr="00B73070">
        <w:trPr>
          <w:trHeight w:val="470"/>
        </w:trPr>
        <w:tc>
          <w:tcPr>
            <w:tcW w:w="1842" w:type="dxa"/>
            <w:shd w:val="clear" w:color="auto" w:fill="FFFFFF"/>
            <w:noWrap/>
            <w:vAlign w:val="bottom"/>
            <w:hideMark/>
          </w:tcPr>
          <w:p w14:paraId="6D830F03" w14:textId="77777777" w:rsidR="009A3EF3" w:rsidRPr="002E5EAE" w:rsidRDefault="009A3EF3" w:rsidP="00B73070">
            <w:pPr>
              <w:rPr>
                <w:rFonts w:ascii="Calibri" w:hAnsi="Calibri" w:cs="Calibri"/>
                <w:color w:val="000000"/>
                <w:sz w:val="16"/>
                <w:szCs w:val="16"/>
              </w:rPr>
            </w:pPr>
            <w:r w:rsidRPr="002E5EAE">
              <w:rPr>
                <w:rFonts w:ascii="Calibri" w:hAnsi="Calibri" w:cs="Calibri"/>
                <w:color w:val="000000"/>
                <w:sz w:val="16"/>
                <w:szCs w:val="16"/>
              </w:rPr>
              <w:t> </w:t>
            </w:r>
          </w:p>
        </w:tc>
        <w:tc>
          <w:tcPr>
            <w:tcW w:w="848" w:type="dxa"/>
            <w:shd w:val="clear" w:color="auto" w:fill="FFFFFF"/>
            <w:noWrap/>
            <w:vAlign w:val="bottom"/>
            <w:hideMark/>
          </w:tcPr>
          <w:p w14:paraId="57E3DFB3" w14:textId="77777777" w:rsidR="009A3EF3" w:rsidRPr="002E5EAE" w:rsidRDefault="009A3EF3" w:rsidP="00B73070">
            <w:pPr>
              <w:rPr>
                <w:rFonts w:ascii="Calibri" w:hAnsi="Calibri" w:cs="Calibri"/>
                <w:color w:val="000000"/>
                <w:sz w:val="16"/>
                <w:szCs w:val="16"/>
              </w:rPr>
            </w:pPr>
            <w:r w:rsidRPr="002E5EAE">
              <w:rPr>
                <w:rFonts w:ascii="Calibri" w:hAnsi="Calibri" w:cs="Calibri"/>
                <w:color w:val="000000"/>
                <w:sz w:val="16"/>
                <w:szCs w:val="16"/>
              </w:rPr>
              <w:t> </w:t>
            </w:r>
          </w:p>
        </w:tc>
        <w:tc>
          <w:tcPr>
            <w:tcW w:w="1009" w:type="dxa"/>
            <w:shd w:val="clear" w:color="auto" w:fill="FFFFFF"/>
            <w:noWrap/>
            <w:vAlign w:val="bottom"/>
            <w:hideMark/>
          </w:tcPr>
          <w:p w14:paraId="5C09A85F" w14:textId="77777777" w:rsidR="009A3EF3" w:rsidRPr="002E5EAE" w:rsidRDefault="009A3EF3" w:rsidP="00B73070">
            <w:pPr>
              <w:rPr>
                <w:rFonts w:ascii="Calibri" w:hAnsi="Calibri" w:cs="Calibri"/>
                <w:color w:val="000000"/>
                <w:sz w:val="16"/>
                <w:szCs w:val="16"/>
              </w:rPr>
            </w:pPr>
            <w:r w:rsidRPr="002E5EAE">
              <w:rPr>
                <w:rFonts w:ascii="Calibri" w:hAnsi="Calibri" w:cs="Calibri"/>
                <w:color w:val="000000"/>
                <w:sz w:val="16"/>
                <w:szCs w:val="16"/>
              </w:rPr>
              <w:t> </w:t>
            </w:r>
          </w:p>
        </w:tc>
        <w:tc>
          <w:tcPr>
            <w:tcW w:w="818" w:type="dxa"/>
            <w:shd w:val="clear" w:color="auto" w:fill="FFFFFF"/>
            <w:noWrap/>
            <w:vAlign w:val="bottom"/>
            <w:hideMark/>
          </w:tcPr>
          <w:p w14:paraId="798D3640" w14:textId="77777777" w:rsidR="009A3EF3" w:rsidRPr="002E5EAE" w:rsidRDefault="009A3EF3" w:rsidP="00B73070">
            <w:pPr>
              <w:rPr>
                <w:rFonts w:ascii="Calibri" w:hAnsi="Calibri" w:cs="Calibri"/>
                <w:color w:val="000000"/>
                <w:sz w:val="16"/>
                <w:szCs w:val="16"/>
              </w:rPr>
            </w:pPr>
            <w:r w:rsidRPr="002E5EAE">
              <w:rPr>
                <w:rFonts w:ascii="Calibri" w:hAnsi="Calibri" w:cs="Calibri"/>
                <w:color w:val="000000"/>
                <w:sz w:val="16"/>
                <w:szCs w:val="16"/>
              </w:rPr>
              <w:t> </w:t>
            </w:r>
          </w:p>
        </w:tc>
        <w:tc>
          <w:tcPr>
            <w:tcW w:w="1009" w:type="dxa"/>
            <w:shd w:val="clear" w:color="auto" w:fill="FFFFFF"/>
            <w:noWrap/>
            <w:vAlign w:val="bottom"/>
            <w:hideMark/>
          </w:tcPr>
          <w:p w14:paraId="39672B1D" w14:textId="77777777" w:rsidR="009A3EF3" w:rsidRPr="002E5EAE" w:rsidRDefault="009A3EF3" w:rsidP="00B73070">
            <w:pPr>
              <w:rPr>
                <w:rFonts w:ascii="Calibri" w:hAnsi="Calibri" w:cs="Calibri"/>
                <w:color w:val="000000"/>
                <w:sz w:val="16"/>
                <w:szCs w:val="16"/>
              </w:rPr>
            </w:pPr>
            <w:r w:rsidRPr="002E5EAE">
              <w:rPr>
                <w:rFonts w:ascii="Calibri" w:hAnsi="Calibri" w:cs="Calibri"/>
                <w:color w:val="000000"/>
                <w:sz w:val="16"/>
                <w:szCs w:val="16"/>
              </w:rPr>
              <w:t> </w:t>
            </w:r>
          </w:p>
        </w:tc>
        <w:tc>
          <w:tcPr>
            <w:tcW w:w="783" w:type="dxa"/>
            <w:shd w:val="clear" w:color="auto" w:fill="FFFFFF"/>
            <w:noWrap/>
            <w:vAlign w:val="bottom"/>
            <w:hideMark/>
          </w:tcPr>
          <w:p w14:paraId="45EDC6BC" w14:textId="77777777" w:rsidR="009A3EF3" w:rsidRPr="002E5EAE" w:rsidRDefault="009A3EF3" w:rsidP="00B73070">
            <w:pPr>
              <w:rPr>
                <w:rFonts w:ascii="Calibri" w:hAnsi="Calibri" w:cs="Calibri"/>
                <w:color w:val="000000"/>
                <w:sz w:val="16"/>
                <w:szCs w:val="16"/>
              </w:rPr>
            </w:pPr>
            <w:r w:rsidRPr="002E5EAE">
              <w:rPr>
                <w:rFonts w:ascii="Calibri" w:hAnsi="Calibri" w:cs="Calibri"/>
                <w:color w:val="000000"/>
                <w:sz w:val="16"/>
                <w:szCs w:val="16"/>
              </w:rPr>
              <w:t> </w:t>
            </w:r>
          </w:p>
        </w:tc>
        <w:tc>
          <w:tcPr>
            <w:tcW w:w="803" w:type="dxa"/>
            <w:shd w:val="clear" w:color="auto" w:fill="FFFFFF"/>
            <w:noWrap/>
            <w:vAlign w:val="bottom"/>
            <w:hideMark/>
          </w:tcPr>
          <w:p w14:paraId="4DEDF3E9" w14:textId="77777777" w:rsidR="009A3EF3" w:rsidRPr="002E5EAE" w:rsidRDefault="009A3EF3" w:rsidP="00B73070">
            <w:pPr>
              <w:rPr>
                <w:rFonts w:ascii="Calibri" w:hAnsi="Calibri" w:cs="Calibri"/>
                <w:color w:val="000000"/>
                <w:sz w:val="16"/>
                <w:szCs w:val="16"/>
              </w:rPr>
            </w:pPr>
            <w:r w:rsidRPr="002E5EAE">
              <w:rPr>
                <w:rFonts w:ascii="Calibri" w:hAnsi="Calibri" w:cs="Calibri"/>
                <w:color w:val="000000"/>
                <w:sz w:val="16"/>
                <w:szCs w:val="16"/>
              </w:rPr>
              <w:t> </w:t>
            </w:r>
          </w:p>
        </w:tc>
        <w:tc>
          <w:tcPr>
            <w:tcW w:w="795" w:type="dxa"/>
            <w:shd w:val="clear" w:color="auto" w:fill="FFFFFF"/>
            <w:noWrap/>
            <w:vAlign w:val="bottom"/>
            <w:hideMark/>
          </w:tcPr>
          <w:p w14:paraId="3CB314C6" w14:textId="77777777" w:rsidR="009A3EF3" w:rsidRPr="002E5EAE" w:rsidRDefault="009A3EF3" w:rsidP="00B73070">
            <w:pPr>
              <w:rPr>
                <w:rFonts w:ascii="Calibri" w:hAnsi="Calibri" w:cs="Calibri"/>
                <w:color w:val="000000"/>
                <w:sz w:val="16"/>
                <w:szCs w:val="16"/>
              </w:rPr>
            </w:pPr>
            <w:r w:rsidRPr="002E5EAE">
              <w:rPr>
                <w:rFonts w:ascii="Calibri" w:hAnsi="Calibri" w:cs="Calibri"/>
                <w:color w:val="000000"/>
                <w:sz w:val="16"/>
                <w:szCs w:val="16"/>
              </w:rPr>
              <w:t> </w:t>
            </w:r>
          </w:p>
        </w:tc>
        <w:tc>
          <w:tcPr>
            <w:tcW w:w="1215" w:type="dxa"/>
            <w:gridSpan w:val="2"/>
            <w:shd w:val="clear" w:color="auto" w:fill="FFFFFF"/>
            <w:noWrap/>
            <w:vAlign w:val="bottom"/>
            <w:hideMark/>
          </w:tcPr>
          <w:p w14:paraId="3D30D5AF" w14:textId="77777777" w:rsidR="009A3EF3" w:rsidRPr="002E5EAE" w:rsidRDefault="009A3EF3" w:rsidP="00B73070">
            <w:pPr>
              <w:rPr>
                <w:rFonts w:ascii="Calibri" w:hAnsi="Calibri" w:cs="Calibri"/>
                <w:color w:val="000000"/>
                <w:sz w:val="16"/>
                <w:szCs w:val="16"/>
              </w:rPr>
            </w:pPr>
            <w:r w:rsidRPr="002E5EAE">
              <w:rPr>
                <w:rFonts w:ascii="Calibri" w:hAnsi="Calibri" w:cs="Calibri"/>
                <w:color w:val="000000"/>
                <w:sz w:val="16"/>
                <w:szCs w:val="16"/>
              </w:rPr>
              <w:t> </w:t>
            </w:r>
          </w:p>
        </w:tc>
        <w:tc>
          <w:tcPr>
            <w:tcW w:w="1226" w:type="dxa"/>
            <w:shd w:val="clear" w:color="auto" w:fill="FFFFFF"/>
            <w:noWrap/>
            <w:vAlign w:val="bottom"/>
            <w:hideMark/>
          </w:tcPr>
          <w:p w14:paraId="158267AE" w14:textId="77777777" w:rsidR="009A3EF3" w:rsidRPr="002E5EAE" w:rsidRDefault="009A3EF3" w:rsidP="00B73070">
            <w:pPr>
              <w:rPr>
                <w:rFonts w:ascii="Calibri" w:hAnsi="Calibri" w:cs="Calibri"/>
                <w:color w:val="000000"/>
                <w:sz w:val="16"/>
                <w:szCs w:val="16"/>
              </w:rPr>
            </w:pPr>
            <w:r w:rsidRPr="002E5EAE">
              <w:rPr>
                <w:rFonts w:ascii="Calibri" w:hAnsi="Calibri" w:cs="Calibri"/>
                <w:color w:val="000000"/>
                <w:sz w:val="16"/>
                <w:szCs w:val="16"/>
              </w:rPr>
              <w:t> </w:t>
            </w:r>
          </w:p>
        </w:tc>
      </w:tr>
      <w:tr w:rsidR="009A3EF3" w:rsidRPr="002E5EAE" w14:paraId="591B129D" w14:textId="77777777" w:rsidTr="00B73070">
        <w:trPr>
          <w:trHeight w:val="470"/>
        </w:trPr>
        <w:tc>
          <w:tcPr>
            <w:tcW w:w="1842" w:type="dxa"/>
            <w:shd w:val="clear" w:color="auto" w:fill="FFFFFF"/>
            <w:noWrap/>
            <w:vAlign w:val="bottom"/>
            <w:hideMark/>
          </w:tcPr>
          <w:p w14:paraId="3B87E4B0" w14:textId="77777777" w:rsidR="009A3EF3" w:rsidRPr="002E5EAE" w:rsidRDefault="009A3EF3" w:rsidP="00B73070">
            <w:pPr>
              <w:rPr>
                <w:rFonts w:ascii="Calibri" w:hAnsi="Calibri" w:cs="Calibri"/>
                <w:color w:val="000000"/>
                <w:sz w:val="16"/>
                <w:szCs w:val="16"/>
              </w:rPr>
            </w:pPr>
            <w:r w:rsidRPr="002E5EAE">
              <w:rPr>
                <w:rFonts w:ascii="Calibri" w:hAnsi="Calibri" w:cs="Calibri"/>
                <w:color w:val="000000"/>
                <w:sz w:val="16"/>
                <w:szCs w:val="16"/>
              </w:rPr>
              <w:t> </w:t>
            </w:r>
          </w:p>
        </w:tc>
        <w:tc>
          <w:tcPr>
            <w:tcW w:w="848" w:type="dxa"/>
            <w:shd w:val="clear" w:color="auto" w:fill="FFFFFF"/>
            <w:noWrap/>
            <w:vAlign w:val="bottom"/>
            <w:hideMark/>
          </w:tcPr>
          <w:p w14:paraId="675D0F33" w14:textId="77777777" w:rsidR="009A3EF3" w:rsidRPr="002E5EAE" w:rsidRDefault="009A3EF3" w:rsidP="00B73070">
            <w:pPr>
              <w:rPr>
                <w:rFonts w:ascii="Calibri" w:hAnsi="Calibri" w:cs="Calibri"/>
                <w:color w:val="000000"/>
                <w:sz w:val="16"/>
                <w:szCs w:val="16"/>
              </w:rPr>
            </w:pPr>
            <w:r w:rsidRPr="002E5EAE">
              <w:rPr>
                <w:rFonts w:ascii="Calibri" w:hAnsi="Calibri" w:cs="Calibri"/>
                <w:color w:val="000000"/>
                <w:sz w:val="16"/>
                <w:szCs w:val="16"/>
              </w:rPr>
              <w:t> </w:t>
            </w:r>
          </w:p>
        </w:tc>
        <w:tc>
          <w:tcPr>
            <w:tcW w:w="1009" w:type="dxa"/>
            <w:shd w:val="clear" w:color="auto" w:fill="FFFFFF"/>
            <w:noWrap/>
            <w:vAlign w:val="bottom"/>
            <w:hideMark/>
          </w:tcPr>
          <w:p w14:paraId="781CFA81" w14:textId="77777777" w:rsidR="009A3EF3" w:rsidRPr="002E5EAE" w:rsidRDefault="009A3EF3" w:rsidP="00B73070">
            <w:pPr>
              <w:rPr>
                <w:rFonts w:ascii="Calibri" w:hAnsi="Calibri" w:cs="Calibri"/>
                <w:color w:val="000000"/>
                <w:sz w:val="16"/>
                <w:szCs w:val="16"/>
              </w:rPr>
            </w:pPr>
            <w:r w:rsidRPr="002E5EAE">
              <w:rPr>
                <w:rFonts w:ascii="Calibri" w:hAnsi="Calibri" w:cs="Calibri"/>
                <w:color w:val="000000"/>
                <w:sz w:val="16"/>
                <w:szCs w:val="16"/>
              </w:rPr>
              <w:t> </w:t>
            </w:r>
          </w:p>
        </w:tc>
        <w:tc>
          <w:tcPr>
            <w:tcW w:w="818" w:type="dxa"/>
            <w:shd w:val="clear" w:color="auto" w:fill="FFFFFF"/>
            <w:noWrap/>
            <w:vAlign w:val="bottom"/>
            <w:hideMark/>
          </w:tcPr>
          <w:p w14:paraId="0AC3250C" w14:textId="77777777" w:rsidR="009A3EF3" w:rsidRPr="002E5EAE" w:rsidRDefault="009A3EF3" w:rsidP="00B73070">
            <w:pPr>
              <w:rPr>
                <w:rFonts w:ascii="Calibri" w:hAnsi="Calibri" w:cs="Calibri"/>
                <w:color w:val="000000"/>
                <w:sz w:val="16"/>
                <w:szCs w:val="16"/>
              </w:rPr>
            </w:pPr>
            <w:r w:rsidRPr="002E5EAE">
              <w:rPr>
                <w:rFonts w:ascii="Calibri" w:hAnsi="Calibri" w:cs="Calibri"/>
                <w:color w:val="000000"/>
                <w:sz w:val="16"/>
                <w:szCs w:val="16"/>
              </w:rPr>
              <w:t> </w:t>
            </w:r>
          </w:p>
        </w:tc>
        <w:tc>
          <w:tcPr>
            <w:tcW w:w="1009" w:type="dxa"/>
            <w:shd w:val="clear" w:color="auto" w:fill="FFFFFF"/>
            <w:noWrap/>
            <w:vAlign w:val="bottom"/>
            <w:hideMark/>
          </w:tcPr>
          <w:p w14:paraId="7B70EC56" w14:textId="77777777" w:rsidR="009A3EF3" w:rsidRPr="002E5EAE" w:rsidRDefault="009A3EF3" w:rsidP="00B73070">
            <w:pPr>
              <w:rPr>
                <w:rFonts w:ascii="Calibri" w:hAnsi="Calibri" w:cs="Calibri"/>
                <w:color w:val="000000"/>
                <w:sz w:val="16"/>
                <w:szCs w:val="16"/>
              </w:rPr>
            </w:pPr>
            <w:r w:rsidRPr="002E5EAE">
              <w:rPr>
                <w:rFonts w:ascii="Calibri" w:hAnsi="Calibri" w:cs="Calibri"/>
                <w:color w:val="000000"/>
                <w:sz w:val="16"/>
                <w:szCs w:val="16"/>
              </w:rPr>
              <w:t> </w:t>
            </w:r>
          </w:p>
        </w:tc>
        <w:tc>
          <w:tcPr>
            <w:tcW w:w="783" w:type="dxa"/>
            <w:shd w:val="clear" w:color="auto" w:fill="FFFFFF"/>
            <w:noWrap/>
            <w:vAlign w:val="bottom"/>
            <w:hideMark/>
          </w:tcPr>
          <w:p w14:paraId="36279B2D" w14:textId="77777777" w:rsidR="009A3EF3" w:rsidRPr="002E5EAE" w:rsidRDefault="009A3EF3" w:rsidP="00B73070">
            <w:pPr>
              <w:rPr>
                <w:rFonts w:ascii="Calibri" w:hAnsi="Calibri" w:cs="Calibri"/>
                <w:color w:val="000000"/>
                <w:sz w:val="16"/>
                <w:szCs w:val="16"/>
              </w:rPr>
            </w:pPr>
            <w:r w:rsidRPr="002E5EAE">
              <w:rPr>
                <w:rFonts w:ascii="Calibri" w:hAnsi="Calibri" w:cs="Calibri"/>
                <w:color w:val="000000"/>
                <w:sz w:val="16"/>
                <w:szCs w:val="16"/>
              </w:rPr>
              <w:t> </w:t>
            </w:r>
          </w:p>
        </w:tc>
        <w:tc>
          <w:tcPr>
            <w:tcW w:w="803" w:type="dxa"/>
            <w:shd w:val="clear" w:color="auto" w:fill="FFFFFF"/>
            <w:noWrap/>
            <w:vAlign w:val="bottom"/>
            <w:hideMark/>
          </w:tcPr>
          <w:p w14:paraId="2878D19C" w14:textId="77777777" w:rsidR="009A3EF3" w:rsidRPr="002E5EAE" w:rsidRDefault="009A3EF3" w:rsidP="00B73070">
            <w:pPr>
              <w:rPr>
                <w:rFonts w:ascii="Calibri" w:hAnsi="Calibri" w:cs="Calibri"/>
                <w:color w:val="000000"/>
                <w:sz w:val="16"/>
                <w:szCs w:val="16"/>
              </w:rPr>
            </w:pPr>
            <w:r w:rsidRPr="002E5EAE">
              <w:rPr>
                <w:rFonts w:ascii="Calibri" w:hAnsi="Calibri" w:cs="Calibri"/>
                <w:color w:val="000000"/>
                <w:sz w:val="16"/>
                <w:szCs w:val="16"/>
              </w:rPr>
              <w:t> </w:t>
            </w:r>
          </w:p>
        </w:tc>
        <w:tc>
          <w:tcPr>
            <w:tcW w:w="795" w:type="dxa"/>
            <w:shd w:val="clear" w:color="auto" w:fill="FFFFFF"/>
            <w:noWrap/>
            <w:vAlign w:val="bottom"/>
            <w:hideMark/>
          </w:tcPr>
          <w:p w14:paraId="3E0E135B" w14:textId="77777777" w:rsidR="009A3EF3" w:rsidRPr="002E5EAE" w:rsidRDefault="009A3EF3" w:rsidP="00B73070">
            <w:pPr>
              <w:rPr>
                <w:rFonts w:ascii="Calibri" w:hAnsi="Calibri" w:cs="Calibri"/>
                <w:color w:val="000000"/>
                <w:sz w:val="16"/>
                <w:szCs w:val="16"/>
              </w:rPr>
            </w:pPr>
            <w:r w:rsidRPr="002E5EAE">
              <w:rPr>
                <w:rFonts w:ascii="Calibri" w:hAnsi="Calibri" w:cs="Calibri"/>
                <w:color w:val="000000"/>
                <w:sz w:val="16"/>
                <w:szCs w:val="16"/>
              </w:rPr>
              <w:t> </w:t>
            </w:r>
          </w:p>
        </w:tc>
        <w:tc>
          <w:tcPr>
            <w:tcW w:w="1215" w:type="dxa"/>
            <w:gridSpan w:val="2"/>
            <w:shd w:val="clear" w:color="auto" w:fill="FFFFFF"/>
            <w:noWrap/>
            <w:vAlign w:val="bottom"/>
            <w:hideMark/>
          </w:tcPr>
          <w:p w14:paraId="3D09610D" w14:textId="77777777" w:rsidR="009A3EF3" w:rsidRPr="002E5EAE" w:rsidRDefault="009A3EF3" w:rsidP="00B73070">
            <w:pPr>
              <w:rPr>
                <w:rFonts w:ascii="Calibri" w:hAnsi="Calibri" w:cs="Calibri"/>
                <w:color w:val="000000"/>
                <w:sz w:val="16"/>
                <w:szCs w:val="16"/>
              </w:rPr>
            </w:pPr>
            <w:r w:rsidRPr="002E5EAE">
              <w:rPr>
                <w:rFonts w:ascii="Calibri" w:hAnsi="Calibri" w:cs="Calibri"/>
                <w:color w:val="000000"/>
                <w:sz w:val="16"/>
                <w:szCs w:val="16"/>
              </w:rPr>
              <w:t> </w:t>
            </w:r>
          </w:p>
        </w:tc>
        <w:tc>
          <w:tcPr>
            <w:tcW w:w="1226" w:type="dxa"/>
            <w:shd w:val="clear" w:color="auto" w:fill="FFFFFF"/>
            <w:noWrap/>
            <w:vAlign w:val="bottom"/>
            <w:hideMark/>
          </w:tcPr>
          <w:p w14:paraId="2BDD0524" w14:textId="77777777" w:rsidR="009A3EF3" w:rsidRPr="002E5EAE" w:rsidRDefault="009A3EF3" w:rsidP="00B73070">
            <w:pPr>
              <w:rPr>
                <w:rFonts w:ascii="Calibri" w:hAnsi="Calibri" w:cs="Calibri"/>
                <w:color w:val="000000"/>
                <w:sz w:val="16"/>
                <w:szCs w:val="16"/>
              </w:rPr>
            </w:pPr>
            <w:r w:rsidRPr="002E5EAE">
              <w:rPr>
                <w:rFonts w:ascii="Calibri" w:hAnsi="Calibri" w:cs="Calibri"/>
                <w:color w:val="000000"/>
                <w:sz w:val="16"/>
                <w:szCs w:val="16"/>
              </w:rPr>
              <w:t> </w:t>
            </w:r>
          </w:p>
        </w:tc>
      </w:tr>
      <w:bookmarkStart w:id="7" w:name="RANGE!A56"/>
      <w:tr w:rsidR="009A3EF3" w:rsidRPr="002E5EAE" w14:paraId="37B4DBF5" w14:textId="77777777" w:rsidTr="00B73070">
        <w:trPr>
          <w:trHeight w:val="470"/>
        </w:trPr>
        <w:tc>
          <w:tcPr>
            <w:tcW w:w="6309" w:type="dxa"/>
            <w:gridSpan w:val="6"/>
            <w:shd w:val="clear" w:color="auto" w:fill="FFFFFF"/>
            <w:noWrap/>
            <w:vAlign w:val="center"/>
            <w:hideMark/>
          </w:tcPr>
          <w:p w14:paraId="7EA5F762" w14:textId="77777777" w:rsidR="009A3EF3" w:rsidRPr="002E5EAE" w:rsidRDefault="009A3EF3" w:rsidP="00B73070">
            <w:pPr>
              <w:rPr>
                <w:rFonts w:ascii="Calibri" w:hAnsi="Calibri" w:cs="Calibri"/>
                <w:color w:val="0563C1"/>
                <w:sz w:val="16"/>
                <w:szCs w:val="16"/>
                <w:u w:val="single"/>
              </w:rPr>
            </w:pPr>
            <w:r w:rsidRPr="002E5EAE">
              <w:rPr>
                <w:rFonts w:ascii="Calibri" w:hAnsi="Calibri" w:cs="Calibri"/>
                <w:color w:val="0563C1"/>
                <w:sz w:val="16"/>
                <w:szCs w:val="16"/>
                <w:u w:val="single"/>
              </w:rPr>
              <w:fldChar w:fldCharType="begin"/>
            </w:r>
            <w:r w:rsidRPr="002E5EAE">
              <w:rPr>
                <w:rFonts w:ascii="Calibri" w:hAnsi="Calibri" w:cs="Calibri"/>
                <w:color w:val="0563C1"/>
                <w:sz w:val="16"/>
                <w:szCs w:val="16"/>
                <w:u w:val="single"/>
              </w:rPr>
              <w:instrText xml:space="preserve"> HYPERLINK "file:///C:\\Users\\mforaci\\AppData\\Local\\Microsoft\\Windows\\INetCache\\Content.Outlook\\J0383AOW\\Copy%20of%20Joint%20SDG%20Fund%20-%20JP%20budget%20and%20WP_draft_revision%20UNICEF%20UNDP%2020august.xlsx" \l "RANGE!A4" </w:instrText>
            </w:r>
            <w:r w:rsidRPr="002E5EAE">
              <w:rPr>
                <w:rFonts w:ascii="Calibri" w:hAnsi="Calibri" w:cs="Calibri"/>
                <w:color w:val="0563C1"/>
                <w:sz w:val="16"/>
                <w:szCs w:val="16"/>
                <w:u w:val="single"/>
              </w:rPr>
              <w:fldChar w:fldCharType="separate"/>
            </w:r>
            <w:r w:rsidRPr="002E5EAE">
              <w:rPr>
                <w:rFonts w:ascii="Calibri" w:hAnsi="Calibri" w:cs="Calibri"/>
                <w:color w:val="0563C1"/>
                <w:sz w:val="16"/>
                <w:szCs w:val="16"/>
                <w:u w:val="single"/>
              </w:rPr>
              <w:t>[1] Measures in a scale of 0 – 4 as 0 = not in place, 1 = some progress; 2 = advanced progress; 3= in place and implemented</w:t>
            </w:r>
            <w:r w:rsidRPr="002E5EAE">
              <w:rPr>
                <w:rFonts w:ascii="Calibri" w:hAnsi="Calibri" w:cs="Calibri"/>
                <w:color w:val="0563C1"/>
                <w:sz w:val="16"/>
                <w:szCs w:val="16"/>
                <w:u w:val="single"/>
              </w:rPr>
              <w:fldChar w:fldCharType="end"/>
            </w:r>
            <w:bookmarkEnd w:id="7"/>
          </w:p>
        </w:tc>
        <w:tc>
          <w:tcPr>
            <w:tcW w:w="803" w:type="dxa"/>
            <w:shd w:val="clear" w:color="auto" w:fill="FFFFFF"/>
            <w:noWrap/>
            <w:vAlign w:val="bottom"/>
            <w:hideMark/>
          </w:tcPr>
          <w:p w14:paraId="40106F73" w14:textId="77777777" w:rsidR="009A3EF3" w:rsidRPr="002E5EAE" w:rsidRDefault="009A3EF3" w:rsidP="00B73070">
            <w:pPr>
              <w:rPr>
                <w:rFonts w:ascii="Calibri" w:hAnsi="Calibri" w:cs="Calibri"/>
                <w:color w:val="000000"/>
                <w:sz w:val="16"/>
                <w:szCs w:val="16"/>
              </w:rPr>
            </w:pPr>
            <w:r w:rsidRPr="002E5EAE">
              <w:rPr>
                <w:rFonts w:ascii="Calibri" w:hAnsi="Calibri" w:cs="Calibri"/>
                <w:color w:val="000000"/>
                <w:sz w:val="16"/>
                <w:szCs w:val="16"/>
              </w:rPr>
              <w:t> </w:t>
            </w:r>
          </w:p>
        </w:tc>
        <w:tc>
          <w:tcPr>
            <w:tcW w:w="795" w:type="dxa"/>
            <w:shd w:val="clear" w:color="auto" w:fill="FFFFFF"/>
            <w:noWrap/>
            <w:vAlign w:val="bottom"/>
            <w:hideMark/>
          </w:tcPr>
          <w:p w14:paraId="51906A90" w14:textId="77777777" w:rsidR="009A3EF3" w:rsidRPr="002E5EAE" w:rsidRDefault="009A3EF3" w:rsidP="00B73070">
            <w:pPr>
              <w:rPr>
                <w:rFonts w:ascii="Calibri" w:hAnsi="Calibri" w:cs="Calibri"/>
                <w:color w:val="000000"/>
                <w:sz w:val="16"/>
                <w:szCs w:val="16"/>
              </w:rPr>
            </w:pPr>
            <w:r w:rsidRPr="002E5EAE">
              <w:rPr>
                <w:rFonts w:ascii="Calibri" w:hAnsi="Calibri" w:cs="Calibri"/>
                <w:color w:val="000000"/>
                <w:sz w:val="16"/>
                <w:szCs w:val="16"/>
              </w:rPr>
              <w:t> </w:t>
            </w:r>
          </w:p>
        </w:tc>
        <w:tc>
          <w:tcPr>
            <w:tcW w:w="1215" w:type="dxa"/>
            <w:gridSpan w:val="2"/>
            <w:shd w:val="clear" w:color="auto" w:fill="FFFFFF"/>
            <w:noWrap/>
            <w:vAlign w:val="bottom"/>
            <w:hideMark/>
          </w:tcPr>
          <w:p w14:paraId="2C5503B6" w14:textId="77777777" w:rsidR="009A3EF3" w:rsidRPr="002E5EAE" w:rsidRDefault="009A3EF3" w:rsidP="00B73070">
            <w:pPr>
              <w:rPr>
                <w:rFonts w:ascii="Calibri" w:hAnsi="Calibri" w:cs="Calibri"/>
                <w:color w:val="000000"/>
                <w:sz w:val="16"/>
                <w:szCs w:val="16"/>
              </w:rPr>
            </w:pPr>
            <w:r w:rsidRPr="002E5EAE">
              <w:rPr>
                <w:rFonts w:ascii="Calibri" w:hAnsi="Calibri" w:cs="Calibri"/>
                <w:color w:val="000000"/>
                <w:sz w:val="16"/>
                <w:szCs w:val="16"/>
              </w:rPr>
              <w:t> </w:t>
            </w:r>
          </w:p>
        </w:tc>
        <w:tc>
          <w:tcPr>
            <w:tcW w:w="1226" w:type="dxa"/>
            <w:shd w:val="clear" w:color="auto" w:fill="FFFFFF"/>
            <w:noWrap/>
            <w:vAlign w:val="bottom"/>
            <w:hideMark/>
          </w:tcPr>
          <w:p w14:paraId="547C1816" w14:textId="77777777" w:rsidR="009A3EF3" w:rsidRPr="002E5EAE" w:rsidRDefault="009A3EF3" w:rsidP="00B73070">
            <w:pPr>
              <w:rPr>
                <w:rFonts w:ascii="Calibri" w:hAnsi="Calibri" w:cs="Calibri"/>
                <w:color w:val="000000"/>
                <w:sz w:val="16"/>
                <w:szCs w:val="16"/>
              </w:rPr>
            </w:pPr>
            <w:r w:rsidRPr="002E5EAE">
              <w:rPr>
                <w:rFonts w:ascii="Calibri" w:hAnsi="Calibri" w:cs="Calibri"/>
                <w:color w:val="000000"/>
                <w:sz w:val="16"/>
                <w:szCs w:val="16"/>
              </w:rPr>
              <w:t> </w:t>
            </w:r>
          </w:p>
        </w:tc>
      </w:tr>
      <w:bookmarkStart w:id="8" w:name="RANGE!A57"/>
      <w:tr w:rsidR="009A3EF3" w:rsidRPr="002E5EAE" w14:paraId="451608D6" w14:textId="77777777" w:rsidTr="00B73070">
        <w:trPr>
          <w:trHeight w:val="470"/>
        </w:trPr>
        <w:tc>
          <w:tcPr>
            <w:tcW w:w="1842" w:type="dxa"/>
            <w:shd w:val="clear" w:color="auto" w:fill="FFFFFF"/>
            <w:noWrap/>
            <w:vAlign w:val="center"/>
            <w:hideMark/>
          </w:tcPr>
          <w:p w14:paraId="30672949" w14:textId="77777777" w:rsidR="009A3EF3" w:rsidRPr="002E5EAE" w:rsidRDefault="009A3EF3" w:rsidP="00B73070">
            <w:pPr>
              <w:rPr>
                <w:rFonts w:ascii="Calibri" w:hAnsi="Calibri" w:cs="Calibri"/>
                <w:color w:val="0563C1"/>
                <w:sz w:val="16"/>
                <w:szCs w:val="16"/>
                <w:u w:val="single"/>
              </w:rPr>
            </w:pPr>
            <w:r w:rsidRPr="002E5EAE">
              <w:rPr>
                <w:rFonts w:ascii="Calibri" w:hAnsi="Calibri" w:cs="Calibri"/>
                <w:color w:val="0563C1"/>
                <w:sz w:val="16"/>
                <w:szCs w:val="16"/>
                <w:u w:val="single"/>
              </w:rPr>
              <w:fldChar w:fldCharType="begin"/>
            </w:r>
            <w:r w:rsidRPr="002E5EAE">
              <w:rPr>
                <w:rFonts w:ascii="Calibri" w:hAnsi="Calibri" w:cs="Calibri"/>
                <w:color w:val="0563C1"/>
                <w:sz w:val="16"/>
                <w:szCs w:val="16"/>
                <w:u w:val="single"/>
              </w:rPr>
              <w:instrText xml:space="preserve"> HYPERLINK "file:///C:\\Users\\mforaci\\AppData\\Local\\Microsoft\\Windows\\INetCache\\Content.Outlook\\J0383AOW\\Copy%20of%20Joint%20SDG%20Fund%20-%20JP%20budget%20and%20WP_draft_revision%20UNICEF%20UNDP%2020august.xlsx" \l "RANGE!A11" </w:instrText>
            </w:r>
            <w:r w:rsidRPr="002E5EAE">
              <w:rPr>
                <w:rFonts w:ascii="Calibri" w:hAnsi="Calibri" w:cs="Calibri"/>
                <w:color w:val="0563C1"/>
                <w:sz w:val="16"/>
                <w:szCs w:val="16"/>
                <w:u w:val="single"/>
              </w:rPr>
              <w:fldChar w:fldCharType="separate"/>
            </w:r>
            <w:r w:rsidRPr="002E5EAE">
              <w:rPr>
                <w:rFonts w:ascii="Calibri" w:hAnsi="Calibri" w:cs="Calibri"/>
                <w:color w:val="0563C1"/>
                <w:sz w:val="16"/>
                <w:szCs w:val="16"/>
                <w:u w:val="single"/>
              </w:rPr>
              <w:t xml:space="preserve">[2] A binary indicator measured as 0 = NO, 1=Yes </w:t>
            </w:r>
            <w:r w:rsidRPr="002E5EAE">
              <w:rPr>
                <w:rFonts w:ascii="Calibri" w:hAnsi="Calibri" w:cs="Calibri"/>
                <w:color w:val="0563C1"/>
                <w:sz w:val="16"/>
                <w:szCs w:val="16"/>
                <w:u w:val="single"/>
              </w:rPr>
              <w:fldChar w:fldCharType="end"/>
            </w:r>
            <w:bookmarkEnd w:id="8"/>
          </w:p>
        </w:tc>
        <w:tc>
          <w:tcPr>
            <w:tcW w:w="848" w:type="dxa"/>
            <w:shd w:val="clear" w:color="auto" w:fill="FFFFFF"/>
            <w:noWrap/>
            <w:vAlign w:val="bottom"/>
            <w:hideMark/>
          </w:tcPr>
          <w:p w14:paraId="00A7A2DA" w14:textId="77777777" w:rsidR="009A3EF3" w:rsidRPr="002E5EAE" w:rsidRDefault="009A3EF3" w:rsidP="00B73070">
            <w:pPr>
              <w:rPr>
                <w:rFonts w:ascii="Calibri" w:hAnsi="Calibri" w:cs="Calibri"/>
                <w:color w:val="000000"/>
                <w:sz w:val="16"/>
                <w:szCs w:val="16"/>
              </w:rPr>
            </w:pPr>
            <w:r w:rsidRPr="002E5EAE">
              <w:rPr>
                <w:rFonts w:ascii="Calibri" w:hAnsi="Calibri" w:cs="Calibri"/>
                <w:color w:val="000000"/>
                <w:sz w:val="16"/>
                <w:szCs w:val="16"/>
              </w:rPr>
              <w:t> </w:t>
            </w:r>
          </w:p>
        </w:tc>
        <w:tc>
          <w:tcPr>
            <w:tcW w:w="1009" w:type="dxa"/>
            <w:shd w:val="clear" w:color="auto" w:fill="FFFFFF"/>
            <w:noWrap/>
            <w:vAlign w:val="bottom"/>
            <w:hideMark/>
          </w:tcPr>
          <w:p w14:paraId="3A1F23B1" w14:textId="77777777" w:rsidR="009A3EF3" w:rsidRPr="002E5EAE" w:rsidRDefault="009A3EF3" w:rsidP="00B73070">
            <w:pPr>
              <w:rPr>
                <w:rFonts w:ascii="Calibri" w:hAnsi="Calibri" w:cs="Calibri"/>
                <w:color w:val="000000"/>
                <w:sz w:val="16"/>
                <w:szCs w:val="16"/>
              </w:rPr>
            </w:pPr>
            <w:r w:rsidRPr="002E5EAE">
              <w:rPr>
                <w:rFonts w:ascii="Calibri" w:hAnsi="Calibri" w:cs="Calibri"/>
                <w:color w:val="000000"/>
                <w:sz w:val="16"/>
                <w:szCs w:val="16"/>
              </w:rPr>
              <w:t> </w:t>
            </w:r>
          </w:p>
        </w:tc>
        <w:tc>
          <w:tcPr>
            <w:tcW w:w="818" w:type="dxa"/>
            <w:shd w:val="clear" w:color="auto" w:fill="FFFFFF"/>
            <w:noWrap/>
            <w:vAlign w:val="bottom"/>
            <w:hideMark/>
          </w:tcPr>
          <w:p w14:paraId="57A9145E" w14:textId="77777777" w:rsidR="009A3EF3" w:rsidRPr="002E5EAE" w:rsidRDefault="009A3EF3" w:rsidP="00B73070">
            <w:pPr>
              <w:rPr>
                <w:rFonts w:ascii="Calibri" w:hAnsi="Calibri" w:cs="Calibri"/>
                <w:color w:val="000000"/>
                <w:sz w:val="16"/>
                <w:szCs w:val="16"/>
              </w:rPr>
            </w:pPr>
            <w:r w:rsidRPr="002E5EAE">
              <w:rPr>
                <w:rFonts w:ascii="Calibri" w:hAnsi="Calibri" w:cs="Calibri"/>
                <w:color w:val="000000"/>
                <w:sz w:val="16"/>
                <w:szCs w:val="16"/>
              </w:rPr>
              <w:t> </w:t>
            </w:r>
          </w:p>
        </w:tc>
        <w:tc>
          <w:tcPr>
            <w:tcW w:w="1009" w:type="dxa"/>
            <w:shd w:val="clear" w:color="auto" w:fill="FFFFFF"/>
            <w:noWrap/>
            <w:vAlign w:val="bottom"/>
            <w:hideMark/>
          </w:tcPr>
          <w:p w14:paraId="0C7F4201" w14:textId="77777777" w:rsidR="009A3EF3" w:rsidRPr="002E5EAE" w:rsidRDefault="009A3EF3" w:rsidP="00B73070">
            <w:pPr>
              <w:rPr>
                <w:rFonts w:ascii="Calibri" w:hAnsi="Calibri" w:cs="Calibri"/>
                <w:color w:val="000000"/>
                <w:sz w:val="16"/>
                <w:szCs w:val="16"/>
              </w:rPr>
            </w:pPr>
            <w:r w:rsidRPr="002E5EAE">
              <w:rPr>
                <w:rFonts w:ascii="Calibri" w:hAnsi="Calibri" w:cs="Calibri"/>
                <w:color w:val="000000"/>
                <w:sz w:val="16"/>
                <w:szCs w:val="16"/>
              </w:rPr>
              <w:t> </w:t>
            </w:r>
          </w:p>
        </w:tc>
        <w:tc>
          <w:tcPr>
            <w:tcW w:w="783" w:type="dxa"/>
            <w:shd w:val="clear" w:color="auto" w:fill="FFFFFF"/>
            <w:noWrap/>
            <w:vAlign w:val="bottom"/>
            <w:hideMark/>
          </w:tcPr>
          <w:p w14:paraId="0913CA67" w14:textId="77777777" w:rsidR="009A3EF3" w:rsidRPr="002E5EAE" w:rsidRDefault="009A3EF3" w:rsidP="00B73070">
            <w:pPr>
              <w:rPr>
                <w:rFonts w:ascii="Calibri" w:hAnsi="Calibri" w:cs="Calibri"/>
                <w:color w:val="000000"/>
                <w:sz w:val="16"/>
                <w:szCs w:val="16"/>
              </w:rPr>
            </w:pPr>
            <w:r w:rsidRPr="002E5EAE">
              <w:rPr>
                <w:rFonts w:ascii="Calibri" w:hAnsi="Calibri" w:cs="Calibri"/>
                <w:color w:val="000000"/>
                <w:sz w:val="16"/>
                <w:szCs w:val="16"/>
              </w:rPr>
              <w:t> </w:t>
            </w:r>
          </w:p>
        </w:tc>
        <w:tc>
          <w:tcPr>
            <w:tcW w:w="803" w:type="dxa"/>
            <w:shd w:val="clear" w:color="auto" w:fill="FFFFFF"/>
            <w:noWrap/>
            <w:vAlign w:val="bottom"/>
            <w:hideMark/>
          </w:tcPr>
          <w:p w14:paraId="57488112" w14:textId="77777777" w:rsidR="009A3EF3" w:rsidRPr="002E5EAE" w:rsidRDefault="009A3EF3" w:rsidP="00B73070">
            <w:pPr>
              <w:rPr>
                <w:rFonts w:ascii="Calibri" w:hAnsi="Calibri" w:cs="Calibri"/>
                <w:color w:val="000000"/>
                <w:sz w:val="16"/>
                <w:szCs w:val="16"/>
              </w:rPr>
            </w:pPr>
            <w:r w:rsidRPr="002E5EAE">
              <w:rPr>
                <w:rFonts w:ascii="Calibri" w:hAnsi="Calibri" w:cs="Calibri"/>
                <w:color w:val="000000"/>
                <w:sz w:val="16"/>
                <w:szCs w:val="16"/>
              </w:rPr>
              <w:t> </w:t>
            </w:r>
          </w:p>
        </w:tc>
        <w:tc>
          <w:tcPr>
            <w:tcW w:w="795" w:type="dxa"/>
            <w:shd w:val="clear" w:color="auto" w:fill="FFFFFF"/>
            <w:noWrap/>
            <w:vAlign w:val="bottom"/>
            <w:hideMark/>
          </w:tcPr>
          <w:p w14:paraId="138C7D76" w14:textId="77777777" w:rsidR="009A3EF3" w:rsidRPr="002E5EAE" w:rsidRDefault="009A3EF3" w:rsidP="00B73070">
            <w:pPr>
              <w:rPr>
                <w:rFonts w:ascii="Calibri" w:hAnsi="Calibri" w:cs="Calibri"/>
                <w:color w:val="000000"/>
                <w:sz w:val="16"/>
                <w:szCs w:val="16"/>
              </w:rPr>
            </w:pPr>
            <w:r w:rsidRPr="002E5EAE">
              <w:rPr>
                <w:rFonts w:ascii="Calibri" w:hAnsi="Calibri" w:cs="Calibri"/>
                <w:color w:val="000000"/>
                <w:sz w:val="16"/>
                <w:szCs w:val="16"/>
              </w:rPr>
              <w:t> </w:t>
            </w:r>
          </w:p>
        </w:tc>
        <w:tc>
          <w:tcPr>
            <w:tcW w:w="1215" w:type="dxa"/>
            <w:gridSpan w:val="2"/>
            <w:shd w:val="clear" w:color="auto" w:fill="FFFFFF"/>
            <w:noWrap/>
            <w:vAlign w:val="bottom"/>
            <w:hideMark/>
          </w:tcPr>
          <w:p w14:paraId="0FB5DD41" w14:textId="77777777" w:rsidR="009A3EF3" w:rsidRPr="002E5EAE" w:rsidRDefault="009A3EF3" w:rsidP="00B73070">
            <w:pPr>
              <w:rPr>
                <w:rFonts w:ascii="Calibri" w:hAnsi="Calibri" w:cs="Calibri"/>
                <w:color w:val="000000"/>
                <w:sz w:val="16"/>
                <w:szCs w:val="16"/>
              </w:rPr>
            </w:pPr>
            <w:r w:rsidRPr="002E5EAE">
              <w:rPr>
                <w:rFonts w:ascii="Calibri" w:hAnsi="Calibri" w:cs="Calibri"/>
                <w:color w:val="000000"/>
                <w:sz w:val="16"/>
                <w:szCs w:val="16"/>
              </w:rPr>
              <w:t> </w:t>
            </w:r>
          </w:p>
        </w:tc>
        <w:tc>
          <w:tcPr>
            <w:tcW w:w="1226" w:type="dxa"/>
            <w:shd w:val="clear" w:color="auto" w:fill="FFFFFF"/>
            <w:noWrap/>
            <w:vAlign w:val="bottom"/>
            <w:hideMark/>
          </w:tcPr>
          <w:p w14:paraId="4EF5C1BB" w14:textId="77777777" w:rsidR="009A3EF3" w:rsidRPr="002E5EAE" w:rsidRDefault="009A3EF3" w:rsidP="00B73070">
            <w:pPr>
              <w:rPr>
                <w:rFonts w:ascii="Calibri" w:hAnsi="Calibri" w:cs="Calibri"/>
                <w:color w:val="000000"/>
                <w:sz w:val="16"/>
                <w:szCs w:val="16"/>
              </w:rPr>
            </w:pPr>
            <w:r w:rsidRPr="002E5EAE">
              <w:rPr>
                <w:rFonts w:ascii="Calibri" w:hAnsi="Calibri" w:cs="Calibri"/>
                <w:color w:val="000000"/>
                <w:sz w:val="16"/>
                <w:szCs w:val="16"/>
              </w:rPr>
              <w:t> </w:t>
            </w:r>
          </w:p>
        </w:tc>
      </w:tr>
    </w:tbl>
    <w:p w14:paraId="795DD4C7" w14:textId="77777777" w:rsidR="009A3EF3" w:rsidRPr="009A3EF3" w:rsidRDefault="009A3EF3" w:rsidP="009A3EF3">
      <w:pPr>
        <w:rPr>
          <w:rFonts w:ascii="Verdana" w:hAnsi="Verdana" w:cs="Arial"/>
          <w:color w:val="0070C0"/>
          <w:sz w:val="18"/>
          <w:szCs w:val="18"/>
          <w:lang w:val="en-GB"/>
        </w:rPr>
      </w:pPr>
    </w:p>
    <w:p w14:paraId="54C94DA0" w14:textId="33E40D89" w:rsidR="004D21BE" w:rsidRPr="00DC7C6B" w:rsidRDefault="004D21BE" w:rsidP="00206159">
      <w:pPr>
        <w:textAlignment w:val="baseline"/>
        <w:rPr>
          <w:rFonts w:eastAsia="Times New Roman" w:cstheme="minorHAnsi"/>
          <w:b/>
          <w:bCs/>
          <w:color w:val="000000"/>
        </w:rPr>
      </w:pPr>
    </w:p>
    <w:sectPr w:rsidR="004D21BE" w:rsidRPr="00DC7C6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4DD5F" w14:textId="77777777" w:rsidR="001668E6" w:rsidRDefault="001668E6" w:rsidP="004D21BE">
      <w:r>
        <w:separator/>
      </w:r>
    </w:p>
  </w:endnote>
  <w:endnote w:type="continuationSeparator" w:id="0">
    <w:p w14:paraId="21E7FF14" w14:textId="77777777" w:rsidR="001668E6" w:rsidRDefault="001668E6" w:rsidP="004D2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yriad Pro">
    <w:altName w:val="Segoe UI"/>
    <w:charset w:val="00"/>
    <w:family w:val="swiss"/>
    <w:pitch w:val="variable"/>
    <w:sig w:usb0="A00002AF" w:usb1="5000204B" w:usb2="00000000" w:usb3="00000000" w:csb0="0000009F" w:csb1="00000000"/>
  </w:font>
  <w:font w:name="Courier">
    <w:panose1 w:val="02070409020205020404"/>
    <w:charset w:val="00"/>
    <w:family w:val="auto"/>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6585763"/>
      <w:docPartObj>
        <w:docPartGallery w:val="Page Numbers (Bottom of Page)"/>
        <w:docPartUnique/>
      </w:docPartObj>
    </w:sdtPr>
    <w:sdtEndPr>
      <w:rPr>
        <w:noProof/>
        <w:sz w:val="16"/>
        <w:szCs w:val="16"/>
      </w:rPr>
    </w:sdtEndPr>
    <w:sdtContent>
      <w:p w14:paraId="18F148B6" w14:textId="77777777" w:rsidR="004D21BE" w:rsidRPr="00D70071" w:rsidRDefault="004D21BE">
        <w:pPr>
          <w:pStyle w:val="Footer"/>
          <w:jc w:val="center"/>
          <w:rPr>
            <w:sz w:val="16"/>
            <w:szCs w:val="16"/>
          </w:rPr>
        </w:pPr>
        <w:r w:rsidRPr="00D70071">
          <w:rPr>
            <w:sz w:val="16"/>
            <w:szCs w:val="16"/>
          </w:rPr>
          <w:fldChar w:fldCharType="begin"/>
        </w:r>
        <w:r w:rsidRPr="00D70071">
          <w:rPr>
            <w:sz w:val="16"/>
            <w:szCs w:val="16"/>
          </w:rPr>
          <w:instrText xml:space="preserve"> PAGE   \* MERGEFORMAT </w:instrText>
        </w:r>
        <w:r w:rsidRPr="00D70071">
          <w:rPr>
            <w:sz w:val="16"/>
            <w:szCs w:val="16"/>
          </w:rPr>
          <w:fldChar w:fldCharType="separate"/>
        </w:r>
        <w:r w:rsidRPr="00D70071">
          <w:rPr>
            <w:noProof/>
            <w:sz w:val="16"/>
            <w:szCs w:val="16"/>
          </w:rPr>
          <w:t>2</w:t>
        </w:r>
        <w:r w:rsidRPr="00D70071">
          <w:rPr>
            <w:noProof/>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5CBD1" w14:textId="77777777" w:rsidR="001668E6" w:rsidRDefault="001668E6" w:rsidP="004D21BE">
      <w:r>
        <w:separator/>
      </w:r>
    </w:p>
  </w:footnote>
  <w:footnote w:type="continuationSeparator" w:id="0">
    <w:p w14:paraId="2B903E33" w14:textId="77777777" w:rsidR="001668E6" w:rsidRDefault="001668E6" w:rsidP="004D21BE">
      <w:r>
        <w:continuationSeparator/>
      </w:r>
    </w:p>
  </w:footnote>
  <w:footnote w:id="1">
    <w:p w14:paraId="0DD74E0A" w14:textId="77777777" w:rsidR="004D21BE" w:rsidRPr="0011272E" w:rsidRDefault="004D21BE" w:rsidP="004D21BE">
      <w:pPr>
        <w:pStyle w:val="FootnoteText"/>
        <w:rPr>
          <w:rFonts w:ascii="Verdana" w:hAnsi="Verdana" w:cstheme="minorHAnsi"/>
          <w:sz w:val="16"/>
          <w:szCs w:val="16"/>
        </w:rPr>
      </w:pPr>
      <w:r w:rsidRPr="0011272E">
        <w:rPr>
          <w:rStyle w:val="FootnoteReference"/>
          <w:rFonts w:ascii="Verdana" w:hAnsi="Verdana" w:cstheme="minorHAnsi"/>
          <w:sz w:val="16"/>
          <w:szCs w:val="16"/>
        </w:rPr>
        <w:footnoteRef/>
      </w:r>
      <w:r w:rsidRPr="0011272E">
        <w:rPr>
          <w:rFonts w:ascii="Verdana" w:hAnsi="Verdana" w:cstheme="minorHAnsi"/>
          <w:sz w:val="16"/>
          <w:szCs w:val="16"/>
        </w:rPr>
        <w:t xml:space="preserve"> The MPTF Office Project Reference Number is the same number as the one on the Notification message. It is also referred to as “Project ID” on the project’s factsheet page on the </w:t>
      </w:r>
      <w:hyperlink r:id="rId1" w:history="1">
        <w:r w:rsidRPr="0011272E">
          <w:rPr>
            <w:rStyle w:val="Hyperlink"/>
            <w:rFonts w:ascii="Verdana" w:hAnsi="Verdana" w:cstheme="minorHAnsi"/>
            <w:sz w:val="16"/>
            <w:szCs w:val="16"/>
          </w:rPr>
          <w:t>MPTF Office GATEWAY</w:t>
        </w:r>
      </w:hyperlink>
      <w:r w:rsidRPr="0011272E">
        <w:rPr>
          <w:rFonts w:ascii="Verdana" w:hAnsi="Verdana" w:cstheme="minorHAnsi"/>
          <w:sz w:val="16"/>
          <w:szCs w:val="16"/>
        </w:rPr>
        <w:t>.</w:t>
      </w:r>
    </w:p>
  </w:footnote>
  <w:footnote w:id="2">
    <w:p w14:paraId="17D98FDB" w14:textId="77777777" w:rsidR="004D21BE" w:rsidRPr="0011272E" w:rsidRDefault="004D21BE" w:rsidP="004D21BE">
      <w:pPr>
        <w:pStyle w:val="FootnoteText"/>
        <w:rPr>
          <w:rFonts w:ascii="Verdana" w:hAnsi="Verdana"/>
          <w:sz w:val="16"/>
          <w:szCs w:val="16"/>
        </w:rPr>
      </w:pPr>
      <w:r w:rsidRPr="0011272E">
        <w:rPr>
          <w:rStyle w:val="FootnoteReference"/>
          <w:rFonts w:ascii="Verdana" w:hAnsi="Verdana"/>
          <w:sz w:val="16"/>
          <w:szCs w:val="16"/>
        </w:rPr>
        <w:footnoteRef/>
      </w:r>
      <w:r w:rsidRPr="0011272E">
        <w:rPr>
          <w:rFonts w:ascii="Verdana" w:hAnsi="Verdana"/>
          <w:sz w:val="16"/>
          <w:szCs w:val="16"/>
        </w:rPr>
        <w:t xml:space="preserve"> The start date is the date inserted in the original </w:t>
      </w:r>
      <w:proofErr w:type="spellStart"/>
      <w:r w:rsidRPr="0011272E">
        <w:rPr>
          <w:rFonts w:ascii="Verdana" w:hAnsi="Verdana"/>
          <w:sz w:val="16"/>
          <w:szCs w:val="16"/>
        </w:rPr>
        <w:t>ProDoc</w:t>
      </w:r>
      <w:proofErr w:type="spellEnd"/>
      <w:r w:rsidRPr="0011272E">
        <w:rPr>
          <w:rFonts w:ascii="Verdana" w:hAnsi="Verdana"/>
          <w:sz w:val="16"/>
          <w:szCs w:val="16"/>
        </w:rPr>
        <w:t xml:space="preserve"> submitted and approved by the Joint SDG Fund. </w:t>
      </w:r>
    </w:p>
  </w:footnote>
  <w:footnote w:id="3">
    <w:p w14:paraId="10707D35" w14:textId="77777777" w:rsidR="004D21BE" w:rsidRPr="0011272E" w:rsidRDefault="004D21BE" w:rsidP="004D21BE">
      <w:pPr>
        <w:pStyle w:val="FootnoteText"/>
        <w:rPr>
          <w:rFonts w:ascii="Verdana" w:hAnsi="Verdana"/>
          <w:sz w:val="16"/>
          <w:szCs w:val="16"/>
        </w:rPr>
      </w:pPr>
      <w:r w:rsidRPr="0011272E">
        <w:rPr>
          <w:rStyle w:val="FootnoteReference"/>
          <w:rFonts w:ascii="Verdana" w:hAnsi="Verdana"/>
          <w:sz w:val="16"/>
          <w:szCs w:val="16"/>
        </w:rPr>
        <w:footnoteRef/>
      </w:r>
      <w:r w:rsidRPr="0011272E">
        <w:rPr>
          <w:rFonts w:ascii="Verdana" w:hAnsi="Verdana"/>
          <w:sz w:val="16"/>
          <w:szCs w:val="16"/>
        </w:rPr>
        <w:t xml:space="preserve"> As per approval of the original project document by the relevant decision-making body/Steering Committee.</w:t>
      </w:r>
    </w:p>
  </w:footnote>
  <w:footnote w:id="4">
    <w:p w14:paraId="46801A05" w14:textId="77777777" w:rsidR="004D21BE" w:rsidRPr="0011272E" w:rsidRDefault="004D21BE" w:rsidP="004D21BE">
      <w:pPr>
        <w:pStyle w:val="FootnoteText"/>
        <w:rPr>
          <w:rFonts w:ascii="Verdana" w:hAnsi="Verdana"/>
          <w:sz w:val="16"/>
          <w:szCs w:val="16"/>
        </w:rPr>
      </w:pPr>
      <w:r w:rsidRPr="0011272E">
        <w:rPr>
          <w:rStyle w:val="FootnoteReference"/>
          <w:rFonts w:ascii="Verdana" w:hAnsi="Verdana"/>
          <w:sz w:val="16"/>
          <w:szCs w:val="16"/>
        </w:rPr>
        <w:footnoteRef/>
      </w:r>
      <w:r w:rsidRPr="0011272E">
        <w:rPr>
          <w:rFonts w:ascii="Verdana" w:hAnsi="Verdana"/>
          <w:sz w:val="16"/>
          <w:szCs w:val="16"/>
        </w:rPr>
        <w:t xml:space="preserve"> If there has been an extension, then the revised, approved end date should be reflected here. If there has been no extension approved, then the current end date is the same as the original end date. The end date is the same as the operational closure date which is when all activities for which a Participating Organization is responsible under an approved MPTF / JP have been completed. As per the MOU, agencies are to notify the MPTF Office when a </w:t>
      </w:r>
      <w:proofErr w:type="spellStart"/>
      <w:r w:rsidRPr="0011272E">
        <w:rPr>
          <w:rFonts w:ascii="Verdana" w:hAnsi="Verdana"/>
          <w:sz w:val="16"/>
          <w:szCs w:val="16"/>
        </w:rPr>
        <w:t>programme</w:t>
      </w:r>
      <w:proofErr w:type="spellEnd"/>
      <w:r w:rsidRPr="0011272E">
        <w:rPr>
          <w:rFonts w:ascii="Verdana" w:hAnsi="Verdana"/>
          <w:sz w:val="16"/>
          <w:szCs w:val="16"/>
        </w:rPr>
        <w:t xml:space="preserve"> completes its operational activities. Please see </w:t>
      </w:r>
      <w:hyperlink r:id="rId2" w:history="1">
        <w:r w:rsidRPr="0011272E">
          <w:rPr>
            <w:rStyle w:val="Hyperlink"/>
            <w:rFonts w:ascii="Verdana" w:hAnsi="Verdana"/>
            <w:sz w:val="16"/>
            <w:szCs w:val="16"/>
          </w:rPr>
          <w:t>MPTF Office Closure Guidelines</w:t>
        </w:r>
      </w:hyperlink>
      <w:r w:rsidRPr="0011272E">
        <w:rPr>
          <w:rFonts w:ascii="Verdana" w:hAnsi="Verdana"/>
          <w:sz w:val="16"/>
          <w:szCs w:val="16"/>
        </w:rPr>
        <w:t xml:space="preserve">. </w:t>
      </w:r>
    </w:p>
  </w:footnote>
  <w:footnote w:id="5">
    <w:p w14:paraId="3B72FB66" w14:textId="77777777" w:rsidR="004D21BE" w:rsidRPr="00063963" w:rsidRDefault="004D21BE" w:rsidP="004D21BE">
      <w:pPr>
        <w:pStyle w:val="FootnoteText"/>
        <w:rPr>
          <w:rFonts w:ascii="Verdana" w:hAnsi="Verdana"/>
          <w:sz w:val="16"/>
          <w:szCs w:val="16"/>
        </w:rPr>
      </w:pPr>
      <w:r w:rsidRPr="0011272E">
        <w:rPr>
          <w:rStyle w:val="FootnoteReference"/>
          <w:rFonts w:ascii="Verdana" w:hAnsi="Verdana"/>
          <w:sz w:val="16"/>
          <w:szCs w:val="16"/>
        </w:rPr>
        <w:footnoteRef/>
      </w:r>
      <w:r w:rsidRPr="0011272E">
        <w:rPr>
          <w:rFonts w:ascii="Verdana" w:hAnsi="Verdana"/>
          <w:sz w:val="16"/>
          <w:szCs w:val="16"/>
        </w:rPr>
        <w:t xml:space="preserve"> Financial Closure requires the return of unspent balances and submission of the </w:t>
      </w:r>
      <w:hyperlink r:id="rId3" w:history="1">
        <w:r w:rsidRPr="0011272E">
          <w:rPr>
            <w:rStyle w:val="Hyperlink"/>
            <w:rFonts w:ascii="Verdana" w:hAnsi="Verdana"/>
            <w:sz w:val="16"/>
            <w:szCs w:val="16"/>
          </w:rPr>
          <w:t>Certified Final Financial Statement and Report.</w:t>
        </w:r>
      </w:hyperlink>
    </w:p>
  </w:footnote>
  <w:footnote w:id="6">
    <w:p w14:paraId="452339C4" w14:textId="77777777" w:rsidR="004D21BE" w:rsidRPr="00063963" w:rsidRDefault="004D21BE" w:rsidP="004D21BE">
      <w:pPr>
        <w:pStyle w:val="FootnoteText"/>
        <w:rPr>
          <w:rFonts w:ascii="Verdana" w:hAnsi="Verdana"/>
          <w:sz w:val="16"/>
          <w:szCs w:val="16"/>
        </w:rPr>
      </w:pPr>
      <w:r w:rsidRPr="00063963">
        <w:rPr>
          <w:rStyle w:val="FootnoteReference"/>
          <w:rFonts w:ascii="Verdana" w:hAnsi="Verdana"/>
          <w:sz w:val="16"/>
          <w:szCs w:val="16"/>
        </w:rPr>
        <w:footnoteRef/>
      </w:r>
      <w:r w:rsidRPr="00063963">
        <w:rPr>
          <w:rFonts w:ascii="Verdana" w:hAnsi="Verdana"/>
          <w:sz w:val="16"/>
          <w:szCs w:val="16"/>
        </w:rPr>
        <w:t xml:space="preserve"> Joint SDG Fund Contribution is the amount transferred to the Participating UN Organizations – see </w:t>
      </w:r>
      <w:hyperlink r:id="rId4" w:history="1">
        <w:r w:rsidRPr="00063963">
          <w:rPr>
            <w:rStyle w:val="Hyperlink"/>
            <w:rFonts w:ascii="Verdana" w:hAnsi="Verdana"/>
            <w:sz w:val="16"/>
            <w:szCs w:val="16"/>
          </w:rPr>
          <w:t>MPTF Office GATEWAY</w:t>
        </w:r>
      </w:hyperlink>
      <w:r w:rsidRPr="00063963">
        <w:rPr>
          <w:rFonts w:ascii="Verdana" w:hAnsi="Verdana"/>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BF981" w14:textId="2430E4F3" w:rsidR="004D21BE" w:rsidRDefault="004D21BE" w:rsidP="0084352E">
    <w:pPr>
      <w:pStyle w:val="Header"/>
      <w:jc w:val="right"/>
    </w:pPr>
  </w:p>
  <w:p w14:paraId="104FB9E2" w14:textId="77777777" w:rsidR="004D21BE" w:rsidRDefault="004D21BE" w:rsidP="0084352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91003"/>
    <w:multiLevelType w:val="hybridMultilevel"/>
    <w:tmpl w:val="FEF49FF2"/>
    <w:lvl w:ilvl="0" w:tplc="04090005">
      <w:start w:val="1"/>
      <w:numFmt w:val="bullet"/>
      <w:lvlText w:val=""/>
      <w:lvlJc w:val="left"/>
      <w:pPr>
        <w:ind w:left="720" w:hanging="360"/>
      </w:pPr>
      <w:rPr>
        <w:rFonts w:ascii="Wingdings" w:hAnsi="Wingdings" w:hint="default"/>
        <w:color w:val="ED7D31"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B03374"/>
    <w:multiLevelType w:val="hybridMultilevel"/>
    <w:tmpl w:val="378C5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ED46F2"/>
    <w:multiLevelType w:val="hybridMultilevel"/>
    <w:tmpl w:val="CE0ADE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F25161"/>
    <w:multiLevelType w:val="hybridMultilevel"/>
    <w:tmpl w:val="8894F9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383A9C"/>
    <w:multiLevelType w:val="multilevel"/>
    <w:tmpl w:val="82D6DBD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C9E5EF9"/>
    <w:multiLevelType w:val="hybridMultilevel"/>
    <w:tmpl w:val="7A04533A"/>
    <w:lvl w:ilvl="0" w:tplc="0409000F">
      <w:start w:val="1"/>
      <w:numFmt w:val="decimal"/>
      <w:lvlText w:val="%1."/>
      <w:lvlJc w:val="left"/>
      <w:pPr>
        <w:ind w:left="720" w:hanging="360"/>
      </w:pPr>
      <w:rPr>
        <w:rFonts w:hint="default"/>
        <w:color w:val="ED7D31" w:themeColor="accent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8D5F1D"/>
    <w:multiLevelType w:val="hybridMultilevel"/>
    <w:tmpl w:val="2A1A9D2E"/>
    <w:lvl w:ilvl="0" w:tplc="04090005">
      <w:start w:val="1"/>
      <w:numFmt w:val="bullet"/>
      <w:lvlText w:val=""/>
      <w:lvlJc w:val="left"/>
      <w:pPr>
        <w:ind w:left="720" w:hanging="360"/>
      </w:pPr>
      <w:rPr>
        <w:rFonts w:ascii="Wingdings" w:hAnsi="Wingdings" w:hint="default"/>
        <w:color w:val="ED7D31"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DA226A"/>
    <w:multiLevelType w:val="hybridMultilevel"/>
    <w:tmpl w:val="20D4E3E6"/>
    <w:lvl w:ilvl="0" w:tplc="EA88E976">
      <w:start w:val="1"/>
      <w:numFmt w:val="bullet"/>
      <w:lvlText w:val=""/>
      <w:lvlJc w:val="left"/>
      <w:pPr>
        <w:ind w:left="1440" w:hanging="360"/>
      </w:pPr>
      <w:rPr>
        <w:rFonts w:ascii="Wingdings" w:hAnsi="Wingdings" w:hint="default"/>
        <w:color w:val="ED7D31" w:themeColor="accent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E0042A2"/>
    <w:multiLevelType w:val="hybridMultilevel"/>
    <w:tmpl w:val="9AAAEB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1081744"/>
    <w:multiLevelType w:val="hybridMultilevel"/>
    <w:tmpl w:val="2ADEF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B217E7"/>
    <w:multiLevelType w:val="hybridMultilevel"/>
    <w:tmpl w:val="42D433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2B3756"/>
    <w:multiLevelType w:val="hybridMultilevel"/>
    <w:tmpl w:val="C30E74A6"/>
    <w:lvl w:ilvl="0" w:tplc="FFFFFFFF">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D63A5A"/>
    <w:multiLevelType w:val="hybridMultilevel"/>
    <w:tmpl w:val="92066D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1694DF6"/>
    <w:multiLevelType w:val="multilevel"/>
    <w:tmpl w:val="4306B436"/>
    <w:lvl w:ilvl="0">
      <w:start w:val="1"/>
      <w:numFmt w:val="decimal"/>
      <w:lvlText w:val="%1"/>
      <w:lvlJc w:val="left"/>
      <w:pPr>
        <w:ind w:left="360" w:hanging="360"/>
      </w:pPr>
      <w:rPr>
        <w:rFonts w:ascii="Verdana" w:eastAsiaTheme="minorHAnsi" w:hAnsi="Verdana" w:cs="Arial" w:hint="default"/>
        <w:i/>
        <w:color w:val="C45911" w:themeColor="accent2" w:themeShade="BF"/>
        <w:sz w:val="18"/>
      </w:rPr>
    </w:lvl>
    <w:lvl w:ilvl="1">
      <w:start w:val="2"/>
      <w:numFmt w:val="decimal"/>
      <w:lvlText w:val="%1.%2"/>
      <w:lvlJc w:val="left"/>
      <w:pPr>
        <w:ind w:left="360" w:hanging="360"/>
      </w:pPr>
      <w:rPr>
        <w:rFonts w:ascii="Verdana" w:eastAsiaTheme="minorHAnsi" w:hAnsi="Verdana" w:cs="Arial" w:hint="default"/>
        <w:i/>
        <w:color w:val="0F73C1"/>
        <w:sz w:val="18"/>
      </w:rPr>
    </w:lvl>
    <w:lvl w:ilvl="2">
      <w:start w:val="1"/>
      <w:numFmt w:val="decimal"/>
      <w:lvlText w:val="%1.%2.%3"/>
      <w:lvlJc w:val="left"/>
      <w:pPr>
        <w:ind w:left="720" w:hanging="720"/>
      </w:pPr>
      <w:rPr>
        <w:rFonts w:ascii="Verdana" w:eastAsiaTheme="minorHAnsi" w:hAnsi="Verdana" w:cs="Arial" w:hint="default"/>
        <w:i/>
        <w:color w:val="C45911" w:themeColor="accent2" w:themeShade="BF"/>
        <w:sz w:val="18"/>
      </w:rPr>
    </w:lvl>
    <w:lvl w:ilvl="3">
      <w:start w:val="1"/>
      <w:numFmt w:val="decimal"/>
      <w:lvlText w:val="%1.%2.%3.%4"/>
      <w:lvlJc w:val="left"/>
      <w:pPr>
        <w:ind w:left="720" w:hanging="720"/>
      </w:pPr>
      <w:rPr>
        <w:rFonts w:ascii="Verdana" w:eastAsiaTheme="minorHAnsi" w:hAnsi="Verdana" w:cs="Arial" w:hint="default"/>
        <w:i/>
        <w:color w:val="C45911" w:themeColor="accent2" w:themeShade="BF"/>
        <w:sz w:val="18"/>
      </w:rPr>
    </w:lvl>
    <w:lvl w:ilvl="4">
      <w:start w:val="1"/>
      <w:numFmt w:val="decimal"/>
      <w:lvlText w:val="%1.%2.%3.%4.%5"/>
      <w:lvlJc w:val="left"/>
      <w:pPr>
        <w:ind w:left="720" w:hanging="720"/>
      </w:pPr>
      <w:rPr>
        <w:rFonts w:ascii="Verdana" w:eastAsiaTheme="minorHAnsi" w:hAnsi="Verdana" w:cs="Arial" w:hint="default"/>
        <w:i/>
        <w:color w:val="C45911" w:themeColor="accent2" w:themeShade="BF"/>
        <w:sz w:val="18"/>
      </w:rPr>
    </w:lvl>
    <w:lvl w:ilvl="5">
      <w:start w:val="1"/>
      <w:numFmt w:val="decimal"/>
      <w:lvlText w:val="%1.%2.%3.%4.%5.%6"/>
      <w:lvlJc w:val="left"/>
      <w:pPr>
        <w:ind w:left="1080" w:hanging="1080"/>
      </w:pPr>
      <w:rPr>
        <w:rFonts w:ascii="Verdana" w:eastAsiaTheme="minorHAnsi" w:hAnsi="Verdana" w:cs="Arial" w:hint="default"/>
        <w:i/>
        <w:color w:val="C45911" w:themeColor="accent2" w:themeShade="BF"/>
        <w:sz w:val="18"/>
      </w:rPr>
    </w:lvl>
    <w:lvl w:ilvl="6">
      <w:start w:val="1"/>
      <w:numFmt w:val="decimal"/>
      <w:lvlText w:val="%1.%2.%3.%4.%5.%6.%7"/>
      <w:lvlJc w:val="left"/>
      <w:pPr>
        <w:ind w:left="1080" w:hanging="1080"/>
      </w:pPr>
      <w:rPr>
        <w:rFonts w:ascii="Verdana" w:eastAsiaTheme="minorHAnsi" w:hAnsi="Verdana" w:cs="Arial" w:hint="default"/>
        <w:i/>
        <w:color w:val="C45911" w:themeColor="accent2" w:themeShade="BF"/>
        <w:sz w:val="18"/>
      </w:rPr>
    </w:lvl>
    <w:lvl w:ilvl="7">
      <w:start w:val="1"/>
      <w:numFmt w:val="decimal"/>
      <w:lvlText w:val="%1.%2.%3.%4.%5.%6.%7.%8"/>
      <w:lvlJc w:val="left"/>
      <w:pPr>
        <w:ind w:left="1440" w:hanging="1440"/>
      </w:pPr>
      <w:rPr>
        <w:rFonts w:ascii="Verdana" w:eastAsiaTheme="minorHAnsi" w:hAnsi="Verdana" w:cs="Arial" w:hint="default"/>
        <w:i/>
        <w:color w:val="C45911" w:themeColor="accent2" w:themeShade="BF"/>
        <w:sz w:val="18"/>
      </w:rPr>
    </w:lvl>
    <w:lvl w:ilvl="8">
      <w:start w:val="1"/>
      <w:numFmt w:val="decimal"/>
      <w:lvlText w:val="%1.%2.%3.%4.%5.%6.%7.%8.%9"/>
      <w:lvlJc w:val="left"/>
      <w:pPr>
        <w:ind w:left="1440" w:hanging="1440"/>
      </w:pPr>
      <w:rPr>
        <w:rFonts w:ascii="Verdana" w:eastAsiaTheme="minorHAnsi" w:hAnsi="Verdana" w:cs="Arial" w:hint="default"/>
        <w:i/>
        <w:color w:val="C45911" w:themeColor="accent2" w:themeShade="BF"/>
        <w:sz w:val="18"/>
      </w:rPr>
    </w:lvl>
  </w:abstractNum>
  <w:abstractNum w:abstractNumId="14" w15:restartNumberingAfterBreak="0">
    <w:nsid w:val="627275CF"/>
    <w:multiLevelType w:val="hybridMultilevel"/>
    <w:tmpl w:val="216C8C28"/>
    <w:lvl w:ilvl="0" w:tplc="04090005">
      <w:start w:val="1"/>
      <w:numFmt w:val="bullet"/>
      <w:lvlText w:val=""/>
      <w:lvlJc w:val="left"/>
      <w:pPr>
        <w:ind w:left="720" w:hanging="360"/>
      </w:pPr>
      <w:rPr>
        <w:rFonts w:ascii="Wingdings" w:hAnsi="Wingdings" w:hint="default"/>
        <w:color w:val="ED7D31" w:themeColor="accent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8A3FE4"/>
    <w:multiLevelType w:val="hybridMultilevel"/>
    <w:tmpl w:val="8CC02CD6"/>
    <w:lvl w:ilvl="0" w:tplc="04090005">
      <w:start w:val="1"/>
      <w:numFmt w:val="bullet"/>
      <w:lvlText w:val=""/>
      <w:lvlJc w:val="left"/>
      <w:pPr>
        <w:ind w:left="720" w:hanging="360"/>
      </w:pPr>
      <w:rPr>
        <w:rFonts w:ascii="Wingdings" w:hAnsi="Wingdings" w:hint="default"/>
        <w:color w:val="ED7D31"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435577"/>
    <w:multiLevelType w:val="hybridMultilevel"/>
    <w:tmpl w:val="31B0B0D8"/>
    <w:lvl w:ilvl="0" w:tplc="C428B4F6">
      <w:start w:val="1"/>
      <w:numFmt w:val="decimal"/>
      <w:lvlText w:val="%1."/>
      <w:lvlJc w:val="left"/>
      <w:pPr>
        <w:ind w:left="720" w:hanging="360"/>
      </w:pPr>
      <w:rPr>
        <w:rFonts w:hint="default"/>
        <w:strike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778D34E4"/>
    <w:multiLevelType w:val="multilevel"/>
    <w:tmpl w:val="98B6FE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8" w15:restartNumberingAfterBreak="0">
    <w:nsid w:val="7F0002C5"/>
    <w:multiLevelType w:val="hybridMultilevel"/>
    <w:tmpl w:val="97DA1CEC"/>
    <w:lvl w:ilvl="0" w:tplc="EA88E976">
      <w:start w:val="1"/>
      <w:numFmt w:val="bullet"/>
      <w:lvlText w:val=""/>
      <w:lvlJc w:val="left"/>
      <w:pPr>
        <w:ind w:left="720" w:hanging="360"/>
      </w:pPr>
      <w:rPr>
        <w:rFonts w:ascii="Wingdings" w:hAnsi="Wingdings" w:hint="default"/>
        <w:color w:val="ED7D31" w:themeColor="accent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2"/>
  </w:num>
  <w:num w:numId="3">
    <w:abstractNumId w:val="11"/>
  </w:num>
  <w:num w:numId="4">
    <w:abstractNumId w:val="16"/>
  </w:num>
  <w:num w:numId="5">
    <w:abstractNumId w:val="8"/>
  </w:num>
  <w:num w:numId="6">
    <w:abstractNumId w:val="18"/>
  </w:num>
  <w:num w:numId="7">
    <w:abstractNumId w:val="14"/>
  </w:num>
  <w:num w:numId="8">
    <w:abstractNumId w:val="15"/>
  </w:num>
  <w:num w:numId="9">
    <w:abstractNumId w:val="5"/>
  </w:num>
  <w:num w:numId="10">
    <w:abstractNumId w:val="2"/>
  </w:num>
  <w:num w:numId="11">
    <w:abstractNumId w:val="1"/>
  </w:num>
  <w:num w:numId="12">
    <w:abstractNumId w:val="9"/>
  </w:num>
  <w:num w:numId="13">
    <w:abstractNumId w:val="3"/>
  </w:num>
  <w:num w:numId="14">
    <w:abstractNumId w:val="13"/>
  </w:num>
  <w:num w:numId="15">
    <w:abstractNumId w:val="10"/>
  </w:num>
  <w:num w:numId="16">
    <w:abstractNumId w:val="4"/>
  </w:num>
  <w:num w:numId="17">
    <w:abstractNumId w:val="6"/>
  </w:num>
  <w:num w:numId="18">
    <w:abstractNumId w:val="0"/>
  </w:num>
  <w:num w:numId="19">
    <w:abstractNumId w:val="7"/>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ristinah Lekoelea">
    <w15:presenceInfo w15:providerId="AD" w15:userId="S::clekoelea@unicef.org::5377b813-8611-4ff2-89fa-7fb73e7ecb2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375"/>
    <w:rsid w:val="0002095B"/>
    <w:rsid w:val="0002146F"/>
    <w:rsid w:val="000253CB"/>
    <w:rsid w:val="000426F6"/>
    <w:rsid w:val="00043ACD"/>
    <w:rsid w:val="000566EC"/>
    <w:rsid w:val="000759D6"/>
    <w:rsid w:val="000819B5"/>
    <w:rsid w:val="00082DC3"/>
    <w:rsid w:val="00083A71"/>
    <w:rsid w:val="00084A99"/>
    <w:rsid w:val="00092510"/>
    <w:rsid w:val="00093B22"/>
    <w:rsid w:val="00094622"/>
    <w:rsid w:val="00094E3F"/>
    <w:rsid w:val="000B1C1C"/>
    <w:rsid w:val="000C57BD"/>
    <w:rsid w:val="000E7E26"/>
    <w:rsid w:val="000F0D4F"/>
    <w:rsid w:val="000F1FF1"/>
    <w:rsid w:val="000F2BC2"/>
    <w:rsid w:val="000F347D"/>
    <w:rsid w:val="000F4864"/>
    <w:rsid w:val="000F7DB4"/>
    <w:rsid w:val="00103F41"/>
    <w:rsid w:val="00105A3F"/>
    <w:rsid w:val="00112AF2"/>
    <w:rsid w:val="00113218"/>
    <w:rsid w:val="001304A3"/>
    <w:rsid w:val="001328E3"/>
    <w:rsid w:val="0014198A"/>
    <w:rsid w:val="00143016"/>
    <w:rsid w:val="001452B6"/>
    <w:rsid w:val="00150436"/>
    <w:rsid w:val="00150ED6"/>
    <w:rsid w:val="001668E6"/>
    <w:rsid w:val="001671C4"/>
    <w:rsid w:val="001821A4"/>
    <w:rsid w:val="001932BB"/>
    <w:rsid w:val="001941C9"/>
    <w:rsid w:val="00195C3C"/>
    <w:rsid w:val="001A3794"/>
    <w:rsid w:val="001B0C3B"/>
    <w:rsid w:val="001B3912"/>
    <w:rsid w:val="001C412E"/>
    <w:rsid w:val="001E1F86"/>
    <w:rsid w:val="001E340C"/>
    <w:rsid w:val="001F75EB"/>
    <w:rsid w:val="002026FC"/>
    <w:rsid w:val="00202905"/>
    <w:rsid w:val="002043AF"/>
    <w:rsid w:val="00206159"/>
    <w:rsid w:val="00207D7C"/>
    <w:rsid w:val="00212CEF"/>
    <w:rsid w:val="00227885"/>
    <w:rsid w:val="00230BBB"/>
    <w:rsid w:val="00232CC4"/>
    <w:rsid w:val="002363F6"/>
    <w:rsid w:val="00245FE4"/>
    <w:rsid w:val="002617F0"/>
    <w:rsid w:val="00272C1C"/>
    <w:rsid w:val="00281D7A"/>
    <w:rsid w:val="00296D0E"/>
    <w:rsid w:val="002A4943"/>
    <w:rsid w:val="002A632D"/>
    <w:rsid w:val="002A7BC4"/>
    <w:rsid w:val="002B0A10"/>
    <w:rsid w:val="002B571A"/>
    <w:rsid w:val="002B6EEA"/>
    <w:rsid w:val="002B74EE"/>
    <w:rsid w:val="002C1290"/>
    <w:rsid w:val="002C4ED6"/>
    <w:rsid w:val="002D1B2D"/>
    <w:rsid w:val="002F0696"/>
    <w:rsid w:val="002F13FB"/>
    <w:rsid w:val="00302B15"/>
    <w:rsid w:val="00306189"/>
    <w:rsid w:val="00306FE7"/>
    <w:rsid w:val="00311ECF"/>
    <w:rsid w:val="00317FBD"/>
    <w:rsid w:val="00320A70"/>
    <w:rsid w:val="00321ACC"/>
    <w:rsid w:val="003271C9"/>
    <w:rsid w:val="00332BDB"/>
    <w:rsid w:val="00334CD3"/>
    <w:rsid w:val="00336FC2"/>
    <w:rsid w:val="00355796"/>
    <w:rsid w:val="0036040C"/>
    <w:rsid w:val="003643CE"/>
    <w:rsid w:val="00367089"/>
    <w:rsid w:val="003753C6"/>
    <w:rsid w:val="00381971"/>
    <w:rsid w:val="0039160E"/>
    <w:rsid w:val="00392ACA"/>
    <w:rsid w:val="00396A90"/>
    <w:rsid w:val="003A31F2"/>
    <w:rsid w:val="003A395C"/>
    <w:rsid w:val="003A7FAD"/>
    <w:rsid w:val="003B4426"/>
    <w:rsid w:val="003B6BA9"/>
    <w:rsid w:val="003C203E"/>
    <w:rsid w:val="003C5348"/>
    <w:rsid w:val="003C6F1B"/>
    <w:rsid w:val="003C7367"/>
    <w:rsid w:val="003D14A6"/>
    <w:rsid w:val="003D2C2D"/>
    <w:rsid w:val="003D36B4"/>
    <w:rsid w:val="003D42CC"/>
    <w:rsid w:val="003F52A7"/>
    <w:rsid w:val="003F7673"/>
    <w:rsid w:val="00405EA3"/>
    <w:rsid w:val="0040635B"/>
    <w:rsid w:val="004130BD"/>
    <w:rsid w:val="00414DD9"/>
    <w:rsid w:val="004327BE"/>
    <w:rsid w:val="00432C8D"/>
    <w:rsid w:val="004469C4"/>
    <w:rsid w:val="00466630"/>
    <w:rsid w:val="00467107"/>
    <w:rsid w:val="004732B0"/>
    <w:rsid w:val="00486A8C"/>
    <w:rsid w:val="004A4F27"/>
    <w:rsid w:val="004A58F3"/>
    <w:rsid w:val="004B088C"/>
    <w:rsid w:val="004B2060"/>
    <w:rsid w:val="004B2EE2"/>
    <w:rsid w:val="004B369E"/>
    <w:rsid w:val="004C4776"/>
    <w:rsid w:val="004C5D1F"/>
    <w:rsid w:val="004D0989"/>
    <w:rsid w:val="004D21BE"/>
    <w:rsid w:val="004D6EE1"/>
    <w:rsid w:val="004E35A8"/>
    <w:rsid w:val="004E625C"/>
    <w:rsid w:val="004F7A60"/>
    <w:rsid w:val="00500C3E"/>
    <w:rsid w:val="00502143"/>
    <w:rsid w:val="00502CD4"/>
    <w:rsid w:val="005158BB"/>
    <w:rsid w:val="00523867"/>
    <w:rsid w:val="00542F49"/>
    <w:rsid w:val="00545912"/>
    <w:rsid w:val="00554B1A"/>
    <w:rsid w:val="005621BB"/>
    <w:rsid w:val="0056466B"/>
    <w:rsid w:val="005711EB"/>
    <w:rsid w:val="00576BEC"/>
    <w:rsid w:val="00580D12"/>
    <w:rsid w:val="00592318"/>
    <w:rsid w:val="005A1DF0"/>
    <w:rsid w:val="005A485E"/>
    <w:rsid w:val="005A7722"/>
    <w:rsid w:val="005A7E2F"/>
    <w:rsid w:val="005B1E60"/>
    <w:rsid w:val="005B1F70"/>
    <w:rsid w:val="005C2E5D"/>
    <w:rsid w:val="005D4723"/>
    <w:rsid w:val="005E10EF"/>
    <w:rsid w:val="005E295B"/>
    <w:rsid w:val="005E306D"/>
    <w:rsid w:val="005F5744"/>
    <w:rsid w:val="005F5F0E"/>
    <w:rsid w:val="00600159"/>
    <w:rsid w:val="00607F80"/>
    <w:rsid w:val="00620825"/>
    <w:rsid w:val="0062447F"/>
    <w:rsid w:val="006368A7"/>
    <w:rsid w:val="0063753C"/>
    <w:rsid w:val="00642019"/>
    <w:rsid w:val="00642F7C"/>
    <w:rsid w:val="006430D6"/>
    <w:rsid w:val="006450C9"/>
    <w:rsid w:val="0064693B"/>
    <w:rsid w:val="00654D55"/>
    <w:rsid w:val="0065521A"/>
    <w:rsid w:val="00680CA2"/>
    <w:rsid w:val="006945B6"/>
    <w:rsid w:val="006A003E"/>
    <w:rsid w:val="006B2C58"/>
    <w:rsid w:val="006C5BCA"/>
    <w:rsid w:val="006D3399"/>
    <w:rsid w:val="006D71B3"/>
    <w:rsid w:val="006E7214"/>
    <w:rsid w:val="006F2E5A"/>
    <w:rsid w:val="006F41A0"/>
    <w:rsid w:val="006F42E8"/>
    <w:rsid w:val="006F5D9D"/>
    <w:rsid w:val="007117C6"/>
    <w:rsid w:val="0071751E"/>
    <w:rsid w:val="007244BC"/>
    <w:rsid w:val="0072480E"/>
    <w:rsid w:val="00730E6D"/>
    <w:rsid w:val="0074754D"/>
    <w:rsid w:val="00757AAF"/>
    <w:rsid w:val="00767C9A"/>
    <w:rsid w:val="00786665"/>
    <w:rsid w:val="00790ABA"/>
    <w:rsid w:val="00790EDA"/>
    <w:rsid w:val="007A1746"/>
    <w:rsid w:val="007A7632"/>
    <w:rsid w:val="007B7540"/>
    <w:rsid w:val="007C362E"/>
    <w:rsid w:val="007C45A7"/>
    <w:rsid w:val="007C5E96"/>
    <w:rsid w:val="007D5614"/>
    <w:rsid w:val="007E7737"/>
    <w:rsid w:val="007F2B1A"/>
    <w:rsid w:val="00801352"/>
    <w:rsid w:val="00801814"/>
    <w:rsid w:val="008021CD"/>
    <w:rsid w:val="008118CB"/>
    <w:rsid w:val="0082325E"/>
    <w:rsid w:val="00825F9C"/>
    <w:rsid w:val="00826712"/>
    <w:rsid w:val="00827DAF"/>
    <w:rsid w:val="00840F30"/>
    <w:rsid w:val="00845B81"/>
    <w:rsid w:val="00864039"/>
    <w:rsid w:val="008669B1"/>
    <w:rsid w:val="00874862"/>
    <w:rsid w:val="00877D68"/>
    <w:rsid w:val="00880180"/>
    <w:rsid w:val="00892F05"/>
    <w:rsid w:val="008962E5"/>
    <w:rsid w:val="008B5361"/>
    <w:rsid w:val="008C3FC4"/>
    <w:rsid w:val="008F456E"/>
    <w:rsid w:val="008F50CD"/>
    <w:rsid w:val="008F7104"/>
    <w:rsid w:val="008F7EE8"/>
    <w:rsid w:val="00902389"/>
    <w:rsid w:val="009034FD"/>
    <w:rsid w:val="00927FA3"/>
    <w:rsid w:val="0093753A"/>
    <w:rsid w:val="00950BAC"/>
    <w:rsid w:val="00957B0F"/>
    <w:rsid w:val="0097310C"/>
    <w:rsid w:val="009737BA"/>
    <w:rsid w:val="009740BD"/>
    <w:rsid w:val="00982FF1"/>
    <w:rsid w:val="00995C36"/>
    <w:rsid w:val="009A3EF3"/>
    <w:rsid w:val="009A64E8"/>
    <w:rsid w:val="009C6766"/>
    <w:rsid w:val="009C78A5"/>
    <w:rsid w:val="009D00F5"/>
    <w:rsid w:val="009E3A4F"/>
    <w:rsid w:val="009F0611"/>
    <w:rsid w:val="009F3212"/>
    <w:rsid w:val="00A02145"/>
    <w:rsid w:val="00A03430"/>
    <w:rsid w:val="00A05E9F"/>
    <w:rsid w:val="00A13054"/>
    <w:rsid w:val="00A1307F"/>
    <w:rsid w:val="00A23EDD"/>
    <w:rsid w:val="00A34513"/>
    <w:rsid w:val="00A4151C"/>
    <w:rsid w:val="00A45911"/>
    <w:rsid w:val="00A46047"/>
    <w:rsid w:val="00A464FC"/>
    <w:rsid w:val="00A50FA1"/>
    <w:rsid w:val="00A5195E"/>
    <w:rsid w:val="00A57EF8"/>
    <w:rsid w:val="00A748EA"/>
    <w:rsid w:val="00A96AFB"/>
    <w:rsid w:val="00AA365E"/>
    <w:rsid w:val="00AB18AB"/>
    <w:rsid w:val="00AC18EE"/>
    <w:rsid w:val="00AD3385"/>
    <w:rsid w:val="00AD40DD"/>
    <w:rsid w:val="00AE43EF"/>
    <w:rsid w:val="00AE58A5"/>
    <w:rsid w:val="00AF15B8"/>
    <w:rsid w:val="00AF3532"/>
    <w:rsid w:val="00B03BDF"/>
    <w:rsid w:val="00B11DE9"/>
    <w:rsid w:val="00B162F9"/>
    <w:rsid w:val="00B33D45"/>
    <w:rsid w:val="00B345C3"/>
    <w:rsid w:val="00B51E2C"/>
    <w:rsid w:val="00B60586"/>
    <w:rsid w:val="00B61A6E"/>
    <w:rsid w:val="00B72A15"/>
    <w:rsid w:val="00B77A8D"/>
    <w:rsid w:val="00B93A02"/>
    <w:rsid w:val="00BA3E79"/>
    <w:rsid w:val="00BB7307"/>
    <w:rsid w:val="00BC6143"/>
    <w:rsid w:val="00BC7375"/>
    <w:rsid w:val="00BD6D41"/>
    <w:rsid w:val="00BE1AAC"/>
    <w:rsid w:val="00BE7E70"/>
    <w:rsid w:val="00BF3369"/>
    <w:rsid w:val="00BF6C93"/>
    <w:rsid w:val="00BF798F"/>
    <w:rsid w:val="00C03BE7"/>
    <w:rsid w:val="00C06000"/>
    <w:rsid w:val="00C16D2A"/>
    <w:rsid w:val="00C2619E"/>
    <w:rsid w:val="00C30388"/>
    <w:rsid w:val="00C31389"/>
    <w:rsid w:val="00C36937"/>
    <w:rsid w:val="00C41152"/>
    <w:rsid w:val="00C41722"/>
    <w:rsid w:val="00C45AB2"/>
    <w:rsid w:val="00C57BD4"/>
    <w:rsid w:val="00C71039"/>
    <w:rsid w:val="00C71BED"/>
    <w:rsid w:val="00C74748"/>
    <w:rsid w:val="00C80FCE"/>
    <w:rsid w:val="00C90D02"/>
    <w:rsid w:val="00C90D89"/>
    <w:rsid w:val="00CB2483"/>
    <w:rsid w:val="00CC4813"/>
    <w:rsid w:val="00CC6944"/>
    <w:rsid w:val="00CD6BA7"/>
    <w:rsid w:val="00CE757D"/>
    <w:rsid w:val="00D02574"/>
    <w:rsid w:val="00D026A0"/>
    <w:rsid w:val="00D04164"/>
    <w:rsid w:val="00D04D64"/>
    <w:rsid w:val="00D05E41"/>
    <w:rsid w:val="00D05E51"/>
    <w:rsid w:val="00D0710A"/>
    <w:rsid w:val="00D14DD3"/>
    <w:rsid w:val="00D26515"/>
    <w:rsid w:val="00D36DC6"/>
    <w:rsid w:val="00D47AE0"/>
    <w:rsid w:val="00D50B4B"/>
    <w:rsid w:val="00D5277C"/>
    <w:rsid w:val="00D64332"/>
    <w:rsid w:val="00D72D3A"/>
    <w:rsid w:val="00D80A30"/>
    <w:rsid w:val="00D87A60"/>
    <w:rsid w:val="00D9634C"/>
    <w:rsid w:val="00D97BBF"/>
    <w:rsid w:val="00DA15C9"/>
    <w:rsid w:val="00DA610B"/>
    <w:rsid w:val="00DA7F06"/>
    <w:rsid w:val="00DB4884"/>
    <w:rsid w:val="00DC5FDA"/>
    <w:rsid w:val="00DC608A"/>
    <w:rsid w:val="00DC7C6B"/>
    <w:rsid w:val="00DD2153"/>
    <w:rsid w:val="00DD253F"/>
    <w:rsid w:val="00DD4027"/>
    <w:rsid w:val="00DE2051"/>
    <w:rsid w:val="00DF2989"/>
    <w:rsid w:val="00DF42D6"/>
    <w:rsid w:val="00DF7B0F"/>
    <w:rsid w:val="00E03966"/>
    <w:rsid w:val="00E22DAA"/>
    <w:rsid w:val="00E27430"/>
    <w:rsid w:val="00E354AB"/>
    <w:rsid w:val="00E360BF"/>
    <w:rsid w:val="00E4570B"/>
    <w:rsid w:val="00E55817"/>
    <w:rsid w:val="00E62BE5"/>
    <w:rsid w:val="00E70BF1"/>
    <w:rsid w:val="00E81952"/>
    <w:rsid w:val="00E94748"/>
    <w:rsid w:val="00E976B9"/>
    <w:rsid w:val="00EA32D4"/>
    <w:rsid w:val="00EB5696"/>
    <w:rsid w:val="00EB6AA1"/>
    <w:rsid w:val="00EC2420"/>
    <w:rsid w:val="00EC51A8"/>
    <w:rsid w:val="00EC6A87"/>
    <w:rsid w:val="00ED2046"/>
    <w:rsid w:val="00EF2ABF"/>
    <w:rsid w:val="00EF3043"/>
    <w:rsid w:val="00F0653B"/>
    <w:rsid w:val="00F2766A"/>
    <w:rsid w:val="00F342D9"/>
    <w:rsid w:val="00F3766D"/>
    <w:rsid w:val="00F47B12"/>
    <w:rsid w:val="00F538B9"/>
    <w:rsid w:val="00F55925"/>
    <w:rsid w:val="00F56313"/>
    <w:rsid w:val="00F566D9"/>
    <w:rsid w:val="00F6350F"/>
    <w:rsid w:val="00F64609"/>
    <w:rsid w:val="00F7718D"/>
    <w:rsid w:val="00F7798A"/>
    <w:rsid w:val="00F86510"/>
    <w:rsid w:val="00F92047"/>
    <w:rsid w:val="00F93E9C"/>
    <w:rsid w:val="00FB4297"/>
    <w:rsid w:val="00FC00BA"/>
    <w:rsid w:val="00FC3FE4"/>
    <w:rsid w:val="00FD354C"/>
    <w:rsid w:val="00FD3B2C"/>
    <w:rsid w:val="00FD5BB4"/>
    <w:rsid w:val="00FE43E9"/>
    <w:rsid w:val="00FE5D51"/>
    <w:rsid w:val="00FE7A7B"/>
    <w:rsid w:val="00FE7B89"/>
    <w:rsid w:val="00FF27E7"/>
    <w:rsid w:val="00FF3357"/>
    <w:rsid w:val="1DD48086"/>
    <w:rsid w:val="2D4296E2"/>
    <w:rsid w:val="554F8D27"/>
    <w:rsid w:val="618602C1"/>
    <w:rsid w:val="67096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A1C4F"/>
  <w15:chartTrackingRefBased/>
  <w15:docId w15:val="{634FC904-02DA-4CF6-B5E7-29CCFBBD6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D21B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C7375"/>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BC7375"/>
  </w:style>
  <w:style w:type="character" w:customStyle="1" w:styleId="eop">
    <w:name w:val="eop"/>
    <w:basedOn w:val="DefaultParagraphFont"/>
    <w:rsid w:val="00BC7375"/>
  </w:style>
  <w:style w:type="character" w:customStyle="1" w:styleId="superscript">
    <w:name w:val="superscript"/>
    <w:basedOn w:val="DefaultParagraphFont"/>
    <w:rsid w:val="00BC7375"/>
  </w:style>
  <w:style w:type="paragraph" w:customStyle="1" w:styleId="Default">
    <w:name w:val="Default"/>
    <w:rsid w:val="002A632D"/>
    <w:pPr>
      <w:autoSpaceDE w:val="0"/>
      <w:autoSpaceDN w:val="0"/>
      <w:adjustRightInd w:val="0"/>
    </w:pPr>
    <w:rPr>
      <w:rFonts w:ascii="Times New Roman" w:eastAsia="Times" w:hAnsi="Times New Roman" w:cs="Times New Roman"/>
      <w:color w:val="000000"/>
      <w:sz w:val="24"/>
      <w:szCs w:val="24"/>
    </w:rPr>
  </w:style>
  <w:style w:type="character" w:styleId="CommentReference">
    <w:name w:val="annotation reference"/>
    <w:basedOn w:val="DefaultParagraphFont"/>
    <w:uiPriority w:val="99"/>
    <w:semiHidden/>
    <w:unhideWhenUsed/>
    <w:rsid w:val="00D97BBF"/>
    <w:rPr>
      <w:sz w:val="16"/>
      <w:szCs w:val="16"/>
    </w:rPr>
  </w:style>
  <w:style w:type="paragraph" w:styleId="CommentText">
    <w:name w:val="annotation text"/>
    <w:basedOn w:val="Normal"/>
    <w:link w:val="CommentTextChar"/>
    <w:uiPriority w:val="99"/>
    <w:semiHidden/>
    <w:unhideWhenUsed/>
    <w:rsid w:val="00D97BBF"/>
    <w:rPr>
      <w:sz w:val="20"/>
      <w:szCs w:val="20"/>
    </w:rPr>
  </w:style>
  <w:style w:type="character" w:customStyle="1" w:styleId="CommentTextChar">
    <w:name w:val="Comment Text Char"/>
    <w:basedOn w:val="DefaultParagraphFont"/>
    <w:link w:val="CommentText"/>
    <w:uiPriority w:val="99"/>
    <w:semiHidden/>
    <w:rsid w:val="00D97BBF"/>
    <w:rPr>
      <w:sz w:val="20"/>
      <w:szCs w:val="20"/>
    </w:rPr>
  </w:style>
  <w:style w:type="paragraph" w:styleId="CommentSubject">
    <w:name w:val="annotation subject"/>
    <w:basedOn w:val="CommentText"/>
    <w:next w:val="CommentText"/>
    <w:link w:val="CommentSubjectChar"/>
    <w:uiPriority w:val="99"/>
    <w:semiHidden/>
    <w:unhideWhenUsed/>
    <w:rsid w:val="00D97BBF"/>
    <w:rPr>
      <w:b/>
      <w:bCs/>
    </w:rPr>
  </w:style>
  <w:style w:type="character" w:customStyle="1" w:styleId="CommentSubjectChar">
    <w:name w:val="Comment Subject Char"/>
    <w:basedOn w:val="CommentTextChar"/>
    <w:link w:val="CommentSubject"/>
    <w:uiPriority w:val="99"/>
    <w:semiHidden/>
    <w:rsid w:val="00D97BBF"/>
    <w:rPr>
      <w:b/>
      <w:bCs/>
      <w:sz w:val="20"/>
      <w:szCs w:val="20"/>
    </w:rPr>
  </w:style>
  <w:style w:type="paragraph" w:styleId="ListParagraph">
    <w:name w:val="List Paragraph"/>
    <w:aliases w:val="List Paragraph1,Bullets,Heading,Cuadrícula clara - Énfasis 31,List_Paragraph,Multilevel para_II,Lapis Bulleted List,Dot pt,F5 List Paragraph,List Paragraph Char Char Char,Indicator Text,Numbered Para 1,Bullet 1,Ha,Heading3"/>
    <w:basedOn w:val="Normal"/>
    <w:link w:val="ListParagraphChar"/>
    <w:uiPriority w:val="34"/>
    <w:qFormat/>
    <w:rsid w:val="00E4570B"/>
    <w:pPr>
      <w:ind w:left="720"/>
      <w:contextualSpacing/>
    </w:pPr>
  </w:style>
  <w:style w:type="table" w:styleId="TableGrid">
    <w:name w:val="Table Grid"/>
    <w:basedOn w:val="TableNormal"/>
    <w:uiPriority w:val="59"/>
    <w:rsid w:val="00332B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AB18AB"/>
    <w:pPr>
      <w:spacing w:beforeLines="1" w:afterLines="1"/>
    </w:pPr>
    <w:rPr>
      <w:rFonts w:ascii="Times" w:eastAsia="Calibri" w:hAnsi="Times" w:cs="Times New Roman"/>
      <w:sz w:val="20"/>
      <w:szCs w:val="20"/>
    </w:rPr>
  </w:style>
  <w:style w:type="character" w:customStyle="1" w:styleId="ListParagraphChar">
    <w:name w:val="List Paragraph Char"/>
    <w:aliases w:val="List Paragraph1 Char,Bullets Char,Heading Char,Cuadrícula clara - Énfasis 31 Char,List_Paragraph Char,Multilevel para_II Char,Lapis Bulleted List Char,Dot pt Char,F5 List Paragraph Char,List Paragraph Char Char Char Char,Ha Char"/>
    <w:link w:val="ListParagraph"/>
    <w:uiPriority w:val="34"/>
    <w:rsid w:val="00AB18AB"/>
  </w:style>
  <w:style w:type="character" w:styleId="Hyperlink">
    <w:name w:val="Hyperlink"/>
    <w:basedOn w:val="DefaultParagraphFont"/>
    <w:uiPriority w:val="99"/>
    <w:unhideWhenUsed/>
    <w:rsid w:val="00927FA3"/>
    <w:rPr>
      <w:color w:val="0563C1" w:themeColor="hyperlink"/>
      <w:u w:val="single"/>
    </w:rPr>
  </w:style>
  <w:style w:type="character" w:customStyle="1" w:styleId="A2">
    <w:name w:val="A2"/>
    <w:uiPriority w:val="99"/>
    <w:rsid w:val="00927FA3"/>
    <w:rPr>
      <w:rFonts w:cs="Myriad Pro"/>
      <w:color w:val="000000"/>
      <w:sz w:val="20"/>
      <w:szCs w:val="20"/>
    </w:rPr>
  </w:style>
  <w:style w:type="character" w:customStyle="1" w:styleId="Heading1Char">
    <w:name w:val="Heading 1 Char"/>
    <w:basedOn w:val="DefaultParagraphFont"/>
    <w:link w:val="Heading1"/>
    <w:uiPriority w:val="9"/>
    <w:rsid w:val="004D21BE"/>
    <w:rPr>
      <w:rFonts w:asciiTheme="majorHAnsi" w:eastAsiaTheme="majorEastAsia" w:hAnsiTheme="majorHAnsi" w:cstheme="majorBidi"/>
      <w:color w:val="2F5496" w:themeColor="accent1" w:themeShade="BF"/>
      <w:sz w:val="32"/>
      <w:szCs w:val="32"/>
    </w:rPr>
  </w:style>
  <w:style w:type="character" w:styleId="FootnoteReference">
    <w:name w:val="footnote reference"/>
    <w:uiPriority w:val="99"/>
    <w:semiHidden/>
    <w:rsid w:val="004D21BE"/>
    <w:rPr>
      <w:vertAlign w:val="superscript"/>
    </w:rPr>
  </w:style>
  <w:style w:type="paragraph" w:styleId="FootnoteText">
    <w:name w:val="footnote text"/>
    <w:basedOn w:val="Normal"/>
    <w:link w:val="FootnoteTextChar"/>
    <w:rsid w:val="004D21BE"/>
    <w:rPr>
      <w:rFonts w:ascii="Courier" w:eastAsia="MS Mincho" w:hAnsi="Courier" w:cs="Times New Roman"/>
      <w:sz w:val="20"/>
      <w:szCs w:val="20"/>
    </w:rPr>
  </w:style>
  <w:style w:type="character" w:customStyle="1" w:styleId="FootnoteTextChar">
    <w:name w:val="Footnote Text Char"/>
    <w:basedOn w:val="DefaultParagraphFont"/>
    <w:link w:val="FootnoteText"/>
    <w:rsid w:val="004D21BE"/>
    <w:rPr>
      <w:rFonts w:ascii="Courier" w:eastAsia="MS Mincho" w:hAnsi="Courier" w:cs="Times New Roman"/>
      <w:sz w:val="20"/>
      <w:szCs w:val="20"/>
    </w:rPr>
  </w:style>
  <w:style w:type="paragraph" w:styleId="BalloonText">
    <w:name w:val="Balloon Text"/>
    <w:basedOn w:val="Normal"/>
    <w:link w:val="BalloonTextChar"/>
    <w:uiPriority w:val="99"/>
    <w:semiHidden/>
    <w:unhideWhenUsed/>
    <w:rsid w:val="004D21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21BE"/>
    <w:rPr>
      <w:rFonts w:ascii="Segoe UI" w:hAnsi="Segoe UI" w:cs="Segoe UI"/>
      <w:sz w:val="18"/>
      <w:szCs w:val="18"/>
    </w:rPr>
  </w:style>
  <w:style w:type="paragraph" w:customStyle="1" w:styleId="xmsonormal">
    <w:name w:val="x_msonormal"/>
    <w:basedOn w:val="Normal"/>
    <w:rsid w:val="004D21BE"/>
    <w:rPr>
      <w:rFonts w:ascii="Calibri" w:hAnsi="Calibri" w:cs="Calibri"/>
    </w:rPr>
  </w:style>
  <w:style w:type="paragraph" w:styleId="Header">
    <w:name w:val="header"/>
    <w:basedOn w:val="Normal"/>
    <w:link w:val="HeaderChar"/>
    <w:uiPriority w:val="99"/>
    <w:unhideWhenUsed/>
    <w:rsid w:val="004D21BE"/>
    <w:pPr>
      <w:tabs>
        <w:tab w:val="center" w:pos="4680"/>
        <w:tab w:val="right" w:pos="9360"/>
      </w:tabs>
    </w:pPr>
  </w:style>
  <w:style w:type="character" w:customStyle="1" w:styleId="HeaderChar">
    <w:name w:val="Header Char"/>
    <w:basedOn w:val="DefaultParagraphFont"/>
    <w:link w:val="Header"/>
    <w:uiPriority w:val="99"/>
    <w:rsid w:val="004D21BE"/>
  </w:style>
  <w:style w:type="paragraph" w:styleId="Footer">
    <w:name w:val="footer"/>
    <w:basedOn w:val="Normal"/>
    <w:link w:val="FooterChar"/>
    <w:uiPriority w:val="99"/>
    <w:unhideWhenUsed/>
    <w:rsid w:val="004D21BE"/>
    <w:pPr>
      <w:tabs>
        <w:tab w:val="center" w:pos="4680"/>
        <w:tab w:val="right" w:pos="9360"/>
      </w:tabs>
    </w:pPr>
  </w:style>
  <w:style w:type="character" w:customStyle="1" w:styleId="FooterChar">
    <w:name w:val="Footer Char"/>
    <w:basedOn w:val="DefaultParagraphFont"/>
    <w:link w:val="Footer"/>
    <w:uiPriority w:val="99"/>
    <w:rsid w:val="004D21BE"/>
  </w:style>
  <w:style w:type="paragraph" w:styleId="Revision">
    <w:name w:val="Revision"/>
    <w:hidden/>
    <w:uiPriority w:val="99"/>
    <w:semiHidden/>
    <w:rsid w:val="004D21BE"/>
  </w:style>
  <w:style w:type="character" w:styleId="UnresolvedMention">
    <w:name w:val="Unresolved Mention"/>
    <w:basedOn w:val="DefaultParagraphFont"/>
    <w:uiPriority w:val="99"/>
    <w:semiHidden/>
    <w:unhideWhenUsed/>
    <w:rsid w:val="004D21BE"/>
    <w:rPr>
      <w:color w:val="605E5C"/>
      <w:shd w:val="clear" w:color="auto" w:fill="E1DFDD"/>
    </w:rPr>
  </w:style>
  <w:style w:type="character" w:customStyle="1" w:styleId="apple-converted-space">
    <w:name w:val="apple-converted-space"/>
    <w:basedOn w:val="DefaultParagraphFont"/>
    <w:rsid w:val="004D21BE"/>
  </w:style>
  <w:style w:type="character" w:styleId="FollowedHyperlink">
    <w:name w:val="FollowedHyperlink"/>
    <w:basedOn w:val="DefaultParagraphFont"/>
    <w:uiPriority w:val="99"/>
    <w:semiHidden/>
    <w:unhideWhenUsed/>
    <w:rsid w:val="004D21B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0997193">
      <w:bodyDiv w:val="1"/>
      <w:marLeft w:val="0"/>
      <w:marRight w:val="0"/>
      <w:marTop w:val="0"/>
      <w:marBottom w:val="0"/>
      <w:divBdr>
        <w:top w:val="none" w:sz="0" w:space="0" w:color="auto"/>
        <w:left w:val="none" w:sz="0" w:space="0" w:color="auto"/>
        <w:bottom w:val="none" w:sz="0" w:space="0" w:color="auto"/>
        <w:right w:val="none" w:sz="0" w:space="0" w:color="auto"/>
      </w:divBdr>
      <w:divsChild>
        <w:div w:id="464549763">
          <w:marLeft w:val="0"/>
          <w:marRight w:val="0"/>
          <w:marTop w:val="0"/>
          <w:marBottom w:val="0"/>
          <w:divBdr>
            <w:top w:val="none" w:sz="0" w:space="0" w:color="auto"/>
            <w:left w:val="none" w:sz="0" w:space="0" w:color="auto"/>
            <w:bottom w:val="none" w:sz="0" w:space="0" w:color="auto"/>
            <w:right w:val="none" w:sz="0" w:space="0" w:color="auto"/>
          </w:divBdr>
        </w:div>
        <w:div w:id="902180607">
          <w:marLeft w:val="0"/>
          <w:marRight w:val="0"/>
          <w:marTop w:val="0"/>
          <w:marBottom w:val="0"/>
          <w:divBdr>
            <w:top w:val="none" w:sz="0" w:space="0" w:color="auto"/>
            <w:left w:val="none" w:sz="0" w:space="0" w:color="auto"/>
            <w:bottom w:val="none" w:sz="0" w:space="0" w:color="auto"/>
            <w:right w:val="none" w:sz="0" w:space="0" w:color="auto"/>
          </w:divBdr>
          <w:divsChild>
            <w:div w:id="478348283">
              <w:marLeft w:val="-75"/>
              <w:marRight w:val="0"/>
              <w:marTop w:val="30"/>
              <w:marBottom w:val="30"/>
              <w:divBdr>
                <w:top w:val="none" w:sz="0" w:space="0" w:color="auto"/>
                <w:left w:val="none" w:sz="0" w:space="0" w:color="auto"/>
                <w:bottom w:val="none" w:sz="0" w:space="0" w:color="auto"/>
                <w:right w:val="none" w:sz="0" w:space="0" w:color="auto"/>
              </w:divBdr>
              <w:divsChild>
                <w:div w:id="1923832335">
                  <w:marLeft w:val="0"/>
                  <w:marRight w:val="0"/>
                  <w:marTop w:val="0"/>
                  <w:marBottom w:val="0"/>
                  <w:divBdr>
                    <w:top w:val="none" w:sz="0" w:space="0" w:color="auto"/>
                    <w:left w:val="none" w:sz="0" w:space="0" w:color="auto"/>
                    <w:bottom w:val="none" w:sz="0" w:space="0" w:color="auto"/>
                    <w:right w:val="none" w:sz="0" w:space="0" w:color="auto"/>
                  </w:divBdr>
                  <w:divsChild>
                    <w:div w:id="1977029927">
                      <w:marLeft w:val="0"/>
                      <w:marRight w:val="0"/>
                      <w:marTop w:val="0"/>
                      <w:marBottom w:val="0"/>
                      <w:divBdr>
                        <w:top w:val="none" w:sz="0" w:space="0" w:color="auto"/>
                        <w:left w:val="none" w:sz="0" w:space="0" w:color="auto"/>
                        <w:bottom w:val="none" w:sz="0" w:space="0" w:color="auto"/>
                        <w:right w:val="none" w:sz="0" w:space="0" w:color="auto"/>
                      </w:divBdr>
                    </w:div>
                    <w:div w:id="176699854">
                      <w:marLeft w:val="0"/>
                      <w:marRight w:val="0"/>
                      <w:marTop w:val="0"/>
                      <w:marBottom w:val="0"/>
                      <w:divBdr>
                        <w:top w:val="none" w:sz="0" w:space="0" w:color="auto"/>
                        <w:left w:val="none" w:sz="0" w:space="0" w:color="auto"/>
                        <w:bottom w:val="none" w:sz="0" w:space="0" w:color="auto"/>
                        <w:right w:val="none" w:sz="0" w:space="0" w:color="auto"/>
                      </w:divBdr>
                    </w:div>
                    <w:div w:id="690645523">
                      <w:marLeft w:val="0"/>
                      <w:marRight w:val="0"/>
                      <w:marTop w:val="0"/>
                      <w:marBottom w:val="0"/>
                      <w:divBdr>
                        <w:top w:val="none" w:sz="0" w:space="0" w:color="auto"/>
                        <w:left w:val="none" w:sz="0" w:space="0" w:color="auto"/>
                        <w:bottom w:val="none" w:sz="0" w:space="0" w:color="auto"/>
                        <w:right w:val="none" w:sz="0" w:space="0" w:color="auto"/>
                      </w:divBdr>
                    </w:div>
                    <w:div w:id="192967155">
                      <w:marLeft w:val="0"/>
                      <w:marRight w:val="0"/>
                      <w:marTop w:val="0"/>
                      <w:marBottom w:val="0"/>
                      <w:divBdr>
                        <w:top w:val="none" w:sz="0" w:space="0" w:color="auto"/>
                        <w:left w:val="none" w:sz="0" w:space="0" w:color="auto"/>
                        <w:bottom w:val="none" w:sz="0" w:space="0" w:color="auto"/>
                        <w:right w:val="none" w:sz="0" w:space="0" w:color="auto"/>
                      </w:divBdr>
                    </w:div>
                    <w:div w:id="732310924">
                      <w:marLeft w:val="0"/>
                      <w:marRight w:val="0"/>
                      <w:marTop w:val="0"/>
                      <w:marBottom w:val="0"/>
                      <w:divBdr>
                        <w:top w:val="none" w:sz="0" w:space="0" w:color="auto"/>
                        <w:left w:val="none" w:sz="0" w:space="0" w:color="auto"/>
                        <w:bottom w:val="none" w:sz="0" w:space="0" w:color="auto"/>
                        <w:right w:val="none" w:sz="0" w:space="0" w:color="auto"/>
                      </w:divBdr>
                    </w:div>
                  </w:divsChild>
                </w:div>
                <w:div w:id="1079138384">
                  <w:marLeft w:val="0"/>
                  <w:marRight w:val="0"/>
                  <w:marTop w:val="0"/>
                  <w:marBottom w:val="0"/>
                  <w:divBdr>
                    <w:top w:val="none" w:sz="0" w:space="0" w:color="auto"/>
                    <w:left w:val="none" w:sz="0" w:space="0" w:color="auto"/>
                    <w:bottom w:val="none" w:sz="0" w:space="0" w:color="auto"/>
                    <w:right w:val="none" w:sz="0" w:space="0" w:color="auto"/>
                  </w:divBdr>
                  <w:divsChild>
                    <w:div w:id="339043351">
                      <w:marLeft w:val="0"/>
                      <w:marRight w:val="0"/>
                      <w:marTop w:val="0"/>
                      <w:marBottom w:val="0"/>
                      <w:divBdr>
                        <w:top w:val="none" w:sz="0" w:space="0" w:color="auto"/>
                        <w:left w:val="none" w:sz="0" w:space="0" w:color="auto"/>
                        <w:bottom w:val="none" w:sz="0" w:space="0" w:color="auto"/>
                        <w:right w:val="none" w:sz="0" w:space="0" w:color="auto"/>
                      </w:divBdr>
                    </w:div>
                    <w:div w:id="1849057800">
                      <w:marLeft w:val="0"/>
                      <w:marRight w:val="0"/>
                      <w:marTop w:val="0"/>
                      <w:marBottom w:val="0"/>
                      <w:divBdr>
                        <w:top w:val="none" w:sz="0" w:space="0" w:color="auto"/>
                        <w:left w:val="none" w:sz="0" w:space="0" w:color="auto"/>
                        <w:bottom w:val="none" w:sz="0" w:space="0" w:color="auto"/>
                        <w:right w:val="none" w:sz="0" w:space="0" w:color="auto"/>
                      </w:divBdr>
                    </w:div>
                    <w:div w:id="1724334176">
                      <w:marLeft w:val="0"/>
                      <w:marRight w:val="0"/>
                      <w:marTop w:val="0"/>
                      <w:marBottom w:val="0"/>
                      <w:divBdr>
                        <w:top w:val="none" w:sz="0" w:space="0" w:color="auto"/>
                        <w:left w:val="none" w:sz="0" w:space="0" w:color="auto"/>
                        <w:bottom w:val="none" w:sz="0" w:space="0" w:color="auto"/>
                        <w:right w:val="none" w:sz="0" w:space="0" w:color="auto"/>
                      </w:divBdr>
                    </w:div>
                    <w:div w:id="1204715157">
                      <w:marLeft w:val="0"/>
                      <w:marRight w:val="0"/>
                      <w:marTop w:val="0"/>
                      <w:marBottom w:val="0"/>
                      <w:divBdr>
                        <w:top w:val="none" w:sz="0" w:space="0" w:color="auto"/>
                        <w:left w:val="none" w:sz="0" w:space="0" w:color="auto"/>
                        <w:bottom w:val="none" w:sz="0" w:space="0" w:color="auto"/>
                        <w:right w:val="none" w:sz="0" w:space="0" w:color="auto"/>
                      </w:divBdr>
                    </w:div>
                    <w:div w:id="1036930806">
                      <w:marLeft w:val="0"/>
                      <w:marRight w:val="0"/>
                      <w:marTop w:val="0"/>
                      <w:marBottom w:val="0"/>
                      <w:divBdr>
                        <w:top w:val="none" w:sz="0" w:space="0" w:color="auto"/>
                        <w:left w:val="none" w:sz="0" w:space="0" w:color="auto"/>
                        <w:bottom w:val="none" w:sz="0" w:space="0" w:color="auto"/>
                        <w:right w:val="none" w:sz="0" w:space="0" w:color="auto"/>
                      </w:divBdr>
                    </w:div>
                  </w:divsChild>
                </w:div>
                <w:div w:id="2038652742">
                  <w:marLeft w:val="0"/>
                  <w:marRight w:val="0"/>
                  <w:marTop w:val="0"/>
                  <w:marBottom w:val="0"/>
                  <w:divBdr>
                    <w:top w:val="none" w:sz="0" w:space="0" w:color="auto"/>
                    <w:left w:val="none" w:sz="0" w:space="0" w:color="auto"/>
                    <w:bottom w:val="none" w:sz="0" w:space="0" w:color="auto"/>
                    <w:right w:val="none" w:sz="0" w:space="0" w:color="auto"/>
                  </w:divBdr>
                  <w:divsChild>
                    <w:div w:id="617295277">
                      <w:marLeft w:val="0"/>
                      <w:marRight w:val="0"/>
                      <w:marTop w:val="0"/>
                      <w:marBottom w:val="0"/>
                      <w:divBdr>
                        <w:top w:val="none" w:sz="0" w:space="0" w:color="auto"/>
                        <w:left w:val="none" w:sz="0" w:space="0" w:color="auto"/>
                        <w:bottom w:val="none" w:sz="0" w:space="0" w:color="auto"/>
                        <w:right w:val="none" w:sz="0" w:space="0" w:color="auto"/>
                      </w:divBdr>
                    </w:div>
                    <w:div w:id="1766730213">
                      <w:marLeft w:val="0"/>
                      <w:marRight w:val="0"/>
                      <w:marTop w:val="0"/>
                      <w:marBottom w:val="0"/>
                      <w:divBdr>
                        <w:top w:val="none" w:sz="0" w:space="0" w:color="auto"/>
                        <w:left w:val="none" w:sz="0" w:space="0" w:color="auto"/>
                        <w:bottom w:val="none" w:sz="0" w:space="0" w:color="auto"/>
                        <w:right w:val="none" w:sz="0" w:space="0" w:color="auto"/>
                      </w:divBdr>
                    </w:div>
                    <w:div w:id="1561624374">
                      <w:marLeft w:val="0"/>
                      <w:marRight w:val="0"/>
                      <w:marTop w:val="0"/>
                      <w:marBottom w:val="0"/>
                      <w:divBdr>
                        <w:top w:val="none" w:sz="0" w:space="0" w:color="auto"/>
                        <w:left w:val="none" w:sz="0" w:space="0" w:color="auto"/>
                        <w:bottom w:val="none" w:sz="0" w:space="0" w:color="auto"/>
                        <w:right w:val="none" w:sz="0" w:space="0" w:color="auto"/>
                      </w:divBdr>
                    </w:div>
                    <w:div w:id="2059545131">
                      <w:marLeft w:val="0"/>
                      <w:marRight w:val="0"/>
                      <w:marTop w:val="0"/>
                      <w:marBottom w:val="0"/>
                      <w:divBdr>
                        <w:top w:val="none" w:sz="0" w:space="0" w:color="auto"/>
                        <w:left w:val="none" w:sz="0" w:space="0" w:color="auto"/>
                        <w:bottom w:val="none" w:sz="0" w:space="0" w:color="auto"/>
                        <w:right w:val="none" w:sz="0" w:space="0" w:color="auto"/>
                      </w:divBdr>
                    </w:div>
                    <w:div w:id="994601006">
                      <w:marLeft w:val="0"/>
                      <w:marRight w:val="0"/>
                      <w:marTop w:val="0"/>
                      <w:marBottom w:val="0"/>
                      <w:divBdr>
                        <w:top w:val="none" w:sz="0" w:space="0" w:color="auto"/>
                        <w:left w:val="none" w:sz="0" w:space="0" w:color="auto"/>
                        <w:bottom w:val="none" w:sz="0" w:space="0" w:color="auto"/>
                        <w:right w:val="none" w:sz="0" w:space="0" w:color="auto"/>
                      </w:divBdr>
                    </w:div>
                    <w:div w:id="1239360304">
                      <w:marLeft w:val="0"/>
                      <w:marRight w:val="0"/>
                      <w:marTop w:val="0"/>
                      <w:marBottom w:val="0"/>
                      <w:divBdr>
                        <w:top w:val="none" w:sz="0" w:space="0" w:color="auto"/>
                        <w:left w:val="none" w:sz="0" w:space="0" w:color="auto"/>
                        <w:bottom w:val="none" w:sz="0" w:space="0" w:color="auto"/>
                        <w:right w:val="none" w:sz="0" w:space="0" w:color="auto"/>
                      </w:divBdr>
                    </w:div>
                  </w:divsChild>
                </w:div>
                <w:div w:id="1562137713">
                  <w:marLeft w:val="0"/>
                  <w:marRight w:val="0"/>
                  <w:marTop w:val="0"/>
                  <w:marBottom w:val="0"/>
                  <w:divBdr>
                    <w:top w:val="none" w:sz="0" w:space="0" w:color="auto"/>
                    <w:left w:val="none" w:sz="0" w:space="0" w:color="auto"/>
                    <w:bottom w:val="none" w:sz="0" w:space="0" w:color="auto"/>
                    <w:right w:val="none" w:sz="0" w:space="0" w:color="auto"/>
                  </w:divBdr>
                  <w:divsChild>
                    <w:div w:id="301349895">
                      <w:marLeft w:val="0"/>
                      <w:marRight w:val="0"/>
                      <w:marTop w:val="0"/>
                      <w:marBottom w:val="0"/>
                      <w:divBdr>
                        <w:top w:val="none" w:sz="0" w:space="0" w:color="auto"/>
                        <w:left w:val="none" w:sz="0" w:space="0" w:color="auto"/>
                        <w:bottom w:val="none" w:sz="0" w:space="0" w:color="auto"/>
                        <w:right w:val="none" w:sz="0" w:space="0" w:color="auto"/>
                      </w:divBdr>
                    </w:div>
                    <w:div w:id="14692217">
                      <w:marLeft w:val="0"/>
                      <w:marRight w:val="0"/>
                      <w:marTop w:val="0"/>
                      <w:marBottom w:val="0"/>
                      <w:divBdr>
                        <w:top w:val="none" w:sz="0" w:space="0" w:color="auto"/>
                        <w:left w:val="none" w:sz="0" w:space="0" w:color="auto"/>
                        <w:bottom w:val="none" w:sz="0" w:space="0" w:color="auto"/>
                        <w:right w:val="none" w:sz="0" w:space="0" w:color="auto"/>
                      </w:divBdr>
                    </w:div>
                  </w:divsChild>
                </w:div>
                <w:div w:id="1239630582">
                  <w:marLeft w:val="0"/>
                  <w:marRight w:val="0"/>
                  <w:marTop w:val="0"/>
                  <w:marBottom w:val="0"/>
                  <w:divBdr>
                    <w:top w:val="none" w:sz="0" w:space="0" w:color="auto"/>
                    <w:left w:val="none" w:sz="0" w:space="0" w:color="auto"/>
                    <w:bottom w:val="none" w:sz="0" w:space="0" w:color="auto"/>
                    <w:right w:val="none" w:sz="0" w:space="0" w:color="auto"/>
                  </w:divBdr>
                  <w:divsChild>
                    <w:div w:id="153104463">
                      <w:marLeft w:val="0"/>
                      <w:marRight w:val="0"/>
                      <w:marTop w:val="0"/>
                      <w:marBottom w:val="0"/>
                      <w:divBdr>
                        <w:top w:val="none" w:sz="0" w:space="0" w:color="auto"/>
                        <w:left w:val="none" w:sz="0" w:space="0" w:color="auto"/>
                        <w:bottom w:val="none" w:sz="0" w:space="0" w:color="auto"/>
                        <w:right w:val="none" w:sz="0" w:space="0" w:color="auto"/>
                      </w:divBdr>
                    </w:div>
                    <w:div w:id="1445231534">
                      <w:marLeft w:val="0"/>
                      <w:marRight w:val="0"/>
                      <w:marTop w:val="0"/>
                      <w:marBottom w:val="0"/>
                      <w:divBdr>
                        <w:top w:val="none" w:sz="0" w:space="0" w:color="auto"/>
                        <w:left w:val="none" w:sz="0" w:space="0" w:color="auto"/>
                        <w:bottom w:val="none" w:sz="0" w:space="0" w:color="auto"/>
                        <w:right w:val="none" w:sz="0" w:space="0" w:color="auto"/>
                      </w:divBdr>
                    </w:div>
                    <w:div w:id="1967927424">
                      <w:marLeft w:val="0"/>
                      <w:marRight w:val="0"/>
                      <w:marTop w:val="0"/>
                      <w:marBottom w:val="0"/>
                      <w:divBdr>
                        <w:top w:val="none" w:sz="0" w:space="0" w:color="auto"/>
                        <w:left w:val="none" w:sz="0" w:space="0" w:color="auto"/>
                        <w:bottom w:val="none" w:sz="0" w:space="0" w:color="auto"/>
                        <w:right w:val="none" w:sz="0" w:space="0" w:color="auto"/>
                      </w:divBdr>
                    </w:div>
                    <w:div w:id="1120804151">
                      <w:marLeft w:val="0"/>
                      <w:marRight w:val="0"/>
                      <w:marTop w:val="0"/>
                      <w:marBottom w:val="0"/>
                      <w:divBdr>
                        <w:top w:val="none" w:sz="0" w:space="0" w:color="auto"/>
                        <w:left w:val="none" w:sz="0" w:space="0" w:color="auto"/>
                        <w:bottom w:val="none" w:sz="0" w:space="0" w:color="auto"/>
                        <w:right w:val="none" w:sz="0" w:space="0" w:color="auto"/>
                      </w:divBdr>
                    </w:div>
                  </w:divsChild>
                </w:div>
                <w:div w:id="27151076">
                  <w:marLeft w:val="0"/>
                  <w:marRight w:val="0"/>
                  <w:marTop w:val="0"/>
                  <w:marBottom w:val="0"/>
                  <w:divBdr>
                    <w:top w:val="none" w:sz="0" w:space="0" w:color="auto"/>
                    <w:left w:val="none" w:sz="0" w:space="0" w:color="auto"/>
                    <w:bottom w:val="none" w:sz="0" w:space="0" w:color="auto"/>
                    <w:right w:val="none" w:sz="0" w:space="0" w:color="auto"/>
                  </w:divBdr>
                  <w:divsChild>
                    <w:div w:id="1835993195">
                      <w:marLeft w:val="0"/>
                      <w:marRight w:val="0"/>
                      <w:marTop w:val="0"/>
                      <w:marBottom w:val="0"/>
                      <w:divBdr>
                        <w:top w:val="none" w:sz="0" w:space="0" w:color="auto"/>
                        <w:left w:val="none" w:sz="0" w:space="0" w:color="auto"/>
                        <w:bottom w:val="none" w:sz="0" w:space="0" w:color="auto"/>
                        <w:right w:val="none" w:sz="0" w:space="0" w:color="auto"/>
                      </w:divBdr>
                    </w:div>
                  </w:divsChild>
                </w:div>
                <w:div w:id="1280720665">
                  <w:marLeft w:val="0"/>
                  <w:marRight w:val="0"/>
                  <w:marTop w:val="0"/>
                  <w:marBottom w:val="0"/>
                  <w:divBdr>
                    <w:top w:val="none" w:sz="0" w:space="0" w:color="auto"/>
                    <w:left w:val="none" w:sz="0" w:space="0" w:color="auto"/>
                    <w:bottom w:val="none" w:sz="0" w:space="0" w:color="auto"/>
                    <w:right w:val="none" w:sz="0" w:space="0" w:color="auto"/>
                  </w:divBdr>
                  <w:divsChild>
                    <w:div w:id="414207999">
                      <w:marLeft w:val="0"/>
                      <w:marRight w:val="0"/>
                      <w:marTop w:val="0"/>
                      <w:marBottom w:val="0"/>
                      <w:divBdr>
                        <w:top w:val="none" w:sz="0" w:space="0" w:color="auto"/>
                        <w:left w:val="none" w:sz="0" w:space="0" w:color="auto"/>
                        <w:bottom w:val="none" w:sz="0" w:space="0" w:color="auto"/>
                        <w:right w:val="none" w:sz="0" w:space="0" w:color="auto"/>
                      </w:divBdr>
                    </w:div>
                    <w:div w:id="77598196">
                      <w:marLeft w:val="0"/>
                      <w:marRight w:val="0"/>
                      <w:marTop w:val="0"/>
                      <w:marBottom w:val="0"/>
                      <w:divBdr>
                        <w:top w:val="none" w:sz="0" w:space="0" w:color="auto"/>
                        <w:left w:val="none" w:sz="0" w:space="0" w:color="auto"/>
                        <w:bottom w:val="none" w:sz="0" w:space="0" w:color="auto"/>
                        <w:right w:val="none" w:sz="0" w:space="0" w:color="auto"/>
                      </w:divBdr>
                    </w:div>
                    <w:div w:id="1295988188">
                      <w:marLeft w:val="0"/>
                      <w:marRight w:val="0"/>
                      <w:marTop w:val="0"/>
                      <w:marBottom w:val="0"/>
                      <w:divBdr>
                        <w:top w:val="none" w:sz="0" w:space="0" w:color="auto"/>
                        <w:left w:val="none" w:sz="0" w:space="0" w:color="auto"/>
                        <w:bottom w:val="none" w:sz="0" w:space="0" w:color="auto"/>
                        <w:right w:val="none" w:sz="0" w:space="0" w:color="auto"/>
                      </w:divBdr>
                    </w:div>
                    <w:div w:id="1383485432">
                      <w:marLeft w:val="0"/>
                      <w:marRight w:val="0"/>
                      <w:marTop w:val="0"/>
                      <w:marBottom w:val="0"/>
                      <w:divBdr>
                        <w:top w:val="none" w:sz="0" w:space="0" w:color="auto"/>
                        <w:left w:val="none" w:sz="0" w:space="0" w:color="auto"/>
                        <w:bottom w:val="none" w:sz="0" w:space="0" w:color="auto"/>
                        <w:right w:val="none" w:sz="0" w:space="0" w:color="auto"/>
                      </w:divBdr>
                    </w:div>
                    <w:div w:id="2101749557">
                      <w:marLeft w:val="0"/>
                      <w:marRight w:val="0"/>
                      <w:marTop w:val="0"/>
                      <w:marBottom w:val="0"/>
                      <w:divBdr>
                        <w:top w:val="none" w:sz="0" w:space="0" w:color="auto"/>
                        <w:left w:val="none" w:sz="0" w:space="0" w:color="auto"/>
                        <w:bottom w:val="none" w:sz="0" w:space="0" w:color="auto"/>
                        <w:right w:val="none" w:sz="0" w:space="0" w:color="auto"/>
                      </w:divBdr>
                    </w:div>
                    <w:div w:id="491800387">
                      <w:marLeft w:val="0"/>
                      <w:marRight w:val="0"/>
                      <w:marTop w:val="0"/>
                      <w:marBottom w:val="0"/>
                      <w:divBdr>
                        <w:top w:val="none" w:sz="0" w:space="0" w:color="auto"/>
                        <w:left w:val="none" w:sz="0" w:space="0" w:color="auto"/>
                        <w:bottom w:val="none" w:sz="0" w:space="0" w:color="auto"/>
                        <w:right w:val="none" w:sz="0" w:space="0" w:color="auto"/>
                      </w:divBdr>
                    </w:div>
                    <w:div w:id="1672760863">
                      <w:marLeft w:val="0"/>
                      <w:marRight w:val="0"/>
                      <w:marTop w:val="0"/>
                      <w:marBottom w:val="0"/>
                      <w:divBdr>
                        <w:top w:val="none" w:sz="0" w:space="0" w:color="auto"/>
                        <w:left w:val="none" w:sz="0" w:space="0" w:color="auto"/>
                        <w:bottom w:val="none" w:sz="0" w:space="0" w:color="auto"/>
                        <w:right w:val="none" w:sz="0" w:space="0" w:color="auto"/>
                      </w:divBdr>
                    </w:div>
                    <w:div w:id="628972834">
                      <w:marLeft w:val="0"/>
                      <w:marRight w:val="0"/>
                      <w:marTop w:val="0"/>
                      <w:marBottom w:val="0"/>
                      <w:divBdr>
                        <w:top w:val="none" w:sz="0" w:space="0" w:color="auto"/>
                        <w:left w:val="none" w:sz="0" w:space="0" w:color="auto"/>
                        <w:bottom w:val="none" w:sz="0" w:space="0" w:color="auto"/>
                        <w:right w:val="none" w:sz="0" w:space="0" w:color="auto"/>
                      </w:divBdr>
                    </w:div>
                    <w:div w:id="355352445">
                      <w:marLeft w:val="0"/>
                      <w:marRight w:val="0"/>
                      <w:marTop w:val="0"/>
                      <w:marBottom w:val="0"/>
                      <w:divBdr>
                        <w:top w:val="none" w:sz="0" w:space="0" w:color="auto"/>
                        <w:left w:val="none" w:sz="0" w:space="0" w:color="auto"/>
                        <w:bottom w:val="none" w:sz="0" w:space="0" w:color="auto"/>
                        <w:right w:val="none" w:sz="0" w:space="0" w:color="auto"/>
                      </w:divBdr>
                    </w:div>
                  </w:divsChild>
                </w:div>
                <w:div w:id="1826428808">
                  <w:marLeft w:val="0"/>
                  <w:marRight w:val="0"/>
                  <w:marTop w:val="0"/>
                  <w:marBottom w:val="0"/>
                  <w:divBdr>
                    <w:top w:val="none" w:sz="0" w:space="0" w:color="auto"/>
                    <w:left w:val="none" w:sz="0" w:space="0" w:color="auto"/>
                    <w:bottom w:val="none" w:sz="0" w:space="0" w:color="auto"/>
                    <w:right w:val="none" w:sz="0" w:space="0" w:color="auto"/>
                  </w:divBdr>
                  <w:divsChild>
                    <w:div w:id="991909296">
                      <w:marLeft w:val="0"/>
                      <w:marRight w:val="0"/>
                      <w:marTop w:val="0"/>
                      <w:marBottom w:val="0"/>
                      <w:divBdr>
                        <w:top w:val="none" w:sz="0" w:space="0" w:color="auto"/>
                        <w:left w:val="none" w:sz="0" w:space="0" w:color="auto"/>
                        <w:bottom w:val="none" w:sz="0" w:space="0" w:color="auto"/>
                        <w:right w:val="none" w:sz="0" w:space="0" w:color="auto"/>
                      </w:divBdr>
                    </w:div>
                    <w:div w:id="1880429421">
                      <w:marLeft w:val="0"/>
                      <w:marRight w:val="0"/>
                      <w:marTop w:val="0"/>
                      <w:marBottom w:val="0"/>
                      <w:divBdr>
                        <w:top w:val="none" w:sz="0" w:space="0" w:color="auto"/>
                        <w:left w:val="none" w:sz="0" w:space="0" w:color="auto"/>
                        <w:bottom w:val="none" w:sz="0" w:space="0" w:color="auto"/>
                        <w:right w:val="none" w:sz="0" w:space="0" w:color="auto"/>
                      </w:divBdr>
                    </w:div>
                    <w:div w:id="1489589979">
                      <w:marLeft w:val="0"/>
                      <w:marRight w:val="0"/>
                      <w:marTop w:val="0"/>
                      <w:marBottom w:val="0"/>
                      <w:divBdr>
                        <w:top w:val="none" w:sz="0" w:space="0" w:color="auto"/>
                        <w:left w:val="none" w:sz="0" w:space="0" w:color="auto"/>
                        <w:bottom w:val="none" w:sz="0" w:space="0" w:color="auto"/>
                        <w:right w:val="none" w:sz="0" w:space="0" w:color="auto"/>
                      </w:divBdr>
                    </w:div>
                    <w:div w:id="517431854">
                      <w:marLeft w:val="0"/>
                      <w:marRight w:val="0"/>
                      <w:marTop w:val="0"/>
                      <w:marBottom w:val="0"/>
                      <w:divBdr>
                        <w:top w:val="none" w:sz="0" w:space="0" w:color="auto"/>
                        <w:left w:val="none" w:sz="0" w:space="0" w:color="auto"/>
                        <w:bottom w:val="none" w:sz="0" w:space="0" w:color="auto"/>
                        <w:right w:val="none" w:sz="0" w:space="0" w:color="auto"/>
                      </w:divBdr>
                    </w:div>
                    <w:div w:id="394280677">
                      <w:marLeft w:val="0"/>
                      <w:marRight w:val="0"/>
                      <w:marTop w:val="0"/>
                      <w:marBottom w:val="0"/>
                      <w:divBdr>
                        <w:top w:val="none" w:sz="0" w:space="0" w:color="auto"/>
                        <w:left w:val="none" w:sz="0" w:space="0" w:color="auto"/>
                        <w:bottom w:val="none" w:sz="0" w:space="0" w:color="auto"/>
                        <w:right w:val="none" w:sz="0" w:space="0" w:color="auto"/>
                      </w:divBdr>
                    </w:div>
                    <w:div w:id="2096122401">
                      <w:marLeft w:val="0"/>
                      <w:marRight w:val="0"/>
                      <w:marTop w:val="0"/>
                      <w:marBottom w:val="0"/>
                      <w:divBdr>
                        <w:top w:val="none" w:sz="0" w:space="0" w:color="auto"/>
                        <w:left w:val="none" w:sz="0" w:space="0" w:color="auto"/>
                        <w:bottom w:val="none" w:sz="0" w:space="0" w:color="auto"/>
                        <w:right w:val="none" w:sz="0" w:space="0" w:color="auto"/>
                      </w:divBdr>
                    </w:div>
                    <w:div w:id="1935623498">
                      <w:marLeft w:val="0"/>
                      <w:marRight w:val="0"/>
                      <w:marTop w:val="0"/>
                      <w:marBottom w:val="0"/>
                      <w:divBdr>
                        <w:top w:val="none" w:sz="0" w:space="0" w:color="auto"/>
                        <w:left w:val="none" w:sz="0" w:space="0" w:color="auto"/>
                        <w:bottom w:val="none" w:sz="0" w:space="0" w:color="auto"/>
                        <w:right w:val="none" w:sz="0" w:space="0" w:color="auto"/>
                      </w:divBdr>
                    </w:div>
                    <w:div w:id="956719868">
                      <w:marLeft w:val="0"/>
                      <w:marRight w:val="0"/>
                      <w:marTop w:val="0"/>
                      <w:marBottom w:val="0"/>
                      <w:divBdr>
                        <w:top w:val="none" w:sz="0" w:space="0" w:color="auto"/>
                        <w:left w:val="none" w:sz="0" w:space="0" w:color="auto"/>
                        <w:bottom w:val="none" w:sz="0" w:space="0" w:color="auto"/>
                        <w:right w:val="none" w:sz="0" w:space="0" w:color="auto"/>
                      </w:divBdr>
                    </w:div>
                    <w:div w:id="1990742056">
                      <w:marLeft w:val="0"/>
                      <w:marRight w:val="0"/>
                      <w:marTop w:val="0"/>
                      <w:marBottom w:val="0"/>
                      <w:divBdr>
                        <w:top w:val="none" w:sz="0" w:space="0" w:color="auto"/>
                        <w:left w:val="none" w:sz="0" w:space="0" w:color="auto"/>
                        <w:bottom w:val="none" w:sz="0" w:space="0" w:color="auto"/>
                        <w:right w:val="none" w:sz="0" w:space="0" w:color="auto"/>
                      </w:divBdr>
                    </w:div>
                    <w:div w:id="562184090">
                      <w:marLeft w:val="0"/>
                      <w:marRight w:val="0"/>
                      <w:marTop w:val="0"/>
                      <w:marBottom w:val="0"/>
                      <w:divBdr>
                        <w:top w:val="none" w:sz="0" w:space="0" w:color="auto"/>
                        <w:left w:val="none" w:sz="0" w:space="0" w:color="auto"/>
                        <w:bottom w:val="none" w:sz="0" w:space="0" w:color="auto"/>
                        <w:right w:val="none" w:sz="0" w:space="0" w:color="auto"/>
                      </w:divBdr>
                    </w:div>
                    <w:div w:id="463430071">
                      <w:marLeft w:val="0"/>
                      <w:marRight w:val="0"/>
                      <w:marTop w:val="0"/>
                      <w:marBottom w:val="0"/>
                      <w:divBdr>
                        <w:top w:val="none" w:sz="0" w:space="0" w:color="auto"/>
                        <w:left w:val="none" w:sz="0" w:space="0" w:color="auto"/>
                        <w:bottom w:val="none" w:sz="0" w:space="0" w:color="auto"/>
                        <w:right w:val="none" w:sz="0" w:space="0" w:color="auto"/>
                      </w:divBdr>
                    </w:div>
                    <w:div w:id="1082288952">
                      <w:marLeft w:val="0"/>
                      <w:marRight w:val="0"/>
                      <w:marTop w:val="0"/>
                      <w:marBottom w:val="0"/>
                      <w:divBdr>
                        <w:top w:val="none" w:sz="0" w:space="0" w:color="auto"/>
                        <w:left w:val="none" w:sz="0" w:space="0" w:color="auto"/>
                        <w:bottom w:val="none" w:sz="0" w:space="0" w:color="auto"/>
                        <w:right w:val="none" w:sz="0" w:space="0" w:color="auto"/>
                      </w:divBdr>
                    </w:div>
                    <w:div w:id="154883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51575">
          <w:marLeft w:val="0"/>
          <w:marRight w:val="0"/>
          <w:marTop w:val="0"/>
          <w:marBottom w:val="0"/>
          <w:divBdr>
            <w:top w:val="none" w:sz="0" w:space="0" w:color="auto"/>
            <w:left w:val="none" w:sz="0" w:space="0" w:color="auto"/>
            <w:bottom w:val="none" w:sz="0" w:space="0" w:color="auto"/>
            <w:right w:val="none" w:sz="0" w:space="0" w:color="auto"/>
          </w:divBdr>
        </w:div>
        <w:div w:id="310257431">
          <w:marLeft w:val="0"/>
          <w:marRight w:val="0"/>
          <w:marTop w:val="0"/>
          <w:marBottom w:val="0"/>
          <w:divBdr>
            <w:top w:val="none" w:sz="0" w:space="0" w:color="auto"/>
            <w:left w:val="none" w:sz="0" w:space="0" w:color="auto"/>
            <w:bottom w:val="none" w:sz="0" w:space="0" w:color="auto"/>
            <w:right w:val="none" w:sz="0" w:space="0" w:color="auto"/>
          </w:divBdr>
          <w:divsChild>
            <w:div w:id="2048412481">
              <w:marLeft w:val="-75"/>
              <w:marRight w:val="0"/>
              <w:marTop w:val="30"/>
              <w:marBottom w:val="30"/>
              <w:divBdr>
                <w:top w:val="none" w:sz="0" w:space="0" w:color="auto"/>
                <w:left w:val="none" w:sz="0" w:space="0" w:color="auto"/>
                <w:bottom w:val="none" w:sz="0" w:space="0" w:color="auto"/>
                <w:right w:val="none" w:sz="0" w:space="0" w:color="auto"/>
              </w:divBdr>
              <w:divsChild>
                <w:div w:id="377356897">
                  <w:marLeft w:val="0"/>
                  <w:marRight w:val="0"/>
                  <w:marTop w:val="0"/>
                  <w:marBottom w:val="0"/>
                  <w:divBdr>
                    <w:top w:val="none" w:sz="0" w:space="0" w:color="auto"/>
                    <w:left w:val="none" w:sz="0" w:space="0" w:color="auto"/>
                    <w:bottom w:val="none" w:sz="0" w:space="0" w:color="auto"/>
                    <w:right w:val="none" w:sz="0" w:space="0" w:color="auto"/>
                  </w:divBdr>
                  <w:divsChild>
                    <w:div w:id="1030303431">
                      <w:marLeft w:val="0"/>
                      <w:marRight w:val="0"/>
                      <w:marTop w:val="0"/>
                      <w:marBottom w:val="0"/>
                      <w:divBdr>
                        <w:top w:val="none" w:sz="0" w:space="0" w:color="auto"/>
                        <w:left w:val="none" w:sz="0" w:space="0" w:color="auto"/>
                        <w:bottom w:val="none" w:sz="0" w:space="0" w:color="auto"/>
                        <w:right w:val="none" w:sz="0" w:space="0" w:color="auto"/>
                      </w:divBdr>
                    </w:div>
                  </w:divsChild>
                </w:div>
                <w:div w:id="513959474">
                  <w:marLeft w:val="0"/>
                  <w:marRight w:val="0"/>
                  <w:marTop w:val="0"/>
                  <w:marBottom w:val="0"/>
                  <w:divBdr>
                    <w:top w:val="none" w:sz="0" w:space="0" w:color="auto"/>
                    <w:left w:val="none" w:sz="0" w:space="0" w:color="auto"/>
                    <w:bottom w:val="none" w:sz="0" w:space="0" w:color="auto"/>
                    <w:right w:val="none" w:sz="0" w:space="0" w:color="auto"/>
                  </w:divBdr>
                  <w:divsChild>
                    <w:div w:id="1532063956">
                      <w:marLeft w:val="0"/>
                      <w:marRight w:val="0"/>
                      <w:marTop w:val="0"/>
                      <w:marBottom w:val="0"/>
                      <w:divBdr>
                        <w:top w:val="none" w:sz="0" w:space="0" w:color="auto"/>
                        <w:left w:val="none" w:sz="0" w:space="0" w:color="auto"/>
                        <w:bottom w:val="none" w:sz="0" w:space="0" w:color="auto"/>
                        <w:right w:val="none" w:sz="0" w:space="0" w:color="auto"/>
                      </w:divBdr>
                    </w:div>
                  </w:divsChild>
                </w:div>
                <w:div w:id="896356569">
                  <w:marLeft w:val="0"/>
                  <w:marRight w:val="0"/>
                  <w:marTop w:val="0"/>
                  <w:marBottom w:val="0"/>
                  <w:divBdr>
                    <w:top w:val="none" w:sz="0" w:space="0" w:color="auto"/>
                    <w:left w:val="none" w:sz="0" w:space="0" w:color="auto"/>
                    <w:bottom w:val="none" w:sz="0" w:space="0" w:color="auto"/>
                    <w:right w:val="none" w:sz="0" w:space="0" w:color="auto"/>
                  </w:divBdr>
                  <w:divsChild>
                    <w:div w:id="827596236">
                      <w:marLeft w:val="0"/>
                      <w:marRight w:val="0"/>
                      <w:marTop w:val="0"/>
                      <w:marBottom w:val="0"/>
                      <w:divBdr>
                        <w:top w:val="none" w:sz="0" w:space="0" w:color="auto"/>
                        <w:left w:val="none" w:sz="0" w:space="0" w:color="auto"/>
                        <w:bottom w:val="none" w:sz="0" w:space="0" w:color="auto"/>
                        <w:right w:val="none" w:sz="0" w:space="0" w:color="auto"/>
                      </w:divBdr>
                    </w:div>
                  </w:divsChild>
                </w:div>
                <w:div w:id="1851798662">
                  <w:marLeft w:val="0"/>
                  <w:marRight w:val="0"/>
                  <w:marTop w:val="0"/>
                  <w:marBottom w:val="0"/>
                  <w:divBdr>
                    <w:top w:val="none" w:sz="0" w:space="0" w:color="auto"/>
                    <w:left w:val="none" w:sz="0" w:space="0" w:color="auto"/>
                    <w:bottom w:val="none" w:sz="0" w:space="0" w:color="auto"/>
                    <w:right w:val="none" w:sz="0" w:space="0" w:color="auto"/>
                  </w:divBdr>
                  <w:divsChild>
                    <w:div w:id="688334183">
                      <w:marLeft w:val="0"/>
                      <w:marRight w:val="0"/>
                      <w:marTop w:val="0"/>
                      <w:marBottom w:val="0"/>
                      <w:divBdr>
                        <w:top w:val="none" w:sz="0" w:space="0" w:color="auto"/>
                        <w:left w:val="none" w:sz="0" w:space="0" w:color="auto"/>
                        <w:bottom w:val="none" w:sz="0" w:space="0" w:color="auto"/>
                        <w:right w:val="none" w:sz="0" w:space="0" w:color="auto"/>
                      </w:divBdr>
                    </w:div>
                    <w:div w:id="1745452334">
                      <w:marLeft w:val="0"/>
                      <w:marRight w:val="0"/>
                      <w:marTop w:val="0"/>
                      <w:marBottom w:val="0"/>
                      <w:divBdr>
                        <w:top w:val="none" w:sz="0" w:space="0" w:color="auto"/>
                        <w:left w:val="none" w:sz="0" w:space="0" w:color="auto"/>
                        <w:bottom w:val="none" w:sz="0" w:space="0" w:color="auto"/>
                        <w:right w:val="none" w:sz="0" w:space="0" w:color="auto"/>
                      </w:divBdr>
                    </w:div>
                  </w:divsChild>
                </w:div>
                <w:div w:id="1138886776">
                  <w:marLeft w:val="0"/>
                  <w:marRight w:val="0"/>
                  <w:marTop w:val="0"/>
                  <w:marBottom w:val="0"/>
                  <w:divBdr>
                    <w:top w:val="none" w:sz="0" w:space="0" w:color="auto"/>
                    <w:left w:val="none" w:sz="0" w:space="0" w:color="auto"/>
                    <w:bottom w:val="none" w:sz="0" w:space="0" w:color="auto"/>
                    <w:right w:val="none" w:sz="0" w:space="0" w:color="auto"/>
                  </w:divBdr>
                  <w:divsChild>
                    <w:div w:id="219248725">
                      <w:marLeft w:val="0"/>
                      <w:marRight w:val="0"/>
                      <w:marTop w:val="0"/>
                      <w:marBottom w:val="0"/>
                      <w:divBdr>
                        <w:top w:val="none" w:sz="0" w:space="0" w:color="auto"/>
                        <w:left w:val="none" w:sz="0" w:space="0" w:color="auto"/>
                        <w:bottom w:val="none" w:sz="0" w:space="0" w:color="auto"/>
                        <w:right w:val="none" w:sz="0" w:space="0" w:color="auto"/>
                      </w:divBdr>
                    </w:div>
                    <w:div w:id="1926986892">
                      <w:marLeft w:val="0"/>
                      <w:marRight w:val="0"/>
                      <w:marTop w:val="0"/>
                      <w:marBottom w:val="0"/>
                      <w:divBdr>
                        <w:top w:val="none" w:sz="0" w:space="0" w:color="auto"/>
                        <w:left w:val="none" w:sz="0" w:space="0" w:color="auto"/>
                        <w:bottom w:val="none" w:sz="0" w:space="0" w:color="auto"/>
                        <w:right w:val="none" w:sz="0" w:space="0" w:color="auto"/>
                      </w:divBdr>
                    </w:div>
                  </w:divsChild>
                </w:div>
                <w:div w:id="684669698">
                  <w:marLeft w:val="0"/>
                  <w:marRight w:val="0"/>
                  <w:marTop w:val="0"/>
                  <w:marBottom w:val="0"/>
                  <w:divBdr>
                    <w:top w:val="none" w:sz="0" w:space="0" w:color="auto"/>
                    <w:left w:val="none" w:sz="0" w:space="0" w:color="auto"/>
                    <w:bottom w:val="none" w:sz="0" w:space="0" w:color="auto"/>
                    <w:right w:val="none" w:sz="0" w:space="0" w:color="auto"/>
                  </w:divBdr>
                  <w:divsChild>
                    <w:div w:id="2026978462">
                      <w:marLeft w:val="0"/>
                      <w:marRight w:val="0"/>
                      <w:marTop w:val="0"/>
                      <w:marBottom w:val="0"/>
                      <w:divBdr>
                        <w:top w:val="none" w:sz="0" w:space="0" w:color="auto"/>
                        <w:left w:val="none" w:sz="0" w:space="0" w:color="auto"/>
                        <w:bottom w:val="none" w:sz="0" w:space="0" w:color="auto"/>
                        <w:right w:val="none" w:sz="0" w:space="0" w:color="auto"/>
                      </w:divBdr>
                    </w:div>
                    <w:div w:id="452208390">
                      <w:marLeft w:val="0"/>
                      <w:marRight w:val="0"/>
                      <w:marTop w:val="0"/>
                      <w:marBottom w:val="0"/>
                      <w:divBdr>
                        <w:top w:val="none" w:sz="0" w:space="0" w:color="auto"/>
                        <w:left w:val="none" w:sz="0" w:space="0" w:color="auto"/>
                        <w:bottom w:val="none" w:sz="0" w:space="0" w:color="auto"/>
                        <w:right w:val="none" w:sz="0" w:space="0" w:color="auto"/>
                      </w:divBdr>
                    </w:div>
                  </w:divsChild>
                </w:div>
                <w:div w:id="766583274">
                  <w:marLeft w:val="0"/>
                  <w:marRight w:val="0"/>
                  <w:marTop w:val="0"/>
                  <w:marBottom w:val="0"/>
                  <w:divBdr>
                    <w:top w:val="none" w:sz="0" w:space="0" w:color="auto"/>
                    <w:left w:val="none" w:sz="0" w:space="0" w:color="auto"/>
                    <w:bottom w:val="none" w:sz="0" w:space="0" w:color="auto"/>
                    <w:right w:val="none" w:sz="0" w:space="0" w:color="auto"/>
                  </w:divBdr>
                  <w:divsChild>
                    <w:div w:id="1449933099">
                      <w:marLeft w:val="0"/>
                      <w:marRight w:val="0"/>
                      <w:marTop w:val="0"/>
                      <w:marBottom w:val="0"/>
                      <w:divBdr>
                        <w:top w:val="none" w:sz="0" w:space="0" w:color="auto"/>
                        <w:left w:val="none" w:sz="0" w:space="0" w:color="auto"/>
                        <w:bottom w:val="none" w:sz="0" w:space="0" w:color="auto"/>
                        <w:right w:val="none" w:sz="0" w:space="0" w:color="auto"/>
                      </w:divBdr>
                    </w:div>
                  </w:divsChild>
                </w:div>
                <w:div w:id="1989816970">
                  <w:marLeft w:val="0"/>
                  <w:marRight w:val="0"/>
                  <w:marTop w:val="0"/>
                  <w:marBottom w:val="0"/>
                  <w:divBdr>
                    <w:top w:val="none" w:sz="0" w:space="0" w:color="auto"/>
                    <w:left w:val="none" w:sz="0" w:space="0" w:color="auto"/>
                    <w:bottom w:val="none" w:sz="0" w:space="0" w:color="auto"/>
                    <w:right w:val="none" w:sz="0" w:space="0" w:color="auto"/>
                  </w:divBdr>
                  <w:divsChild>
                    <w:div w:id="720327965">
                      <w:marLeft w:val="0"/>
                      <w:marRight w:val="0"/>
                      <w:marTop w:val="0"/>
                      <w:marBottom w:val="0"/>
                      <w:divBdr>
                        <w:top w:val="none" w:sz="0" w:space="0" w:color="auto"/>
                        <w:left w:val="none" w:sz="0" w:space="0" w:color="auto"/>
                        <w:bottom w:val="none" w:sz="0" w:space="0" w:color="auto"/>
                        <w:right w:val="none" w:sz="0" w:space="0" w:color="auto"/>
                      </w:divBdr>
                    </w:div>
                    <w:div w:id="1335262191">
                      <w:marLeft w:val="0"/>
                      <w:marRight w:val="0"/>
                      <w:marTop w:val="0"/>
                      <w:marBottom w:val="0"/>
                      <w:divBdr>
                        <w:top w:val="none" w:sz="0" w:space="0" w:color="auto"/>
                        <w:left w:val="none" w:sz="0" w:space="0" w:color="auto"/>
                        <w:bottom w:val="none" w:sz="0" w:space="0" w:color="auto"/>
                        <w:right w:val="none" w:sz="0" w:space="0" w:color="auto"/>
                      </w:divBdr>
                    </w:div>
                    <w:div w:id="981617065">
                      <w:marLeft w:val="0"/>
                      <w:marRight w:val="0"/>
                      <w:marTop w:val="0"/>
                      <w:marBottom w:val="0"/>
                      <w:divBdr>
                        <w:top w:val="none" w:sz="0" w:space="0" w:color="auto"/>
                        <w:left w:val="none" w:sz="0" w:space="0" w:color="auto"/>
                        <w:bottom w:val="none" w:sz="0" w:space="0" w:color="auto"/>
                        <w:right w:val="none" w:sz="0" w:space="0" w:color="auto"/>
                      </w:divBdr>
                    </w:div>
                    <w:div w:id="1937521259">
                      <w:marLeft w:val="0"/>
                      <w:marRight w:val="0"/>
                      <w:marTop w:val="0"/>
                      <w:marBottom w:val="0"/>
                      <w:divBdr>
                        <w:top w:val="none" w:sz="0" w:space="0" w:color="auto"/>
                        <w:left w:val="none" w:sz="0" w:space="0" w:color="auto"/>
                        <w:bottom w:val="none" w:sz="0" w:space="0" w:color="auto"/>
                        <w:right w:val="none" w:sz="0" w:space="0" w:color="auto"/>
                      </w:divBdr>
                    </w:div>
                    <w:div w:id="1193616072">
                      <w:marLeft w:val="0"/>
                      <w:marRight w:val="0"/>
                      <w:marTop w:val="0"/>
                      <w:marBottom w:val="0"/>
                      <w:divBdr>
                        <w:top w:val="none" w:sz="0" w:space="0" w:color="auto"/>
                        <w:left w:val="none" w:sz="0" w:space="0" w:color="auto"/>
                        <w:bottom w:val="none" w:sz="0" w:space="0" w:color="auto"/>
                        <w:right w:val="none" w:sz="0" w:space="0" w:color="auto"/>
                      </w:divBdr>
                    </w:div>
                  </w:divsChild>
                </w:div>
                <w:div w:id="50349860">
                  <w:marLeft w:val="0"/>
                  <w:marRight w:val="0"/>
                  <w:marTop w:val="0"/>
                  <w:marBottom w:val="0"/>
                  <w:divBdr>
                    <w:top w:val="none" w:sz="0" w:space="0" w:color="auto"/>
                    <w:left w:val="none" w:sz="0" w:space="0" w:color="auto"/>
                    <w:bottom w:val="none" w:sz="0" w:space="0" w:color="auto"/>
                    <w:right w:val="none" w:sz="0" w:space="0" w:color="auto"/>
                  </w:divBdr>
                  <w:divsChild>
                    <w:div w:id="2146313934">
                      <w:marLeft w:val="0"/>
                      <w:marRight w:val="0"/>
                      <w:marTop w:val="0"/>
                      <w:marBottom w:val="0"/>
                      <w:divBdr>
                        <w:top w:val="none" w:sz="0" w:space="0" w:color="auto"/>
                        <w:left w:val="none" w:sz="0" w:space="0" w:color="auto"/>
                        <w:bottom w:val="none" w:sz="0" w:space="0" w:color="auto"/>
                        <w:right w:val="none" w:sz="0" w:space="0" w:color="auto"/>
                      </w:divBdr>
                    </w:div>
                    <w:div w:id="1133672674">
                      <w:marLeft w:val="0"/>
                      <w:marRight w:val="0"/>
                      <w:marTop w:val="0"/>
                      <w:marBottom w:val="0"/>
                      <w:divBdr>
                        <w:top w:val="none" w:sz="0" w:space="0" w:color="auto"/>
                        <w:left w:val="none" w:sz="0" w:space="0" w:color="auto"/>
                        <w:bottom w:val="none" w:sz="0" w:space="0" w:color="auto"/>
                        <w:right w:val="none" w:sz="0" w:space="0" w:color="auto"/>
                      </w:divBdr>
                    </w:div>
                    <w:div w:id="697894382">
                      <w:marLeft w:val="0"/>
                      <w:marRight w:val="0"/>
                      <w:marTop w:val="0"/>
                      <w:marBottom w:val="0"/>
                      <w:divBdr>
                        <w:top w:val="none" w:sz="0" w:space="0" w:color="auto"/>
                        <w:left w:val="none" w:sz="0" w:space="0" w:color="auto"/>
                        <w:bottom w:val="none" w:sz="0" w:space="0" w:color="auto"/>
                        <w:right w:val="none" w:sz="0" w:space="0" w:color="auto"/>
                      </w:divBdr>
                    </w:div>
                  </w:divsChild>
                </w:div>
                <w:div w:id="1818959930">
                  <w:marLeft w:val="0"/>
                  <w:marRight w:val="0"/>
                  <w:marTop w:val="0"/>
                  <w:marBottom w:val="0"/>
                  <w:divBdr>
                    <w:top w:val="none" w:sz="0" w:space="0" w:color="auto"/>
                    <w:left w:val="none" w:sz="0" w:space="0" w:color="auto"/>
                    <w:bottom w:val="none" w:sz="0" w:space="0" w:color="auto"/>
                    <w:right w:val="none" w:sz="0" w:space="0" w:color="auto"/>
                  </w:divBdr>
                  <w:divsChild>
                    <w:div w:id="1508591120">
                      <w:marLeft w:val="0"/>
                      <w:marRight w:val="0"/>
                      <w:marTop w:val="0"/>
                      <w:marBottom w:val="0"/>
                      <w:divBdr>
                        <w:top w:val="none" w:sz="0" w:space="0" w:color="auto"/>
                        <w:left w:val="none" w:sz="0" w:space="0" w:color="auto"/>
                        <w:bottom w:val="none" w:sz="0" w:space="0" w:color="auto"/>
                        <w:right w:val="none" w:sz="0" w:space="0" w:color="auto"/>
                      </w:divBdr>
                    </w:div>
                    <w:div w:id="1751150352">
                      <w:marLeft w:val="0"/>
                      <w:marRight w:val="0"/>
                      <w:marTop w:val="0"/>
                      <w:marBottom w:val="0"/>
                      <w:divBdr>
                        <w:top w:val="none" w:sz="0" w:space="0" w:color="auto"/>
                        <w:left w:val="none" w:sz="0" w:space="0" w:color="auto"/>
                        <w:bottom w:val="none" w:sz="0" w:space="0" w:color="auto"/>
                        <w:right w:val="none" w:sz="0" w:space="0" w:color="auto"/>
                      </w:divBdr>
                    </w:div>
                  </w:divsChild>
                </w:div>
                <w:div w:id="779422699">
                  <w:marLeft w:val="0"/>
                  <w:marRight w:val="0"/>
                  <w:marTop w:val="0"/>
                  <w:marBottom w:val="0"/>
                  <w:divBdr>
                    <w:top w:val="none" w:sz="0" w:space="0" w:color="auto"/>
                    <w:left w:val="none" w:sz="0" w:space="0" w:color="auto"/>
                    <w:bottom w:val="none" w:sz="0" w:space="0" w:color="auto"/>
                    <w:right w:val="none" w:sz="0" w:space="0" w:color="auto"/>
                  </w:divBdr>
                  <w:divsChild>
                    <w:div w:id="1726030965">
                      <w:marLeft w:val="0"/>
                      <w:marRight w:val="0"/>
                      <w:marTop w:val="0"/>
                      <w:marBottom w:val="0"/>
                      <w:divBdr>
                        <w:top w:val="none" w:sz="0" w:space="0" w:color="auto"/>
                        <w:left w:val="none" w:sz="0" w:space="0" w:color="auto"/>
                        <w:bottom w:val="none" w:sz="0" w:space="0" w:color="auto"/>
                        <w:right w:val="none" w:sz="0" w:space="0" w:color="auto"/>
                      </w:divBdr>
                    </w:div>
                    <w:div w:id="677275983">
                      <w:marLeft w:val="0"/>
                      <w:marRight w:val="0"/>
                      <w:marTop w:val="0"/>
                      <w:marBottom w:val="0"/>
                      <w:divBdr>
                        <w:top w:val="none" w:sz="0" w:space="0" w:color="auto"/>
                        <w:left w:val="none" w:sz="0" w:space="0" w:color="auto"/>
                        <w:bottom w:val="none" w:sz="0" w:space="0" w:color="auto"/>
                        <w:right w:val="none" w:sz="0" w:space="0" w:color="auto"/>
                      </w:divBdr>
                    </w:div>
                  </w:divsChild>
                </w:div>
                <w:div w:id="1997681721">
                  <w:marLeft w:val="0"/>
                  <w:marRight w:val="0"/>
                  <w:marTop w:val="0"/>
                  <w:marBottom w:val="0"/>
                  <w:divBdr>
                    <w:top w:val="none" w:sz="0" w:space="0" w:color="auto"/>
                    <w:left w:val="none" w:sz="0" w:space="0" w:color="auto"/>
                    <w:bottom w:val="none" w:sz="0" w:space="0" w:color="auto"/>
                    <w:right w:val="none" w:sz="0" w:space="0" w:color="auto"/>
                  </w:divBdr>
                  <w:divsChild>
                    <w:div w:id="1064450898">
                      <w:marLeft w:val="0"/>
                      <w:marRight w:val="0"/>
                      <w:marTop w:val="0"/>
                      <w:marBottom w:val="0"/>
                      <w:divBdr>
                        <w:top w:val="none" w:sz="0" w:space="0" w:color="auto"/>
                        <w:left w:val="none" w:sz="0" w:space="0" w:color="auto"/>
                        <w:bottom w:val="none" w:sz="0" w:space="0" w:color="auto"/>
                        <w:right w:val="none" w:sz="0" w:space="0" w:color="auto"/>
                      </w:divBdr>
                    </w:div>
                    <w:div w:id="1310134309">
                      <w:marLeft w:val="0"/>
                      <w:marRight w:val="0"/>
                      <w:marTop w:val="0"/>
                      <w:marBottom w:val="0"/>
                      <w:divBdr>
                        <w:top w:val="none" w:sz="0" w:space="0" w:color="auto"/>
                        <w:left w:val="none" w:sz="0" w:space="0" w:color="auto"/>
                        <w:bottom w:val="none" w:sz="0" w:space="0" w:color="auto"/>
                        <w:right w:val="none" w:sz="0" w:space="0" w:color="auto"/>
                      </w:divBdr>
                    </w:div>
                  </w:divsChild>
                </w:div>
                <w:div w:id="1961567760">
                  <w:marLeft w:val="0"/>
                  <w:marRight w:val="0"/>
                  <w:marTop w:val="0"/>
                  <w:marBottom w:val="0"/>
                  <w:divBdr>
                    <w:top w:val="none" w:sz="0" w:space="0" w:color="auto"/>
                    <w:left w:val="none" w:sz="0" w:space="0" w:color="auto"/>
                    <w:bottom w:val="none" w:sz="0" w:space="0" w:color="auto"/>
                    <w:right w:val="none" w:sz="0" w:space="0" w:color="auto"/>
                  </w:divBdr>
                  <w:divsChild>
                    <w:div w:id="2119643889">
                      <w:marLeft w:val="0"/>
                      <w:marRight w:val="0"/>
                      <w:marTop w:val="0"/>
                      <w:marBottom w:val="0"/>
                      <w:divBdr>
                        <w:top w:val="none" w:sz="0" w:space="0" w:color="auto"/>
                        <w:left w:val="none" w:sz="0" w:space="0" w:color="auto"/>
                        <w:bottom w:val="none" w:sz="0" w:space="0" w:color="auto"/>
                        <w:right w:val="none" w:sz="0" w:space="0" w:color="auto"/>
                      </w:divBdr>
                    </w:div>
                    <w:div w:id="129709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420070">
          <w:marLeft w:val="0"/>
          <w:marRight w:val="0"/>
          <w:marTop w:val="0"/>
          <w:marBottom w:val="0"/>
          <w:divBdr>
            <w:top w:val="none" w:sz="0" w:space="0" w:color="auto"/>
            <w:left w:val="none" w:sz="0" w:space="0" w:color="auto"/>
            <w:bottom w:val="none" w:sz="0" w:space="0" w:color="auto"/>
            <w:right w:val="none" w:sz="0" w:space="0" w:color="auto"/>
          </w:divBdr>
        </w:div>
        <w:div w:id="2112897393">
          <w:marLeft w:val="0"/>
          <w:marRight w:val="0"/>
          <w:marTop w:val="0"/>
          <w:marBottom w:val="0"/>
          <w:divBdr>
            <w:top w:val="none" w:sz="0" w:space="0" w:color="auto"/>
            <w:left w:val="none" w:sz="0" w:space="0" w:color="auto"/>
            <w:bottom w:val="none" w:sz="0" w:space="0" w:color="auto"/>
            <w:right w:val="none" w:sz="0" w:space="0" w:color="auto"/>
          </w:divBdr>
          <w:divsChild>
            <w:div w:id="906845440">
              <w:marLeft w:val="-75"/>
              <w:marRight w:val="0"/>
              <w:marTop w:val="30"/>
              <w:marBottom w:val="30"/>
              <w:divBdr>
                <w:top w:val="none" w:sz="0" w:space="0" w:color="auto"/>
                <w:left w:val="none" w:sz="0" w:space="0" w:color="auto"/>
                <w:bottom w:val="none" w:sz="0" w:space="0" w:color="auto"/>
                <w:right w:val="none" w:sz="0" w:space="0" w:color="auto"/>
              </w:divBdr>
              <w:divsChild>
                <w:div w:id="552696497">
                  <w:marLeft w:val="0"/>
                  <w:marRight w:val="0"/>
                  <w:marTop w:val="0"/>
                  <w:marBottom w:val="0"/>
                  <w:divBdr>
                    <w:top w:val="none" w:sz="0" w:space="0" w:color="auto"/>
                    <w:left w:val="none" w:sz="0" w:space="0" w:color="auto"/>
                    <w:bottom w:val="none" w:sz="0" w:space="0" w:color="auto"/>
                    <w:right w:val="none" w:sz="0" w:space="0" w:color="auto"/>
                  </w:divBdr>
                  <w:divsChild>
                    <w:div w:id="1441679974">
                      <w:marLeft w:val="0"/>
                      <w:marRight w:val="0"/>
                      <w:marTop w:val="0"/>
                      <w:marBottom w:val="0"/>
                      <w:divBdr>
                        <w:top w:val="none" w:sz="0" w:space="0" w:color="auto"/>
                        <w:left w:val="none" w:sz="0" w:space="0" w:color="auto"/>
                        <w:bottom w:val="none" w:sz="0" w:space="0" w:color="auto"/>
                        <w:right w:val="none" w:sz="0" w:space="0" w:color="auto"/>
                      </w:divBdr>
                    </w:div>
                    <w:div w:id="1465922915">
                      <w:marLeft w:val="0"/>
                      <w:marRight w:val="0"/>
                      <w:marTop w:val="0"/>
                      <w:marBottom w:val="0"/>
                      <w:divBdr>
                        <w:top w:val="none" w:sz="0" w:space="0" w:color="auto"/>
                        <w:left w:val="none" w:sz="0" w:space="0" w:color="auto"/>
                        <w:bottom w:val="none" w:sz="0" w:space="0" w:color="auto"/>
                        <w:right w:val="none" w:sz="0" w:space="0" w:color="auto"/>
                      </w:divBdr>
                    </w:div>
                    <w:div w:id="489752637">
                      <w:marLeft w:val="0"/>
                      <w:marRight w:val="0"/>
                      <w:marTop w:val="0"/>
                      <w:marBottom w:val="0"/>
                      <w:divBdr>
                        <w:top w:val="none" w:sz="0" w:space="0" w:color="auto"/>
                        <w:left w:val="none" w:sz="0" w:space="0" w:color="auto"/>
                        <w:bottom w:val="none" w:sz="0" w:space="0" w:color="auto"/>
                        <w:right w:val="none" w:sz="0" w:space="0" w:color="auto"/>
                      </w:divBdr>
                    </w:div>
                  </w:divsChild>
                </w:div>
                <w:div w:id="1375546459">
                  <w:marLeft w:val="0"/>
                  <w:marRight w:val="0"/>
                  <w:marTop w:val="0"/>
                  <w:marBottom w:val="0"/>
                  <w:divBdr>
                    <w:top w:val="none" w:sz="0" w:space="0" w:color="auto"/>
                    <w:left w:val="none" w:sz="0" w:space="0" w:color="auto"/>
                    <w:bottom w:val="none" w:sz="0" w:space="0" w:color="auto"/>
                    <w:right w:val="none" w:sz="0" w:space="0" w:color="auto"/>
                  </w:divBdr>
                  <w:divsChild>
                    <w:div w:id="142744577">
                      <w:marLeft w:val="0"/>
                      <w:marRight w:val="0"/>
                      <w:marTop w:val="0"/>
                      <w:marBottom w:val="0"/>
                      <w:divBdr>
                        <w:top w:val="none" w:sz="0" w:space="0" w:color="auto"/>
                        <w:left w:val="none" w:sz="0" w:space="0" w:color="auto"/>
                        <w:bottom w:val="none" w:sz="0" w:space="0" w:color="auto"/>
                        <w:right w:val="none" w:sz="0" w:space="0" w:color="auto"/>
                      </w:divBdr>
                    </w:div>
                  </w:divsChild>
                </w:div>
                <w:div w:id="1376075667">
                  <w:marLeft w:val="0"/>
                  <w:marRight w:val="0"/>
                  <w:marTop w:val="0"/>
                  <w:marBottom w:val="0"/>
                  <w:divBdr>
                    <w:top w:val="none" w:sz="0" w:space="0" w:color="auto"/>
                    <w:left w:val="none" w:sz="0" w:space="0" w:color="auto"/>
                    <w:bottom w:val="none" w:sz="0" w:space="0" w:color="auto"/>
                    <w:right w:val="none" w:sz="0" w:space="0" w:color="auto"/>
                  </w:divBdr>
                  <w:divsChild>
                    <w:div w:id="1183208306">
                      <w:marLeft w:val="0"/>
                      <w:marRight w:val="0"/>
                      <w:marTop w:val="0"/>
                      <w:marBottom w:val="0"/>
                      <w:divBdr>
                        <w:top w:val="none" w:sz="0" w:space="0" w:color="auto"/>
                        <w:left w:val="none" w:sz="0" w:space="0" w:color="auto"/>
                        <w:bottom w:val="none" w:sz="0" w:space="0" w:color="auto"/>
                        <w:right w:val="none" w:sz="0" w:space="0" w:color="auto"/>
                      </w:divBdr>
                    </w:div>
                  </w:divsChild>
                </w:div>
                <w:div w:id="1142385198">
                  <w:marLeft w:val="0"/>
                  <w:marRight w:val="0"/>
                  <w:marTop w:val="0"/>
                  <w:marBottom w:val="0"/>
                  <w:divBdr>
                    <w:top w:val="none" w:sz="0" w:space="0" w:color="auto"/>
                    <w:left w:val="none" w:sz="0" w:space="0" w:color="auto"/>
                    <w:bottom w:val="none" w:sz="0" w:space="0" w:color="auto"/>
                    <w:right w:val="none" w:sz="0" w:space="0" w:color="auto"/>
                  </w:divBdr>
                  <w:divsChild>
                    <w:div w:id="138962032">
                      <w:marLeft w:val="0"/>
                      <w:marRight w:val="0"/>
                      <w:marTop w:val="0"/>
                      <w:marBottom w:val="0"/>
                      <w:divBdr>
                        <w:top w:val="none" w:sz="0" w:space="0" w:color="auto"/>
                        <w:left w:val="none" w:sz="0" w:space="0" w:color="auto"/>
                        <w:bottom w:val="none" w:sz="0" w:space="0" w:color="auto"/>
                        <w:right w:val="none" w:sz="0" w:space="0" w:color="auto"/>
                      </w:divBdr>
                    </w:div>
                  </w:divsChild>
                </w:div>
                <w:div w:id="638190982">
                  <w:marLeft w:val="0"/>
                  <w:marRight w:val="0"/>
                  <w:marTop w:val="0"/>
                  <w:marBottom w:val="0"/>
                  <w:divBdr>
                    <w:top w:val="none" w:sz="0" w:space="0" w:color="auto"/>
                    <w:left w:val="none" w:sz="0" w:space="0" w:color="auto"/>
                    <w:bottom w:val="none" w:sz="0" w:space="0" w:color="auto"/>
                    <w:right w:val="none" w:sz="0" w:space="0" w:color="auto"/>
                  </w:divBdr>
                  <w:divsChild>
                    <w:div w:id="226647664">
                      <w:marLeft w:val="0"/>
                      <w:marRight w:val="0"/>
                      <w:marTop w:val="0"/>
                      <w:marBottom w:val="0"/>
                      <w:divBdr>
                        <w:top w:val="none" w:sz="0" w:space="0" w:color="auto"/>
                        <w:left w:val="none" w:sz="0" w:space="0" w:color="auto"/>
                        <w:bottom w:val="none" w:sz="0" w:space="0" w:color="auto"/>
                        <w:right w:val="none" w:sz="0" w:space="0" w:color="auto"/>
                      </w:divBdr>
                    </w:div>
                  </w:divsChild>
                </w:div>
                <w:div w:id="1483815768">
                  <w:marLeft w:val="0"/>
                  <w:marRight w:val="0"/>
                  <w:marTop w:val="0"/>
                  <w:marBottom w:val="0"/>
                  <w:divBdr>
                    <w:top w:val="none" w:sz="0" w:space="0" w:color="auto"/>
                    <w:left w:val="none" w:sz="0" w:space="0" w:color="auto"/>
                    <w:bottom w:val="none" w:sz="0" w:space="0" w:color="auto"/>
                    <w:right w:val="none" w:sz="0" w:space="0" w:color="auto"/>
                  </w:divBdr>
                  <w:divsChild>
                    <w:div w:id="1583292294">
                      <w:marLeft w:val="0"/>
                      <w:marRight w:val="0"/>
                      <w:marTop w:val="0"/>
                      <w:marBottom w:val="0"/>
                      <w:divBdr>
                        <w:top w:val="none" w:sz="0" w:space="0" w:color="auto"/>
                        <w:left w:val="none" w:sz="0" w:space="0" w:color="auto"/>
                        <w:bottom w:val="none" w:sz="0" w:space="0" w:color="auto"/>
                        <w:right w:val="none" w:sz="0" w:space="0" w:color="auto"/>
                      </w:divBdr>
                    </w:div>
                  </w:divsChild>
                </w:div>
                <w:div w:id="1964925018">
                  <w:marLeft w:val="0"/>
                  <w:marRight w:val="0"/>
                  <w:marTop w:val="0"/>
                  <w:marBottom w:val="0"/>
                  <w:divBdr>
                    <w:top w:val="none" w:sz="0" w:space="0" w:color="auto"/>
                    <w:left w:val="none" w:sz="0" w:space="0" w:color="auto"/>
                    <w:bottom w:val="none" w:sz="0" w:space="0" w:color="auto"/>
                    <w:right w:val="none" w:sz="0" w:space="0" w:color="auto"/>
                  </w:divBdr>
                  <w:divsChild>
                    <w:div w:id="1044791907">
                      <w:marLeft w:val="0"/>
                      <w:marRight w:val="0"/>
                      <w:marTop w:val="0"/>
                      <w:marBottom w:val="0"/>
                      <w:divBdr>
                        <w:top w:val="none" w:sz="0" w:space="0" w:color="auto"/>
                        <w:left w:val="none" w:sz="0" w:space="0" w:color="auto"/>
                        <w:bottom w:val="none" w:sz="0" w:space="0" w:color="auto"/>
                        <w:right w:val="none" w:sz="0" w:space="0" w:color="auto"/>
                      </w:divBdr>
                    </w:div>
                  </w:divsChild>
                </w:div>
                <w:div w:id="283654450">
                  <w:marLeft w:val="0"/>
                  <w:marRight w:val="0"/>
                  <w:marTop w:val="0"/>
                  <w:marBottom w:val="0"/>
                  <w:divBdr>
                    <w:top w:val="none" w:sz="0" w:space="0" w:color="auto"/>
                    <w:left w:val="none" w:sz="0" w:space="0" w:color="auto"/>
                    <w:bottom w:val="none" w:sz="0" w:space="0" w:color="auto"/>
                    <w:right w:val="none" w:sz="0" w:space="0" w:color="auto"/>
                  </w:divBdr>
                  <w:divsChild>
                    <w:div w:id="306514915">
                      <w:marLeft w:val="0"/>
                      <w:marRight w:val="0"/>
                      <w:marTop w:val="0"/>
                      <w:marBottom w:val="0"/>
                      <w:divBdr>
                        <w:top w:val="none" w:sz="0" w:space="0" w:color="auto"/>
                        <w:left w:val="none" w:sz="0" w:space="0" w:color="auto"/>
                        <w:bottom w:val="none" w:sz="0" w:space="0" w:color="auto"/>
                        <w:right w:val="none" w:sz="0" w:space="0" w:color="auto"/>
                      </w:divBdr>
                    </w:div>
                  </w:divsChild>
                </w:div>
                <w:div w:id="1799030081">
                  <w:marLeft w:val="0"/>
                  <w:marRight w:val="0"/>
                  <w:marTop w:val="0"/>
                  <w:marBottom w:val="0"/>
                  <w:divBdr>
                    <w:top w:val="none" w:sz="0" w:space="0" w:color="auto"/>
                    <w:left w:val="none" w:sz="0" w:space="0" w:color="auto"/>
                    <w:bottom w:val="none" w:sz="0" w:space="0" w:color="auto"/>
                    <w:right w:val="none" w:sz="0" w:space="0" w:color="auto"/>
                  </w:divBdr>
                  <w:divsChild>
                    <w:div w:id="1014111989">
                      <w:marLeft w:val="0"/>
                      <w:marRight w:val="0"/>
                      <w:marTop w:val="0"/>
                      <w:marBottom w:val="0"/>
                      <w:divBdr>
                        <w:top w:val="none" w:sz="0" w:space="0" w:color="auto"/>
                        <w:left w:val="none" w:sz="0" w:space="0" w:color="auto"/>
                        <w:bottom w:val="none" w:sz="0" w:space="0" w:color="auto"/>
                        <w:right w:val="none" w:sz="0" w:space="0" w:color="auto"/>
                      </w:divBdr>
                    </w:div>
                    <w:div w:id="530994009">
                      <w:marLeft w:val="0"/>
                      <w:marRight w:val="0"/>
                      <w:marTop w:val="0"/>
                      <w:marBottom w:val="0"/>
                      <w:divBdr>
                        <w:top w:val="none" w:sz="0" w:space="0" w:color="auto"/>
                        <w:left w:val="none" w:sz="0" w:space="0" w:color="auto"/>
                        <w:bottom w:val="none" w:sz="0" w:space="0" w:color="auto"/>
                        <w:right w:val="none" w:sz="0" w:space="0" w:color="auto"/>
                      </w:divBdr>
                    </w:div>
                    <w:div w:id="529493796">
                      <w:marLeft w:val="0"/>
                      <w:marRight w:val="0"/>
                      <w:marTop w:val="0"/>
                      <w:marBottom w:val="0"/>
                      <w:divBdr>
                        <w:top w:val="none" w:sz="0" w:space="0" w:color="auto"/>
                        <w:left w:val="none" w:sz="0" w:space="0" w:color="auto"/>
                        <w:bottom w:val="none" w:sz="0" w:space="0" w:color="auto"/>
                        <w:right w:val="none" w:sz="0" w:space="0" w:color="auto"/>
                      </w:divBdr>
                    </w:div>
                  </w:divsChild>
                </w:div>
                <w:div w:id="1938321846">
                  <w:marLeft w:val="0"/>
                  <w:marRight w:val="0"/>
                  <w:marTop w:val="0"/>
                  <w:marBottom w:val="0"/>
                  <w:divBdr>
                    <w:top w:val="none" w:sz="0" w:space="0" w:color="auto"/>
                    <w:left w:val="none" w:sz="0" w:space="0" w:color="auto"/>
                    <w:bottom w:val="none" w:sz="0" w:space="0" w:color="auto"/>
                    <w:right w:val="none" w:sz="0" w:space="0" w:color="auto"/>
                  </w:divBdr>
                  <w:divsChild>
                    <w:div w:id="630091213">
                      <w:marLeft w:val="0"/>
                      <w:marRight w:val="0"/>
                      <w:marTop w:val="0"/>
                      <w:marBottom w:val="0"/>
                      <w:divBdr>
                        <w:top w:val="none" w:sz="0" w:space="0" w:color="auto"/>
                        <w:left w:val="none" w:sz="0" w:space="0" w:color="auto"/>
                        <w:bottom w:val="none" w:sz="0" w:space="0" w:color="auto"/>
                        <w:right w:val="none" w:sz="0" w:space="0" w:color="auto"/>
                      </w:divBdr>
                    </w:div>
                  </w:divsChild>
                </w:div>
                <w:div w:id="175733369">
                  <w:marLeft w:val="0"/>
                  <w:marRight w:val="0"/>
                  <w:marTop w:val="0"/>
                  <w:marBottom w:val="0"/>
                  <w:divBdr>
                    <w:top w:val="none" w:sz="0" w:space="0" w:color="auto"/>
                    <w:left w:val="none" w:sz="0" w:space="0" w:color="auto"/>
                    <w:bottom w:val="none" w:sz="0" w:space="0" w:color="auto"/>
                    <w:right w:val="none" w:sz="0" w:space="0" w:color="auto"/>
                  </w:divBdr>
                  <w:divsChild>
                    <w:div w:id="245579897">
                      <w:marLeft w:val="0"/>
                      <w:marRight w:val="0"/>
                      <w:marTop w:val="0"/>
                      <w:marBottom w:val="0"/>
                      <w:divBdr>
                        <w:top w:val="none" w:sz="0" w:space="0" w:color="auto"/>
                        <w:left w:val="none" w:sz="0" w:space="0" w:color="auto"/>
                        <w:bottom w:val="none" w:sz="0" w:space="0" w:color="auto"/>
                        <w:right w:val="none" w:sz="0" w:space="0" w:color="auto"/>
                      </w:divBdr>
                    </w:div>
                  </w:divsChild>
                </w:div>
                <w:div w:id="1605454497">
                  <w:marLeft w:val="0"/>
                  <w:marRight w:val="0"/>
                  <w:marTop w:val="0"/>
                  <w:marBottom w:val="0"/>
                  <w:divBdr>
                    <w:top w:val="none" w:sz="0" w:space="0" w:color="auto"/>
                    <w:left w:val="none" w:sz="0" w:space="0" w:color="auto"/>
                    <w:bottom w:val="none" w:sz="0" w:space="0" w:color="auto"/>
                    <w:right w:val="none" w:sz="0" w:space="0" w:color="auto"/>
                  </w:divBdr>
                  <w:divsChild>
                    <w:div w:id="732045717">
                      <w:marLeft w:val="0"/>
                      <w:marRight w:val="0"/>
                      <w:marTop w:val="0"/>
                      <w:marBottom w:val="0"/>
                      <w:divBdr>
                        <w:top w:val="none" w:sz="0" w:space="0" w:color="auto"/>
                        <w:left w:val="none" w:sz="0" w:space="0" w:color="auto"/>
                        <w:bottom w:val="none" w:sz="0" w:space="0" w:color="auto"/>
                        <w:right w:val="none" w:sz="0" w:space="0" w:color="auto"/>
                      </w:divBdr>
                    </w:div>
                  </w:divsChild>
                </w:div>
                <w:div w:id="2022050637">
                  <w:marLeft w:val="0"/>
                  <w:marRight w:val="0"/>
                  <w:marTop w:val="0"/>
                  <w:marBottom w:val="0"/>
                  <w:divBdr>
                    <w:top w:val="none" w:sz="0" w:space="0" w:color="auto"/>
                    <w:left w:val="none" w:sz="0" w:space="0" w:color="auto"/>
                    <w:bottom w:val="none" w:sz="0" w:space="0" w:color="auto"/>
                    <w:right w:val="none" w:sz="0" w:space="0" w:color="auto"/>
                  </w:divBdr>
                  <w:divsChild>
                    <w:div w:id="510221238">
                      <w:marLeft w:val="0"/>
                      <w:marRight w:val="0"/>
                      <w:marTop w:val="0"/>
                      <w:marBottom w:val="0"/>
                      <w:divBdr>
                        <w:top w:val="none" w:sz="0" w:space="0" w:color="auto"/>
                        <w:left w:val="none" w:sz="0" w:space="0" w:color="auto"/>
                        <w:bottom w:val="none" w:sz="0" w:space="0" w:color="auto"/>
                        <w:right w:val="none" w:sz="0" w:space="0" w:color="auto"/>
                      </w:divBdr>
                    </w:div>
                  </w:divsChild>
                </w:div>
                <w:div w:id="1415123946">
                  <w:marLeft w:val="0"/>
                  <w:marRight w:val="0"/>
                  <w:marTop w:val="0"/>
                  <w:marBottom w:val="0"/>
                  <w:divBdr>
                    <w:top w:val="none" w:sz="0" w:space="0" w:color="auto"/>
                    <w:left w:val="none" w:sz="0" w:space="0" w:color="auto"/>
                    <w:bottom w:val="none" w:sz="0" w:space="0" w:color="auto"/>
                    <w:right w:val="none" w:sz="0" w:space="0" w:color="auto"/>
                  </w:divBdr>
                  <w:divsChild>
                    <w:div w:id="149947985">
                      <w:marLeft w:val="0"/>
                      <w:marRight w:val="0"/>
                      <w:marTop w:val="0"/>
                      <w:marBottom w:val="0"/>
                      <w:divBdr>
                        <w:top w:val="none" w:sz="0" w:space="0" w:color="auto"/>
                        <w:left w:val="none" w:sz="0" w:space="0" w:color="auto"/>
                        <w:bottom w:val="none" w:sz="0" w:space="0" w:color="auto"/>
                        <w:right w:val="none" w:sz="0" w:space="0" w:color="auto"/>
                      </w:divBdr>
                    </w:div>
                  </w:divsChild>
                </w:div>
                <w:div w:id="1910461593">
                  <w:marLeft w:val="0"/>
                  <w:marRight w:val="0"/>
                  <w:marTop w:val="0"/>
                  <w:marBottom w:val="0"/>
                  <w:divBdr>
                    <w:top w:val="none" w:sz="0" w:space="0" w:color="auto"/>
                    <w:left w:val="none" w:sz="0" w:space="0" w:color="auto"/>
                    <w:bottom w:val="none" w:sz="0" w:space="0" w:color="auto"/>
                    <w:right w:val="none" w:sz="0" w:space="0" w:color="auto"/>
                  </w:divBdr>
                  <w:divsChild>
                    <w:div w:id="134641368">
                      <w:marLeft w:val="0"/>
                      <w:marRight w:val="0"/>
                      <w:marTop w:val="0"/>
                      <w:marBottom w:val="0"/>
                      <w:divBdr>
                        <w:top w:val="none" w:sz="0" w:space="0" w:color="auto"/>
                        <w:left w:val="none" w:sz="0" w:space="0" w:color="auto"/>
                        <w:bottom w:val="none" w:sz="0" w:space="0" w:color="auto"/>
                        <w:right w:val="none" w:sz="0" w:space="0" w:color="auto"/>
                      </w:divBdr>
                    </w:div>
                  </w:divsChild>
                </w:div>
                <w:div w:id="2062828289">
                  <w:marLeft w:val="0"/>
                  <w:marRight w:val="0"/>
                  <w:marTop w:val="0"/>
                  <w:marBottom w:val="0"/>
                  <w:divBdr>
                    <w:top w:val="none" w:sz="0" w:space="0" w:color="auto"/>
                    <w:left w:val="none" w:sz="0" w:space="0" w:color="auto"/>
                    <w:bottom w:val="none" w:sz="0" w:space="0" w:color="auto"/>
                    <w:right w:val="none" w:sz="0" w:space="0" w:color="auto"/>
                  </w:divBdr>
                  <w:divsChild>
                    <w:div w:id="598217812">
                      <w:marLeft w:val="0"/>
                      <w:marRight w:val="0"/>
                      <w:marTop w:val="0"/>
                      <w:marBottom w:val="0"/>
                      <w:divBdr>
                        <w:top w:val="none" w:sz="0" w:space="0" w:color="auto"/>
                        <w:left w:val="none" w:sz="0" w:space="0" w:color="auto"/>
                        <w:bottom w:val="none" w:sz="0" w:space="0" w:color="auto"/>
                        <w:right w:val="none" w:sz="0" w:space="0" w:color="auto"/>
                      </w:divBdr>
                    </w:div>
                  </w:divsChild>
                </w:div>
                <w:div w:id="1905022428">
                  <w:marLeft w:val="0"/>
                  <w:marRight w:val="0"/>
                  <w:marTop w:val="0"/>
                  <w:marBottom w:val="0"/>
                  <w:divBdr>
                    <w:top w:val="none" w:sz="0" w:space="0" w:color="auto"/>
                    <w:left w:val="none" w:sz="0" w:space="0" w:color="auto"/>
                    <w:bottom w:val="none" w:sz="0" w:space="0" w:color="auto"/>
                    <w:right w:val="none" w:sz="0" w:space="0" w:color="auto"/>
                  </w:divBdr>
                  <w:divsChild>
                    <w:div w:id="150214757">
                      <w:marLeft w:val="0"/>
                      <w:marRight w:val="0"/>
                      <w:marTop w:val="0"/>
                      <w:marBottom w:val="0"/>
                      <w:divBdr>
                        <w:top w:val="none" w:sz="0" w:space="0" w:color="auto"/>
                        <w:left w:val="none" w:sz="0" w:space="0" w:color="auto"/>
                        <w:bottom w:val="none" w:sz="0" w:space="0" w:color="auto"/>
                        <w:right w:val="none" w:sz="0" w:space="0" w:color="auto"/>
                      </w:divBdr>
                    </w:div>
                  </w:divsChild>
                </w:div>
                <w:div w:id="879896842">
                  <w:marLeft w:val="0"/>
                  <w:marRight w:val="0"/>
                  <w:marTop w:val="0"/>
                  <w:marBottom w:val="0"/>
                  <w:divBdr>
                    <w:top w:val="none" w:sz="0" w:space="0" w:color="auto"/>
                    <w:left w:val="none" w:sz="0" w:space="0" w:color="auto"/>
                    <w:bottom w:val="none" w:sz="0" w:space="0" w:color="auto"/>
                    <w:right w:val="none" w:sz="0" w:space="0" w:color="auto"/>
                  </w:divBdr>
                  <w:divsChild>
                    <w:div w:id="1810243434">
                      <w:marLeft w:val="0"/>
                      <w:marRight w:val="0"/>
                      <w:marTop w:val="0"/>
                      <w:marBottom w:val="0"/>
                      <w:divBdr>
                        <w:top w:val="none" w:sz="0" w:space="0" w:color="auto"/>
                        <w:left w:val="none" w:sz="0" w:space="0" w:color="auto"/>
                        <w:bottom w:val="none" w:sz="0" w:space="0" w:color="auto"/>
                        <w:right w:val="none" w:sz="0" w:space="0" w:color="auto"/>
                      </w:divBdr>
                    </w:div>
                  </w:divsChild>
                </w:div>
                <w:div w:id="1678312222">
                  <w:marLeft w:val="0"/>
                  <w:marRight w:val="0"/>
                  <w:marTop w:val="0"/>
                  <w:marBottom w:val="0"/>
                  <w:divBdr>
                    <w:top w:val="none" w:sz="0" w:space="0" w:color="auto"/>
                    <w:left w:val="none" w:sz="0" w:space="0" w:color="auto"/>
                    <w:bottom w:val="none" w:sz="0" w:space="0" w:color="auto"/>
                    <w:right w:val="none" w:sz="0" w:space="0" w:color="auto"/>
                  </w:divBdr>
                  <w:divsChild>
                    <w:div w:id="2141263135">
                      <w:marLeft w:val="0"/>
                      <w:marRight w:val="0"/>
                      <w:marTop w:val="0"/>
                      <w:marBottom w:val="0"/>
                      <w:divBdr>
                        <w:top w:val="none" w:sz="0" w:space="0" w:color="auto"/>
                        <w:left w:val="none" w:sz="0" w:space="0" w:color="auto"/>
                        <w:bottom w:val="none" w:sz="0" w:space="0" w:color="auto"/>
                        <w:right w:val="none" w:sz="0" w:space="0" w:color="auto"/>
                      </w:divBdr>
                    </w:div>
                  </w:divsChild>
                </w:div>
                <w:div w:id="431977575">
                  <w:marLeft w:val="0"/>
                  <w:marRight w:val="0"/>
                  <w:marTop w:val="0"/>
                  <w:marBottom w:val="0"/>
                  <w:divBdr>
                    <w:top w:val="none" w:sz="0" w:space="0" w:color="auto"/>
                    <w:left w:val="none" w:sz="0" w:space="0" w:color="auto"/>
                    <w:bottom w:val="none" w:sz="0" w:space="0" w:color="auto"/>
                    <w:right w:val="none" w:sz="0" w:space="0" w:color="auto"/>
                  </w:divBdr>
                  <w:divsChild>
                    <w:div w:id="466513802">
                      <w:marLeft w:val="0"/>
                      <w:marRight w:val="0"/>
                      <w:marTop w:val="0"/>
                      <w:marBottom w:val="0"/>
                      <w:divBdr>
                        <w:top w:val="none" w:sz="0" w:space="0" w:color="auto"/>
                        <w:left w:val="none" w:sz="0" w:space="0" w:color="auto"/>
                        <w:bottom w:val="none" w:sz="0" w:space="0" w:color="auto"/>
                        <w:right w:val="none" w:sz="0" w:space="0" w:color="auto"/>
                      </w:divBdr>
                    </w:div>
                  </w:divsChild>
                </w:div>
                <w:div w:id="526649200">
                  <w:marLeft w:val="0"/>
                  <w:marRight w:val="0"/>
                  <w:marTop w:val="0"/>
                  <w:marBottom w:val="0"/>
                  <w:divBdr>
                    <w:top w:val="none" w:sz="0" w:space="0" w:color="auto"/>
                    <w:left w:val="none" w:sz="0" w:space="0" w:color="auto"/>
                    <w:bottom w:val="none" w:sz="0" w:space="0" w:color="auto"/>
                    <w:right w:val="none" w:sz="0" w:space="0" w:color="auto"/>
                  </w:divBdr>
                  <w:divsChild>
                    <w:div w:id="1163395583">
                      <w:marLeft w:val="0"/>
                      <w:marRight w:val="0"/>
                      <w:marTop w:val="0"/>
                      <w:marBottom w:val="0"/>
                      <w:divBdr>
                        <w:top w:val="none" w:sz="0" w:space="0" w:color="auto"/>
                        <w:left w:val="none" w:sz="0" w:space="0" w:color="auto"/>
                        <w:bottom w:val="none" w:sz="0" w:space="0" w:color="auto"/>
                        <w:right w:val="none" w:sz="0" w:space="0" w:color="auto"/>
                      </w:divBdr>
                    </w:div>
                  </w:divsChild>
                </w:div>
                <w:div w:id="1958639480">
                  <w:marLeft w:val="0"/>
                  <w:marRight w:val="0"/>
                  <w:marTop w:val="0"/>
                  <w:marBottom w:val="0"/>
                  <w:divBdr>
                    <w:top w:val="none" w:sz="0" w:space="0" w:color="auto"/>
                    <w:left w:val="none" w:sz="0" w:space="0" w:color="auto"/>
                    <w:bottom w:val="none" w:sz="0" w:space="0" w:color="auto"/>
                    <w:right w:val="none" w:sz="0" w:space="0" w:color="auto"/>
                  </w:divBdr>
                  <w:divsChild>
                    <w:div w:id="1348368722">
                      <w:marLeft w:val="0"/>
                      <w:marRight w:val="0"/>
                      <w:marTop w:val="0"/>
                      <w:marBottom w:val="0"/>
                      <w:divBdr>
                        <w:top w:val="none" w:sz="0" w:space="0" w:color="auto"/>
                        <w:left w:val="none" w:sz="0" w:space="0" w:color="auto"/>
                        <w:bottom w:val="none" w:sz="0" w:space="0" w:color="auto"/>
                        <w:right w:val="none" w:sz="0" w:space="0" w:color="auto"/>
                      </w:divBdr>
                    </w:div>
                  </w:divsChild>
                </w:div>
                <w:div w:id="153839203">
                  <w:marLeft w:val="0"/>
                  <w:marRight w:val="0"/>
                  <w:marTop w:val="0"/>
                  <w:marBottom w:val="0"/>
                  <w:divBdr>
                    <w:top w:val="none" w:sz="0" w:space="0" w:color="auto"/>
                    <w:left w:val="none" w:sz="0" w:space="0" w:color="auto"/>
                    <w:bottom w:val="none" w:sz="0" w:space="0" w:color="auto"/>
                    <w:right w:val="none" w:sz="0" w:space="0" w:color="auto"/>
                  </w:divBdr>
                  <w:divsChild>
                    <w:div w:id="1743722344">
                      <w:marLeft w:val="0"/>
                      <w:marRight w:val="0"/>
                      <w:marTop w:val="0"/>
                      <w:marBottom w:val="0"/>
                      <w:divBdr>
                        <w:top w:val="none" w:sz="0" w:space="0" w:color="auto"/>
                        <w:left w:val="none" w:sz="0" w:space="0" w:color="auto"/>
                        <w:bottom w:val="none" w:sz="0" w:space="0" w:color="auto"/>
                        <w:right w:val="none" w:sz="0" w:space="0" w:color="auto"/>
                      </w:divBdr>
                    </w:div>
                  </w:divsChild>
                </w:div>
                <w:div w:id="1225988714">
                  <w:marLeft w:val="0"/>
                  <w:marRight w:val="0"/>
                  <w:marTop w:val="0"/>
                  <w:marBottom w:val="0"/>
                  <w:divBdr>
                    <w:top w:val="none" w:sz="0" w:space="0" w:color="auto"/>
                    <w:left w:val="none" w:sz="0" w:space="0" w:color="auto"/>
                    <w:bottom w:val="none" w:sz="0" w:space="0" w:color="auto"/>
                    <w:right w:val="none" w:sz="0" w:space="0" w:color="auto"/>
                  </w:divBdr>
                  <w:divsChild>
                    <w:div w:id="424109615">
                      <w:marLeft w:val="0"/>
                      <w:marRight w:val="0"/>
                      <w:marTop w:val="0"/>
                      <w:marBottom w:val="0"/>
                      <w:divBdr>
                        <w:top w:val="none" w:sz="0" w:space="0" w:color="auto"/>
                        <w:left w:val="none" w:sz="0" w:space="0" w:color="auto"/>
                        <w:bottom w:val="none" w:sz="0" w:space="0" w:color="auto"/>
                        <w:right w:val="none" w:sz="0" w:space="0" w:color="auto"/>
                      </w:divBdr>
                    </w:div>
                  </w:divsChild>
                </w:div>
                <w:div w:id="1946422073">
                  <w:marLeft w:val="0"/>
                  <w:marRight w:val="0"/>
                  <w:marTop w:val="0"/>
                  <w:marBottom w:val="0"/>
                  <w:divBdr>
                    <w:top w:val="none" w:sz="0" w:space="0" w:color="auto"/>
                    <w:left w:val="none" w:sz="0" w:space="0" w:color="auto"/>
                    <w:bottom w:val="none" w:sz="0" w:space="0" w:color="auto"/>
                    <w:right w:val="none" w:sz="0" w:space="0" w:color="auto"/>
                  </w:divBdr>
                  <w:divsChild>
                    <w:div w:id="1851988093">
                      <w:marLeft w:val="0"/>
                      <w:marRight w:val="0"/>
                      <w:marTop w:val="0"/>
                      <w:marBottom w:val="0"/>
                      <w:divBdr>
                        <w:top w:val="none" w:sz="0" w:space="0" w:color="auto"/>
                        <w:left w:val="none" w:sz="0" w:space="0" w:color="auto"/>
                        <w:bottom w:val="none" w:sz="0" w:space="0" w:color="auto"/>
                        <w:right w:val="none" w:sz="0" w:space="0" w:color="auto"/>
                      </w:divBdr>
                    </w:div>
                  </w:divsChild>
                </w:div>
                <w:div w:id="1386418383">
                  <w:marLeft w:val="0"/>
                  <w:marRight w:val="0"/>
                  <w:marTop w:val="0"/>
                  <w:marBottom w:val="0"/>
                  <w:divBdr>
                    <w:top w:val="none" w:sz="0" w:space="0" w:color="auto"/>
                    <w:left w:val="none" w:sz="0" w:space="0" w:color="auto"/>
                    <w:bottom w:val="none" w:sz="0" w:space="0" w:color="auto"/>
                    <w:right w:val="none" w:sz="0" w:space="0" w:color="auto"/>
                  </w:divBdr>
                  <w:divsChild>
                    <w:div w:id="661273977">
                      <w:marLeft w:val="0"/>
                      <w:marRight w:val="0"/>
                      <w:marTop w:val="0"/>
                      <w:marBottom w:val="0"/>
                      <w:divBdr>
                        <w:top w:val="none" w:sz="0" w:space="0" w:color="auto"/>
                        <w:left w:val="none" w:sz="0" w:space="0" w:color="auto"/>
                        <w:bottom w:val="none" w:sz="0" w:space="0" w:color="auto"/>
                        <w:right w:val="none" w:sz="0" w:space="0" w:color="auto"/>
                      </w:divBdr>
                    </w:div>
                  </w:divsChild>
                </w:div>
                <w:div w:id="395445296">
                  <w:marLeft w:val="0"/>
                  <w:marRight w:val="0"/>
                  <w:marTop w:val="0"/>
                  <w:marBottom w:val="0"/>
                  <w:divBdr>
                    <w:top w:val="none" w:sz="0" w:space="0" w:color="auto"/>
                    <w:left w:val="none" w:sz="0" w:space="0" w:color="auto"/>
                    <w:bottom w:val="none" w:sz="0" w:space="0" w:color="auto"/>
                    <w:right w:val="none" w:sz="0" w:space="0" w:color="auto"/>
                  </w:divBdr>
                  <w:divsChild>
                    <w:div w:id="1406874721">
                      <w:marLeft w:val="0"/>
                      <w:marRight w:val="0"/>
                      <w:marTop w:val="0"/>
                      <w:marBottom w:val="0"/>
                      <w:divBdr>
                        <w:top w:val="none" w:sz="0" w:space="0" w:color="auto"/>
                        <w:left w:val="none" w:sz="0" w:space="0" w:color="auto"/>
                        <w:bottom w:val="none" w:sz="0" w:space="0" w:color="auto"/>
                        <w:right w:val="none" w:sz="0" w:space="0" w:color="auto"/>
                      </w:divBdr>
                    </w:div>
                  </w:divsChild>
                </w:div>
                <w:div w:id="1748073997">
                  <w:marLeft w:val="0"/>
                  <w:marRight w:val="0"/>
                  <w:marTop w:val="0"/>
                  <w:marBottom w:val="0"/>
                  <w:divBdr>
                    <w:top w:val="none" w:sz="0" w:space="0" w:color="auto"/>
                    <w:left w:val="none" w:sz="0" w:space="0" w:color="auto"/>
                    <w:bottom w:val="none" w:sz="0" w:space="0" w:color="auto"/>
                    <w:right w:val="none" w:sz="0" w:space="0" w:color="auto"/>
                  </w:divBdr>
                  <w:divsChild>
                    <w:div w:id="592976954">
                      <w:marLeft w:val="0"/>
                      <w:marRight w:val="0"/>
                      <w:marTop w:val="0"/>
                      <w:marBottom w:val="0"/>
                      <w:divBdr>
                        <w:top w:val="none" w:sz="0" w:space="0" w:color="auto"/>
                        <w:left w:val="none" w:sz="0" w:space="0" w:color="auto"/>
                        <w:bottom w:val="none" w:sz="0" w:space="0" w:color="auto"/>
                        <w:right w:val="none" w:sz="0" w:space="0" w:color="auto"/>
                      </w:divBdr>
                    </w:div>
                  </w:divsChild>
                </w:div>
                <w:div w:id="375469283">
                  <w:marLeft w:val="0"/>
                  <w:marRight w:val="0"/>
                  <w:marTop w:val="0"/>
                  <w:marBottom w:val="0"/>
                  <w:divBdr>
                    <w:top w:val="none" w:sz="0" w:space="0" w:color="auto"/>
                    <w:left w:val="none" w:sz="0" w:space="0" w:color="auto"/>
                    <w:bottom w:val="none" w:sz="0" w:space="0" w:color="auto"/>
                    <w:right w:val="none" w:sz="0" w:space="0" w:color="auto"/>
                  </w:divBdr>
                  <w:divsChild>
                    <w:div w:id="1693994877">
                      <w:marLeft w:val="0"/>
                      <w:marRight w:val="0"/>
                      <w:marTop w:val="0"/>
                      <w:marBottom w:val="0"/>
                      <w:divBdr>
                        <w:top w:val="none" w:sz="0" w:space="0" w:color="auto"/>
                        <w:left w:val="none" w:sz="0" w:space="0" w:color="auto"/>
                        <w:bottom w:val="none" w:sz="0" w:space="0" w:color="auto"/>
                        <w:right w:val="none" w:sz="0" w:space="0" w:color="auto"/>
                      </w:divBdr>
                    </w:div>
                  </w:divsChild>
                </w:div>
                <w:div w:id="497040218">
                  <w:marLeft w:val="0"/>
                  <w:marRight w:val="0"/>
                  <w:marTop w:val="0"/>
                  <w:marBottom w:val="0"/>
                  <w:divBdr>
                    <w:top w:val="none" w:sz="0" w:space="0" w:color="auto"/>
                    <w:left w:val="none" w:sz="0" w:space="0" w:color="auto"/>
                    <w:bottom w:val="none" w:sz="0" w:space="0" w:color="auto"/>
                    <w:right w:val="none" w:sz="0" w:space="0" w:color="auto"/>
                  </w:divBdr>
                  <w:divsChild>
                    <w:div w:id="81296010">
                      <w:marLeft w:val="0"/>
                      <w:marRight w:val="0"/>
                      <w:marTop w:val="0"/>
                      <w:marBottom w:val="0"/>
                      <w:divBdr>
                        <w:top w:val="none" w:sz="0" w:space="0" w:color="auto"/>
                        <w:left w:val="none" w:sz="0" w:space="0" w:color="auto"/>
                        <w:bottom w:val="none" w:sz="0" w:space="0" w:color="auto"/>
                        <w:right w:val="none" w:sz="0" w:space="0" w:color="auto"/>
                      </w:divBdr>
                    </w:div>
                  </w:divsChild>
                </w:div>
                <w:div w:id="229922591">
                  <w:marLeft w:val="0"/>
                  <w:marRight w:val="0"/>
                  <w:marTop w:val="0"/>
                  <w:marBottom w:val="0"/>
                  <w:divBdr>
                    <w:top w:val="none" w:sz="0" w:space="0" w:color="auto"/>
                    <w:left w:val="none" w:sz="0" w:space="0" w:color="auto"/>
                    <w:bottom w:val="none" w:sz="0" w:space="0" w:color="auto"/>
                    <w:right w:val="none" w:sz="0" w:space="0" w:color="auto"/>
                  </w:divBdr>
                  <w:divsChild>
                    <w:div w:id="228226367">
                      <w:marLeft w:val="0"/>
                      <w:marRight w:val="0"/>
                      <w:marTop w:val="0"/>
                      <w:marBottom w:val="0"/>
                      <w:divBdr>
                        <w:top w:val="none" w:sz="0" w:space="0" w:color="auto"/>
                        <w:left w:val="none" w:sz="0" w:space="0" w:color="auto"/>
                        <w:bottom w:val="none" w:sz="0" w:space="0" w:color="auto"/>
                        <w:right w:val="none" w:sz="0" w:space="0" w:color="auto"/>
                      </w:divBdr>
                    </w:div>
                  </w:divsChild>
                </w:div>
                <w:div w:id="16152857">
                  <w:marLeft w:val="0"/>
                  <w:marRight w:val="0"/>
                  <w:marTop w:val="0"/>
                  <w:marBottom w:val="0"/>
                  <w:divBdr>
                    <w:top w:val="none" w:sz="0" w:space="0" w:color="auto"/>
                    <w:left w:val="none" w:sz="0" w:space="0" w:color="auto"/>
                    <w:bottom w:val="none" w:sz="0" w:space="0" w:color="auto"/>
                    <w:right w:val="none" w:sz="0" w:space="0" w:color="auto"/>
                  </w:divBdr>
                  <w:divsChild>
                    <w:div w:id="1375734785">
                      <w:marLeft w:val="0"/>
                      <w:marRight w:val="0"/>
                      <w:marTop w:val="0"/>
                      <w:marBottom w:val="0"/>
                      <w:divBdr>
                        <w:top w:val="none" w:sz="0" w:space="0" w:color="auto"/>
                        <w:left w:val="none" w:sz="0" w:space="0" w:color="auto"/>
                        <w:bottom w:val="none" w:sz="0" w:space="0" w:color="auto"/>
                        <w:right w:val="none" w:sz="0" w:space="0" w:color="auto"/>
                      </w:divBdr>
                    </w:div>
                  </w:divsChild>
                </w:div>
                <w:div w:id="2108429561">
                  <w:marLeft w:val="0"/>
                  <w:marRight w:val="0"/>
                  <w:marTop w:val="0"/>
                  <w:marBottom w:val="0"/>
                  <w:divBdr>
                    <w:top w:val="none" w:sz="0" w:space="0" w:color="auto"/>
                    <w:left w:val="none" w:sz="0" w:space="0" w:color="auto"/>
                    <w:bottom w:val="none" w:sz="0" w:space="0" w:color="auto"/>
                    <w:right w:val="none" w:sz="0" w:space="0" w:color="auto"/>
                  </w:divBdr>
                  <w:divsChild>
                    <w:div w:id="139651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620522">
          <w:marLeft w:val="0"/>
          <w:marRight w:val="0"/>
          <w:marTop w:val="0"/>
          <w:marBottom w:val="0"/>
          <w:divBdr>
            <w:top w:val="none" w:sz="0" w:space="0" w:color="auto"/>
            <w:left w:val="none" w:sz="0" w:space="0" w:color="auto"/>
            <w:bottom w:val="none" w:sz="0" w:space="0" w:color="auto"/>
            <w:right w:val="none" w:sz="0" w:space="0" w:color="auto"/>
          </w:divBdr>
        </w:div>
        <w:div w:id="674723212">
          <w:marLeft w:val="0"/>
          <w:marRight w:val="0"/>
          <w:marTop w:val="0"/>
          <w:marBottom w:val="0"/>
          <w:divBdr>
            <w:top w:val="none" w:sz="0" w:space="0" w:color="auto"/>
            <w:left w:val="none" w:sz="0" w:space="0" w:color="auto"/>
            <w:bottom w:val="none" w:sz="0" w:space="0" w:color="auto"/>
            <w:right w:val="none" w:sz="0" w:space="0" w:color="auto"/>
          </w:divBdr>
        </w:div>
        <w:div w:id="911544439">
          <w:marLeft w:val="0"/>
          <w:marRight w:val="0"/>
          <w:marTop w:val="0"/>
          <w:marBottom w:val="0"/>
          <w:divBdr>
            <w:top w:val="none" w:sz="0" w:space="0" w:color="auto"/>
            <w:left w:val="none" w:sz="0" w:space="0" w:color="auto"/>
            <w:bottom w:val="none" w:sz="0" w:space="0" w:color="auto"/>
            <w:right w:val="none" w:sz="0" w:space="0" w:color="auto"/>
          </w:divBdr>
        </w:div>
        <w:div w:id="1549730217">
          <w:marLeft w:val="0"/>
          <w:marRight w:val="0"/>
          <w:marTop w:val="0"/>
          <w:marBottom w:val="0"/>
          <w:divBdr>
            <w:top w:val="none" w:sz="0" w:space="0" w:color="auto"/>
            <w:left w:val="none" w:sz="0" w:space="0" w:color="auto"/>
            <w:bottom w:val="none" w:sz="0" w:space="0" w:color="auto"/>
            <w:right w:val="none" w:sz="0" w:space="0" w:color="auto"/>
          </w:divBdr>
          <w:divsChild>
            <w:div w:id="1501582504">
              <w:marLeft w:val="-75"/>
              <w:marRight w:val="0"/>
              <w:marTop w:val="30"/>
              <w:marBottom w:val="30"/>
              <w:divBdr>
                <w:top w:val="none" w:sz="0" w:space="0" w:color="auto"/>
                <w:left w:val="none" w:sz="0" w:space="0" w:color="auto"/>
                <w:bottom w:val="none" w:sz="0" w:space="0" w:color="auto"/>
                <w:right w:val="none" w:sz="0" w:space="0" w:color="auto"/>
              </w:divBdr>
              <w:divsChild>
                <w:div w:id="809831442">
                  <w:marLeft w:val="0"/>
                  <w:marRight w:val="0"/>
                  <w:marTop w:val="0"/>
                  <w:marBottom w:val="0"/>
                  <w:divBdr>
                    <w:top w:val="none" w:sz="0" w:space="0" w:color="auto"/>
                    <w:left w:val="none" w:sz="0" w:space="0" w:color="auto"/>
                    <w:bottom w:val="none" w:sz="0" w:space="0" w:color="auto"/>
                    <w:right w:val="none" w:sz="0" w:space="0" w:color="auto"/>
                  </w:divBdr>
                  <w:divsChild>
                    <w:div w:id="644506165">
                      <w:marLeft w:val="0"/>
                      <w:marRight w:val="0"/>
                      <w:marTop w:val="0"/>
                      <w:marBottom w:val="0"/>
                      <w:divBdr>
                        <w:top w:val="none" w:sz="0" w:space="0" w:color="auto"/>
                        <w:left w:val="none" w:sz="0" w:space="0" w:color="auto"/>
                        <w:bottom w:val="none" w:sz="0" w:space="0" w:color="auto"/>
                        <w:right w:val="none" w:sz="0" w:space="0" w:color="auto"/>
                      </w:divBdr>
                    </w:div>
                  </w:divsChild>
                </w:div>
                <w:div w:id="1489516823">
                  <w:marLeft w:val="0"/>
                  <w:marRight w:val="0"/>
                  <w:marTop w:val="0"/>
                  <w:marBottom w:val="0"/>
                  <w:divBdr>
                    <w:top w:val="none" w:sz="0" w:space="0" w:color="auto"/>
                    <w:left w:val="none" w:sz="0" w:space="0" w:color="auto"/>
                    <w:bottom w:val="none" w:sz="0" w:space="0" w:color="auto"/>
                    <w:right w:val="none" w:sz="0" w:space="0" w:color="auto"/>
                  </w:divBdr>
                  <w:divsChild>
                    <w:div w:id="431517316">
                      <w:marLeft w:val="0"/>
                      <w:marRight w:val="0"/>
                      <w:marTop w:val="0"/>
                      <w:marBottom w:val="0"/>
                      <w:divBdr>
                        <w:top w:val="none" w:sz="0" w:space="0" w:color="auto"/>
                        <w:left w:val="none" w:sz="0" w:space="0" w:color="auto"/>
                        <w:bottom w:val="none" w:sz="0" w:space="0" w:color="auto"/>
                        <w:right w:val="none" w:sz="0" w:space="0" w:color="auto"/>
                      </w:divBdr>
                    </w:div>
                  </w:divsChild>
                </w:div>
                <w:div w:id="1965189955">
                  <w:marLeft w:val="0"/>
                  <w:marRight w:val="0"/>
                  <w:marTop w:val="0"/>
                  <w:marBottom w:val="0"/>
                  <w:divBdr>
                    <w:top w:val="none" w:sz="0" w:space="0" w:color="auto"/>
                    <w:left w:val="none" w:sz="0" w:space="0" w:color="auto"/>
                    <w:bottom w:val="none" w:sz="0" w:space="0" w:color="auto"/>
                    <w:right w:val="none" w:sz="0" w:space="0" w:color="auto"/>
                  </w:divBdr>
                  <w:divsChild>
                    <w:div w:id="1325009840">
                      <w:marLeft w:val="0"/>
                      <w:marRight w:val="0"/>
                      <w:marTop w:val="0"/>
                      <w:marBottom w:val="0"/>
                      <w:divBdr>
                        <w:top w:val="none" w:sz="0" w:space="0" w:color="auto"/>
                        <w:left w:val="none" w:sz="0" w:space="0" w:color="auto"/>
                        <w:bottom w:val="none" w:sz="0" w:space="0" w:color="auto"/>
                        <w:right w:val="none" w:sz="0" w:space="0" w:color="auto"/>
                      </w:divBdr>
                    </w:div>
                  </w:divsChild>
                </w:div>
                <w:div w:id="1881937573">
                  <w:marLeft w:val="0"/>
                  <w:marRight w:val="0"/>
                  <w:marTop w:val="0"/>
                  <w:marBottom w:val="0"/>
                  <w:divBdr>
                    <w:top w:val="none" w:sz="0" w:space="0" w:color="auto"/>
                    <w:left w:val="none" w:sz="0" w:space="0" w:color="auto"/>
                    <w:bottom w:val="none" w:sz="0" w:space="0" w:color="auto"/>
                    <w:right w:val="none" w:sz="0" w:space="0" w:color="auto"/>
                  </w:divBdr>
                  <w:divsChild>
                    <w:div w:id="351540649">
                      <w:marLeft w:val="0"/>
                      <w:marRight w:val="0"/>
                      <w:marTop w:val="0"/>
                      <w:marBottom w:val="0"/>
                      <w:divBdr>
                        <w:top w:val="none" w:sz="0" w:space="0" w:color="auto"/>
                        <w:left w:val="none" w:sz="0" w:space="0" w:color="auto"/>
                        <w:bottom w:val="none" w:sz="0" w:space="0" w:color="auto"/>
                        <w:right w:val="none" w:sz="0" w:space="0" w:color="auto"/>
                      </w:divBdr>
                    </w:div>
                  </w:divsChild>
                </w:div>
                <w:div w:id="1222792408">
                  <w:marLeft w:val="0"/>
                  <w:marRight w:val="0"/>
                  <w:marTop w:val="0"/>
                  <w:marBottom w:val="0"/>
                  <w:divBdr>
                    <w:top w:val="none" w:sz="0" w:space="0" w:color="auto"/>
                    <w:left w:val="none" w:sz="0" w:space="0" w:color="auto"/>
                    <w:bottom w:val="none" w:sz="0" w:space="0" w:color="auto"/>
                    <w:right w:val="none" w:sz="0" w:space="0" w:color="auto"/>
                  </w:divBdr>
                  <w:divsChild>
                    <w:div w:id="899708461">
                      <w:marLeft w:val="0"/>
                      <w:marRight w:val="0"/>
                      <w:marTop w:val="0"/>
                      <w:marBottom w:val="0"/>
                      <w:divBdr>
                        <w:top w:val="none" w:sz="0" w:space="0" w:color="auto"/>
                        <w:left w:val="none" w:sz="0" w:space="0" w:color="auto"/>
                        <w:bottom w:val="none" w:sz="0" w:space="0" w:color="auto"/>
                        <w:right w:val="none" w:sz="0" w:space="0" w:color="auto"/>
                      </w:divBdr>
                    </w:div>
                  </w:divsChild>
                </w:div>
                <w:div w:id="1183668652">
                  <w:marLeft w:val="0"/>
                  <w:marRight w:val="0"/>
                  <w:marTop w:val="0"/>
                  <w:marBottom w:val="0"/>
                  <w:divBdr>
                    <w:top w:val="none" w:sz="0" w:space="0" w:color="auto"/>
                    <w:left w:val="none" w:sz="0" w:space="0" w:color="auto"/>
                    <w:bottom w:val="none" w:sz="0" w:space="0" w:color="auto"/>
                    <w:right w:val="none" w:sz="0" w:space="0" w:color="auto"/>
                  </w:divBdr>
                  <w:divsChild>
                    <w:div w:id="1933662306">
                      <w:marLeft w:val="0"/>
                      <w:marRight w:val="0"/>
                      <w:marTop w:val="0"/>
                      <w:marBottom w:val="0"/>
                      <w:divBdr>
                        <w:top w:val="none" w:sz="0" w:space="0" w:color="auto"/>
                        <w:left w:val="none" w:sz="0" w:space="0" w:color="auto"/>
                        <w:bottom w:val="none" w:sz="0" w:space="0" w:color="auto"/>
                        <w:right w:val="none" w:sz="0" w:space="0" w:color="auto"/>
                      </w:divBdr>
                    </w:div>
                  </w:divsChild>
                </w:div>
                <w:div w:id="1221017314">
                  <w:marLeft w:val="0"/>
                  <w:marRight w:val="0"/>
                  <w:marTop w:val="0"/>
                  <w:marBottom w:val="0"/>
                  <w:divBdr>
                    <w:top w:val="none" w:sz="0" w:space="0" w:color="auto"/>
                    <w:left w:val="none" w:sz="0" w:space="0" w:color="auto"/>
                    <w:bottom w:val="none" w:sz="0" w:space="0" w:color="auto"/>
                    <w:right w:val="none" w:sz="0" w:space="0" w:color="auto"/>
                  </w:divBdr>
                  <w:divsChild>
                    <w:div w:id="1357006228">
                      <w:marLeft w:val="0"/>
                      <w:marRight w:val="0"/>
                      <w:marTop w:val="0"/>
                      <w:marBottom w:val="0"/>
                      <w:divBdr>
                        <w:top w:val="none" w:sz="0" w:space="0" w:color="auto"/>
                        <w:left w:val="none" w:sz="0" w:space="0" w:color="auto"/>
                        <w:bottom w:val="none" w:sz="0" w:space="0" w:color="auto"/>
                        <w:right w:val="none" w:sz="0" w:space="0" w:color="auto"/>
                      </w:divBdr>
                    </w:div>
                  </w:divsChild>
                </w:div>
                <w:div w:id="662048557">
                  <w:marLeft w:val="0"/>
                  <w:marRight w:val="0"/>
                  <w:marTop w:val="0"/>
                  <w:marBottom w:val="0"/>
                  <w:divBdr>
                    <w:top w:val="none" w:sz="0" w:space="0" w:color="auto"/>
                    <w:left w:val="none" w:sz="0" w:space="0" w:color="auto"/>
                    <w:bottom w:val="none" w:sz="0" w:space="0" w:color="auto"/>
                    <w:right w:val="none" w:sz="0" w:space="0" w:color="auto"/>
                  </w:divBdr>
                  <w:divsChild>
                    <w:div w:id="1995183380">
                      <w:marLeft w:val="0"/>
                      <w:marRight w:val="0"/>
                      <w:marTop w:val="0"/>
                      <w:marBottom w:val="0"/>
                      <w:divBdr>
                        <w:top w:val="none" w:sz="0" w:space="0" w:color="auto"/>
                        <w:left w:val="none" w:sz="0" w:space="0" w:color="auto"/>
                        <w:bottom w:val="none" w:sz="0" w:space="0" w:color="auto"/>
                        <w:right w:val="none" w:sz="0" w:space="0" w:color="auto"/>
                      </w:divBdr>
                    </w:div>
                  </w:divsChild>
                </w:div>
                <w:div w:id="418452869">
                  <w:marLeft w:val="0"/>
                  <w:marRight w:val="0"/>
                  <w:marTop w:val="0"/>
                  <w:marBottom w:val="0"/>
                  <w:divBdr>
                    <w:top w:val="none" w:sz="0" w:space="0" w:color="auto"/>
                    <w:left w:val="none" w:sz="0" w:space="0" w:color="auto"/>
                    <w:bottom w:val="none" w:sz="0" w:space="0" w:color="auto"/>
                    <w:right w:val="none" w:sz="0" w:space="0" w:color="auto"/>
                  </w:divBdr>
                  <w:divsChild>
                    <w:div w:id="744841607">
                      <w:marLeft w:val="0"/>
                      <w:marRight w:val="0"/>
                      <w:marTop w:val="0"/>
                      <w:marBottom w:val="0"/>
                      <w:divBdr>
                        <w:top w:val="none" w:sz="0" w:space="0" w:color="auto"/>
                        <w:left w:val="none" w:sz="0" w:space="0" w:color="auto"/>
                        <w:bottom w:val="none" w:sz="0" w:space="0" w:color="auto"/>
                        <w:right w:val="none" w:sz="0" w:space="0" w:color="auto"/>
                      </w:divBdr>
                    </w:div>
                  </w:divsChild>
                </w:div>
                <w:div w:id="678196391">
                  <w:marLeft w:val="0"/>
                  <w:marRight w:val="0"/>
                  <w:marTop w:val="0"/>
                  <w:marBottom w:val="0"/>
                  <w:divBdr>
                    <w:top w:val="none" w:sz="0" w:space="0" w:color="auto"/>
                    <w:left w:val="none" w:sz="0" w:space="0" w:color="auto"/>
                    <w:bottom w:val="none" w:sz="0" w:space="0" w:color="auto"/>
                    <w:right w:val="none" w:sz="0" w:space="0" w:color="auto"/>
                  </w:divBdr>
                  <w:divsChild>
                    <w:div w:id="798913338">
                      <w:marLeft w:val="0"/>
                      <w:marRight w:val="0"/>
                      <w:marTop w:val="0"/>
                      <w:marBottom w:val="0"/>
                      <w:divBdr>
                        <w:top w:val="none" w:sz="0" w:space="0" w:color="auto"/>
                        <w:left w:val="none" w:sz="0" w:space="0" w:color="auto"/>
                        <w:bottom w:val="none" w:sz="0" w:space="0" w:color="auto"/>
                        <w:right w:val="none" w:sz="0" w:space="0" w:color="auto"/>
                      </w:divBdr>
                    </w:div>
                  </w:divsChild>
                </w:div>
                <w:div w:id="868686551">
                  <w:marLeft w:val="0"/>
                  <w:marRight w:val="0"/>
                  <w:marTop w:val="0"/>
                  <w:marBottom w:val="0"/>
                  <w:divBdr>
                    <w:top w:val="none" w:sz="0" w:space="0" w:color="auto"/>
                    <w:left w:val="none" w:sz="0" w:space="0" w:color="auto"/>
                    <w:bottom w:val="none" w:sz="0" w:space="0" w:color="auto"/>
                    <w:right w:val="none" w:sz="0" w:space="0" w:color="auto"/>
                  </w:divBdr>
                  <w:divsChild>
                    <w:div w:id="1629431419">
                      <w:marLeft w:val="0"/>
                      <w:marRight w:val="0"/>
                      <w:marTop w:val="0"/>
                      <w:marBottom w:val="0"/>
                      <w:divBdr>
                        <w:top w:val="none" w:sz="0" w:space="0" w:color="auto"/>
                        <w:left w:val="none" w:sz="0" w:space="0" w:color="auto"/>
                        <w:bottom w:val="none" w:sz="0" w:space="0" w:color="auto"/>
                        <w:right w:val="none" w:sz="0" w:space="0" w:color="auto"/>
                      </w:divBdr>
                    </w:div>
                    <w:div w:id="1168903139">
                      <w:marLeft w:val="0"/>
                      <w:marRight w:val="0"/>
                      <w:marTop w:val="0"/>
                      <w:marBottom w:val="0"/>
                      <w:divBdr>
                        <w:top w:val="none" w:sz="0" w:space="0" w:color="auto"/>
                        <w:left w:val="none" w:sz="0" w:space="0" w:color="auto"/>
                        <w:bottom w:val="none" w:sz="0" w:space="0" w:color="auto"/>
                        <w:right w:val="none" w:sz="0" w:space="0" w:color="auto"/>
                      </w:divBdr>
                    </w:div>
                    <w:div w:id="254291192">
                      <w:marLeft w:val="0"/>
                      <w:marRight w:val="0"/>
                      <w:marTop w:val="0"/>
                      <w:marBottom w:val="0"/>
                      <w:divBdr>
                        <w:top w:val="none" w:sz="0" w:space="0" w:color="auto"/>
                        <w:left w:val="none" w:sz="0" w:space="0" w:color="auto"/>
                        <w:bottom w:val="none" w:sz="0" w:space="0" w:color="auto"/>
                        <w:right w:val="none" w:sz="0" w:space="0" w:color="auto"/>
                      </w:divBdr>
                    </w:div>
                    <w:div w:id="864057060">
                      <w:marLeft w:val="0"/>
                      <w:marRight w:val="0"/>
                      <w:marTop w:val="0"/>
                      <w:marBottom w:val="0"/>
                      <w:divBdr>
                        <w:top w:val="none" w:sz="0" w:space="0" w:color="auto"/>
                        <w:left w:val="none" w:sz="0" w:space="0" w:color="auto"/>
                        <w:bottom w:val="none" w:sz="0" w:space="0" w:color="auto"/>
                        <w:right w:val="none" w:sz="0" w:space="0" w:color="auto"/>
                      </w:divBdr>
                    </w:div>
                  </w:divsChild>
                </w:div>
                <w:div w:id="1802186445">
                  <w:marLeft w:val="0"/>
                  <w:marRight w:val="0"/>
                  <w:marTop w:val="0"/>
                  <w:marBottom w:val="0"/>
                  <w:divBdr>
                    <w:top w:val="none" w:sz="0" w:space="0" w:color="auto"/>
                    <w:left w:val="none" w:sz="0" w:space="0" w:color="auto"/>
                    <w:bottom w:val="none" w:sz="0" w:space="0" w:color="auto"/>
                    <w:right w:val="none" w:sz="0" w:space="0" w:color="auto"/>
                  </w:divBdr>
                  <w:divsChild>
                    <w:div w:id="809447547">
                      <w:marLeft w:val="0"/>
                      <w:marRight w:val="0"/>
                      <w:marTop w:val="0"/>
                      <w:marBottom w:val="0"/>
                      <w:divBdr>
                        <w:top w:val="none" w:sz="0" w:space="0" w:color="auto"/>
                        <w:left w:val="none" w:sz="0" w:space="0" w:color="auto"/>
                        <w:bottom w:val="none" w:sz="0" w:space="0" w:color="auto"/>
                        <w:right w:val="none" w:sz="0" w:space="0" w:color="auto"/>
                      </w:divBdr>
                    </w:div>
                  </w:divsChild>
                </w:div>
                <w:div w:id="1141460675">
                  <w:marLeft w:val="0"/>
                  <w:marRight w:val="0"/>
                  <w:marTop w:val="0"/>
                  <w:marBottom w:val="0"/>
                  <w:divBdr>
                    <w:top w:val="none" w:sz="0" w:space="0" w:color="auto"/>
                    <w:left w:val="none" w:sz="0" w:space="0" w:color="auto"/>
                    <w:bottom w:val="none" w:sz="0" w:space="0" w:color="auto"/>
                    <w:right w:val="none" w:sz="0" w:space="0" w:color="auto"/>
                  </w:divBdr>
                  <w:divsChild>
                    <w:div w:id="344139651">
                      <w:marLeft w:val="0"/>
                      <w:marRight w:val="0"/>
                      <w:marTop w:val="0"/>
                      <w:marBottom w:val="0"/>
                      <w:divBdr>
                        <w:top w:val="none" w:sz="0" w:space="0" w:color="auto"/>
                        <w:left w:val="none" w:sz="0" w:space="0" w:color="auto"/>
                        <w:bottom w:val="none" w:sz="0" w:space="0" w:color="auto"/>
                        <w:right w:val="none" w:sz="0" w:space="0" w:color="auto"/>
                      </w:divBdr>
                    </w:div>
                    <w:div w:id="1828354245">
                      <w:marLeft w:val="0"/>
                      <w:marRight w:val="0"/>
                      <w:marTop w:val="0"/>
                      <w:marBottom w:val="0"/>
                      <w:divBdr>
                        <w:top w:val="none" w:sz="0" w:space="0" w:color="auto"/>
                        <w:left w:val="none" w:sz="0" w:space="0" w:color="auto"/>
                        <w:bottom w:val="none" w:sz="0" w:space="0" w:color="auto"/>
                        <w:right w:val="none" w:sz="0" w:space="0" w:color="auto"/>
                      </w:divBdr>
                    </w:div>
                    <w:div w:id="1093477704">
                      <w:marLeft w:val="0"/>
                      <w:marRight w:val="0"/>
                      <w:marTop w:val="0"/>
                      <w:marBottom w:val="0"/>
                      <w:divBdr>
                        <w:top w:val="none" w:sz="0" w:space="0" w:color="auto"/>
                        <w:left w:val="none" w:sz="0" w:space="0" w:color="auto"/>
                        <w:bottom w:val="none" w:sz="0" w:space="0" w:color="auto"/>
                        <w:right w:val="none" w:sz="0" w:space="0" w:color="auto"/>
                      </w:divBdr>
                    </w:div>
                    <w:div w:id="1348557274">
                      <w:marLeft w:val="0"/>
                      <w:marRight w:val="0"/>
                      <w:marTop w:val="0"/>
                      <w:marBottom w:val="0"/>
                      <w:divBdr>
                        <w:top w:val="none" w:sz="0" w:space="0" w:color="auto"/>
                        <w:left w:val="none" w:sz="0" w:space="0" w:color="auto"/>
                        <w:bottom w:val="none" w:sz="0" w:space="0" w:color="auto"/>
                        <w:right w:val="none" w:sz="0" w:space="0" w:color="auto"/>
                      </w:divBdr>
                    </w:div>
                    <w:div w:id="607002339">
                      <w:marLeft w:val="0"/>
                      <w:marRight w:val="0"/>
                      <w:marTop w:val="0"/>
                      <w:marBottom w:val="0"/>
                      <w:divBdr>
                        <w:top w:val="none" w:sz="0" w:space="0" w:color="auto"/>
                        <w:left w:val="none" w:sz="0" w:space="0" w:color="auto"/>
                        <w:bottom w:val="none" w:sz="0" w:space="0" w:color="auto"/>
                        <w:right w:val="none" w:sz="0" w:space="0" w:color="auto"/>
                      </w:divBdr>
                    </w:div>
                    <w:div w:id="2050299683">
                      <w:marLeft w:val="0"/>
                      <w:marRight w:val="0"/>
                      <w:marTop w:val="0"/>
                      <w:marBottom w:val="0"/>
                      <w:divBdr>
                        <w:top w:val="none" w:sz="0" w:space="0" w:color="auto"/>
                        <w:left w:val="none" w:sz="0" w:space="0" w:color="auto"/>
                        <w:bottom w:val="none" w:sz="0" w:space="0" w:color="auto"/>
                        <w:right w:val="none" w:sz="0" w:space="0" w:color="auto"/>
                      </w:divBdr>
                    </w:div>
                    <w:div w:id="710424141">
                      <w:marLeft w:val="0"/>
                      <w:marRight w:val="0"/>
                      <w:marTop w:val="0"/>
                      <w:marBottom w:val="0"/>
                      <w:divBdr>
                        <w:top w:val="none" w:sz="0" w:space="0" w:color="auto"/>
                        <w:left w:val="none" w:sz="0" w:space="0" w:color="auto"/>
                        <w:bottom w:val="none" w:sz="0" w:space="0" w:color="auto"/>
                        <w:right w:val="none" w:sz="0" w:space="0" w:color="auto"/>
                      </w:divBdr>
                    </w:div>
                    <w:div w:id="938492834">
                      <w:marLeft w:val="0"/>
                      <w:marRight w:val="0"/>
                      <w:marTop w:val="0"/>
                      <w:marBottom w:val="0"/>
                      <w:divBdr>
                        <w:top w:val="none" w:sz="0" w:space="0" w:color="auto"/>
                        <w:left w:val="none" w:sz="0" w:space="0" w:color="auto"/>
                        <w:bottom w:val="none" w:sz="0" w:space="0" w:color="auto"/>
                        <w:right w:val="none" w:sz="0" w:space="0" w:color="auto"/>
                      </w:divBdr>
                    </w:div>
                  </w:divsChild>
                </w:div>
                <w:div w:id="1546798818">
                  <w:marLeft w:val="0"/>
                  <w:marRight w:val="0"/>
                  <w:marTop w:val="0"/>
                  <w:marBottom w:val="0"/>
                  <w:divBdr>
                    <w:top w:val="none" w:sz="0" w:space="0" w:color="auto"/>
                    <w:left w:val="none" w:sz="0" w:space="0" w:color="auto"/>
                    <w:bottom w:val="none" w:sz="0" w:space="0" w:color="auto"/>
                    <w:right w:val="none" w:sz="0" w:space="0" w:color="auto"/>
                  </w:divBdr>
                  <w:divsChild>
                    <w:div w:id="893734451">
                      <w:marLeft w:val="0"/>
                      <w:marRight w:val="0"/>
                      <w:marTop w:val="0"/>
                      <w:marBottom w:val="0"/>
                      <w:divBdr>
                        <w:top w:val="none" w:sz="0" w:space="0" w:color="auto"/>
                        <w:left w:val="none" w:sz="0" w:space="0" w:color="auto"/>
                        <w:bottom w:val="none" w:sz="0" w:space="0" w:color="auto"/>
                        <w:right w:val="none" w:sz="0" w:space="0" w:color="auto"/>
                      </w:divBdr>
                    </w:div>
                    <w:div w:id="677585828">
                      <w:marLeft w:val="0"/>
                      <w:marRight w:val="0"/>
                      <w:marTop w:val="0"/>
                      <w:marBottom w:val="0"/>
                      <w:divBdr>
                        <w:top w:val="none" w:sz="0" w:space="0" w:color="auto"/>
                        <w:left w:val="none" w:sz="0" w:space="0" w:color="auto"/>
                        <w:bottom w:val="none" w:sz="0" w:space="0" w:color="auto"/>
                        <w:right w:val="none" w:sz="0" w:space="0" w:color="auto"/>
                      </w:divBdr>
                    </w:div>
                    <w:div w:id="1292589078">
                      <w:marLeft w:val="0"/>
                      <w:marRight w:val="0"/>
                      <w:marTop w:val="0"/>
                      <w:marBottom w:val="0"/>
                      <w:divBdr>
                        <w:top w:val="none" w:sz="0" w:space="0" w:color="auto"/>
                        <w:left w:val="none" w:sz="0" w:space="0" w:color="auto"/>
                        <w:bottom w:val="none" w:sz="0" w:space="0" w:color="auto"/>
                        <w:right w:val="none" w:sz="0" w:space="0" w:color="auto"/>
                      </w:divBdr>
                    </w:div>
                  </w:divsChild>
                </w:div>
                <w:div w:id="1694183784">
                  <w:marLeft w:val="0"/>
                  <w:marRight w:val="0"/>
                  <w:marTop w:val="0"/>
                  <w:marBottom w:val="0"/>
                  <w:divBdr>
                    <w:top w:val="none" w:sz="0" w:space="0" w:color="auto"/>
                    <w:left w:val="none" w:sz="0" w:space="0" w:color="auto"/>
                    <w:bottom w:val="none" w:sz="0" w:space="0" w:color="auto"/>
                    <w:right w:val="none" w:sz="0" w:space="0" w:color="auto"/>
                  </w:divBdr>
                  <w:divsChild>
                    <w:div w:id="1671987155">
                      <w:marLeft w:val="0"/>
                      <w:marRight w:val="0"/>
                      <w:marTop w:val="0"/>
                      <w:marBottom w:val="0"/>
                      <w:divBdr>
                        <w:top w:val="none" w:sz="0" w:space="0" w:color="auto"/>
                        <w:left w:val="none" w:sz="0" w:space="0" w:color="auto"/>
                        <w:bottom w:val="none" w:sz="0" w:space="0" w:color="auto"/>
                        <w:right w:val="none" w:sz="0" w:space="0" w:color="auto"/>
                      </w:divBdr>
                    </w:div>
                  </w:divsChild>
                </w:div>
                <w:div w:id="1668097214">
                  <w:marLeft w:val="0"/>
                  <w:marRight w:val="0"/>
                  <w:marTop w:val="0"/>
                  <w:marBottom w:val="0"/>
                  <w:divBdr>
                    <w:top w:val="none" w:sz="0" w:space="0" w:color="auto"/>
                    <w:left w:val="none" w:sz="0" w:space="0" w:color="auto"/>
                    <w:bottom w:val="none" w:sz="0" w:space="0" w:color="auto"/>
                    <w:right w:val="none" w:sz="0" w:space="0" w:color="auto"/>
                  </w:divBdr>
                  <w:divsChild>
                    <w:div w:id="91549">
                      <w:marLeft w:val="0"/>
                      <w:marRight w:val="0"/>
                      <w:marTop w:val="0"/>
                      <w:marBottom w:val="0"/>
                      <w:divBdr>
                        <w:top w:val="none" w:sz="0" w:space="0" w:color="auto"/>
                        <w:left w:val="none" w:sz="0" w:space="0" w:color="auto"/>
                        <w:bottom w:val="none" w:sz="0" w:space="0" w:color="auto"/>
                        <w:right w:val="none" w:sz="0" w:space="0" w:color="auto"/>
                      </w:divBdr>
                    </w:div>
                    <w:div w:id="1365515507">
                      <w:marLeft w:val="0"/>
                      <w:marRight w:val="0"/>
                      <w:marTop w:val="0"/>
                      <w:marBottom w:val="0"/>
                      <w:divBdr>
                        <w:top w:val="none" w:sz="0" w:space="0" w:color="auto"/>
                        <w:left w:val="none" w:sz="0" w:space="0" w:color="auto"/>
                        <w:bottom w:val="none" w:sz="0" w:space="0" w:color="auto"/>
                        <w:right w:val="none" w:sz="0" w:space="0" w:color="auto"/>
                      </w:divBdr>
                    </w:div>
                    <w:div w:id="839538116">
                      <w:marLeft w:val="0"/>
                      <w:marRight w:val="0"/>
                      <w:marTop w:val="0"/>
                      <w:marBottom w:val="0"/>
                      <w:divBdr>
                        <w:top w:val="none" w:sz="0" w:space="0" w:color="auto"/>
                        <w:left w:val="none" w:sz="0" w:space="0" w:color="auto"/>
                        <w:bottom w:val="none" w:sz="0" w:space="0" w:color="auto"/>
                        <w:right w:val="none" w:sz="0" w:space="0" w:color="auto"/>
                      </w:divBdr>
                    </w:div>
                  </w:divsChild>
                </w:div>
                <w:div w:id="172915830">
                  <w:marLeft w:val="0"/>
                  <w:marRight w:val="0"/>
                  <w:marTop w:val="0"/>
                  <w:marBottom w:val="0"/>
                  <w:divBdr>
                    <w:top w:val="none" w:sz="0" w:space="0" w:color="auto"/>
                    <w:left w:val="none" w:sz="0" w:space="0" w:color="auto"/>
                    <w:bottom w:val="none" w:sz="0" w:space="0" w:color="auto"/>
                    <w:right w:val="none" w:sz="0" w:space="0" w:color="auto"/>
                  </w:divBdr>
                  <w:divsChild>
                    <w:div w:id="242423303">
                      <w:marLeft w:val="0"/>
                      <w:marRight w:val="0"/>
                      <w:marTop w:val="0"/>
                      <w:marBottom w:val="0"/>
                      <w:divBdr>
                        <w:top w:val="none" w:sz="0" w:space="0" w:color="auto"/>
                        <w:left w:val="none" w:sz="0" w:space="0" w:color="auto"/>
                        <w:bottom w:val="none" w:sz="0" w:space="0" w:color="auto"/>
                        <w:right w:val="none" w:sz="0" w:space="0" w:color="auto"/>
                      </w:divBdr>
                    </w:div>
                  </w:divsChild>
                </w:div>
                <w:div w:id="1992368886">
                  <w:marLeft w:val="0"/>
                  <w:marRight w:val="0"/>
                  <w:marTop w:val="0"/>
                  <w:marBottom w:val="0"/>
                  <w:divBdr>
                    <w:top w:val="none" w:sz="0" w:space="0" w:color="auto"/>
                    <w:left w:val="none" w:sz="0" w:space="0" w:color="auto"/>
                    <w:bottom w:val="none" w:sz="0" w:space="0" w:color="auto"/>
                    <w:right w:val="none" w:sz="0" w:space="0" w:color="auto"/>
                  </w:divBdr>
                  <w:divsChild>
                    <w:div w:id="1755397691">
                      <w:marLeft w:val="0"/>
                      <w:marRight w:val="0"/>
                      <w:marTop w:val="0"/>
                      <w:marBottom w:val="0"/>
                      <w:divBdr>
                        <w:top w:val="none" w:sz="0" w:space="0" w:color="auto"/>
                        <w:left w:val="none" w:sz="0" w:space="0" w:color="auto"/>
                        <w:bottom w:val="none" w:sz="0" w:space="0" w:color="auto"/>
                        <w:right w:val="none" w:sz="0" w:space="0" w:color="auto"/>
                      </w:divBdr>
                    </w:div>
                  </w:divsChild>
                </w:div>
                <w:div w:id="149634732">
                  <w:marLeft w:val="0"/>
                  <w:marRight w:val="0"/>
                  <w:marTop w:val="0"/>
                  <w:marBottom w:val="0"/>
                  <w:divBdr>
                    <w:top w:val="none" w:sz="0" w:space="0" w:color="auto"/>
                    <w:left w:val="none" w:sz="0" w:space="0" w:color="auto"/>
                    <w:bottom w:val="none" w:sz="0" w:space="0" w:color="auto"/>
                    <w:right w:val="none" w:sz="0" w:space="0" w:color="auto"/>
                  </w:divBdr>
                  <w:divsChild>
                    <w:div w:id="1430003672">
                      <w:marLeft w:val="0"/>
                      <w:marRight w:val="0"/>
                      <w:marTop w:val="0"/>
                      <w:marBottom w:val="0"/>
                      <w:divBdr>
                        <w:top w:val="none" w:sz="0" w:space="0" w:color="auto"/>
                        <w:left w:val="none" w:sz="0" w:space="0" w:color="auto"/>
                        <w:bottom w:val="none" w:sz="0" w:space="0" w:color="auto"/>
                        <w:right w:val="none" w:sz="0" w:space="0" w:color="auto"/>
                      </w:divBdr>
                    </w:div>
                    <w:div w:id="829179518">
                      <w:marLeft w:val="0"/>
                      <w:marRight w:val="0"/>
                      <w:marTop w:val="0"/>
                      <w:marBottom w:val="0"/>
                      <w:divBdr>
                        <w:top w:val="none" w:sz="0" w:space="0" w:color="auto"/>
                        <w:left w:val="none" w:sz="0" w:space="0" w:color="auto"/>
                        <w:bottom w:val="none" w:sz="0" w:space="0" w:color="auto"/>
                        <w:right w:val="none" w:sz="0" w:space="0" w:color="auto"/>
                      </w:divBdr>
                    </w:div>
                    <w:div w:id="1818958323">
                      <w:marLeft w:val="0"/>
                      <w:marRight w:val="0"/>
                      <w:marTop w:val="0"/>
                      <w:marBottom w:val="0"/>
                      <w:divBdr>
                        <w:top w:val="none" w:sz="0" w:space="0" w:color="auto"/>
                        <w:left w:val="none" w:sz="0" w:space="0" w:color="auto"/>
                        <w:bottom w:val="none" w:sz="0" w:space="0" w:color="auto"/>
                        <w:right w:val="none" w:sz="0" w:space="0" w:color="auto"/>
                      </w:divBdr>
                    </w:div>
                  </w:divsChild>
                </w:div>
                <w:div w:id="1777943843">
                  <w:marLeft w:val="0"/>
                  <w:marRight w:val="0"/>
                  <w:marTop w:val="0"/>
                  <w:marBottom w:val="0"/>
                  <w:divBdr>
                    <w:top w:val="none" w:sz="0" w:space="0" w:color="auto"/>
                    <w:left w:val="none" w:sz="0" w:space="0" w:color="auto"/>
                    <w:bottom w:val="none" w:sz="0" w:space="0" w:color="auto"/>
                    <w:right w:val="none" w:sz="0" w:space="0" w:color="auto"/>
                  </w:divBdr>
                  <w:divsChild>
                    <w:div w:id="1532841891">
                      <w:marLeft w:val="0"/>
                      <w:marRight w:val="0"/>
                      <w:marTop w:val="0"/>
                      <w:marBottom w:val="0"/>
                      <w:divBdr>
                        <w:top w:val="none" w:sz="0" w:space="0" w:color="auto"/>
                        <w:left w:val="none" w:sz="0" w:space="0" w:color="auto"/>
                        <w:bottom w:val="none" w:sz="0" w:space="0" w:color="auto"/>
                        <w:right w:val="none" w:sz="0" w:space="0" w:color="auto"/>
                      </w:divBdr>
                    </w:div>
                    <w:div w:id="765003473">
                      <w:marLeft w:val="0"/>
                      <w:marRight w:val="0"/>
                      <w:marTop w:val="0"/>
                      <w:marBottom w:val="0"/>
                      <w:divBdr>
                        <w:top w:val="none" w:sz="0" w:space="0" w:color="auto"/>
                        <w:left w:val="none" w:sz="0" w:space="0" w:color="auto"/>
                        <w:bottom w:val="none" w:sz="0" w:space="0" w:color="auto"/>
                        <w:right w:val="none" w:sz="0" w:space="0" w:color="auto"/>
                      </w:divBdr>
                    </w:div>
                    <w:div w:id="2083604151">
                      <w:marLeft w:val="0"/>
                      <w:marRight w:val="0"/>
                      <w:marTop w:val="0"/>
                      <w:marBottom w:val="0"/>
                      <w:divBdr>
                        <w:top w:val="none" w:sz="0" w:space="0" w:color="auto"/>
                        <w:left w:val="none" w:sz="0" w:space="0" w:color="auto"/>
                        <w:bottom w:val="none" w:sz="0" w:space="0" w:color="auto"/>
                        <w:right w:val="none" w:sz="0" w:space="0" w:color="auto"/>
                      </w:divBdr>
                    </w:div>
                  </w:divsChild>
                </w:div>
                <w:div w:id="458686813">
                  <w:marLeft w:val="0"/>
                  <w:marRight w:val="0"/>
                  <w:marTop w:val="0"/>
                  <w:marBottom w:val="0"/>
                  <w:divBdr>
                    <w:top w:val="none" w:sz="0" w:space="0" w:color="auto"/>
                    <w:left w:val="none" w:sz="0" w:space="0" w:color="auto"/>
                    <w:bottom w:val="none" w:sz="0" w:space="0" w:color="auto"/>
                    <w:right w:val="none" w:sz="0" w:space="0" w:color="auto"/>
                  </w:divBdr>
                  <w:divsChild>
                    <w:div w:id="1768771014">
                      <w:marLeft w:val="0"/>
                      <w:marRight w:val="0"/>
                      <w:marTop w:val="0"/>
                      <w:marBottom w:val="0"/>
                      <w:divBdr>
                        <w:top w:val="none" w:sz="0" w:space="0" w:color="auto"/>
                        <w:left w:val="none" w:sz="0" w:space="0" w:color="auto"/>
                        <w:bottom w:val="none" w:sz="0" w:space="0" w:color="auto"/>
                        <w:right w:val="none" w:sz="0" w:space="0" w:color="auto"/>
                      </w:divBdr>
                    </w:div>
                    <w:div w:id="1301300770">
                      <w:marLeft w:val="0"/>
                      <w:marRight w:val="0"/>
                      <w:marTop w:val="0"/>
                      <w:marBottom w:val="0"/>
                      <w:divBdr>
                        <w:top w:val="none" w:sz="0" w:space="0" w:color="auto"/>
                        <w:left w:val="none" w:sz="0" w:space="0" w:color="auto"/>
                        <w:bottom w:val="none" w:sz="0" w:space="0" w:color="auto"/>
                        <w:right w:val="none" w:sz="0" w:space="0" w:color="auto"/>
                      </w:divBdr>
                    </w:div>
                    <w:div w:id="552541462">
                      <w:marLeft w:val="0"/>
                      <w:marRight w:val="0"/>
                      <w:marTop w:val="0"/>
                      <w:marBottom w:val="0"/>
                      <w:divBdr>
                        <w:top w:val="none" w:sz="0" w:space="0" w:color="auto"/>
                        <w:left w:val="none" w:sz="0" w:space="0" w:color="auto"/>
                        <w:bottom w:val="none" w:sz="0" w:space="0" w:color="auto"/>
                        <w:right w:val="none" w:sz="0" w:space="0" w:color="auto"/>
                      </w:divBdr>
                    </w:div>
                    <w:div w:id="1691763757">
                      <w:marLeft w:val="0"/>
                      <w:marRight w:val="0"/>
                      <w:marTop w:val="0"/>
                      <w:marBottom w:val="0"/>
                      <w:divBdr>
                        <w:top w:val="none" w:sz="0" w:space="0" w:color="auto"/>
                        <w:left w:val="none" w:sz="0" w:space="0" w:color="auto"/>
                        <w:bottom w:val="none" w:sz="0" w:space="0" w:color="auto"/>
                        <w:right w:val="none" w:sz="0" w:space="0" w:color="auto"/>
                      </w:divBdr>
                    </w:div>
                    <w:div w:id="200243616">
                      <w:marLeft w:val="0"/>
                      <w:marRight w:val="0"/>
                      <w:marTop w:val="0"/>
                      <w:marBottom w:val="0"/>
                      <w:divBdr>
                        <w:top w:val="none" w:sz="0" w:space="0" w:color="auto"/>
                        <w:left w:val="none" w:sz="0" w:space="0" w:color="auto"/>
                        <w:bottom w:val="none" w:sz="0" w:space="0" w:color="auto"/>
                        <w:right w:val="none" w:sz="0" w:space="0" w:color="auto"/>
                      </w:divBdr>
                    </w:div>
                  </w:divsChild>
                </w:div>
                <w:div w:id="1708261571">
                  <w:marLeft w:val="0"/>
                  <w:marRight w:val="0"/>
                  <w:marTop w:val="0"/>
                  <w:marBottom w:val="0"/>
                  <w:divBdr>
                    <w:top w:val="none" w:sz="0" w:space="0" w:color="auto"/>
                    <w:left w:val="none" w:sz="0" w:space="0" w:color="auto"/>
                    <w:bottom w:val="none" w:sz="0" w:space="0" w:color="auto"/>
                    <w:right w:val="none" w:sz="0" w:space="0" w:color="auto"/>
                  </w:divBdr>
                  <w:divsChild>
                    <w:div w:id="1724676645">
                      <w:marLeft w:val="0"/>
                      <w:marRight w:val="0"/>
                      <w:marTop w:val="0"/>
                      <w:marBottom w:val="0"/>
                      <w:divBdr>
                        <w:top w:val="none" w:sz="0" w:space="0" w:color="auto"/>
                        <w:left w:val="none" w:sz="0" w:space="0" w:color="auto"/>
                        <w:bottom w:val="none" w:sz="0" w:space="0" w:color="auto"/>
                        <w:right w:val="none" w:sz="0" w:space="0" w:color="auto"/>
                      </w:divBdr>
                    </w:div>
                    <w:div w:id="2033611155">
                      <w:marLeft w:val="0"/>
                      <w:marRight w:val="0"/>
                      <w:marTop w:val="0"/>
                      <w:marBottom w:val="0"/>
                      <w:divBdr>
                        <w:top w:val="none" w:sz="0" w:space="0" w:color="auto"/>
                        <w:left w:val="none" w:sz="0" w:space="0" w:color="auto"/>
                        <w:bottom w:val="none" w:sz="0" w:space="0" w:color="auto"/>
                        <w:right w:val="none" w:sz="0" w:space="0" w:color="auto"/>
                      </w:divBdr>
                    </w:div>
                    <w:div w:id="1088815727">
                      <w:marLeft w:val="0"/>
                      <w:marRight w:val="0"/>
                      <w:marTop w:val="0"/>
                      <w:marBottom w:val="0"/>
                      <w:divBdr>
                        <w:top w:val="none" w:sz="0" w:space="0" w:color="auto"/>
                        <w:left w:val="none" w:sz="0" w:space="0" w:color="auto"/>
                        <w:bottom w:val="none" w:sz="0" w:space="0" w:color="auto"/>
                        <w:right w:val="none" w:sz="0" w:space="0" w:color="auto"/>
                      </w:divBdr>
                    </w:div>
                    <w:div w:id="1948845893">
                      <w:marLeft w:val="0"/>
                      <w:marRight w:val="0"/>
                      <w:marTop w:val="0"/>
                      <w:marBottom w:val="0"/>
                      <w:divBdr>
                        <w:top w:val="none" w:sz="0" w:space="0" w:color="auto"/>
                        <w:left w:val="none" w:sz="0" w:space="0" w:color="auto"/>
                        <w:bottom w:val="none" w:sz="0" w:space="0" w:color="auto"/>
                        <w:right w:val="none" w:sz="0" w:space="0" w:color="auto"/>
                      </w:divBdr>
                    </w:div>
                  </w:divsChild>
                </w:div>
                <w:div w:id="2076933594">
                  <w:marLeft w:val="0"/>
                  <w:marRight w:val="0"/>
                  <w:marTop w:val="0"/>
                  <w:marBottom w:val="0"/>
                  <w:divBdr>
                    <w:top w:val="none" w:sz="0" w:space="0" w:color="auto"/>
                    <w:left w:val="none" w:sz="0" w:space="0" w:color="auto"/>
                    <w:bottom w:val="none" w:sz="0" w:space="0" w:color="auto"/>
                    <w:right w:val="none" w:sz="0" w:space="0" w:color="auto"/>
                  </w:divBdr>
                  <w:divsChild>
                    <w:div w:id="1394886353">
                      <w:marLeft w:val="0"/>
                      <w:marRight w:val="0"/>
                      <w:marTop w:val="0"/>
                      <w:marBottom w:val="0"/>
                      <w:divBdr>
                        <w:top w:val="none" w:sz="0" w:space="0" w:color="auto"/>
                        <w:left w:val="none" w:sz="0" w:space="0" w:color="auto"/>
                        <w:bottom w:val="none" w:sz="0" w:space="0" w:color="auto"/>
                        <w:right w:val="none" w:sz="0" w:space="0" w:color="auto"/>
                      </w:divBdr>
                    </w:div>
                    <w:div w:id="1254969797">
                      <w:marLeft w:val="0"/>
                      <w:marRight w:val="0"/>
                      <w:marTop w:val="0"/>
                      <w:marBottom w:val="0"/>
                      <w:divBdr>
                        <w:top w:val="none" w:sz="0" w:space="0" w:color="auto"/>
                        <w:left w:val="none" w:sz="0" w:space="0" w:color="auto"/>
                        <w:bottom w:val="none" w:sz="0" w:space="0" w:color="auto"/>
                        <w:right w:val="none" w:sz="0" w:space="0" w:color="auto"/>
                      </w:divBdr>
                    </w:div>
                    <w:div w:id="430249495">
                      <w:marLeft w:val="0"/>
                      <w:marRight w:val="0"/>
                      <w:marTop w:val="0"/>
                      <w:marBottom w:val="0"/>
                      <w:divBdr>
                        <w:top w:val="none" w:sz="0" w:space="0" w:color="auto"/>
                        <w:left w:val="none" w:sz="0" w:space="0" w:color="auto"/>
                        <w:bottom w:val="none" w:sz="0" w:space="0" w:color="auto"/>
                        <w:right w:val="none" w:sz="0" w:space="0" w:color="auto"/>
                      </w:divBdr>
                    </w:div>
                    <w:div w:id="2122727376">
                      <w:marLeft w:val="0"/>
                      <w:marRight w:val="0"/>
                      <w:marTop w:val="0"/>
                      <w:marBottom w:val="0"/>
                      <w:divBdr>
                        <w:top w:val="none" w:sz="0" w:space="0" w:color="auto"/>
                        <w:left w:val="none" w:sz="0" w:space="0" w:color="auto"/>
                        <w:bottom w:val="none" w:sz="0" w:space="0" w:color="auto"/>
                        <w:right w:val="none" w:sz="0" w:space="0" w:color="auto"/>
                      </w:divBdr>
                    </w:div>
                    <w:div w:id="529148788">
                      <w:marLeft w:val="0"/>
                      <w:marRight w:val="0"/>
                      <w:marTop w:val="0"/>
                      <w:marBottom w:val="0"/>
                      <w:divBdr>
                        <w:top w:val="none" w:sz="0" w:space="0" w:color="auto"/>
                        <w:left w:val="none" w:sz="0" w:space="0" w:color="auto"/>
                        <w:bottom w:val="none" w:sz="0" w:space="0" w:color="auto"/>
                        <w:right w:val="none" w:sz="0" w:space="0" w:color="auto"/>
                      </w:divBdr>
                    </w:div>
                    <w:div w:id="66467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053128">
          <w:marLeft w:val="0"/>
          <w:marRight w:val="0"/>
          <w:marTop w:val="0"/>
          <w:marBottom w:val="0"/>
          <w:divBdr>
            <w:top w:val="none" w:sz="0" w:space="0" w:color="auto"/>
            <w:left w:val="none" w:sz="0" w:space="0" w:color="auto"/>
            <w:bottom w:val="none" w:sz="0" w:space="0" w:color="auto"/>
            <w:right w:val="none" w:sz="0" w:space="0" w:color="auto"/>
          </w:divBdr>
        </w:div>
      </w:divsChild>
    </w:div>
    <w:div w:id="1282883169">
      <w:bodyDiv w:val="1"/>
      <w:marLeft w:val="0"/>
      <w:marRight w:val="0"/>
      <w:marTop w:val="0"/>
      <w:marBottom w:val="0"/>
      <w:divBdr>
        <w:top w:val="none" w:sz="0" w:space="0" w:color="auto"/>
        <w:left w:val="none" w:sz="0" w:space="0" w:color="auto"/>
        <w:bottom w:val="none" w:sz="0" w:space="0" w:color="auto"/>
        <w:right w:val="none" w:sz="0" w:space="0" w:color="auto"/>
      </w:divBdr>
    </w:div>
    <w:div w:id="2087603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jointsdgfund.org/" TargetMode="External"/><Relationship Id="rId18" Type="http://schemas.openxmlformats.org/officeDocument/2006/relationships/hyperlink" Target="https://unicef.sharepoint.com/sites/DHR-ChildSafeguarding/DocumentLibrary1/Child%20Safeguarding%20FAQs%20and%20Updates%20Dec%202020.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unicef.sharepoint.com/sites/DHR-ChildSafeguarding/SitePages/Amendments-to-the-Recruitment-Guidance.aspx" TargetMode="External"/><Relationship Id="rId2" Type="http://schemas.openxmlformats.org/officeDocument/2006/relationships/customXml" Target="../customXml/item2.xml"/><Relationship Id="rId16" Type="http://schemas.openxmlformats.org/officeDocument/2006/relationships/hyperlink" Target="https://unicef.sharepoint.com/sites/DHR-ChildSafeguarding/DocumentLibrary1/Guidance%20on%20Identifying%20Elevated%20Risk%20Roles_finalversion.pdf?CT=1590792470221&amp;OR=ItemsView"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inff.org/"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mptf.undp.org/factsheet/fund/IPS00" TargetMode="External"/><Relationship Id="rId22" Type="http://schemas.microsoft.com/office/2011/relationships/people" Target="people.xml"/></Relationships>
</file>

<file path=word/_rels/footnotes.xml.rels><?xml version="1.0" encoding="UTF-8" standalone="yes"?>
<Relationships xmlns="http://schemas.openxmlformats.org/package/2006/relationships"><Relationship Id="rId3" Type="http://schemas.openxmlformats.org/officeDocument/2006/relationships/hyperlink" Target="http://mdtf.undp.org/document/download/5388" TargetMode="External"/><Relationship Id="rId2" Type="http://schemas.openxmlformats.org/officeDocument/2006/relationships/hyperlink" Target="http://mdtf.undp.org/document/download/5449" TargetMode="External"/><Relationship Id="rId1" Type="http://schemas.openxmlformats.org/officeDocument/2006/relationships/hyperlink" Target="http://mdtf.undp.org" TargetMode="External"/><Relationship Id="rId4" Type="http://schemas.openxmlformats.org/officeDocument/2006/relationships/hyperlink" Target="http://mdtf.und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3f51738-d318-4883-9d64-4f0bd0ccc55e" ContentTypeId="0x0101009BA85F8052A6DA4FA3E31FF9F74C6970"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2FFEEEE3B669BF4C9C4993425795CB30" ma:contentTypeVersion="4" ma:contentTypeDescription="" ma:contentTypeScope="" ma:versionID="3e0e212abf1fd2f1c89e82dc64bc2711">
  <xsd:schema xmlns:xsd="http://www.w3.org/2001/XMLSchema" xmlns:xs="http://www.w3.org/2001/XMLSchema" xmlns:p="http://schemas.microsoft.com/office/2006/metadata/properties" xmlns:ns2="ca283e0b-db31-4043-a2ef-b80661bf084a" xmlns:ns3="http://schemas.microsoft.com/sharepoint.v3" targetNamespace="http://schemas.microsoft.com/office/2006/metadata/properties" ma:root="true" ma:fieldsID="63b1e972040da8a84b479916a0d034f9" ns2:_="" ns3:_="">
    <xsd:import namespace="ca283e0b-db31-4043-a2ef-b80661bf084a"/>
    <xsd:import namespace="http://schemas.microsoft.com/sharepoint.v3"/>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format="RadioButtons"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readOnly="false" ma:default=""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f36c51d3-a3ec-4bf2-9461-1c345965425d}" ma:internalName="TaxCatchAllLabel" ma:readOnly="true" ma:showField="CatchAllDataLabel" ma:web="e966920f-abb7-4790-a87f-cb79370a8719">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f36c51d3-a3ec-4bf2-9461-1c345965425d}" ma:internalName="TaxCatchAll" ma:showField="CatchAllData" ma:web="e966920f-abb7-4790-a87f-cb79370a8719">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mda26ace941f4791a7314a339fee829c xmlns="ca283e0b-db31-4043-a2ef-b80661bf084a">
      <Terms xmlns="http://schemas.microsoft.com/office/infopath/2007/PartnerControls"/>
    </mda26ace941f4791a7314a339fee829c>
    <h6a71f3e574e4344bc34f3fc9dd20054 xmlns="ca283e0b-db31-4043-a2ef-b80661bf084a">
      <Terms xmlns="http://schemas.microsoft.com/office/infopath/2007/PartnerControls"/>
    </h6a71f3e574e4344bc34f3fc9dd20054>
    <CategoryDescription xmlns="http://schemas.microsoft.com/sharepoint.v3" xsi:nil="true"/>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
          <TermId xmlns="http://schemas.microsoft.com/office/infopath/2007/PartnerControls">00000000-0000-0000-0000-000000000000</TermId>
        </TermInfo>
      </Terms>
    </ga975397408f43e4b84ec8e5a598e523>
    <WrittenBy xmlns="ca283e0b-db31-4043-a2ef-b80661bf084a">
      <UserInfo>
        <DisplayName/>
        <AccountId xsi:nil="true"/>
        <AccountType/>
      </UserInfo>
    </WrittenBy>
    <TaxCatchAll xmlns="ca283e0b-db31-4043-a2ef-b80661bf084a" xsi:nil="true"/>
    <j169e817e0ee4eb8974e6fc4a2762909 xmlns="ca283e0b-db31-4043-a2ef-b80661bf084a">
      <Terms xmlns="http://schemas.microsoft.com/office/infopath/2007/PartnerControls"/>
    </j169e817e0ee4eb8974e6fc4a2762909>
    <ContentLanguage xmlns="ca283e0b-db31-4043-a2ef-b80661bf084a">English</ContentLanguage>
    <k8c968e8c72a4eda96b7e8fdbe192be2 xmlns="ca283e0b-db31-4043-a2ef-b80661bf084a">
      <Terms xmlns="http://schemas.microsoft.com/office/infopath/2007/PartnerControls"/>
    </k8c968e8c72a4eda96b7e8fdbe192be2>
    <DateTransmittedEmail xmlns="ca283e0b-db31-4043-a2ef-b80661bf084a" xsi:nil="true"/>
    <j048a4f9aaad4a8990a1d5e5f53cb451 xmlns="ca283e0b-db31-4043-a2ef-b80661bf084a">
      <Terms xmlns="http://schemas.microsoft.com/office/infopath/2007/PartnerControls"/>
    </j048a4f9aaad4a8990a1d5e5f53cb451>
    <ContentStatus xmlns="ca283e0b-db31-4043-a2ef-b80661bf084a" xsi:nil="true"/>
    <SenderEmail xmlns="ca283e0b-db31-4043-a2ef-b80661bf084a" xsi:nil="true"/>
    <RecipientsEmail xmlns="ca283e0b-db31-4043-a2ef-b80661bf084a" xsi:nil="true"/>
  </documentManagement>
</p:properties>
</file>

<file path=customXml/item5.xml><?xml version="1.0" encoding="utf-8"?>
<?mso-contentType ?>
<customXsn xmlns="http://schemas.microsoft.com/office/2006/metadata/customXsn">
  <xsnLocation/>
  <cached>True</cached>
  <openByDefault>True</openByDefault>
  <xsnScope/>
</customXsn>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AC4356-C383-4897-93FB-0CF7B38CC984}">
  <ds:schemaRefs>
    <ds:schemaRef ds:uri="Microsoft.SharePoint.Taxonomy.ContentTypeSync"/>
  </ds:schemaRefs>
</ds:datastoreItem>
</file>

<file path=customXml/itemProps2.xml><?xml version="1.0" encoding="utf-8"?>
<ds:datastoreItem xmlns:ds="http://schemas.openxmlformats.org/officeDocument/2006/customXml" ds:itemID="{51C92C2E-210B-4B7A-9251-59258F415EA9}">
  <ds:schemaRefs>
    <ds:schemaRef ds:uri="http://schemas.microsoft.com/sharepoint/v3/contenttype/forms"/>
  </ds:schemaRefs>
</ds:datastoreItem>
</file>

<file path=customXml/itemProps3.xml><?xml version="1.0" encoding="utf-8"?>
<ds:datastoreItem xmlns:ds="http://schemas.openxmlformats.org/officeDocument/2006/customXml" ds:itemID="{2B0CDA0C-88A4-4DF7-811D-F9E12B1699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283e0b-db31-4043-a2ef-b80661bf084a"/>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DD7108-8F56-4B37-BAF0-312AD6A36CE5}">
  <ds:schemaRefs>
    <ds:schemaRef ds:uri="http://schemas.microsoft.com/office/2006/metadata/properties"/>
    <ds:schemaRef ds:uri="http://schemas.microsoft.com/office/infopath/2007/PartnerControls"/>
    <ds:schemaRef ds:uri="ca283e0b-db31-4043-a2ef-b80661bf084a"/>
    <ds:schemaRef ds:uri="http://schemas.microsoft.com/sharepoint.v3"/>
    <ds:schemaRef ds:uri="9873968a-7e86-4923-bd03-dce73e0ddafc"/>
    <ds:schemaRef ds:uri="http://schemas.microsoft.com/sharepoint/v4"/>
    <ds:schemaRef ds:uri="e2017203-4c3f-4bf6-bc30-2840e4b0c4ee"/>
  </ds:schemaRefs>
</ds:datastoreItem>
</file>

<file path=customXml/itemProps5.xml><?xml version="1.0" encoding="utf-8"?>
<ds:datastoreItem xmlns:ds="http://schemas.openxmlformats.org/officeDocument/2006/customXml" ds:itemID="{89D34DD0-7BD3-4852-82F2-3D689A290FA9}">
  <ds:schemaRefs>
    <ds:schemaRef ds:uri="http://schemas.microsoft.com/office/2006/metadata/customXsn"/>
  </ds:schemaRefs>
</ds:datastoreItem>
</file>

<file path=customXml/itemProps6.xml><?xml version="1.0" encoding="utf-8"?>
<ds:datastoreItem xmlns:ds="http://schemas.openxmlformats.org/officeDocument/2006/customXml" ds:itemID="{28BC8719-3C93-4315-9D6A-22E376E94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22</Pages>
  <Words>7007</Words>
  <Characters>39944</Characters>
  <Application>Microsoft Office Word</Application>
  <DocSecurity>4</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Shawa</dc:creator>
  <cp:keywords/>
  <dc:description/>
  <cp:lastModifiedBy>Christinah Lekoelea</cp:lastModifiedBy>
  <cp:revision>2</cp:revision>
  <dcterms:created xsi:type="dcterms:W3CDTF">2022-12-29T13:52:00Z</dcterms:created>
  <dcterms:modified xsi:type="dcterms:W3CDTF">2022-12-29T13:52:00Z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SystemDTAC">
    <vt:lpwstr/>
  </property>
  <property fmtid="{D5CDD505-2E9C-101B-9397-08002B2CF9AE}" pid="4" name="Topic">
    <vt:lpwstr/>
  </property>
  <property fmtid="{D5CDD505-2E9C-101B-9397-08002B2CF9AE}" pid="5" name="OfficeDivision">
    <vt:lpwstr>229;#|00000000-0000-0000-0000-000000000000</vt:lpwstr>
  </property>
  <property fmtid="{D5CDD505-2E9C-101B-9397-08002B2CF9AE}" pid="6" name="CriticalForLongTermRetention">
    <vt:lpwstr/>
  </property>
  <property fmtid="{D5CDD505-2E9C-101B-9397-08002B2CF9AE}" pid="7" name="DocumentType">
    <vt:lpwstr/>
  </property>
  <property fmtid="{D5CDD505-2E9C-101B-9397-08002B2CF9AE}" pid="8" name="GeographicScope">
    <vt:lpwstr/>
  </property>
  <property fmtid="{D5CDD505-2E9C-101B-9397-08002B2CF9AE}" pid="9" name="SystemDTACpilot">
    <vt:lpwstr/>
  </property>
  <property fmtid="{D5CDD505-2E9C-101B-9397-08002B2CF9AE}" pid="10" name="ContentTypeId">
    <vt:lpwstr>0x0101009BA85F8052A6DA4FA3E31FF9F74C6970002FFEEEE3B669BF4C9C4993425795CB30</vt:lpwstr>
  </property>
  <property fmtid="{D5CDD505-2E9C-101B-9397-08002B2CF9AE}" pid="11" name="MediaServiceImageTags">
    <vt:lpwstr/>
  </property>
</Properties>
</file>