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6C53CB" w:rsidRDefault="002945C8" w:rsidP="00714B3C">
      <w:pPr>
        <w:widowControl w:val="0"/>
        <w:spacing w:line="240" w:lineRule="auto"/>
        <w:contextualSpacing/>
        <w:rPr>
          <w:rFonts w:cs="Calibri"/>
          <w:b/>
          <w:snapToGrid w:val="0"/>
          <w:sz w:val="24"/>
          <w:szCs w:val="24"/>
          <w:lang w:val="en-GB"/>
        </w:rPr>
      </w:pPr>
      <w:r w:rsidRPr="006C53CB">
        <w:rPr>
          <w:rFonts w:cs="Calibri"/>
          <w:b/>
          <w:snapToGrid w:val="0"/>
          <w:sz w:val="24"/>
          <w:szCs w:val="24"/>
          <w:lang w:val="en-GB"/>
        </w:rPr>
        <w:t>TERMS OF REFERENCE</w:t>
      </w:r>
    </w:p>
    <w:p w14:paraId="028724A9" w14:textId="77777777" w:rsidR="002945C8" w:rsidRPr="006C53CB" w:rsidRDefault="002945C8" w:rsidP="00714B3C">
      <w:pPr>
        <w:pStyle w:val="BodyTextIndent"/>
        <w:ind w:left="0"/>
        <w:contextualSpacing/>
        <w:rPr>
          <w:rFonts w:ascii="Calibri" w:hAnsi="Calibri" w:cs="Calibri"/>
          <w:b/>
          <w:snapToGrid w:val="0"/>
          <w:sz w:val="22"/>
          <w:szCs w:val="22"/>
          <w:lang w:val="en-GB"/>
        </w:rPr>
      </w:pPr>
    </w:p>
    <w:p w14:paraId="3981F730" w14:textId="63A98400" w:rsidR="00714B3C" w:rsidRPr="00400302" w:rsidRDefault="002945C8" w:rsidP="00714B3C">
      <w:pPr>
        <w:spacing w:line="240" w:lineRule="auto"/>
        <w:contextualSpacing/>
        <w:jc w:val="both"/>
        <w:rPr>
          <w:rFonts w:cs="Calibri"/>
          <w:color w:val="auto"/>
          <w:szCs w:val="22"/>
          <w:lang w:val="en-GB"/>
        </w:rPr>
      </w:pPr>
      <w:r w:rsidRPr="00400302">
        <w:rPr>
          <w:rFonts w:cs="Calibri"/>
          <w:b/>
          <w:snapToGrid w:val="0"/>
          <w:color w:val="auto"/>
          <w:szCs w:val="22"/>
          <w:lang w:val="en-GB"/>
        </w:rPr>
        <w:t xml:space="preserve">Purpose of the Assignment: </w:t>
      </w:r>
      <w:r w:rsidR="00A46674" w:rsidRPr="00400302">
        <w:rPr>
          <w:rFonts w:cs="Calibri"/>
          <w:snapToGrid w:val="0"/>
          <w:color w:val="auto"/>
          <w:szCs w:val="22"/>
          <w:lang w:val="en-GB"/>
        </w:rPr>
        <w:t xml:space="preserve">To develop </w:t>
      </w:r>
      <w:r w:rsidR="00856094" w:rsidRPr="00400302">
        <w:rPr>
          <w:rFonts w:cs="Calibri"/>
          <w:snapToGrid w:val="0"/>
          <w:color w:val="auto"/>
          <w:szCs w:val="22"/>
          <w:lang w:val="en-GB"/>
        </w:rPr>
        <w:t xml:space="preserve">the Memorandum of Understanding and related documents for Joint Fund </w:t>
      </w:r>
      <w:r w:rsidR="00B21DAF" w:rsidRPr="00400302">
        <w:rPr>
          <w:rFonts w:cs="Calibri"/>
          <w:snapToGrid w:val="0"/>
          <w:color w:val="auto"/>
          <w:szCs w:val="22"/>
          <w:lang w:val="en-GB"/>
        </w:rPr>
        <w:t xml:space="preserve">of </w:t>
      </w:r>
      <w:r w:rsidR="00A46674" w:rsidRPr="00400302">
        <w:rPr>
          <w:rFonts w:cs="Calibri"/>
          <w:snapToGrid w:val="0"/>
          <w:color w:val="auto"/>
          <w:szCs w:val="22"/>
          <w:lang w:val="en-GB"/>
        </w:rPr>
        <w:t>the National Rural WASH Programme (PRONASAR)</w:t>
      </w:r>
      <w:r w:rsidR="00B21DAF" w:rsidRPr="00400302">
        <w:rPr>
          <w:rFonts w:cs="Calibri"/>
          <w:snapToGrid w:val="0"/>
          <w:color w:val="auto"/>
          <w:szCs w:val="22"/>
          <w:lang w:val="en-GB"/>
        </w:rPr>
        <w:t>.</w:t>
      </w:r>
    </w:p>
    <w:p w14:paraId="10FD6768" w14:textId="77777777" w:rsidR="002945C8" w:rsidRPr="00400302" w:rsidRDefault="002945C8" w:rsidP="00714B3C">
      <w:pPr>
        <w:pStyle w:val="BodyTextIndent"/>
        <w:ind w:left="0"/>
        <w:contextualSpacing/>
        <w:rPr>
          <w:rFonts w:ascii="Calibri" w:hAnsi="Calibri" w:cs="Calibri"/>
          <w:b/>
          <w:snapToGrid w:val="0"/>
          <w:sz w:val="22"/>
          <w:szCs w:val="22"/>
          <w:lang w:val="en-GB"/>
        </w:rPr>
      </w:pPr>
    </w:p>
    <w:p w14:paraId="3B8BC36F" w14:textId="2E1E2C95" w:rsidR="002945C8" w:rsidRPr="00400302" w:rsidRDefault="002945C8" w:rsidP="00714B3C">
      <w:pPr>
        <w:spacing w:line="240" w:lineRule="auto"/>
        <w:contextualSpacing/>
        <w:rPr>
          <w:rFonts w:cs="Calibri"/>
          <w:color w:val="auto"/>
          <w:szCs w:val="22"/>
          <w:lang w:val="en-GB"/>
        </w:rPr>
      </w:pPr>
      <w:r w:rsidRPr="00400302">
        <w:rPr>
          <w:rFonts w:cs="Calibri"/>
          <w:b/>
          <w:color w:val="auto"/>
          <w:szCs w:val="22"/>
          <w:lang w:val="en-GB"/>
        </w:rPr>
        <w:t>Section Submitting:</w:t>
      </w:r>
      <w:r w:rsidR="00714B3C" w:rsidRPr="00400302">
        <w:rPr>
          <w:rFonts w:cs="Calibri"/>
          <w:b/>
          <w:color w:val="auto"/>
          <w:szCs w:val="22"/>
          <w:lang w:val="en-GB"/>
        </w:rPr>
        <w:t xml:space="preserve"> </w:t>
      </w:r>
      <w:r w:rsidR="00E1457C" w:rsidRPr="00400302">
        <w:rPr>
          <w:rFonts w:cs="Calibri"/>
          <w:color w:val="auto"/>
          <w:szCs w:val="22"/>
          <w:lang w:val="en-GB"/>
        </w:rPr>
        <w:t>Water, Sanitation &amp; Hygiene (WASH)</w:t>
      </w:r>
    </w:p>
    <w:p w14:paraId="4348B3E5" w14:textId="77777777" w:rsidR="002945C8" w:rsidRPr="006C53CB" w:rsidRDefault="002945C8" w:rsidP="00714B3C">
      <w:pPr>
        <w:spacing w:line="240" w:lineRule="auto"/>
        <w:contextualSpacing/>
        <w:jc w:val="both"/>
        <w:rPr>
          <w:rFonts w:cs="Calibri"/>
          <w:szCs w:val="22"/>
          <w:lang w:val="en-GB"/>
        </w:rPr>
      </w:pPr>
    </w:p>
    <w:p w14:paraId="06A2C1A9" w14:textId="76D97EAD" w:rsidR="002945C8" w:rsidRPr="006C53CB" w:rsidRDefault="002945C8" w:rsidP="00714B3C">
      <w:pPr>
        <w:spacing w:line="240" w:lineRule="auto"/>
        <w:contextualSpacing/>
        <w:jc w:val="both"/>
        <w:rPr>
          <w:rFonts w:cs="Calibri"/>
          <w:i/>
          <w:color w:val="FF6600"/>
          <w:szCs w:val="22"/>
          <w:lang w:val="en-GB"/>
        </w:rPr>
      </w:pPr>
      <w:r w:rsidRPr="006C53CB">
        <w:rPr>
          <w:rFonts w:cs="Calibri"/>
          <w:b/>
          <w:color w:val="FF6600"/>
          <w:sz w:val="24"/>
          <w:szCs w:val="22"/>
          <w:lang w:val="en-GB"/>
        </w:rPr>
        <w:t>PURPOSE AND OBJECTIVE.</w:t>
      </w:r>
      <w:r w:rsidRPr="006C53CB">
        <w:rPr>
          <w:rFonts w:cs="Calibri"/>
          <w:b/>
          <w:color w:val="FF6600"/>
          <w:szCs w:val="22"/>
          <w:lang w:val="en-GB"/>
        </w:rPr>
        <w:t xml:space="preserve"> </w:t>
      </w:r>
    </w:p>
    <w:p w14:paraId="6AF51D91" w14:textId="5E83D71C" w:rsidR="002638A2" w:rsidRPr="00400302" w:rsidRDefault="00A46674" w:rsidP="00714B3C">
      <w:pPr>
        <w:spacing w:line="240" w:lineRule="auto"/>
        <w:contextualSpacing/>
        <w:jc w:val="both"/>
        <w:rPr>
          <w:rFonts w:cs="Calibri"/>
          <w:color w:val="auto"/>
          <w:szCs w:val="22"/>
          <w:lang w:val="en-GB"/>
        </w:rPr>
      </w:pPr>
      <w:r w:rsidRPr="00400302">
        <w:rPr>
          <w:rFonts w:cs="Calibri"/>
          <w:color w:val="auto"/>
          <w:szCs w:val="22"/>
          <w:lang w:val="en-GB"/>
        </w:rPr>
        <w:t>The</w:t>
      </w:r>
      <w:r w:rsidR="00CD28CD" w:rsidRPr="00400302">
        <w:rPr>
          <w:rFonts w:cs="Calibri"/>
          <w:color w:val="auto"/>
          <w:szCs w:val="22"/>
          <w:lang w:val="en-GB"/>
        </w:rPr>
        <w:t xml:space="preserve"> Government of Mozambique through the National Directorate of Water Supply and Sanitation (DNAAS</w:t>
      </w:r>
      <w:r w:rsidR="00306592" w:rsidRPr="00400302">
        <w:rPr>
          <w:rFonts w:cs="Calibri"/>
          <w:color w:val="auto"/>
          <w:szCs w:val="22"/>
          <w:lang w:val="en-GB"/>
        </w:rPr>
        <w:t>)/</w:t>
      </w:r>
      <w:r w:rsidR="00E2334F" w:rsidRPr="00400302">
        <w:rPr>
          <w:rFonts w:cs="Calibri"/>
          <w:color w:val="auto"/>
          <w:szCs w:val="22"/>
          <w:lang w:val="en-GB"/>
        </w:rPr>
        <w:t xml:space="preserve">Ministry of Public Works, Housing and Water </w:t>
      </w:r>
      <w:r w:rsidR="00306592" w:rsidRPr="00400302">
        <w:rPr>
          <w:rFonts w:cs="Calibri"/>
          <w:color w:val="auto"/>
          <w:szCs w:val="22"/>
          <w:lang w:val="en-GB"/>
        </w:rPr>
        <w:t>R</w:t>
      </w:r>
      <w:r w:rsidR="00E2334F" w:rsidRPr="00400302">
        <w:rPr>
          <w:rFonts w:cs="Calibri"/>
          <w:color w:val="auto"/>
          <w:szCs w:val="22"/>
          <w:lang w:val="en-GB"/>
        </w:rPr>
        <w:t>esources (</w:t>
      </w:r>
      <w:r w:rsidR="00CD28CD" w:rsidRPr="00400302">
        <w:rPr>
          <w:rFonts w:cs="Calibri"/>
          <w:color w:val="auto"/>
          <w:szCs w:val="22"/>
          <w:lang w:val="en-GB"/>
        </w:rPr>
        <w:t xml:space="preserve">MOPHRH) and its sector partners is developing the National Rural Water Supply &amp; Sanitation </w:t>
      </w:r>
      <w:r w:rsidR="00306592" w:rsidRPr="00400302">
        <w:rPr>
          <w:rFonts w:cs="Calibri"/>
          <w:color w:val="auto"/>
          <w:szCs w:val="22"/>
          <w:lang w:val="en-GB"/>
        </w:rPr>
        <w:t>P</w:t>
      </w:r>
      <w:r w:rsidR="00CD28CD" w:rsidRPr="00400302">
        <w:rPr>
          <w:rFonts w:cs="Calibri"/>
          <w:color w:val="auto"/>
          <w:szCs w:val="22"/>
          <w:lang w:val="en-GB"/>
        </w:rPr>
        <w:t xml:space="preserve">rogramme (PRONASAR) </w:t>
      </w:r>
      <w:r w:rsidR="003B3DEF" w:rsidRPr="00400302">
        <w:rPr>
          <w:rFonts w:cs="Calibri"/>
          <w:color w:val="auto"/>
          <w:szCs w:val="22"/>
          <w:lang w:val="en-GB"/>
        </w:rPr>
        <w:t>for period 201</w:t>
      </w:r>
      <w:r w:rsidR="00E2334F" w:rsidRPr="00400302">
        <w:rPr>
          <w:rFonts w:cs="Calibri"/>
          <w:color w:val="auto"/>
          <w:szCs w:val="22"/>
          <w:lang w:val="en-GB"/>
        </w:rPr>
        <w:t>8</w:t>
      </w:r>
      <w:r w:rsidR="003B3DEF" w:rsidRPr="00400302">
        <w:rPr>
          <w:rFonts w:cs="Calibri"/>
          <w:color w:val="auto"/>
          <w:szCs w:val="22"/>
          <w:lang w:val="en-GB"/>
        </w:rPr>
        <w:t xml:space="preserve">-2030 aiming at achieving country SDG </w:t>
      </w:r>
      <w:r w:rsidR="00E30B8C" w:rsidRPr="00400302">
        <w:rPr>
          <w:rFonts w:cs="Calibri"/>
          <w:color w:val="auto"/>
          <w:szCs w:val="22"/>
          <w:lang w:val="en-GB"/>
        </w:rPr>
        <w:t xml:space="preserve">targets for </w:t>
      </w:r>
      <w:r w:rsidR="003B3DEF" w:rsidRPr="00400302">
        <w:rPr>
          <w:rFonts w:cs="Calibri"/>
          <w:color w:val="auto"/>
          <w:szCs w:val="22"/>
          <w:lang w:val="en-GB"/>
        </w:rPr>
        <w:t xml:space="preserve">rural WASH. </w:t>
      </w:r>
    </w:p>
    <w:p w14:paraId="2AAD2263" w14:textId="77777777" w:rsidR="00A153A2" w:rsidRPr="00400302" w:rsidRDefault="00A153A2" w:rsidP="00A153A2">
      <w:pPr>
        <w:spacing w:line="276" w:lineRule="auto"/>
        <w:jc w:val="both"/>
        <w:rPr>
          <w:rFonts w:cs="Arial"/>
          <w:color w:val="auto"/>
          <w:szCs w:val="22"/>
          <w:lang w:val="en-GB"/>
        </w:rPr>
      </w:pPr>
    </w:p>
    <w:p w14:paraId="4F0CFE30" w14:textId="77777777" w:rsidR="00A153A2" w:rsidRPr="00400302" w:rsidRDefault="00A153A2" w:rsidP="00A153A2">
      <w:pPr>
        <w:spacing w:line="276" w:lineRule="auto"/>
        <w:jc w:val="both"/>
        <w:rPr>
          <w:rFonts w:cs="Arial"/>
          <w:color w:val="auto"/>
          <w:szCs w:val="22"/>
          <w:lang w:val="en-GB"/>
        </w:rPr>
      </w:pPr>
      <w:r w:rsidRPr="00400302">
        <w:rPr>
          <w:rFonts w:cs="Arial"/>
          <w:color w:val="auto"/>
          <w:szCs w:val="22"/>
          <w:lang w:val="en-GB"/>
        </w:rPr>
        <w:t>UNICEF has been actively engaged in development of (1</w:t>
      </w:r>
      <w:r w:rsidRPr="00400302">
        <w:rPr>
          <w:rFonts w:cs="Arial"/>
          <w:color w:val="auto"/>
          <w:szCs w:val="22"/>
          <w:vertAlign w:val="superscript"/>
          <w:lang w:val="en-GB"/>
        </w:rPr>
        <w:t>st</w:t>
      </w:r>
      <w:r w:rsidRPr="00400302">
        <w:rPr>
          <w:rFonts w:cs="Arial"/>
          <w:color w:val="auto"/>
          <w:szCs w:val="22"/>
          <w:lang w:val="en-GB"/>
        </w:rPr>
        <w:t xml:space="preserve"> phase and new) PRONASAR and supports the implementation of PRONASAR both through Common Fund funding modality and bilateral decentralised funding. </w:t>
      </w:r>
    </w:p>
    <w:p w14:paraId="2E7C2C25" w14:textId="77777777" w:rsidR="002638A2" w:rsidRPr="00400302" w:rsidRDefault="002638A2" w:rsidP="00714B3C">
      <w:pPr>
        <w:spacing w:line="240" w:lineRule="auto"/>
        <w:contextualSpacing/>
        <w:jc w:val="both"/>
        <w:rPr>
          <w:rFonts w:cs="Calibri"/>
          <w:color w:val="auto"/>
          <w:szCs w:val="22"/>
          <w:lang w:val="en-GB"/>
        </w:rPr>
      </w:pPr>
    </w:p>
    <w:p w14:paraId="6170AFD2" w14:textId="4524FA60" w:rsidR="002638A2" w:rsidRPr="00400302" w:rsidRDefault="003B3DEF" w:rsidP="00714B3C">
      <w:pPr>
        <w:spacing w:line="240" w:lineRule="auto"/>
        <w:contextualSpacing/>
        <w:jc w:val="both"/>
        <w:rPr>
          <w:rFonts w:cs="Calibri"/>
          <w:color w:val="auto"/>
          <w:szCs w:val="22"/>
          <w:lang w:val="en-GB"/>
        </w:rPr>
      </w:pPr>
      <w:r w:rsidRPr="00400302">
        <w:rPr>
          <w:rFonts w:cs="Calibri"/>
          <w:color w:val="auto"/>
          <w:szCs w:val="22"/>
          <w:lang w:val="en-GB"/>
        </w:rPr>
        <w:t>As part of development of P</w:t>
      </w:r>
      <w:r w:rsidR="002638A2" w:rsidRPr="00400302">
        <w:rPr>
          <w:rFonts w:cs="Calibri"/>
          <w:color w:val="auto"/>
          <w:szCs w:val="22"/>
          <w:lang w:val="en-GB"/>
        </w:rPr>
        <w:t>RONASAR, four PRONASAR partners</w:t>
      </w:r>
      <w:r w:rsidRPr="00400302">
        <w:rPr>
          <w:rFonts w:cs="Calibri"/>
          <w:color w:val="auto"/>
          <w:szCs w:val="22"/>
          <w:lang w:val="en-GB"/>
        </w:rPr>
        <w:t xml:space="preserve"> namely SDC, DFID, UNICEF and Austria engaged, upon agreed TOR</w:t>
      </w:r>
      <w:r w:rsidR="002638A2" w:rsidRPr="00400302">
        <w:rPr>
          <w:rFonts w:cs="Calibri"/>
          <w:color w:val="auto"/>
          <w:szCs w:val="22"/>
          <w:lang w:val="en-GB"/>
        </w:rPr>
        <w:t xml:space="preserve"> and </w:t>
      </w:r>
      <w:r w:rsidR="00D23BF0" w:rsidRPr="00400302">
        <w:rPr>
          <w:rFonts w:cs="Calibri"/>
          <w:color w:val="auto"/>
          <w:szCs w:val="22"/>
          <w:lang w:val="en-GB"/>
        </w:rPr>
        <w:t>through</w:t>
      </w:r>
      <w:r w:rsidR="00935B02" w:rsidRPr="00400302">
        <w:rPr>
          <w:rFonts w:cs="Calibri"/>
          <w:color w:val="auto"/>
          <w:szCs w:val="22"/>
          <w:lang w:val="en-GB"/>
        </w:rPr>
        <w:t xml:space="preserve"> 1</w:t>
      </w:r>
      <w:r w:rsidR="00935B02" w:rsidRPr="00400302">
        <w:rPr>
          <w:rFonts w:cs="Calibri"/>
          <w:color w:val="auto"/>
          <w:szCs w:val="22"/>
          <w:vertAlign w:val="superscript"/>
          <w:lang w:val="en-GB"/>
        </w:rPr>
        <w:t>st</w:t>
      </w:r>
      <w:r w:rsidR="00935B02" w:rsidRPr="00400302">
        <w:rPr>
          <w:rFonts w:cs="Calibri"/>
          <w:color w:val="auto"/>
          <w:szCs w:val="22"/>
          <w:lang w:val="en-GB"/>
        </w:rPr>
        <w:t xml:space="preserve"> quarter 2018</w:t>
      </w:r>
      <w:r w:rsidRPr="00400302">
        <w:rPr>
          <w:rFonts w:cs="Calibri"/>
          <w:color w:val="auto"/>
          <w:szCs w:val="22"/>
          <w:lang w:val="en-GB"/>
        </w:rPr>
        <w:t xml:space="preserve">, a consultant to assist in developing funding options and </w:t>
      </w:r>
      <w:r w:rsidR="00E2334F" w:rsidRPr="00400302">
        <w:rPr>
          <w:rFonts w:cs="Calibri"/>
          <w:color w:val="auto"/>
          <w:szCs w:val="22"/>
          <w:lang w:val="en-GB"/>
        </w:rPr>
        <w:t xml:space="preserve">future </w:t>
      </w:r>
      <w:r w:rsidRPr="00400302">
        <w:rPr>
          <w:rFonts w:cs="Calibri"/>
          <w:color w:val="auto"/>
          <w:szCs w:val="22"/>
          <w:lang w:val="en-GB"/>
        </w:rPr>
        <w:t>coordination mechanisms for PRONASAR</w:t>
      </w:r>
      <w:r w:rsidR="002638A2" w:rsidRPr="00400302">
        <w:rPr>
          <w:rFonts w:cs="Calibri"/>
          <w:color w:val="auto"/>
          <w:szCs w:val="22"/>
          <w:lang w:val="en-GB"/>
        </w:rPr>
        <w:t xml:space="preserve"> that could </w:t>
      </w:r>
      <w:r w:rsidRPr="00400302">
        <w:rPr>
          <w:rFonts w:cs="Calibri"/>
          <w:color w:val="auto"/>
          <w:szCs w:val="22"/>
          <w:lang w:val="en-GB"/>
        </w:rPr>
        <w:t>appeal</w:t>
      </w:r>
      <w:r w:rsidR="002638A2" w:rsidRPr="00400302">
        <w:rPr>
          <w:rFonts w:cs="Calibri"/>
          <w:color w:val="auto"/>
          <w:szCs w:val="22"/>
          <w:lang w:val="en-GB"/>
        </w:rPr>
        <w:t xml:space="preserve">/encourage more partners funding PRONASAR. </w:t>
      </w:r>
    </w:p>
    <w:p w14:paraId="52C1AC20" w14:textId="77777777" w:rsidR="002638A2" w:rsidRPr="00400302" w:rsidRDefault="002638A2" w:rsidP="00714B3C">
      <w:pPr>
        <w:spacing w:line="240" w:lineRule="auto"/>
        <w:contextualSpacing/>
        <w:jc w:val="both"/>
        <w:rPr>
          <w:rFonts w:cs="Calibri"/>
          <w:color w:val="auto"/>
          <w:szCs w:val="22"/>
          <w:lang w:val="en-GB"/>
        </w:rPr>
      </w:pPr>
    </w:p>
    <w:p w14:paraId="079D5F6E" w14:textId="1B55D6BE" w:rsidR="002638A2" w:rsidRPr="00400302" w:rsidRDefault="002638A2" w:rsidP="00714B3C">
      <w:pPr>
        <w:spacing w:line="240" w:lineRule="auto"/>
        <w:contextualSpacing/>
        <w:jc w:val="both"/>
        <w:rPr>
          <w:rFonts w:cs="Calibri"/>
          <w:color w:val="auto"/>
          <w:szCs w:val="22"/>
          <w:lang w:val="en-GB"/>
        </w:rPr>
      </w:pPr>
      <w:r w:rsidRPr="00400302">
        <w:rPr>
          <w:rFonts w:cs="Calibri"/>
          <w:color w:val="auto"/>
          <w:szCs w:val="22"/>
          <w:lang w:val="en-GB"/>
        </w:rPr>
        <w:t>One of the outcomes from the consultancy is for establish</w:t>
      </w:r>
      <w:r w:rsidR="00E30B8C" w:rsidRPr="00400302">
        <w:rPr>
          <w:rFonts w:cs="Calibri"/>
          <w:color w:val="auto"/>
          <w:szCs w:val="22"/>
          <w:lang w:val="en-GB"/>
        </w:rPr>
        <w:t xml:space="preserve">ing </w:t>
      </w:r>
      <w:r w:rsidRPr="00400302">
        <w:rPr>
          <w:rFonts w:cs="Calibri"/>
          <w:color w:val="auto"/>
          <w:szCs w:val="22"/>
          <w:lang w:val="en-GB"/>
        </w:rPr>
        <w:t xml:space="preserve">a “Joint Fund” for PRONASAR, comprised by </w:t>
      </w:r>
      <w:r w:rsidR="00935B02" w:rsidRPr="00400302">
        <w:rPr>
          <w:rFonts w:cs="Calibri"/>
          <w:color w:val="auto"/>
          <w:szCs w:val="22"/>
          <w:lang w:val="en-GB"/>
        </w:rPr>
        <w:t>(</w:t>
      </w:r>
      <w:proofErr w:type="spellStart"/>
      <w:r w:rsidR="00935B02" w:rsidRPr="00400302">
        <w:rPr>
          <w:rFonts w:cs="Calibri"/>
          <w:color w:val="auto"/>
          <w:szCs w:val="22"/>
          <w:lang w:val="en-GB"/>
        </w:rPr>
        <w:t>i</w:t>
      </w:r>
      <w:proofErr w:type="spellEnd"/>
      <w:r w:rsidR="00935B02" w:rsidRPr="00400302">
        <w:rPr>
          <w:rFonts w:cs="Calibri"/>
          <w:color w:val="auto"/>
          <w:szCs w:val="22"/>
          <w:lang w:val="en-GB"/>
        </w:rPr>
        <w:t xml:space="preserve">) </w:t>
      </w:r>
      <w:r w:rsidRPr="00400302">
        <w:rPr>
          <w:rFonts w:cs="Calibri"/>
          <w:color w:val="auto"/>
          <w:szCs w:val="22"/>
          <w:lang w:val="en-GB"/>
        </w:rPr>
        <w:t xml:space="preserve">a Common Fund </w:t>
      </w:r>
      <w:r w:rsidR="00935B02" w:rsidRPr="00400302">
        <w:rPr>
          <w:rFonts w:cs="Calibri"/>
          <w:color w:val="auto"/>
          <w:szCs w:val="22"/>
          <w:lang w:val="en-GB"/>
        </w:rPr>
        <w:t xml:space="preserve">with funds </w:t>
      </w:r>
      <w:r w:rsidR="00E30B8C" w:rsidRPr="00400302">
        <w:rPr>
          <w:rFonts w:cs="Calibri"/>
          <w:color w:val="auto"/>
          <w:szCs w:val="22"/>
          <w:lang w:val="en-GB"/>
        </w:rPr>
        <w:t xml:space="preserve">being </w:t>
      </w:r>
      <w:r w:rsidR="00935B02" w:rsidRPr="00400302">
        <w:rPr>
          <w:rFonts w:cs="Calibri"/>
          <w:color w:val="auto"/>
          <w:szCs w:val="22"/>
          <w:lang w:val="en-GB"/>
        </w:rPr>
        <w:t xml:space="preserve">channel through </w:t>
      </w:r>
      <w:r w:rsidR="00D23BF0" w:rsidRPr="00400302">
        <w:rPr>
          <w:rFonts w:cs="Calibri"/>
          <w:color w:val="auto"/>
          <w:szCs w:val="22"/>
          <w:lang w:val="en-GB"/>
        </w:rPr>
        <w:t xml:space="preserve">Government </w:t>
      </w:r>
      <w:r w:rsidR="00935B02" w:rsidRPr="00400302">
        <w:rPr>
          <w:rFonts w:cs="Calibri"/>
          <w:color w:val="auto"/>
          <w:szCs w:val="22"/>
          <w:lang w:val="en-GB"/>
        </w:rPr>
        <w:t xml:space="preserve">Single Treasure Account (CUT) and </w:t>
      </w:r>
      <w:r w:rsidRPr="00400302">
        <w:rPr>
          <w:rFonts w:cs="Calibri"/>
          <w:color w:val="auto"/>
          <w:szCs w:val="22"/>
          <w:lang w:val="en-GB"/>
        </w:rPr>
        <w:t xml:space="preserve">managed directly by the </w:t>
      </w:r>
      <w:r w:rsidR="00935B02" w:rsidRPr="00400302">
        <w:rPr>
          <w:rFonts w:cs="Calibri"/>
          <w:color w:val="auto"/>
          <w:szCs w:val="22"/>
          <w:lang w:val="en-GB"/>
        </w:rPr>
        <w:t>Government; and (ii) funding through a Fund Manager</w:t>
      </w:r>
      <w:r w:rsidR="008A7AD2" w:rsidRPr="00400302">
        <w:rPr>
          <w:rFonts w:cs="Calibri"/>
          <w:color w:val="auto"/>
          <w:szCs w:val="22"/>
          <w:lang w:val="en-GB"/>
        </w:rPr>
        <w:t xml:space="preserve"> (FM)</w:t>
      </w:r>
      <w:r w:rsidR="00E30B8C" w:rsidRPr="00400302">
        <w:rPr>
          <w:rFonts w:cs="Calibri"/>
          <w:color w:val="auto"/>
          <w:szCs w:val="22"/>
          <w:lang w:val="en-GB"/>
        </w:rPr>
        <w:t xml:space="preserve">; apart from other project/programme provincial/district </w:t>
      </w:r>
      <w:r w:rsidR="00D23BF0" w:rsidRPr="00400302">
        <w:rPr>
          <w:rFonts w:cs="Calibri"/>
          <w:color w:val="auto"/>
          <w:szCs w:val="22"/>
          <w:lang w:val="en-GB"/>
        </w:rPr>
        <w:t xml:space="preserve">direct </w:t>
      </w:r>
      <w:r w:rsidR="00E30B8C" w:rsidRPr="00400302">
        <w:rPr>
          <w:rFonts w:cs="Calibri"/>
          <w:color w:val="auto"/>
          <w:szCs w:val="22"/>
          <w:lang w:val="en-GB"/>
        </w:rPr>
        <w:t xml:space="preserve">funding </w:t>
      </w:r>
      <w:r w:rsidR="00D23BF0" w:rsidRPr="00400302">
        <w:rPr>
          <w:rFonts w:cs="Calibri"/>
          <w:color w:val="auto"/>
          <w:szCs w:val="22"/>
          <w:lang w:val="en-GB"/>
        </w:rPr>
        <w:t>allocations</w:t>
      </w:r>
      <w:r w:rsidR="00E30B8C" w:rsidRPr="00400302">
        <w:rPr>
          <w:rFonts w:cs="Calibri"/>
          <w:color w:val="auto"/>
          <w:szCs w:val="22"/>
          <w:lang w:val="en-GB"/>
        </w:rPr>
        <w:t>.</w:t>
      </w:r>
      <w:r w:rsidR="003C5910" w:rsidRPr="00400302">
        <w:rPr>
          <w:rFonts w:cs="Calibri"/>
          <w:color w:val="auto"/>
          <w:szCs w:val="22"/>
          <w:lang w:val="en-GB"/>
        </w:rPr>
        <w:t xml:space="preserve"> In all these funding </w:t>
      </w:r>
      <w:r w:rsidR="00D23BF0" w:rsidRPr="00400302">
        <w:rPr>
          <w:rFonts w:cs="Calibri"/>
          <w:color w:val="auto"/>
          <w:szCs w:val="22"/>
          <w:lang w:val="en-GB"/>
        </w:rPr>
        <w:t>options</w:t>
      </w:r>
      <w:r w:rsidR="003C5910" w:rsidRPr="00400302">
        <w:rPr>
          <w:rFonts w:cs="Calibri"/>
          <w:color w:val="auto"/>
          <w:szCs w:val="22"/>
          <w:lang w:val="en-GB"/>
        </w:rPr>
        <w:t xml:space="preserve">, the coordination &amp; guidance role </w:t>
      </w:r>
      <w:r w:rsidR="00E2334F" w:rsidRPr="00400302">
        <w:rPr>
          <w:rFonts w:cs="Calibri"/>
          <w:color w:val="auto"/>
          <w:szCs w:val="22"/>
          <w:lang w:val="en-GB"/>
        </w:rPr>
        <w:t>from</w:t>
      </w:r>
      <w:r w:rsidR="003C5910" w:rsidRPr="00400302">
        <w:rPr>
          <w:rFonts w:cs="Calibri"/>
          <w:color w:val="auto"/>
          <w:szCs w:val="22"/>
          <w:lang w:val="en-GB"/>
        </w:rPr>
        <w:t xml:space="preserve"> DNAAS is </w:t>
      </w:r>
      <w:r w:rsidR="00D23BF0" w:rsidRPr="00400302">
        <w:rPr>
          <w:rFonts w:cs="Calibri"/>
          <w:color w:val="auto"/>
          <w:szCs w:val="22"/>
          <w:lang w:val="en-GB"/>
        </w:rPr>
        <w:t>fundamental</w:t>
      </w:r>
      <w:r w:rsidR="003C5910" w:rsidRPr="00400302">
        <w:rPr>
          <w:rFonts w:cs="Calibri"/>
          <w:color w:val="auto"/>
          <w:szCs w:val="22"/>
          <w:lang w:val="en-GB"/>
        </w:rPr>
        <w:t xml:space="preserve"> for ensuring proper accounting of PRONASAR resources. </w:t>
      </w:r>
    </w:p>
    <w:p w14:paraId="07110B4F" w14:textId="77777777" w:rsidR="00E30B8C" w:rsidRPr="00400302" w:rsidRDefault="00E30B8C" w:rsidP="00714B3C">
      <w:pPr>
        <w:spacing w:line="240" w:lineRule="auto"/>
        <w:contextualSpacing/>
        <w:jc w:val="both"/>
        <w:rPr>
          <w:rFonts w:cs="Calibri"/>
          <w:color w:val="auto"/>
          <w:szCs w:val="22"/>
          <w:lang w:val="en-GB"/>
        </w:rPr>
      </w:pPr>
    </w:p>
    <w:p w14:paraId="235608AF" w14:textId="43C738A4" w:rsidR="00FF5472" w:rsidRPr="00400302" w:rsidRDefault="00FF5472" w:rsidP="00714B3C">
      <w:pPr>
        <w:spacing w:line="240" w:lineRule="auto"/>
        <w:contextualSpacing/>
        <w:jc w:val="both"/>
        <w:rPr>
          <w:rFonts w:cs="Calibri"/>
          <w:color w:val="auto"/>
          <w:szCs w:val="22"/>
          <w:lang w:val="en-GB"/>
        </w:rPr>
      </w:pPr>
      <w:r w:rsidRPr="00400302">
        <w:rPr>
          <w:rFonts w:cs="Calibri"/>
          <w:color w:val="auto"/>
          <w:szCs w:val="22"/>
          <w:lang w:val="en-GB"/>
        </w:rPr>
        <w:t xml:space="preserve">For </w:t>
      </w:r>
      <w:r w:rsidR="00E00F83" w:rsidRPr="00400302">
        <w:rPr>
          <w:rFonts w:cs="Calibri"/>
          <w:color w:val="auto"/>
          <w:szCs w:val="22"/>
          <w:lang w:val="en-GB"/>
        </w:rPr>
        <w:t xml:space="preserve">the </w:t>
      </w:r>
      <w:r w:rsidRPr="00400302">
        <w:rPr>
          <w:rFonts w:cs="Calibri"/>
          <w:color w:val="auto"/>
          <w:szCs w:val="22"/>
          <w:lang w:val="en-GB"/>
        </w:rPr>
        <w:t xml:space="preserve">finalization of PRONASAR document, DNAAS and </w:t>
      </w:r>
      <w:r w:rsidR="00D23BF0" w:rsidRPr="00400302">
        <w:rPr>
          <w:rFonts w:cs="Calibri"/>
          <w:color w:val="auto"/>
          <w:szCs w:val="22"/>
          <w:lang w:val="en-GB"/>
        </w:rPr>
        <w:t xml:space="preserve">the </w:t>
      </w:r>
      <w:r w:rsidRPr="00400302">
        <w:rPr>
          <w:rFonts w:cs="Calibri"/>
          <w:color w:val="auto"/>
          <w:szCs w:val="22"/>
          <w:lang w:val="en-GB"/>
        </w:rPr>
        <w:t xml:space="preserve">4 PRONASAR partners agreed to engage a multidisciplinary team of consultant </w:t>
      </w:r>
      <w:r w:rsidR="00E2334F" w:rsidRPr="00400302">
        <w:rPr>
          <w:rFonts w:cs="Calibri"/>
          <w:color w:val="auto"/>
          <w:szCs w:val="22"/>
          <w:lang w:val="en-GB"/>
        </w:rPr>
        <w:t>to support</w:t>
      </w:r>
      <w:r w:rsidRPr="00400302">
        <w:rPr>
          <w:rFonts w:cs="Calibri"/>
          <w:color w:val="auto"/>
          <w:szCs w:val="22"/>
          <w:lang w:val="en-GB"/>
        </w:rPr>
        <w:t>:</w:t>
      </w:r>
    </w:p>
    <w:p w14:paraId="54C32017" w14:textId="7AB84FC3" w:rsidR="002638A2" w:rsidRPr="00400302" w:rsidRDefault="00FF5472" w:rsidP="00B72CA6">
      <w:pPr>
        <w:pStyle w:val="ListParagraph"/>
        <w:numPr>
          <w:ilvl w:val="0"/>
          <w:numId w:val="4"/>
        </w:numPr>
        <w:spacing w:line="240" w:lineRule="auto"/>
        <w:jc w:val="both"/>
        <w:rPr>
          <w:rFonts w:cs="Calibri"/>
          <w:sz w:val="22"/>
          <w:szCs w:val="22"/>
        </w:rPr>
      </w:pPr>
      <w:r w:rsidRPr="00400302">
        <w:rPr>
          <w:rFonts w:cs="Calibri"/>
          <w:sz w:val="22"/>
          <w:szCs w:val="22"/>
        </w:rPr>
        <w:t>Integration</w:t>
      </w:r>
      <w:r w:rsidR="00D23BF0" w:rsidRPr="00400302">
        <w:rPr>
          <w:rFonts w:cs="Calibri"/>
          <w:sz w:val="22"/>
          <w:szCs w:val="22"/>
        </w:rPr>
        <w:t>,</w:t>
      </w:r>
      <w:r w:rsidRPr="00400302">
        <w:rPr>
          <w:rFonts w:cs="Calibri"/>
          <w:sz w:val="22"/>
          <w:szCs w:val="22"/>
        </w:rPr>
        <w:t xml:space="preserve"> into PRONASAR document</w:t>
      </w:r>
      <w:r w:rsidR="00D23BF0" w:rsidRPr="00400302">
        <w:rPr>
          <w:rFonts w:cs="Calibri"/>
          <w:sz w:val="22"/>
          <w:szCs w:val="22"/>
        </w:rPr>
        <w:t>,</w:t>
      </w:r>
      <w:r w:rsidRPr="00400302">
        <w:rPr>
          <w:rFonts w:cs="Calibri"/>
          <w:sz w:val="22"/>
          <w:szCs w:val="22"/>
        </w:rPr>
        <w:t xml:space="preserve"> of the funding modalities and </w:t>
      </w:r>
      <w:r w:rsidR="00E2334F" w:rsidRPr="00400302">
        <w:rPr>
          <w:rFonts w:cs="Calibri"/>
          <w:sz w:val="22"/>
          <w:szCs w:val="22"/>
        </w:rPr>
        <w:t xml:space="preserve">future </w:t>
      </w:r>
      <w:r w:rsidRPr="00400302">
        <w:rPr>
          <w:rFonts w:cs="Calibri"/>
          <w:sz w:val="22"/>
          <w:szCs w:val="22"/>
        </w:rPr>
        <w:t>coordination mechanisms agreed ensuring quality and consistency</w:t>
      </w:r>
      <w:r w:rsidR="00D23BF0" w:rsidRPr="00400302">
        <w:rPr>
          <w:rFonts w:cs="Calibri"/>
          <w:sz w:val="22"/>
          <w:szCs w:val="22"/>
        </w:rPr>
        <w:t xml:space="preserve"> </w:t>
      </w:r>
      <w:r w:rsidR="00E2334F" w:rsidRPr="00400302">
        <w:rPr>
          <w:rFonts w:cs="Calibri"/>
          <w:sz w:val="22"/>
          <w:szCs w:val="22"/>
        </w:rPr>
        <w:t xml:space="preserve">throughout </w:t>
      </w:r>
      <w:r w:rsidR="00D23BF0" w:rsidRPr="00400302">
        <w:rPr>
          <w:rFonts w:cs="Calibri"/>
          <w:sz w:val="22"/>
          <w:szCs w:val="22"/>
        </w:rPr>
        <w:t xml:space="preserve">the </w:t>
      </w:r>
      <w:r w:rsidR="00E2334F" w:rsidRPr="00400302">
        <w:rPr>
          <w:rFonts w:cs="Calibri"/>
          <w:sz w:val="22"/>
          <w:szCs w:val="22"/>
        </w:rPr>
        <w:t xml:space="preserve">PRONASAR </w:t>
      </w:r>
      <w:r w:rsidR="00D23BF0" w:rsidRPr="00400302">
        <w:rPr>
          <w:rFonts w:cs="Calibri"/>
          <w:sz w:val="22"/>
          <w:szCs w:val="22"/>
        </w:rPr>
        <w:t>document</w:t>
      </w:r>
      <w:r w:rsidRPr="00400302">
        <w:rPr>
          <w:rFonts w:cs="Calibri"/>
          <w:sz w:val="22"/>
          <w:szCs w:val="22"/>
        </w:rPr>
        <w:t>;</w:t>
      </w:r>
    </w:p>
    <w:p w14:paraId="5E90C702" w14:textId="77777777" w:rsidR="00D178FF" w:rsidRPr="00400302" w:rsidRDefault="00D178FF" w:rsidP="00D178FF">
      <w:pPr>
        <w:spacing w:line="240" w:lineRule="auto"/>
        <w:jc w:val="both"/>
        <w:rPr>
          <w:rFonts w:cs="Calibri"/>
          <w:color w:val="auto"/>
          <w:szCs w:val="22"/>
          <w:lang w:val="en-GB"/>
        </w:rPr>
      </w:pPr>
    </w:p>
    <w:p w14:paraId="090716C7" w14:textId="2905C547" w:rsidR="00FF5472" w:rsidRPr="00400302" w:rsidRDefault="008A7AD2" w:rsidP="00B72CA6">
      <w:pPr>
        <w:pStyle w:val="ListParagraph"/>
        <w:numPr>
          <w:ilvl w:val="0"/>
          <w:numId w:val="4"/>
        </w:numPr>
        <w:spacing w:line="240" w:lineRule="auto"/>
        <w:jc w:val="both"/>
        <w:rPr>
          <w:rFonts w:cs="Calibri"/>
          <w:sz w:val="22"/>
          <w:szCs w:val="22"/>
        </w:rPr>
      </w:pPr>
      <w:r w:rsidRPr="00400302">
        <w:rPr>
          <w:rFonts w:cs="Calibri"/>
          <w:sz w:val="22"/>
          <w:szCs w:val="22"/>
        </w:rPr>
        <w:t>Development of key documents for operationalization of PRONASAR Joint Fund, namely:</w:t>
      </w:r>
    </w:p>
    <w:p w14:paraId="3C313E29" w14:textId="173A60B7" w:rsidR="008A7AD2" w:rsidRPr="00400302" w:rsidRDefault="008A7AD2" w:rsidP="00B72CA6">
      <w:pPr>
        <w:pStyle w:val="ListParagraph"/>
        <w:numPr>
          <w:ilvl w:val="1"/>
          <w:numId w:val="3"/>
        </w:numPr>
        <w:spacing w:line="240" w:lineRule="auto"/>
        <w:jc w:val="both"/>
        <w:rPr>
          <w:rFonts w:cs="Calibri"/>
          <w:sz w:val="22"/>
          <w:szCs w:val="22"/>
        </w:rPr>
      </w:pPr>
      <w:r w:rsidRPr="00400302">
        <w:rPr>
          <w:rFonts w:cs="Calibri"/>
          <w:sz w:val="22"/>
          <w:szCs w:val="22"/>
        </w:rPr>
        <w:t>Memorandum of Understanding (MoU) for the PRONASAR Joint Fund</w:t>
      </w:r>
      <w:r w:rsidR="00D178FF" w:rsidRPr="00400302">
        <w:rPr>
          <w:rFonts w:cs="Calibri"/>
          <w:sz w:val="22"/>
          <w:szCs w:val="22"/>
        </w:rPr>
        <w:t>.</w:t>
      </w:r>
    </w:p>
    <w:p w14:paraId="459E42BD" w14:textId="17E31FDA" w:rsidR="008A7AD2" w:rsidRPr="00400302" w:rsidRDefault="008A7AD2" w:rsidP="00B72CA6">
      <w:pPr>
        <w:pStyle w:val="ListParagraph"/>
        <w:numPr>
          <w:ilvl w:val="1"/>
          <w:numId w:val="3"/>
        </w:numPr>
        <w:spacing w:line="240" w:lineRule="auto"/>
        <w:jc w:val="both"/>
        <w:rPr>
          <w:rFonts w:cs="Calibri"/>
          <w:sz w:val="22"/>
          <w:szCs w:val="22"/>
        </w:rPr>
      </w:pPr>
      <w:r w:rsidRPr="00400302">
        <w:rPr>
          <w:rFonts w:cs="Calibri"/>
          <w:sz w:val="22"/>
          <w:szCs w:val="22"/>
        </w:rPr>
        <w:t>Terms of Reference (T</w:t>
      </w:r>
      <w:r w:rsidR="00E00F83" w:rsidRPr="00400302">
        <w:rPr>
          <w:rFonts w:cs="Calibri"/>
          <w:sz w:val="22"/>
          <w:szCs w:val="22"/>
        </w:rPr>
        <w:t>O</w:t>
      </w:r>
      <w:r w:rsidRPr="00400302">
        <w:rPr>
          <w:rFonts w:cs="Calibri"/>
          <w:sz w:val="22"/>
          <w:szCs w:val="22"/>
        </w:rPr>
        <w:t>R) for the PRONASAR Fund Manager including setting up criteria for selection /procurement of the FM</w:t>
      </w:r>
      <w:r w:rsidR="00D178FF" w:rsidRPr="00400302">
        <w:rPr>
          <w:rFonts w:cs="Calibri"/>
          <w:sz w:val="22"/>
          <w:szCs w:val="22"/>
        </w:rPr>
        <w:t>.</w:t>
      </w:r>
    </w:p>
    <w:p w14:paraId="06D274D3" w14:textId="3286A896" w:rsidR="008A7AD2" w:rsidRPr="00400302" w:rsidRDefault="008A7AD2" w:rsidP="00B72CA6">
      <w:pPr>
        <w:pStyle w:val="ListParagraph"/>
        <w:numPr>
          <w:ilvl w:val="1"/>
          <w:numId w:val="3"/>
        </w:numPr>
        <w:spacing w:line="240" w:lineRule="auto"/>
        <w:jc w:val="both"/>
        <w:rPr>
          <w:rFonts w:cs="Calibri"/>
          <w:sz w:val="22"/>
          <w:szCs w:val="22"/>
        </w:rPr>
      </w:pPr>
      <w:bookmarkStart w:id="0" w:name="_Hlk519840971"/>
      <w:r w:rsidRPr="00400302">
        <w:rPr>
          <w:rFonts w:cs="Calibri"/>
          <w:b/>
          <w:sz w:val="22"/>
          <w:szCs w:val="22"/>
        </w:rPr>
        <w:t xml:space="preserve">Operating Manual for management and implementation </w:t>
      </w:r>
      <w:bookmarkEnd w:id="0"/>
      <w:r w:rsidRPr="00400302">
        <w:rPr>
          <w:rFonts w:cs="Calibri"/>
          <w:b/>
          <w:sz w:val="22"/>
          <w:szCs w:val="22"/>
        </w:rPr>
        <w:t>of PRONASAR</w:t>
      </w:r>
      <w:r w:rsidR="009B29CC" w:rsidRPr="00400302">
        <w:rPr>
          <w:rFonts w:cs="Calibri"/>
          <w:b/>
          <w:sz w:val="22"/>
          <w:szCs w:val="22"/>
        </w:rPr>
        <w:t>,</w:t>
      </w:r>
      <w:r w:rsidRPr="00400302">
        <w:rPr>
          <w:rFonts w:cs="Calibri"/>
          <w:b/>
          <w:sz w:val="22"/>
          <w:szCs w:val="22"/>
        </w:rPr>
        <w:t xml:space="preserve"> including</w:t>
      </w:r>
      <w:r w:rsidRPr="00400302">
        <w:rPr>
          <w:rFonts w:cs="Calibri"/>
          <w:sz w:val="22"/>
          <w:szCs w:val="22"/>
        </w:rPr>
        <w:t>:</w:t>
      </w:r>
    </w:p>
    <w:p w14:paraId="299F799F" w14:textId="45F47EDB" w:rsidR="008A7AD2" w:rsidRPr="00400302" w:rsidRDefault="008A7AD2" w:rsidP="00B72CA6">
      <w:pPr>
        <w:pStyle w:val="ListParagraph"/>
        <w:numPr>
          <w:ilvl w:val="2"/>
          <w:numId w:val="2"/>
        </w:numPr>
        <w:spacing w:line="240" w:lineRule="auto"/>
        <w:jc w:val="both"/>
        <w:rPr>
          <w:rFonts w:cs="Calibri"/>
          <w:sz w:val="22"/>
          <w:szCs w:val="22"/>
        </w:rPr>
      </w:pPr>
      <w:r w:rsidRPr="00400302">
        <w:rPr>
          <w:rFonts w:cs="Calibri"/>
          <w:sz w:val="22"/>
          <w:szCs w:val="22"/>
        </w:rPr>
        <w:t>T</w:t>
      </w:r>
      <w:r w:rsidR="00E00F83" w:rsidRPr="00400302">
        <w:rPr>
          <w:rFonts w:cs="Calibri"/>
          <w:sz w:val="22"/>
          <w:szCs w:val="22"/>
        </w:rPr>
        <w:t>O</w:t>
      </w:r>
      <w:r w:rsidRPr="00400302">
        <w:rPr>
          <w:rFonts w:cs="Calibri"/>
          <w:sz w:val="22"/>
          <w:szCs w:val="22"/>
        </w:rPr>
        <w:t>R for Technical and Management teams</w:t>
      </w:r>
      <w:r w:rsidR="00D23BF0" w:rsidRPr="00400302">
        <w:rPr>
          <w:rFonts w:cs="Calibri"/>
          <w:sz w:val="22"/>
          <w:szCs w:val="22"/>
        </w:rPr>
        <w:t xml:space="preserve"> of PRONASAR</w:t>
      </w:r>
    </w:p>
    <w:p w14:paraId="69E561BA" w14:textId="237FA776" w:rsidR="008A7AD2" w:rsidRPr="00400302" w:rsidRDefault="00E00F83" w:rsidP="00B72CA6">
      <w:pPr>
        <w:pStyle w:val="ListParagraph"/>
        <w:numPr>
          <w:ilvl w:val="2"/>
          <w:numId w:val="2"/>
        </w:numPr>
        <w:spacing w:line="240" w:lineRule="auto"/>
        <w:jc w:val="both"/>
        <w:rPr>
          <w:rFonts w:cs="Calibri"/>
          <w:sz w:val="22"/>
          <w:szCs w:val="22"/>
        </w:rPr>
      </w:pPr>
      <w:r w:rsidRPr="00400302">
        <w:rPr>
          <w:rFonts w:cs="Calibri"/>
          <w:sz w:val="22"/>
          <w:szCs w:val="22"/>
        </w:rPr>
        <w:t xml:space="preserve">TOR </w:t>
      </w:r>
      <w:r w:rsidR="008A7AD2" w:rsidRPr="00400302">
        <w:rPr>
          <w:rFonts w:cs="Calibri"/>
          <w:sz w:val="22"/>
          <w:szCs w:val="22"/>
        </w:rPr>
        <w:t xml:space="preserve">for </w:t>
      </w:r>
      <w:proofErr w:type="gramStart"/>
      <w:r w:rsidR="008A7AD2" w:rsidRPr="00400302">
        <w:rPr>
          <w:rFonts w:cs="Calibri"/>
          <w:sz w:val="22"/>
          <w:szCs w:val="22"/>
        </w:rPr>
        <w:t>Technical  Assistance</w:t>
      </w:r>
      <w:proofErr w:type="gramEnd"/>
      <w:r w:rsidR="008A7AD2" w:rsidRPr="00400302">
        <w:rPr>
          <w:rFonts w:cs="Calibri"/>
          <w:sz w:val="22"/>
          <w:szCs w:val="22"/>
        </w:rPr>
        <w:t xml:space="preserve"> to PRONASAR</w:t>
      </w:r>
    </w:p>
    <w:p w14:paraId="743C8F7F" w14:textId="30AD1E31" w:rsidR="00D178FF" w:rsidRPr="00400302" w:rsidRDefault="00E00F83" w:rsidP="00B72CA6">
      <w:pPr>
        <w:pStyle w:val="ListParagraph"/>
        <w:numPr>
          <w:ilvl w:val="2"/>
          <w:numId w:val="2"/>
        </w:numPr>
        <w:spacing w:line="240" w:lineRule="auto"/>
        <w:jc w:val="both"/>
        <w:rPr>
          <w:rFonts w:cs="Calibri"/>
          <w:sz w:val="22"/>
          <w:szCs w:val="22"/>
        </w:rPr>
      </w:pPr>
      <w:r w:rsidRPr="00400302">
        <w:rPr>
          <w:rFonts w:cs="Calibri"/>
          <w:sz w:val="22"/>
          <w:szCs w:val="22"/>
        </w:rPr>
        <w:t xml:space="preserve">TOR </w:t>
      </w:r>
      <w:r w:rsidR="00D178FF" w:rsidRPr="00400302">
        <w:rPr>
          <w:rFonts w:cs="Calibri"/>
          <w:sz w:val="22"/>
          <w:szCs w:val="22"/>
        </w:rPr>
        <w:t>for the Independent Monitoring Agent</w:t>
      </w:r>
    </w:p>
    <w:p w14:paraId="3CA88BBE" w14:textId="37B6F1F3" w:rsidR="008A7AD2" w:rsidRPr="00400302" w:rsidRDefault="00D178FF" w:rsidP="00B72CA6">
      <w:pPr>
        <w:pStyle w:val="ListParagraph"/>
        <w:numPr>
          <w:ilvl w:val="2"/>
          <w:numId w:val="2"/>
        </w:numPr>
        <w:spacing w:line="240" w:lineRule="auto"/>
        <w:jc w:val="both"/>
        <w:rPr>
          <w:rFonts w:cs="Calibri"/>
          <w:sz w:val="22"/>
          <w:szCs w:val="22"/>
        </w:rPr>
      </w:pPr>
      <w:r w:rsidRPr="00400302">
        <w:rPr>
          <w:rFonts w:cs="Calibri"/>
          <w:sz w:val="22"/>
          <w:szCs w:val="22"/>
        </w:rPr>
        <w:t xml:space="preserve">Setting up criteria for resource allocation to provinces (and districts); for prioritization among the PRONASAR components (Capacity building, sanitation); </w:t>
      </w:r>
      <w:r w:rsidR="00D23BF0" w:rsidRPr="00400302">
        <w:rPr>
          <w:rFonts w:cs="Calibri"/>
          <w:sz w:val="22"/>
          <w:szCs w:val="22"/>
        </w:rPr>
        <w:t xml:space="preserve">and developing </w:t>
      </w:r>
      <w:r w:rsidRPr="00400302">
        <w:rPr>
          <w:rFonts w:cs="Calibri"/>
          <w:sz w:val="22"/>
          <w:szCs w:val="22"/>
        </w:rPr>
        <w:t>integrated PRONASAR planning process.</w:t>
      </w:r>
    </w:p>
    <w:p w14:paraId="5DF2B597" w14:textId="77777777" w:rsidR="00151AE8" w:rsidRPr="00400302" w:rsidRDefault="00151AE8" w:rsidP="00714B3C">
      <w:pPr>
        <w:spacing w:line="240" w:lineRule="auto"/>
        <w:contextualSpacing/>
        <w:jc w:val="both"/>
        <w:rPr>
          <w:rFonts w:cs="Calibri"/>
          <w:color w:val="auto"/>
          <w:szCs w:val="22"/>
          <w:lang w:val="en-GB"/>
        </w:rPr>
      </w:pPr>
    </w:p>
    <w:p w14:paraId="0AA83F87" w14:textId="2DF6B756" w:rsidR="002945C8" w:rsidRPr="00400302" w:rsidRDefault="00974CAB" w:rsidP="00714B3C">
      <w:pPr>
        <w:spacing w:line="240" w:lineRule="auto"/>
        <w:contextualSpacing/>
        <w:jc w:val="both"/>
        <w:rPr>
          <w:rFonts w:cs="Calibri"/>
          <w:color w:val="auto"/>
          <w:szCs w:val="22"/>
          <w:lang w:val="en-GB"/>
        </w:rPr>
      </w:pPr>
      <w:r w:rsidRPr="00400302">
        <w:rPr>
          <w:rFonts w:cs="Calibri"/>
          <w:color w:val="auto"/>
          <w:szCs w:val="22"/>
          <w:lang w:val="en-GB"/>
        </w:rPr>
        <w:t>T</w:t>
      </w:r>
      <w:r w:rsidR="00D23BF0" w:rsidRPr="00400302">
        <w:rPr>
          <w:rFonts w:cs="Calibri"/>
          <w:color w:val="auto"/>
          <w:szCs w:val="22"/>
          <w:lang w:val="en-GB"/>
        </w:rPr>
        <w:t xml:space="preserve">o fulfil </w:t>
      </w:r>
      <w:r w:rsidRPr="00400302">
        <w:rPr>
          <w:rFonts w:cs="Calibri"/>
          <w:color w:val="auto"/>
          <w:szCs w:val="22"/>
          <w:lang w:val="en-GB"/>
        </w:rPr>
        <w:t xml:space="preserve">the </w:t>
      </w:r>
      <w:r w:rsidR="00D23BF0" w:rsidRPr="00400302">
        <w:rPr>
          <w:rFonts w:cs="Calibri"/>
          <w:color w:val="auto"/>
          <w:szCs w:val="22"/>
          <w:lang w:val="en-GB"/>
        </w:rPr>
        <w:t>above, it’s anticipated that t</w:t>
      </w:r>
      <w:r w:rsidR="00151AE8" w:rsidRPr="00400302">
        <w:rPr>
          <w:rFonts w:cs="Calibri"/>
          <w:color w:val="auto"/>
          <w:szCs w:val="22"/>
          <w:lang w:val="en-GB"/>
        </w:rPr>
        <w:t xml:space="preserve">he multidisciplinary </w:t>
      </w:r>
      <w:r w:rsidRPr="00400302">
        <w:rPr>
          <w:rFonts w:cs="Calibri"/>
          <w:color w:val="auto"/>
          <w:szCs w:val="22"/>
          <w:lang w:val="en-GB"/>
        </w:rPr>
        <w:t xml:space="preserve">team of </w:t>
      </w:r>
      <w:r w:rsidR="00D23BF0" w:rsidRPr="00400302">
        <w:rPr>
          <w:rFonts w:cs="Calibri"/>
          <w:color w:val="auto"/>
          <w:szCs w:val="22"/>
          <w:lang w:val="en-GB"/>
        </w:rPr>
        <w:t>consultant</w:t>
      </w:r>
      <w:r w:rsidRPr="00400302">
        <w:rPr>
          <w:rFonts w:cs="Calibri"/>
          <w:color w:val="auto"/>
          <w:szCs w:val="22"/>
          <w:lang w:val="en-GB"/>
        </w:rPr>
        <w:t xml:space="preserve">s </w:t>
      </w:r>
      <w:r w:rsidR="00D23BF0" w:rsidRPr="00400302">
        <w:rPr>
          <w:rFonts w:cs="Calibri"/>
          <w:color w:val="auto"/>
          <w:szCs w:val="22"/>
          <w:lang w:val="en-GB"/>
        </w:rPr>
        <w:t>should</w:t>
      </w:r>
      <w:r w:rsidR="00151AE8" w:rsidRPr="00400302">
        <w:rPr>
          <w:rFonts w:cs="Calibri"/>
          <w:color w:val="auto"/>
          <w:szCs w:val="22"/>
          <w:lang w:val="en-GB"/>
        </w:rPr>
        <w:t xml:space="preserve"> </w:t>
      </w:r>
      <w:r w:rsidR="00D23BF0" w:rsidRPr="00400302">
        <w:rPr>
          <w:rFonts w:cs="Calibri"/>
          <w:color w:val="auto"/>
          <w:szCs w:val="22"/>
          <w:lang w:val="en-GB"/>
        </w:rPr>
        <w:t>consist of</w:t>
      </w:r>
      <w:r w:rsidR="00151AE8" w:rsidRPr="00400302">
        <w:rPr>
          <w:rFonts w:cs="Calibri"/>
          <w:color w:val="auto"/>
          <w:szCs w:val="22"/>
          <w:lang w:val="en-GB"/>
        </w:rPr>
        <w:t xml:space="preserve"> 3 </w:t>
      </w:r>
      <w:r w:rsidR="00D23BF0" w:rsidRPr="00400302">
        <w:rPr>
          <w:rFonts w:cs="Calibri"/>
          <w:color w:val="auto"/>
          <w:szCs w:val="22"/>
          <w:lang w:val="en-GB"/>
        </w:rPr>
        <w:t>experts</w:t>
      </w:r>
      <w:r w:rsidR="00151AE8" w:rsidRPr="00400302">
        <w:rPr>
          <w:rFonts w:cs="Calibri"/>
          <w:color w:val="auto"/>
          <w:szCs w:val="22"/>
          <w:lang w:val="en-GB"/>
        </w:rPr>
        <w:t>:</w:t>
      </w:r>
    </w:p>
    <w:p w14:paraId="70FD3C15" w14:textId="1DCCC534" w:rsidR="00151AE8" w:rsidRPr="00400302" w:rsidRDefault="00151AE8" w:rsidP="00B72CA6">
      <w:pPr>
        <w:pStyle w:val="ListParagraph"/>
        <w:numPr>
          <w:ilvl w:val="0"/>
          <w:numId w:val="5"/>
        </w:numPr>
        <w:spacing w:line="240" w:lineRule="auto"/>
        <w:jc w:val="both"/>
        <w:rPr>
          <w:rFonts w:cs="Calibri"/>
          <w:sz w:val="22"/>
          <w:szCs w:val="22"/>
        </w:rPr>
      </w:pPr>
      <w:r w:rsidRPr="00400302">
        <w:rPr>
          <w:rFonts w:cs="Calibri"/>
          <w:sz w:val="22"/>
          <w:szCs w:val="22"/>
        </w:rPr>
        <w:t>1 team Leader/Coordinator</w:t>
      </w:r>
    </w:p>
    <w:p w14:paraId="6B3B29D4" w14:textId="4F285B8F" w:rsidR="00151AE8" w:rsidRPr="00400302" w:rsidRDefault="00151AE8" w:rsidP="00B72CA6">
      <w:pPr>
        <w:pStyle w:val="ListParagraph"/>
        <w:numPr>
          <w:ilvl w:val="0"/>
          <w:numId w:val="5"/>
        </w:numPr>
        <w:spacing w:line="240" w:lineRule="auto"/>
        <w:jc w:val="both"/>
        <w:rPr>
          <w:rFonts w:cs="Calibri"/>
          <w:sz w:val="22"/>
          <w:szCs w:val="22"/>
        </w:rPr>
      </w:pPr>
      <w:r w:rsidRPr="00400302">
        <w:rPr>
          <w:rFonts w:cs="Calibri"/>
          <w:sz w:val="22"/>
          <w:szCs w:val="22"/>
        </w:rPr>
        <w:t>1</w:t>
      </w:r>
      <w:r w:rsidR="00974CAB" w:rsidRPr="00400302">
        <w:rPr>
          <w:rFonts w:cs="Calibri"/>
          <w:sz w:val="22"/>
          <w:szCs w:val="22"/>
        </w:rPr>
        <w:t xml:space="preserve"> </w:t>
      </w:r>
      <w:r w:rsidRPr="00400302">
        <w:rPr>
          <w:rFonts w:cs="Calibri"/>
          <w:sz w:val="22"/>
          <w:szCs w:val="22"/>
        </w:rPr>
        <w:t>Rural WASH Specialist</w:t>
      </w:r>
    </w:p>
    <w:p w14:paraId="1249BAF5" w14:textId="724CF5A7" w:rsidR="00151AE8" w:rsidRPr="00400302" w:rsidRDefault="00151AE8" w:rsidP="00B72CA6">
      <w:pPr>
        <w:pStyle w:val="ListParagraph"/>
        <w:numPr>
          <w:ilvl w:val="0"/>
          <w:numId w:val="5"/>
        </w:numPr>
        <w:spacing w:line="240" w:lineRule="auto"/>
        <w:jc w:val="both"/>
        <w:rPr>
          <w:rFonts w:cs="Calibri"/>
          <w:b/>
          <w:sz w:val="22"/>
          <w:szCs w:val="22"/>
        </w:rPr>
      </w:pPr>
      <w:r w:rsidRPr="00400302">
        <w:rPr>
          <w:rFonts w:cs="Calibri"/>
          <w:b/>
          <w:sz w:val="22"/>
          <w:szCs w:val="22"/>
        </w:rPr>
        <w:t>1</w:t>
      </w:r>
      <w:r w:rsidR="00974CAB" w:rsidRPr="00400302">
        <w:rPr>
          <w:rFonts w:cs="Calibri"/>
          <w:b/>
          <w:sz w:val="22"/>
          <w:szCs w:val="22"/>
        </w:rPr>
        <w:t xml:space="preserve"> </w:t>
      </w:r>
      <w:r w:rsidRPr="00400302">
        <w:rPr>
          <w:rFonts w:cs="Calibri"/>
          <w:b/>
          <w:sz w:val="22"/>
          <w:szCs w:val="22"/>
        </w:rPr>
        <w:t>Legal</w:t>
      </w:r>
      <w:r w:rsidR="0011513E" w:rsidRPr="00400302">
        <w:rPr>
          <w:rFonts w:cs="Calibri"/>
          <w:b/>
          <w:sz w:val="22"/>
          <w:szCs w:val="22"/>
        </w:rPr>
        <w:t xml:space="preserve">/Public Financial Management </w:t>
      </w:r>
      <w:r w:rsidRPr="00400302">
        <w:rPr>
          <w:rFonts w:cs="Calibri"/>
          <w:b/>
          <w:sz w:val="22"/>
          <w:szCs w:val="22"/>
        </w:rPr>
        <w:t>expert (</w:t>
      </w:r>
      <w:r w:rsidR="0011513E" w:rsidRPr="00400302">
        <w:rPr>
          <w:rFonts w:cs="Calibri"/>
          <w:b/>
          <w:sz w:val="22"/>
          <w:szCs w:val="22"/>
        </w:rPr>
        <w:t>and</w:t>
      </w:r>
      <w:r w:rsidRPr="00400302">
        <w:rPr>
          <w:rFonts w:cs="Calibri"/>
          <w:b/>
          <w:sz w:val="22"/>
          <w:szCs w:val="22"/>
        </w:rPr>
        <w:t xml:space="preserve"> MoU development) with strong knowledge &amp; understanding rural WASH.</w:t>
      </w:r>
    </w:p>
    <w:p w14:paraId="0E72E2F0" w14:textId="77777777" w:rsidR="00E00F83" w:rsidRPr="00400302" w:rsidRDefault="00E00F83" w:rsidP="00151AE8">
      <w:pPr>
        <w:spacing w:line="240" w:lineRule="auto"/>
        <w:jc w:val="both"/>
        <w:rPr>
          <w:rFonts w:cs="Calibri"/>
          <w:color w:val="auto"/>
          <w:szCs w:val="22"/>
          <w:lang w:val="en-GB"/>
        </w:rPr>
      </w:pPr>
    </w:p>
    <w:p w14:paraId="0D129F3C" w14:textId="5F671FE6" w:rsidR="0046022F" w:rsidRPr="00400302" w:rsidRDefault="00E00F83" w:rsidP="00151AE8">
      <w:pPr>
        <w:spacing w:line="240" w:lineRule="auto"/>
        <w:jc w:val="both"/>
        <w:rPr>
          <w:rFonts w:cs="Calibri"/>
          <w:color w:val="auto"/>
          <w:szCs w:val="22"/>
          <w:lang w:val="en-GB"/>
        </w:rPr>
      </w:pPr>
      <w:r w:rsidRPr="00400302">
        <w:rPr>
          <w:rFonts w:cs="Calibri"/>
          <w:color w:val="auto"/>
          <w:szCs w:val="22"/>
          <w:lang w:val="en-GB"/>
        </w:rPr>
        <w:lastRenderedPageBreak/>
        <w:t xml:space="preserve">An umbrella TOR for this multidisciplinary team was developed </w:t>
      </w:r>
      <w:r w:rsidR="00421642" w:rsidRPr="00400302">
        <w:rPr>
          <w:rFonts w:cs="Calibri"/>
          <w:color w:val="auto"/>
          <w:szCs w:val="22"/>
          <w:lang w:val="en-GB"/>
        </w:rPr>
        <w:t xml:space="preserve">highlighting the specific Roles &amp; responsibilities for each team member as well as work relationship among them. These Umbrella TOR are attached </w:t>
      </w:r>
      <w:r w:rsidRPr="00400302">
        <w:rPr>
          <w:rFonts w:cs="Calibri"/>
          <w:color w:val="auto"/>
          <w:szCs w:val="22"/>
          <w:lang w:val="en-GB"/>
        </w:rPr>
        <w:t xml:space="preserve">and </w:t>
      </w:r>
      <w:r w:rsidR="00421642" w:rsidRPr="00400302">
        <w:rPr>
          <w:rFonts w:cs="Calibri"/>
          <w:color w:val="auto"/>
          <w:szCs w:val="22"/>
          <w:lang w:val="en-GB"/>
        </w:rPr>
        <w:t>are part of this consultancy.</w:t>
      </w:r>
    </w:p>
    <w:p w14:paraId="38307722" w14:textId="77777777" w:rsidR="002945C8" w:rsidRPr="00400302" w:rsidRDefault="002945C8" w:rsidP="00714B3C">
      <w:pPr>
        <w:spacing w:line="240" w:lineRule="auto"/>
        <w:contextualSpacing/>
        <w:jc w:val="both"/>
        <w:rPr>
          <w:rFonts w:cs="Calibri"/>
          <w:color w:val="auto"/>
          <w:szCs w:val="22"/>
          <w:lang w:val="en-GB"/>
        </w:rPr>
      </w:pPr>
    </w:p>
    <w:p w14:paraId="40CD0096" w14:textId="261C28C2" w:rsidR="0046022F" w:rsidRPr="00400302" w:rsidRDefault="00421642" w:rsidP="00421642">
      <w:pPr>
        <w:spacing w:line="240" w:lineRule="auto"/>
        <w:jc w:val="both"/>
        <w:rPr>
          <w:rFonts w:cs="Calibri"/>
          <w:color w:val="auto"/>
          <w:szCs w:val="22"/>
          <w:lang w:val="en-GB"/>
        </w:rPr>
      </w:pPr>
      <w:r w:rsidRPr="00400302">
        <w:rPr>
          <w:rFonts w:cs="Arial"/>
          <w:color w:val="auto"/>
          <w:szCs w:val="22"/>
          <w:lang w:val="en-GB"/>
        </w:rPr>
        <w:t>T</w:t>
      </w:r>
      <w:r w:rsidR="00974CAB" w:rsidRPr="00400302">
        <w:rPr>
          <w:rFonts w:cs="Arial"/>
          <w:color w:val="auto"/>
          <w:szCs w:val="22"/>
          <w:lang w:val="en-GB"/>
        </w:rPr>
        <w:t xml:space="preserve">he </w:t>
      </w:r>
      <w:r w:rsidR="00E82D99" w:rsidRPr="00400302">
        <w:rPr>
          <w:rFonts w:cs="Arial"/>
          <w:color w:val="auto"/>
          <w:szCs w:val="22"/>
          <w:lang w:val="en-GB"/>
        </w:rPr>
        <w:t xml:space="preserve">main purpose of the </w:t>
      </w:r>
      <w:r w:rsidR="00974CAB" w:rsidRPr="00400302">
        <w:rPr>
          <w:rFonts w:cs="Arial"/>
          <w:color w:val="auto"/>
          <w:szCs w:val="22"/>
          <w:lang w:val="en-GB"/>
        </w:rPr>
        <w:t>current T</w:t>
      </w:r>
      <w:r w:rsidRPr="00400302">
        <w:rPr>
          <w:rFonts w:cs="Arial"/>
          <w:color w:val="auto"/>
          <w:szCs w:val="22"/>
          <w:lang w:val="en-GB"/>
        </w:rPr>
        <w:t>O</w:t>
      </w:r>
      <w:r w:rsidR="00974CAB" w:rsidRPr="00400302">
        <w:rPr>
          <w:rFonts w:cs="Arial"/>
          <w:color w:val="auto"/>
          <w:szCs w:val="22"/>
          <w:lang w:val="en-GB"/>
        </w:rPr>
        <w:t xml:space="preserve">R is for engaging </w:t>
      </w:r>
      <w:r w:rsidR="00B21DAF" w:rsidRPr="00400302">
        <w:rPr>
          <w:rFonts w:cs="Arial"/>
          <w:color w:val="auto"/>
          <w:szCs w:val="22"/>
          <w:lang w:val="en-GB"/>
        </w:rPr>
        <w:t xml:space="preserve">a </w:t>
      </w:r>
      <w:r w:rsidR="00856094" w:rsidRPr="00400302">
        <w:rPr>
          <w:rFonts w:cs="Arial"/>
          <w:b/>
          <w:color w:val="auto"/>
          <w:szCs w:val="22"/>
          <w:lang w:val="en-GB"/>
        </w:rPr>
        <w:t>Legal expert</w:t>
      </w:r>
      <w:r w:rsidR="002B2D1E" w:rsidRPr="00400302">
        <w:rPr>
          <w:rFonts w:cs="Arial"/>
          <w:b/>
          <w:color w:val="auto"/>
          <w:szCs w:val="22"/>
          <w:lang w:val="en-GB"/>
        </w:rPr>
        <w:t>/consultant</w:t>
      </w:r>
      <w:r w:rsidR="00856094" w:rsidRPr="00400302">
        <w:rPr>
          <w:rFonts w:cs="Arial"/>
          <w:b/>
          <w:color w:val="auto"/>
          <w:szCs w:val="22"/>
          <w:lang w:val="en-GB"/>
        </w:rPr>
        <w:t xml:space="preserve"> </w:t>
      </w:r>
      <w:r w:rsidR="002B2D1E" w:rsidRPr="00400302">
        <w:rPr>
          <w:rFonts w:cs="Arial"/>
          <w:b/>
          <w:color w:val="auto"/>
          <w:szCs w:val="22"/>
          <w:lang w:val="en-GB"/>
        </w:rPr>
        <w:t>on Public Financial Management (PFM)</w:t>
      </w:r>
      <w:r w:rsidR="002B2D1E" w:rsidRPr="00400302" w:rsidDel="002B2D1E">
        <w:rPr>
          <w:rFonts w:cs="Arial"/>
          <w:b/>
          <w:color w:val="auto"/>
          <w:szCs w:val="22"/>
          <w:lang w:val="en-GB"/>
        </w:rPr>
        <w:t xml:space="preserve"> </w:t>
      </w:r>
      <w:r w:rsidR="00B21DAF" w:rsidRPr="00400302">
        <w:rPr>
          <w:rFonts w:cs="Arial"/>
          <w:b/>
          <w:color w:val="auto"/>
          <w:szCs w:val="22"/>
          <w:lang w:val="en-GB"/>
        </w:rPr>
        <w:t>that will be responsible for develop</w:t>
      </w:r>
      <w:r w:rsidR="00E2334F" w:rsidRPr="00400302">
        <w:rPr>
          <w:rFonts w:cs="Arial"/>
          <w:b/>
          <w:color w:val="auto"/>
          <w:szCs w:val="22"/>
          <w:lang w:val="en-GB"/>
        </w:rPr>
        <w:t xml:space="preserve">ing the </w:t>
      </w:r>
      <w:r w:rsidR="002B2D1E" w:rsidRPr="00400302">
        <w:rPr>
          <w:rFonts w:cs="Arial"/>
          <w:b/>
          <w:color w:val="auto"/>
          <w:szCs w:val="22"/>
          <w:lang w:val="en-GB"/>
        </w:rPr>
        <w:t xml:space="preserve">Memorandum of Understanding (MoU) </w:t>
      </w:r>
      <w:r w:rsidR="00974CAB" w:rsidRPr="00400302">
        <w:rPr>
          <w:rFonts w:cs="Arial"/>
          <w:b/>
          <w:color w:val="auto"/>
          <w:szCs w:val="22"/>
          <w:lang w:val="en-GB"/>
        </w:rPr>
        <w:t xml:space="preserve">and related documents </w:t>
      </w:r>
      <w:r w:rsidR="00B21DAF" w:rsidRPr="00400302">
        <w:rPr>
          <w:rFonts w:cs="Arial"/>
          <w:b/>
          <w:color w:val="auto"/>
          <w:szCs w:val="22"/>
          <w:lang w:val="en-GB"/>
        </w:rPr>
        <w:t xml:space="preserve">for </w:t>
      </w:r>
      <w:r w:rsidR="002B2D1E" w:rsidRPr="00400302">
        <w:rPr>
          <w:rFonts w:cs="Arial"/>
          <w:b/>
          <w:color w:val="auto"/>
          <w:szCs w:val="22"/>
          <w:lang w:val="en-GB"/>
        </w:rPr>
        <w:t xml:space="preserve">the Joint Fund </w:t>
      </w:r>
      <w:r w:rsidR="00B21DAF" w:rsidRPr="00400302">
        <w:rPr>
          <w:rFonts w:cs="Arial"/>
          <w:b/>
          <w:color w:val="auto"/>
          <w:szCs w:val="22"/>
          <w:lang w:val="en-GB"/>
        </w:rPr>
        <w:t>of PRONASAR</w:t>
      </w:r>
      <w:r w:rsidR="00B21DAF" w:rsidRPr="00400302">
        <w:rPr>
          <w:rFonts w:cs="Arial"/>
          <w:color w:val="auto"/>
          <w:szCs w:val="22"/>
          <w:lang w:val="en-GB"/>
        </w:rPr>
        <w:t>.</w:t>
      </w:r>
      <w:r w:rsidR="0046022F" w:rsidRPr="00400302">
        <w:rPr>
          <w:rFonts w:cs="Calibri"/>
          <w:color w:val="auto"/>
          <w:szCs w:val="22"/>
          <w:lang w:val="en-GB"/>
        </w:rPr>
        <w:t xml:space="preserve"> </w:t>
      </w:r>
    </w:p>
    <w:p w14:paraId="117042C8" w14:textId="77777777" w:rsidR="00421642" w:rsidRPr="006C53CB" w:rsidRDefault="00421642" w:rsidP="00421642">
      <w:pPr>
        <w:spacing w:line="276" w:lineRule="auto"/>
        <w:jc w:val="both"/>
        <w:rPr>
          <w:rFonts w:cs="Arial"/>
          <w:color w:val="0070C0"/>
          <w:szCs w:val="22"/>
          <w:lang w:val="en-GB"/>
        </w:rPr>
      </w:pPr>
    </w:p>
    <w:p w14:paraId="10B563FE" w14:textId="4AA0FC5D" w:rsidR="002945C8" w:rsidRPr="006C53CB" w:rsidRDefault="002945C8" w:rsidP="00714B3C">
      <w:pPr>
        <w:spacing w:line="240" w:lineRule="auto"/>
        <w:contextualSpacing/>
        <w:jc w:val="both"/>
        <w:rPr>
          <w:rFonts w:cs="Calibri"/>
          <w:color w:val="FF6600"/>
          <w:sz w:val="24"/>
          <w:szCs w:val="22"/>
          <w:lang w:val="en-GB"/>
        </w:rPr>
      </w:pPr>
      <w:r w:rsidRPr="006C53CB">
        <w:rPr>
          <w:rFonts w:cs="Calibri"/>
          <w:b/>
          <w:color w:val="FF6600"/>
          <w:sz w:val="24"/>
          <w:szCs w:val="22"/>
          <w:lang w:val="en-GB"/>
        </w:rPr>
        <w:t>METHODOLOGY AND TECHNICAL APPROACH.</w:t>
      </w:r>
      <w:r w:rsidRPr="006C53CB">
        <w:rPr>
          <w:rFonts w:cs="Calibri"/>
          <w:color w:val="FF6600"/>
          <w:sz w:val="24"/>
          <w:szCs w:val="22"/>
          <w:lang w:val="en-GB"/>
        </w:rPr>
        <w:t xml:space="preserve"> </w:t>
      </w:r>
    </w:p>
    <w:p w14:paraId="2E8D1B00" w14:textId="77777777" w:rsidR="00A153A2" w:rsidRPr="006C53CB" w:rsidRDefault="00A153A2" w:rsidP="00714B3C">
      <w:pPr>
        <w:spacing w:line="240" w:lineRule="auto"/>
        <w:contextualSpacing/>
        <w:jc w:val="both"/>
        <w:rPr>
          <w:rFonts w:cs="Calibri"/>
          <w:color w:val="FF6600"/>
          <w:sz w:val="24"/>
          <w:szCs w:val="22"/>
          <w:lang w:val="en-GB"/>
        </w:rPr>
      </w:pPr>
    </w:p>
    <w:p w14:paraId="1CFE6091" w14:textId="516F596C" w:rsidR="00A153A2" w:rsidRPr="00400302" w:rsidRDefault="00A153A2" w:rsidP="00714B3C">
      <w:pPr>
        <w:spacing w:line="240" w:lineRule="auto"/>
        <w:contextualSpacing/>
        <w:jc w:val="both"/>
        <w:rPr>
          <w:rFonts w:cs="Arial"/>
          <w:color w:val="auto"/>
          <w:szCs w:val="22"/>
          <w:lang w:val="en-GB"/>
        </w:rPr>
      </w:pPr>
      <w:r w:rsidRPr="00400302">
        <w:rPr>
          <w:rFonts w:cs="Arial"/>
          <w:color w:val="auto"/>
          <w:szCs w:val="22"/>
          <w:lang w:val="en-GB"/>
        </w:rPr>
        <w:t xml:space="preserve">The </w:t>
      </w:r>
      <w:r w:rsidR="002B2D1E" w:rsidRPr="00400302">
        <w:rPr>
          <w:rFonts w:cs="Arial"/>
          <w:color w:val="auto"/>
          <w:szCs w:val="22"/>
          <w:lang w:val="en-GB"/>
        </w:rPr>
        <w:t xml:space="preserve">Legal expert/ consultant on PFM </w:t>
      </w:r>
      <w:r w:rsidRPr="00400302">
        <w:rPr>
          <w:rFonts w:cs="Arial"/>
          <w:color w:val="auto"/>
          <w:szCs w:val="22"/>
          <w:lang w:val="en-GB"/>
        </w:rPr>
        <w:t xml:space="preserve">will work as part of the multidisciplinary team and contribute towards the overall objectives highlighted above and will coordinate closely with the other members of the Team (Team Leader / Coordinator and </w:t>
      </w:r>
      <w:r w:rsidR="002B2D1E" w:rsidRPr="00400302">
        <w:rPr>
          <w:rFonts w:cs="Arial"/>
          <w:color w:val="auto"/>
          <w:szCs w:val="22"/>
          <w:lang w:val="en-GB"/>
        </w:rPr>
        <w:t>WASH Specialist</w:t>
      </w:r>
      <w:r w:rsidRPr="00400302">
        <w:rPr>
          <w:rFonts w:cs="Arial"/>
          <w:color w:val="auto"/>
          <w:szCs w:val="22"/>
          <w:lang w:val="en-GB"/>
        </w:rPr>
        <w:t>).</w:t>
      </w:r>
    </w:p>
    <w:p w14:paraId="62DEE68B" w14:textId="77777777" w:rsidR="00A153A2" w:rsidRPr="00400302" w:rsidRDefault="00A153A2" w:rsidP="00714B3C">
      <w:pPr>
        <w:spacing w:line="240" w:lineRule="auto"/>
        <w:contextualSpacing/>
        <w:jc w:val="both"/>
        <w:rPr>
          <w:rFonts w:cs="Calibri"/>
          <w:color w:val="auto"/>
          <w:sz w:val="24"/>
          <w:szCs w:val="22"/>
          <w:lang w:val="en-GB"/>
        </w:rPr>
      </w:pPr>
    </w:p>
    <w:p w14:paraId="725221CC" w14:textId="51670150" w:rsidR="0070791D" w:rsidRPr="00400302" w:rsidRDefault="007B0368" w:rsidP="007B0368">
      <w:pPr>
        <w:spacing w:line="288" w:lineRule="auto"/>
        <w:rPr>
          <w:rFonts w:eastAsia="Times New Roman"/>
          <w:color w:val="auto"/>
          <w:szCs w:val="22"/>
          <w:lang w:val="en-GB" w:eastAsia="en-US"/>
        </w:rPr>
      </w:pPr>
      <w:r w:rsidRPr="00400302">
        <w:rPr>
          <w:rFonts w:cs="Calibri"/>
          <w:color w:val="auto"/>
          <w:szCs w:val="22"/>
          <w:lang w:val="en-GB"/>
        </w:rPr>
        <w:t xml:space="preserve">To perform the </w:t>
      </w:r>
      <w:r w:rsidR="00A153A2" w:rsidRPr="00400302">
        <w:rPr>
          <w:rFonts w:cs="Calibri"/>
          <w:color w:val="auto"/>
          <w:szCs w:val="22"/>
          <w:lang w:val="en-GB"/>
        </w:rPr>
        <w:t xml:space="preserve">individual tasks for his/ her </w:t>
      </w:r>
      <w:r w:rsidRPr="00400302">
        <w:rPr>
          <w:rFonts w:cs="Calibri"/>
          <w:color w:val="auto"/>
          <w:szCs w:val="22"/>
          <w:lang w:val="en-GB"/>
        </w:rPr>
        <w:t>assignment t</w:t>
      </w:r>
      <w:r w:rsidRPr="00400302">
        <w:rPr>
          <w:rFonts w:eastAsia="Times New Roman"/>
          <w:color w:val="auto"/>
          <w:szCs w:val="22"/>
          <w:lang w:val="en-GB" w:eastAsia="en-US"/>
        </w:rPr>
        <w:t xml:space="preserve">he Consultant will </w:t>
      </w:r>
      <w:r w:rsidR="00134938" w:rsidRPr="00400302">
        <w:rPr>
          <w:rFonts w:eastAsia="Times New Roman"/>
          <w:color w:val="auto"/>
          <w:szCs w:val="22"/>
          <w:lang w:val="en-GB" w:eastAsia="en-US"/>
        </w:rPr>
        <w:t>collect</w:t>
      </w:r>
      <w:r w:rsidRPr="00400302">
        <w:rPr>
          <w:rFonts w:eastAsia="Times New Roman"/>
          <w:color w:val="auto"/>
          <w:szCs w:val="22"/>
          <w:lang w:val="en-GB" w:eastAsia="en-US"/>
        </w:rPr>
        <w:t xml:space="preserve"> information, technical documentation and tools related to </w:t>
      </w:r>
      <w:r w:rsidR="002B2D1E" w:rsidRPr="00400302">
        <w:rPr>
          <w:rFonts w:eastAsia="Times New Roman"/>
          <w:color w:val="auto"/>
          <w:szCs w:val="22"/>
          <w:lang w:val="en-GB" w:eastAsia="en-US"/>
        </w:rPr>
        <w:t xml:space="preserve">development and </w:t>
      </w:r>
      <w:r w:rsidRPr="00400302">
        <w:rPr>
          <w:rFonts w:eastAsia="Times New Roman"/>
          <w:color w:val="auto"/>
          <w:szCs w:val="22"/>
          <w:lang w:val="en-GB" w:eastAsia="en-US"/>
        </w:rPr>
        <w:t xml:space="preserve">implementation </w:t>
      </w:r>
      <w:r w:rsidR="002B2D1E" w:rsidRPr="00400302">
        <w:rPr>
          <w:rFonts w:eastAsia="Times New Roman"/>
          <w:color w:val="auto"/>
          <w:szCs w:val="22"/>
          <w:lang w:val="en-GB" w:eastAsia="en-US"/>
        </w:rPr>
        <w:t>of MoU for Programme Joint funds</w:t>
      </w:r>
      <w:r w:rsidRPr="00400302">
        <w:rPr>
          <w:rFonts w:eastAsia="Times New Roman"/>
          <w:color w:val="auto"/>
          <w:szCs w:val="22"/>
          <w:lang w:val="en-GB" w:eastAsia="en-US"/>
        </w:rPr>
        <w:t xml:space="preserve">. </w:t>
      </w:r>
      <w:proofErr w:type="gramStart"/>
      <w:r w:rsidR="0070791D" w:rsidRPr="00400302">
        <w:rPr>
          <w:rFonts w:eastAsia="Times New Roman"/>
          <w:color w:val="auto"/>
          <w:szCs w:val="22"/>
          <w:lang w:val="en-GB" w:eastAsia="en-US"/>
        </w:rPr>
        <w:t>Specifically</w:t>
      </w:r>
      <w:proofErr w:type="gramEnd"/>
      <w:r w:rsidR="0070791D" w:rsidRPr="00400302">
        <w:rPr>
          <w:rFonts w:eastAsia="Times New Roman"/>
          <w:color w:val="auto"/>
          <w:szCs w:val="22"/>
          <w:lang w:val="en-GB" w:eastAsia="en-US"/>
        </w:rPr>
        <w:t xml:space="preserve"> </w:t>
      </w:r>
      <w:r w:rsidRPr="00400302">
        <w:rPr>
          <w:rFonts w:eastAsia="Times New Roman"/>
          <w:color w:val="auto"/>
          <w:szCs w:val="22"/>
          <w:lang w:val="en-GB" w:eastAsia="en-US"/>
        </w:rPr>
        <w:t>the consultant will review</w:t>
      </w:r>
      <w:r w:rsidR="0070791D" w:rsidRPr="00400302">
        <w:rPr>
          <w:rFonts w:eastAsia="Times New Roman"/>
          <w:color w:val="auto"/>
          <w:szCs w:val="22"/>
          <w:lang w:val="en-GB" w:eastAsia="en-US"/>
        </w:rPr>
        <w:t>:</w:t>
      </w:r>
    </w:p>
    <w:p w14:paraId="1ABEAB4E" w14:textId="1D5DFFDF" w:rsidR="00421642" w:rsidRPr="00400302" w:rsidRDefault="007B0368" w:rsidP="0070791D">
      <w:pPr>
        <w:pStyle w:val="ListParagraph"/>
        <w:numPr>
          <w:ilvl w:val="0"/>
          <w:numId w:val="11"/>
        </w:numPr>
        <w:spacing w:line="288" w:lineRule="auto"/>
        <w:rPr>
          <w:rFonts w:eastAsia="Times New Roman"/>
          <w:sz w:val="22"/>
          <w:szCs w:val="22"/>
        </w:rPr>
      </w:pPr>
      <w:r w:rsidRPr="00400302">
        <w:rPr>
          <w:rFonts w:eastAsia="Times New Roman"/>
          <w:sz w:val="22"/>
          <w:szCs w:val="22"/>
        </w:rPr>
        <w:t>the latest draft document of PRONASAR being developed</w:t>
      </w:r>
      <w:r w:rsidR="003544EB" w:rsidRPr="00400302">
        <w:rPr>
          <w:rFonts w:eastAsia="Times New Roman"/>
          <w:sz w:val="22"/>
          <w:szCs w:val="22"/>
        </w:rPr>
        <w:t>.</w:t>
      </w:r>
      <w:r w:rsidRPr="00400302">
        <w:rPr>
          <w:rFonts w:eastAsia="Times New Roman"/>
          <w:sz w:val="22"/>
          <w:szCs w:val="22"/>
        </w:rPr>
        <w:t xml:space="preserve"> </w:t>
      </w:r>
    </w:p>
    <w:p w14:paraId="7F63647C" w14:textId="5DBC6386" w:rsidR="007B0368" w:rsidRPr="00400302" w:rsidRDefault="007B0368" w:rsidP="0070791D">
      <w:pPr>
        <w:pStyle w:val="ListParagraph"/>
        <w:numPr>
          <w:ilvl w:val="0"/>
          <w:numId w:val="11"/>
        </w:numPr>
        <w:spacing w:line="288" w:lineRule="auto"/>
        <w:rPr>
          <w:rFonts w:eastAsia="Times New Roman"/>
          <w:sz w:val="22"/>
          <w:szCs w:val="22"/>
        </w:rPr>
      </w:pPr>
      <w:r w:rsidRPr="00400302">
        <w:rPr>
          <w:rFonts w:eastAsia="Times New Roman"/>
          <w:sz w:val="22"/>
          <w:szCs w:val="22"/>
        </w:rPr>
        <w:t xml:space="preserve">the report from the consultancy </w:t>
      </w:r>
      <w:r w:rsidR="00421642" w:rsidRPr="00400302">
        <w:rPr>
          <w:rFonts w:eastAsia="Times New Roman"/>
          <w:sz w:val="22"/>
          <w:szCs w:val="22"/>
        </w:rPr>
        <w:t xml:space="preserve">regarding </w:t>
      </w:r>
      <w:r w:rsidRPr="00400302">
        <w:rPr>
          <w:rFonts w:eastAsia="Times New Roman"/>
          <w:sz w:val="22"/>
          <w:szCs w:val="22"/>
        </w:rPr>
        <w:t>funding options and future coordination mechanisms</w:t>
      </w:r>
      <w:r w:rsidR="0070791D" w:rsidRPr="00400302">
        <w:rPr>
          <w:rFonts w:eastAsia="Times New Roman"/>
          <w:sz w:val="22"/>
          <w:szCs w:val="22"/>
        </w:rPr>
        <w:t xml:space="preserve"> for PRONASAR</w:t>
      </w:r>
      <w:r w:rsidRPr="00400302">
        <w:rPr>
          <w:rFonts w:eastAsia="Times New Roman"/>
          <w:sz w:val="22"/>
          <w:szCs w:val="22"/>
        </w:rPr>
        <w:t>.</w:t>
      </w:r>
    </w:p>
    <w:p w14:paraId="3A2DDE09" w14:textId="4373C1AA" w:rsidR="003544EB" w:rsidRPr="00400302" w:rsidRDefault="003544EB" w:rsidP="0070791D">
      <w:pPr>
        <w:pStyle w:val="ListParagraph"/>
        <w:numPr>
          <w:ilvl w:val="0"/>
          <w:numId w:val="11"/>
        </w:numPr>
        <w:spacing w:line="288" w:lineRule="auto"/>
        <w:rPr>
          <w:rFonts w:eastAsia="Times New Roman"/>
          <w:sz w:val="22"/>
          <w:szCs w:val="22"/>
        </w:rPr>
      </w:pPr>
      <w:r w:rsidRPr="00400302">
        <w:rPr>
          <w:rFonts w:eastAsia="Times New Roman"/>
          <w:sz w:val="22"/>
          <w:szCs w:val="22"/>
        </w:rPr>
        <w:t>Country and international experiences in establishing/implementing multi-donor Programme Joint Funds</w:t>
      </w:r>
      <w:r w:rsidR="00AB4631" w:rsidRPr="00400302">
        <w:rPr>
          <w:rFonts w:eastAsia="Times New Roman"/>
          <w:sz w:val="22"/>
          <w:szCs w:val="22"/>
        </w:rPr>
        <w:t>.</w:t>
      </w:r>
    </w:p>
    <w:p w14:paraId="767A570A" w14:textId="548D3A84" w:rsidR="0070791D" w:rsidRPr="00400302" w:rsidRDefault="00421642" w:rsidP="0070791D">
      <w:pPr>
        <w:pStyle w:val="ListParagraph"/>
        <w:numPr>
          <w:ilvl w:val="0"/>
          <w:numId w:val="11"/>
        </w:numPr>
        <w:spacing w:line="288" w:lineRule="auto"/>
        <w:rPr>
          <w:rFonts w:eastAsia="Times New Roman"/>
          <w:sz w:val="22"/>
          <w:szCs w:val="22"/>
        </w:rPr>
      </w:pPr>
      <w:r w:rsidRPr="00400302">
        <w:rPr>
          <w:rFonts w:eastAsia="Times New Roman"/>
          <w:sz w:val="22"/>
          <w:szCs w:val="22"/>
        </w:rPr>
        <w:t>t</w:t>
      </w:r>
      <w:r w:rsidR="0070791D" w:rsidRPr="00400302">
        <w:rPr>
          <w:rFonts w:eastAsia="Times New Roman"/>
          <w:sz w:val="22"/>
          <w:szCs w:val="22"/>
        </w:rPr>
        <w:t xml:space="preserve">he </w:t>
      </w:r>
      <w:r w:rsidR="003544EB" w:rsidRPr="00400302">
        <w:rPr>
          <w:rFonts w:eastAsia="Times New Roman"/>
          <w:sz w:val="22"/>
          <w:szCs w:val="22"/>
        </w:rPr>
        <w:t xml:space="preserve">MoU </w:t>
      </w:r>
      <w:r w:rsidR="00AB4631" w:rsidRPr="00400302">
        <w:rPr>
          <w:rFonts w:eastAsia="Times New Roman"/>
          <w:sz w:val="22"/>
          <w:szCs w:val="22"/>
        </w:rPr>
        <w:t>of</w:t>
      </w:r>
      <w:r w:rsidR="003544EB" w:rsidRPr="00400302">
        <w:rPr>
          <w:rFonts w:eastAsia="Times New Roman"/>
          <w:sz w:val="22"/>
          <w:szCs w:val="22"/>
        </w:rPr>
        <w:t xml:space="preserve"> </w:t>
      </w:r>
      <w:r w:rsidR="004E7F5D" w:rsidRPr="00400302">
        <w:rPr>
          <w:rFonts w:eastAsia="Times New Roman"/>
          <w:sz w:val="22"/>
          <w:szCs w:val="22"/>
        </w:rPr>
        <w:t>PRONASAR</w:t>
      </w:r>
      <w:r w:rsidR="003544EB" w:rsidRPr="00400302">
        <w:rPr>
          <w:rFonts w:eastAsia="Times New Roman"/>
          <w:sz w:val="22"/>
          <w:szCs w:val="22"/>
        </w:rPr>
        <w:t>/Common Fund (2010-2015)</w:t>
      </w:r>
      <w:r w:rsidR="00AB4631" w:rsidRPr="00400302">
        <w:rPr>
          <w:rFonts w:eastAsia="Times New Roman"/>
          <w:sz w:val="22"/>
          <w:szCs w:val="22"/>
        </w:rPr>
        <w:t xml:space="preserve">, </w:t>
      </w:r>
      <w:r w:rsidR="0070791D" w:rsidRPr="00400302">
        <w:rPr>
          <w:rFonts w:eastAsia="Times New Roman"/>
          <w:sz w:val="22"/>
          <w:szCs w:val="22"/>
        </w:rPr>
        <w:t>assess weakness</w:t>
      </w:r>
      <w:r w:rsidR="00804FF4" w:rsidRPr="00400302">
        <w:rPr>
          <w:rFonts w:eastAsia="Times New Roman"/>
          <w:sz w:val="22"/>
          <w:szCs w:val="22"/>
        </w:rPr>
        <w:t xml:space="preserve"> &amp; </w:t>
      </w:r>
      <w:r w:rsidR="0070791D" w:rsidRPr="00400302">
        <w:rPr>
          <w:rFonts w:eastAsia="Times New Roman"/>
          <w:sz w:val="22"/>
          <w:szCs w:val="22"/>
        </w:rPr>
        <w:t xml:space="preserve">gaps and </w:t>
      </w:r>
      <w:r w:rsidR="00804FF4" w:rsidRPr="00400302">
        <w:rPr>
          <w:rFonts w:eastAsia="Times New Roman"/>
          <w:sz w:val="22"/>
          <w:szCs w:val="22"/>
        </w:rPr>
        <w:t xml:space="preserve">identify </w:t>
      </w:r>
      <w:r w:rsidR="00AB4631" w:rsidRPr="00400302">
        <w:rPr>
          <w:rFonts w:eastAsia="Times New Roman"/>
          <w:sz w:val="22"/>
          <w:szCs w:val="22"/>
        </w:rPr>
        <w:t xml:space="preserve">mitigation measures/safeguards </w:t>
      </w:r>
      <w:r w:rsidR="00804FF4" w:rsidRPr="00400302">
        <w:rPr>
          <w:rFonts w:eastAsia="Times New Roman"/>
          <w:sz w:val="22"/>
          <w:szCs w:val="22"/>
        </w:rPr>
        <w:t>require</w:t>
      </w:r>
      <w:r w:rsidR="00975BD8" w:rsidRPr="00400302">
        <w:rPr>
          <w:rFonts w:eastAsia="Times New Roman"/>
          <w:sz w:val="22"/>
          <w:szCs w:val="22"/>
        </w:rPr>
        <w:t>d</w:t>
      </w:r>
      <w:r w:rsidR="00AB4631" w:rsidRPr="00400302">
        <w:rPr>
          <w:rFonts w:eastAsia="Times New Roman"/>
          <w:sz w:val="22"/>
          <w:szCs w:val="22"/>
        </w:rPr>
        <w:t xml:space="preserve"> (</w:t>
      </w:r>
      <w:proofErr w:type="gramStart"/>
      <w:r w:rsidR="00975BD8" w:rsidRPr="00400302">
        <w:rPr>
          <w:rFonts w:eastAsia="Times New Roman"/>
          <w:sz w:val="22"/>
          <w:szCs w:val="22"/>
        </w:rPr>
        <w:t>in light of</w:t>
      </w:r>
      <w:proofErr w:type="gramEnd"/>
      <w:r w:rsidR="00975BD8" w:rsidRPr="00400302">
        <w:rPr>
          <w:rFonts w:eastAsia="Times New Roman"/>
          <w:sz w:val="22"/>
          <w:szCs w:val="22"/>
        </w:rPr>
        <w:t xml:space="preserve"> </w:t>
      </w:r>
      <w:r w:rsidR="00AB4631" w:rsidRPr="00400302">
        <w:rPr>
          <w:rFonts w:eastAsia="Times New Roman"/>
          <w:sz w:val="22"/>
          <w:szCs w:val="22"/>
        </w:rPr>
        <w:t xml:space="preserve">the current macroeconomic and financial country situation) that could appeal/attract partners </w:t>
      </w:r>
      <w:r w:rsidR="00975BD8" w:rsidRPr="00400302">
        <w:rPr>
          <w:rFonts w:eastAsia="Times New Roman"/>
          <w:sz w:val="22"/>
          <w:szCs w:val="22"/>
        </w:rPr>
        <w:t xml:space="preserve">to fund </w:t>
      </w:r>
      <w:r w:rsidR="00AB4631" w:rsidRPr="00400302">
        <w:rPr>
          <w:rFonts w:eastAsia="Times New Roman"/>
          <w:sz w:val="22"/>
          <w:szCs w:val="22"/>
        </w:rPr>
        <w:t>PRONASAR through Joint Fund.</w:t>
      </w:r>
      <w:r w:rsidR="0070791D" w:rsidRPr="00400302">
        <w:rPr>
          <w:rFonts w:eastAsia="Times New Roman"/>
          <w:sz w:val="22"/>
          <w:szCs w:val="22"/>
        </w:rPr>
        <w:t xml:space="preserve">  </w:t>
      </w:r>
    </w:p>
    <w:p w14:paraId="5B4D2356" w14:textId="30523F24" w:rsidR="00804FF4" w:rsidRPr="00400302" w:rsidRDefault="00804FF4" w:rsidP="00804FF4">
      <w:pPr>
        <w:spacing w:line="288" w:lineRule="auto"/>
        <w:rPr>
          <w:rFonts w:eastAsia="Times New Roman"/>
          <w:color w:val="auto"/>
          <w:szCs w:val="22"/>
          <w:lang w:val="en-GB"/>
        </w:rPr>
      </w:pPr>
    </w:p>
    <w:p w14:paraId="4B4070B8" w14:textId="4BCD18DF" w:rsidR="004E7F5D" w:rsidRPr="00400302" w:rsidRDefault="00804FF4" w:rsidP="00804FF4">
      <w:pPr>
        <w:spacing w:line="288" w:lineRule="auto"/>
        <w:rPr>
          <w:rFonts w:eastAsia="Times New Roman"/>
          <w:color w:val="auto"/>
          <w:szCs w:val="22"/>
          <w:lang w:val="en-GB"/>
        </w:rPr>
      </w:pPr>
      <w:r w:rsidRPr="00400302">
        <w:rPr>
          <w:rFonts w:eastAsia="Times New Roman"/>
          <w:color w:val="auto"/>
          <w:szCs w:val="22"/>
          <w:lang w:val="en-GB"/>
        </w:rPr>
        <w:t xml:space="preserve">In addition, the Consultant will interview </w:t>
      </w:r>
      <w:r w:rsidR="004E7F5D" w:rsidRPr="00400302">
        <w:rPr>
          <w:rFonts w:eastAsia="Times New Roman"/>
          <w:color w:val="auto"/>
          <w:szCs w:val="22"/>
          <w:lang w:val="en-GB"/>
        </w:rPr>
        <w:t xml:space="preserve">key </w:t>
      </w:r>
      <w:r w:rsidRPr="00400302">
        <w:rPr>
          <w:rFonts w:eastAsia="Times New Roman"/>
          <w:color w:val="auto"/>
          <w:szCs w:val="22"/>
          <w:lang w:val="en-GB"/>
        </w:rPr>
        <w:t>PRONASAR partners</w:t>
      </w:r>
      <w:r w:rsidR="00D44D5C" w:rsidRPr="00400302">
        <w:rPr>
          <w:rFonts w:eastAsia="Times New Roman"/>
          <w:color w:val="auto"/>
          <w:szCs w:val="22"/>
          <w:lang w:val="en-GB"/>
        </w:rPr>
        <w:t xml:space="preserve"> </w:t>
      </w:r>
      <w:r w:rsidRPr="00400302">
        <w:rPr>
          <w:rFonts w:eastAsia="Times New Roman"/>
          <w:color w:val="auto"/>
          <w:szCs w:val="22"/>
          <w:lang w:val="en-GB"/>
        </w:rPr>
        <w:t xml:space="preserve">and Government </w:t>
      </w:r>
      <w:r w:rsidR="005354CB" w:rsidRPr="00400302">
        <w:rPr>
          <w:rFonts w:eastAsia="Times New Roman"/>
          <w:color w:val="auto"/>
          <w:szCs w:val="22"/>
          <w:lang w:val="en-GB"/>
        </w:rPr>
        <w:t xml:space="preserve">senior </w:t>
      </w:r>
      <w:r w:rsidR="00AB4631" w:rsidRPr="00400302">
        <w:rPr>
          <w:rFonts w:eastAsia="Times New Roman"/>
          <w:color w:val="auto"/>
          <w:szCs w:val="22"/>
          <w:lang w:val="en-GB"/>
        </w:rPr>
        <w:t>officials particularly at the Ministry of Economy and Finance</w:t>
      </w:r>
      <w:r w:rsidR="00D44D5C" w:rsidRPr="00400302">
        <w:rPr>
          <w:rFonts w:eastAsia="Times New Roman"/>
          <w:color w:val="auto"/>
          <w:szCs w:val="22"/>
          <w:lang w:val="en-GB"/>
        </w:rPr>
        <w:t xml:space="preserve"> and </w:t>
      </w:r>
      <w:r w:rsidR="00BE00B9" w:rsidRPr="00400302">
        <w:rPr>
          <w:rFonts w:eastAsia="Times New Roman"/>
          <w:color w:val="auto"/>
          <w:szCs w:val="22"/>
          <w:lang w:val="en-GB"/>
        </w:rPr>
        <w:t>MOPHRH to</w:t>
      </w:r>
      <w:r w:rsidR="00FF501B" w:rsidRPr="00400302">
        <w:rPr>
          <w:rFonts w:eastAsia="Times New Roman"/>
          <w:color w:val="auto"/>
          <w:szCs w:val="22"/>
          <w:lang w:val="en-GB"/>
        </w:rPr>
        <w:t xml:space="preserve"> gather </w:t>
      </w:r>
      <w:r w:rsidR="006E50A4" w:rsidRPr="00400302">
        <w:rPr>
          <w:rFonts w:eastAsia="Times New Roman"/>
          <w:color w:val="auto"/>
          <w:szCs w:val="22"/>
          <w:lang w:val="en-GB"/>
        </w:rPr>
        <w:t>views</w:t>
      </w:r>
      <w:r w:rsidR="00FF501B" w:rsidRPr="00400302">
        <w:rPr>
          <w:rFonts w:eastAsia="Times New Roman"/>
          <w:color w:val="auto"/>
          <w:szCs w:val="22"/>
          <w:lang w:val="en-GB"/>
        </w:rPr>
        <w:t xml:space="preserve"> and challenges </w:t>
      </w:r>
      <w:r w:rsidR="00EB12A6" w:rsidRPr="00400302">
        <w:rPr>
          <w:rFonts w:eastAsia="Times New Roman"/>
          <w:color w:val="auto"/>
          <w:szCs w:val="22"/>
          <w:lang w:val="en-GB"/>
        </w:rPr>
        <w:t xml:space="preserve">around </w:t>
      </w:r>
      <w:r w:rsidR="004E7F5D" w:rsidRPr="00400302">
        <w:rPr>
          <w:rFonts w:eastAsia="Times New Roman"/>
          <w:color w:val="auto"/>
          <w:szCs w:val="22"/>
          <w:lang w:val="en-GB"/>
        </w:rPr>
        <w:t>planning</w:t>
      </w:r>
      <w:r w:rsidR="00EB12A6" w:rsidRPr="00400302">
        <w:rPr>
          <w:rFonts w:eastAsia="Times New Roman"/>
          <w:color w:val="auto"/>
          <w:szCs w:val="22"/>
          <w:lang w:val="en-GB"/>
        </w:rPr>
        <w:t>/</w:t>
      </w:r>
      <w:r w:rsidR="00BE00B9" w:rsidRPr="00400302">
        <w:rPr>
          <w:rFonts w:eastAsia="Times New Roman"/>
          <w:color w:val="auto"/>
          <w:szCs w:val="22"/>
          <w:lang w:val="en-GB"/>
        </w:rPr>
        <w:t>budgeting and</w:t>
      </w:r>
      <w:r w:rsidR="00EB12A6" w:rsidRPr="00400302">
        <w:rPr>
          <w:rFonts w:eastAsia="Times New Roman"/>
          <w:color w:val="auto"/>
          <w:szCs w:val="22"/>
          <w:lang w:val="en-GB"/>
        </w:rPr>
        <w:t xml:space="preserve"> funding for rural WASH within existing funding mechanisms</w:t>
      </w:r>
      <w:r w:rsidR="004E7F5D" w:rsidRPr="00400302">
        <w:rPr>
          <w:rFonts w:eastAsia="Times New Roman"/>
          <w:color w:val="auto"/>
          <w:szCs w:val="22"/>
          <w:lang w:val="en-GB"/>
        </w:rPr>
        <w:t>.</w:t>
      </w:r>
    </w:p>
    <w:p w14:paraId="310698AB" w14:textId="77777777" w:rsidR="004E7F5D" w:rsidRPr="00400302" w:rsidRDefault="004E7F5D" w:rsidP="00804FF4">
      <w:pPr>
        <w:spacing w:line="288" w:lineRule="auto"/>
        <w:rPr>
          <w:rFonts w:eastAsia="Times New Roman"/>
          <w:color w:val="auto"/>
          <w:szCs w:val="22"/>
          <w:lang w:val="en-GB"/>
        </w:rPr>
      </w:pPr>
    </w:p>
    <w:p w14:paraId="34281F32" w14:textId="0B567616" w:rsidR="00B73B8D" w:rsidRPr="00400302" w:rsidRDefault="003555AF" w:rsidP="00804FF4">
      <w:pPr>
        <w:spacing w:line="288" w:lineRule="auto"/>
        <w:rPr>
          <w:rFonts w:eastAsia="Times New Roman"/>
          <w:color w:val="auto"/>
          <w:szCs w:val="22"/>
          <w:lang w:val="en-GB"/>
        </w:rPr>
      </w:pPr>
      <w:r w:rsidRPr="00400302">
        <w:rPr>
          <w:rFonts w:eastAsia="Times New Roman"/>
          <w:color w:val="auto"/>
          <w:szCs w:val="22"/>
          <w:lang w:val="en-GB"/>
        </w:rPr>
        <w:t xml:space="preserve">The consultant will then </w:t>
      </w:r>
      <w:r w:rsidR="007B376D" w:rsidRPr="00400302">
        <w:rPr>
          <w:rFonts w:eastAsia="Times New Roman"/>
          <w:color w:val="auto"/>
          <w:szCs w:val="22"/>
          <w:lang w:val="en-GB"/>
        </w:rPr>
        <w:t>analyse</w:t>
      </w:r>
      <w:r w:rsidRPr="00400302">
        <w:rPr>
          <w:rFonts w:eastAsia="Times New Roman"/>
          <w:color w:val="auto"/>
          <w:szCs w:val="22"/>
          <w:lang w:val="en-GB"/>
        </w:rPr>
        <w:t xml:space="preserve"> and sy</w:t>
      </w:r>
      <w:r w:rsidR="00484656" w:rsidRPr="00400302">
        <w:rPr>
          <w:rFonts w:eastAsia="Times New Roman"/>
          <w:color w:val="auto"/>
          <w:szCs w:val="22"/>
          <w:lang w:val="en-GB"/>
        </w:rPr>
        <w:t>stematize</w:t>
      </w:r>
      <w:r w:rsidRPr="00400302">
        <w:rPr>
          <w:rFonts w:eastAsia="Times New Roman"/>
          <w:color w:val="auto"/>
          <w:szCs w:val="22"/>
          <w:lang w:val="en-GB"/>
        </w:rPr>
        <w:t xml:space="preserve"> results from desk review and interviews </w:t>
      </w:r>
      <w:r w:rsidR="00B73B8D" w:rsidRPr="00400302">
        <w:rPr>
          <w:rFonts w:eastAsia="Times New Roman"/>
          <w:color w:val="auto"/>
          <w:szCs w:val="22"/>
          <w:lang w:val="en-GB"/>
        </w:rPr>
        <w:t xml:space="preserve">for discussions with the Consultancy Team Leader, and with DNAAS &amp; PRONASAR partners. The outcomes from the discussions will form the basis for the development of </w:t>
      </w:r>
      <w:r w:rsidR="00EB12A6" w:rsidRPr="00400302">
        <w:rPr>
          <w:rFonts w:eastAsia="Times New Roman"/>
          <w:color w:val="auto"/>
          <w:szCs w:val="22"/>
          <w:lang w:val="en-GB"/>
        </w:rPr>
        <w:t>MoU for the PRONASAR Joint Fund</w:t>
      </w:r>
      <w:r w:rsidR="00B73B8D" w:rsidRPr="00400302">
        <w:rPr>
          <w:rFonts w:eastAsia="Times New Roman"/>
          <w:color w:val="auto"/>
          <w:szCs w:val="22"/>
          <w:lang w:val="en-GB"/>
        </w:rPr>
        <w:t>.</w:t>
      </w:r>
    </w:p>
    <w:p w14:paraId="545A40FD" w14:textId="77777777" w:rsidR="002945C8" w:rsidRPr="006C53CB" w:rsidRDefault="002945C8" w:rsidP="00714B3C">
      <w:pPr>
        <w:spacing w:line="240" w:lineRule="auto"/>
        <w:contextualSpacing/>
        <w:jc w:val="both"/>
        <w:rPr>
          <w:rFonts w:cs="Calibri"/>
          <w:color w:val="C00000"/>
          <w:szCs w:val="22"/>
          <w:lang w:val="en-GB"/>
        </w:rPr>
      </w:pPr>
    </w:p>
    <w:p w14:paraId="31FEAB2C" w14:textId="4026A17A" w:rsidR="002945C8" w:rsidRPr="007B376D" w:rsidRDefault="002945C8" w:rsidP="00714B3C">
      <w:pPr>
        <w:spacing w:line="240" w:lineRule="auto"/>
        <w:contextualSpacing/>
        <w:jc w:val="both"/>
        <w:rPr>
          <w:rFonts w:cs="Calibri"/>
          <w:color w:val="FF6600"/>
          <w:sz w:val="24"/>
          <w:szCs w:val="22"/>
          <w:lang w:val="en-GB"/>
        </w:rPr>
      </w:pPr>
      <w:r w:rsidRPr="007B376D">
        <w:rPr>
          <w:rFonts w:cs="Calibri"/>
          <w:b/>
          <w:color w:val="FF6600"/>
          <w:sz w:val="24"/>
          <w:szCs w:val="22"/>
          <w:lang w:val="en-GB"/>
        </w:rPr>
        <w:t>ACTIVITIES AND TASKS.</w:t>
      </w:r>
    </w:p>
    <w:p w14:paraId="2D42D847" w14:textId="0A0A1B7E" w:rsidR="00E82D99" w:rsidRPr="00400302" w:rsidRDefault="00E82D99" w:rsidP="00714B3C">
      <w:pPr>
        <w:spacing w:line="240" w:lineRule="auto"/>
        <w:contextualSpacing/>
        <w:jc w:val="both"/>
        <w:rPr>
          <w:rFonts w:cs="Calibri"/>
          <w:color w:val="auto"/>
          <w:szCs w:val="22"/>
          <w:lang w:val="en-GB"/>
        </w:rPr>
      </w:pPr>
      <w:r w:rsidRPr="00400302">
        <w:rPr>
          <w:rFonts w:cs="Calibri"/>
          <w:color w:val="auto"/>
          <w:szCs w:val="22"/>
          <w:lang w:val="en-GB"/>
        </w:rPr>
        <w:t>The main activities for the assignment are:</w:t>
      </w:r>
    </w:p>
    <w:p w14:paraId="26100728" w14:textId="11E14EE3" w:rsidR="00075FDF" w:rsidRPr="00400302" w:rsidRDefault="00CC4E6D" w:rsidP="00B72CA6">
      <w:pPr>
        <w:pStyle w:val="ListParagraph"/>
        <w:numPr>
          <w:ilvl w:val="0"/>
          <w:numId w:val="6"/>
        </w:numPr>
        <w:spacing w:line="240" w:lineRule="auto"/>
        <w:jc w:val="both"/>
        <w:rPr>
          <w:rFonts w:cs="Calibri"/>
          <w:sz w:val="22"/>
          <w:szCs w:val="22"/>
        </w:rPr>
      </w:pPr>
      <w:r w:rsidRPr="00400302">
        <w:rPr>
          <w:rFonts w:cs="Calibri"/>
          <w:sz w:val="22"/>
          <w:szCs w:val="22"/>
        </w:rPr>
        <w:t xml:space="preserve">To develop </w:t>
      </w:r>
      <w:r w:rsidR="00075FDF" w:rsidRPr="00400302">
        <w:rPr>
          <w:rFonts w:cs="Calibri"/>
          <w:sz w:val="22"/>
          <w:szCs w:val="22"/>
        </w:rPr>
        <w:t xml:space="preserve">the </w:t>
      </w:r>
      <w:r w:rsidR="00026974" w:rsidRPr="00400302">
        <w:rPr>
          <w:rFonts w:cs="Calibri"/>
          <w:sz w:val="22"/>
          <w:szCs w:val="22"/>
        </w:rPr>
        <w:t xml:space="preserve">Memorandum of Understanding (MoU) for the PRONASAR Joint Fund that </w:t>
      </w:r>
      <w:r w:rsidR="00460F2E" w:rsidRPr="00400302">
        <w:rPr>
          <w:rFonts w:cs="Calibri"/>
          <w:sz w:val="22"/>
          <w:szCs w:val="22"/>
        </w:rPr>
        <w:t xml:space="preserve">considers also </w:t>
      </w:r>
      <w:r w:rsidR="00E71979" w:rsidRPr="00400302">
        <w:rPr>
          <w:rFonts w:cs="Calibri"/>
          <w:sz w:val="22"/>
          <w:szCs w:val="22"/>
        </w:rPr>
        <w:t>disbursement based performance/ disbursement linked indicator</w:t>
      </w:r>
      <w:r w:rsidR="00D605AC" w:rsidRPr="00400302">
        <w:rPr>
          <w:rFonts w:cs="Calibri"/>
          <w:sz w:val="22"/>
          <w:szCs w:val="22"/>
        </w:rPr>
        <w:t>.</w:t>
      </w:r>
    </w:p>
    <w:p w14:paraId="7E918D0F" w14:textId="6035D7D5" w:rsidR="00E71979" w:rsidRPr="00400302" w:rsidRDefault="00075FDF" w:rsidP="00B72CA6">
      <w:pPr>
        <w:pStyle w:val="ListParagraph"/>
        <w:numPr>
          <w:ilvl w:val="0"/>
          <w:numId w:val="6"/>
        </w:numPr>
        <w:spacing w:line="240" w:lineRule="auto"/>
        <w:jc w:val="both"/>
        <w:rPr>
          <w:rFonts w:cs="Calibri"/>
          <w:sz w:val="22"/>
          <w:szCs w:val="22"/>
        </w:rPr>
      </w:pPr>
      <w:r w:rsidRPr="00400302">
        <w:rPr>
          <w:rFonts w:cs="Calibri"/>
          <w:sz w:val="22"/>
          <w:szCs w:val="22"/>
        </w:rPr>
        <w:t>To develop Terms of Reference for</w:t>
      </w:r>
      <w:r w:rsidR="00E71979" w:rsidRPr="00400302">
        <w:rPr>
          <w:rFonts w:cs="Calibri"/>
          <w:sz w:val="22"/>
          <w:szCs w:val="22"/>
        </w:rPr>
        <w:t xml:space="preserve"> the Fund Manager</w:t>
      </w:r>
      <w:r w:rsidR="00D605AC" w:rsidRPr="00400302">
        <w:rPr>
          <w:rFonts w:cs="Calibri"/>
          <w:sz w:val="22"/>
          <w:szCs w:val="22"/>
        </w:rPr>
        <w:t>.</w:t>
      </w:r>
    </w:p>
    <w:p w14:paraId="2A48ED47" w14:textId="230553DA" w:rsidR="00075FDF" w:rsidRPr="00400302" w:rsidRDefault="00E71979" w:rsidP="00B72CA6">
      <w:pPr>
        <w:pStyle w:val="ListParagraph"/>
        <w:numPr>
          <w:ilvl w:val="0"/>
          <w:numId w:val="6"/>
        </w:numPr>
        <w:spacing w:line="240" w:lineRule="auto"/>
        <w:jc w:val="both"/>
        <w:rPr>
          <w:rFonts w:cs="Calibri"/>
          <w:sz w:val="22"/>
          <w:szCs w:val="22"/>
        </w:rPr>
      </w:pPr>
      <w:r w:rsidRPr="00400302">
        <w:rPr>
          <w:rFonts w:cs="Calibri"/>
          <w:sz w:val="22"/>
          <w:szCs w:val="22"/>
        </w:rPr>
        <w:t xml:space="preserve">Ensure that all deliverables </w:t>
      </w:r>
      <w:r w:rsidR="00975BD8" w:rsidRPr="00400302">
        <w:rPr>
          <w:rFonts w:cs="Calibri"/>
          <w:sz w:val="22"/>
          <w:szCs w:val="22"/>
        </w:rPr>
        <w:t xml:space="preserve">for the Operationalization of the </w:t>
      </w:r>
      <w:r w:rsidR="008F6E58" w:rsidRPr="00400302">
        <w:rPr>
          <w:rFonts w:cs="Calibri"/>
          <w:sz w:val="22"/>
          <w:szCs w:val="22"/>
        </w:rPr>
        <w:t xml:space="preserve">PRONASAR Joint Fund, including the Operating Manual for management and implementation, </w:t>
      </w:r>
      <w:r w:rsidRPr="00400302">
        <w:rPr>
          <w:rFonts w:cs="Calibri"/>
          <w:sz w:val="22"/>
          <w:szCs w:val="22"/>
        </w:rPr>
        <w:t xml:space="preserve">are legally well aligned with </w:t>
      </w:r>
      <w:r w:rsidR="00D605AC" w:rsidRPr="00400302">
        <w:rPr>
          <w:rFonts w:cs="Calibri"/>
          <w:sz w:val="22"/>
          <w:szCs w:val="22"/>
        </w:rPr>
        <w:t>country laws</w:t>
      </w:r>
      <w:r w:rsidR="00460F2E" w:rsidRPr="00400302">
        <w:rPr>
          <w:rFonts w:cs="Calibri"/>
          <w:sz w:val="22"/>
          <w:szCs w:val="22"/>
        </w:rPr>
        <w:t>/approved procedures</w:t>
      </w:r>
      <w:r w:rsidR="00D605AC" w:rsidRPr="00400302">
        <w:rPr>
          <w:rFonts w:cs="Calibri"/>
          <w:sz w:val="22"/>
          <w:szCs w:val="22"/>
        </w:rPr>
        <w:t xml:space="preserve"> </w:t>
      </w:r>
      <w:r w:rsidR="00AA4381" w:rsidRPr="00400302">
        <w:rPr>
          <w:rFonts w:cs="Calibri"/>
          <w:sz w:val="22"/>
          <w:szCs w:val="22"/>
        </w:rPr>
        <w:t xml:space="preserve">(financial/accounting &amp; planning/budgeting procedures) and the </w:t>
      </w:r>
      <w:r w:rsidRPr="00400302">
        <w:rPr>
          <w:rFonts w:cs="Calibri"/>
          <w:sz w:val="22"/>
          <w:szCs w:val="22"/>
        </w:rPr>
        <w:t>PRONASAR document</w:t>
      </w:r>
      <w:r w:rsidR="00460F2E" w:rsidRPr="00400302">
        <w:rPr>
          <w:rFonts w:cs="Calibri"/>
          <w:sz w:val="22"/>
          <w:szCs w:val="22"/>
        </w:rPr>
        <w:t xml:space="preserve"> (2018-2030)</w:t>
      </w:r>
      <w:r w:rsidR="00AA4381" w:rsidRPr="00400302">
        <w:rPr>
          <w:rFonts w:cs="Calibri"/>
          <w:sz w:val="22"/>
          <w:szCs w:val="22"/>
        </w:rPr>
        <w:t>.</w:t>
      </w:r>
    </w:p>
    <w:p w14:paraId="260A10E7" w14:textId="77777777" w:rsidR="009B29CC" w:rsidRPr="00400302" w:rsidRDefault="009B29CC" w:rsidP="009B29CC">
      <w:pPr>
        <w:spacing w:line="240" w:lineRule="auto"/>
        <w:jc w:val="both"/>
        <w:rPr>
          <w:rFonts w:cs="Calibri"/>
          <w:color w:val="auto"/>
          <w:szCs w:val="22"/>
          <w:lang w:val="en-GB"/>
        </w:rPr>
      </w:pPr>
    </w:p>
    <w:p w14:paraId="7B0383CB" w14:textId="77777777" w:rsidR="005354CB" w:rsidRPr="00400302" w:rsidRDefault="005354CB" w:rsidP="009B29CC">
      <w:pPr>
        <w:spacing w:line="240" w:lineRule="auto"/>
        <w:jc w:val="both"/>
        <w:rPr>
          <w:rFonts w:cs="Calibri"/>
          <w:color w:val="auto"/>
          <w:szCs w:val="22"/>
          <w:lang w:val="en-GB"/>
        </w:rPr>
      </w:pPr>
    </w:p>
    <w:p w14:paraId="757CBCEB" w14:textId="77777777" w:rsidR="006E50A4" w:rsidRPr="00400302" w:rsidRDefault="00B93AE3" w:rsidP="003003C3">
      <w:pPr>
        <w:spacing w:line="240" w:lineRule="auto"/>
        <w:jc w:val="both"/>
        <w:rPr>
          <w:rFonts w:cs="Calibri"/>
          <w:color w:val="auto"/>
          <w:szCs w:val="22"/>
          <w:lang w:val="en-GB"/>
        </w:rPr>
      </w:pPr>
      <w:r w:rsidRPr="00400302">
        <w:rPr>
          <w:rFonts w:cs="Calibri"/>
          <w:color w:val="auto"/>
          <w:szCs w:val="22"/>
          <w:lang w:val="en-GB"/>
        </w:rPr>
        <w:t xml:space="preserve">As noted above, the consultant </w:t>
      </w:r>
      <w:r w:rsidR="00785CA9" w:rsidRPr="00400302">
        <w:rPr>
          <w:rFonts w:cs="Calibri"/>
          <w:color w:val="auto"/>
          <w:szCs w:val="22"/>
          <w:lang w:val="en-GB"/>
        </w:rPr>
        <w:t>will</w:t>
      </w:r>
      <w:r w:rsidRPr="00400302">
        <w:rPr>
          <w:rFonts w:cs="Calibri"/>
          <w:color w:val="auto"/>
          <w:szCs w:val="22"/>
          <w:lang w:val="en-GB"/>
        </w:rPr>
        <w:t xml:space="preserve"> first conduct desk review of the PRONASAR document (2018-2030) being developed </w:t>
      </w:r>
      <w:r w:rsidR="006E50A4" w:rsidRPr="00400302">
        <w:rPr>
          <w:rFonts w:cs="Calibri"/>
          <w:color w:val="auto"/>
          <w:szCs w:val="22"/>
          <w:lang w:val="en-GB"/>
        </w:rPr>
        <w:t xml:space="preserve">and the funding options &amp; future coordination mechanism </w:t>
      </w:r>
      <w:r w:rsidR="00101D94" w:rsidRPr="00400302">
        <w:rPr>
          <w:rFonts w:cs="Calibri"/>
          <w:color w:val="auto"/>
          <w:szCs w:val="22"/>
          <w:lang w:val="en-GB"/>
        </w:rPr>
        <w:t>for better understand</w:t>
      </w:r>
      <w:r w:rsidR="0097331B" w:rsidRPr="00400302">
        <w:rPr>
          <w:rFonts w:cs="Calibri"/>
          <w:color w:val="auto"/>
          <w:szCs w:val="22"/>
          <w:lang w:val="en-GB"/>
        </w:rPr>
        <w:t>ing</w:t>
      </w:r>
      <w:r w:rsidR="00101D94" w:rsidRPr="00400302">
        <w:rPr>
          <w:rFonts w:cs="Calibri"/>
          <w:color w:val="auto"/>
          <w:szCs w:val="22"/>
          <w:lang w:val="en-GB"/>
        </w:rPr>
        <w:t xml:space="preserve"> of sector visions/policies</w:t>
      </w:r>
      <w:r w:rsidR="00553070" w:rsidRPr="00400302">
        <w:rPr>
          <w:rFonts w:cs="Calibri"/>
          <w:color w:val="auto"/>
          <w:szCs w:val="22"/>
          <w:lang w:val="en-GB"/>
        </w:rPr>
        <w:t xml:space="preserve">, </w:t>
      </w:r>
      <w:r w:rsidR="00101D94" w:rsidRPr="00400302">
        <w:rPr>
          <w:rFonts w:cs="Calibri"/>
          <w:color w:val="auto"/>
          <w:szCs w:val="22"/>
          <w:lang w:val="en-GB"/>
        </w:rPr>
        <w:t>priorities</w:t>
      </w:r>
      <w:r w:rsidR="00553070" w:rsidRPr="00400302">
        <w:rPr>
          <w:rFonts w:cs="Calibri"/>
          <w:color w:val="auto"/>
          <w:szCs w:val="22"/>
          <w:lang w:val="en-GB"/>
        </w:rPr>
        <w:t xml:space="preserve"> and Programme implementation modalities</w:t>
      </w:r>
      <w:r w:rsidR="007D2E91" w:rsidRPr="00400302">
        <w:rPr>
          <w:rFonts w:cs="Calibri"/>
          <w:color w:val="auto"/>
          <w:szCs w:val="22"/>
          <w:lang w:val="en-GB"/>
        </w:rPr>
        <w:t xml:space="preserve"> being proposed</w:t>
      </w:r>
      <w:r w:rsidR="00101D94" w:rsidRPr="00400302">
        <w:rPr>
          <w:rFonts w:cs="Calibri"/>
          <w:color w:val="auto"/>
          <w:szCs w:val="22"/>
          <w:lang w:val="en-GB"/>
        </w:rPr>
        <w:t xml:space="preserve">. </w:t>
      </w:r>
    </w:p>
    <w:p w14:paraId="5B58B62F" w14:textId="354EE4B7" w:rsidR="006E50A4" w:rsidRPr="00400302" w:rsidDel="009B1359" w:rsidRDefault="006E50A4" w:rsidP="003003C3">
      <w:pPr>
        <w:spacing w:line="240" w:lineRule="auto"/>
        <w:jc w:val="both"/>
        <w:rPr>
          <w:del w:id="1" w:author="Selma Pragana" w:date="2018-07-24T11:41:00Z"/>
          <w:rFonts w:cs="Calibri"/>
          <w:color w:val="auto"/>
          <w:szCs w:val="22"/>
          <w:lang w:val="en-GB"/>
        </w:rPr>
      </w:pPr>
    </w:p>
    <w:p w14:paraId="3CA7757B" w14:textId="56038124" w:rsidR="0020342D" w:rsidRPr="00400302" w:rsidRDefault="00101D94" w:rsidP="003003C3">
      <w:pPr>
        <w:spacing w:line="240" w:lineRule="auto"/>
        <w:jc w:val="both"/>
        <w:rPr>
          <w:rFonts w:cs="Calibri"/>
          <w:color w:val="auto"/>
          <w:szCs w:val="22"/>
          <w:lang w:val="en-GB"/>
        </w:rPr>
      </w:pPr>
      <w:r w:rsidRPr="00400302">
        <w:rPr>
          <w:rFonts w:cs="Calibri"/>
          <w:color w:val="auto"/>
          <w:szCs w:val="22"/>
          <w:lang w:val="en-GB"/>
        </w:rPr>
        <w:t xml:space="preserve">The consultant will </w:t>
      </w:r>
      <w:r w:rsidR="00460F2E" w:rsidRPr="00400302">
        <w:rPr>
          <w:rFonts w:cs="Calibri"/>
          <w:color w:val="auto"/>
          <w:szCs w:val="22"/>
          <w:lang w:val="en-GB"/>
        </w:rPr>
        <w:t xml:space="preserve">search and </w:t>
      </w:r>
      <w:r w:rsidRPr="00400302">
        <w:rPr>
          <w:rFonts w:cs="Calibri"/>
          <w:color w:val="auto"/>
          <w:szCs w:val="22"/>
          <w:lang w:val="en-GB"/>
        </w:rPr>
        <w:t xml:space="preserve">review </w:t>
      </w:r>
      <w:r w:rsidR="00460F2E" w:rsidRPr="00400302">
        <w:rPr>
          <w:rFonts w:cs="Calibri"/>
          <w:color w:val="auto"/>
          <w:szCs w:val="22"/>
          <w:lang w:val="en-GB"/>
        </w:rPr>
        <w:t xml:space="preserve">country (in any) and international experiences in developing and implementing Programme Joint Funds (comprised by funds </w:t>
      </w:r>
      <w:r w:rsidR="006C53CB" w:rsidRPr="00400302">
        <w:rPr>
          <w:rFonts w:cs="Calibri"/>
          <w:color w:val="auto"/>
          <w:szCs w:val="22"/>
          <w:lang w:val="en-GB"/>
        </w:rPr>
        <w:t>channelled</w:t>
      </w:r>
      <w:r w:rsidR="00460F2E" w:rsidRPr="00400302">
        <w:rPr>
          <w:rFonts w:cs="Calibri"/>
          <w:color w:val="auto"/>
          <w:szCs w:val="22"/>
          <w:lang w:val="en-GB"/>
        </w:rPr>
        <w:t xml:space="preserve"> </w:t>
      </w:r>
      <w:r w:rsidR="0020342D" w:rsidRPr="00400302">
        <w:rPr>
          <w:rFonts w:cs="Calibri"/>
          <w:color w:val="auto"/>
          <w:szCs w:val="22"/>
          <w:lang w:val="en-GB"/>
        </w:rPr>
        <w:t xml:space="preserve">through </w:t>
      </w:r>
      <w:r w:rsidR="00460F2E" w:rsidRPr="00400302">
        <w:rPr>
          <w:rFonts w:cs="Calibri"/>
          <w:color w:val="auto"/>
          <w:szCs w:val="22"/>
          <w:lang w:val="en-GB"/>
        </w:rPr>
        <w:t xml:space="preserve">Common Fund </w:t>
      </w:r>
      <w:r w:rsidR="0020342D" w:rsidRPr="00400302">
        <w:rPr>
          <w:rFonts w:cs="Calibri"/>
          <w:color w:val="auto"/>
          <w:szCs w:val="22"/>
          <w:lang w:val="en-GB"/>
        </w:rPr>
        <w:t xml:space="preserve">+ funds </w:t>
      </w:r>
      <w:r w:rsidR="006C53CB" w:rsidRPr="00400302">
        <w:rPr>
          <w:rFonts w:cs="Calibri"/>
          <w:color w:val="auto"/>
          <w:szCs w:val="22"/>
          <w:lang w:val="en-GB"/>
        </w:rPr>
        <w:t>channelled</w:t>
      </w:r>
      <w:r w:rsidR="0020342D" w:rsidRPr="00400302">
        <w:rPr>
          <w:rFonts w:cs="Calibri"/>
          <w:color w:val="auto"/>
          <w:szCs w:val="22"/>
          <w:lang w:val="en-GB"/>
        </w:rPr>
        <w:t xml:space="preserve"> </w:t>
      </w:r>
      <w:r w:rsidR="00896227" w:rsidRPr="00400302">
        <w:rPr>
          <w:rFonts w:cs="Calibri"/>
          <w:color w:val="auto"/>
          <w:szCs w:val="22"/>
          <w:lang w:val="en-GB"/>
        </w:rPr>
        <w:t>through</w:t>
      </w:r>
      <w:r w:rsidR="00460F2E" w:rsidRPr="00400302">
        <w:rPr>
          <w:rFonts w:cs="Calibri"/>
          <w:color w:val="auto"/>
          <w:szCs w:val="22"/>
          <w:lang w:val="en-GB"/>
        </w:rPr>
        <w:t xml:space="preserve"> and managed by a Fund Manager)</w:t>
      </w:r>
      <w:r w:rsidR="00896227" w:rsidRPr="00400302">
        <w:rPr>
          <w:rFonts w:cs="Calibri"/>
          <w:color w:val="auto"/>
          <w:szCs w:val="22"/>
          <w:lang w:val="en-GB"/>
        </w:rPr>
        <w:t xml:space="preserve">, </w:t>
      </w:r>
      <w:r w:rsidR="0020342D" w:rsidRPr="00400302">
        <w:rPr>
          <w:rFonts w:cs="Calibri"/>
          <w:color w:val="auto"/>
          <w:szCs w:val="22"/>
          <w:lang w:val="en-GB"/>
        </w:rPr>
        <w:t xml:space="preserve">highlight challenges </w:t>
      </w:r>
      <w:r w:rsidR="00896227" w:rsidRPr="00400302">
        <w:rPr>
          <w:rFonts w:cs="Calibri"/>
          <w:color w:val="auto"/>
          <w:szCs w:val="22"/>
          <w:lang w:val="en-GB"/>
        </w:rPr>
        <w:t xml:space="preserve">for PRONASAR/Joint Fund </w:t>
      </w:r>
      <w:r w:rsidR="0020342D" w:rsidRPr="00400302">
        <w:rPr>
          <w:rFonts w:cs="Calibri"/>
          <w:color w:val="auto"/>
          <w:szCs w:val="22"/>
          <w:lang w:val="en-GB"/>
        </w:rPr>
        <w:t>and propose measures to overcome</w:t>
      </w:r>
      <w:r w:rsidR="008F6E58" w:rsidRPr="00400302">
        <w:rPr>
          <w:rFonts w:cs="Calibri"/>
          <w:color w:val="auto"/>
          <w:szCs w:val="22"/>
          <w:lang w:val="en-GB"/>
        </w:rPr>
        <w:t xml:space="preserve"> these</w:t>
      </w:r>
      <w:r w:rsidR="0020342D" w:rsidRPr="00400302">
        <w:rPr>
          <w:rFonts w:cs="Calibri"/>
          <w:color w:val="auto"/>
          <w:szCs w:val="22"/>
          <w:lang w:val="en-GB"/>
        </w:rPr>
        <w:t>.</w:t>
      </w:r>
    </w:p>
    <w:p w14:paraId="236669BF" w14:textId="77777777" w:rsidR="0020342D" w:rsidRPr="00400302" w:rsidRDefault="0020342D" w:rsidP="003003C3">
      <w:pPr>
        <w:spacing w:line="240" w:lineRule="auto"/>
        <w:jc w:val="both"/>
        <w:rPr>
          <w:rFonts w:cs="Calibri"/>
          <w:color w:val="auto"/>
          <w:szCs w:val="22"/>
          <w:lang w:val="en-GB"/>
        </w:rPr>
      </w:pPr>
    </w:p>
    <w:p w14:paraId="4966EED2" w14:textId="0F241E62" w:rsidR="00EC37E3" w:rsidRPr="00400302" w:rsidRDefault="00896227" w:rsidP="003003C3">
      <w:pPr>
        <w:spacing w:line="240" w:lineRule="auto"/>
        <w:jc w:val="both"/>
        <w:rPr>
          <w:rFonts w:cs="Calibri"/>
          <w:color w:val="auto"/>
          <w:szCs w:val="22"/>
          <w:lang w:val="en-GB"/>
        </w:rPr>
      </w:pPr>
      <w:r w:rsidRPr="00400302">
        <w:rPr>
          <w:rFonts w:cs="Calibri"/>
          <w:color w:val="auto"/>
          <w:szCs w:val="22"/>
          <w:lang w:val="en-GB"/>
        </w:rPr>
        <w:t>T</w:t>
      </w:r>
      <w:r w:rsidR="00101D94" w:rsidRPr="00400302">
        <w:rPr>
          <w:rFonts w:cs="Calibri"/>
          <w:color w:val="auto"/>
          <w:szCs w:val="22"/>
          <w:lang w:val="en-GB"/>
        </w:rPr>
        <w:t xml:space="preserve">he </w:t>
      </w:r>
      <w:r w:rsidRPr="00400302">
        <w:rPr>
          <w:rFonts w:cs="Calibri"/>
          <w:color w:val="auto"/>
          <w:szCs w:val="22"/>
          <w:lang w:val="en-GB"/>
        </w:rPr>
        <w:t xml:space="preserve">consultant will review </w:t>
      </w:r>
      <w:r w:rsidR="008F6E58" w:rsidRPr="00400302">
        <w:rPr>
          <w:rFonts w:cs="Calibri"/>
          <w:color w:val="auto"/>
          <w:szCs w:val="22"/>
          <w:lang w:val="en-GB"/>
        </w:rPr>
        <w:t xml:space="preserve">existing </w:t>
      </w:r>
      <w:r w:rsidRPr="00400302">
        <w:rPr>
          <w:rFonts w:cs="Calibri"/>
          <w:color w:val="auto"/>
          <w:szCs w:val="22"/>
          <w:lang w:val="en-GB"/>
        </w:rPr>
        <w:t>TOR</w:t>
      </w:r>
      <w:r w:rsidR="008F6E58" w:rsidRPr="00400302">
        <w:rPr>
          <w:rFonts w:cs="Calibri"/>
          <w:color w:val="auto"/>
          <w:szCs w:val="22"/>
          <w:lang w:val="en-GB"/>
        </w:rPr>
        <w:t>s</w:t>
      </w:r>
      <w:r w:rsidRPr="00400302">
        <w:rPr>
          <w:rFonts w:cs="Calibri"/>
          <w:color w:val="auto"/>
          <w:szCs w:val="22"/>
          <w:lang w:val="en-GB"/>
        </w:rPr>
        <w:t xml:space="preserve"> </w:t>
      </w:r>
      <w:r w:rsidR="008F6E58" w:rsidRPr="00400302">
        <w:rPr>
          <w:rFonts w:cs="Calibri"/>
          <w:color w:val="auto"/>
          <w:szCs w:val="22"/>
          <w:lang w:val="en-GB"/>
        </w:rPr>
        <w:t xml:space="preserve">from specific donors </w:t>
      </w:r>
      <w:r w:rsidRPr="00400302">
        <w:rPr>
          <w:rFonts w:cs="Calibri"/>
          <w:color w:val="auto"/>
          <w:szCs w:val="22"/>
          <w:lang w:val="en-GB"/>
        </w:rPr>
        <w:t xml:space="preserve">for </w:t>
      </w:r>
      <w:r w:rsidR="008F6E58" w:rsidRPr="00400302">
        <w:rPr>
          <w:rFonts w:cs="Calibri"/>
          <w:color w:val="auto"/>
          <w:szCs w:val="22"/>
          <w:lang w:val="en-GB"/>
        </w:rPr>
        <w:t xml:space="preserve">Management of Funds within </w:t>
      </w:r>
      <w:r w:rsidR="00F87670" w:rsidRPr="00400302">
        <w:rPr>
          <w:rFonts w:cs="Calibri"/>
          <w:color w:val="auto"/>
          <w:szCs w:val="22"/>
          <w:lang w:val="en-GB"/>
        </w:rPr>
        <w:t xml:space="preserve">PRONASAR </w:t>
      </w:r>
      <w:r w:rsidRPr="00400302">
        <w:rPr>
          <w:rFonts w:cs="Calibri"/>
          <w:color w:val="auto"/>
          <w:szCs w:val="22"/>
          <w:lang w:val="en-GB"/>
        </w:rPr>
        <w:t>Fund Manager</w:t>
      </w:r>
      <w:r w:rsidR="00F87670" w:rsidRPr="00400302">
        <w:rPr>
          <w:rFonts w:cs="Calibri"/>
          <w:color w:val="auto"/>
          <w:szCs w:val="22"/>
          <w:lang w:val="en-GB"/>
        </w:rPr>
        <w:t>,</w:t>
      </w:r>
      <w:r w:rsidRPr="00400302">
        <w:rPr>
          <w:rFonts w:cs="Calibri"/>
          <w:color w:val="auto"/>
          <w:szCs w:val="22"/>
          <w:lang w:val="en-GB"/>
        </w:rPr>
        <w:t xml:space="preserve"> </w:t>
      </w:r>
      <w:r w:rsidR="006C53CB" w:rsidRPr="00400302">
        <w:rPr>
          <w:rFonts w:cs="Calibri"/>
          <w:color w:val="auto"/>
          <w:szCs w:val="22"/>
          <w:lang w:val="en-GB"/>
        </w:rPr>
        <w:t>analyse</w:t>
      </w:r>
      <w:r w:rsidR="00F87670" w:rsidRPr="00400302">
        <w:rPr>
          <w:rFonts w:cs="Calibri"/>
          <w:color w:val="auto"/>
          <w:szCs w:val="22"/>
          <w:lang w:val="en-GB"/>
        </w:rPr>
        <w:t xml:space="preserve"> and highlight the required adjustments within the PRONASAR Joint Fund framework including the context of multiple donors</w:t>
      </w:r>
      <w:r w:rsidR="00EC37E3" w:rsidRPr="00400302">
        <w:rPr>
          <w:rFonts w:cs="Calibri"/>
          <w:color w:val="auto"/>
          <w:szCs w:val="22"/>
          <w:lang w:val="en-GB"/>
        </w:rPr>
        <w:t>/partners</w:t>
      </w:r>
      <w:r w:rsidR="00F87670" w:rsidRPr="00400302">
        <w:rPr>
          <w:rFonts w:cs="Calibri"/>
          <w:color w:val="auto"/>
          <w:szCs w:val="22"/>
          <w:lang w:val="en-GB"/>
        </w:rPr>
        <w:t xml:space="preserve"> funding through Fund Manager. While reviewing and conceptualizing the TOR for the Fund Manager, the consultant should also </w:t>
      </w:r>
      <w:r w:rsidR="00EC37E3" w:rsidRPr="00400302">
        <w:rPr>
          <w:rFonts w:cs="Calibri"/>
          <w:color w:val="auto"/>
          <w:szCs w:val="22"/>
          <w:lang w:val="en-GB"/>
        </w:rPr>
        <w:t>assess/identify:</w:t>
      </w:r>
    </w:p>
    <w:p w14:paraId="54EA2FEA" w14:textId="77777777" w:rsidR="00EC37E3" w:rsidRPr="00400302" w:rsidRDefault="00EC37E3" w:rsidP="009468AD">
      <w:pPr>
        <w:pStyle w:val="ListParagraph"/>
        <w:numPr>
          <w:ilvl w:val="0"/>
          <w:numId w:val="18"/>
        </w:numPr>
        <w:spacing w:line="240" w:lineRule="auto"/>
        <w:jc w:val="both"/>
        <w:rPr>
          <w:rFonts w:cs="Calibri"/>
          <w:sz w:val="22"/>
          <w:szCs w:val="22"/>
        </w:rPr>
      </w:pPr>
      <w:r w:rsidRPr="00400302">
        <w:rPr>
          <w:rFonts w:cs="Calibri"/>
          <w:sz w:val="22"/>
          <w:szCs w:val="22"/>
        </w:rPr>
        <w:t>Criteria/procurement process for the recruitment of the Fund Manager</w:t>
      </w:r>
    </w:p>
    <w:p w14:paraId="0D4874C3" w14:textId="63A87789" w:rsidR="00EC37E3" w:rsidRPr="00400302" w:rsidRDefault="00EC37E3" w:rsidP="009468AD">
      <w:pPr>
        <w:pStyle w:val="ListParagraph"/>
        <w:numPr>
          <w:ilvl w:val="0"/>
          <w:numId w:val="18"/>
        </w:numPr>
        <w:spacing w:line="240" w:lineRule="auto"/>
        <w:jc w:val="both"/>
        <w:rPr>
          <w:rFonts w:cs="Calibri"/>
          <w:sz w:val="22"/>
          <w:szCs w:val="22"/>
        </w:rPr>
      </w:pPr>
      <w:r w:rsidRPr="00400302">
        <w:rPr>
          <w:rFonts w:cs="Calibri"/>
          <w:sz w:val="22"/>
          <w:szCs w:val="22"/>
        </w:rPr>
        <w:t>Who/Agency should be responsible for conducting the procurement process?</w:t>
      </w:r>
    </w:p>
    <w:p w14:paraId="50FEB8B5" w14:textId="77777777" w:rsidR="00EC37E3" w:rsidRPr="00400302" w:rsidRDefault="00EC37E3" w:rsidP="009468AD">
      <w:pPr>
        <w:pStyle w:val="ListParagraph"/>
        <w:numPr>
          <w:ilvl w:val="0"/>
          <w:numId w:val="18"/>
        </w:numPr>
        <w:spacing w:line="240" w:lineRule="auto"/>
        <w:jc w:val="both"/>
        <w:rPr>
          <w:rFonts w:cs="Calibri"/>
          <w:sz w:val="22"/>
          <w:szCs w:val="22"/>
        </w:rPr>
      </w:pPr>
      <w:r w:rsidRPr="00400302">
        <w:rPr>
          <w:rFonts w:cs="Calibri"/>
          <w:sz w:val="22"/>
          <w:szCs w:val="22"/>
        </w:rPr>
        <w:t xml:space="preserve">For multiple partners/donors, to whom the Fund Manager will sign contract with? </w:t>
      </w:r>
    </w:p>
    <w:p w14:paraId="7E796A24" w14:textId="773F0966" w:rsidR="00F87670" w:rsidRPr="00400302" w:rsidRDefault="008F6E58" w:rsidP="009468AD">
      <w:pPr>
        <w:pStyle w:val="ListParagraph"/>
        <w:numPr>
          <w:ilvl w:val="0"/>
          <w:numId w:val="18"/>
        </w:numPr>
        <w:spacing w:line="240" w:lineRule="auto"/>
        <w:jc w:val="both"/>
        <w:rPr>
          <w:rFonts w:cs="Calibri"/>
          <w:szCs w:val="22"/>
        </w:rPr>
      </w:pPr>
      <w:r w:rsidRPr="00400302">
        <w:rPr>
          <w:rFonts w:cs="Calibri"/>
          <w:sz w:val="22"/>
          <w:szCs w:val="22"/>
        </w:rPr>
        <w:t xml:space="preserve">How payments for </w:t>
      </w:r>
      <w:r w:rsidR="00EC37E3" w:rsidRPr="00400302">
        <w:rPr>
          <w:rFonts w:cs="Calibri"/>
          <w:sz w:val="22"/>
          <w:szCs w:val="22"/>
        </w:rPr>
        <w:t>Fund Manager</w:t>
      </w:r>
      <w:r w:rsidRPr="00400302">
        <w:rPr>
          <w:rFonts w:cs="Calibri"/>
          <w:sz w:val="22"/>
          <w:szCs w:val="22"/>
        </w:rPr>
        <w:t xml:space="preserve"> will be channe</w:t>
      </w:r>
      <w:r w:rsidR="006C53CB" w:rsidRPr="00400302">
        <w:rPr>
          <w:rFonts w:cs="Calibri"/>
          <w:sz w:val="22"/>
          <w:szCs w:val="22"/>
        </w:rPr>
        <w:t>l</w:t>
      </w:r>
      <w:r w:rsidRPr="00400302">
        <w:rPr>
          <w:rFonts w:cs="Calibri"/>
          <w:sz w:val="22"/>
          <w:szCs w:val="22"/>
        </w:rPr>
        <w:t>led</w:t>
      </w:r>
      <w:r w:rsidR="00EC37E3" w:rsidRPr="00400302">
        <w:rPr>
          <w:rFonts w:cs="Calibri"/>
          <w:sz w:val="22"/>
          <w:szCs w:val="22"/>
        </w:rPr>
        <w:t>?</w:t>
      </w:r>
      <w:r w:rsidR="00F87670" w:rsidRPr="00400302">
        <w:rPr>
          <w:rFonts w:cs="Calibri"/>
          <w:szCs w:val="22"/>
        </w:rPr>
        <w:t xml:space="preserve"> </w:t>
      </w:r>
    </w:p>
    <w:p w14:paraId="26DB6D76" w14:textId="77777777" w:rsidR="00F87670" w:rsidRPr="00400302" w:rsidRDefault="00F87670" w:rsidP="003003C3">
      <w:pPr>
        <w:spacing w:line="240" w:lineRule="auto"/>
        <w:jc w:val="both"/>
        <w:rPr>
          <w:rFonts w:cs="Calibri"/>
          <w:color w:val="auto"/>
          <w:szCs w:val="22"/>
          <w:lang w:val="en-GB"/>
        </w:rPr>
      </w:pPr>
    </w:p>
    <w:p w14:paraId="40F62AD6" w14:textId="1E4A56A1" w:rsidR="00B93AE3" w:rsidRPr="00400302" w:rsidRDefault="00F87670" w:rsidP="003003C3">
      <w:pPr>
        <w:spacing w:line="240" w:lineRule="auto"/>
        <w:jc w:val="both"/>
        <w:rPr>
          <w:rFonts w:cs="Calibri"/>
          <w:color w:val="auto"/>
          <w:szCs w:val="22"/>
          <w:lang w:val="en-GB"/>
        </w:rPr>
      </w:pPr>
      <w:r w:rsidRPr="00400302">
        <w:rPr>
          <w:rFonts w:cs="Calibri"/>
          <w:color w:val="auto"/>
          <w:szCs w:val="22"/>
          <w:lang w:val="en-GB"/>
        </w:rPr>
        <w:t>The consultant will review the MoU for PRONASAR/Common Fund (2010-2015)</w:t>
      </w:r>
      <w:r w:rsidR="00EC37E3" w:rsidRPr="00400302">
        <w:rPr>
          <w:rFonts w:cs="Calibri"/>
          <w:color w:val="auto"/>
          <w:szCs w:val="22"/>
          <w:lang w:val="en-GB"/>
        </w:rPr>
        <w:t xml:space="preserve"> and identify </w:t>
      </w:r>
      <w:r w:rsidR="00804DE1" w:rsidRPr="00400302">
        <w:rPr>
          <w:rFonts w:cs="Calibri"/>
          <w:color w:val="auto"/>
          <w:szCs w:val="22"/>
          <w:lang w:val="en-GB"/>
        </w:rPr>
        <w:t xml:space="preserve">potential contents/areas for consideration into new MoU for the Joint Fund of </w:t>
      </w:r>
      <w:r w:rsidR="000A3305" w:rsidRPr="00400302">
        <w:rPr>
          <w:rFonts w:cs="Calibri"/>
          <w:color w:val="auto"/>
          <w:szCs w:val="22"/>
          <w:lang w:val="en-GB"/>
        </w:rPr>
        <w:t>PRONASAR</w:t>
      </w:r>
      <w:r w:rsidR="00B93AE3" w:rsidRPr="00400302">
        <w:rPr>
          <w:rFonts w:cs="Calibri"/>
          <w:color w:val="auto"/>
          <w:szCs w:val="22"/>
          <w:lang w:val="en-GB"/>
        </w:rPr>
        <w:t>.</w:t>
      </w:r>
    </w:p>
    <w:p w14:paraId="17BB5F5B" w14:textId="77777777" w:rsidR="00A153A2" w:rsidRPr="00400302" w:rsidRDefault="00A153A2" w:rsidP="003003C3">
      <w:pPr>
        <w:spacing w:line="240" w:lineRule="auto"/>
        <w:jc w:val="both"/>
        <w:rPr>
          <w:rFonts w:cs="Calibri"/>
          <w:color w:val="auto"/>
          <w:szCs w:val="22"/>
          <w:lang w:val="en-GB"/>
        </w:rPr>
      </w:pPr>
    </w:p>
    <w:p w14:paraId="28EE40A6" w14:textId="26EB1850" w:rsidR="00FC3CD0" w:rsidRPr="00400302" w:rsidRDefault="00FC3CD0" w:rsidP="00FC3CD0">
      <w:pPr>
        <w:spacing w:line="240" w:lineRule="auto"/>
        <w:jc w:val="both"/>
        <w:rPr>
          <w:rFonts w:eastAsia="Times New Roman"/>
          <w:color w:val="auto"/>
          <w:szCs w:val="22"/>
          <w:lang w:val="en-GB"/>
        </w:rPr>
      </w:pPr>
      <w:r w:rsidRPr="00400302">
        <w:rPr>
          <w:rFonts w:eastAsia="Times New Roman"/>
          <w:color w:val="auto"/>
          <w:szCs w:val="22"/>
          <w:lang w:val="en-GB"/>
        </w:rPr>
        <w:t>The Consultant will interview key PRONASAR partners and Government senior officials to gather views and challenges around planning/</w:t>
      </w:r>
      <w:r w:rsidR="00EF0807" w:rsidRPr="00400302">
        <w:rPr>
          <w:rFonts w:eastAsia="Times New Roman"/>
          <w:color w:val="auto"/>
          <w:szCs w:val="22"/>
          <w:lang w:val="en-GB"/>
        </w:rPr>
        <w:t>budgeting and</w:t>
      </w:r>
      <w:r w:rsidRPr="00400302">
        <w:rPr>
          <w:rFonts w:eastAsia="Times New Roman"/>
          <w:color w:val="auto"/>
          <w:szCs w:val="22"/>
          <w:lang w:val="en-GB"/>
        </w:rPr>
        <w:t xml:space="preserve"> funding for rural WASH within existing funding mechanisms. Reference to the:</w:t>
      </w:r>
    </w:p>
    <w:p w14:paraId="5732E5D6" w14:textId="77777777" w:rsidR="00FC3CD0" w:rsidRPr="00400302" w:rsidRDefault="00FC3CD0" w:rsidP="00FC3CD0">
      <w:pPr>
        <w:pStyle w:val="ListParagraph"/>
        <w:numPr>
          <w:ilvl w:val="0"/>
          <w:numId w:val="21"/>
        </w:numPr>
        <w:spacing w:line="240" w:lineRule="auto"/>
        <w:jc w:val="both"/>
        <w:rPr>
          <w:rFonts w:eastAsia="Times New Roman"/>
          <w:sz w:val="22"/>
          <w:szCs w:val="22"/>
        </w:rPr>
      </w:pPr>
      <w:r w:rsidRPr="00400302">
        <w:rPr>
          <w:rFonts w:eastAsia="Times New Roman"/>
          <w:sz w:val="22"/>
          <w:szCs w:val="22"/>
        </w:rPr>
        <w:t>Ministry of Economy and Finance (MEF)</w:t>
      </w:r>
    </w:p>
    <w:p w14:paraId="56A83229" w14:textId="77777777" w:rsidR="00FC3CD0" w:rsidRPr="00400302" w:rsidRDefault="00FC3CD0" w:rsidP="00FC3CD0">
      <w:pPr>
        <w:pStyle w:val="ListParagraph"/>
        <w:numPr>
          <w:ilvl w:val="1"/>
          <w:numId w:val="21"/>
        </w:numPr>
        <w:spacing w:line="240" w:lineRule="auto"/>
        <w:jc w:val="both"/>
        <w:rPr>
          <w:rFonts w:cs="Calibri"/>
          <w:sz w:val="22"/>
          <w:szCs w:val="22"/>
        </w:rPr>
      </w:pPr>
      <w:r w:rsidRPr="00400302">
        <w:rPr>
          <w:rFonts w:eastAsia="Times New Roman"/>
          <w:sz w:val="22"/>
          <w:szCs w:val="22"/>
        </w:rPr>
        <w:t xml:space="preserve">National Directorate of Treasure - DNT; </w:t>
      </w:r>
    </w:p>
    <w:p w14:paraId="0D992C8F" w14:textId="77777777" w:rsidR="00FC3CD0" w:rsidRPr="00400302" w:rsidRDefault="00FC3CD0" w:rsidP="00FC3CD0">
      <w:pPr>
        <w:pStyle w:val="ListParagraph"/>
        <w:numPr>
          <w:ilvl w:val="1"/>
          <w:numId w:val="21"/>
        </w:numPr>
        <w:spacing w:line="240" w:lineRule="auto"/>
        <w:jc w:val="both"/>
        <w:rPr>
          <w:rFonts w:cs="Calibri"/>
          <w:sz w:val="22"/>
          <w:szCs w:val="22"/>
        </w:rPr>
      </w:pPr>
      <w:r w:rsidRPr="00400302">
        <w:rPr>
          <w:rFonts w:eastAsia="Times New Roman"/>
          <w:sz w:val="22"/>
          <w:szCs w:val="22"/>
        </w:rPr>
        <w:t>National Directorate of Planning and Budget – DNPO</w:t>
      </w:r>
    </w:p>
    <w:p w14:paraId="484F1F5F" w14:textId="77777777" w:rsidR="00FC3CD0" w:rsidRPr="00400302" w:rsidRDefault="00FC3CD0" w:rsidP="00FC3CD0">
      <w:pPr>
        <w:pStyle w:val="ListParagraph"/>
        <w:numPr>
          <w:ilvl w:val="1"/>
          <w:numId w:val="21"/>
        </w:numPr>
        <w:spacing w:line="240" w:lineRule="auto"/>
        <w:jc w:val="both"/>
        <w:rPr>
          <w:rFonts w:cs="Calibri"/>
          <w:sz w:val="22"/>
          <w:szCs w:val="22"/>
        </w:rPr>
      </w:pPr>
      <w:r w:rsidRPr="00400302">
        <w:rPr>
          <w:rFonts w:eastAsia="Times New Roman"/>
          <w:sz w:val="22"/>
          <w:szCs w:val="22"/>
        </w:rPr>
        <w:t>National Directorate of Public Accounting – DNCP</w:t>
      </w:r>
    </w:p>
    <w:p w14:paraId="1E736CE9" w14:textId="15BAC882" w:rsidR="00FC3CD0" w:rsidRPr="00400302" w:rsidRDefault="00FC3CD0" w:rsidP="009468AD">
      <w:pPr>
        <w:spacing w:line="240" w:lineRule="auto"/>
        <w:ind w:left="720"/>
        <w:jc w:val="both"/>
        <w:rPr>
          <w:rFonts w:cs="Calibri"/>
          <w:color w:val="auto"/>
          <w:szCs w:val="22"/>
          <w:lang w:val="en-GB"/>
        </w:rPr>
      </w:pPr>
      <w:r w:rsidRPr="00400302">
        <w:rPr>
          <w:rFonts w:eastAsia="Times New Roman"/>
          <w:color w:val="auto"/>
          <w:szCs w:val="22"/>
          <w:lang w:val="en-GB"/>
        </w:rPr>
        <w:t xml:space="preserve"> </w:t>
      </w:r>
    </w:p>
    <w:p w14:paraId="4D25E19D" w14:textId="77777777" w:rsidR="00FC3CD0" w:rsidRPr="00400302" w:rsidRDefault="00FC3CD0" w:rsidP="00FC3CD0">
      <w:pPr>
        <w:pStyle w:val="ListParagraph"/>
        <w:numPr>
          <w:ilvl w:val="0"/>
          <w:numId w:val="21"/>
        </w:numPr>
        <w:spacing w:line="240" w:lineRule="auto"/>
        <w:jc w:val="both"/>
        <w:rPr>
          <w:rFonts w:cs="Calibri"/>
          <w:sz w:val="22"/>
          <w:szCs w:val="22"/>
        </w:rPr>
      </w:pPr>
      <w:r w:rsidRPr="00400302">
        <w:rPr>
          <w:rFonts w:eastAsia="Times New Roman"/>
          <w:sz w:val="22"/>
          <w:szCs w:val="22"/>
        </w:rPr>
        <w:t>Ministry of Public Works, Housing and Water Resources (MOPHRH)</w:t>
      </w:r>
    </w:p>
    <w:p w14:paraId="414D1C00" w14:textId="77777777" w:rsidR="00FC3CD0" w:rsidRPr="00400302" w:rsidRDefault="00FC3CD0" w:rsidP="00FC3CD0">
      <w:pPr>
        <w:pStyle w:val="ListParagraph"/>
        <w:numPr>
          <w:ilvl w:val="1"/>
          <w:numId w:val="21"/>
        </w:numPr>
        <w:spacing w:line="240" w:lineRule="auto"/>
        <w:jc w:val="both"/>
        <w:rPr>
          <w:rFonts w:cs="Calibri"/>
          <w:sz w:val="22"/>
          <w:szCs w:val="22"/>
        </w:rPr>
      </w:pPr>
      <w:r w:rsidRPr="00400302">
        <w:rPr>
          <w:rFonts w:eastAsia="Times New Roman"/>
          <w:sz w:val="22"/>
          <w:szCs w:val="22"/>
        </w:rPr>
        <w:t>National Directorate for Planning and Cooperation (DNPC);</w:t>
      </w:r>
    </w:p>
    <w:p w14:paraId="46380F48" w14:textId="77777777" w:rsidR="00FC3CD0" w:rsidRPr="00400302" w:rsidRDefault="00FC3CD0" w:rsidP="00FC3CD0">
      <w:pPr>
        <w:pStyle w:val="ListParagraph"/>
        <w:numPr>
          <w:ilvl w:val="1"/>
          <w:numId w:val="21"/>
        </w:numPr>
        <w:spacing w:line="240" w:lineRule="auto"/>
        <w:jc w:val="both"/>
        <w:rPr>
          <w:rFonts w:cs="Calibri"/>
          <w:sz w:val="22"/>
          <w:szCs w:val="22"/>
        </w:rPr>
      </w:pPr>
      <w:r w:rsidRPr="00400302">
        <w:rPr>
          <w:rFonts w:eastAsia="Times New Roman"/>
          <w:sz w:val="22"/>
          <w:szCs w:val="22"/>
        </w:rPr>
        <w:t>National Directorate of Water Supply and Sanitation (DNAAS)</w:t>
      </w:r>
    </w:p>
    <w:p w14:paraId="2712A1E6" w14:textId="77777777" w:rsidR="00EF0807" w:rsidRPr="00400302" w:rsidRDefault="00EF0807" w:rsidP="003003C3">
      <w:pPr>
        <w:spacing w:line="240" w:lineRule="auto"/>
        <w:jc w:val="both"/>
        <w:rPr>
          <w:rFonts w:cs="Calibri"/>
          <w:color w:val="auto"/>
          <w:szCs w:val="22"/>
          <w:lang w:val="en-GB"/>
        </w:rPr>
      </w:pPr>
    </w:p>
    <w:p w14:paraId="63630D44" w14:textId="434690FE" w:rsidR="00FC3CD0" w:rsidRPr="00400302" w:rsidRDefault="00EF0807" w:rsidP="003003C3">
      <w:pPr>
        <w:spacing w:line="240" w:lineRule="auto"/>
        <w:jc w:val="both"/>
        <w:rPr>
          <w:rFonts w:cs="Calibri"/>
          <w:color w:val="auto"/>
          <w:szCs w:val="22"/>
          <w:lang w:val="en-GB"/>
        </w:rPr>
      </w:pPr>
      <w:r w:rsidRPr="00400302">
        <w:rPr>
          <w:rFonts w:cs="Calibri"/>
          <w:color w:val="auto"/>
          <w:szCs w:val="22"/>
          <w:lang w:val="en-GB"/>
        </w:rPr>
        <w:t xml:space="preserve">Nevertheless, UNICEF in consultation with DNAAS and PRONASAR partners will share with the Consultant, list of partners and Government institutions for interviews; </w:t>
      </w:r>
      <w:proofErr w:type="gramStart"/>
      <w:r w:rsidRPr="00400302">
        <w:rPr>
          <w:rFonts w:cs="Calibri"/>
          <w:color w:val="auto"/>
          <w:szCs w:val="22"/>
          <w:lang w:val="en-GB"/>
        </w:rPr>
        <w:t>however</w:t>
      </w:r>
      <w:proofErr w:type="gramEnd"/>
      <w:r w:rsidRPr="00400302">
        <w:rPr>
          <w:rFonts w:cs="Calibri"/>
          <w:color w:val="auto"/>
          <w:szCs w:val="22"/>
          <w:lang w:val="en-GB"/>
        </w:rPr>
        <w:t xml:space="preserve"> the consultant is open to add as appropriate though ensuring representativeness.</w:t>
      </w:r>
    </w:p>
    <w:p w14:paraId="7D1900F4" w14:textId="77777777" w:rsidR="00EF0807" w:rsidRPr="00400302" w:rsidRDefault="00EF0807" w:rsidP="003003C3">
      <w:pPr>
        <w:spacing w:line="240" w:lineRule="auto"/>
        <w:jc w:val="both"/>
        <w:rPr>
          <w:rFonts w:cs="Calibri"/>
          <w:color w:val="auto"/>
          <w:szCs w:val="22"/>
          <w:lang w:val="en-GB"/>
        </w:rPr>
      </w:pPr>
    </w:p>
    <w:p w14:paraId="464A768A" w14:textId="0E22D9AD" w:rsidR="00EF0807" w:rsidRPr="00400302" w:rsidRDefault="0097331B" w:rsidP="003003C3">
      <w:pPr>
        <w:spacing w:line="240" w:lineRule="auto"/>
        <w:jc w:val="both"/>
        <w:rPr>
          <w:rFonts w:cs="Calibri"/>
          <w:color w:val="auto"/>
          <w:szCs w:val="22"/>
          <w:lang w:val="en-GB"/>
        </w:rPr>
      </w:pPr>
      <w:r w:rsidRPr="00400302">
        <w:rPr>
          <w:rFonts w:cs="Calibri"/>
          <w:color w:val="auto"/>
          <w:szCs w:val="22"/>
          <w:lang w:val="en-GB"/>
        </w:rPr>
        <w:t>P</w:t>
      </w:r>
      <w:r w:rsidR="00101D94" w:rsidRPr="00400302">
        <w:rPr>
          <w:rFonts w:cs="Calibri"/>
          <w:color w:val="auto"/>
          <w:szCs w:val="22"/>
          <w:lang w:val="en-GB"/>
        </w:rPr>
        <w:t>rior to interviews</w:t>
      </w:r>
      <w:r w:rsidR="003003C3" w:rsidRPr="00400302">
        <w:rPr>
          <w:rFonts w:cs="Calibri"/>
          <w:color w:val="auto"/>
          <w:szCs w:val="22"/>
          <w:lang w:val="en-GB"/>
        </w:rPr>
        <w:t xml:space="preserve"> and based on the results from desk review</w:t>
      </w:r>
      <w:r w:rsidR="00101D94" w:rsidRPr="00400302">
        <w:rPr>
          <w:rFonts w:cs="Calibri"/>
          <w:color w:val="auto"/>
          <w:szCs w:val="22"/>
          <w:lang w:val="en-GB"/>
        </w:rPr>
        <w:t xml:space="preserve">, </w:t>
      </w:r>
      <w:r w:rsidRPr="00400302">
        <w:rPr>
          <w:rFonts w:cs="Calibri"/>
          <w:color w:val="auto"/>
          <w:szCs w:val="22"/>
          <w:lang w:val="en-GB"/>
        </w:rPr>
        <w:t xml:space="preserve">the consultant will </w:t>
      </w:r>
      <w:r w:rsidR="00101D94" w:rsidRPr="00400302">
        <w:rPr>
          <w:rFonts w:cs="Calibri"/>
          <w:color w:val="auto"/>
          <w:szCs w:val="22"/>
          <w:lang w:val="en-GB"/>
        </w:rPr>
        <w:t xml:space="preserve">identify </w:t>
      </w:r>
      <w:r w:rsidR="00FC3CD0" w:rsidRPr="00400302">
        <w:rPr>
          <w:rFonts w:cs="Calibri"/>
          <w:color w:val="auto"/>
          <w:szCs w:val="22"/>
          <w:lang w:val="en-GB"/>
        </w:rPr>
        <w:t>issues related to Joint Fund and Fund Manager</w:t>
      </w:r>
      <w:r w:rsidR="00101D94" w:rsidRPr="00400302">
        <w:rPr>
          <w:rFonts w:cs="Calibri"/>
          <w:color w:val="auto"/>
          <w:szCs w:val="22"/>
          <w:lang w:val="en-GB"/>
        </w:rPr>
        <w:t xml:space="preserve"> </w:t>
      </w:r>
      <w:r w:rsidR="00FC3CD0" w:rsidRPr="00400302">
        <w:rPr>
          <w:rFonts w:cs="Calibri"/>
          <w:color w:val="auto"/>
          <w:szCs w:val="22"/>
          <w:lang w:val="en-GB"/>
        </w:rPr>
        <w:t>of which the interviews will focus on. The consultant should get clearance and validation from the Team Leader and UNICEF, of these issues</w:t>
      </w:r>
      <w:r w:rsidR="00EF0807" w:rsidRPr="00400302">
        <w:rPr>
          <w:rFonts w:cs="Calibri"/>
          <w:color w:val="auto"/>
          <w:szCs w:val="22"/>
          <w:lang w:val="en-GB"/>
        </w:rPr>
        <w:t xml:space="preserve"> including the proposal of methodologies for interviews</w:t>
      </w:r>
      <w:r w:rsidR="00FC3CD0" w:rsidRPr="00400302">
        <w:rPr>
          <w:rFonts w:cs="Calibri"/>
          <w:color w:val="auto"/>
          <w:szCs w:val="22"/>
          <w:lang w:val="en-GB"/>
        </w:rPr>
        <w:t xml:space="preserve">. </w:t>
      </w:r>
      <w:r w:rsidR="00EF0807" w:rsidRPr="00400302">
        <w:rPr>
          <w:rFonts w:cs="Calibri"/>
          <w:color w:val="auto"/>
          <w:szCs w:val="22"/>
          <w:lang w:val="en-GB"/>
        </w:rPr>
        <w:t>It’s highly recommended that the interviews are done through face-to-face meetings (or at least video conferences).</w:t>
      </w:r>
    </w:p>
    <w:p w14:paraId="1EBB1DCD" w14:textId="77777777" w:rsidR="006867DF" w:rsidRPr="00400302" w:rsidRDefault="006867DF" w:rsidP="003003C3">
      <w:pPr>
        <w:spacing w:line="240" w:lineRule="auto"/>
        <w:jc w:val="both"/>
        <w:rPr>
          <w:rFonts w:cs="Calibri"/>
          <w:color w:val="auto"/>
          <w:szCs w:val="22"/>
          <w:lang w:val="en-GB"/>
        </w:rPr>
      </w:pPr>
    </w:p>
    <w:p w14:paraId="50226033" w14:textId="69D8FC0F" w:rsidR="00EA3EE3" w:rsidRPr="00400302" w:rsidRDefault="00304232" w:rsidP="00304232">
      <w:pPr>
        <w:spacing w:line="240" w:lineRule="auto"/>
        <w:jc w:val="both"/>
        <w:rPr>
          <w:rFonts w:cs="Calibri"/>
          <w:color w:val="auto"/>
          <w:szCs w:val="22"/>
          <w:lang w:val="en-GB"/>
        </w:rPr>
      </w:pPr>
      <w:r w:rsidRPr="00400302">
        <w:rPr>
          <w:rFonts w:cs="Calibri"/>
          <w:color w:val="auto"/>
          <w:szCs w:val="22"/>
          <w:lang w:val="en-GB"/>
        </w:rPr>
        <w:t>Th</w:t>
      </w:r>
      <w:r w:rsidR="0046022F" w:rsidRPr="00400302">
        <w:rPr>
          <w:rFonts w:cs="Calibri"/>
          <w:color w:val="auto"/>
          <w:szCs w:val="22"/>
          <w:lang w:val="en-GB"/>
        </w:rPr>
        <w:t>roughout the assignment, the consultant must ensure close liaison with the Team Leader and</w:t>
      </w:r>
      <w:r w:rsidR="00EA3EE3" w:rsidRPr="00400302">
        <w:rPr>
          <w:rFonts w:cs="Calibri"/>
          <w:color w:val="auto"/>
          <w:szCs w:val="22"/>
          <w:lang w:val="en-GB"/>
        </w:rPr>
        <w:t xml:space="preserve">, through </w:t>
      </w:r>
      <w:r w:rsidR="0046022F" w:rsidRPr="00400302">
        <w:rPr>
          <w:rFonts w:cs="Calibri"/>
          <w:color w:val="auto"/>
          <w:szCs w:val="22"/>
          <w:lang w:val="en-GB"/>
        </w:rPr>
        <w:t>UNICEF</w:t>
      </w:r>
      <w:r w:rsidR="00EA3EE3" w:rsidRPr="00400302">
        <w:rPr>
          <w:rFonts w:cs="Calibri"/>
          <w:color w:val="auto"/>
          <w:szCs w:val="22"/>
          <w:lang w:val="en-GB"/>
        </w:rPr>
        <w:t xml:space="preserve">, </w:t>
      </w:r>
      <w:r w:rsidR="00224B01" w:rsidRPr="00400302">
        <w:rPr>
          <w:rFonts w:cs="Calibri"/>
          <w:color w:val="auto"/>
          <w:szCs w:val="22"/>
          <w:lang w:val="en-GB"/>
        </w:rPr>
        <w:t xml:space="preserve">the </w:t>
      </w:r>
      <w:r w:rsidR="00EA3EE3" w:rsidRPr="00400302">
        <w:rPr>
          <w:rFonts w:cs="Calibri"/>
          <w:color w:val="auto"/>
          <w:szCs w:val="22"/>
          <w:lang w:val="en-GB"/>
        </w:rPr>
        <w:t>PRONASAR partners and DNAAS. All final draft of deliverables must be</w:t>
      </w:r>
      <w:r w:rsidR="00DD3858" w:rsidRPr="00400302">
        <w:rPr>
          <w:rFonts w:cs="Calibri"/>
          <w:color w:val="auto"/>
          <w:szCs w:val="22"/>
          <w:lang w:val="en-GB"/>
        </w:rPr>
        <w:t xml:space="preserve"> first cleared by the Team Leader before </w:t>
      </w:r>
      <w:r w:rsidR="00EA3EE3" w:rsidRPr="00400302">
        <w:rPr>
          <w:rFonts w:cs="Calibri"/>
          <w:color w:val="auto"/>
          <w:szCs w:val="22"/>
          <w:lang w:val="en-GB"/>
        </w:rPr>
        <w:t>submitt</w:t>
      </w:r>
      <w:r w:rsidR="00DD3858" w:rsidRPr="00400302">
        <w:rPr>
          <w:rFonts w:cs="Calibri"/>
          <w:color w:val="auto"/>
          <w:szCs w:val="22"/>
          <w:lang w:val="en-GB"/>
        </w:rPr>
        <w:t>ing</w:t>
      </w:r>
      <w:r w:rsidR="00224B01" w:rsidRPr="00400302">
        <w:rPr>
          <w:rFonts w:cs="Calibri"/>
          <w:color w:val="auto"/>
          <w:szCs w:val="22"/>
          <w:lang w:val="en-GB"/>
        </w:rPr>
        <w:t xml:space="preserve"> </w:t>
      </w:r>
      <w:r w:rsidR="00EA3EE3" w:rsidRPr="00400302">
        <w:rPr>
          <w:rFonts w:cs="Calibri"/>
          <w:color w:val="auto"/>
          <w:szCs w:val="22"/>
          <w:lang w:val="en-GB"/>
        </w:rPr>
        <w:t>to UNICEF for comments by PRONASAR partners (including UNICEF) and DNAAS.</w:t>
      </w:r>
    </w:p>
    <w:p w14:paraId="6BA4A536" w14:textId="77777777" w:rsidR="00EA3EE3" w:rsidRPr="00400302" w:rsidRDefault="00EA3EE3" w:rsidP="00304232">
      <w:pPr>
        <w:spacing w:line="240" w:lineRule="auto"/>
        <w:jc w:val="both"/>
        <w:rPr>
          <w:rFonts w:cs="Calibri"/>
          <w:color w:val="auto"/>
          <w:szCs w:val="22"/>
          <w:lang w:val="en-GB"/>
        </w:rPr>
      </w:pPr>
    </w:p>
    <w:p w14:paraId="7BFE0069" w14:textId="07B4F09E" w:rsidR="00623FA5" w:rsidRPr="00400302" w:rsidRDefault="00EA3EE3" w:rsidP="00304232">
      <w:pPr>
        <w:spacing w:line="240" w:lineRule="auto"/>
        <w:jc w:val="both"/>
        <w:rPr>
          <w:rFonts w:cs="Calibri"/>
          <w:color w:val="auto"/>
          <w:szCs w:val="22"/>
          <w:lang w:val="en-GB"/>
        </w:rPr>
      </w:pPr>
      <w:r w:rsidRPr="00400302">
        <w:rPr>
          <w:rFonts w:cs="Calibri"/>
          <w:color w:val="auto"/>
          <w:szCs w:val="22"/>
          <w:lang w:val="en-GB"/>
        </w:rPr>
        <w:t>Moreover, joint meeting</w:t>
      </w:r>
      <w:r w:rsidR="001656E9" w:rsidRPr="00400302">
        <w:rPr>
          <w:rFonts w:cs="Calibri"/>
          <w:color w:val="auto"/>
          <w:szCs w:val="22"/>
          <w:lang w:val="en-GB"/>
        </w:rPr>
        <w:t>s</w:t>
      </w:r>
      <w:r w:rsidRPr="00400302">
        <w:rPr>
          <w:rFonts w:cs="Calibri"/>
          <w:color w:val="auto"/>
          <w:szCs w:val="22"/>
          <w:lang w:val="en-GB"/>
        </w:rPr>
        <w:t xml:space="preserve"> (PRONASAR partners and DNAAS) will be organized by UNICEF for </w:t>
      </w:r>
      <w:r w:rsidR="00224B01" w:rsidRPr="00400302">
        <w:rPr>
          <w:rFonts w:cs="Calibri"/>
          <w:color w:val="auto"/>
          <w:szCs w:val="22"/>
          <w:lang w:val="en-GB"/>
        </w:rPr>
        <w:t xml:space="preserve">which </w:t>
      </w:r>
      <w:r w:rsidR="00433EBC" w:rsidRPr="00400302">
        <w:rPr>
          <w:rFonts w:cs="Calibri"/>
          <w:color w:val="auto"/>
          <w:szCs w:val="22"/>
          <w:lang w:val="en-GB"/>
        </w:rPr>
        <w:t xml:space="preserve">the multidisciplinary team </w:t>
      </w:r>
      <w:r w:rsidR="00224B01" w:rsidRPr="00400302">
        <w:rPr>
          <w:rFonts w:cs="Calibri"/>
          <w:color w:val="auto"/>
          <w:szCs w:val="22"/>
          <w:lang w:val="en-GB"/>
        </w:rPr>
        <w:t xml:space="preserve">will </w:t>
      </w:r>
      <w:r w:rsidRPr="00400302">
        <w:rPr>
          <w:rFonts w:cs="Calibri"/>
          <w:color w:val="auto"/>
          <w:szCs w:val="22"/>
          <w:lang w:val="en-GB"/>
        </w:rPr>
        <w:t xml:space="preserve">present </w:t>
      </w:r>
      <w:r w:rsidR="00433EBC" w:rsidRPr="00400302">
        <w:rPr>
          <w:rFonts w:cs="Calibri"/>
          <w:color w:val="auto"/>
          <w:szCs w:val="22"/>
          <w:lang w:val="en-GB"/>
        </w:rPr>
        <w:t xml:space="preserve">the </w:t>
      </w:r>
      <w:r w:rsidR="001656E9" w:rsidRPr="00400302">
        <w:rPr>
          <w:rFonts w:cs="Calibri"/>
          <w:color w:val="auto"/>
          <w:szCs w:val="22"/>
          <w:lang w:val="en-GB"/>
        </w:rPr>
        <w:t xml:space="preserve">expected deliverables </w:t>
      </w:r>
      <w:r w:rsidR="00433EBC" w:rsidRPr="00400302">
        <w:rPr>
          <w:rFonts w:cs="Calibri"/>
          <w:color w:val="auto"/>
          <w:szCs w:val="22"/>
          <w:lang w:val="en-GB"/>
        </w:rPr>
        <w:t>under their assignments</w:t>
      </w:r>
      <w:r w:rsidR="001656E9" w:rsidRPr="00400302">
        <w:rPr>
          <w:rFonts w:cs="Calibri"/>
          <w:color w:val="auto"/>
          <w:szCs w:val="22"/>
          <w:lang w:val="en-GB"/>
        </w:rPr>
        <w:t xml:space="preserve"> and </w:t>
      </w:r>
      <w:r w:rsidR="007B376D" w:rsidRPr="00400302">
        <w:rPr>
          <w:rFonts w:cs="Calibri"/>
          <w:color w:val="auto"/>
          <w:szCs w:val="22"/>
          <w:lang w:val="en-GB"/>
        </w:rPr>
        <w:t>for</w:t>
      </w:r>
      <w:r w:rsidR="006C53CB" w:rsidRPr="00400302">
        <w:rPr>
          <w:rFonts w:cs="Calibri"/>
          <w:color w:val="auto"/>
          <w:szCs w:val="22"/>
          <w:lang w:val="en-GB"/>
        </w:rPr>
        <w:t xml:space="preserve"> </w:t>
      </w:r>
      <w:r w:rsidR="001656E9" w:rsidRPr="00400302">
        <w:rPr>
          <w:rFonts w:cs="Calibri"/>
          <w:color w:val="auto"/>
          <w:szCs w:val="22"/>
          <w:lang w:val="en-GB"/>
        </w:rPr>
        <w:t xml:space="preserve">each </w:t>
      </w:r>
      <w:r w:rsidR="004D2990" w:rsidRPr="00400302">
        <w:rPr>
          <w:rFonts w:cs="Calibri"/>
          <w:color w:val="auto"/>
          <w:szCs w:val="22"/>
          <w:lang w:val="en-GB"/>
        </w:rPr>
        <w:t xml:space="preserve">deliverable </w:t>
      </w:r>
      <w:r w:rsidR="006C53CB" w:rsidRPr="00400302">
        <w:rPr>
          <w:rFonts w:cs="Calibri"/>
          <w:color w:val="auto"/>
          <w:szCs w:val="22"/>
          <w:lang w:val="en-GB"/>
        </w:rPr>
        <w:t>stage</w:t>
      </w:r>
      <w:r w:rsidR="00433EBC" w:rsidRPr="00400302">
        <w:rPr>
          <w:rFonts w:cs="Calibri"/>
          <w:color w:val="auto"/>
          <w:szCs w:val="22"/>
          <w:lang w:val="en-GB"/>
        </w:rPr>
        <w:t>.  As part of th</w:t>
      </w:r>
      <w:r w:rsidR="004D2990" w:rsidRPr="00400302">
        <w:rPr>
          <w:rFonts w:cs="Calibri"/>
          <w:color w:val="auto"/>
          <w:szCs w:val="22"/>
          <w:lang w:val="en-GB"/>
        </w:rPr>
        <w:t>ese</w:t>
      </w:r>
      <w:r w:rsidR="00433EBC" w:rsidRPr="00400302">
        <w:rPr>
          <w:rFonts w:cs="Calibri"/>
          <w:color w:val="auto"/>
          <w:szCs w:val="22"/>
          <w:lang w:val="en-GB"/>
        </w:rPr>
        <w:t xml:space="preserve"> meeting</w:t>
      </w:r>
      <w:r w:rsidR="004D2990" w:rsidRPr="00400302">
        <w:rPr>
          <w:rFonts w:cs="Calibri"/>
          <w:color w:val="auto"/>
          <w:szCs w:val="22"/>
          <w:lang w:val="en-GB"/>
        </w:rPr>
        <w:t>s,</w:t>
      </w:r>
      <w:r w:rsidR="00433EBC" w:rsidRPr="00400302">
        <w:rPr>
          <w:rFonts w:cs="Calibri"/>
          <w:color w:val="auto"/>
          <w:szCs w:val="22"/>
          <w:lang w:val="en-GB"/>
        </w:rPr>
        <w:t xml:space="preserve"> the </w:t>
      </w:r>
      <w:r w:rsidR="00EF0807" w:rsidRPr="00400302">
        <w:rPr>
          <w:rFonts w:cs="Calibri"/>
          <w:color w:val="auto"/>
          <w:szCs w:val="22"/>
          <w:lang w:val="en-GB"/>
        </w:rPr>
        <w:t>Legal Expert</w:t>
      </w:r>
      <w:r w:rsidR="00433EBC" w:rsidRPr="00400302">
        <w:rPr>
          <w:rFonts w:cs="Calibri"/>
          <w:color w:val="auto"/>
          <w:szCs w:val="22"/>
          <w:lang w:val="en-GB"/>
        </w:rPr>
        <w:t xml:space="preserve">/Consultant will present the </w:t>
      </w:r>
      <w:r w:rsidR="004D2990" w:rsidRPr="00400302">
        <w:rPr>
          <w:rFonts w:cs="Calibri"/>
          <w:color w:val="auto"/>
          <w:szCs w:val="22"/>
          <w:lang w:val="en-GB"/>
        </w:rPr>
        <w:t>deliverable</w:t>
      </w:r>
      <w:r w:rsidR="007B376D" w:rsidRPr="00400302">
        <w:rPr>
          <w:rFonts w:cs="Calibri"/>
          <w:color w:val="auto"/>
          <w:szCs w:val="22"/>
          <w:lang w:val="en-GB"/>
        </w:rPr>
        <w:t>s</w:t>
      </w:r>
      <w:r w:rsidR="004D2990" w:rsidRPr="00400302">
        <w:rPr>
          <w:rFonts w:cs="Calibri"/>
          <w:color w:val="auto"/>
          <w:szCs w:val="22"/>
          <w:lang w:val="en-GB"/>
        </w:rPr>
        <w:t xml:space="preserve"> under his/her assignment</w:t>
      </w:r>
      <w:r w:rsidR="00224B01" w:rsidRPr="00400302">
        <w:rPr>
          <w:rFonts w:cs="Calibri"/>
          <w:color w:val="auto"/>
          <w:szCs w:val="22"/>
          <w:lang w:val="en-GB"/>
        </w:rPr>
        <w:t xml:space="preserve"> for validation</w:t>
      </w:r>
      <w:r w:rsidR="00623FA5" w:rsidRPr="00400302">
        <w:rPr>
          <w:rFonts w:cs="Calibri"/>
          <w:color w:val="auto"/>
          <w:szCs w:val="22"/>
          <w:lang w:val="en-GB"/>
        </w:rPr>
        <w:t>.</w:t>
      </w:r>
    </w:p>
    <w:p w14:paraId="1A01FC40" w14:textId="77777777" w:rsidR="00E82D99" w:rsidRPr="00400302" w:rsidRDefault="00E82D99" w:rsidP="00714B3C">
      <w:pPr>
        <w:spacing w:line="240" w:lineRule="auto"/>
        <w:contextualSpacing/>
        <w:jc w:val="both"/>
        <w:rPr>
          <w:rFonts w:cs="Calibri"/>
          <w:color w:val="auto"/>
          <w:szCs w:val="22"/>
          <w:lang w:val="en-GB"/>
        </w:rPr>
      </w:pPr>
    </w:p>
    <w:p w14:paraId="18CA0CEC" w14:textId="751D3C21" w:rsidR="002945C8" w:rsidRPr="006C53CB" w:rsidRDefault="002945C8" w:rsidP="00714B3C">
      <w:pPr>
        <w:spacing w:line="240" w:lineRule="auto"/>
        <w:contextualSpacing/>
        <w:jc w:val="both"/>
        <w:rPr>
          <w:rFonts w:cs="Calibri"/>
          <w:b/>
          <w:color w:val="FF6600"/>
          <w:sz w:val="24"/>
          <w:szCs w:val="22"/>
          <w:lang w:val="en-GB"/>
        </w:rPr>
      </w:pPr>
      <w:r w:rsidRPr="006C53CB">
        <w:rPr>
          <w:rFonts w:cs="Calibri"/>
          <w:b/>
          <w:color w:val="FF6600"/>
          <w:sz w:val="24"/>
          <w:szCs w:val="22"/>
          <w:lang w:val="en-GB"/>
        </w:rPr>
        <w:t>DELIVERABLES AND PAYMENTS.</w:t>
      </w:r>
    </w:p>
    <w:p w14:paraId="4397E561" w14:textId="4A769F01" w:rsidR="009D45AD" w:rsidRDefault="002945C8" w:rsidP="00714B3C">
      <w:pPr>
        <w:spacing w:line="240" w:lineRule="auto"/>
        <w:contextualSpacing/>
        <w:jc w:val="both"/>
        <w:rPr>
          <w:rFonts w:cs="Calibri"/>
          <w:color w:val="auto"/>
          <w:szCs w:val="22"/>
          <w:lang w:val="en-GB"/>
        </w:rPr>
      </w:pPr>
      <w:r w:rsidRPr="00400302">
        <w:rPr>
          <w:rFonts w:cs="Calibri"/>
          <w:color w:val="auto"/>
          <w:szCs w:val="22"/>
          <w:lang w:val="en-GB"/>
        </w:rPr>
        <w:t xml:space="preserve">Payments will be processed upon acceptance of the corresponding deliverable </w:t>
      </w:r>
      <w:r w:rsidR="006C53CB" w:rsidRPr="00400302">
        <w:rPr>
          <w:rFonts w:cs="Calibri"/>
          <w:color w:val="auto"/>
          <w:szCs w:val="22"/>
          <w:lang w:val="en-GB"/>
        </w:rPr>
        <w:t xml:space="preserve">and validated at joint meetings </w:t>
      </w:r>
      <w:r w:rsidRPr="00400302">
        <w:rPr>
          <w:rFonts w:cs="Calibri"/>
          <w:color w:val="auto"/>
          <w:szCs w:val="22"/>
          <w:lang w:val="en-GB"/>
        </w:rPr>
        <w:t>and against an invoice that will reference the contract and deliverable numbers. Payments will be approved by the respective section chief.</w:t>
      </w:r>
    </w:p>
    <w:p w14:paraId="43BED556" w14:textId="77777777" w:rsidR="004921D0" w:rsidRDefault="004921D0" w:rsidP="00714B3C">
      <w:pPr>
        <w:spacing w:line="240" w:lineRule="auto"/>
        <w:contextualSpacing/>
        <w:jc w:val="both"/>
        <w:rPr>
          <w:ins w:id="2" w:author="Selma Pragana" w:date="2018-07-24T11:41:00Z"/>
          <w:rFonts w:cs="Calibri"/>
          <w:color w:val="auto"/>
          <w:szCs w:val="22"/>
          <w:lang w:val="en-GB"/>
        </w:rPr>
      </w:pPr>
    </w:p>
    <w:p w14:paraId="75D36609" w14:textId="77777777" w:rsidR="009B1359" w:rsidRPr="00400302" w:rsidRDefault="009B1359" w:rsidP="00714B3C">
      <w:pPr>
        <w:spacing w:line="240" w:lineRule="auto"/>
        <w:contextualSpacing/>
        <w:jc w:val="both"/>
        <w:rPr>
          <w:rFonts w:cs="Calibri"/>
          <w:color w:val="auto"/>
          <w:szCs w:val="22"/>
          <w:lang w:val="en-GB"/>
        </w:rPr>
      </w:pPr>
    </w:p>
    <w:p w14:paraId="1D71F8A8" w14:textId="77777777" w:rsidR="002945C8" w:rsidRPr="00400302" w:rsidRDefault="002945C8" w:rsidP="00714B3C">
      <w:pPr>
        <w:spacing w:line="240" w:lineRule="auto"/>
        <w:contextualSpacing/>
        <w:jc w:val="both"/>
        <w:rPr>
          <w:rFonts w:cs="Calibri"/>
          <w:i/>
          <w:color w:val="auto"/>
          <w:szCs w:val="22"/>
          <w:u w:val="single"/>
          <w:lang w:val="en-GB"/>
        </w:rPr>
      </w:pPr>
      <w:r w:rsidRPr="00400302">
        <w:rPr>
          <w:rFonts w:cs="Calibri"/>
          <w:i/>
          <w:color w:val="auto"/>
          <w:szCs w:val="22"/>
          <w:u w:val="single"/>
          <w:lang w:val="en-GB"/>
        </w:rPr>
        <w:lastRenderedPageBreak/>
        <w:t>Deliverable 1:</w:t>
      </w:r>
    </w:p>
    <w:p w14:paraId="385D15F4" w14:textId="154E4115" w:rsidR="002945C8" w:rsidRPr="00400302" w:rsidRDefault="002945C8" w:rsidP="00714B3C">
      <w:pPr>
        <w:spacing w:line="240" w:lineRule="auto"/>
        <w:contextualSpacing/>
        <w:jc w:val="both"/>
        <w:rPr>
          <w:rFonts w:cs="Calibri"/>
          <w:color w:val="auto"/>
          <w:szCs w:val="22"/>
          <w:lang w:val="en-GB"/>
        </w:rPr>
      </w:pPr>
      <w:r w:rsidRPr="00400302">
        <w:rPr>
          <w:rFonts w:cs="Calibri"/>
          <w:color w:val="auto"/>
          <w:szCs w:val="22"/>
          <w:lang w:val="en-GB"/>
        </w:rPr>
        <w:t xml:space="preserve">Delivery timeframe: </w:t>
      </w:r>
      <w:r w:rsidR="00433EBC" w:rsidRPr="00400302">
        <w:rPr>
          <w:rFonts w:cs="Calibri"/>
          <w:color w:val="auto"/>
          <w:szCs w:val="22"/>
          <w:lang w:val="en-GB"/>
        </w:rPr>
        <w:t>1</w:t>
      </w:r>
      <w:r w:rsidR="00BE00B9" w:rsidRPr="00400302">
        <w:rPr>
          <w:rFonts w:cs="Calibri"/>
          <w:color w:val="auto"/>
          <w:szCs w:val="22"/>
          <w:vertAlign w:val="superscript"/>
          <w:lang w:val="en-GB"/>
        </w:rPr>
        <w:t>st</w:t>
      </w:r>
      <w:r w:rsidR="00BE00B9" w:rsidRPr="00400302">
        <w:rPr>
          <w:rFonts w:cs="Calibri"/>
          <w:color w:val="auto"/>
          <w:szCs w:val="22"/>
          <w:lang w:val="en-GB"/>
        </w:rPr>
        <w:t xml:space="preserve"> </w:t>
      </w:r>
      <w:r w:rsidR="00433EBC" w:rsidRPr="00400302">
        <w:rPr>
          <w:rFonts w:cs="Calibri"/>
          <w:color w:val="auto"/>
          <w:szCs w:val="22"/>
          <w:lang w:val="en-GB"/>
        </w:rPr>
        <w:t xml:space="preserve">week </w:t>
      </w:r>
      <w:r w:rsidR="00AF3C75" w:rsidRPr="00400302">
        <w:rPr>
          <w:rFonts w:cs="Calibri"/>
          <w:color w:val="auto"/>
          <w:szCs w:val="22"/>
          <w:lang w:val="en-GB"/>
        </w:rPr>
        <w:t xml:space="preserve"> </w:t>
      </w:r>
    </w:p>
    <w:p w14:paraId="62098283" w14:textId="77777777" w:rsidR="00DD60F8" w:rsidRPr="00400302" w:rsidRDefault="002945C8" w:rsidP="00714B3C">
      <w:pPr>
        <w:spacing w:line="240" w:lineRule="auto"/>
        <w:contextualSpacing/>
        <w:jc w:val="both"/>
        <w:rPr>
          <w:rFonts w:cs="Calibri"/>
          <w:color w:val="auto"/>
          <w:szCs w:val="22"/>
          <w:lang w:val="en-GB"/>
        </w:rPr>
      </w:pPr>
      <w:r w:rsidRPr="00400302">
        <w:rPr>
          <w:rFonts w:cs="Calibri"/>
          <w:color w:val="auto"/>
          <w:szCs w:val="22"/>
          <w:lang w:val="en-GB"/>
        </w:rPr>
        <w:t>Deliverable/product(s):</w:t>
      </w:r>
      <w:r w:rsidRPr="00400302">
        <w:rPr>
          <w:rFonts w:cs="Calibri"/>
          <w:color w:val="auto"/>
          <w:szCs w:val="22"/>
          <w:lang w:val="en-GB"/>
        </w:rPr>
        <w:tab/>
      </w:r>
    </w:p>
    <w:p w14:paraId="3BA2D010" w14:textId="4F070E2B" w:rsidR="00DD60F8" w:rsidRPr="00400302" w:rsidRDefault="00525FCE" w:rsidP="0068599A">
      <w:pPr>
        <w:pStyle w:val="ListParagraph"/>
        <w:numPr>
          <w:ilvl w:val="0"/>
          <w:numId w:val="24"/>
        </w:numPr>
        <w:spacing w:line="240" w:lineRule="auto"/>
        <w:ind w:left="720"/>
        <w:jc w:val="both"/>
        <w:rPr>
          <w:rFonts w:cs="Calibri"/>
          <w:sz w:val="22"/>
          <w:szCs w:val="22"/>
        </w:rPr>
      </w:pPr>
      <w:bookmarkStart w:id="3" w:name="_Hlk520195412"/>
      <w:r>
        <w:rPr>
          <w:rFonts w:cs="Calibri"/>
          <w:sz w:val="22"/>
          <w:szCs w:val="22"/>
        </w:rPr>
        <w:t>Outlined d</w:t>
      </w:r>
      <w:r w:rsidR="004B6527" w:rsidRPr="00400302">
        <w:rPr>
          <w:rFonts w:cs="Calibri"/>
          <w:sz w:val="22"/>
          <w:szCs w:val="22"/>
        </w:rPr>
        <w:t xml:space="preserve">raft </w:t>
      </w:r>
      <w:bookmarkEnd w:id="3"/>
      <w:r w:rsidR="004B6527" w:rsidRPr="00400302">
        <w:rPr>
          <w:rFonts w:cs="Calibri"/>
          <w:sz w:val="22"/>
          <w:szCs w:val="22"/>
        </w:rPr>
        <w:t xml:space="preserve">of </w:t>
      </w:r>
      <w:r w:rsidR="00826B98" w:rsidRPr="00400302">
        <w:rPr>
          <w:rFonts w:cs="Calibri"/>
          <w:sz w:val="22"/>
          <w:szCs w:val="22"/>
        </w:rPr>
        <w:t xml:space="preserve">new </w:t>
      </w:r>
      <w:r w:rsidR="00EF1884" w:rsidRPr="00400302">
        <w:rPr>
          <w:rFonts w:cs="Calibri"/>
          <w:sz w:val="22"/>
          <w:szCs w:val="22"/>
        </w:rPr>
        <w:t xml:space="preserve">MoU for the </w:t>
      </w:r>
      <w:r w:rsidR="00484656" w:rsidRPr="00400302">
        <w:rPr>
          <w:rFonts w:cs="Calibri"/>
          <w:sz w:val="22"/>
          <w:szCs w:val="22"/>
        </w:rPr>
        <w:t xml:space="preserve">PRONASAR </w:t>
      </w:r>
      <w:r w:rsidR="00EF1884" w:rsidRPr="00400302">
        <w:rPr>
          <w:rFonts w:cs="Calibri"/>
          <w:sz w:val="22"/>
          <w:szCs w:val="22"/>
        </w:rPr>
        <w:t>Joint Fund</w:t>
      </w:r>
      <w:r w:rsidR="00DD60F8" w:rsidRPr="00400302">
        <w:rPr>
          <w:rFonts w:cs="Calibri"/>
          <w:sz w:val="22"/>
          <w:szCs w:val="22"/>
        </w:rPr>
        <w:t xml:space="preserve"> highlights of requiring further discussions</w:t>
      </w:r>
    </w:p>
    <w:p w14:paraId="6221F49E" w14:textId="671C4917" w:rsidR="00DD60F8" w:rsidRPr="00400302" w:rsidRDefault="00525FCE" w:rsidP="0068599A">
      <w:pPr>
        <w:pStyle w:val="ListParagraph"/>
        <w:numPr>
          <w:ilvl w:val="0"/>
          <w:numId w:val="24"/>
        </w:numPr>
        <w:spacing w:line="240" w:lineRule="auto"/>
        <w:ind w:left="720"/>
        <w:jc w:val="both"/>
        <w:rPr>
          <w:rFonts w:cs="Calibri"/>
          <w:szCs w:val="22"/>
        </w:rPr>
      </w:pPr>
      <w:r>
        <w:rPr>
          <w:rFonts w:cs="Calibri"/>
          <w:sz w:val="22"/>
          <w:szCs w:val="22"/>
        </w:rPr>
        <w:t>Outlined draft</w:t>
      </w:r>
      <w:r w:rsidR="00DD60F8" w:rsidRPr="00400302">
        <w:rPr>
          <w:rFonts w:cs="Calibri"/>
          <w:sz w:val="22"/>
          <w:szCs w:val="22"/>
        </w:rPr>
        <w:t xml:space="preserve"> of TOR for the Fund Manager including draft of selection criteria and recruitment processes</w:t>
      </w:r>
      <w:r w:rsidR="00DD60F8" w:rsidRPr="00400302">
        <w:rPr>
          <w:rFonts w:cs="Calibri"/>
          <w:szCs w:val="22"/>
        </w:rPr>
        <w:t>.</w:t>
      </w:r>
    </w:p>
    <w:p w14:paraId="35A7916E" w14:textId="282F0F46" w:rsidR="004C43AF" w:rsidRPr="00400302" w:rsidRDefault="00525FCE" w:rsidP="0068599A">
      <w:pPr>
        <w:pStyle w:val="ListParagraph"/>
        <w:numPr>
          <w:ilvl w:val="0"/>
          <w:numId w:val="24"/>
        </w:numPr>
        <w:spacing w:line="240" w:lineRule="auto"/>
        <w:ind w:left="720"/>
        <w:jc w:val="both"/>
        <w:rPr>
          <w:rFonts w:cs="Calibri"/>
          <w:szCs w:val="22"/>
        </w:rPr>
      </w:pPr>
      <w:r>
        <w:rPr>
          <w:rFonts w:cs="Calibri"/>
          <w:sz w:val="22"/>
          <w:szCs w:val="22"/>
        </w:rPr>
        <w:t xml:space="preserve">PPT delivered at the </w:t>
      </w:r>
      <w:r w:rsidR="004C43AF" w:rsidRPr="00400302">
        <w:rPr>
          <w:rFonts w:cs="Calibri"/>
          <w:sz w:val="22"/>
          <w:szCs w:val="22"/>
        </w:rPr>
        <w:t>joint meeting.</w:t>
      </w:r>
    </w:p>
    <w:p w14:paraId="776233F9" w14:textId="3DBA6F77" w:rsidR="002945C8" w:rsidRPr="00400302" w:rsidRDefault="002945C8" w:rsidP="00714B3C">
      <w:pPr>
        <w:spacing w:line="240" w:lineRule="auto"/>
        <w:jc w:val="both"/>
        <w:rPr>
          <w:rFonts w:cs="Calibri"/>
          <w:color w:val="auto"/>
          <w:szCs w:val="22"/>
          <w:lang w:val="en-GB"/>
        </w:rPr>
      </w:pPr>
      <w:r w:rsidRPr="00400302">
        <w:rPr>
          <w:rFonts w:cs="Calibri"/>
          <w:color w:val="auto"/>
          <w:szCs w:val="22"/>
          <w:lang w:val="en-GB"/>
        </w:rPr>
        <w:t xml:space="preserve">Payment: </w:t>
      </w:r>
      <w:r w:rsidR="00EF1884" w:rsidRPr="00400302">
        <w:rPr>
          <w:rFonts w:cs="Calibri"/>
          <w:color w:val="auto"/>
          <w:szCs w:val="22"/>
          <w:lang w:val="en-GB"/>
        </w:rPr>
        <w:t>2</w:t>
      </w:r>
      <w:r w:rsidR="004B6527" w:rsidRPr="00400302">
        <w:rPr>
          <w:rFonts w:cs="Calibri"/>
          <w:color w:val="auto"/>
          <w:szCs w:val="22"/>
          <w:lang w:val="en-GB"/>
        </w:rPr>
        <w:t>0%</w:t>
      </w:r>
    </w:p>
    <w:p w14:paraId="13777B27" w14:textId="77777777" w:rsidR="00484656" w:rsidRPr="00400302" w:rsidRDefault="00484656" w:rsidP="00714B3C">
      <w:pPr>
        <w:spacing w:line="240" w:lineRule="auto"/>
        <w:contextualSpacing/>
        <w:jc w:val="both"/>
        <w:rPr>
          <w:rFonts w:cs="Calibri"/>
          <w:color w:val="auto"/>
          <w:szCs w:val="22"/>
          <w:lang w:val="en-GB"/>
        </w:rPr>
      </w:pPr>
    </w:p>
    <w:p w14:paraId="52D9408A" w14:textId="55784A17" w:rsidR="00484656" w:rsidRPr="00400302" w:rsidRDefault="00484656" w:rsidP="00484656">
      <w:pPr>
        <w:spacing w:line="240" w:lineRule="auto"/>
        <w:contextualSpacing/>
        <w:jc w:val="both"/>
        <w:rPr>
          <w:rFonts w:cs="Calibri"/>
          <w:i/>
          <w:color w:val="auto"/>
          <w:szCs w:val="22"/>
          <w:u w:val="single"/>
          <w:lang w:val="en-GB"/>
        </w:rPr>
      </w:pPr>
      <w:r w:rsidRPr="00400302">
        <w:rPr>
          <w:rFonts w:cs="Calibri"/>
          <w:i/>
          <w:color w:val="auto"/>
          <w:szCs w:val="22"/>
          <w:u w:val="single"/>
          <w:lang w:val="en-GB"/>
        </w:rPr>
        <w:t xml:space="preserve">Deliverable </w:t>
      </w:r>
      <w:r w:rsidR="00826B98" w:rsidRPr="00400302">
        <w:rPr>
          <w:rFonts w:cs="Calibri"/>
          <w:i/>
          <w:color w:val="auto"/>
          <w:szCs w:val="22"/>
          <w:u w:val="single"/>
          <w:lang w:val="en-GB"/>
        </w:rPr>
        <w:t>2</w:t>
      </w:r>
      <w:r w:rsidRPr="00400302">
        <w:rPr>
          <w:rFonts w:cs="Calibri"/>
          <w:i/>
          <w:color w:val="auto"/>
          <w:szCs w:val="22"/>
          <w:u w:val="single"/>
          <w:lang w:val="en-GB"/>
        </w:rPr>
        <w:t>:</w:t>
      </w:r>
    </w:p>
    <w:p w14:paraId="738DC01A" w14:textId="09A5CF7B" w:rsidR="00484656" w:rsidRPr="00400302" w:rsidRDefault="00484656" w:rsidP="00484656">
      <w:pPr>
        <w:spacing w:line="240" w:lineRule="auto"/>
        <w:contextualSpacing/>
        <w:jc w:val="both"/>
        <w:rPr>
          <w:rFonts w:cs="Calibri"/>
          <w:color w:val="auto"/>
          <w:szCs w:val="22"/>
          <w:lang w:val="en-GB"/>
        </w:rPr>
      </w:pPr>
      <w:r w:rsidRPr="00400302">
        <w:rPr>
          <w:rFonts w:cs="Calibri"/>
          <w:color w:val="auto"/>
          <w:szCs w:val="22"/>
          <w:lang w:val="en-GB"/>
        </w:rPr>
        <w:t xml:space="preserve">Delivery timeframe: </w:t>
      </w:r>
      <w:r w:rsidR="00FC3869" w:rsidRPr="00400302">
        <w:rPr>
          <w:rFonts w:cs="Calibri"/>
          <w:color w:val="auto"/>
          <w:szCs w:val="22"/>
          <w:lang w:val="en-GB"/>
        </w:rPr>
        <w:t>4</w:t>
      </w:r>
      <w:r w:rsidR="00FC3869" w:rsidRPr="00400302">
        <w:rPr>
          <w:rFonts w:cs="Calibri"/>
          <w:color w:val="auto"/>
          <w:szCs w:val="22"/>
          <w:vertAlign w:val="superscript"/>
          <w:lang w:val="en-GB"/>
        </w:rPr>
        <w:t>th</w:t>
      </w:r>
      <w:r w:rsidR="00FC3869" w:rsidRPr="00400302">
        <w:rPr>
          <w:rFonts w:cs="Calibri"/>
          <w:color w:val="auto"/>
          <w:szCs w:val="22"/>
          <w:lang w:val="en-GB"/>
        </w:rPr>
        <w:t xml:space="preserve"> </w:t>
      </w:r>
      <w:r w:rsidR="00433EBC" w:rsidRPr="00400302">
        <w:rPr>
          <w:rFonts w:cs="Calibri"/>
          <w:color w:val="auto"/>
          <w:szCs w:val="22"/>
          <w:lang w:val="en-GB"/>
        </w:rPr>
        <w:t xml:space="preserve">week </w:t>
      </w:r>
    </w:p>
    <w:p w14:paraId="31D16870" w14:textId="77777777" w:rsidR="00DD60F8" w:rsidRPr="00400302" w:rsidRDefault="00484656" w:rsidP="00484656">
      <w:pPr>
        <w:spacing w:line="240" w:lineRule="auto"/>
        <w:contextualSpacing/>
        <w:jc w:val="both"/>
        <w:rPr>
          <w:rFonts w:cs="Calibri"/>
          <w:color w:val="auto"/>
          <w:szCs w:val="22"/>
          <w:lang w:val="en-GB"/>
        </w:rPr>
      </w:pPr>
      <w:r w:rsidRPr="00400302">
        <w:rPr>
          <w:rFonts w:cs="Calibri"/>
          <w:color w:val="auto"/>
          <w:szCs w:val="22"/>
          <w:lang w:val="en-GB"/>
        </w:rPr>
        <w:t>Deliverable/product(s):</w:t>
      </w:r>
    </w:p>
    <w:p w14:paraId="3B016DD7" w14:textId="424B5EB0" w:rsidR="00DD60F8" w:rsidRPr="00400302" w:rsidRDefault="00525FCE" w:rsidP="0068599A">
      <w:pPr>
        <w:pStyle w:val="ListParagraph"/>
        <w:numPr>
          <w:ilvl w:val="0"/>
          <w:numId w:val="23"/>
        </w:numPr>
        <w:spacing w:line="240" w:lineRule="auto"/>
        <w:ind w:left="720"/>
        <w:jc w:val="both"/>
        <w:rPr>
          <w:rFonts w:cs="Calibri"/>
          <w:sz w:val="22"/>
          <w:szCs w:val="22"/>
        </w:rPr>
      </w:pPr>
      <w:r>
        <w:rPr>
          <w:rFonts w:cs="Calibri"/>
          <w:sz w:val="22"/>
          <w:szCs w:val="22"/>
        </w:rPr>
        <w:t xml:space="preserve">MOU drafted for the </w:t>
      </w:r>
      <w:r w:rsidR="00EF1884" w:rsidRPr="00400302">
        <w:rPr>
          <w:rFonts w:cs="Calibri"/>
          <w:sz w:val="22"/>
          <w:szCs w:val="22"/>
        </w:rPr>
        <w:t xml:space="preserve">PRONASAR Joint Fund; </w:t>
      </w:r>
    </w:p>
    <w:p w14:paraId="200F9AB6" w14:textId="6C4A22A7" w:rsidR="00484656" w:rsidRPr="00400302" w:rsidRDefault="00525FCE" w:rsidP="0068599A">
      <w:pPr>
        <w:pStyle w:val="ListParagraph"/>
        <w:numPr>
          <w:ilvl w:val="0"/>
          <w:numId w:val="23"/>
        </w:numPr>
        <w:spacing w:line="240" w:lineRule="auto"/>
        <w:ind w:left="720"/>
        <w:jc w:val="both"/>
        <w:rPr>
          <w:rFonts w:cs="Calibri"/>
          <w:sz w:val="22"/>
          <w:szCs w:val="22"/>
        </w:rPr>
      </w:pPr>
      <w:proofErr w:type="spellStart"/>
      <w:r>
        <w:rPr>
          <w:rFonts w:cs="Calibri"/>
          <w:sz w:val="22"/>
          <w:szCs w:val="22"/>
        </w:rPr>
        <w:t>ToR</w:t>
      </w:r>
      <w:proofErr w:type="spellEnd"/>
      <w:r>
        <w:rPr>
          <w:rFonts w:cs="Calibri"/>
          <w:sz w:val="22"/>
          <w:szCs w:val="22"/>
        </w:rPr>
        <w:t xml:space="preserve"> drafted </w:t>
      </w:r>
      <w:r w:rsidR="00EF1884" w:rsidRPr="00400302">
        <w:rPr>
          <w:rFonts w:cs="Calibri"/>
          <w:sz w:val="22"/>
          <w:szCs w:val="22"/>
        </w:rPr>
        <w:t>for the Fund Manager including criteria for selection and contractual processes.</w:t>
      </w:r>
    </w:p>
    <w:p w14:paraId="076439A8" w14:textId="481CBDBE" w:rsidR="004C43AF" w:rsidRPr="00400302" w:rsidRDefault="004C43AF" w:rsidP="0068599A">
      <w:pPr>
        <w:pStyle w:val="ListParagraph"/>
        <w:numPr>
          <w:ilvl w:val="0"/>
          <w:numId w:val="23"/>
        </w:numPr>
        <w:spacing w:line="240" w:lineRule="auto"/>
        <w:ind w:left="720"/>
        <w:jc w:val="both"/>
        <w:rPr>
          <w:rFonts w:cs="Calibri"/>
          <w:sz w:val="22"/>
          <w:szCs w:val="22"/>
        </w:rPr>
      </w:pPr>
      <w:bookmarkStart w:id="4" w:name="_Hlk520195667"/>
      <w:r w:rsidRPr="00400302">
        <w:rPr>
          <w:rFonts w:cs="Calibri"/>
          <w:sz w:val="22"/>
          <w:szCs w:val="22"/>
        </w:rPr>
        <w:t>PPT deliver</w:t>
      </w:r>
      <w:r w:rsidR="00525FCE">
        <w:rPr>
          <w:rFonts w:cs="Calibri"/>
          <w:sz w:val="22"/>
          <w:szCs w:val="22"/>
        </w:rPr>
        <w:t xml:space="preserve">ed </w:t>
      </w:r>
      <w:r w:rsidRPr="00400302">
        <w:rPr>
          <w:rFonts w:cs="Calibri"/>
          <w:sz w:val="22"/>
          <w:szCs w:val="22"/>
        </w:rPr>
        <w:t>at joint meeting</w:t>
      </w:r>
      <w:bookmarkEnd w:id="4"/>
      <w:r w:rsidRPr="00400302">
        <w:rPr>
          <w:rFonts w:cs="Calibri"/>
          <w:sz w:val="22"/>
          <w:szCs w:val="22"/>
        </w:rPr>
        <w:t>.</w:t>
      </w:r>
    </w:p>
    <w:p w14:paraId="11AEF5F0" w14:textId="156E1ECC" w:rsidR="00484656" w:rsidRPr="00400302" w:rsidRDefault="00484656" w:rsidP="00484656">
      <w:pPr>
        <w:spacing w:line="240" w:lineRule="auto"/>
        <w:contextualSpacing/>
        <w:jc w:val="both"/>
        <w:rPr>
          <w:rFonts w:cs="Calibri"/>
          <w:color w:val="auto"/>
          <w:szCs w:val="22"/>
          <w:lang w:val="en-GB"/>
        </w:rPr>
      </w:pPr>
      <w:r w:rsidRPr="00400302">
        <w:rPr>
          <w:rFonts w:cs="Calibri"/>
          <w:color w:val="auto"/>
          <w:szCs w:val="22"/>
          <w:lang w:val="en-GB"/>
        </w:rPr>
        <w:t xml:space="preserve">Payment: </w:t>
      </w:r>
      <w:r w:rsidR="00892961" w:rsidRPr="00400302">
        <w:rPr>
          <w:rFonts w:cs="Calibri"/>
          <w:color w:val="auto"/>
          <w:szCs w:val="22"/>
          <w:lang w:val="en-GB"/>
        </w:rPr>
        <w:t>4</w:t>
      </w:r>
      <w:r w:rsidRPr="00400302">
        <w:rPr>
          <w:rFonts w:cs="Calibri"/>
          <w:color w:val="auto"/>
          <w:szCs w:val="22"/>
          <w:lang w:val="en-GB"/>
        </w:rPr>
        <w:t>0%</w:t>
      </w:r>
    </w:p>
    <w:p w14:paraId="14D92263" w14:textId="77777777" w:rsidR="00EF1884" w:rsidRPr="00400302" w:rsidRDefault="00EF1884" w:rsidP="00714B3C">
      <w:pPr>
        <w:spacing w:line="240" w:lineRule="auto"/>
        <w:contextualSpacing/>
        <w:jc w:val="both"/>
        <w:rPr>
          <w:rFonts w:cs="Calibri"/>
          <w:color w:val="auto"/>
          <w:szCs w:val="22"/>
          <w:lang w:val="en-GB"/>
        </w:rPr>
      </w:pPr>
    </w:p>
    <w:p w14:paraId="3CFA05F8" w14:textId="1A054938" w:rsidR="002945C8" w:rsidRPr="00400302" w:rsidRDefault="002945C8" w:rsidP="00714B3C">
      <w:pPr>
        <w:spacing w:line="240" w:lineRule="auto"/>
        <w:contextualSpacing/>
        <w:jc w:val="both"/>
        <w:rPr>
          <w:rFonts w:cs="Calibri"/>
          <w:i/>
          <w:color w:val="auto"/>
          <w:szCs w:val="22"/>
          <w:u w:val="single"/>
          <w:lang w:val="en-GB"/>
        </w:rPr>
      </w:pPr>
      <w:r w:rsidRPr="00400302">
        <w:rPr>
          <w:rFonts w:cs="Calibri"/>
          <w:i/>
          <w:color w:val="auto"/>
          <w:szCs w:val="22"/>
          <w:u w:val="single"/>
          <w:lang w:val="en-GB"/>
        </w:rPr>
        <w:t xml:space="preserve">Deliverable </w:t>
      </w:r>
      <w:r w:rsidR="00EF1884" w:rsidRPr="00400302">
        <w:rPr>
          <w:rFonts w:cs="Calibri"/>
          <w:i/>
          <w:color w:val="auto"/>
          <w:szCs w:val="22"/>
          <w:u w:val="single"/>
          <w:lang w:val="en-GB"/>
        </w:rPr>
        <w:t>3</w:t>
      </w:r>
      <w:r w:rsidRPr="00400302">
        <w:rPr>
          <w:rFonts w:cs="Calibri"/>
          <w:i/>
          <w:color w:val="auto"/>
          <w:szCs w:val="22"/>
          <w:u w:val="single"/>
          <w:lang w:val="en-GB"/>
        </w:rPr>
        <w:t>:</w:t>
      </w:r>
    </w:p>
    <w:p w14:paraId="1BF4A3F0" w14:textId="0C631D03" w:rsidR="002945C8" w:rsidRPr="00400302" w:rsidRDefault="002945C8" w:rsidP="00714B3C">
      <w:pPr>
        <w:spacing w:line="240" w:lineRule="auto"/>
        <w:contextualSpacing/>
        <w:jc w:val="both"/>
        <w:rPr>
          <w:rFonts w:cs="Calibri"/>
          <w:color w:val="auto"/>
          <w:szCs w:val="22"/>
          <w:lang w:val="en-GB"/>
        </w:rPr>
      </w:pPr>
      <w:r w:rsidRPr="00400302">
        <w:rPr>
          <w:rFonts w:cs="Calibri"/>
          <w:color w:val="auto"/>
          <w:szCs w:val="22"/>
          <w:lang w:val="en-GB"/>
        </w:rPr>
        <w:t xml:space="preserve">Delivery timeframe: </w:t>
      </w:r>
      <w:r w:rsidR="001656E9" w:rsidRPr="00400302">
        <w:rPr>
          <w:rFonts w:cs="Calibri"/>
          <w:color w:val="auto"/>
          <w:szCs w:val="22"/>
          <w:lang w:val="en-GB"/>
        </w:rPr>
        <w:t>7</w:t>
      </w:r>
      <w:r w:rsidR="00FC3869" w:rsidRPr="00400302">
        <w:rPr>
          <w:rFonts w:cs="Calibri"/>
          <w:color w:val="auto"/>
          <w:szCs w:val="22"/>
          <w:vertAlign w:val="superscript"/>
          <w:lang w:val="en-GB"/>
        </w:rPr>
        <w:t>th</w:t>
      </w:r>
      <w:r w:rsidR="00FC3869" w:rsidRPr="00400302">
        <w:rPr>
          <w:rFonts w:cs="Calibri"/>
          <w:color w:val="auto"/>
          <w:szCs w:val="22"/>
          <w:lang w:val="en-GB"/>
        </w:rPr>
        <w:t xml:space="preserve"> </w:t>
      </w:r>
      <w:r w:rsidR="00433EBC" w:rsidRPr="00400302">
        <w:rPr>
          <w:rFonts w:cs="Calibri"/>
          <w:color w:val="auto"/>
          <w:szCs w:val="22"/>
          <w:lang w:val="en-GB"/>
        </w:rPr>
        <w:t xml:space="preserve">week </w:t>
      </w:r>
    </w:p>
    <w:p w14:paraId="3502E1FF" w14:textId="77777777" w:rsidR="0068599A" w:rsidRPr="00400302" w:rsidRDefault="002945C8" w:rsidP="00714B3C">
      <w:pPr>
        <w:spacing w:line="240" w:lineRule="auto"/>
        <w:contextualSpacing/>
        <w:jc w:val="both"/>
        <w:rPr>
          <w:rFonts w:cs="Calibri"/>
          <w:color w:val="auto"/>
          <w:szCs w:val="22"/>
          <w:lang w:val="en-GB"/>
        </w:rPr>
      </w:pPr>
      <w:r w:rsidRPr="00400302">
        <w:rPr>
          <w:rFonts w:cs="Calibri"/>
          <w:color w:val="auto"/>
          <w:szCs w:val="22"/>
          <w:lang w:val="en-GB"/>
        </w:rPr>
        <w:t>Deliverable/product(s):</w:t>
      </w:r>
    </w:p>
    <w:p w14:paraId="1388B6CD" w14:textId="118DEBD3" w:rsidR="0068599A" w:rsidRPr="00400302" w:rsidRDefault="00826B98" w:rsidP="0068599A">
      <w:pPr>
        <w:pStyle w:val="ListParagraph"/>
        <w:numPr>
          <w:ilvl w:val="0"/>
          <w:numId w:val="25"/>
        </w:numPr>
        <w:spacing w:line="240" w:lineRule="auto"/>
        <w:ind w:left="720"/>
        <w:jc w:val="both"/>
        <w:rPr>
          <w:rFonts w:cs="Calibri"/>
          <w:sz w:val="22"/>
          <w:szCs w:val="22"/>
        </w:rPr>
      </w:pPr>
      <w:r w:rsidRPr="00400302">
        <w:rPr>
          <w:rFonts w:cs="Calibri"/>
          <w:sz w:val="22"/>
          <w:szCs w:val="22"/>
        </w:rPr>
        <w:t>Final version</w:t>
      </w:r>
      <w:r w:rsidR="0068599A" w:rsidRPr="00400302">
        <w:rPr>
          <w:rFonts w:cs="Calibri"/>
          <w:sz w:val="22"/>
          <w:szCs w:val="22"/>
        </w:rPr>
        <w:t xml:space="preserve"> of </w:t>
      </w:r>
      <w:r w:rsidR="00EF1884" w:rsidRPr="00400302">
        <w:rPr>
          <w:rFonts w:cs="Calibri"/>
          <w:sz w:val="22"/>
          <w:szCs w:val="22"/>
        </w:rPr>
        <w:t>MoU for the PRONASAR Joint Fund</w:t>
      </w:r>
    </w:p>
    <w:p w14:paraId="1341FA18" w14:textId="7983C499" w:rsidR="002945C8" w:rsidRPr="00400302" w:rsidRDefault="0068599A" w:rsidP="0068599A">
      <w:pPr>
        <w:pStyle w:val="ListParagraph"/>
        <w:numPr>
          <w:ilvl w:val="0"/>
          <w:numId w:val="25"/>
        </w:numPr>
        <w:spacing w:line="240" w:lineRule="auto"/>
        <w:ind w:left="720"/>
        <w:jc w:val="both"/>
        <w:rPr>
          <w:rFonts w:cs="Calibri"/>
          <w:sz w:val="22"/>
          <w:szCs w:val="22"/>
        </w:rPr>
      </w:pPr>
      <w:r w:rsidRPr="00400302">
        <w:rPr>
          <w:rFonts w:cs="Calibri"/>
          <w:sz w:val="22"/>
          <w:szCs w:val="22"/>
        </w:rPr>
        <w:t xml:space="preserve">Final version of </w:t>
      </w:r>
      <w:r w:rsidR="00EF1884" w:rsidRPr="00400302">
        <w:rPr>
          <w:rFonts w:cs="Calibri"/>
          <w:sz w:val="22"/>
          <w:szCs w:val="22"/>
        </w:rPr>
        <w:t>TOR for the Fund Manager including criteria for selection and contractual processes.</w:t>
      </w:r>
    </w:p>
    <w:p w14:paraId="6B097FFF" w14:textId="6EAB2837" w:rsidR="004C43AF" w:rsidRPr="00400302" w:rsidRDefault="00525FCE" w:rsidP="0068599A">
      <w:pPr>
        <w:pStyle w:val="ListParagraph"/>
        <w:numPr>
          <w:ilvl w:val="0"/>
          <w:numId w:val="25"/>
        </w:numPr>
        <w:spacing w:line="240" w:lineRule="auto"/>
        <w:ind w:left="720"/>
        <w:jc w:val="both"/>
        <w:rPr>
          <w:rFonts w:cs="Calibri"/>
          <w:sz w:val="22"/>
          <w:szCs w:val="22"/>
        </w:rPr>
      </w:pPr>
      <w:r w:rsidRPr="00400302">
        <w:rPr>
          <w:rFonts w:cs="Calibri"/>
          <w:sz w:val="22"/>
          <w:szCs w:val="22"/>
        </w:rPr>
        <w:t>PPT deliver</w:t>
      </w:r>
      <w:r>
        <w:rPr>
          <w:rFonts w:cs="Calibri"/>
          <w:sz w:val="22"/>
          <w:szCs w:val="22"/>
        </w:rPr>
        <w:t xml:space="preserve">ed </w:t>
      </w:r>
      <w:r w:rsidRPr="00400302">
        <w:rPr>
          <w:rFonts w:cs="Calibri"/>
          <w:sz w:val="22"/>
          <w:szCs w:val="22"/>
        </w:rPr>
        <w:t xml:space="preserve">at joint </w:t>
      </w:r>
      <w:proofErr w:type="gramStart"/>
      <w:r w:rsidRPr="00400302">
        <w:rPr>
          <w:rFonts w:cs="Calibri"/>
          <w:sz w:val="22"/>
          <w:szCs w:val="22"/>
        </w:rPr>
        <w:t>meeting</w:t>
      </w:r>
      <w:r w:rsidRPr="00400302" w:rsidDel="00525FCE">
        <w:rPr>
          <w:rFonts w:cs="Calibri"/>
          <w:sz w:val="22"/>
          <w:szCs w:val="22"/>
        </w:rPr>
        <w:t xml:space="preserve"> </w:t>
      </w:r>
      <w:r w:rsidR="004C43AF" w:rsidRPr="00400302">
        <w:rPr>
          <w:rFonts w:cs="Calibri"/>
          <w:sz w:val="22"/>
          <w:szCs w:val="22"/>
        </w:rPr>
        <w:t>.</w:t>
      </w:r>
      <w:proofErr w:type="gramEnd"/>
    </w:p>
    <w:p w14:paraId="10B90E8A" w14:textId="53CF43A2" w:rsidR="002945C8" w:rsidRPr="00400302" w:rsidRDefault="002945C8" w:rsidP="00714B3C">
      <w:pPr>
        <w:spacing w:line="240" w:lineRule="auto"/>
        <w:contextualSpacing/>
        <w:jc w:val="both"/>
        <w:rPr>
          <w:rFonts w:cs="Calibri"/>
          <w:i/>
          <w:snapToGrid w:val="0"/>
          <w:color w:val="auto"/>
          <w:szCs w:val="22"/>
          <w:lang w:val="en-GB"/>
        </w:rPr>
      </w:pPr>
      <w:r w:rsidRPr="00400302">
        <w:rPr>
          <w:rFonts w:cs="Calibri"/>
          <w:color w:val="auto"/>
          <w:szCs w:val="22"/>
          <w:lang w:val="en-GB"/>
        </w:rPr>
        <w:t xml:space="preserve">Payment: </w:t>
      </w:r>
      <w:r w:rsidR="00892961" w:rsidRPr="00400302">
        <w:rPr>
          <w:rFonts w:cs="Calibri"/>
          <w:color w:val="auto"/>
          <w:szCs w:val="22"/>
          <w:lang w:val="en-GB"/>
        </w:rPr>
        <w:t>4</w:t>
      </w:r>
      <w:r w:rsidR="00826B98" w:rsidRPr="00400302">
        <w:rPr>
          <w:rFonts w:cs="Calibri"/>
          <w:color w:val="auto"/>
          <w:szCs w:val="22"/>
          <w:lang w:val="en-GB"/>
        </w:rPr>
        <w:t>0%</w:t>
      </w:r>
    </w:p>
    <w:p w14:paraId="1DFBC575" w14:textId="77777777" w:rsidR="002945C8" w:rsidRPr="00400302" w:rsidRDefault="002945C8" w:rsidP="00714B3C">
      <w:pPr>
        <w:spacing w:line="240" w:lineRule="auto"/>
        <w:contextualSpacing/>
        <w:jc w:val="both"/>
        <w:rPr>
          <w:rFonts w:cs="Calibri"/>
          <w:color w:val="auto"/>
          <w:szCs w:val="22"/>
          <w:lang w:val="en-GB"/>
        </w:rPr>
      </w:pPr>
    </w:p>
    <w:p w14:paraId="6DE529C2" w14:textId="2FC31D96" w:rsidR="002945C8" w:rsidRPr="007B376D" w:rsidRDefault="002945C8" w:rsidP="00714B3C">
      <w:pPr>
        <w:spacing w:line="240" w:lineRule="auto"/>
        <w:contextualSpacing/>
        <w:jc w:val="both"/>
        <w:rPr>
          <w:rFonts w:cs="Calibri"/>
          <w:b/>
          <w:color w:val="FF6600"/>
          <w:sz w:val="24"/>
          <w:szCs w:val="22"/>
          <w:lang w:val="en-GB"/>
        </w:rPr>
      </w:pPr>
      <w:r w:rsidRPr="007B376D">
        <w:rPr>
          <w:rFonts w:cs="Calibri"/>
          <w:b/>
          <w:color w:val="FF6600"/>
          <w:sz w:val="24"/>
          <w:szCs w:val="22"/>
          <w:lang w:val="en-GB"/>
        </w:rPr>
        <w:t xml:space="preserve">MANAGEMENT AND SUPERVISION. </w:t>
      </w:r>
    </w:p>
    <w:p w14:paraId="316B5957" w14:textId="77777777" w:rsidR="00224B01" w:rsidRPr="007B376D" w:rsidRDefault="00224B01" w:rsidP="00714B3C">
      <w:pPr>
        <w:spacing w:line="240" w:lineRule="auto"/>
        <w:contextualSpacing/>
        <w:jc w:val="both"/>
        <w:rPr>
          <w:rFonts w:cs="Calibri"/>
          <w:color w:val="0070C0"/>
          <w:szCs w:val="22"/>
          <w:lang w:val="en-GB"/>
        </w:rPr>
      </w:pPr>
    </w:p>
    <w:p w14:paraId="6C442CA9" w14:textId="77777777" w:rsidR="00433EBC" w:rsidRPr="00400302" w:rsidRDefault="00433EBC" w:rsidP="00714B3C">
      <w:pPr>
        <w:spacing w:line="240" w:lineRule="auto"/>
        <w:contextualSpacing/>
        <w:jc w:val="both"/>
        <w:rPr>
          <w:rFonts w:cs="Calibri"/>
          <w:color w:val="auto"/>
          <w:szCs w:val="22"/>
          <w:lang w:val="en-GB"/>
        </w:rPr>
      </w:pPr>
      <w:r w:rsidRPr="00400302">
        <w:rPr>
          <w:rFonts w:cs="Calibri"/>
          <w:color w:val="auto"/>
          <w:szCs w:val="22"/>
          <w:lang w:val="en-GB"/>
        </w:rPr>
        <w:t xml:space="preserve">The </w:t>
      </w:r>
      <w:r w:rsidRPr="00400302">
        <w:rPr>
          <w:rStyle w:val="longtext"/>
          <w:color w:val="auto"/>
          <w:szCs w:val="22"/>
          <w:lang w:val="en-GB"/>
        </w:rPr>
        <w:t>consultant will be hired by UNICEF</w:t>
      </w:r>
      <w:r w:rsidRPr="00400302">
        <w:rPr>
          <w:color w:val="auto"/>
          <w:szCs w:val="22"/>
          <w:lang w:val="en-GB"/>
        </w:rPr>
        <w:t xml:space="preserve"> and </w:t>
      </w:r>
      <w:r w:rsidRPr="00400302">
        <w:rPr>
          <w:rFonts w:cs="Calibri"/>
          <w:color w:val="auto"/>
          <w:szCs w:val="22"/>
          <w:lang w:val="en-GB"/>
        </w:rPr>
        <w:t xml:space="preserve">will report to UNICEF/WASH Section Chief (or OIC), and daily contacts with UNICEF/WASH Specialist. </w:t>
      </w:r>
    </w:p>
    <w:p w14:paraId="03F849A8" w14:textId="77777777" w:rsidR="00433EBC" w:rsidRPr="00400302" w:rsidRDefault="00433EBC" w:rsidP="00714B3C">
      <w:pPr>
        <w:spacing w:line="240" w:lineRule="auto"/>
        <w:contextualSpacing/>
        <w:jc w:val="both"/>
        <w:rPr>
          <w:rFonts w:cs="Calibri"/>
          <w:color w:val="auto"/>
          <w:szCs w:val="22"/>
          <w:lang w:val="en-GB"/>
        </w:rPr>
      </w:pPr>
    </w:p>
    <w:p w14:paraId="552B9E56" w14:textId="1D88CAF0" w:rsidR="00F3725A" w:rsidRPr="00400302" w:rsidRDefault="00433EBC" w:rsidP="00714B3C">
      <w:pPr>
        <w:spacing w:line="240" w:lineRule="auto"/>
        <w:contextualSpacing/>
        <w:jc w:val="both"/>
        <w:rPr>
          <w:rFonts w:cs="Calibri"/>
          <w:color w:val="auto"/>
          <w:szCs w:val="22"/>
          <w:lang w:val="en-GB"/>
        </w:rPr>
      </w:pPr>
      <w:r w:rsidRPr="00400302">
        <w:rPr>
          <w:rFonts w:cs="Calibri"/>
          <w:color w:val="auto"/>
          <w:szCs w:val="22"/>
          <w:lang w:val="en-GB"/>
        </w:rPr>
        <w:t xml:space="preserve">Being </w:t>
      </w:r>
      <w:r w:rsidR="008935F6" w:rsidRPr="00400302">
        <w:rPr>
          <w:rFonts w:cs="Calibri"/>
          <w:color w:val="auto"/>
          <w:szCs w:val="22"/>
          <w:lang w:val="en-GB"/>
        </w:rPr>
        <w:t xml:space="preserve">this assignment is part of </w:t>
      </w:r>
      <w:r w:rsidR="00224B01" w:rsidRPr="00400302">
        <w:rPr>
          <w:rFonts w:cs="Calibri"/>
          <w:color w:val="auto"/>
          <w:szCs w:val="22"/>
          <w:lang w:val="en-GB"/>
        </w:rPr>
        <w:t>an Umbrella</w:t>
      </w:r>
      <w:r w:rsidR="008935F6" w:rsidRPr="00400302">
        <w:rPr>
          <w:rFonts w:cs="Calibri"/>
          <w:color w:val="auto"/>
          <w:szCs w:val="22"/>
          <w:lang w:val="en-GB"/>
        </w:rPr>
        <w:t xml:space="preserve"> TOR for </w:t>
      </w:r>
      <w:r w:rsidR="00713E95" w:rsidRPr="00400302">
        <w:rPr>
          <w:rFonts w:cs="Calibri"/>
          <w:color w:val="auto"/>
          <w:szCs w:val="22"/>
          <w:lang w:val="en-GB"/>
        </w:rPr>
        <w:t xml:space="preserve">engaging 3 experts </w:t>
      </w:r>
      <w:r w:rsidR="008935F6" w:rsidRPr="00400302">
        <w:rPr>
          <w:rFonts w:cs="Calibri"/>
          <w:color w:val="auto"/>
          <w:szCs w:val="22"/>
          <w:lang w:val="en-GB"/>
        </w:rPr>
        <w:t>for development and integration</w:t>
      </w:r>
      <w:r w:rsidR="00F3725A" w:rsidRPr="00400302">
        <w:rPr>
          <w:rFonts w:cs="Calibri"/>
          <w:color w:val="auto"/>
          <w:szCs w:val="22"/>
          <w:lang w:val="en-GB"/>
        </w:rPr>
        <w:t xml:space="preserve">/harmonization, within PRONASAR document, of funding options &amp; coordination mechanisms </w:t>
      </w:r>
      <w:r w:rsidR="00713E95" w:rsidRPr="00400302">
        <w:rPr>
          <w:rFonts w:cs="Calibri"/>
          <w:color w:val="auto"/>
          <w:szCs w:val="22"/>
          <w:lang w:val="en-GB"/>
        </w:rPr>
        <w:t xml:space="preserve">for PRONASAR as well as the </w:t>
      </w:r>
      <w:r w:rsidR="00F3725A" w:rsidRPr="00400302">
        <w:rPr>
          <w:rFonts w:cs="Calibri"/>
          <w:color w:val="auto"/>
          <w:szCs w:val="22"/>
          <w:lang w:val="en-GB"/>
        </w:rPr>
        <w:t xml:space="preserve">operating procedures/manual. </w:t>
      </w:r>
      <w:r w:rsidR="00713E95" w:rsidRPr="00400302">
        <w:rPr>
          <w:rFonts w:cs="Calibri"/>
          <w:color w:val="auto"/>
          <w:szCs w:val="22"/>
          <w:lang w:val="en-GB"/>
        </w:rPr>
        <w:t>Consequently</w:t>
      </w:r>
      <w:r w:rsidR="00F3725A" w:rsidRPr="00400302">
        <w:rPr>
          <w:rFonts w:cs="Calibri"/>
          <w:color w:val="auto"/>
          <w:szCs w:val="22"/>
          <w:lang w:val="en-GB"/>
        </w:rPr>
        <w:t xml:space="preserve">, the consultant under the current assignment, will work closely with the WASH </w:t>
      </w:r>
      <w:r w:rsidR="00A37BC2" w:rsidRPr="00400302">
        <w:rPr>
          <w:rFonts w:cs="Calibri"/>
          <w:color w:val="auto"/>
          <w:szCs w:val="22"/>
          <w:lang w:val="en-GB"/>
        </w:rPr>
        <w:t>Specialist</w:t>
      </w:r>
      <w:r w:rsidR="00F3725A" w:rsidRPr="00400302">
        <w:rPr>
          <w:rFonts w:cs="Calibri"/>
          <w:color w:val="auto"/>
          <w:szCs w:val="22"/>
          <w:lang w:val="en-GB"/>
        </w:rPr>
        <w:t xml:space="preserve"> and under </w:t>
      </w:r>
      <w:r w:rsidR="00713E95" w:rsidRPr="00400302">
        <w:rPr>
          <w:rFonts w:cs="Calibri"/>
          <w:color w:val="auto"/>
          <w:szCs w:val="22"/>
          <w:lang w:val="en-GB"/>
        </w:rPr>
        <w:t xml:space="preserve">technical </w:t>
      </w:r>
      <w:r w:rsidR="00F3725A" w:rsidRPr="00400302">
        <w:rPr>
          <w:rFonts w:cs="Calibri"/>
          <w:color w:val="auto"/>
          <w:szCs w:val="22"/>
          <w:lang w:val="en-GB"/>
        </w:rPr>
        <w:t>supervision of the Team Leader.</w:t>
      </w:r>
    </w:p>
    <w:p w14:paraId="6CE7DB75" w14:textId="77777777" w:rsidR="00F84756" w:rsidRPr="00400302" w:rsidRDefault="00F84756" w:rsidP="00714B3C">
      <w:pPr>
        <w:spacing w:line="240" w:lineRule="auto"/>
        <w:contextualSpacing/>
        <w:jc w:val="both"/>
        <w:rPr>
          <w:rFonts w:cs="Calibri"/>
          <w:color w:val="auto"/>
          <w:szCs w:val="22"/>
          <w:lang w:val="en-GB"/>
        </w:rPr>
      </w:pPr>
    </w:p>
    <w:p w14:paraId="0D773EEF" w14:textId="6833F07B" w:rsidR="002945C8" w:rsidRPr="00400302" w:rsidRDefault="00F84756" w:rsidP="00714B3C">
      <w:pPr>
        <w:spacing w:line="240" w:lineRule="auto"/>
        <w:contextualSpacing/>
        <w:jc w:val="both"/>
        <w:rPr>
          <w:rFonts w:cs="Calibri"/>
          <w:color w:val="auto"/>
          <w:szCs w:val="22"/>
          <w:lang w:val="en-GB"/>
        </w:rPr>
      </w:pPr>
      <w:r w:rsidRPr="00400302">
        <w:rPr>
          <w:rFonts w:cs="Calibri"/>
          <w:color w:val="auto"/>
          <w:szCs w:val="22"/>
          <w:lang w:val="en-GB"/>
        </w:rPr>
        <w:t xml:space="preserve">The assignment will be undertaken </w:t>
      </w:r>
      <w:r w:rsidR="006C53CB" w:rsidRPr="00400302">
        <w:rPr>
          <w:rFonts w:cs="Calibri"/>
          <w:color w:val="auto"/>
          <w:szCs w:val="22"/>
          <w:lang w:val="en-GB"/>
        </w:rPr>
        <w:t xml:space="preserve">in </w:t>
      </w:r>
      <w:r w:rsidR="0068599A" w:rsidRPr="00400302">
        <w:rPr>
          <w:rFonts w:cs="Calibri"/>
          <w:color w:val="auto"/>
          <w:szCs w:val="22"/>
          <w:lang w:val="en-GB"/>
        </w:rPr>
        <w:t>20</w:t>
      </w:r>
      <w:r w:rsidR="00A37BC2" w:rsidRPr="00400302">
        <w:rPr>
          <w:rFonts w:cs="Calibri"/>
          <w:color w:val="auto"/>
          <w:szCs w:val="22"/>
          <w:lang w:val="en-GB"/>
        </w:rPr>
        <w:t xml:space="preserve"> </w:t>
      </w:r>
      <w:r w:rsidRPr="00400302">
        <w:rPr>
          <w:rFonts w:cs="Calibri"/>
          <w:color w:val="auto"/>
          <w:szCs w:val="22"/>
          <w:lang w:val="en-GB"/>
        </w:rPr>
        <w:t xml:space="preserve">working days </w:t>
      </w:r>
      <w:r w:rsidR="001656E9" w:rsidRPr="00400302">
        <w:rPr>
          <w:rFonts w:cs="Calibri"/>
          <w:color w:val="auto"/>
          <w:szCs w:val="22"/>
          <w:lang w:val="en-GB"/>
        </w:rPr>
        <w:t xml:space="preserve">throughout 8 weeks </w:t>
      </w:r>
      <w:r w:rsidRPr="00400302">
        <w:rPr>
          <w:rFonts w:cs="Calibri"/>
          <w:color w:val="auto"/>
          <w:szCs w:val="22"/>
          <w:lang w:val="en-GB"/>
        </w:rPr>
        <w:t xml:space="preserve">starting from </w:t>
      </w:r>
      <w:r w:rsidR="004D2990" w:rsidRPr="00400302">
        <w:rPr>
          <w:rFonts w:cs="Calibri"/>
          <w:color w:val="auto"/>
          <w:szCs w:val="22"/>
          <w:lang w:val="en-GB"/>
        </w:rPr>
        <w:t>the date of signing of contract.</w:t>
      </w:r>
    </w:p>
    <w:p w14:paraId="32B60774" w14:textId="77777777" w:rsidR="002945C8" w:rsidRPr="00400302" w:rsidRDefault="002945C8" w:rsidP="00714B3C">
      <w:pPr>
        <w:spacing w:line="240" w:lineRule="auto"/>
        <w:contextualSpacing/>
        <w:jc w:val="both"/>
        <w:rPr>
          <w:rFonts w:cs="Calibri"/>
          <w:color w:val="auto"/>
          <w:szCs w:val="22"/>
          <w:lang w:val="en-GB"/>
        </w:rPr>
      </w:pPr>
    </w:p>
    <w:p w14:paraId="1886B83B" w14:textId="68BF54AE" w:rsidR="009D45AD" w:rsidRPr="00400302" w:rsidRDefault="009D45AD" w:rsidP="00714B3C">
      <w:pPr>
        <w:spacing w:line="240" w:lineRule="auto"/>
        <w:contextualSpacing/>
        <w:jc w:val="both"/>
        <w:rPr>
          <w:rFonts w:cs="Calibri"/>
          <w:color w:val="auto"/>
          <w:szCs w:val="22"/>
          <w:lang w:val="en-GB"/>
        </w:rPr>
      </w:pPr>
      <w:r w:rsidRPr="00400302">
        <w:rPr>
          <w:rFonts w:cs="Calibri"/>
          <w:color w:val="auto"/>
          <w:szCs w:val="22"/>
          <w:lang w:val="en-GB"/>
        </w:rPr>
        <w:t xml:space="preserve">The communication language </w:t>
      </w:r>
      <w:r w:rsidR="00713E95" w:rsidRPr="00400302">
        <w:rPr>
          <w:rFonts w:cs="Calibri"/>
          <w:color w:val="auto"/>
          <w:szCs w:val="22"/>
          <w:lang w:val="en-GB"/>
        </w:rPr>
        <w:t xml:space="preserve">under this assignment </w:t>
      </w:r>
      <w:r w:rsidRPr="00400302">
        <w:rPr>
          <w:rFonts w:cs="Calibri"/>
          <w:color w:val="auto"/>
          <w:szCs w:val="22"/>
          <w:lang w:val="en-GB"/>
        </w:rPr>
        <w:t xml:space="preserve">is both Portuguese and English. </w:t>
      </w:r>
      <w:proofErr w:type="gramStart"/>
      <w:r w:rsidRPr="00400302">
        <w:rPr>
          <w:rFonts w:cs="Calibri"/>
          <w:color w:val="auto"/>
          <w:szCs w:val="22"/>
          <w:lang w:val="en-GB"/>
        </w:rPr>
        <w:t>However</w:t>
      </w:r>
      <w:proofErr w:type="gramEnd"/>
      <w:r w:rsidRPr="00400302">
        <w:rPr>
          <w:rFonts w:cs="Calibri"/>
          <w:color w:val="auto"/>
          <w:szCs w:val="22"/>
          <w:lang w:val="en-GB"/>
        </w:rPr>
        <w:t xml:space="preserve"> all deliverables </w:t>
      </w:r>
      <w:r w:rsidR="00E46840" w:rsidRPr="00400302">
        <w:rPr>
          <w:rFonts w:cs="Calibri"/>
          <w:color w:val="auto"/>
          <w:szCs w:val="22"/>
          <w:lang w:val="en-GB"/>
        </w:rPr>
        <w:t>will be submitted in Portuguese language.</w:t>
      </w:r>
    </w:p>
    <w:p w14:paraId="705DE846" w14:textId="1C15075F" w:rsidR="004C43AF" w:rsidRPr="006C53CB" w:rsidDel="009B1359" w:rsidRDefault="004C43AF" w:rsidP="00714B3C">
      <w:pPr>
        <w:spacing w:line="240" w:lineRule="auto"/>
        <w:contextualSpacing/>
        <w:jc w:val="both"/>
        <w:rPr>
          <w:del w:id="5" w:author="Selma Pragana" w:date="2018-07-24T11:40:00Z"/>
          <w:rFonts w:cs="Calibri"/>
          <w:b/>
          <w:color w:val="FF6600"/>
          <w:sz w:val="24"/>
          <w:szCs w:val="22"/>
          <w:lang w:val="en-GB"/>
        </w:rPr>
      </w:pPr>
    </w:p>
    <w:p w14:paraId="4AFDCD9A" w14:textId="77777777" w:rsidR="002945C8" w:rsidRPr="007B376D" w:rsidRDefault="002945C8" w:rsidP="00714B3C">
      <w:pPr>
        <w:spacing w:line="240" w:lineRule="auto"/>
        <w:contextualSpacing/>
        <w:jc w:val="both"/>
        <w:rPr>
          <w:rFonts w:cs="Calibri"/>
          <w:szCs w:val="22"/>
          <w:lang w:val="en-GB"/>
        </w:rPr>
      </w:pPr>
      <w:bookmarkStart w:id="6" w:name="_GoBack"/>
      <w:bookmarkEnd w:id="6"/>
    </w:p>
    <w:p w14:paraId="38EC6A63" w14:textId="2DB34EFA" w:rsidR="00714B3C" w:rsidRPr="007B376D" w:rsidRDefault="00714B3C" w:rsidP="00714B3C">
      <w:pPr>
        <w:spacing w:line="240" w:lineRule="auto"/>
        <w:contextualSpacing/>
        <w:jc w:val="both"/>
        <w:rPr>
          <w:rFonts w:cs="Calibri"/>
          <w:b/>
          <w:color w:val="FF6600"/>
          <w:sz w:val="24"/>
          <w:szCs w:val="24"/>
          <w:lang w:val="en-GB"/>
        </w:rPr>
      </w:pPr>
      <w:r w:rsidRPr="007B376D">
        <w:rPr>
          <w:rFonts w:cs="Calibri"/>
          <w:b/>
          <w:color w:val="FF6600"/>
          <w:sz w:val="24"/>
          <w:szCs w:val="24"/>
          <w:lang w:val="en-GB"/>
        </w:rPr>
        <w:t>CONDITIONS OF WORK.</w:t>
      </w:r>
      <w:r w:rsidR="002945C8" w:rsidRPr="007B376D">
        <w:rPr>
          <w:rFonts w:cs="Calibri"/>
          <w:b/>
          <w:color w:val="FF6600"/>
          <w:sz w:val="24"/>
          <w:szCs w:val="24"/>
          <w:lang w:val="en-GB"/>
        </w:rPr>
        <w:t xml:space="preserve"> </w:t>
      </w:r>
    </w:p>
    <w:p w14:paraId="0315E6E6" w14:textId="77777777" w:rsidR="002945C8" w:rsidRPr="007B376D" w:rsidRDefault="002945C8" w:rsidP="00714B3C">
      <w:pPr>
        <w:spacing w:line="240" w:lineRule="auto"/>
        <w:contextualSpacing/>
        <w:jc w:val="both"/>
        <w:rPr>
          <w:rFonts w:cs="Calibri"/>
          <w:szCs w:val="22"/>
          <w:lang w:val="en-GB"/>
        </w:rPr>
      </w:pPr>
    </w:p>
    <w:tbl>
      <w:tblPr>
        <w:tblW w:w="5000" w:type="pct"/>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Look w:val="01E0" w:firstRow="1" w:lastRow="1" w:firstColumn="1" w:lastColumn="1" w:noHBand="0" w:noVBand="0"/>
      </w:tblPr>
      <w:tblGrid>
        <w:gridCol w:w="2963"/>
        <w:gridCol w:w="1078"/>
        <w:gridCol w:w="1078"/>
        <w:gridCol w:w="5328"/>
      </w:tblGrid>
      <w:tr w:rsidR="00714B3C" w:rsidRPr="007B376D" w14:paraId="55ABE49E" w14:textId="77777777" w:rsidTr="00714B3C">
        <w:trPr>
          <w:trHeight w:val="20"/>
        </w:trPr>
        <w:tc>
          <w:tcPr>
            <w:tcW w:w="1418" w:type="pct"/>
            <w:vMerge w:val="restart"/>
            <w:shd w:val="clear" w:color="auto" w:fill="DDD9C3" w:themeFill="background2" w:themeFillShade="E6"/>
            <w:vAlign w:val="center"/>
          </w:tcPr>
          <w:p w14:paraId="7A47C192" w14:textId="77777777" w:rsidR="002945C8" w:rsidRPr="007B376D" w:rsidRDefault="002945C8" w:rsidP="00714B3C">
            <w:pPr>
              <w:spacing w:line="240" w:lineRule="auto"/>
              <w:contextualSpacing/>
              <w:jc w:val="center"/>
              <w:rPr>
                <w:rFonts w:cs="Calibri"/>
                <w:b/>
                <w:szCs w:val="22"/>
                <w:lang w:val="en-GB"/>
              </w:rPr>
            </w:pPr>
            <w:r w:rsidRPr="007B376D">
              <w:rPr>
                <w:rFonts w:cs="Calibri"/>
                <w:b/>
                <w:szCs w:val="22"/>
                <w:lang w:val="en-GB"/>
              </w:rPr>
              <w:t>Items</w:t>
            </w:r>
          </w:p>
        </w:tc>
        <w:tc>
          <w:tcPr>
            <w:tcW w:w="1032" w:type="pct"/>
            <w:gridSpan w:val="2"/>
            <w:shd w:val="clear" w:color="auto" w:fill="DDD9C3" w:themeFill="background2" w:themeFillShade="E6"/>
          </w:tcPr>
          <w:p w14:paraId="2DD9EAD7" w14:textId="77777777" w:rsidR="002945C8" w:rsidRPr="007B376D" w:rsidRDefault="002945C8" w:rsidP="00714B3C">
            <w:pPr>
              <w:spacing w:line="240" w:lineRule="auto"/>
              <w:contextualSpacing/>
              <w:jc w:val="center"/>
              <w:rPr>
                <w:rFonts w:cs="Calibri"/>
                <w:b/>
                <w:szCs w:val="22"/>
                <w:lang w:val="en-GB"/>
              </w:rPr>
            </w:pPr>
            <w:r w:rsidRPr="007B376D">
              <w:rPr>
                <w:rFonts w:cs="Calibri"/>
                <w:b/>
                <w:szCs w:val="22"/>
                <w:lang w:val="en-GB"/>
              </w:rPr>
              <w:t>Provided by UNICEF</w:t>
            </w:r>
          </w:p>
        </w:tc>
        <w:tc>
          <w:tcPr>
            <w:tcW w:w="2549" w:type="pct"/>
            <w:vMerge w:val="restart"/>
            <w:shd w:val="clear" w:color="auto" w:fill="DDD9C3" w:themeFill="background2" w:themeFillShade="E6"/>
            <w:vAlign w:val="center"/>
          </w:tcPr>
          <w:p w14:paraId="1C12FAC5" w14:textId="77777777" w:rsidR="002945C8" w:rsidRPr="007B376D" w:rsidRDefault="002945C8" w:rsidP="00714B3C">
            <w:pPr>
              <w:spacing w:line="240" w:lineRule="auto"/>
              <w:contextualSpacing/>
              <w:jc w:val="center"/>
              <w:rPr>
                <w:rFonts w:cs="Calibri"/>
                <w:b/>
                <w:szCs w:val="22"/>
                <w:lang w:val="en-GB"/>
              </w:rPr>
            </w:pPr>
          </w:p>
          <w:p w14:paraId="1F2B280B" w14:textId="77777777" w:rsidR="002945C8" w:rsidRPr="007B376D" w:rsidRDefault="002945C8" w:rsidP="00714B3C">
            <w:pPr>
              <w:spacing w:line="240" w:lineRule="auto"/>
              <w:contextualSpacing/>
              <w:jc w:val="center"/>
              <w:rPr>
                <w:rFonts w:cs="Calibri"/>
                <w:b/>
                <w:szCs w:val="22"/>
                <w:lang w:val="en-GB"/>
              </w:rPr>
            </w:pPr>
            <w:r w:rsidRPr="007B376D">
              <w:rPr>
                <w:rFonts w:cs="Calibri"/>
                <w:b/>
                <w:szCs w:val="22"/>
                <w:lang w:val="en-GB"/>
              </w:rPr>
              <w:t>Remarks</w:t>
            </w:r>
          </w:p>
        </w:tc>
      </w:tr>
      <w:tr w:rsidR="00714B3C" w:rsidRPr="007B376D" w14:paraId="41158818" w14:textId="77777777" w:rsidTr="00714B3C">
        <w:trPr>
          <w:trHeight w:val="20"/>
        </w:trPr>
        <w:tc>
          <w:tcPr>
            <w:tcW w:w="1418" w:type="pct"/>
            <w:vMerge/>
            <w:shd w:val="clear" w:color="auto" w:fill="DDD9C3" w:themeFill="background2" w:themeFillShade="E6"/>
          </w:tcPr>
          <w:p w14:paraId="3E6E6B33" w14:textId="77777777" w:rsidR="002945C8" w:rsidRPr="007B376D" w:rsidRDefault="002945C8" w:rsidP="00714B3C">
            <w:pPr>
              <w:spacing w:line="240" w:lineRule="auto"/>
              <w:contextualSpacing/>
              <w:jc w:val="both"/>
              <w:rPr>
                <w:rFonts w:cs="Calibri"/>
                <w:szCs w:val="22"/>
                <w:lang w:val="en-GB"/>
              </w:rPr>
            </w:pPr>
          </w:p>
        </w:tc>
        <w:tc>
          <w:tcPr>
            <w:tcW w:w="516" w:type="pct"/>
            <w:shd w:val="clear" w:color="auto" w:fill="DDD9C3" w:themeFill="background2" w:themeFillShade="E6"/>
          </w:tcPr>
          <w:p w14:paraId="2D134949" w14:textId="77777777" w:rsidR="002945C8" w:rsidRPr="007B376D" w:rsidRDefault="002945C8" w:rsidP="00714B3C">
            <w:pPr>
              <w:spacing w:line="240" w:lineRule="auto"/>
              <w:contextualSpacing/>
              <w:jc w:val="center"/>
              <w:rPr>
                <w:rFonts w:cs="Calibri"/>
                <w:b/>
                <w:szCs w:val="22"/>
                <w:lang w:val="en-GB"/>
              </w:rPr>
            </w:pPr>
            <w:r w:rsidRPr="007B376D">
              <w:rPr>
                <w:rFonts w:cs="Calibri"/>
                <w:b/>
                <w:szCs w:val="22"/>
                <w:lang w:val="en-GB"/>
              </w:rPr>
              <w:t>Yes</w:t>
            </w:r>
          </w:p>
        </w:tc>
        <w:tc>
          <w:tcPr>
            <w:tcW w:w="516" w:type="pct"/>
            <w:shd w:val="clear" w:color="auto" w:fill="DDD9C3" w:themeFill="background2" w:themeFillShade="E6"/>
          </w:tcPr>
          <w:p w14:paraId="57EF537A" w14:textId="77777777" w:rsidR="002945C8" w:rsidRPr="007B376D" w:rsidRDefault="002945C8" w:rsidP="00714B3C">
            <w:pPr>
              <w:spacing w:line="240" w:lineRule="auto"/>
              <w:contextualSpacing/>
              <w:jc w:val="center"/>
              <w:rPr>
                <w:rFonts w:cs="Calibri"/>
                <w:b/>
                <w:szCs w:val="22"/>
                <w:lang w:val="en-GB"/>
              </w:rPr>
            </w:pPr>
            <w:r w:rsidRPr="007B376D">
              <w:rPr>
                <w:rFonts w:cs="Calibri"/>
                <w:b/>
                <w:szCs w:val="22"/>
                <w:lang w:val="en-GB"/>
              </w:rPr>
              <w:t>No</w:t>
            </w:r>
          </w:p>
        </w:tc>
        <w:tc>
          <w:tcPr>
            <w:tcW w:w="2549" w:type="pct"/>
            <w:vMerge/>
            <w:shd w:val="clear" w:color="auto" w:fill="DDD9C3" w:themeFill="background2" w:themeFillShade="E6"/>
          </w:tcPr>
          <w:p w14:paraId="136266FC" w14:textId="77777777" w:rsidR="002945C8" w:rsidRPr="007B376D" w:rsidRDefault="002945C8" w:rsidP="00714B3C">
            <w:pPr>
              <w:spacing w:line="240" w:lineRule="auto"/>
              <w:contextualSpacing/>
              <w:jc w:val="center"/>
              <w:rPr>
                <w:rFonts w:cs="Calibri"/>
                <w:b/>
                <w:szCs w:val="22"/>
                <w:lang w:val="en-GB"/>
              </w:rPr>
            </w:pPr>
          </w:p>
        </w:tc>
      </w:tr>
      <w:tr w:rsidR="00714B3C" w:rsidRPr="007B376D" w14:paraId="50FA0E81" w14:textId="77777777" w:rsidTr="00714B3C">
        <w:trPr>
          <w:trHeight w:val="20"/>
        </w:trPr>
        <w:tc>
          <w:tcPr>
            <w:tcW w:w="1418" w:type="pct"/>
            <w:shd w:val="clear" w:color="auto" w:fill="auto"/>
            <w:vAlign w:val="center"/>
          </w:tcPr>
          <w:p w14:paraId="7212E38C" w14:textId="77777777" w:rsidR="002945C8" w:rsidRPr="007B376D" w:rsidRDefault="002945C8" w:rsidP="00714B3C">
            <w:pPr>
              <w:spacing w:line="240" w:lineRule="auto"/>
              <w:contextualSpacing/>
              <w:rPr>
                <w:rFonts w:cs="Calibri"/>
                <w:szCs w:val="22"/>
                <w:lang w:val="en-GB"/>
              </w:rPr>
            </w:pPr>
            <w:r w:rsidRPr="007B376D">
              <w:rPr>
                <w:rFonts w:cs="Calibri"/>
                <w:szCs w:val="22"/>
                <w:lang w:val="en-GB"/>
              </w:rPr>
              <w:t>Service incurred death, injury or illness</w:t>
            </w:r>
          </w:p>
        </w:tc>
        <w:tc>
          <w:tcPr>
            <w:tcW w:w="516" w:type="pct"/>
            <w:shd w:val="clear" w:color="auto" w:fill="auto"/>
            <w:vAlign w:val="center"/>
          </w:tcPr>
          <w:p w14:paraId="59B0621A" w14:textId="33556654" w:rsidR="002945C8" w:rsidRPr="007B376D" w:rsidRDefault="00714B3C" w:rsidP="00714B3C">
            <w:pPr>
              <w:spacing w:line="240" w:lineRule="auto"/>
              <w:contextualSpacing/>
              <w:jc w:val="center"/>
              <w:rPr>
                <w:rFonts w:cs="Calibri"/>
                <w:szCs w:val="22"/>
                <w:lang w:val="en-GB"/>
              </w:rPr>
            </w:pPr>
            <w:r w:rsidRPr="007B376D">
              <w:rPr>
                <w:rFonts w:cs="Calibri"/>
                <w:szCs w:val="22"/>
                <w:lang w:val="en-GB"/>
              </w:rPr>
              <w:t>X</w:t>
            </w:r>
          </w:p>
        </w:tc>
        <w:tc>
          <w:tcPr>
            <w:tcW w:w="516" w:type="pct"/>
            <w:shd w:val="clear" w:color="auto" w:fill="auto"/>
            <w:vAlign w:val="center"/>
          </w:tcPr>
          <w:p w14:paraId="5EB05D2E" w14:textId="77777777" w:rsidR="002945C8" w:rsidRPr="007B376D" w:rsidRDefault="002945C8" w:rsidP="00714B3C">
            <w:pPr>
              <w:spacing w:line="240" w:lineRule="auto"/>
              <w:contextualSpacing/>
              <w:jc w:val="center"/>
              <w:rPr>
                <w:rFonts w:cs="Calibri"/>
                <w:szCs w:val="22"/>
                <w:lang w:val="en-GB"/>
              </w:rPr>
            </w:pPr>
          </w:p>
        </w:tc>
        <w:tc>
          <w:tcPr>
            <w:tcW w:w="2549" w:type="pct"/>
            <w:shd w:val="clear" w:color="auto" w:fill="auto"/>
            <w:vAlign w:val="center"/>
          </w:tcPr>
          <w:p w14:paraId="2EF39078" w14:textId="77777777" w:rsidR="002945C8" w:rsidRPr="007B376D" w:rsidRDefault="002945C8" w:rsidP="00714B3C">
            <w:pPr>
              <w:spacing w:line="240" w:lineRule="auto"/>
              <w:contextualSpacing/>
              <w:rPr>
                <w:rFonts w:cs="Calibri"/>
                <w:szCs w:val="22"/>
                <w:lang w:val="en-GB"/>
              </w:rPr>
            </w:pPr>
            <w:r w:rsidRPr="007B376D">
              <w:rPr>
                <w:rFonts w:cs="Calibri"/>
                <w:szCs w:val="22"/>
                <w:lang w:val="en-GB"/>
              </w:rPr>
              <w:t>Per the provisions of CF/IC/2013-001 on insurance coverage “in cases of service-incurred injury, illness or death under a third-party provider”.</w:t>
            </w:r>
          </w:p>
        </w:tc>
      </w:tr>
      <w:tr w:rsidR="00714B3C" w:rsidRPr="007B376D" w14:paraId="1EA42779" w14:textId="77777777" w:rsidTr="00714B3C">
        <w:trPr>
          <w:trHeight w:val="20"/>
        </w:trPr>
        <w:tc>
          <w:tcPr>
            <w:tcW w:w="1418" w:type="pct"/>
            <w:shd w:val="clear" w:color="auto" w:fill="auto"/>
            <w:vAlign w:val="center"/>
          </w:tcPr>
          <w:p w14:paraId="240B4C92" w14:textId="77777777" w:rsidR="002945C8" w:rsidRPr="007B376D" w:rsidRDefault="002945C8" w:rsidP="00714B3C">
            <w:pPr>
              <w:spacing w:line="240" w:lineRule="auto"/>
              <w:contextualSpacing/>
              <w:rPr>
                <w:rFonts w:cs="Calibri"/>
                <w:szCs w:val="22"/>
                <w:lang w:val="en-GB"/>
              </w:rPr>
            </w:pPr>
            <w:r w:rsidRPr="007B376D">
              <w:rPr>
                <w:rFonts w:cs="Calibri"/>
                <w:szCs w:val="22"/>
                <w:lang w:val="en-GB"/>
              </w:rPr>
              <w:t>Health Insurance</w:t>
            </w:r>
          </w:p>
        </w:tc>
        <w:tc>
          <w:tcPr>
            <w:tcW w:w="516" w:type="pct"/>
            <w:shd w:val="clear" w:color="auto" w:fill="auto"/>
            <w:vAlign w:val="center"/>
          </w:tcPr>
          <w:p w14:paraId="6085517B" w14:textId="77777777" w:rsidR="002945C8" w:rsidRPr="007B376D" w:rsidRDefault="002945C8" w:rsidP="00714B3C">
            <w:pPr>
              <w:spacing w:line="240" w:lineRule="auto"/>
              <w:contextualSpacing/>
              <w:jc w:val="center"/>
              <w:rPr>
                <w:rFonts w:cs="Calibri"/>
                <w:szCs w:val="22"/>
                <w:lang w:val="en-GB"/>
              </w:rPr>
            </w:pPr>
          </w:p>
        </w:tc>
        <w:tc>
          <w:tcPr>
            <w:tcW w:w="516" w:type="pct"/>
            <w:shd w:val="clear" w:color="auto" w:fill="auto"/>
            <w:vAlign w:val="center"/>
          </w:tcPr>
          <w:p w14:paraId="7593D0B8" w14:textId="14B0FC66" w:rsidR="002945C8" w:rsidRPr="007B376D" w:rsidRDefault="00714B3C" w:rsidP="00714B3C">
            <w:pPr>
              <w:spacing w:line="240" w:lineRule="auto"/>
              <w:contextualSpacing/>
              <w:jc w:val="center"/>
              <w:rPr>
                <w:rFonts w:cs="Calibri"/>
                <w:szCs w:val="22"/>
                <w:lang w:val="en-GB"/>
              </w:rPr>
            </w:pPr>
            <w:r w:rsidRPr="007B376D">
              <w:rPr>
                <w:rFonts w:cs="Calibri"/>
                <w:szCs w:val="22"/>
                <w:lang w:val="en-GB"/>
              </w:rPr>
              <w:t>X</w:t>
            </w:r>
          </w:p>
        </w:tc>
        <w:tc>
          <w:tcPr>
            <w:tcW w:w="2549" w:type="pct"/>
            <w:shd w:val="clear" w:color="auto" w:fill="auto"/>
            <w:vAlign w:val="center"/>
          </w:tcPr>
          <w:p w14:paraId="42BB1868" w14:textId="7BBFA0E9" w:rsidR="002945C8" w:rsidRPr="007B376D" w:rsidRDefault="00714B3C" w:rsidP="00714B3C">
            <w:pPr>
              <w:spacing w:line="240" w:lineRule="auto"/>
              <w:contextualSpacing/>
              <w:rPr>
                <w:rFonts w:cs="Calibri"/>
                <w:szCs w:val="22"/>
                <w:lang w:val="en-GB"/>
              </w:rPr>
            </w:pPr>
            <w:r w:rsidRPr="007B376D">
              <w:rPr>
                <w:rFonts w:cs="Calibri"/>
                <w:szCs w:val="22"/>
                <w:lang w:val="en-GB"/>
              </w:rPr>
              <w:t>Consultants are to provide their own health insurance when the assignment requires traveling beyond commuting distance.</w:t>
            </w:r>
          </w:p>
        </w:tc>
      </w:tr>
      <w:tr w:rsidR="00714B3C" w:rsidRPr="007B376D" w14:paraId="04B2E165" w14:textId="77777777" w:rsidTr="00714B3C">
        <w:trPr>
          <w:trHeight w:val="20"/>
        </w:trPr>
        <w:tc>
          <w:tcPr>
            <w:tcW w:w="1418" w:type="pct"/>
            <w:shd w:val="clear" w:color="auto" w:fill="auto"/>
            <w:vAlign w:val="center"/>
          </w:tcPr>
          <w:p w14:paraId="1A8B10B2" w14:textId="77777777" w:rsidR="002945C8" w:rsidRPr="007B376D" w:rsidRDefault="002945C8" w:rsidP="00714B3C">
            <w:pPr>
              <w:spacing w:line="240" w:lineRule="auto"/>
              <w:contextualSpacing/>
              <w:rPr>
                <w:rFonts w:cs="Calibri"/>
                <w:szCs w:val="22"/>
                <w:lang w:val="en-GB"/>
              </w:rPr>
            </w:pPr>
            <w:r w:rsidRPr="007B376D">
              <w:rPr>
                <w:rFonts w:cs="Calibri"/>
                <w:szCs w:val="22"/>
                <w:lang w:val="en-GB"/>
              </w:rPr>
              <w:t>Office Space</w:t>
            </w:r>
          </w:p>
        </w:tc>
        <w:tc>
          <w:tcPr>
            <w:tcW w:w="516" w:type="pct"/>
            <w:shd w:val="clear" w:color="auto" w:fill="auto"/>
            <w:vAlign w:val="center"/>
          </w:tcPr>
          <w:p w14:paraId="640C37EE" w14:textId="77777777" w:rsidR="002945C8" w:rsidRPr="007B376D" w:rsidRDefault="002945C8" w:rsidP="00714B3C">
            <w:pPr>
              <w:spacing w:line="240" w:lineRule="auto"/>
              <w:contextualSpacing/>
              <w:jc w:val="center"/>
              <w:rPr>
                <w:rFonts w:cs="Calibri"/>
                <w:szCs w:val="22"/>
                <w:lang w:val="en-GB"/>
              </w:rPr>
            </w:pPr>
          </w:p>
        </w:tc>
        <w:tc>
          <w:tcPr>
            <w:tcW w:w="516" w:type="pct"/>
            <w:shd w:val="clear" w:color="auto" w:fill="auto"/>
            <w:vAlign w:val="center"/>
          </w:tcPr>
          <w:p w14:paraId="43CA994D" w14:textId="442C8605" w:rsidR="002945C8" w:rsidRPr="007B376D" w:rsidRDefault="00F831D3" w:rsidP="00F831D3">
            <w:pPr>
              <w:spacing w:line="240" w:lineRule="auto"/>
              <w:contextualSpacing/>
              <w:jc w:val="center"/>
              <w:rPr>
                <w:rFonts w:cs="Calibri"/>
                <w:szCs w:val="22"/>
                <w:lang w:val="en-GB"/>
              </w:rPr>
            </w:pPr>
            <w:r>
              <w:rPr>
                <w:rFonts w:cs="Calibri"/>
                <w:szCs w:val="22"/>
                <w:lang w:val="en-GB"/>
              </w:rPr>
              <w:t>X</w:t>
            </w:r>
          </w:p>
        </w:tc>
        <w:tc>
          <w:tcPr>
            <w:tcW w:w="2549" w:type="pct"/>
            <w:shd w:val="clear" w:color="auto" w:fill="auto"/>
            <w:vAlign w:val="center"/>
          </w:tcPr>
          <w:p w14:paraId="4E67F1C5" w14:textId="77777777" w:rsidR="002945C8" w:rsidRPr="007B376D" w:rsidRDefault="002945C8" w:rsidP="00714B3C">
            <w:pPr>
              <w:spacing w:line="240" w:lineRule="auto"/>
              <w:contextualSpacing/>
              <w:rPr>
                <w:rFonts w:cs="Calibri"/>
                <w:szCs w:val="22"/>
                <w:lang w:val="en-GB"/>
              </w:rPr>
            </w:pPr>
          </w:p>
        </w:tc>
      </w:tr>
      <w:tr w:rsidR="00714B3C" w:rsidRPr="007B376D" w14:paraId="2094C60B" w14:textId="77777777" w:rsidTr="00714B3C">
        <w:trPr>
          <w:trHeight w:val="20"/>
        </w:trPr>
        <w:tc>
          <w:tcPr>
            <w:tcW w:w="1418" w:type="pct"/>
            <w:shd w:val="clear" w:color="auto" w:fill="auto"/>
            <w:vAlign w:val="center"/>
          </w:tcPr>
          <w:p w14:paraId="5D7D9676" w14:textId="77777777" w:rsidR="002945C8" w:rsidRPr="007B376D" w:rsidRDefault="002945C8" w:rsidP="00714B3C">
            <w:pPr>
              <w:spacing w:line="240" w:lineRule="auto"/>
              <w:contextualSpacing/>
              <w:rPr>
                <w:rFonts w:cs="Calibri"/>
                <w:szCs w:val="22"/>
                <w:lang w:val="en-GB"/>
              </w:rPr>
            </w:pPr>
            <w:r w:rsidRPr="007B376D">
              <w:rPr>
                <w:rFonts w:cs="Calibri"/>
                <w:szCs w:val="22"/>
                <w:lang w:val="en-GB"/>
              </w:rPr>
              <w:t>Computer in office premises</w:t>
            </w:r>
          </w:p>
        </w:tc>
        <w:tc>
          <w:tcPr>
            <w:tcW w:w="516" w:type="pct"/>
            <w:shd w:val="clear" w:color="auto" w:fill="auto"/>
            <w:vAlign w:val="center"/>
          </w:tcPr>
          <w:p w14:paraId="3602249B" w14:textId="77777777" w:rsidR="002945C8" w:rsidRPr="007B376D" w:rsidRDefault="002945C8" w:rsidP="00714B3C">
            <w:pPr>
              <w:spacing w:line="240" w:lineRule="auto"/>
              <w:contextualSpacing/>
              <w:jc w:val="center"/>
              <w:rPr>
                <w:rFonts w:cs="Calibri"/>
                <w:szCs w:val="22"/>
                <w:lang w:val="en-GB"/>
              </w:rPr>
            </w:pPr>
          </w:p>
        </w:tc>
        <w:tc>
          <w:tcPr>
            <w:tcW w:w="516" w:type="pct"/>
            <w:shd w:val="clear" w:color="auto" w:fill="auto"/>
            <w:vAlign w:val="center"/>
          </w:tcPr>
          <w:p w14:paraId="0B430BD4" w14:textId="7B1E53F1" w:rsidR="002945C8" w:rsidRPr="007B376D" w:rsidRDefault="00F831D3" w:rsidP="00714B3C">
            <w:pPr>
              <w:spacing w:line="240" w:lineRule="auto"/>
              <w:contextualSpacing/>
              <w:jc w:val="center"/>
              <w:rPr>
                <w:rFonts w:cs="Calibri"/>
                <w:szCs w:val="22"/>
                <w:lang w:val="en-GB"/>
              </w:rPr>
            </w:pPr>
            <w:r>
              <w:rPr>
                <w:rFonts w:cs="Calibri"/>
                <w:szCs w:val="22"/>
                <w:lang w:val="en-GB"/>
              </w:rPr>
              <w:t>X</w:t>
            </w:r>
          </w:p>
        </w:tc>
        <w:tc>
          <w:tcPr>
            <w:tcW w:w="2549" w:type="pct"/>
            <w:shd w:val="clear" w:color="auto" w:fill="auto"/>
            <w:vAlign w:val="center"/>
          </w:tcPr>
          <w:p w14:paraId="26297C5D" w14:textId="77777777" w:rsidR="002945C8" w:rsidRPr="007B376D" w:rsidRDefault="002945C8" w:rsidP="00714B3C">
            <w:pPr>
              <w:spacing w:line="240" w:lineRule="auto"/>
              <w:contextualSpacing/>
              <w:rPr>
                <w:rFonts w:cs="Calibri"/>
                <w:szCs w:val="22"/>
                <w:lang w:val="en-GB"/>
              </w:rPr>
            </w:pPr>
          </w:p>
        </w:tc>
      </w:tr>
      <w:tr w:rsidR="00714B3C" w:rsidRPr="007B376D" w14:paraId="53B0DD97" w14:textId="77777777" w:rsidTr="00714B3C">
        <w:trPr>
          <w:trHeight w:val="20"/>
        </w:trPr>
        <w:tc>
          <w:tcPr>
            <w:tcW w:w="1418" w:type="pct"/>
            <w:shd w:val="clear" w:color="auto" w:fill="auto"/>
            <w:vAlign w:val="center"/>
          </w:tcPr>
          <w:p w14:paraId="067E47B3" w14:textId="77777777" w:rsidR="002945C8" w:rsidRPr="007B376D" w:rsidRDefault="002945C8" w:rsidP="00714B3C">
            <w:pPr>
              <w:spacing w:line="240" w:lineRule="auto"/>
              <w:contextualSpacing/>
              <w:rPr>
                <w:rFonts w:cs="Calibri"/>
                <w:szCs w:val="22"/>
                <w:lang w:val="en-GB"/>
              </w:rPr>
            </w:pPr>
            <w:r w:rsidRPr="007B376D">
              <w:rPr>
                <w:rFonts w:cs="Calibri"/>
                <w:szCs w:val="22"/>
                <w:lang w:val="en-GB"/>
              </w:rPr>
              <w:lastRenderedPageBreak/>
              <w:t>Access to printer in the office premises</w:t>
            </w:r>
          </w:p>
        </w:tc>
        <w:tc>
          <w:tcPr>
            <w:tcW w:w="516" w:type="pct"/>
            <w:shd w:val="clear" w:color="auto" w:fill="auto"/>
            <w:vAlign w:val="center"/>
          </w:tcPr>
          <w:p w14:paraId="35915E3E" w14:textId="77777777" w:rsidR="002945C8" w:rsidRPr="007B376D" w:rsidRDefault="002945C8" w:rsidP="00714B3C">
            <w:pPr>
              <w:spacing w:line="240" w:lineRule="auto"/>
              <w:contextualSpacing/>
              <w:jc w:val="center"/>
              <w:rPr>
                <w:rFonts w:cs="Calibri"/>
                <w:szCs w:val="22"/>
                <w:lang w:val="en-GB"/>
              </w:rPr>
            </w:pPr>
          </w:p>
        </w:tc>
        <w:tc>
          <w:tcPr>
            <w:tcW w:w="516" w:type="pct"/>
            <w:shd w:val="clear" w:color="auto" w:fill="auto"/>
            <w:vAlign w:val="center"/>
          </w:tcPr>
          <w:p w14:paraId="24D93D8D" w14:textId="5587347E" w:rsidR="002945C8" w:rsidRPr="007B376D" w:rsidRDefault="00F831D3" w:rsidP="00714B3C">
            <w:pPr>
              <w:spacing w:line="240" w:lineRule="auto"/>
              <w:contextualSpacing/>
              <w:jc w:val="center"/>
              <w:rPr>
                <w:rFonts w:cs="Calibri"/>
                <w:szCs w:val="22"/>
                <w:lang w:val="en-GB"/>
              </w:rPr>
            </w:pPr>
            <w:r>
              <w:rPr>
                <w:rFonts w:cs="Calibri"/>
                <w:szCs w:val="22"/>
                <w:lang w:val="en-GB"/>
              </w:rPr>
              <w:t>X</w:t>
            </w:r>
          </w:p>
        </w:tc>
        <w:tc>
          <w:tcPr>
            <w:tcW w:w="2549" w:type="pct"/>
            <w:shd w:val="clear" w:color="auto" w:fill="auto"/>
            <w:vAlign w:val="center"/>
          </w:tcPr>
          <w:p w14:paraId="3D1B1992" w14:textId="77777777" w:rsidR="002945C8" w:rsidRPr="007B376D" w:rsidRDefault="002945C8" w:rsidP="00714B3C">
            <w:pPr>
              <w:spacing w:line="240" w:lineRule="auto"/>
              <w:contextualSpacing/>
              <w:rPr>
                <w:rFonts w:cs="Calibri"/>
                <w:szCs w:val="22"/>
                <w:lang w:val="en-GB"/>
              </w:rPr>
            </w:pPr>
          </w:p>
        </w:tc>
      </w:tr>
      <w:tr w:rsidR="00714B3C" w:rsidRPr="007B376D" w14:paraId="48B8817C" w14:textId="77777777" w:rsidTr="00714B3C">
        <w:trPr>
          <w:trHeight w:val="20"/>
        </w:trPr>
        <w:tc>
          <w:tcPr>
            <w:tcW w:w="1418" w:type="pct"/>
            <w:shd w:val="clear" w:color="auto" w:fill="auto"/>
            <w:vAlign w:val="center"/>
          </w:tcPr>
          <w:p w14:paraId="4331C4BE" w14:textId="77777777" w:rsidR="002945C8" w:rsidRPr="007B376D" w:rsidRDefault="002945C8" w:rsidP="00714B3C">
            <w:pPr>
              <w:spacing w:line="240" w:lineRule="auto"/>
              <w:contextualSpacing/>
              <w:rPr>
                <w:rFonts w:cs="Calibri"/>
                <w:szCs w:val="22"/>
                <w:lang w:val="en-GB"/>
              </w:rPr>
            </w:pPr>
            <w:r w:rsidRPr="007B376D">
              <w:rPr>
                <w:rFonts w:cs="Calibri"/>
                <w:szCs w:val="22"/>
                <w:lang w:val="en-GB"/>
              </w:rPr>
              <w:t>Airtime</w:t>
            </w:r>
          </w:p>
        </w:tc>
        <w:tc>
          <w:tcPr>
            <w:tcW w:w="516" w:type="pct"/>
            <w:shd w:val="clear" w:color="auto" w:fill="auto"/>
            <w:vAlign w:val="center"/>
          </w:tcPr>
          <w:p w14:paraId="67559386" w14:textId="77777777" w:rsidR="002945C8" w:rsidRPr="007B376D" w:rsidRDefault="002945C8" w:rsidP="00714B3C">
            <w:pPr>
              <w:spacing w:line="240" w:lineRule="auto"/>
              <w:contextualSpacing/>
              <w:jc w:val="center"/>
              <w:rPr>
                <w:rFonts w:cs="Calibri"/>
                <w:szCs w:val="22"/>
                <w:lang w:val="en-GB"/>
              </w:rPr>
            </w:pPr>
          </w:p>
        </w:tc>
        <w:tc>
          <w:tcPr>
            <w:tcW w:w="516" w:type="pct"/>
            <w:shd w:val="clear" w:color="auto" w:fill="auto"/>
            <w:vAlign w:val="center"/>
          </w:tcPr>
          <w:p w14:paraId="5909681A" w14:textId="3EF5AE00" w:rsidR="002945C8" w:rsidRPr="007B376D" w:rsidRDefault="00F831D3" w:rsidP="00714B3C">
            <w:pPr>
              <w:spacing w:line="240" w:lineRule="auto"/>
              <w:contextualSpacing/>
              <w:jc w:val="center"/>
              <w:rPr>
                <w:rFonts w:cs="Calibri"/>
                <w:szCs w:val="22"/>
                <w:lang w:val="en-GB"/>
              </w:rPr>
            </w:pPr>
            <w:r>
              <w:rPr>
                <w:rFonts w:cs="Calibri"/>
                <w:szCs w:val="22"/>
                <w:lang w:val="en-GB"/>
              </w:rPr>
              <w:t>X</w:t>
            </w:r>
          </w:p>
        </w:tc>
        <w:tc>
          <w:tcPr>
            <w:tcW w:w="2549" w:type="pct"/>
            <w:shd w:val="clear" w:color="auto" w:fill="auto"/>
            <w:vAlign w:val="center"/>
          </w:tcPr>
          <w:p w14:paraId="58EB80EA" w14:textId="68125ED8" w:rsidR="002945C8" w:rsidRPr="007B376D" w:rsidRDefault="002945C8" w:rsidP="00714B3C">
            <w:pPr>
              <w:spacing w:line="240" w:lineRule="auto"/>
              <w:contextualSpacing/>
              <w:rPr>
                <w:rFonts w:cs="Calibri"/>
                <w:szCs w:val="22"/>
                <w:lang w:val="en-GB"/>
              </w:rPr>
            </w:pPr>
            <w:r w:rsidRPr="007B376D">
              <w:rPr>
                <w:rFonts w:cs="Calibri"/>
                <w:szCs w:val="22"/>
                <w:lang w:val="en-GB"/>
              </w:rPr>
              <w:t xml:space="preserve">Data up to: </w:t>
            </w:r>
            <w:r w:rsidR="00714B3C" w:rsidRPr="007B376D">
              <w:rPr>
                <w:rFonts w:cs="Calibri"/>
                <w:szCs w:val="22"/>
                <w:lang w:val="en-GB"/>
              </w:rPr>
              <w:t>[Insert as applicable]</w:t>
            </w:r>
          </w:p>
          <w:p w14:paraId="5DBD782F" w14:textId="5648CFFA" w:rsidR="002945C8" w:rsidRPr="007B376D" w:rsidRDefault="002945C8" w:rsidP="00714B3C">
            <w:pPr>
              <w:spacing w:line="240" w:lineRule="auto"/>
              <w:contextualSpacing/>
              <w:rPr>
                <w:rFonts w:cs="Calibri"/>
                <w:szCs w:val="22"/>
                <w:lang w:val="en-GB"/>
              </w:rPr>
            </w:pPr>
            <w:r w:rsidRPr="007B376D">
              <w:rPr>
                <w:rFonts w:cs="Calibri"/>
                <w:szCs w:val="22"/>
                <w:lang w:val="en-GB"/>
              </w:rPr>
              <w:t xml:space="preserve">Voice up to: </w:t>
            </w:r>
            <w:r w:rsidR="00714B3C" w:rsidRPr="007B376D">
              <w:rPr>
                <w:rFonts w:cs="Calibri"/>
                <w:szCs w:val="22"/>
                <w:lang w:val="en-GB"/>
              </w:rPr>
              <w:t>[Insert as applicable]</w:t>
            </w:r>
          </w:p>
        </w:tc>
      </w:tr>
    </w:tbl>
    <w:p w14:paraId="694C46CA" w14:textId="77777777" w:rsidR="002945C8" w:rsidRPr="006C53CB" w:rsidRDefault="002945C8" w:rsidP="00714B3C">
      <w:pPr>
        <w:spacing w:line="240" w:lineRule="auto"/>
        <w:ind w:left="360"/>
        <w:contextualSpacing/>
        <w:jc w:val="both"/>
        <w:rPr>
          <w:rFonts w:cs="Calibri"/>
          <w:b/>
          <w:szCs w:val="22"/>
          <w:lang w:val="en-GB"/>
        </w:rPr>
      </w:pPr>
    </w:p>
    <w:p w14:paraId="15887EF0" w14:textId="2774270A" w:rsidR="00714B3C" w:rsidRPr="007B376D" w:rsidRDefault="00714B3C" w:rsidP="00714B3C">
      <w:pPr>
        <w:spacing w:line="240" w:lineRule="auto"/>
        <w:contextualSpacing/>
        <w:jc w:val="both"/>
        <w:rPr>
          <w:rFonts w:cs="Calibri"/>
          <w:b/>
          <w:color w:val="FF6600"/>
          <w:sz w:val="24"/>
          <w:szCs w:val="22"/>
          <w:lang w:val="en-GB"/>
        </w:rPr>
      </w:pPr>
      <w:r w:rsidRPr="007B376D">
        <w:rPr>
          <w:rFonts w:cs="Calibri"/>
          <w:b/>
          <w:color w:val="FF6600"/>
          <w:sz w:val="24"/>
          <w:szCs w:val="22"/>
          <w:lang w:val="en-GB"/>
        </w:rPr>
        <w:t xml:space="preserve">IN-COUNTRY TRAVEL. </w:t>
      </w:r>
    </w:p>
    <w:p w14:paraId="7AF1E51A" w14:textId="0A4D3D05" w:rsidR="00E46840" w:rsidRPr="00400302" w:rsidRDefault="00E46840" w:rsidP="00714B3C">
      <w:pPr>
        <w:spacing w:line="240" w:lineRule="auto"/>
        <w:contextualSpacing/>
        <w:jc w:val="both"/>
        <w:rPr>
          <w:rFonts w:cs="Calibri"/>
          <w:color w:val="auto"/>
          <w:szCs w:val="22"/>
          <w:lang w:val="en-GB"/>
        </w:rPr>
      </w:pPr>
      <w:r w:rsidRPr="00400302">
        <w:rPr>
          <w:rFonts w:cs="Calibri"/>
          <w:color w:val="auto"/>
          <w:szCs w:val="22"/>
          <w:lang w:val="en-GB"/>
        </w:rPr>
        <w:t>None (in-country travel) is expected under this assignment.</w:t>
      </w:r>
    </w:p>
    <w:p w14:paraId="631B3FAC" w14:textId="77777777" w:rsidR="002945C8" w:rsidRPr="007B376D" w:rsidRDefault="002945C8" w:rsidP="00714B3C">
      <w:pPr>
        <w:spacing w:line="240" w:lineRule="auto"/>
        <w:contextualSpacing/>
        <w:rPr>
          <w:rFonts w:cs="Calibri"/>
          <w:szCs w:val="22"/>
          <w:lang w:val="en-GB"/>
        </w:rPr>
      </w:pPr>
    </w:p>
    <w:p w14:paraId="27669A54" w14:textId="6F1522EB" w:rsidR="002945C8" w:rsidRPr="006C53CB" w:rsidRDefault="00714B3C" w:rsidP="00714B3C">
      <w:pPr>
        <w:spacing w:line="240" w:lineRule="auto"/>
        <w:contextualSpacing/>
        <w:jc w:val="both"/>
        <w:rPr>
          <w:rFonts w:cs="Calibri"/>
          <w:b/>
          <w:color w:val="FF6600"/>
          <w:sz w:val="24"/>
          <w:szCs w:val="22"/>
          <w:lang w:val="en-GB"/>
        </w:rPr>
      </w:pPr>
      <w:r w:rsidRPr="006C53CB">
        <w:rPr>
          <w:rFonts w:cs="Calibri"/>
          <w:b/>
          <w:color w:val="FF6600"/>
          <w:sz w:val="24"/>
          <w:szCs w:val="22"/>
          <w:lang w:val="en-GB"/>
        </w:rPr>
        <w:t>EVALUATION CRITERIA.</w:t>
      </w:r>
    </w:p>
    <w:p w14:paraId="263B511F" w14:textId="77777777" w:rsidR="002945C8" w:rsidRPr="007B376D" w:rsidRDefault="002945C8" w:rsidP="00714B3C">
      <w:pPr>
        <w:spacing w:line="240" w:lineRule="auto"/>
        <w:contextualSpacing/>
        <w:rPr>
          <w:rFonts w:cs="Calibri"/>
          <w:lang w:val="en-GB"/>
        </w:rPr>
      </w:pPr>
    </w:p>
    <w:p w14:paraId="4CA3EC7A" w14:textId="77777777" w:rsidR="002945C8" w:rsidRPr="00400302" w:rsidRDefault="002945C8" w:rsidP="00714B3C">
      <w:pPr>
        <w:spacing w:line="240" w:lineRule="auto"/>
        <w:contextualSpacing/>
        <w:rPr>
          <w:rFonts w:cs="Calibri"/>
          <w:color w:val="auto"/>
          <w:lang w:val="en-GB"/>
        </w:rPr>
      </w:pPr>
      <w:r w:rsidRPr="00400302">
        <w:rPr>
          <w:rFonts w:cs="Calibri"/>
          <w:color w:val="auto"/>
          <w:lang w:val="en-GB"/>
        </w:rPr>
        <w:t xml:space="preserve">The selection of the consultant will be based on a “best value for money” principle.  Interested candidates should, in addition to submitting their CV and cover letter, indicate their all-inclusive fees (including travel, subsistence costs, etc.) for the services to be provided.  The office shall select the individual who quoted the lowest fee from the list of individuals who are deemed technically suitable for achieving all tasks in time.  The technical evaluation criteria are stipulated below. </w:t>
      </w:r>
    </w:p>
    <w:p w14:paraId="589E30BD" w14:textId="7F66C74F" w:rsidR="002945C8" w:rsidRPr="007B376D" w:rsidDel="009B1359" w:rsidRDefault="002945C8" w:rsidP="00714B3C">
      <w:pPr>
        <w:spacing w:line="240" w:lineRule="auto"/>
        <w:contextualSpacing/>
        <w:rPr>
          <w:del w:id="7" w:author="Selma Pragana" w:date="2018-07-24T11:41:00Z"/>
          <w:rFonts w:cs="Calibri"/>
          <w:szCs w:val="22"/>
          <w:lang w:val="en-GB"/>
        </w:rPr>
      </w:pPr>
    </w:p>
    <w:tbl>
      <w:tblPr>
        <w:tblW w:w="5000" w:type="pct"/>
        <w:jc w:val="center"/>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CellMar>
          <w:left w:w="0" w:type="dxa"/>
          <w:right w:w="0" w:type="dxa"/>
        </w:tblCellMar>
        <w:tblLook w:val="04A0" w:firstRow="1" w:lastRow="0" w:firstColumn="1" w:lastColumn="0" w:noHBand="0" w:noVBand="1"/>
      </w:tblPr>
      <w:tblGrid>
        <w:gridCol w:w="659"/>
        <w:gridCol w:w="8378"/>
        <w:gridCol w:w="1410"/>
      </w:tblGrid>
      <w:tr w:rsidR="00400302" w:rsidRPr="00400302" w14:paraId="2093F78F"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hideMark/>
          </w:tcPr>
          <w:p w14:paraId="47C0B91F" w14:textId="77777777" w:rsidR="002945C8" w:rsidRPr="00400302" w:rsidRDefault="002945C8" w:rsidP="00714B3C">
            <w:pPr>
              <w:spacing w:line="240" w:lineRule="auto"/>
              <w:contextualSpacing/>
              <w:rPr>
                <w:rFonts w:cs="Calibri"/>
                <w:b/>
                <w:bCs/>
                <w:color w:val="auto"/>
                <w:szCs w:val="22"/>
                <w:lang w:val="en-GB"/>
              </w:rPr>
            </w:pPr>
            <w:r w:rsidRPr="00400302">
              <w:rPr>
                <w:rFonts w:cs="Calibri"/>
                <w:b/>
                <w:bCs/>
                <w:color w:val="auto"/>
                <w:szCs w:val="22"/>
                <w:lang w:val="en-GB"/>
              </w:rPr>
              <w:t>Item</w:t>
            </w:r>
          </w:p>
        </w:tc>
        <w:tc>
          <w:tcPr>
            <w:tcW w:w="4010" w:type="pct"/>
            <w:shd w:val="clear" w:color="auto" w:fill="DDD9C3" w:themeFill="background2" w:themeFillShade="E6"/>
            <w:tcMar>
              <w:top w:w="0" w:type="dxa"/>
              <w:left w:w="108" w:type="dxa"/>
              <w:bottom w:w="0" w:type="dxa"/>
              <w:right w:w="108" w:type="dxa"/>
            </w:tcMar>
            <w:vAlign w:val="center"/>
            <w:hideMark/>
          </w:tcPr>
          <w:p w14:paraId="478ABAC5" w14:textId="77777777" w:rsidR="002945C8" w:rsidRPr="00400302" w:rsidRDefault="002945C8" w:rsidP="00714B3C">
            <w:pPr>
              <w:spacing w:line="240" w:lineRule="auto"/>
              <w:contextualSpacing/>
              <w:rPr>
                <w:rFonts w:cs="Calibri"/>
                <w:b/>
                <w:bCs/>
                <w:color w:val="auto"/>
                <w:szCs w:val="22"/>
                <w:lang w:val="en-GB"/>
              </w:rPr>
            </w:pPr>
            <w:r w:rsidRPr="00400302">
              <w:rPr>
                <w:rFonts w:cs="Calibri"/>
                <w:b/>
                <w:bCs/>
                <w:color w:val="auto"/>
                <w:szCs w:val="22"/>
                <w:lang w:val="en-GB"/>
              </w:rPr>
              <w:t xml:space="preserve">Technical Criteria/Qualifications </w:t>
            </w:r>
          </w:p>
        </w:tc>
        <w:tc>
          <w:tcPr>
            <w:tcW w:w="675" w:type="pct"/>
            <w:shd w:val="clear" w:color="auto" w:fill="DDD9C3" w:themeFill="background2" w:themeFillShade="E6"/>
            <w:tcMar>
              <w:top w:w="0" w:type="dxa"/>
              <w:left w:w="108" w:type="dxa"/>
              <w:bottom w:w="0" w:type="dxa"/>
              <w:right w:w="108" w:type="dxa"/>
            </w:tcMar>
            <w:vAlign w:val="center"/>
            <w:hideMark/>
          </w:tcPr>
          <w:p w14:paraId="302BEF9C" w14:textId="77777777" w:rsidR="002945C8" w:rsidRPr="00400302" w:rsidRDefault="002945C8" w:rsidP="00714B3C">
            <w:pPr>
              <w:spacing w:line="240" w:lineRule="auto"/>
              <w:contextualSpacing/>
              <w:rPr>
                <w:rFonts w:cs="Calibri"/>
                <w:b/>
                <w:bCs/>
                <w:color w:val="auto"/>
                <w:szCs w:val="22"/>
                <w:lang w:val="en-GB"/>
              </w:rPr>
            </w:pPr>
            <w:r w:rsidRPr="00400302">
              <w:rPr>
                <w:rFonts w:cs="Calibri"/>
                <w:b/>
                <w:bCs/>
                <w:color w:val="auto"/>
                <w:szCs w:val="22"/>
                <w:lang w:val="en-GB"/>
              </w:rPr>
              <w:t>Max. Points</w:t>
            </w:r>
          </w:p>
        </w:tc>
      </w:tr>
      <w:tr w:rsidR="00400302" w:rsidRPr="00400302" w14:paraId="6E6C8C87"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678CF227" w14:textId="77777777" w:rsidR="002945C8" w:rsidRPr="00400302" w:rsidRDefault="002945C8" w:rsidP="00714B3C">
            <w:pPr>
              <w:spacing w:line="240" w:lineRule="auto"/>
              <w:contextualSpacing/>
              <w:jc w:val="right"/>
              <w:rPr>
                <w:rFonts w:cs="Calibri"/>
                <w:b/>
                <w:bCs/>
                <w:color w:val="auto"/>
                <w:szCs w:val="22"/>
                <w:lang w:val="en-GB"/>
              </w:rPr>
            </w:pPr>
            <w:r w:rsidRPr="00400302">
              <w:rPr>
                <w:rFonts w:cs="Calibri"/>
                <w:b/>
                <w:bCs/>
                <w:color w:val="auto"/>
                <w:szCs w:val="22"/>
                <w:lang w:val="en-GB"/>
              </w:rPr>
              <w:t>1</w:t>
            </w:r>
          </w:p>
        </w:tc>
        <w:tc>
          <w:tcPr>
            <w:tcW w:w="4010" w:type="pct"/>
            <w:shd w:val="clear" w:color="auto" w:fill="EEECE1" w:themeFill="background2"/>
            <w:tcMar>
              <w:top w:w="0" w:type="dxa"/>
              <w:left w:w="108" w:type="dxa"/>
              <w:bottom w:w="0" w:type="dxa"/>
              <w:right w:w="108" w:type="dxa"/>
            </w:tcMar>
            <w:vAlign w:val="center"/>
            <w:hideMark/>
          </w:tcPr>
          <w:p w14:paraId="2532ADC4" w14:textId="77777777" w:rsidR="002945C8" w:rsidRPr="00400302" w:rsidRDefault="002945C8" w:rsidP="00714B3C">
            <w:pPr>
              <w:spacing w:line="240" w:lineRule="auto"/>
              <w:contextualSpacing/>
              <w:rPr>
                <w:rFonts w:cs="Calibri"/>
                <w:b/>
                <w:bCs/>
                <w:color w:val="auto"/>
                <w:szCs w:val="22"/>
                <w:lang w:val="en-GB"/>
              </w:rPr>
            </w:pPr>
            <w:r w:rsidRPr="00400302">
              <w:rPr>
                <w:rFonts w:cs="Calibri"/>
                <w:b/>
                <w:bCs/>
                <w:color w:val="auto"/>
                <w:szCs w:val="22"/>
                <w:lang w:val="en-GB"/>
              </w:rPr>
              <w:t xml:space="preserve">Education </w:t>
            </w:r>
          </w:p>
        </w:tc>
        <w:tc>
          <w:tcPr>
            <w:tcW w:w="675" w:type="pct"/>
            <w:shd w:val="clear" w:color="auto" w:fill="EEECE1" w:themeFill="background2"/>
            <w:tcMar>
              <w:top w:w="0" w:type="dxa"/>
              <w:left w:w="108" w:type="dxa"/>
              <w:bottom w:w="0" w:type="dxa"/>
              <w:right w:w="108" w:type="dxa"/>
            </w:tcMar>
            <w:vAlign w:val="center"/>
          </w:tcPr>
          <w:p w14:paraId="24410BC0" w14:textId="43B6DBB0" w:rsidR="002945C8" w:rsidRPr="00400302" w:rsidRDefault="00306592" w:rsidP="00714B3C">
            <w:pPr>
              <w:spacing w:line="240" w:lineRule="auto"/>
              <w:contextualSpacing/>
              <w:rPr>
                <w:rFonts w:cs="Calibri"/>
                <w:b/>
                <w:bCs/>
                <w:color w:val="auto"/>
                <w:szCs w:val="22"/>
                <w:lang w:val="en-GB"/>
              </w:rPr>
            </w:pPr>
            <w:r w:rsidRPr="00400302">
              <w:rPr>
                <w:rFonts w:cs="Calibri"/>
                <w:b/>
                <w:bCs/>
                <w:color w:val="auto"/>
                <w:szCs w:val="22"/>
                <w:lang w:val="en-GB"/>
              </w:rPr>
              <w:t>10</w:t>
            </w:r>
          </w:p>
        </w:tc>
      </w:tr>
      <w:tr w:rsidR="00400302" w:rsidRPr="00400302" w14:paraId="720C32EF" w14:textId="77777777" w:rsidTr="00714B3C">
        <w:trPr>
          <w:trHeight w:val="20"/>
          <w:jc w:val="center"/>
        </w:trPr>
        <w:tc>
          <w:tcPr>
            <w:tcW w:w="315" w:type="pct"/>
            <w:tcMar>
              <w:top w:w="0" w:type="dxa"/>
              <w:left w:w="108" w:type="dxa"/>
              <w:bottom w:w="0" w:type="dxa"/>
              <w:right w:w="108" w:type="dxa"/>
            </w:tcMar>
            <w:vAlign w:val="center"/>
            <w:hideMark/>
          </w:tcPr>
          <w:p w14:paraId="555817B2" w14:textId="77777777" w:rsidR="002945C8" w:rsidRPr="00400302" w:rsidRDefault="002945C8" w:rsidP="00714B3C">
            <w:pPr>
              <w:spacing w:line="240" w:lineRule="auto"/>
              <w:contextualSpacing/>
              <w:jc w:val="right"/>
              <w:rPr>
                <w:rFonts w:cs="Calibri"/>
                <w:b/>
                <w:bCs/>
                <w:color w:val="auto"/>
                <w:szCs w:val="22"/>
                <w:lang w:val="en-GB"/>
              </w:rPr>
            </w:pPr>
            <w:r w:rsidRPr="00400302">
              <w:rPr>
                <w:rFonts w:cs="Calibri"/>
                <w:b/>
                <w:bCs/>
                <w:color w:val="auto"/>
                <w:szCs w:val="22"/>
                <w:lang w:val="en-GB"/>
              </w:rPr>
              <w:t>1.1</w:t>
            </w:r>
          </w:p>
        </w:tc>
        <w:tc>
          <w:tcPr>
            <w:tcW w:w="4010" w:type="pct"/>
            <w:tcMar>
              <w:top w:w="0" w:type="dxa"/>
              <w:left w:w="108" w:type="dxa"/>
              <w:bottom w:w="0" w:type="dxa"/>
              <w:right w:w="108" w:type="dxa"/>
            </w:tcMar>
            <w:vAlign w:val="center"/>
          </w:tcPr>
          <w:p w14:paraId="2F91DCDC" w14:textId="051DEFD6" w:rsidR="002945C8" w:rsidRPr="00400302" w:rsidRDefault="00F72B73" w:rsidP="007928F9">
            <w:pPr>
              <w:spacing w:line="240" w:lineRule="auto"/>
              <w:contextualSpacing/>
              <w:rPr>
                <w:rFonts w:cs="Calibri"/>
                <w:color w:val="auto"/>
                <w:szCs w:val="22"/>
                <w:lang w:val="en-GB"/>
              </w:rPr>
            </w:pPr>
            <w:r w:rsidRPr="00400302">
              <w:rPr>
                <w:color w:val="auto"/>
                <w:szCs w:val="22"/>
                <w:lang w:val="en-GB"/>
              </w:rPr>
              <w:t>University degree in Public Financial Management /legal related field</w:t>
            </w:r>
          </w:p>
        </w:tc>
        <w:tc>
          <w:tcPr>
            <w:tcW w:w="675" w:type="pct"/>
            <w:tcMar>
              <w:top w:w="0" w:type="dxa"/>
              <w:left w:w="108" w:type="dxa"/>
              <w:bottom w:w="0" w:type="dxa"/>
              <w:right w:w="108" w:type="dxa"/>
            </w:tcMar>
            <w:vAlign w:val="center"/>
          </w:tcPr>
          <w:p w14:paraId="09D2AB8F" w14:textId="1AEAFB49" w:rsidR="002945C8" w:rsidRPr="00400302" w:rsidRDefault="00306592" w:rsidP="00714B3C">
            <w:pPr>
              <w:spacing w:line="240" w:lineRule="auto"/>
              <w:contextualSpacing/>
              <w:rPr>
                <w:rFonts w:cs="Calibri"/>
                <w:color w:val="auto"/>
                <w:szCs w:val="22"/>
                <w:lang w:val="en-GB"/>
              </w:rPr>
            </w:pPr>
            <w:r w:rsidRPr="00400302">
              <w:rPr>
                <w:rFonts w:cs="Calibri"/>
                <w:color w:val="auto"/>
                <w:szCs w:val="22"/>
                <w:lang w:val="en-GB"/>
              </w:rPr>
              <w:t>10</w:t>
            </w:r>
          </w:p>
        </w:tc>
      </w:tr>
      <w:tr w:rsidR="00400302" w:rsidRPr="00400302" w14:paraId="59D6280C"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590AFE8C" w14:textId="77777777" w:rsidR="002945C8" w:rsidRPr="00400302" w:rsidRDefault="002945C8" w:rsidP="00714B3C">
            <w:pPr>
              <w:spacing w:line="240" w:lineRule="auto"/>
              <w:contextualSpacing/>
              <w:jc w:val="right"/>
              <w:rPr>
                <w:rFonts w:cs="Calibri"/>
                <w:b/>
                <w:bCs/>
                <w:color w:val="auto"/>
                <w:szCs w:val="22"/>
                <w:lang w:val="en-GB"/>
              </w:rPr>
            </w:pPr>
            <w:r w:rsidRPr="00400302">
              <w:rPr>
                <w:rFonts w:cs="Calibri"/>
                <w:b/>
                <w:bCs/>
                <w:color w:val="auto"/>
                <w:szCs w:val="22"/>
                <w:lang w:val="en-GB"/>
              </w:rPr>
              <w:t>2</w:t>
            </w:r>
          </w:p>
        </w:tc>
        <w:tc>
          <w:tcPr>
            <w:tcW w:w="4010" w:type="pct"/>
            <w:shd w:val="clear" w:color="auto" w:fill="EEECE1" w:themeFill="background2"/>
            <w:tcMar>
              <w:top w:w="0" w:type="dxa"/>
              <w:left w:w="108" w:type="dxa"/>
              <w:bottom w:w="0" w:type="dxa"/>
              <w:right w:w="108" w:type="dxa"/>
            </w:tcMar>
            <w:vAlign w:val="center"/>
            <w:hideMark/>
          </w:tcPr>
          <w:p w14:paraId="15D4274A" w14:textId="77777777" w:rsidR="002945C8" w:rsidRPr="00400302" w:rsidRDefault="002945C8" w:rsidP="00714B3C">
            <w:pPr>
              <w:spacing w:line="240" w:lineRule="auto"/>
              <w:contextualSpacing/>
              <w:rPr>
                <w:rFonts w:cs="Calibri"/>
                <w:b/>
                <w:bCs/>
                <w:color w:val="auto"/>
                <w:szCs w:val="22"/>
                <w:lang w:val="en-GB"/>
              </w:rPr>
            </w:pPr>
            <w:r w:rsidRPr="00400302">
              <w:rPr>
                <w:rFonts w:cs="Calibri"/>
                <w:b/>
                <w:bCs/>
                <w:color w:val="auto"/>
                <w:szCs w:val="22"/>
                <w:lang w:val="en-GB"/>
              </w:rPr>
              <w:t xml:space="preserve">Work Experience </w:t>
            </w:r>
          </w:p>
        </w:tc>
        <w:tc>
          <w:tcPr>
            <w:tcW w:w="675" w:type="pct"/>
            <w:shd w:val="clear" w:color="auto" w:fill="EEECE1" w:themeFill="background2"/>
            <w:tcMar>
              <w:top w:w="0" w:type="dxa"/>
              <w:left w:w="108" w:type="dxa"/>
              <w:bottom w:w="0" w:type="dxa"/>
              <w:right w:w="108" w:type="dxa"/>
            </w:tcMar>
            <w:vAlign w:val="center"/>
          </w:tcPr>
          <w:p w14:paraId="06F400FA" w14:textId="4738E03A" w:rsidR="002945C8" w:rsidRPr="00400302" w:rsidRDefault="00306592" w:rsidP="00714B3C">
            <w:pPr>
              <w:spacing w:line="240" w:lineRule="auto"/>
              <w:contextualSpacing/>
              <w:rPr>
                <w:rFonts w:cs="Calibri"/>
                <w:b/>
                <w:bCs/>
                <w:color w:val="auto"/>
                <w:szCs w:val="22"/>
                <w:lang w:val="en-GB"/>
              </w:rPr>
            </w:pPr>
            <w:r w:rsidRPr="00400302">
              <w:rPr>
                <w:rFonts w:cs="Calibri"/>
                <w:b/>
                <w:bCs/>
                <w:color w:val="auto"/>
                <w:szCs w:val="22"/>
                <w:lang w:val="en-GB"/>
              </w:rPr>
              <w:t>40</w:t>
            </w:r>
          </w:p>
        </w:tc>
      </w:tr>
      <w:tr w:rsidR="00400302" w:rsidRPr="00400302" w14:paraId="6BD82DAC" w14:textId="77777777" w:rsidTr="00714B3C">
        <w:trPr>
          <w:trHeight w:val="20"/>
          <w:jc w:val="center"/>
        </w:trPr>
        <w:tc>
          <w:tcPr>
            <w:tcW w:w="315" w:type="pct"/>
            <w:tcMar>
              <w:top w:w="0" w:type="dxa"/>
              <w:left w:w="108" w:type="dxa"/>
              <w:bottom w:w="0" w:type="dxa"/>
              <w:right w:w="108" w:type="dxa"/>
            </w:tcMar>
            <w:vAlign w:val="center"/>
            <w:hideMark/>
          </w:tcPr>
          <w:p w14:paraId="07CB3B2A" w14:textId="77777777" w:rsidR="002945C8" w:rsidRPr="00400302" w:rsidRDefault="002945C8" w:rsidP="00714B3C">
            <w:pPr>
              <w:spacing w:line="240" w:lineRule="auto"/>
              <w:contextualSpacing/>
              <w:jc w:val="right"/>
              <w:rPr>
                <w:rFonts w:cs="Calibri"/>
                <w:b/>
                <w:bCs/>
                <w:color w:val="auto"/>
                <w:szCs w:val="22"/>
                <w:lang w:val="en-GB"/>
              </w:rPr>
            </w:pPr>
            <w:r w:rsidRPr="00400302">
              <w:rPr>
                <w:rFonts w:cs="Calibri"/>
                <w:b/>
                <w:bCs/>
                <w:color w:val="auto"/>
                <w:szCs w:val="22"/>
                <w:lang w:val="en-GB"/>
              </w:rPr>
              <w:t>2.1</w:t>
            </w:r>
          </w:p>
        </w:tc>
        <w:tc>
          <w:tcPr>
            <w:tcW w:w="4010" w:type="pct"/>
            <w:tcMar>
              <w:top w:w="0" w:type="dxa"/>
              <w:left w:w="108" w:type="dxa"/>
              <w:bottom w:w="0" w:type="dxa"/>
              <w:right w:w="108" w:type="dxa"/>
            </w:tcMar>
            <w:vAlign w:val="center"/>
          </w:tcPr>
          <w:p w14:paraId="1AA975D4" w14:textId="6FC811BA" w:rsidR="002945C8" w:rsidRPr="00400302" w:rsidRDefault="009468AD" w:rsidP="0068599A">
            <w:pPr>
              <w:spacing w:line="240" w:lineRule="auto"/>
              <w:jc w:val="both"/>
              <w:rPr>
                <w:rFonts w:cs="Calibri"/>
                <w:color w:val="auto"/>
                <w:szCs w:val="22"/>
                <w:lang w:val="en-GB"/>
              </w:rPr>
            </w:pPr>
            <w:r w:rsidRPr="00400302">
              <w:rPr>
                <w:rFonts w:asciiTheme="minorHAnsi" w:hAnsiTheme="minorHAnsi"/>
                <w:color w:val="auto"/>
                <w:szCs w:val="22"/>
                <w:lang w:val="en-GB"/>
              </w:rPr>
              <w:t xml:space="preserve">Solid experience (at least 7 years) in legal </w:t>
            </w:r>
            <w:r w:rsidRPr="00400302">
              <w:rPr>
                <w:color w:val="auto"/>
                <w:szCs w:val="22"/>
                <w:lang w:val="en-GB"/>
              </w:rPr>
              <w:t xml:space="preserve">Public Financial Management </w:t>
            </w:r>
            <w:r w:rsidR="0068599A" w:rsidRPr="00400302">
              <w:rPr>
                <w:color w:val="auto"/>
                <w:szCs w:val="22"/>
                <w:lang w:val="en-GB"/>
              </w:rPr>
              <w:t xml:space="preserve">system </w:t>
            </w:r>
            <w:r w:rsidRPr="00400302">
              <w:rPr>
                <w:rFonts w:asciiTheme="minorHAnsi" w:hAnsiTheme="minorHAnsi"/>
                <w:color w:val="auto"/>
                <w:szCs w:val="22"/>
                <w:lang w:val="en-GB"/>
              </w:rPr>
              <w:t>in Mozambique</w:t>
            </w:r>
          </w:p>
        </w:tc>
        <w:tc>
          <w:tcPr>
            <w:tcW w:w="675" w:type="pct"/>
            <w:tcMar>
              <w:top w:w="0" w:type="dxa"/>
              <w:left w:w="108" w:type="dxa"/>
              <w:bottom w:w="0" w:type="dxa"/>
              <w:right w:w="108" w:type="dxa"/>
            </w:tcMar>
            <w:vAlign w:val="center"/>
          </w:tcPr>
          <w:p w14:paraId="721A0900" w14:textId="738A48FD" w:rsidR="002945C8" w:rsidRPr="00400302" w:rsidRDefault="00306592" w:rsidP="0068599A">
            <w:pPr>
              <w:spacing w:line="240" w:lineRule="auto"/>
              <w:contextualSpacing/>
              <w:rPr>
                <w:rFonts w:cs="Calibri"/>
                <w:color w:val="auto"/>
                <w:szCs w:val="22"/>
                <w:lang w:val="en-GB"/>
              </w:rPr>
            </w:pPr>
            <w:r w:rsidRPr="00400302">
              <w:rPr>
                <w:rFonts w:cs="Calibri"/>
                <w:color w:val="auto"/>
                <w:szCs w:val="22"/>
                <w:lang w:val="en-GB"/>
              </w:rPr>
              <w:t>1</w:t>
            </w:r>
            <w:r w:rsidR="0068599A" w:rsidRPr="00400302">
              <w:rPr>
                <w:rFonts w:cs="Calibri"/>
                <w:color w:val="auto"/>
                <w:szCs w:val="22"/>
                <w:lang w:val="en-GB"/>
              </w:rPr>
              <w:t>5</w:t>
            </w:r>
          </w:p>
        </w:tc>
      </w:tr>
      <w:tr w:rsidR="00400302" w:rsidRPr="00400302" w14:paraId="20874A62" w14:textId="77777777" w:rsidTr="00714B3C">
        <w:trPr>
          <w:trHeight w:val="20"/>
          <w:jc w:val="center"/>
        </w:trPr>
        <w:tc>
          <w:tcPr>
            <w:tcW w:w="315" w:type="pct"/>
            <w:tcMar>
              <w:top w:w="0" w:type="dxa"/>
              <w:left w:w="108" w:type="dxa"/>
              <w:bottom w:w="0" w:type="dxa"/>
              <w:right w:w="108" w:type="dxa"/>
            </w:tcMar>
            <w:vAlign w:val="center"/>
            <w:hideMark/>
          </w:tcPr>
          <w:p w14:paraId="5F5D163E" w14:textId="77777777" w:rsidR="002945C8" w:rsidRPr="00400302" w:rsidRDefault="002945C8" w:rsidP="00714B3C">
            <w:pPr>
              <w:spacing w:line="240" w:lineRule="auto"/>
              <w:contextualSpacing/>
              <w:jc w:val="right"/>
              <w:rPr>
                <w:rFonts w:cs="Calibri"/>
                <w:b/>
                <w:bCs/>
                <w:color w:val="auto"/>
                <w:szCs w:val="22"/>
                <w:lang w:val="en-GB"/>
              </w:rPr>
            </w:pPr>
            <w:r w:rsidRPr="00400302">
              <w:rPr>
                <w:rFonts w:cs="Calibri"/>
                <w:b/>
                <w:bCs/>
                <w:color w:val="auto"/>
                <w:szCs w:val="22"/>
                <w:lang w:val="en-GB"/>
              </w:rPr>
              <w:t>2.2</w:t>
            </w:r>
          </w:p>
        </w:tc>
        <w:tc>
          <w:tcPr>
            <w:tcW w:w="4010" w:type="pct"/>
            <w:tcMar>
              <w:top w:w="0" w:type="dxa"/>
              <w:left w:w="108" w:type="dxa"/>
              <w:bottom w:w="0" w:type="dxa"/>
              <w:right w:w="108" w:type="dxa"/>
            </w:tcMar>
            <w:vAlign w:val="center"/>
          </w:tcPr>
          <w:p w14:paraId="112B44FC" w14:textId="48E1993E" w:rsidR="002945C8" w:rsidRPr="00400302" w:rsidRDefault="009468AD" w:rsidP="009468AD">
            <w:pPr>
              <w:spacing w:line="240" w:lineRule="auto"/>
              <w:contextualSpacing/>
              <w:rPr>
                <w:rFonts w:cs="Calibri"/>
                <w:color w:val="auto"/>
                <w:szCs w:val="22"/>
                <w:lang w:val="en-GB"/>
              </w:rPr>
            </w:pPr>
            <w:r w:rsidRPr="00400302">
              <w:rPr>
                <w:rFonts w:asciiTheme="minorHAnsi" w:hAnsiTheme="minorHAnsi"/>
                <w:color w:val="auto"/>
                <w:szCs w:val="22"/>
                <w:lang w:val="en-GB"/>
              </w:rPr>
              <w:t>Solid experience (at least 7 years) in developing MoU for Programme Funds (Joint Funds, Common Funds)</w:t>
            </w:r>
          </w:p>
        </w:tc>
        <w:tc>
          <w:tcPr>
            <w:tcW w:w="675" w:type="pct"/>
            <w:tcMar>
              <w:top w:w="0" w:type="dxa"/>
              <w:left w:w="108" w:type="dxa"/>
              <w:bottom w:w="0" w:type="dxa"/>
              <w:right w:w="108" w:type="dxa"/>
            </w:tcMar>
            <w:vAlign w:val="center"/>
          </w:tcPr>
          <w:p w14:paraId="44021FB5" w14:textId="498ECF67" w:rsidR="002945C8" w:rsidRPr="00400302" w:rsidRDefault="009468AD" w:rsidP="00714B3C">
            <w:pPr>
              <w:spacing w:line="240" w:lineRule="auto"/>
              <w:contextualSpacing/>
              <w:rPr>
                <w:rFonts w:cs="Calibri"/>
                <w:color w:val="auto"/>
                <w:szCs w:val="22"/>
                <w:lang w:val="en-GB"/>
              </w:rPr>
            </w:pPr>
            <w:r w:rsidRPr="00400302">
              <w:rPr>
                <w:rFonts w:cs="Calibri"/>
                <w:color w:val="auto"/>
                <w:szCs w:val="22"/>
                <w:lang w:val="en-GB"/>
              </w:rPr>
              <w:t>10</w:t>
            </w:r>
          </w:p>
        </w:tc>
      </w:tr>
      <w:tr w:rsidR="00400302" w:rsidRPr="00400302" w14:paraId="7AB8C62F" w14:textId="77777777" w:rsidTr="00714B3C">
        <w:trPr>
          <w:trHeight w:val="20"/>
          <w:jc w:val="center"/>
        </w:trPr>
        <w:tc>
          <w:tcPr>
            <w:tcW w:w="315" w:type="pct"/>
            <w:tcMar>
              <w:top w:w="0" w:type="dxa"/>
              <w:left w:w="108" w:type="dxa"/>
              <w:bottom w:w="0" w:type="dxa"/>
              <w:right w:w="108" w:type="dxa"/>
            </w:tcMar>
            <w:vAlign w:val="center"/>
            <w:hideMark/>
          </w:tcPr>
          <w:p w14:paraId="013D4D19" w14:textId="77777777" w:rsidR="002945C8" w:rsidRPr="00400302" w:rsidRDefault="002945C8" w:rsidP="00714B3C">
            <w:pPr>
              <w:spacing w:line="240" w:lineRule="auto"/>
              <w:contextualSpacing/>
              <w:jc w:val="right"/>
              <w:rPr>
                <w:rFonts w:cs="Calibri"/>
                <w:b/>
                <w:bCs/>
                <w:color w:val="auto"/>
                <w:szCs w:val="22"/>
                <w:lang w:val="en-GB"/>
              </w:rPr>
            </w:pPr>
            <w:r w:rsidRPr="00400302">
              <w:rPr>
                <w:rFonts w:cs="Calibri"/>
                <w:b/>
                <w:bCs/>
                <w:color w:val="auto"/>
                <w:szCs w:val="22"/>
                <w:lang w:val="en-GB"/>
              </w:rPr>
              <w:t>2.3</w:t>
            </w:r>
          </w:p>
        </w:tc>
        <w:tc>
          <w:tcPr>
            <w:tcW w:w="4010" w:type="pct"/>
            <w:tcMar>
              <w:top w:w="0" w:type="dxa"/>
              <w:left w:w="108" w:type="dxa"/>
              <w:bottom w:w="0" w:type="dxa"/>
              <w:right w:w="108" w:type="dxa"/>
            </w:tcMar>
            <w:vAlign w:val="center"/>
          </w:tcPr>
          <w:p w14:paraId="27C3741A" w14:textId="50911D27" w:rsidR="002945C8" w:rsidRPr="00400302" w:rsidRDefault="0068599A" w:rsidP="007E4518">
            <w:pPr>
              <w:spacing w:line="240" w:lineRule="auto"/>
              <w:jc w:val="both"/>
              <w:rPr>
                <w:rFonts w:cs="Calibri"/>
                <w:color w:val="auto"/>
                <w:szCs w:val="22"/>
                <w:lang w:val="en-GB"/>
              </w:rPr>
            </w:pPr>
            <w:r w:rsidRPr="00400302">
              <w:rPr>
                <w:rFonts w:asciiTheme="minorHAnsi" w:hAnsiTheme="minorHAnsi"/>
                <w:color w:val="auto"/>
                <w:szCs w:val="22"/>
                <w:lang w:val="en-GB"/>
              </w:rPr>
              <w:t>Strong understanding of Mozambique rural WASH subsector</w:t>
            </w:r>
          </w:p>
        </w:tc>
        <w:tc>
          <w:tcPr>
            <w:tcW w:w="675" w:type="pct"/>
            <w:tcMar>
              <w:top w:w="0" w:type="dxa"/>
              <w:left w:w="108" w:type="dxa"/>
              <w:bottom w:w="0" w:type="dxa"/>
              <w:right w:w="108" w:type="dxa"/>
            </w:tcMar>
            <w:vAlign w:val="center"/>
          </w:tcPr>
          <w:p w14:paraId="1049CFE2" w14:textId="47193C8D" w:rsidR="002945C8" w:rsidRPr="00400302" w:rsidRDefault="009468AD" w:rsidP="009468AD">
            <w:pPr>
              <w:spacing w:line="240" w:lineRule="auto"/>
              <w:contextualSpacing/>
              <w:rPr>
                <w:rFonts w:cs="Calibri"/>
                <w:color w:val="auto"/>
                <w:szCs w:val="22"/>
                <w:lang w:val="en-GB"/>
              </w:rPr>
            </w:pPr>
            <w:r w:rsidRPr="00400302">
              <w:rPr>
                <w:rFonts w:cs="Calibri"/>
                <w:color w:val="auto"/>
                <w:szCs w:val="22"/>
                <w:lang w:val="en-GB"/>
              </w:rPr>
              <w:t>10</w:t>
            </w:r>
          </w:p>
        </w:tc>
      </w:tr>
      <w:tr w:rsidR="00400302" w:rsidRPr="00400302" w14:paraId="49C41EEC" w14:textId="77777777" w:rsidTr="00714B3C">
        <w:trPr>
          <w:trHeight w:val="20"/>
          <w:jc w:val="center"/>
        </w:trPr>
        <w:tc>
          <w:tcPr>
            <w:tcW w:w="315" w:type="pct"/>
            <w:tcMar>
              <w:top w:w="0" w:type="dxa"/>
              <w:left w:w="108" w:type="dxa"/>
              <w:bottom w:w="0" w:type="dxa"/>
              <w:right w:w="108" w:type="dxa"/>
            </w:tcMar>
            <w:vAlign w:val="center"/>
          </w:tcPr>
          <w:p w14:paraId="492C7C8F" w14:textId="682BE735" w:rsidR="0011513E" w:rsidRPr="00400302" w:rsidRDefault="0011513E" w:rsidP="0068599A">
            <w:pPr>
              <w:spacing w:line="240" w:lineRule="auto"/>
              <w:contextualSpacing/>
              <w:jc w:val="right"/>
              <w:rPr>
                <w:rFonts w:cs="Calibri"/>
                <w:b/>
                <w:bCs/>
                <w:color w:val="auto"/>
                <w:szCs w:val="22"/>
                <w:lang w:val="en-GB"/>
              </w:rPr>
            </w:pPr>
            <w:r w:rsidRPr="00400302">
              <w:rPr>
                <w:rFonts w:cs="Calibri"/>
                <w:b/>
                <w:bCs/>
                <w:color w:val="auto"/>
                <w:szCs w:val="22"/>
                <w:lang w:val="en-GB"/>
              </w:rPr>
              <w:t>2.</w:t>
            </w:r>
            <w:r w:rsidR="0068599A" w:rsidRPr="00400302">
              <w:rPr>
                <w:rFonts w:cs="Calibri"/>
                <w:b/>
                <w:bCs/>
                <w:color w:val="auto"/>
                <w:szCs w:val="22"/>
                <w:lang w:val="en-GB"/>
              </w:rPr>
              <w:t>4</w:t>
            </w:r>
          </w:p>
        </w:tc>
        <w:tc>
          <w:tcPr>
            <w:tcW w:w="4010" w:type="pct"/>
            <w:tcMar>
              <w:top w:w="0" w:type="dxa"/>
              <w:left w:w="108" w:type="dxa"/>
              <w:bottom w:w="0" w:type="dxa"/>
              <w:right w:w="108" w:type="dxa"/>
            </w:tcMar>
            <w:vAlign w:val="center"/>
          </w:tcPr>
          <w:p w14:paraId="4AB345C7" w14:textId="0E4F110F" w:rsidR="0011513E" w:rsidRPr="00400302" w:rsidRDefault="0068599A" w:rsidP="0011513E">
            <w:pPr>
              <w:spacing w:line="240" w:lineRule="auto"/>
              <w:jc w:val="both"/>
              <w:rPr>
                <w:rFonts w:asciiTheme="minorHAnsi" w:hAnsiTheme="minorHAnsi"/>
                <w:color w:val="auto"/>
                <w:szCs w:val="22"/>
                <w:lang w:val="en-GB"/>
              </w:rPr>
            </w:pPr>
            <w:r w:rsidRPr="00400302">
              <w:rPr>
                <w:rFonts w:cs="Calibri"/>
                <w:color w:val="auto"/>
                <w:szCs w:val="22"/>
                <w:lang w:val="en-GB"/>
              </w:rPr>
              <w:t>Experience working with International organization</w:t>
            </w:r>
          </w:p>
        </w:tc>
        <w:tc>
          <w:tcPr>
            <w:tcW w:w="675" w:type="pct"/>
            <w:tcMar>
              <w:top w:w="0" w:type="dxa"/>
              <w:left w:w="108" w:type="dxa"/>
              <w:bottom w:w="0" w:type="dxa"/>
              <w:right w:w="108" w:type="dxa"/>
            </w:tcMar>
            <w:vAlign w:val="center"/>
          </w:tcPr>
          <w:p w14:paraId="5A88B63D" w14:textId="115A3C0B" w:rsidR="0011513E" w:rsidRPr="00400302" w:rsidRDefault="0068599A" w:rsidP="009468AD">
            <w:pPr>
              <w:spacing w:line="240" w:lineRule="auto"/>
              <w:contextualSpacing/>
              <w:rPr>
                <w:rFonts w:cs="Calibri"/>
                <w:color w:val="auto"/>
                <w:szCs w:val="22"/>
                <w:lang w:val="en-GB"/>
              </w:rPr>
            </w:pPr>
            <w:r w:rsidRPr="00400302">
              <w:rPr>
                <w:rFonts w:cs="Calibri"/>
                <w:color w:val="auto"/>
                <w:szCs w:val="22"/>
                <w:lang w:val="en-GB"/>
              </w:rPr>
              <w:t>5</w:t>
            </w:r>
          </w:p>
        </w:tc>
      </w:tr>
      <w:tr w:rsidR="00400302" w:rsidRPr="00400302" w14:paraId="1C28A0F9"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31A1285A" w14:textId="77777777" w:rsidR="002945C8" w:rsidRPr="00400302" w:rsidRDefault="002945C8" w:rsidP="00714B3C">
            <w:pPr>
              <w:spacing w:line="240" w:lineRule="auto"/>
              <w:contextualSpacing/>
              <w:jc w:val="right"/>
              <w:rPr>
                <w:rFonts w:cs="Calibri"/>
                <w:b/>
                <w:bCs/>
                <w:color w:val="auto"/>
                <w:szCs w:val="22"/>
                <w:lang w:val="en-GB"/>
              </w:rPr>
            </w:pPr>
            <w:r w:rsidRPr="00400302">
              <w:rPr>
                <w:rFonts w:cs="Calibri"/>
                <w:b/>
                <w:bCs/>
                <w:color w:val="auto"/>
                <w:szCs w:val="22"/>
                <w:lang w:val="en-GB"/>
              </w:rPr>
              <w:t>3</w:t>
            </w:r>
          </w:p>
        </w:tc>
        <w:tc>
          <w:tcPr>
            <w:tcW w:w="4010" w:type="pct"/>
            <w:shd w:val="clear" w:color="auto" w:fill="EEECE1" w:themeFill="background2"/>
            <w:tcMar>
              <w:top w:w="0" w:type="dxa"/>
              <w:left w:w="108" w:type="dxa"/>
              <w:bottom w:w="0" w:type="dxa"/>
              <w:right w:w="108" w:type="dxa"/>
            </w:tcMar>
            <w:vAlign w:val="center"/>
            <w:hideMark/>
          </w:tcPr>
          <w:p w14:paraId="0E95DD7D" w14:textId="77777777" w:rsidR="002945C8" w:rsidRPr="00400302" w:rsidRDefault="002945C8" w:rsidP="00714B3C">
            <w:pPr>
              <w:spacing w:line="240" w:lineRule="auto"/>
              <w:contextualSpacing/>
              <w:rPr>
                <w:rFonts w:cs="Calibri"/>
                <w:b/>
                <w:bCs/>
                <w:color w:val="auto"/>
                <w:szCs w:val="22"/>
                <w:lang w:val="en-GB"/>
              </w:rPr>
            </w:pPr>
            <w:r w:rsidRPr="00400302">
              <w:rPr>
                <w:rFonts w:cs="Calibri"/>
                <w:b/>
                <w:bCs/>
                <w:color w:val="auto"/>
                <w:szCs w:val="22"/>
                <w:lang w:val="en-GB"/>
              </w:rPr>
              <w:t xml:space="preserve">Technical Skills and Knowledge </w:t>
            </w:r>
          </w:p>
        </w:tc>
        <w:tc>
          <w:tcPr>
            <w:tcW w:w="675" w:type="pct"/>
            <w:shd w:val="clear" w:color="auto" w:fill="EEECE1" w:themeFill="background2"/>
            <w:tcMar>
              <w:top w:w="0" w:type="dxa"/>
              <w:left w:w="108" w:type="dxa"/>
              <w:bottom w:w="0" w:type="dxa"/>
              <w:right w:w="108" w:type="dxa"/>
            </w:tcMar>
            <w:vAlign w:val="center"/>
            <w:hideMark/>
          </w:tcPr>
          <w:p w14:paraId="265EC141" w14:textId="0BCBBF59" w:rsidR="002945C8" w:rsidRPr="00400302" w:rsidRDefault="00306592" w:rsidP="00714B3C">
            <w:pPr>
              <w:spacing w:line="240" w:lineRule="auto"/>
              <w:contextualSpacing/>
              <w:rPr>
                <w:rFonts w:cs="Calibri"/>
                <w:b/>
                <w:color w:val="auto"/>
                <w:szCs w:val="22"/>
                <w:lang w:val="en-GB"/>
              </w:rPr>
            </w:pPr>
            <w:r w:rsidRPr="00400302">
              <w:rPr>
                <w:rFonts w:cs="Calibri"/>
                <w:b/>
                <w:color w:val="auto"/>
                <w:szCs w:val="22"/>
                <w:lang w:val="en-GB"/>
              </w:rPr>
              <w:t>30</w:t>
            </w:r>
          </w:p>
        </w:tc>
      </w:tr>
      <w:tr w:rsidR="00400302" w:rsidRPr="00400302" w14:paraId="6B4F9176" w14:textId="77777777" w:rsidTr="00714B3C">
        <w:trPr>
          <w:trHeight w:val="20"/>
          <w:jc w:val="center"/>
        </w:trPr>
        <w:tc>
          <w:tcPr>
            <w:tcW w:w="315" w:type="pct"/>
            <w:tcMar>
              <w:top w:w="0" w:type="dxa"/>
              <w:left w:w="108" w:type="dxa"/>
              <w:bottom w:w="0" w:type="dxa"/>
              <w:right w:w="108" w:type="dxa"/>
            </w:tcMar>
            <w:vAlign w:val="center"/>
            <w:hideMark/>
          </w:tcPr>
          <w:p w14:paraId="5DB43970" w14:textId="77777777" w:rsidR="002945C8" w:rsidRPr="00400302" w:rsidRDefault="002945C8" w:rsidP="00714B3C">
            <w:pPr>
              <w:spacing w:line="240" w:lineRule="auto"/>
              <w:contextualSpacing/>
              <w:jc w:val="right"/>
              <w:rPr>
                <w:rFonts w:cs="Calibri"/>
                <w:b/>
                <w:bCs/>
                <w:color w:val="auto"/>
                <w:szCs w:val="22"/>
                <w:lang w:val="en-GB"/>
              </w:rPr>
            </w:pPr>
            <w:r w:rsidRPr="00400302">
              <w:rPr>
                <w:rFonts w:cs="Calibri"/>
                <w:b/>
                <w:bCs/>
                <w:color w:val="auto"/>
                <w:szCs w:val="22"/>
                <w:lang w:val="en-GB"/>
              </w:rPr>
              <w:t>3.1</w:t>
            </w:r>
          </w:p>
        </w:tc>
        <w:tc>
          <w:tcPr>
            <w:tcW w:w="4010" w:type="pct"/>
            <w:tcMar>
              <w:top w:w="0" w:type="dxa"/>
              <w:left w:w="108" w:type="dxa"/>
              <w:bottom w:w="0" w:type="dxa"/>
              <w:right w:w="108" w:type="dxa"/>
            </w:tcMar>
            <w:vAlign w:val="center"/>
          </w:tcPr>
          <w:p w14:paraId="660C5461" w14:textId="485384C4" w:rsidR="002945C8" w:rsidRPr="00400302" w:rsidRDefault="003A05A1" w:rsidP="009468AD">
            <w:pPr>
              <w:spacing w:line="240" w:lineRule="auto"/>
              <w:contextualSpacing/>
              <w:rPr>
                <w:rFonts w:cs="Calibri"/>
                <w:color w:val="auto"/>
                <w:szCs w:val="22"/>
                <w:lang w:val="en-GB"/>
              </w:rPr>
            </w:pPr>
            <w:r w:rsidRPr="00400302">
              <w:rPr>
                <w:rFonts w:cs="Calibri"/>
                <w:color w:val="auto"/>
                <w:szCs w:val="22"/>
                <w:lang w:val="en-GB"/>
              </w:rPr>
              <w:t xml:space="preserve">Strong analytical </w:t>
            </w:r>
            <w:r w:rsidR="007928F9" w:rsidRPr="00400302">
              <w:rPr>
                <w:rFonts w:cs="Calibri"/>
                <w:color w:val="auto"/>
                <w:szCs w:val="22"/>
                <w:lang w:val="en-GB"/>
              </w:rPr>
              <w:t xml:space="preserve">skills </w:t>
            </w:r>
            <w:r w:rsidRPr="00400302">
              <w:rPr>
                <w:rFonts w:cs="Calibri"/>
                <w:color w:val="auto"/>
                <w:szCs w:val="22"/>
                <w:lang w:val="en-GB"/>
              </w:rPr>
              <w:t>and strategic development</w:t>
            </w:r>
          </w:p>
        </w:tc>
        <w:tc>
          <w:tcPr>
            <w:tcW w:w="675" w:type="pct"/>
            <w:tcMar>
              <w:top w:w="0" w:type="dxa"/>
              <w:left w:w="108" w:type="dxa"/>
              <w:bottom w:w="0" w:type="dxa"/>
              <w:right w:w="108" w:type="dxa"/>
            </w:tcMar>
            <w:vAlign w:val="center"/>
          </w:tcPr>
          <w:p w14:paraId="020DED27" w14:textId="3BFEA8E1" w:rsidR="002945C8" w:rsidRPr="00400302" w:rsidRDefault="009468AD" w:rsidP="00714B3C">
            <w:pPr>
              <w:spacing w:line="240" w:lineRule="auto"/>
              <w:contextualSpacing/>
              <w:rPr>
                <w:rFonts w:cs="Calibri"/>
                <w:color w:val="auto"/>
                <w:szCs w:val="22"/>
                <w:lang w:val="en-GB"/>
              </w:rPr>
            </w:pPr>
            <w:r w:rsidRPr="00400302">
              <w:rPr>
                <w:rFonts w:cs="Calibri"/>
                <w:color w:val="auto"/>
                <w:szCs w:val="22"/>
                <w:lang w:val="en-GB"/>
              </w:rPr>
              <w:t>10</w:t>
            </w:r>
          </w:p>
        </w:tc>
      </w:tr>
      <w:tr w:rsidR="00400302" w:rsidRPr="00400302" w14:paraId="32982444" w14:textId="77777777" w:rsidTr="00714B3C">
        <w:trPr>
          <w:trHeight w:val="20"/>
          <w:jc w:val="center"/>
        </w:trPr>
        <w:tc>
          <w:tcPr>
            <w:tcW w:w="315" w:type="pct"/>
            <w:tcMar>
              <w:top w:w="0" w:type="dxa"/>
              <w:left w:w="108" w:type="dxa"/>
              <w:bottom w:w="0" w:type="dxa"/>
              <w:right w:w="108" w:type="dxa"/>
            </w:tcMar>
            <w:vAlign w:val="center"/>
            <w:hideMark/>
          </w:tcPr>
          <w:p w14:paraId="668C40B9" w14:textId="77777777" w:rsidR="002945C8" w:rsidRPr="00400302" w:rsidRDefault="002945C8" w:rsidP="00714B3C">
            <w:pPr>
              <w:spacing w:line="240" w:lineRule="auto"/>
              <w:contextualSpacing/>
              <w:jc w:val="right"/>
              <w:rPr>
                <w:rFonts w:cs="Calibri"/>
                <w:b/>
                <w:bCs/>
                <w:color w:val="auto"/>
                <w:szCs w:val="22"/>
                <w:lang w:val="en-GB"/>
              </w:rPr>
            </w:pPr>
            <w:r w:rsidRPr="00400302">
              <w:rPr>
                <w:rFonts w:cs="Calibri"/>
                <w:b/>
                <w:bCs/>
                <w:color w:val="auto"/>
                <w:szCs w:val="22"/>
                <w:lang w:val="en-GB"/>
              </w:rPr>
              <w:t>3.2</w:t>
            </w:r>
          </w:p>
        </w:tc>
        <w:tc>
          <w:tcPr>
            <w:tcW w:w="4010" w:type="pct"/>
            <w:tcMar>
              <w:top w:w="0" w:type="dxa"/>
              <w:left w:w="108" w:type="dxa"/>
              <w:bottom w:w="0" w:type="dxa"/>
              <w:right w:w="108" w:type="dxa"/>
            </w:tcMar>
            <w:vAlign w:val="center"/>
          </w:tcPr>
          <w:p w14:paraId="2D9BD67F" w14:textId="6E6F8F85" w:rsidR="002945C8" w:rsidRPr="00400302" w:rsidRDefault="009468AD" w:rsidP="00B70669">
            <w:pPr>
              <w:spacing w:line="240" w:lineRule="auto"/>
              <w:jc w:val="both"/>
              <w:rPr>
                <w:rFonts w:cs="Calibri"/>
                <w:color w:val="auto"/>
                <w:szCs w:val="22"/>
                <w:lang w:val="en-GB"/>
              </w:rPr>
            </w:pPr>
            <w:r w:rsidRPr="00400302">
              <w:rPr>
                <w:rFonts w:cs="Calibri"/>
                <w:color w:val="auto"/>
                <w:szCs w:val="22"/>
                <w:lang w:val="en-GB"/>
              </w:rPr>
              <w:t>Strong networking particularly with Government partners</w:t>
            </w:r>
          </w:p>
        </w:tc>
        <w:tc>
          <w:tcPr>
            <w:tcW w:w="675" w:type="pct"/>
            <w:tcMar>
              <w:top w:w="0" w:type="dxa"/>
              <w:left w:w="108" w:type="dxa"/>
              <w:bottom w:w="0" w:type="dxa"/>
              <w:right w:w="108" w:type="dxa"/>
            </w:tcMar>
            <w:vAlign w:val="center"/>
          </w:tcPr>
          <w:p w14:paraId="4E807F15" w14:textId="7987A607" w:rsidR="002945C8" w:rsidRPr="00400302" w:rsidRDefault="009468AD" w:rsidP="00714B3C">
            <w:pPr>
              <w:spacing w:line="240" w:lineRule="auto"/>
              <w:contextualSpacing/>
              <w:rPr>
                <w:rFonts w:cs="Calibri"/>
                <w:color w:val="auto"/>
                <w:szCs w:val="22"/>
                <w:lang w:val="en-GB"/>
              </w:rPr>
            </w:pPr>
            <w:r w:rsidRPr="00400302">
              <w:rPr>
                <w:rFonts w:cs="Calibri"/>
                <w:color w:val="auto"/>
                <w:szCs w:val="22"/>
                <w:lang w:val="en-GB"/>
              </w:rPr>
              <w:t>10</w:t>
            </w:r>
          </w:p>
        </w:tc>
      </w:tr>
      <w:tr w:rsidR="00400302" w:rsidRPr="00400302" w14:paraId="0E7AEB87" w14:textId="77777777" w:rsidTr="00714B3C">
        <w:trPr>
          <w:trHeight w:val="20"/>
          <w:jc w:val="center"/>
        </w:trPr>
        <w:tc>
          <w:tcPr>
            <w:tcW w:w="315" w:type="pct"/>
            <w:tcMar>
              <w:top w:w="0" w:type="dxa"/>
              <w:left w:w="108" w:type="dxa"/>
              <w:bottom w:w="0" w:type="dxa"/>
              <w:right w:w="108" w:type="dxa"/>
            </w:tcMar>
            <w:vAlign w:val="center"/>
            <w:hideMark/>
          </w:tcPr>
          <w:p w14:paraId="11B4242A" w14:textId="77777777" w:rsidR="002945C8" w:rsidRPr="00400302" w:rsidRDefault="002945C8" w:rsidP="00714B3C">
            <w:pPr>
              <w:spacing w:line="240" w:lineRule="auto"/>
              <w:contextualSpacing/>
              <w:jc w:val="right"/>
              <w:rPr>
                <w:rFonts w:cs="Calibri"/>
                <w:b/>
                <w:bCs/>
                <w:color w:val="auto"/>
                <w:szCs w:val="22"/>
                <w:lang w:val="en-GB"/>
              </w:rPr>
            </w:pPr>
            <w:r w:rsidRPr="00400302">
              <w:rPr>
                <w:rFonts w:cs="Calibri"/>
                <w:b/>
                <w:bCs/>
                <w:color w:val="auto"/>
                <w:szCs w:val="22"/>
                <w:lang w:val="en-GB"/>
              </w:rPr>
              <w:t>3.3</w:t>
            </w:r>
          </w:p>
        </w:tc>
        <w:tc>
          <w:tcPr>
            <w:tcW w:w="4010" w:type="pct"/>
            <w:tcMar>
              <w:top w:w="0" w:type="dxa"/>
              <w:left w:w="108" w:type="dxa"/>
              <w:bottom w:w="0" w:type="dxa"/>
              <w:right w:w="108" w:type="dxa"/>
            </w:tcMar>
            <w:vAlign w:val="center"/>
          </w:tcPr>
          <w:p w14:paraId="46DC2278" w14:textId="6496AE89" w:rsidR="002945C8" w:rsidRPr="00400302" w:rsidRDefault="002945C8" w:rsidP="007928F9">
            <w:pPr>
              <w:spacing w:line="240" w:lineRule="auto"/>
              <w:contextualSpacing/>
              <w:rPr>
                <w:rFonts w:cs="Calibri"/>
                <w:color w:val="auto"/>
                <w:szCs w:val="22"/>
                <w:lang w:val="en-GB"/>
              </w:rPr>
            </w:pPr>
            <w:r w:rsidRPr="00400302">
              <w:rPr>
                <w:rFonts w:cs="Calibri"/>
                <w:color w:val="auto"/>
                <w:szCs w:val="22"/>
                <w:lang w:val="en-GB"/>
              </w:rPr>
              <w:t>Language skills</w:t>
            </w:r>
            <w:r w:rsidR="007928F9" w:rsidRPr="00400302">
              <w:rPr>
                <w:rFonts w:cs="Calibri"/>
                <w:color w:val="auto"/>
                <w:szCs w:val="22"/>
                <w:lang w:val="en-GB"/>
              </w:rPr>
              <w:t xml:space="preserve">: </w:t>
            </w:r>
            <w:r w:rsidR="007928F9" w:rsidRPr="00400302">
              <w:rPr>
                <w:color w:val="auto"/>
                <w:szCs w:val="22"/>
                <w:lang w:val="en-GB"/>
              </w:rPr>
              <w:t xml:space="preserve">Fluent in Portuguese and English </w:t>
            </w:r>
          </w:p>
        </w:tc>
        <w:tc>
          <w:tcPr>
            <w:tcW w:w="675" w:type="pct"/>
            <w:tcMar>
              <w:top w:w="0" w:type="dxa"/>
              <w:left w:w="108" w:type="dxa"/>
              <w:bottom w:w="0" w:type="dxa"/>
              <w:right w:w="108" w:type="dxa"/>
            </w:tcMar>
            <w:vAlign w:val="center"/>
          </w:tcPr>
          <w:p w14:paraId="06232CD0" w14:textId="2CA68868" w:rsidR="002945C8" w:rsidRPr="00400302" w:rsidRDefault="00306592" w:rsidP="00714B3C">
            <w:pPr>
              <w:spacing w:line="240" w:lineRule="auto"/>
              <w:contextualSpacing/>
              <w:rPr>
                <w:rFonts w:cs="Calibri"/>
                <w:color w:val="auto"/>
                <w:szCs w:val="22"/>
                <w:lang w:val="en-GB"/>
              </w:rPr>
            </w:pPr>
            <w:r w:rsidRPr="00400302">
              <w:rPr>
                <w:rFonts w:cs="Calibri"/>
                <w:color w:val="auto"/>
                <w:szCs w:val="22"/>
                <w:lang w:val="en-GB"/>
              </w:rPr>
              <w:t>10</w:t>
            </w:r>
          </w:p>
        </w:tc>
      </w:tr>
      <w:tr w:rsidR="00400302" w:rsidRPr="00400302" w14:paraId="693B3D0A"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tcPr>
          <w:p w14:paraId="1CAA43DB" w14:textId="77777777" w:rsidR="002945C8" w:rsidRPr="00400302" w:rsidRDefault="002945C8" w:rsidP="00714B3C">
            <w:pPr>
              <w:spacing w:line="240" w:lineRule="auto"/>
              <w:contextualSpacing/>
              <w:rPr>
                <w:rFonts w:cs="Calibri"/>
                <w:b/>
                <w:bCs/>
                <w:color w:val="auto"/>
                <w:szCs w:val="22"/>
                <w:lang w:val="en-GB"/>
              </w:rPr>
            </w:pPr>
          </w:p>
        </w:tc>
        <w:tc>
          <w:tcPr>
            <w:tcW w:w="4010" w:type="pct"/>
            <w:shd w:val="clear" w:color="auto" w:fill="EEECE1" w:themeFill="background2"/>
            <w:tcMar>
              <w:top w:w="0" w:type="dxa"/>
              <w:left w:w="108" w:type="dxa"/>
              <w:bottom w:w="0" w:type="dxa"/>
              <w:right w:w="108" w:type="dxa"/>
            </w:tcMar>
            <w:vAlign w:val="center"/>
            <w:hideMark/>
          </w:tcPr>
          <w:p w14:paraId="4AF9E9AC" w14:textId="77777777" w:rsidR="002945C8" w:rsidRPr="00400302" w:rsidRDefault="002945C8" w:rsidP="00714B3C">
            <w:pPr>
              <w:spacing w:line="240" w:lineRule="auto"/>
              <w:contextualSpacing/>
              <w:rPr>
                <w:rFonts w:cs="Calibri"/>
                <w:b/>
                <w:bCs/>
                <w:color w:val="auto"/>
                <w:szCs w:val="22"/>
                <w:lang w:val="en-GB"/>
              </w:rPr>
            </w:pPr>
            <w:r w:rsidRPr="00400302">
              <w:rPr>
                <w:rFonts w:cs="Calibri"/>
                <w:noProof/>
                <w:color w:val="auto"/>
                <w:szCs w:val="22"/>
                <w:lang w:val="en-GB" w:eastAsia="en-US"/>
              </w:rPr>
              <w:drawing>
                <wp:inline distT="0" distB="0" distL="0" distR="0" wp14:anchorId="721FA567" wp14:editId="431962A5">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0302">
              <w:rPr>
                <w:rFonts w:cs="Calibri"/>
                <w:b/>
                <w:bCs/>
                <w:color w:val="auto"/>
                <w:szCs w:val="22"/>
                <w:lang w:val="en-GB"/>
              </w:rPr>
              <w:t>Total Technical Score</w:t>
            </w:r>
          </w:p>
        </w:tc>
        <w:tc>
          <w:tcPr>
            <w:tcW w:w="675" w:type="pct"/>
            <w:shd w:val="clear" w:color="auto" w:fill="EEECE1" w:themeFill="background2"/>
            <w:tcMar>
              <w:top w:w="0" w:type="dxa"/>
              <w:left w:w="108" w:type="dxa"/>
              <w:bottom w:w="0" w:type="dxa"/>
              <w:right w:w="108" w:type="dxa"/>
            </w:tcMar>
            <w:vAlign w:val="center"/>
          </w:tcPr>
          <w:p w14:paraId="70863F67" w14:textId="22786A56" w:rsidR="002945C8" w:rsidRPr="00400302" w:rsidRDefault="00306592" w:rsidP="00714B3C">
            <w:pPr>
              <w:spacing w:line="240" w:lineRule="auto"/>
              <w:contextualSpacing/>
              <w:rPr>
                <w:rFonts w:cs="Calibri"/>
                <w:b/>
                <w:color w:val="auto"/>
                <w:szCs w:val="22"/>
                <w:lang w:val="en-GB"/>
              </w:rPr>
            </w:pPr>
            <w:r w:rsidRPr="00400302">
              <w:rPr>
                <w:rFonts w:cs="Calibri"/>
                <w:b/>
                <w:color w:val="auto"/>
                <w:szCs w:val="22"/>
                <w:lang w:val="en-GB"/>
              </w:rPr>
              <w:t>80</w:t>
            </w:r>
          </w:p>
        </w:tc>
      </w:tr>
      <w:tr w:rsidR="00400302" w:rsidRPr="00400302" w14:paraId="01BAC184"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20A194C2" w14:textId="77777777" w:rsidR="002945C8" w:rsidRPr="00400302" w:rsidRDefault="002945C8" w:rsidP="00714B3C">
            <w:pPr>
              <w:spacing w:line="240" w:lineRule="auto"/>
              <w:contextualSpacing/>
              <w:rPr>
                <w:rFonts w:cs="Calibri"/>
                <w:b/>
                <w:bCs/>
                <w:color w:val="auto"/>
                <w:szCs w:val="22"/>
                <w:lang w:val="en-GB"/>
              </w:rPr>
            </w:pPr>
          </w:p>
        </w:tc>
        <w:tc>
          <w:tcPr>
            <w:tcW w:w="4010" w:type="pct"/>
            <w:shd w:val="clear" w:color="auto" w:fill="DDD9C3" w:themeFill="background2" w:themeFillShade="E6"/>
            <w:tcMar>
              <w:top w:w="0" w:type="dxa"/>
              <w:left w:w="108" w:type="dxa"/>
              <w:bottom w:w="0" w:type="dxa"/>
              <w:right w:w="108" w:type="dxa"/>
            </w:tcMar>
            <w:vAlign w:val="center"/>
            <w:hideMark/>
          </w:tcPr>
          <w:p w14:paraId="71D48E12" w14:textId="77777777" w:rsidR="002945C8" w:rsidRPr="00400302" w:rsidRDefault="002945C8" w:rsidP="00714B3C">
            <w:pPr>
              <w:spacing w:line="240" w:lineRule="auto"/>
              <w:contextualSpacing/>
              <w:rPr>
                <w:rFonts w:cs="Calibri"/>
                <w:b/>
                <w:bCs/>
                <w:color w:val="auto"/>
                <w:szCs w:val="22"/>
                <w:lang w:val="en-GB"/>
              </w:rPr>
            </w:pPr>
            <w:r w:rsidRPr="00400302">
              <w:rPr>
                <w:rFonts w:cs="Calibri"/>
                <w:b/>
                <w:bCs/>
                <w:color w:val="auto"/>
                <w:szCs w:val="22"/>
                <w:lang w:val="en-GB"/>
              </w:rPr>
              <w:t>Minimum Technical for pass to financial assessment</w:t>
            </w:r>
          </w:p>
        </w:tc>
        <w:tc>
          <w:tcPr>
            <w:tcW w:w="675" w:type="pct"/>
            <w:shd w:val="clear" w:color="auto" w:fill="DDD9C3" w:themeFill="background2" w:themeFillShade="E6"/>
            <w:tcMar>
              <w:top w:w="0" w:type="dxa"/>
              <w:left w:w="108" w:type="dxa"/>
              <w:bottom w:w="0" w:type="dxa"/>
              <w:right w:w="108" w:type="dxa"/>
            </w:tcMar>
            <w:vAlign w:val="center"/>
          </w:tcPr>
          <w:p w14:paraId="025B4034" w14:textId="00943725" w:rsidR="002945C8" w:rsidRPr="00400302" w:rsidRDefault="00306592" w:rsidP="00714B3C">
            <w:pPr>
              <w:spacing w:line="240" w:lineRule="auto"/>
              <w:contextualSpacing/>
              <w:rPr>
                <w:rFonts w:cs="Calibri"/>
                <w:b/>
                <w:bCs/>
                <w:color w:val="auto"/>
                <w:szCs w:val="22"/>
                <w:lang w:val="en-GB"/>
              </w:rPr>
            </w:pPr>
            <w:r w:rsidRPr="00400302">
              <w:rPr>
                <w:rFonts w:cs="Calibri"/>
                <w:b/>
                <w:bCs/>
                <w:color w:val="auto"/>
                <w:szCs w:val="22"/>
                <w:lang w:val="en-GB"/>
              </w:rPr>
              <w:t>60</w:t>
            </w:r>
          </w:p>
        </w:tc>
      </w:tr>
      <w:tr w:rsidR="00400302" w:rsidRPr="00400302" w14:paraId="20FDD665"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749EA863" w14:textId="77777777" w:rsidR="002945C8" w:rsidRPr="00400302" w:rsidRDefault="002945C8" w:rsidP="00714B3C">
            <w:pPr>
              <w:spacing w:line="240" w:lineRule="auto"/>
              <w:contextualSpacing/>
              <w:rPr>
                <w:rFonts w:cs="Calibri"/>
                <w:b/>
                <w:bCs/>
                <w:color w:val="auto"/>
                <w:szCs w:val="22"/>
                <w:lang w:val="en-GB"/>
              </w:rPr>
            </w:pPr>
          </w:p>
        </w:tc>
        <w:tc>
          <w:tcPr>
            <w:tcW w:w="4685" w:type="pct"/>
            <w:gridSpan w:val="2"/>
            <w:shd w:val="clear" w:color="auto" w:fill="DDD9C3" w:themeFill="background2" w:themeFillShade="E6"/>
            <w:tcMar>
              <w:top w:w="0" w:type="dxa"/>
              <w:left w:w="108" w:type="dxa"/>
              <w:bottom w:w="0" w:type="dxa"/>
              <w:right w:w="108" w:type="dxa"/>
            </w:tcMar>
            <w:vAlign w:val="center"/>
          </w:tcPr>
          <w:p w14:paraId="05AEE117" w14:textId="77777777" w:rsidR="002945C8" w:rsidRPr="00400302" w:rsidRDefault="002945C8" w:rsidP="00714B3C">
            <w:pPr>
              <w:spacing w:line="240" w:lineRule="auto"/>
              <w:contextualSpacing/>
              <w:rPr>
                <w:rFonts w:cs="Calibri"/>
                <w:b/>
                <w:bCs/>
                <w:color w:val="auto"/>
                <w:szCs w:val="22"/>
                <w:lang w:val="en-GB"/>
              </w:rPr>
            </w:pPr>
            <w:r w:rsidRPr="00400302">
              <w:rPr>
                <w:rFonts w:cs="Calibri"/>
                <w:i/>
                <w:color w:val="auto"/>
                <w:lang w:val="en-GB"/>
              </w:rPr>
              <w:t>Only those candidates meeting the minimum technical score will be eligible for further review.</w:t>
            </w:r>
          </w:p>
        </w:tc>
      </w:tr>
    </w:tbl>
    <w:p w14:paraId="4516AC85" w14:textId="77777777" w:rsidR="002945C8" w:rsidRPr="007B376D" w:rsidRDefault="002945C8" w:rsidP="00714B3C">
      <w:pPr>
        <w:spacing w:line="240" w:lineRule="auto"/>
        <w:contextualSpacing/>
        <w:rPr>
          <w:rFonts w:cs="Calibri"/>
          <w:szCs w:val="22"/>
          <w:lang w:val="en-GB"/>
        </w:rPr>
      </w:pPr>
    </w:p>
    <w:p w14:paraId="32795015" w14:textId="48F00C5B" w:rsidR="00714B3C" w:rsidRPr="006C53CB" w:rsidRDefault="00714B3C" w:rsidP="00714B3C">
      <w:pPr>
        <w:spacing w:line="240" w:lineRule="auto"/>
        <w:contextualSpacing/>
        <w:jc w:val="both"/>
        <w:rPr>
          <w:rFonts w:cs="Calibri"/>
          <w:b/>
          <w:color w:val="0070C0"/>
          <w:sz w:val="24"/>
          <w:szCs w:val="22"/>
          <w:lang w:val="en-GB"/>
        </w:rPr>
      </w:pPr>
      <w:r w:rsidRPr="006C53CB">
        <w:rPr>
          <w:rFonts w:cs="Calibri"/>
          <w:b/>
          <w:color w:val="FF6600"/>
          <w:sz w:val="24"/>
          <w:szCs w:val="22"/>
          <w:lang w:val="en-GB"/>
        </w:rPr>
        <w:t>REMARKS.</w:t>
      </w:r>
    </w:p>
    <w:p w14:paraId="3659673C" w14:textId="2E5AA282" w:rsidR="00714B3C" w:rsidRPr="00714B3C" w:rsidRDefault="00306592" w:rsidP="00714B3C">
      <w:pPr>
        <w:spacing w:line="240" w:lineRule="auto"/>
        <w:contextualSpacing/>
        <w:jc w:val="both"/>
        <w:rPr>
          <w:rFonts w:cs="Calibri"/>
          <w:szCs w:val="22"/>
        </w:rPr>
      </w:pPr>
      <w:r w:rsidRPr="00400302">
        <w:rPr>
          <w:color w:val="auto"/>
          <w:szCs w:val="22"/>
          <w:lang w:val="en-GB"/>
        </w:rPr>
        <w:t>Only shortlisted candidates will be contacted and advance to the next stage of the selection process</w:t>
      </w:r>
    </w:p>
    <w:p w14:paraId="63DFC00B" w14:textId="0134CA10" w:rsidR="00714B3C" w:rsidRPr="00714B3C" w:rsidRDefault="00714B3C" w:rsidP="00714B3C">
      <w:pPr>
        <w:spacing w:line="240" w:lineRule="auto"/>
        <w:contextualSpacing/>
        <w:jc w:val="both"/>
        <w:rPr>
          <w:rFonts w:cs="Calibri"/>
          <w:szCs w:val="22"/>
        </w:rPr>
      </w:pPr>
    </w:p>
    <w:p w14:paraId="61388B79" w14:textId="77777777" w:rsidR="00714B3C" w:rsidRPr="00714B3C" w:rsidRDefault="00714B3C" w:rsidP="00714B3C">
      <w:pPr>
        <w:spacing w:line="240" w:lineRule="auto"/>
        <w:contextualSpacing/>
        <w:jc w:val="both"/>
        <w:rPr>
          <w:rFonts w:cs="Calibri"/>
          <w:szCs w:val="22"/>
        </w:rPr>
      </w:pPr>
    </w:p>
    <w:p w14:paraId="109202F2" w14:textId="77777777" w:rsidR="001769C7" w:rsidRPr="00714B3C" w:rsidRDefault="001769C7" w:rsidP="00714B3C">
      <w:pPr>
        <w:spacing w:line="240" w:lineRule="auto"/>
        <w:contextualSpacing/>
        <w:rPr>
          <w:rFonts w:cs="Calibri"/>
        </w:rPr>
      </w:pPr>
    </w:p>
    <w:sectPr w:rsidR="001769C7" w:rsidRPr="00714B3C" w:rsidSect="00B168FE">
      <w:headerReference w:type="default" r:id="rId10"/>
      <w:footerReference w:type="default" r:id="rId11"/>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57AD" w14:textId="77777777" w:rsidR="00AB1A78" w:rsidRDefault="00AB1A78">
      <w:r>
        <w:separator/>
      </w:r>
    </w:p>
  </w:endnote>
  <w:endnote w:type="continuationSeparator" w:id="0">
    <w:p w14:paraId="66E5CDD9" w14:textId="77777777" w:rsidR="00AB1A78" w:rsidRDefault="00A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4E3EA6A7" w:rsidR="00A37BC2" w:rsidRPr="00174F95" w:rsidRDefault="00A37BC2"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4921D0">
      <w:rPr>
        <w:bCs/>
        <w:noProof/>
        <w:sz w:val="16"/>
      </w:rPr>
      <w:t>5</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4921D0">
      <w:rPr>
        <w:bCs/>
        <w:noProof/>
        <w:sz w:val="16"/>
      </w:rPr>
      <w:t>6</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3D9A5" w14:textId="77777777" w:rsidR="00AB1A78" w:rsidRDefault="00AB1A78">
      <w:r>
        <w:separator/>
      </w:r>
    </w:p>
  </w:footnote>
  <w:footnote w:type="continuationSeparator" w:id="0">
    <w:p w14:paraId="686A46A1" w14:textId="77777777" w:rsidR="00AB1A78" w:rsidRDefault="00AB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A37BC2" w:rsidRDefault="00A37BC2"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A37BC2" w:rsidRPr="00872272" w:rsidRDefault="00A37BC2" w:rsidP="00872272">
    <w:pPr>
      <w:pStyle w:val="Heading3"/>
      <w:spacing w:before="0" w:after="0"/>
      <w:jc w:val="right"/>
      <w:rPr>
        <w:rFonts w:ascii="Calibri" w:hAnsi="Calibri" w:cs="Arial"/>
        <w:i/>
        <w:color w:val="000000"/>
        <w:sz w:val="12"/>
        <w:lang w:val="es-419"/>
      </w:rPr>
    </w:pPr>
  </w:p>
  <w:p w14:paraId="5122E37B" w14:textId="70F7CA0C" w:rsidR="00A37BC2" w:rsidRPr="0056512D" w:rsidRDefault="00A37BC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2BB9AC"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6"/>
  </w:num>
  <w:num w:numId="4">
    <w:abstractNumId w:val="19"/>
  </w:num>
  <w:num w:numId="5">
    <w:abstractNumId w:val="13"/>
  </w:num>
  <w:num w:numId="6">
    <w:abstractNumId w:val="20"/>
  </w:num>
  <w:num w:numId="7">
    <w:abstractNumId w:val="2"/>
  </w:num>
  <w:num w:numId="8">
    <w:abstractNumId w:val="1"/>
  </w:num>
  <w:num w:numId="9">
    <w:abstractNumId w:val="11"/>
  </w:num>
  <w:num w:numId="10">
    <w:abstractNumId w:val="9"/>
  </w:num>
  <w:num w:numId="11">
    <w:abstractNumId w:val="10"/>
  </w:num>
  <w:num w:numId="12">
    <w:abstractNumId w:val="4"/>
  </w:num>
  <w:num w:numId="13">
    <w:abstractNumId w:val="22"/>
  </w:num>
  <w:num w:numId="14">
    <w:abstractNumId w:val="18"/>
  </w:num>
  <w:num w:numId="15">
    <w:abstractNumId w:val="5"/>
  </w:num>
  <w:num w:numId="16">
    <w:abstractNumId w:val="8"/>
  </w:num>
  <w:num w:numId="17">
    <w:abstractNumId w:val="24"/>
  </w:num>
  <w:num w:numId="18">
    <w:abstractNumId w:val="12"/>
  </w:num>
  <w:num w:numId="19">
    <w:abstractNumId w:val="6"/>
  </w:num>
  <w:num w:numId="20">
    <w:abstractNumId w:val="21"/>
  </w:num>
  <w:num w:numId="21">
    <w:abstractNumId w:val="17"/>
  </w:num>
  <w:num w:numId="22">
    <w:abstractNumId w:val="14"/>
  </w:num>
  <w:num w:numId="23">
    <w:abstractNumId w:val="7"/>
  </w:num>
  <w:num w:numId="24">
    <w:abstractNumId w:val="15"/>
  </w:num>
  <w:num w:numId="25">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lma Pragana">
    <w15:presenceInfo w15:providerId="AD" w15:userId="S-1-5-21-889838981-920820592-1903951286-125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239BE"/>
    <w:rsid w:val="00025DD6"/>
    <w:rsid w:val="00026974"/>
    <w:rsid w:val="00026E20"/>
    <w:rsid w:val="000348C3"/>
    <w:rsid w:val="000366EF"/>
    <w:rsid w:val="000441DC"/>
    <w:rsid w:val="00046123"/>
    <w:rsid w:val="000473CD"/>
    <w:rsid w:val="000501FE"/>
    <w:rsid w:val="00050271"/>
    <w:rsid w:val="00056362"/>
    <w:rsid w:val="000610AB"/>
    <w:rsid w:val="00066B68"/>
    <w:rsid w:val="00066C55"/>
    <w:rsid w:val="0007169C"/>
    <w:rsid w:val="000716F6"/>
    <w:rsid w:val="00072ADE"/>
    <w:rsid w:val="000732C4"/>
    <w:rsid w:val="00075FDF"/>
    <w:rsid w:val="00081440"/>
    <w:rsid w:val="00085863"/>
    <w:rsid w:val="00090013"/>
    <w:rsid w:val="000911BE"/>
    <w:rsid w:val="000923F4"/>
    <w:rsid w:val="00092835"/>
    <w:rsid w:val="00095097"/>
    <w:rsid w:val="000A3305"/>
    <w:rsid w:val="000A47A6"/>
    <w:rsid w:val="000B32B5"/>
    <w:rsid w:val="000D310C"/>
    <w:rsid w:val="000D7F72"/>
    <w:rsid w:val="000E0DD9"/>
    <w:rsid w:val="000F3E68"/>
    <w:rsid w:val="00101D94"/>
    <w:rsid w:val="0011513E"/>
    <w:rsid w:val="001247D7"/>
    <w:rsid w:val="0013195E"/>
    <w:rsid w:val="00134938"/>
    <w:rsid w:val="00151AE8"/>
    <w:rsid w:val="0015244E"/>
    <w:rsid w:val="001533D0"/>
    <w:rsid w:val="00155AD1"/>
    <w:rsid w:val="00157B81"/>
    <w:rsid w:val="00162219"/>
    <w:rsid w:val="001656E9"/>
    <w:rsid w:val="00174F95"/>
    <w:rsid w:val="001769C7"/>
    <w:rsid w:val="001810C6"/>
    <w:rsid w:val="001818CC"/>
    <w:rsid w:val="001856FA"/>
    <w:rsid w:val="001A108C"/>
    <w:rsid w:val="001A2FB6"/>
    <w:rsid w:val="001A6936"/>
    <w:rsid w:val="001B048E"/>
    <w:rsid w:val="001B13E1"/>
    <w:rsid w:val="001B4923"/>
    <w:rsid w:val="001C13CB"/>
    <w:rsid w:val="001C238D"/>
    <w:rsid w:val="001D2795"/>
    <w:rsid w:val="001D4EC5"/>
    <w:rsid w:val="001E0224"/>
    <w:rsid w:val="001E242B"/>
    <w:rsid w:val="001E325E"/>
    <w:rsid w:val="00200D66"/>
    <w:rsid w:val="0020342D"/>
    <w:rsid w:val="00205692"/>
    <w:rsid w:val="00214C02"/>
    <w:rsid w:val="00221200"/>
    <w:rsid w:val="00224B01"/>
    <w:rsid w:val="00233E42"/>
    <w:rsid w:val="00235D48"/>
    <w:rsid w:val="002433E2"/>
    <w:rsid w:val="002546C7"/>
    <w:rsid w:val="002638A2"/>
    <w:rsid w:val="00275981"/>
    <w:rsid w:val="002906DF"/>
    <w:rsid w:val="002945C8"/>
    <w:rsid w:val="002A77B6"/>
    <w:rsid w:val="002B2D1E"/>
    <w:rsid w:val="002D3F9B"/>
    <w:rsid w:val="002E5C7F"/>
    <w:rsid w:val="002F4995"/>
    <w:rsid w:val="003003C3"/>
    <w:rsid w:val="00304232"/>
    <w:rsid w:val="00306592"/>
    <w:rsid w:val="00313EDB"/>
    <w:rsid w:val="00334C9C"/>
    <w:rsid w:val="00342A01"/>
    <w:rsid w:val="00346409"/>
    <w:rsid w:val="00347429"/>
    <w:rsid w:val="003513EE"/>
    <w:rsid w:val="00352D64"/>
    <w:rsid w:val="003544EB"/>
    <w:rsid w:val="003555AF"/>
    <w:rsid w:val="00356D2B"/>
    <w:rsid w:val="003635A0"/>
    <w:rsid w:val="00363E6C"/>
    <w:rsid w:val="00367072"/>
    <w:rsid w:val="003830AD"/>
    <w:rsid w:val="00384A3B"/>
    <w:rsid w:val="00385A2A"/>
    <w:rsid w:val="00392EF3"/>
    <w:rsid w:val="003A05A1"/>
    <w:rsid w:val="003A1866"/>
    <w:rsid w:val="003A6163"/>
    <w:rsid w:val="003A6E97"/>
    <w:rsid w:val="003B2FBF"/>
    <w:rsid w:val="003B3DEF"/>
    <w:rsid w:val="003C5910"/>
    <w:rsid w:val="003C677C"/>
    <w:rsid w:val="003D3E1F"/>
    <w:rsid w:val="003D5C99"/>
    <w:rsid w:val="003E42E6"/>
    <w:rsid w:val="003E4FD2"/>
    <w:rsid w:val="003F1A93"/>
    <w:rsid w:val="003F5A73"/>
    <w:rsid w:val="00400302"/>
    <w:rsid w:val="004075C5"/>
    <w:rsid w:val="00412380"/>
    <w:rsid w:val="00420871"/>
    <w:rsid w:val="004213B6"/>
    <w:rsid w:val="00421642"/>
    <w:rsid w:val="00422B9D"/>
    <w:rsid w:val="004276FD"/>
    <w:rsid w:val="004307D6"/>
    <w:rsid w:val="00433197"/>
    <w:rsid w:val="00433EBC"/>
    <w:rsid w:val="00435E75"/>
    <w:rsid w:val="00437C5D"/>
    <w:rsid w:val="00447162"/>
    <w:rsid w:val="00447FEF"/>
    <w:rsid w:val="00453C2C"/>
    <w:rsid w:val="00454401"/>
    <w:rsid w:val="00455472"/>
    <w:rsid w:val="0046022F"/>
    <w:rsid w:val="00460F2E"/>
    <w:rsid w:val="00465A8B"/>
    <w:rsid w:val="004663BE"/>
    <w:rsid w:val="00466CC7"/>
    <w:rsid w:val="004722A9"/>
    <w:rsid w:val="00477810"/>
    <w:rsid w:val="00484656"/>
    <w:rsid w:val="004908ED"/>
    <w:rsid w:val="004921D0"/>
    <w:rsid w:val="00492CE0"/>
    <w:rsid w:val="004A3447"/>
    <w:rsid w:val="004A60ED"/>
    <w:rsid w:val="004B6527"/>
    <w:rsid w:val="004B774F"/>
    <w:rsid w:val="004C43AF"/>
    <w:rsid w:val="004C6069"/>
    <w:rsid w:val="004D2990"/>
    <w:rsid w:val="004D743B"/>
    <w:rsid w:val="004E0241"/>
    <w:rsid w:val="004E1094"/>
    <w:rsid w:val="004E68AD"/>
    <w:rsid w:val="004E6E0D"/>
    <w:rsid w:val="004E7F5D"/>
    <w:rsid w:val="004F3E47"/>
    <w:rsid w:val="004F743E"/>
    <w:rsid w:val="00504B2B"/>
    <w:rsid w:val="00507C01"/>
    <w:rsid w:val="005106F1"/>
    <w:rsid w:val="0052177E"/>
    <w:rsid w:val="00522681"/>
    <w:rsid w:val="005227D3"/>
    <w:rsid w:val="00525FCE"/>
    <w:rsid w:val="00530AA0"/>
    <w:rsid w:val="00531D95"/>
    <w:rsid w:val="005354CB"/>
    <w:rsid w:val="0053640F"/>
    <w:rsid w:val="00541A0F"/>
    <w:rsid w:val="00545205"/>
    <w:rsid w:val="00553070"/>
    <w:rsid w:val="00555987"/>
    <w:rsid w:val="00557AAD"/>
    <w:rsid w:val="005641AB"/>
    <w:rsid w:val="0056512D"/>
    <w:rsid w:val="005671E0"/>
    <w:rsid w:val="00577751"/>
    <w:rsid w:val="005902C2"/>
    <w:rsid w:val="00591B13"/>
    <w:rsid w:val="005B6F78"/>
    <w:rsid w:val="005C258F"/>
    <w:rsid w:val="005C2926"/>
    <w:rsid w:val="005C72EF"/>
    <w:rsid w:val="005D0644"/>
    <w:rsid w:val="005E15B1"/>
    <w:rsid w:val="00605F50"/>
    <w:rsid w:val="006208C2"/>
    <w:rsid w:val="00623FA5"/>
    <w:rsid w:val="00624C3B"/>
    <w:rsid w:val="00632A7F"/>
    <w:rsid w:val="00641F63"/>
    <w:rsid w:val="00642FF4"/>
    <w:rsid w:val="00643075"/>
    <w:rsid w:val="0064763B"/>
    <w:rsid w:val="00667CF4"/>
    <w:rsid w:val="00670A84"/>
    <w:rsid w:val="00675BBC"/>
    <w:rsid w:val="006858BC"/>
    <w:rsid w:val="0068599A"/>
    <w:rsid w:val="00685D30"/>
    <w:rsid w:val="006867DF"/>
    <w:rsid w:val="006910EC"/>
    <w:rsid w:val="00693CF3"/>
    <w:rsid w:val="00693FD2"/>
    <w:rsid w:val="00694285"/>
    <w:rsid w:val="006A5741"/>
    <w:rsid w:val="006B0201"/>
    <w:rsid w:val="006B0E4B"/>
    <w:rsid w:val="006B1DCA"/>
    <w:rsid w:val="006B4077"/>
    <w:rsid w:val="006B66FB"/>
    <w:rsid w:val="006C4167"/>
    <w:rsid w:val="006C53CB"/>
    <w:rsid w:val="006D2C9B"/>
    <w:rsid w:val="006D5E79"/>
    <w:rsid w:val="006E3646"/>
    <w:rsid w:val="006E50A4"/>
    <w:rsid w:val="006F3FEA"/>
    <w:rsid w:val="006F69E5"/>
    <w:rsid w:val="007014AE"/>
    <w:rsid w:val="00704E0D"/>
    <w:rsid w:val="0070791D"/>
    <w:rsid w:val="0071050C"/>
    <w:rsid w:val="00713E95"/>
    <w:rsid w:val="00714B3C"/>
    <w:rsid w:val="0072083D"/>
    <w:rsid w:val="00722D50"/>
    <w:rsid w:val="007255B5"/>
    <w:rsid w:val="0074193E"/>
    <w:rsid w:val="007513D4"/>
    <w:rsid w:val="00752EEA"/>
    <w:rsid w:val="0075757C"/>
    <w:rsid w:val="00764575"/>
    <w:rsid w:val="00764C30"/>
    <w:rsid w:val="00770F6D"/>
    <w:rsid w:val="00771570"/>
    <w:rsid w:val="00785CA9"/>
    <w:rsid w:val="00785FA5"/>
    <w:rsid w:val="0079018C"/>
    <w:rsid w:val="007928F9"/>
    <w:rsid w:val="007B0368"/>
    <w:rsid w:val="007B376D"/>
    <w:rsid w:val="007C330B"/>
    <w:rsid w:val="007D2E91"/>
    <w:rsid w:val="007D480B"/>
    <w:rsid w:val="007D4C5A"/>
    <w:rsid w:val="007D7005"/>
    <w:rsid w:val="007E4518"/>
    <w:rsid w:val="008018DC"/>
    <w:rsid w:val="00803232"/>
    <w:rsid w:val="00804DE1"/>
    <w:rsid w:val="00804FF4"/>
    <w:rsid w:val="00816C33"/>
    <w:rsid w:val="008220DE"/>
    <w:rsid w:val="00826B98"/>
    <w:rsid w:val="008325EC"/>
    <w:rsid w:val="00832F95"/>
    <w:rsid w:val="00836371"/>
    <w:rsid w:val="00840ED6"/>
    <w:rsid w:val="00841E46"/>
    <w:rsid w:val="00847B3B"/>
    <w:rsid w:val="008547E6"/>
    <w:rsid w:val="00856094"/>
    <w:rsid w:val="00857663"/>
    <w:rsid w:val="00870727"/>
    <w:rsid w:val="00872272"/>
    <w:rsid w:val="0087376A"/>
    <w:rsid w:val="008757D7"/>
    <w:rsid w:val="00875C22"/>
    <w:rsid w:val="00892961"/>
    <w:rsid w:val="008935F6"/>
    <w:rsid w:val="00896003"/>
    <w:rsid w:val="00896227"/>
    <w:rsid w:val="008A7AD2"/>
    <w:rsid w:val="008B49B0"/>
    <w:rsid w:val="008B5BF5"/>
    <w:rsid w:val="008B68F3"/>
    <w:rsid w:val="008B73B6"/>
    <w:rsid w:val="008C649A"/>
    <w:rsid w:val="008C7A4C"/>
    <w:rsid w:val="008D0DF4"/>
    <w:rsid w:val="008D602B"/>
    <w:rsid w:val="008E24E7"/>
    <w:rsid w:val="008E575A"/>
    <w:rsid w:val="008F1B33"/>
    <w:rsid w:val="008F57D8"/>
    <w:rsid w:val="008F6E58"/>
    <w:rsid w:val="008F7A07"/>
    <w:rsid w:val="00910D21"/>
    <w:rsid w:val="009114A7"/>
    <w:rsid w:val="00912CD0"/>
    <w:rsid w:val="009169A9"/>
    <w:rsid w:val="00920370"/>
    <w:rsid w:val="00921110"/>
    <w:rsid w:val="00924450"/>
    <w:rsid w:val="00935B02"/>
    <w:rsid w:val="00941D1C"/>
    <w:rsid w:val="0094369D"/>
    <w:rsid w:val="00943ABE"/>
    <w:rsid w:val="009468AD"/>
    <w:rsid w:val="00947DCB"/>
    <w:rsid w:val="00953F77"/>
    <w:rsid w:val="0096295A"/>
    <w:rsid w:val="00972202"/>
    <w:rsid w:val="0097331B"/>
    <w:rsid w:val="009745A1"/>
    <w:rsid w:val="00974CAB"/>
    <w:rsid w:val="00975BD8"/>
    <w:rsid w:val="009805AC"/>
    <w:rsid w:val="00980AB3"/>
    <w:rsid w:val="00990E57"/>
    <w:rsid w:val="0099385E"/>
    <w:rsid w:val="009A1C42"/>
    <w:rsid w:val="009A30F5"/>
    <w:rsid w:val="009A3E32"/>
    <w:rsid w:val="009A4330"/>
    <w:rsid w:val="009A55A1"/>
    <w:rsid w:val="009B1359"/>
    <w:rsid w:val="009B29CC"/>
    <w:rsid w:val="009B3EE7"/>
    <w:rsid w:val="009B5962"/>
    <w:rsid w:val="009B780B"/>
    <w:rsid w:val="009D1474"/>
    <w:rsid w:val="009D45AD"/>
    <w:rsid w:val="009D6145"/>
    <w:rsid w:val="009F568D"/>
    <w:rsid w:val="009F7A71"/>
    <w:rsid w:val="00A139DF"/>
    <w:rsid w:val="00A153A2"/>
    <w:rsid w:val="00A17759"/>
    <w:rsid w:val="00A20DD4"/>
    <w:rsid w:val="00A21234"/>
    <w:rsid w:val="00A249C7"/>
    <w:rsid w:val="00A37BC2"/>
    <w:rsid w:val="00A46674"/>
    <w:rsid w:val="00A62100"/>
    <w:rsid w:val="00A622C7"/>
    <w:rsid w:val="00A72A32"/>
    <w:rsid w:val="00A73317"/>
    <w:rsid w:val="00A84D42"/>
    <w:rsid w:val="00A8572C"/>
    <w:rsid w:val="00A87976"/>
    <w:rsid w:val="00A94EBC"/>
    <w:rsid w:val="00AA1FDD"/>
    <w:rsid w:val="00AA4381"/>
    <w:rsid w:val="00AB1A78"/>
    <w:rsid w:val="00AB4631"/>
    <w:rsid w:val="00AC78EB"/>
    <w:rsid w:val="00AD136A"/>
    <w:rsid w:val="00AD4479"/>
    <w:rsid w:val="00AE1356"/>
    <w:rsid w:val="00AE3EAB"/>
    <w:rsid w:val="00AF1146"/>
    <w:rsid w:val="00AF3C75"/>
    <w:rsid w:val="00AF78E4"/>
    <w:rsid w:val="00B00F64"/>
    <w:rsid w:val="00B04545"/>
    <w:rsid w:val="00B045BA"/>
    <w:rsid w:val="00B0605F"/>
    <w:rsid w:val="00B0680E"/>
    <w:rsid w:val="00B12B32"/>
    <w:rsid w:val="00B168FE"/>
    <w:rsid w:val="00B21B73"/>
    <w:rsid w:val="00B21DAF"/>
    <w:rsid w:val="00B22D8B"/>
    <w:rsid w:val="00B22EA5"/>
    <w:rsid w:val="00B35429"/>
    <w:rsid w:val="00B63A19"/>
    <w:rsid w:val="00B63DC1"/>
    <w:rsid w:val="00B70669"/>
    <w:rsid w:val="00B72AB4"/>
    <w:rsid w:val="00B72CA6"/>
    <w:rsid w:val="00B73B8D"/>
    <w:rsid w:val="00B93AE3"/>
    <w:rsid w:val="00BA2E2F"/>
    <w:rsid w:val="00BB0272"/>
    <w:rsid w:val="00BB75CB"/>
    <w:rsid w:val="00BC0A7C"/>
    <w:rsid w:val="00BC1865"/>
    <w:rsid w:val="00BC6331"/>
    <w:rsid w:val="00BD4DFA"/>
    <w:rsid w:val="00BE00B9"/>
    <w:rsid w:val="00BE3541"/>
    <w:rsid w:val="00BE3EAF"/>
    <w:rsid w:val="00BE46A1"/>
    <w:rsid w:val="00BE56A2"/>
    <w:rsid w:val="00BE5EB5"/>
    <w:rsid w:val="00C00D4B"/>
    <w:rsid w:val="00C03914"/>
    <w:rsid w:val="00C1625F"/>
    <w:rsid w:val="00C16648"/>
    <w:rsid w:val="00C23197"/>
    <w:rsid w:val="00C23F37"/>
    <w:rsid w:val="00C322B3"/>
    <w:rsid w:val="00C33909"/>
    <w:rsid w:val="00C33CB8"/>
    <w:rsid w:val="00C3488F"/>
    <w:rsid w:val="00C577AC"/>
    <w:rsid w:val="00C60959"/>
    <w:rsid w:val="00C70DE4"/>
    <w:rsid w:val="00C75A88"/>
    <w:rsid w:val="00C86D10"/>
    <w:rsid w:val="00C87DBC"/>
    <w:rsid w:val="00C90E06"/>
    <w:rsid w:val="00CA5187"/>
    <w:rsid w:val="00CA6E69"/>
    <w:rsid w:val="00CB2D79"/>
    <w:rsid w:val="00CC0745"/>
    <w:rsid w:val="00CC4E6D"/>
    <w:rsid w:val="00CD09E3"/>
    <w:rsid w:val="00CD0BE9"/>
    <w:rsid w:val="00CD28CD"/>
    <w:rsid w:val="00CF42A9"/>
    <w:rsid w:val="00CF7365"/>
    <w:rsid w:val="00D00656"/>
    <w:rsid w:val="00D01E87"/>
    <w:rsid w:val="00D0453E"/>
    <w:rsid w:val="00D172DF"/>
    <w:rsid w:val="00D178FF"/>
    <w:rsid w:val="00D23BF0"/>
    <w:rsid w:val="00D25F7E"/>
    <w:rsid w:val="00D26511"/>
    <w:rsid w:val="00D26A7A"/>
    <w:rsid w:val="00D27D4A"/>
    <w:rsid w:val="00D335C3"/>
    <w:rsid w:val="00D44D5C"/>
    <w:rsid w:val="00D5688E"/>
    <w:rsid w:val="00D56C5A"/>
    <w:rsid w:val="00D605AC"/>
    <w:rsid w:val="00D60C09"/>
    <w:rsid w:val="00D67634"/>
    <w:rsid w:val="00D86181"/>
    <w:rsid w:val="00D92572"/>
    <w:rsid w:val="00D9377D"/>
    <w:rsid w:val="00D94DCF"/>
    <w:rsid w:val="00DA5B5E"/>
    <w:rsid w:val="00DB1AC9"/>
    <w:rsid w:val="00DB4C84"/>
    <w:rsid w:val="00DB4F0F"/>
    <w:rsid w:val="00DC71C2"/>
    <w:rsid w:val="00DD05A1"/>
    <w:rsid w:val="00DD1422"/>
    <w:rsid w:val="00DD3858"/>
    <w:rsid w:val="00DD60F8"/>
    <w:rsid w:val="00DF2467"/>
    <w:rsid w:val="00DF3525"/>
    <w:rsid w:val="00DF7B5F"/>
    <w:rsid w:val="00E00F83"/>
    <w:rsid w:val="00E0226B"/>
    <w:rsid w:val="00E035AB"/>
    <w:rsid w:val="00E07DFB"/>
    <w:rsid w:val="00E1457C"/>
    <w:rsid w:val="00E172FC"/>
    <w:rsid w:val="00E2334F"/>
    <w:rsid w:val="00E30B8C"/>
    <w:rsid w:val="00E32CEB"/>
    <w:rsid w:val="00E40450"/>
    <w:rsid w:val="00E41B67"/>
    <w:rsid w:val="00E46840"/>
    <w:rsid w:val="00E46CDE"/>
    <w:rsid w:val="00E55F7D"/>
    <w:rsid w:val="00E60CB1"/>
    <w:rsid w:val="00E611E1"/>
    <w:rsid w:val="00E657DC"/>
    <w:rsid w:val="00E66A8F"/>
    <w:rsid w:val="00E71979"/>
    <w:rsid w:val="00E74D06"/>
    <w:rsid w:val="00E755EF"/>
    <w:rsid w:val="00E77083"/>
    <w:rsid w:val="00E810FD"/>
    <w:rsid w:val="00E82D99"/>
    <w:rsid w:val="00EA19F6"/>
    <w:rsid w:val="00EA1D83"/>
    <w:rsid w:val="00EA2741"/>
    <w:rsid w:val="00EA3976"/>
    <w:rsid w:val="00EA3EE3"/>
    <w:rsid w:val="00EA56A4"/>
    <w:rsid w:val="00EB12A6"/>
    <w:rsid w:val="00EB3785"/>
    <w:rsid w:val="00EB438D"/>
    <w:rsid w:val="00EB4DE7"/>
    <w:rsid w:val="00EB532C"/>
    <w:rsid w:val="00EC1A55"/>
    <w:rsid w:val="00EC37E3"/>
    <w:rsid w:val="00ED1682"/>
    <w:rsid w:val="00ED7FD1"/>
    <w:rsid w:val="00EE1E5A"/>
    <w:rsid w:val="00EE27A7"/>
    <w:rsid w:val="00EF0807"/>
    <w:rsid w:val="00EF1884"/>
    <w:rsid w:val="00EF5C62"/>
    <w:rsid w:val="00F04D9A"/>
    <w:rsid w:val="00F05263"/>
    <w:rsid w:val="00F07DBE"/>
    <w:rsid w:val="00F1099E"/>
    <w:rsid w:val="00F1125F"/>
    <w:rsid w:val="00F15597"/>
    <w:rsid w:val="00F23600"/>
    <w:rsid w:val="00F252D0"/>
    <w:rsid w:val="00F26049"/>
    <w:rsid w:val="00F35D91"/>
    <w:rsid w:val="00F36711"/>
    <w:rsid w:val="00F3725A"/>
    <w:rsid w:val="00F4079A"/>
    <w:rsid w:val="00F41A9C"/>
    <w:rsid w:val="00F46DF1"/>
    <w:rsid w:val="00F56B7E"/>
    <w:rsid w:val="00F61E8D"/>
    <w:rsid w:val="00F644EC"/>
    <w:rsid w:val="00F66BBA"/>
    <w:rsid w:val="00F72B1D"/>
    <w:rsid w:val="00F72B73"/>
    <w:rsid w:val="00F76761"/>
    <w:rsid w:val="00F76F6C"/>
    <w:rsid w:val="00F831D3"/>
    <w:rsid w:val="00F842CA"/>
    <w:rsid w:val="00F8451D"/>
    <w:rsid w:val="00F84756"/>
    <w:rsid w:val="00F8603E"/>
    <w:rsid w:val="00F87670"/>
    <w:rsid w:val="00F906EE"/>
    <w:rsid w:val="00F972D0"/>
    <w:rsid w:val="00FB1F55"/>
    <w:rsid w:val="00FB4AB1"/>
    <w:rsid w:val="00FB584F"/>
    <w:rsid w:val="00FC3869"/>
    <w:rsid w:val="00FC3CD0"/>
    <w:rsid w:val="00FD4F8B"/>
    <w:rsid w:val="00FF4FCC"/>
    <w:rsid w:val="00FF501B"/>
    <w:rsid w:val="00FF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2CFF8.F8FB181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4FE6-AE9B-4788-977E-3BE7F941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11253</Characters>
  <Application>Microsoft Office Word</Application>
  <DocSecurity>0</DocSecurity>
  <Lines>93</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Media Release English</vt:lpstr>
      <vt:lpstr>Media Release English</vt:lpstr>
    </vt:vector>
  </TitlesOfParts>
  <Company>UNICEF</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Selma Pragana</cp:lastModifiedBy>
  <cp:revision>2</cp:revision>
  <cp:lastPrinted>2017-11-08T15:01:00Z</cp:lastPrinted>
  <dcterms:created xsi:type="dcterms:W3CDTF">2018-08-02T10:23:00Z</dcterms:created>
  <dcterms:modified xsi:type="dcterms:W3CDTF">2018-08-02T10:23:00Z</dcterms:modified>
</cp:coreProperties>
</file>