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1D59" w14:textId="069D4DB9" w:rsidR="001644FE" w:rsidRDefault="00AA41FB" w:rsidP="00DF5AFF">
      <w:pPr>
        <w:jc w:val="center"/>
        <w:rPr>
          <w:rStyle w:val="normaltextrun"/>
          <w:b/>
          <w:bCs/>
          <w:szCs w:val="22"/>
          <w:u w:val="single"/>
          <w:shd w:val="clear" w:color="auto" w:fill="FFFFFF"/>
          <w:lang w:val="en-GB"/>
        </w:rPr>
      </w:pPr>
      <w:r>
        <w:rPr>
          <w:rStyle w:val="normaltextrun"/>
          <w:b/>
          <w:bCs/>
          <w:szCs w:val="22"/>
          <w:u w:val="single"/>
          <w:shd w:val="clear" w:color="auto" w:fill="FFFFFF"/>
          <w:lang w:val="en-GB"/>
        </w:rPr>
        <w:t xml:space="preserve">                                                                                                    </w:t>
      </w:r>
    </w:p>
    <w:p w14:paraId="45A20DA3" w14:textId="4CC837EF" w:rsidR="00945656" w:rsidRPr="00174C1D" w:rsidRDefault="00945656" w:rsidP="00DF5AFF">
      <w:pPr>
        <w:jc w:val="center"/>
        <w:rPr>
          <w:rStyle w:val="eop"/>
          <w:sz w:val="24"/>
          <w:szCs w:val="24"/>
          <w:shd w:val="clear" w:color="auto" w:fill="FFFFFF"/>
        </w:rPr>
      </w:pPr>
      <w:r w:rsidRPr="00174C1D">
        <w:rPr>
          <w:rStyle w:val="normaltextrun"/>
          <w:b/>
          <w:bCs/>
          <w:sz w:val="24"/>
          <w:szCs w:val="24"/>
          <w:u w:val="single"/>
          <w:shd w:val="clear" w:color="auto" w:fill="FFFFFF"/>
          <w:lang w:val="en-GB"/>
        </w:rPr>
        <w:t xml:space="preserve">TERMS OF REFERENCE </w:t>
      </w:r>
    </w:p>
    <w:p w14:paraId="321D4D60" w14:textId="77777777" w:rsidR="00945656" w:rsidRPr="00174C1D" w:rsidRDefault="00945656" w:rsidP="00DF5AFF">
      <w:pPr>
        <w:jc w:val="center"/>
        <w:rPr>
          <w:rFonts w:eastAsia="Calibri"/>
          <w:b/>
          <w:bCs/>
          <w:sz w:val="24"/>
          <w:szCs w:val="24"/>
        </w:rPr>
      </w:pPr>
    </w:p>
    <w:p w14:paraId="3EB4C242" w14:textId="4211C108" w:rsidR="00DF5AFF" w:rsidRPr="00174C1D" w:rsidRDefault="000D2E8E" w:rsidP="00DF5AFF">
      <w:pPr>
        <w:jc w:val="center"/>
        <w:rPr>
          <w:rFonts w:eastAsia="Calibri"/>
          <w:b/>
          <w:bCs/>
          <w:sz w:val="24"/>
          <w:szCs w:val="24"/>
        </w:rPr>
      </w:pPr>
      <w:r w:rsidRPr="00174C1D">
        <w:rPr>
          <w:b/>
          <w:bCs/>
          <w:sz w:val="24"/>
          <w:szCs w:val="24"/>
          <w:lang w:eastAsia="en-US"/>
        </w:rPr>
        <w:t>Individual contractor to support</w:t>
      </w:r>
      <w:r w:rsidRPr="00174C1D">
        <w:rPr>
          <w:rFonts w:eastAsia="Calibri"/>
          <w:b/>
          <w:bCs/>
          <w:sz w:val="24"/>
          <w:szCs w:val="24"/>
        </w:rPr>
        <w:t xml:space="preserve"> </w:t>
      </w:r>
      <w:r w:rsidR="00DF5AFF" w:rsidRPr="00174C1D">
        <w:rPr>
          <w:rFonts w:eastAsia="Calibri"/>
          <w:b/>
          <w:bCs/>
          <w:sz w:val="24"/>
          <w:szCs w:val="24"/>
        </w:rPr>
        <w:t>social media and digital communication for health (analytics and digital marketing)</w:t>
      </w:r>
    </w:p>
    <w:p w14:paraId="6278BF8F" w14:textId="77777777" w:rsidR="005F7C61" w:rsidRPr="00174C1D" w:rsidRDefault="005F7C61" w:rsidP="005F7C61">
      <w:pPr>
        <w:spacing w:line="240" w:lineRule="auto"/>
        <w:jc w:val="center"/>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5CC68850" w14:textId="2E32793A" w:rsidR="005F7C61" w:rsidRPr="00174C1D" w:rsidRDefault="005F7C61" w:rsidP="005F7C61">
      <w:pPr>
        <w:spacing w:line="240" w:lineRule="auto"/>
        <w:textAlignment w:val="baseline"/>
        <w:rPr>
          <w:rFonts w:eastAsia="Times New Roman"/>
          <w:color w:val="auto"/>
          <w:sz w:val="24"/>
          <w:szCs w:val="24"/>
          <w:lang w:eastAsia="en-US"/>
        </w:rPr>
      </w:pPr>
    </w:p>
    <w:p w14:paraId="4768553B" w14:textId="58071096" w:rsidR="005F7C61" w:rsidRPr="00174C1D" w:rsidRDefault="005F7C61" w:rsidP="005F7C61">
      <w:pPr>
        <w:numPr>
          <w:ilvl w:val="0"/>
          <w:numId w:val="19"/>
        </w:numPr>
        <w:spacing w:line="240" w:lineRule="auto"/>
        <w:ind w:left="0" w:firstLine="0"/>
        <w:textAlignment w:val="baseline"/>
        <w:rPr>
          <w:rFonts w:eastAsia="Times New Roman"/>
          <w:color w:val="auto"/>
          <w:sz w:val="24"/>
          <w:szCs w:val="24"/>
          <w:lang w:eastAsia="en-US"/>
        </w:rPr>
      </w:pPr>
      <w:r w:rsidRPr="00174C1D">
        <w:rPr>
          <w:rFonts w:eastAsia="Times New Roman"/>
          <w:b/>
          <w:bCs/>
          <w:color w:val="auto"/>
          <w:sz w:val="24"/>
          <w:szCs w:val="24"/>
          <w:lang w:eastAsia="en-US"/>
        </w:rPr>
        <w:t>BACKGROUND / RATIONALE</w:t>
      </w:r>
      <w:r w:rsidRPr="00174C1D">
        <w:rPr>
          <w:rFonts w:eastAsia="Times New Roman"/>
          <w:color w:val="auto"/>
          <w:sz w:val="24"/>
          <w:szCs w:val="24"/>
          <w:lang w:eastAsia="en-US"/>
        </w:rPr>
        <w:t> </w:t>
      </w:r>
    </w:p>
    <w:p w14:paraId="22142755" w14:textId="77777777" w:rsidR="007A3176" w:rsidRPr="00174C1D" w:rsidRDefault="007A3176" w:rsidP="007A3176">
      <w:pPr>
        <w:spacing w:line="240" w:lineRule="auto"/>
        <w:textAlignment w:val="baseline"/>
        <w:rPr>
          <w:rFonts w:eastAsia="Times New Roman"/>
          <w:color w:val="auto"/>
          <w:sz w:val="24"/>
          <w:szCs w:val="24"/>
          <w:lang w:eastAsia="en-US"/>
        </w:rPr>
      </w:pPr>
    </w:p>
    <w:p w14:paraId="2F466705" w14:textId="6EFC741F" w:rsidR="00297BB8" w:rsidRPr="00174C1D" w:rsidRDefault="00297BB8" w:rsidP="00297BB8">
      <w:pPr>
        <w:pStyle w:val="ListParagraph"/>
        <w:jc w:val="both"/>
        <w:rPr>
          <w:rFonts w:eastAsia="Calibri"/>
          <w:sz w:val="24"/>
          <w:szCs w:val="24"/>
        </w:rPr>
      </w:pPr>
      <w:r w:rsidRPr="00174C1D">
        <w:rPr>
          <w:rFonts w:eastAsia="Calibri"/>
          <w:sz w:val="24"/>
          <w:szCs w:val="24"/>
        </w:rPr>
        <w:t xml:space="preserve">UNICEF India supports the Ministry of Health and Family Welfare in its key health initiatives, including immunization and communication. At the request of government UNICEF India has been requested to support as a key partner on the roll-out of the COVID-19 vaccine. A key part of the vaccination </w:t>
      </w:r>
      <w:proofErr w:type="spellStart"/>
      <w:r w:rsidRPr="00174C1D">
        <w:rPr>
          <w:rFonts w:eastAsia="Calibri"/>
          <w:sz w:val="24"/>
          <w:szCs w:val="24"/>
        </w:rPr>
        <w:t>programme</w:t>
      </w:r>
      <w:proofErr w:type="spellEnd"/>
      <w:r w:rsidRPr="00174C1D">
        <w:rPr>
          <w:rFonts w:eastAsia="Calibri"/>
          <w:sz w:val="24"/>
          <w:szCs w:val="24"/>
        </w:rPr>
        <w:t xml:space="preserve"> is the communication strategy. </w:t>
      </w:r>
    </w:p>
    <w:p w14:paraId="65FFB695" w14:textId="77777777" w:rsidR="007A3176" w:rsidRPr="00174C1D" w:rsidRDefault="007A3176" w:rsidP="00297BB8">
      <w:pPr>
        <w:pStyle w:val="ListParagraph"/>
        <w:jc w:val="both"/>
        <w:rPr>
          <w:rFonts w:eastAsia="Calibri"/>
          <w:sz w:val="24"/>
          <w:szCs w:val="24"/>
        </w:rPr>
      </w:pPr>
    </w:p>
    <w:p w14:paraId="3AEB0209" w14:textId="1E0C4C92" w:rsidR="00297BB8" w:rsidRPr="00174C1D" w:rsidRDefault="00297BB8" w:rsidP="00297BB8">
      <w:pPr>
        <w:pStyle w:val="ListParagraph"/>
        <w:jc w:val="both"/>
        <w:rPr>
          <w:rFonts w:eastAsia="Calibri"/>
          <w:sz w:val="24"/>
          <w:szCs w:val="24"/>
        </w:rPr>
      </w:pPr>
      <w:r w:rsidRPr="00174C1D">
        <w:rPr>
          <w:rFonts w:eastAsia="Calibri"/>
          <w:sz w:val="24"/>
          <w:szCs w:val="24"/>
        </w:rPr>
        <w:t xml:space="preserve">Effective implementation of any major communication campaign requires a digital strategy and a comprehensive approach to digital engagement. Strategic digital content for all audiences and channels would be required to ensure all agencies and partners that are supporting the campaign have access to quality communication products as part of a harmonious campaign approach. Social media specifically will be a major focus for the campaign and will require a variety of content products as well as strategic marketing, digital analytics, </w:t>
      </w:r>
      <w:proofErr w:type="gramStart"/>
      <w:r w:rsidRPr="00174C1D">
        <w:rPr>
          <w:rFonts w:eastAsia="Calibri"/>
          <w:sz w:val="24"/>
          <w:szCs w:val="24"/>
        </w:rPr>
        <w:t>analysis</w:t>
      </w:r>
      <w:proofErr w:type="gramEnd"/>
      <w:r w:rsidRPr="00174C1D">
        <w:rPr>
          <w:rFonts w:eastAsia="Calibri"/>
          <w:sz w:val="24"/>
          <w:szCs w:val="24"/>
        </w:rPr>
        <w:t xml:space="preserve"> and an agile strategy at both national and state level. </w:t>
      </w:r>
    </w:p>
    <w:p w14:paraId="58E239BB" w14:textId="77777777" w:rsidR="007A3176" w:rsidRPr="00174C1D" w:rsidRDefault="007A3176" w:rsidP="00297BB8">
      <w:pPr>
        <w:pStyle w:val="ListParagraph"/>
        <w:jc w:val="both"/>
        <w:rPr>
          <w:rFonts w:eastAsia="Calibri"/>
          <w:sz w:val="24"/>
          <w:szCs w:val="24"/>
        </w:rPr>
      </w:pPr>
    </w:p>
    <w:p w14:paraId="64B9D73A" w14:textId="79CD99B7" w:rsidR="00297BB8" w:rsidRPr="00174C1D" w:rsidRDefault="00297BB8" w:rsidP="00297BB8">
      <w:pPr>
        <w:pStyle w:val="ListParagraph"/>
        <w:jc w:val="both"/>
        <w:rPr>
          <w:rFonts w:eastAsia="Calibri"/>
          <w:sz w:val="24"/>
          <w:szCs w:val="24"/>
        </w:rPr>
      </w:pPr>
      <w:r w:rsidRPr="00174C1D">
        <w:rPr>
          <w:rFonts w:eastAsia="Calibri"/>
          <w:sz w:val="24"/>
          <w:szCs w:val="24"/>
        </w:rPr>
        <w:t xml:space="preserve">With communication campaigns being rolled out across different states there is a requirement for support to maximize digital engagement nationally while also adapting strategies to state specific requirements. Strategic advice and support will need to be provided at the national level on campaign marketing, while also supporting states to adapt content to fit the reality of each state’s communication environment. </w:t>
      </w:r>
    </w:p>
    <w:p w14:paraId="5F8EF910" w14:textId="77777777" w:rsidR="007A3176" w:rsidRPr="00174C1D" w:rsidRDefault="007A3176" w:rsidP="00297BB8">
      <w:pPr>
        <w:pStyle w:val="ListParagraph"/>
        <w:jc w:val="both"/>
        <w:rPr>
          <w:rFonts w:eastAsia="Calibri"/>
          <w:sz w:val="24"/>
          <w:szCs w:val="24"/>
        </w:rPr>
      </w:pPr>
    </w:p>
    <w:p w14:paraId="4882C29B" w14:textId="77777777" w:rsidR="00297BB8" w:rsidRPr="00174C1D" w:rsidRDefault="00297BB8" w:rsidP="00297BB8">
      <w:pPr>
        <w:pStyle w:val="ListParagraph"/>
        <w:jc w:val="both"/>
        <w:rPr>
          <w:rFonts w:eastAsia="Calibri"/>
          <w:sz w:val="24"/>
          <w:szCs w:val="24"/>
        </w:rPr>
      </w:pPr>
      <w:r w:rsidRPr="00174C1D">
        <w:rPr>
          <w:rFonts w:eastAsia="Calibri"/>
          <w:sz w:val="24"/>
          <w:szCs w:val="24"/>
        </w:rPr>
        <w:t xml:space="preserve">The Ministry of Health and Family Welfare often requests UNICEF India’s support on social media engagement, including capacity building, support on strategy development, support on messaging for social media and for sharing of key messages on UNICEF channels also. To meet these requirements, UNICEF would like to engage the services of a digital and social media analytics consultant to support expand and strengthen the social media activities on key health priority issues and support country level activation of health communication campaigns. The specific focus of this role is social and web analytics, digital and social media monitoring, </w:t>
      </w:r>
      <w:proofErr w:type="gramStart"/>
      <w:r w:rsidRPr="00174C1D">
        <w:rPr>
          <w:rFonts w:eastAsia="Calibri"/>
          <w:sz w:val="24"/>
          <w:szCs w:val="24"/>
        </w:rPr>
        <w:t>reporting</w:t>
      </w:r>
      <w:proofErr w:type="gramEnd"/>
      <w:r w:rsidRPr="00174C1D">
        <w:rPr>
          <w:rFonts w:eastAsia="Calibri"/>
          <w:sz w:val="24"/>
          <w:szCs w:val="24"/>
        </w:rPr>
        <w:t xml:space="preserve"> and providing insights and social media/digital media marketing, including hands on analytics reporting and marketing (Facebook Business Manager), Twitter and YouTube. The consultant will work in close collaboration with UNICEF India’s health section and with the Ministry of Health and Social Welfare, under the overall guidance of the UNICEF Advocacy and Communication section.</w:t>
      </w:r>
    </w:p>
    <w:p w14:paraId="0D594E40" w14:textId="77777777" w:rsidR="005F7C61" w:rsidRPr="00174C1D" w:rsidRDefault="005F7C61" w:rsidP="005F7C61">
      <w:pPr>
        <w:spacing w:line="240" w:lineRule="auto"/>
        <w:ind w:left="108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361BB6FB" w14:textId="77777777"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PURPOSE OF ASSIGNMENT </w:t>
      </w:r>
    </w:p>
    <w:p w14:paraId="0B1E3469" w14:textId="77777777" w:rsidR="00297BB8" w:rsidRPr="00174C1D" w:rsidRDefault="00297BB8" w:rsidP="00297BB8">
      <w:pPr>
        <w:pStyle w:val="ListParagraph"/>
        <w:jc w:val="both"/>
        <w:rPr>
          <w:rFonts w:eastAsia="Calibri"/>
          <w:sz w:val="24"/>
          <w:szCs w:val="24"/>
        </w:rPr>
      </w:pPr>
      <w:r w:rsidRPr="00174C1D">
        <w:rPr>
          <w:rFonts w:eastAsia="Calibri"/>
          <w:sz w:val="24"/>
          <w:szCs w:val="24"/>
        </w:rPr>
        <w:t xml:space="preserve">Hire the services of an individual contractor to support Ministry of Health and Family Welfare, UNICEF India and partners on social and digital media and major communication initiatives, by expanding digital communication reach and engagement. Through detailed analytics reports, sophisticated social and digital media marketing plans developed and implemented, including audience </w:t>
      </w:r>
      <w:proofErr w:type="gramStart"/>
      <w:r w:rsidRPr="00174C1D">
        <w:rPr>
          <w:rFonts w:eastAsia="Calibri"/>
          <w:sz w:val="24"/>
          <w:szCs w:val="24"/>
        </w:rPr>
        <w:t>segmentation</w:t>
      </w:r>
      <w:proofErr w:type="gramEnd"/>
      <w:r w:rsidRPr="00174C1D">
        <w:rPr>
          <w:rFonts w:eastAsia="Calibri"/>
          <w:sz w:val="24"/>
          <w:szCs w:val="24"/>
        </w:rPr>
        <w:t xml:space="preserve"> and targeting. Communication and coordination support </w:t>
      </w:r>
      <w:proofErr w:type="gramStart"/>
      <w:r w:rsidRPr="00174C1D">
        <w:rPr>
          <w:rFonts w:eastAsia="Calibri"/>
          <w:sz w:val="24"/>
          <w:szCs w:val="24"/>
        </w:rPr>
        <w:t>is</w:t>
      </w:r>
      <w:proofErr w:type="gramEnd"/>
      <w:r w:rsidRPr="00174C1D">
        <w:rPr>
          <w:rFonts w:eastAsia="Calibri"/>
          <w:sz w:val="24"/>
          <w:szCs w:val="24"/>
        </w:rPr>
        <w:t xml:space="preserve"> provided to Ministry of Health (as and if required) and UNICEF Communication, Advocacy and Partnership Section on the effective roll out of major COVID-19 related communication activities.</w:t>
      </w:r>
    </w:p>
    <w:p w14:paraId="33A5EA71" w14:textId="77777777" w:rsidR="005F7C61" w:rsidRPr="00174C1D" w:rsidRDefault="005F7C61" w:rsidP="005F7C61">
      <w:pPr>
        <w:spacing w:line="240" w:lineRule="auto"/>
        <w:ind w:left="108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3607F86A" w14:textId="60B48DC5"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OBJECTIVE/S </w:t>
      </w:r>
    </w:p>
    <w:p w14:paraId="7DDF82D2"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Adequate support is provided to Ministry of Health and Family Welfare, UNICEF India and partners on social and digital media and major communication initiatives, as per their requirements, to expand digital communication reach and engagement.</w:t>
      </w:r>
    </w:p>
    <w:p w14:paraId="02AAA23C"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lastRenderedPageBreak/>
        <w:t xml:space="preserve">Detailed analytics reports are prepared, </w:t>
      </w:r>
      <w:proofErr w:type="gramStart"/>
      <w:r w:rsidRPr="00174C1D">
        <w:rPr>
          <w:rFonts w:eastAsia="Calibri"/>
          <w:sz w:val="24"/>
          <w:szCs w:val="24"/>
          <w:lang w:val="en-GB"/>
        </w:rPr>
        <w:t>presented</w:t>
      </w:r>
      <w:proofErr w:type="gramEnd"/>
      <w:r w:rsidRPr="00174C1D">
        <w:rPr>
          <w:rFonts w:eastAsia="Calibri"/>
          <w:sz w:val="24"/>
          <w:szCs w:val="24"/>
          <w:lang w:val="en-GB"/>
        </w:rPr>
        <w:t xml:space="preserve"> and utilized strategically as per an agreed reporting schedule. The reports support strategy development and include campaign insights.</w:t>
      </w:r>
    </w:p>
    <w:p w14:paraId="671E99A8"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 xml:space="preserve">Sophisticated social and digital media marketing plans developed and implemented, including audience </w:t>
      </w:r>
      <w:proofErr w:type="gramStart"/>
      <w:r w:rsidRPr="00174C1D">
        <w:rPr>
          <w:rFonts w:eastAsia="Calibri"/>
          <w:sz w:val="24"/>
          <w:szCs w:val="24"/>
          <w:lang w:val="en-GB"/>
        </w:rPr>
        <w:t>segmentation</w:t>
      </w:r>
      <w:proofErr w:type="gramEnd"/>
      <w:r w:rsidRPr="00174C1D">
        <w:rPr>
          <w:rFonts w:eastAsia="Calibri"/>
          <w:sz w:val="24"/>
          <w:szCs w:val="24"/>
          <w:lang w:val="en-GB"/>
        </w:rPr>
        <w:t xml:space="preserve"> and targeting. Marketing plans closely monitored and optimized to ensure results are achieved and budget is utilized efficiently and effectively.</w:t>
      </w:r>
    </w:p>
    <w:p w14:paraId="1BF9B547"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 xml:space="preserve">Social media channels are regularly monitored for comments, </w:t>
      </w:r>
      <w:proofErr w:type="gramStart"/>
      <w:r w:rsidRPr="00174C1D">
        <w:rPr>
          <w:rFonts w:eastAsia="Calibri"/>
          <w:sz w:val="24"/>
          <w:szCs w:val="24"/>
          <w:lang w:val="en-GB"/>
        </w:rPr>
        <w:t>messages</w:t>
      </w:r>
      <w:proofErr w:type="gramEnd"/>
      <w:r w:rsidRPr="00174C1D">
        <w:rPr>
          <w:rFonts w:eastAsia="Calibri"/>
          <w:sz w:val="24"/>
          <w:szCs w:val="24"/>
          <w:lang w:val="en-GB"/>
        </w:rPr>
        <w:t xml:space="preserve"> and other engagement.</w:t>
      </w:r>
    </w:p>
    <w:p w14:paraId="55AC16D8"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 xml:space="preserve">Sophisticated audience insights </w:t>
      </w:r>
      <w:proofErr w:type="gramStart"/>
      <w:r w:rsidRPr="00174C1D">
        <w:rPr>
          <w:rFonts w:eastAsia="Calibri"/>
          <w:sz w:val="24"/>
          <w:szCs w:val="24"/>
          <w:lang w:val="en-GB"/>
        </w:rPr>
        <w:t>prepared</w:t>
      </w:r>
      <w:proofErr w:type="gramEnd"/>
      <w:r w:rsidRPr="00174C1D">
        <w:rPr>
          <w:rFonts w:eastAsia="Calibri"/>
          <w:sz w:val="24"/>
          <w:szCs w:val="24"/>
          <w:lang w:val="en-GB"/>
        </w:rPr>
        <w:t xml:space="preserve"> and social listening utilized to inform content and engagement.</w:t>
      </w:r>
    </w:p>
    <w:p w14:paraId="45F54332"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 xml:space="preserve">Social and digital media communication approaches/plans/initiatives/strategies successfully developed, planned, </w:t>
      </w:r>
      <w:proofErr w:type="gramStart"/>
      <w:r w:rsidRPr="00174C1D">
        <w:rPr>
          <w:rFonts w:eastAsia="Calibri"/>
          <w:sz w:val="24"/>
          <w:szCs w:val="24"/>
          <w:lang w:val="en-GB"/>
        </w:rPr>
        <w:t>implemented</w:t>
      </w:r>
      <w:proofErr w:type="gramEnd"/>
      <w:r w:rsidRPr="00174C1D">
        <w:rPr>
          <w:rFonts w:eastAsia="Calibri"/>
          <w:sz w:val="24"/>
          <w:szCs w:val="24"/>
          <w:lang w:val="en-GB"/>
        </w:rPr>
        <w:t xml:space="preserve"> and monitored. </w:t>
      </w:r>
    </w:p>
    <w:p w14:paraId="6D1FB020" w14:textId="77777777" w:rsidR="00297BB8" w:rsidRPr="00174C1D" w:rsidRDefault="00297BB8" w:rsidP="00297BB8">
      <w:pPr>
        <w:pStyle w:val="ListParagraph"/>
        <w:numPr>
          <w:ilvl w:val="0"/>
          <w:numId w:val="14"/>
        </w:numPr>
        <w:spacing w:line="240" w:lineRule="auto"/>
        <w:contextualSpacing/>
        <w:jc w:val="both"/>
        <w:rPr>
          <w:rFonts w:eastAsia="Calibri"/>
          <w:sz w:val="24"/>
          <w:szCs w:val="24"/>
          <w:lang w:val="en-GB"/>
        </w:rPr>
      </w:pPr>
      <w:r w:rsidRPr="00174C1D">
        <w:rPr>
          <w:rFonts w:eastAsia="Calibri"/>
          <w:sz w:val="24"/>
          <w:szCs w:val="24"/>
          <w:lang w:val="en-GB"/>
        </w:rPr>
        <w:t xml:space="preserve">Adequate communication and coordination support </w:t>
      </w:r>
      <w:proofErr w:type="gramStart"/>
      <w:r w:rsidRPr="00174C1D">
        <w:rPr>
          <w:rFonts w:eastAsia="Calibri"/>
          <w:sz w:val="24"/>
          <w:szCs w:val="24"/>
          <w:lang w:val="en-GB"/>
        </w:rPr>
        <w:t>is</w:t>
      </w:r>
      <w:proofErr w:type="gramEnd"/>
      <w:r w:rsidRPr="00174C1D">
        <w:rPr>
          <w:rFonts w:eastAsia="Calibri"/>
          <w:sz w:val="24"/>
          <w:szCs w:val="24"/>
          <w:lang w:val="en-GB"/>
        </w:rPr>
        <w:t xml:space="preserve"> provided to Ministry of Health (as and if required) and UNICEF Communication, Advocacy and Partnership Section on the effective roll out of major COVID-19 related communication activities.</w:t>
      </w:r>
    </w:p>
    <w:p w14:paraId="5DBECD65" w14:textId="77777777" w:rsidR="005F7C61" w:rsidRPr="00174C1D" w:rsidRDefault="005F7C61" w:rsidP="005F7C61">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7BDA88A2" w14:textId="69AE81FC" w:rsidR="005F7C61"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MAJOR TASKS TO BE ACCOMPLISHED  </w:t>
      </w:r>
    </w:p>
    <w:p w14:paraId="66BD9E93" w14:textId="77777777" w:rsidR="0098675F" w:rsidRPr="00174C1D" w:rsidRDefault="0098675F" w:rsidP="0098675F">
      <w:pPr>
        <w:spacing w:line="240" w:lineRule="auto"/>
        <w:textAlignment w:val="baseline"/>
        <w:rPr>
          <w:rFonts w:eastAsia="Times New Roman"/>
          <w:b/>
          <w:bCs/>
          <w:color w:val="auto"/>
          <w:sz w:val="24"/>
          <w:szCs w:val="24"/>
          <w:lang w:eastAsia="en-US"/>
        </w:rPr>
      </w:pPr>
    </w:p>
    <w:p w14:paraId="3B6BFB2A" w14:textId="2032F8FD" w:rsidR="00297BB8" w:rsidRPr="0098675F" w:rsidRDefault="0098675F" w:rsidP="0098675F">
      <w:pPr>
        <w:widowControl w:val="0"/>
        <w:autoSpaceDE w:val="0"/>
        <w:autoSpaceDN w:val="0"/>
        <w:adjustRightInd w:val="0"/>
        <w:spacing w:line="240" w:lineRule="auto"/>
        <w:ind w:left="360"/>
        <w:contextualSpacing/>
        <w:jc w:val="both"/>
        <w:rPr>
          <w:iCs/>
          <w:color w:val="191919"/>
          <w:sz w:val="24"/>
          <w:szCs w:val="24"/>
        </w:rPr>
      </w:pPr>
      <w:r>
        <w:rPr>
          <w:b/>
          <w:iCs/>
          <w:color w:val="191919"/>
          <w:sz w:val="24"/>
          <w:szCs w:val="24"/>
        </w:rPr>
        <w:t xml:space="preserve">4.1 </w:t>
      </w:r>
      <w:r w:rsidR="00297BB8" w:rsidRPr="0098675F">
        <w:rPr>
          <w:b/>
          <w:iCs/>
          <w:color w:val="191919"/>
          <w:sz w:val="24"/>
          <w:szCs w:val="24"/>
        </w:rPr>
        <w:t xml:space="preserve">Social media communication strategies implemented: </w:t>
      </w:r>
      <w:r w:rsidR="00297BB8" w:rsidRPr="0098675F">
        <w:rPr>
          <w:iCs/>
          <w:color w:val="191919"/>
          <w:sz w:val="24"/>
          <w:szCs w:val="24"/>
        </w:rPr>
        <w:t>Ensure that UNICEF, and as required The Ministry of Health and Family Welfare, social media channels are performing optimally as per the strategy.</w:t>
      </w:r>
    </w:p>
    <w:p w14:paraId="388F52AD" w14:textId="77777777" w:rsidR="00297BB8" w:rsidRPr="00174C1D" w:rsidRDefault="00297BB8" w:rsidP="00297BB8">
      <w:pPr>
        <w:autoSpaceDE w:val="0"/>
        <w:autoSpaceDN w:val="0"/>
        <w:adjustRightInd w:val="0"/>
        <w:ind w:left="720"/>
        <w:jc w:val="both"/>
        <w:rPr>
          <w:color w:val="191919"/>
          <w:sz w:val="24"/>
          <w:szCs w:val="24"/>
        </w:rPr>
      </w:pPr>
      <w:r w:rsidRPr="00174C1D">
        <w:rPr>
          <w:color w:val="191919"/>
          <w:sz w:val="24"/>
          <w:szCs w:val="24"/>
        </w:rPr>
        <w:t xml:space="preserve">a) Monitor and track national and state (where existing) India social media networks and websites to analyze feedback from users and provide them with more information when required. </w:t>
      </w:r>
      <w:r w:rsidRPr="00174C1D">
        <w:rPr>
          <w:color w:val="191919"/>
          <w:sz w:val="24"/>
          <w:szCs w:val="24"/>
        </w:rPr>
        <w:br/>
        <w:t>b) Develop and implement social media marketing plans. Prepare audience insights and recommendations, including on promotion of content and adequate use of budget.</w:t>
      </w:r>
    </w:p>
    <w:p w14:paraId="6D637735" w14:textId="77777777" w:rsidR="00297BB8" w:rsidRPr="00174C1D" w:rsidRDefault="00297BB8" w:rsidP="00297BB8">
      <w:pPr>
        <w:autoSpaceDE w:val="0"/>
        <w:autoSpaceDN w:val="0"/>
        <w:adjustRightInd w:val="0"/>
        <w:ind w:left="720"/>
        <w:jc w:val="both"/>
        <w:rPr>
          <w:color w:val="191919"/>
          <w:sz w:val="24"/>
          <w:szCs w:val="24"/>
        </w:rPr>
      </w:pPr>
      <w:r w:rsidRPr="00174C1D">
        <w:rPr>
          <w:color w:val="191919"/>
          <w:sz w:val="24"/>
          <w:szCs w:val="24"/>
        </w:rPr>
        <w:t>c) Manage Facebook Business Manager marketing, Twitter Ads Manager and YouTube marketing. Set up Ad campaigns and monitor performance to ensure optimal use of budget and that the target results are achieved.</w:t>
      </w:r>
    </w:p>
    <w:p w14:paraId="1BE12D95" w14:textId="77777777" w:rsidR="00297BB8" w:rsidRPr="00174C1D" w:rsidRDefault="00297BB8" w:rsidP="00297BB8">
      <w:pPr>
        <w:autoSpaceDE w:val="0"/>
        <w:autoSpaceDN w:val="0"/>
        <w:adjustRightInd w:val="0"/>
        <w:ind w:left="720"/>
        <w:jc w:val="both"/>
        <w:rPr>
          <w:color w:val="191919"/>
          <w:sz w:val="24"/>
          <w:szCs w:val="24"/>
        </w:rPr>
      </w:pPr>
      <w:r w:rsidRPr="00174C1D">
        <w:rPr>
          <w:color w:val="191919"/>
          <w:sz w:val="24"/>
          <w:szCs w:val="24"/>
        </w:rPr>
        <w:t xml:space="preserve">d) Manage marketing and Ad campaigns across all digital platforms, including Twitter, </w:t>
      </w:r>
      <w:proofErr w:type="gramStart"/>
      <w:r w:rsidRPr="00174C1D">
        <w:rPr>
          <w:color w:val="191919"/>
          <w:sz w:val="24"/>
          <w:szCs w:val="24"/>
        </w:rPr>
        <w:t>YouTube</w:t>
      </w:r>
      <w:proofErr w:type="gramEnd"/>
      <w:r w:rsidRPr="00174C1D">
        <w:rPr>
          <w:color w:val="191919"/>
          <w:sz w:val="24"/>
          <w:szCs w:val="24"/>
        </w:rPr>
        <w:t xml:space="preserve"> and others.</w:t>
      </w:r>
    </w:p>
    <w:p w14:paraId="289E7463" w14:textId="77777777" w:rsidR="00297BB8" w:rsidRPr="00174C1D" w:rsidRDefault="00297BB8" w:rsidP="00297BB8">
      <w:pPr>
        <w:autoSpaceDE w:val="0"/>
        <w:autoSpaceDN w:val="0"/>
        <w:adjustRightInd w:val="0"/>
        <w:ind w:left="720"/>
        <w:jc w:val="both"/>
        <w:rPr>
          <w:color w:val="191919"/>
          <w:sz w:val="24"/>
          <w:szCs w:val="24"/>
        </w:rPr>
      </w:pPr>
      <w:r w:rsidRPr="00174C1D">
        <w:rPr>
          <w:color w:val="191919"/>
          <w:sz w:val="24"/>
          <w:szCs w:val="24"/>
        </w:rPr>
        <w:t>e) Coordinate implementation and monitoring of digital media strategy, especially COVID-19 vaccination campaign digital media strategy across the different states as per the campaign plan. Support states with analytics and marketing guidance, including formal and informal capacity building.</w:t>
      </w:r>
    </w:p>
    <w:p w14:paraId="61E3C9D6" w14:textId="77777777" w:rsidR="00297BB8" w:rsidRPr="00174C1D" w:rsidRDefault="00297BB8" w:rsidP="00297BB8">
      <w:pPr>
        <w:ind w:left="720"/>
        <w:jc w:val="both"/>
        <w:rPr>
          <w:color w:val="auto"/>
          <w:sz w:val="24"/>
          <w:szCs w:val="24"/>
          <w:lang w:eastAsia="en-US"/>
        </w:rPr>
      </w:pPr>
      <w:r w:rsidRPr="00174C1D">
        <w:rPr>
          <w:color w:val="191919"/>
          <w:sz w:val="24"/>
          <w:szCs w:val="24"/>
        </w:rPr>
        <w:t xml:space="preserve">f) </w:t>
      </w:r>
      <w:r w:rsidRPr="00174C1D">
        <w:rPr>
          <w:sz w:val="24"/>
          <w:szCs w:val="24"/>
        </w:rPr>
        <w:t xml:space="preserve">Support strategies for crisis response and response to negative videos/materials, myths, </w:t>
      </w:r>
      <w:proofErr w:type="spellStart"/>
      <w:r w:rsidRPr="00174C1D">
        <w:rPr>
          <w:sz w:val="24"/>
          <w:szCs w:val="24"/>
        </w:rPr>
        <w:t>rumours</w:t>
      </w:r>
      <w:proofErr w:type="spellEnd"/>
      <w:r w:rsidRPr="00174C1D">
        <w:rPr>
          <w:sz w:val="24"/>
          <w:szCs w:val="24"/>
        </w:rPr>
        <w:t>, etc. in the digital space in the various states, as required.</w:t>
      </w:r>
    </w:p>
    <w:p w14:paraId="7AC308B4" w14:textId="77777777" w:rsidR="00297BB8" w:rsidRPr="00174C1D" w:rsidRDefault="00297BB8" w:rsidP="00297BB8">
      <w:pPr>
        <w:autoSpaceDE w:val="0"/>
        <w:autoSpaceDN w:val="0"/>
        <w:adjustRightInd w:val="0"/>
        <w:ind w:left="720"/>
        <w:jc w:val="both"/>
        <w:rPr>
          <w:color w:val="191919"/>
          <w:sz w:val="24"/>
          <w:szCs w:val="24"/>
        </w:rPr>
      </w:pPr>
      <w:r w:rsidRPr="00174C1D">
        <w:rPr>
          <w:color w:val="191919"/>
          <w:sz w:val="24"/>
          <w:szCs w:val="24"/>
        </w:rPr>
        <w:t>b) Support the production of advocacy and communication materials (e.g. images, video, Facebook posts, Tweets, photo galleries, social media packages, etc.) as per pre-agreed plans and strategies.</w:t>
      </w:r>
    </w:p>
    <w:p w14:paraId="2731EC29" w14:textId="77777777" w:rsidR="00297BB8" w:rsidRPr="00174C1D" w:rsidRDefault="00297BB8" w:rsidP="00297BB8">
      <w:pPr>
        <w:autoSpaceDE w:val="0"/>
        <w:autoSpaceDN w:val="0"/>
        <w:adjustRightInd w:val="0"/>
        <w:jc w:val="both"/>
        <w:rPr>
          <w:color w:val="191919"/>
          <w:sz w:val="24"/>
          <w:szCs w:val="24"/>
        </w:rPr>
      </w:pPr>
    </w:p>
    <w:p w14:paraId="413DA3A8" w14:textId="412674FC" w:rsidR="00297BB8" w:rsidRPr="0098675F" w:rsidRDefault="0098675F" w:rsidP="0098675F">
      <w:pPr>
        <w:widowControl w:val="0"/>
        <w:autoSpaceDE w:val="0"/>
        <w:autoSpaceDN w:val="0"/>
        <w:adjustRightInd w:val="0"/>
        <w:spacing w:line="240" w:lineRule="auto"/>
        <w:ind w:left="360"/>
        <w:contextualSpacing/>
        <w:jc w:val="both"/>
        <w:rPr>
          <w:i/>
          <w:iCs/>
          <w:color w:val="191919"/>
          <w:sz w:val="24"/>
          <w:szCs w:val="24"/>
        </w:rPr>
      </w:pPr>
      <w:r>
        <w:rPr>
          <w:b/>
          <w:bCs/>
          <w:color w:val="191919"/>
          <w:sz w:val="24"/>
          <w:szCs w:val="24"/>
        </w:rPr>
        <w:t xml:space="preserve">4.2 </w:t>
      </w:r>
      <w:r w:rsidR="00297BB8" w:rsidRPr="0098675F">
        <w:rPr>
          <w:b/>
          <w:bCs/>
          <w:color w:val="191919"/>
          <w:sz w:val="24"/>
          <w:szCs w:val="24"/>
        </w:rPr>
        <w:t xml:space="preserve">Major campaigns effectively designed and executed: </w:t>
      </w:r>
      <w:proofErr w:type="gramStart"/>
      <w:r w:rsidR="00297BB8" w:rsidRPr="0098675F">
        <w:rPr>
          <w:iCs/>
          <w:color w:val="191919"/>
          <w:sz w:val="24"/>
          <w:szCs w:val="24"/>
        </w:rPr>
        <w:t>Provide assistance to</w:t>
      </w:r>
      <w:proofErr w:type="gramEnd"/>
      <w:r w:rsidR="00297BB8" w:rsidRPr="0098675F">
        <w:rPr>
          <w:iCs/>
          <w:color w:val="191919"/>
          <w:sz w:val="24"/>
          <w:szCs w:val="24"/>
        </w:rPr>
        <w:t xml:space="preserve"> develop, implement and conduct M&amp;E for campaigns, ensuring regular contact with state campaign teams, national coordinators, creative agencies, and partners involved are established.</w:t>
      </w:r>
    </w:p>
    <w:p w14:paraId="74BC37CC" w14:textId="77777777" w:rsidR="00297BB8" w:rsidRPr="00174C1D" w:rsidRDefault="00297BB8" w:rsidP="00297BB8">
      <w:pPr>
        <w:pStyle w:val="ListParagraph"/>
        <w:numPr>
          <w:ilvl w:val="0"/>
          <w:numId w:val="15"/>
        </w:numPr>
        <w:autoSpaceDE w:val="0"/>
        <w:autoSpaceDN w:val="0"/>
        <w:adjustRightInd w:val="0"/>
        <w:spacing w:line="240" w:lineRule="auto"/>
        <w:contextualSpacing/>
        <w:rPr>
          <w:color w:val="191919"/>
          <w:sz w:val="24"/>
          <w:szCs w:val="24"/>
        </w:rPr>
      </w:pPr>
      <w:r w:rsidRPr="00174C1D">
        <w:rPr>
          <w:color w:val="191919"/>
          <w:sz w:val="24"/>
          <w:szCs w:val="24"/>
        </w:rPr>
        <w:t xml:space="preserve">Provide inputs to improve creative proposals and online media plans </w:t>
      </w:r>
      <w:proofErr w:type="gramStart"/>
      <w:r w:rsidRPr="00174C1D">
        <w:rPr>
          <w:color w:val="191919"/>
          <w:sz w:val="24"/>
          <w:szCs w:val="24"/>
        </w:rPr>
        <w:t>in order to</w:t>
      </w:r>
      <w:proofErr w:type="gramEnd"/>
      <w:r w:rsidRPr="00174C1D">
        <w:rPr>
          <w:color w:val="191919"/>
          <w:sz w:val="24"/>
          <w:szCs w:val="24"/>
        </w:rPr>
        <w:t xml:space="preserve"> amplify the impact of the campaigns.  </w:t>
      </w:r>
    </w:p>
    <w:p w14:paraId="73B59028" w14:textId="77777777" w:rsidR="00297BB8" w:rsidRPr="00174C1D" w:rsidRDefault="00297BB8" w:rsidP="00297BB8">
      <w:pPr>
        <w:pStyle w:val="ListParagraph"/>
        <w:numPr>
          <w:ilvl w:val="0"/>
          <w:numId w:val="15"/>
        </w:numPr>
        <w:autoSpaceDE w:val="0"/>
        <w:autoSpaceDN w:val="0"/>
        <w:adjustRightInd w:val="0"/>
        <w:spacing w:line="240" w:lineRule="auto"/>
        <w:contextualSpacing/>
        <w:rPr>
          <w:color w:val="191919"/>
          <w:sz w:val="24"/>
          <w:szCs w:val="24"/>
        </w:rPr>
      </w:pPr>
      <w:r w:rsidRPr="00174C1D">
        <w:rPr>
          <w:color w:val="191919"/>
          <w:sz w:val="24"/>
          <w:szCs w:val="24"/>
        </w:rPr>
        <w:t>Follow up campaign implementation and performance.</w:t>
      </w:r>
    </w:p>
    <w:p w14:paraId="176842E6" w14:textId="77777777" w:rsidR="00297BB8" w:rsidRPr="00174C1D" w:rsidRDefault="00297BB8" w:rsidP="00297BB8">
      <w:pPr>
        <w:pStyle w:val="ListParagraph"/>
        <w:numPr>
          <w:ilvl w:val="0"/>
          <w:numId w:val="15"/>
        </w:numPr>
        <w:autoSpaceDE w:val="0"/>
        <w:autoSpaceDN w:val="0"/>
        <w:adjustRightInd w:val="0"/>
        <w:spacing w:line="240" w:lineRule="auto"/>
        <w:contextualSpacing/>
        <w:rPr>
          <w:color w:val="191919"/>
          <w:sz w:val="24"/>
          <w:szCs w:val="24"/>
        </w:rPr>
      </w:pPr>
      <w:r w:rsidRPr="00174C1D">
        <w:rPr>
          <w:color w:val="191919"/>
          <w:sz w:val="24"/>
          <w:szCs w:val="24"/>
        </w:rPr>
        <w:t>Produce monitoring reports using social media analytics/listening tools to support social media content development and to inform the campaign’s strategic direction.</w:t>
      </w:r>
    </w:p>
    <w:p w14:paraId="15DB287B" w14:textId="77777777" w:rsidR="00297BB8" w:rsidRPr="00174C1D" w:rsidRDefault="00297BB8" w:rsidP="00297BB8">
      <w:pPr>
        <w:pStyle w:val="ListParagraph"/>
        <w:numPr>
          <w:ilvl w:val="0"/>
          <w:numId w:val="15"/>
        </w:numPr>
        <w:autoSpaceDE w:val="0"/>
        <w:autoSpaceDN w:val="0"/>
        <w:adjustRightInd w:val="0"/>
        <w:spacing w:line="240" w:lineRule="auto"/>
        <w:contextualSpacing/>
        <w:rPr>
          <w:color w:val="191919"/>
          <w:sz w:val="24"/>
          <w:szCs w:val="24"/>
        </w:rPr>
      </w:pPr>
      <w:r w:rsidRPr="00174C1D">
        <w:rPr>
          <w:color w:val="191919"/>
          <w:sz w:val="24"/>
          <w:szCs w:val="24"/>
        </w:rPr>
        <w:t>Conduct regular audience insight analysis and develop audience specific approaches as part of an audience-centric strategy.</w:t>
      </w:r>
    </w:p>
    <w:p w14:paraId="13ACAFA2" w14:textId="77777777" w:rsidR="00297BB8" w:rsidRPr="00174C1D" w:rsidRDefault="00297BB8" w:rsidP="00297BB8">
      <w:pPr>
        <w:autoSpaceDE w:val="0"/>
        <w:autoSpaceDN w:val="0"/>
        <w:adjustRightInd w:val="0"/>
        <w:jc w:val="both"/>
        <w:rPr>
          <w:color w:val="191919"/>
          <w:sz w:val="24"/>
          <w:szCs w:val="24"/>
        </w:rPr>
      </w:pPr>
    </w:p>
    <w:p w14:paraId="62DA8F20" w14:textId="77FEE133" w:rsidR="00297BB8" w:rsidRPr="0098675F" w:rsidRDefault="0098675F" w:rsidP="0098675F">
      <w:pPr>
        <w:widowControl w:val="0"/>
        <w:autoSpaceDE w:val="0"/>
        <w:autoSpaceDN w:val="0"/>
        <w:adjustRightInd w:val="0"/>
        <w:spacing w:line="240" w:lineRule="auto"/>
        <w:ind w:left="360"/>
        <w:contextualSpacing/>
        <w:jc w:val="both"/>
        <w:rPr>
          <w:iCs/>
          <w:color w:val="191919"/>
          <w:sz w:val="24"/>
          <w:szCs w:val="24"/>
        </w:rPr>
      </w:pPr>
      <w:r>
        <w:rPr>
          <w:b/>
          <w:bCs/>
          <w:color w:val="191919"/>
          <w:sz w:val="24"/>
          <w:szCs w:val="24"/>
        </w:rPr>
        <w:t xml:space="preserve">4.3 </w:t>
      </w:r>
      <w:r w:rsidR="00297BB8" w:rsidRPr="0098675F">
        <w:rPr>
          <w:b/>
          <w:bCs/>
          <w:color w:val="191919"/>
          <w:sz w:val="24"/>
          <w:szCs w:val="24"/>
        </w:rPr>
        <w:t xml:space="preserve">Digital platforms regularly monitored (M&amp;E) in order to ensure maximum reach and efficiency: </w:t>
      </w:r>
      <w:r w:rsidR="00297BB8" w:rsidRPr="0098675F">
        <w:rPr>
          <w:iCs/>
          <w:color w:val="191919"/>
          <w:sz w:val="24"/>
          <w:szCs w:val="24"/>
        </w:rPr>
        <w:t xml:space="preserve">Regular monitoring and evaluation activities </w:t>
      </w:r>
      <w:r w:rsidR="00297BB8" w:rsidRPr="0098675F">
        <w:rPr>
          <w:color w:val="191919"/>
          <w:sz w:val="24"/>
          <w:szCs w:val="24"/>
        </w:rPr>
        <w:t>are undertaken according to the strategy and requests from the Ministry</w:t>
      </w:r>
      <w:r w:rsidR="00297BB8" w:rsidRPr="0098675F">
        <w:rPr>
          <w:iCs/>
          <w:color w:val="191919"/>
          <w:sz w:val="24"/>
          <w:szCs w:val="24"/>
        </w:rPr>
        <w:t xml:space="preserve"> to ensure maximum impact and continuous improvement of country online communication efforts. Ensure results and reports are prepared and shared on a timely basis. </w:t>
      </w:r>
    </w:p>
    <w:p w14:paraId="75B19E15"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 xml:space="preserve">Monitor and evaluate the appropriate and timely dissemination of advocacy and communication materials to target </w:t>
      </w:r>
      <w:proofErr w:type="gramStart"/>
      <w:r w:rsidRPr="00174C1D">
        <w:rPr>
          <w:color w:val="191919"/>
          <w:sz w:val="24"/>
          <w:szCs w:val="24"/>
        </w:rPr>
        <w:t>audiences, and</w:t>
      </w:r>
      <w:proofErr w:type="gramEnd"/>
      <w:r w:rsidRPr="00174C1D">
        <w:rPr>
          <w:color w:val="191919"/>
          <w:sz w:val="24"/>
          <w:szCs w:val="24"/>
        </w:rPr>
        <w:t xml:space="preserve"> participate in the evaluation of their impact. Monitor and evaluate the use and effectiveness of online/social media materials. </w:t>
      </w:r>
    </w:p>
    <w:p w14:paraId="3A0A7534"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 xml:space="preserve">Monitor the public perception of the COVID-19 campaigns and other key related initiatives on digital platforms and recommend appropriate action to maintain a positive image for the Ministry, the campaign and vaccination in general. For this, made use of social media analytic/listening tools like </w:t>
      </w:r>
      <w:proofErr w:type="spellStart"/>
      <w:r w:rsidRPr="00174C1D">
        <w:rPr>
          <w:color w:val="191919"/>
          <w:sz w:val="24"/>
          <w:szCs w:val="24"/>
        </w:rPr>
        <w:t>TalkWalker</w:t>
      </w:r>
      <w:proofErr w:type="spellEnd"/>
      <w:r w:rsidRPr="00174C1D">
        <w:rPr>
          <w:color w:val="191919"/>
          <w:sz w:val="24"/>
          <w:szCs w:val="24"/>
        </w:rPr>
        <w:t xml:space="preserve">, </w:t>
      </w:r>
      <w:proofErr w:type="spellStart"/>
      <w:r w:rsidRPr="00174C1D">
        <w:rPr>
          <w:color w:val="191919"/>
          <w:sz w:val="24"/>
          <w:szCs w:val="24"/>
        </w:rPr>
        <w:t>Crowdtangle</w:t>
      </w:r>
      <w:proofErr w:type="spellEnd"/>
      <w:r w:rsidRPr="00174C1D">
        <w:rPr>
          <w:color w:val="191919"/>
          <w:sz w:val="24"/>
          <w:szCs w:val="24"/>
        </w:rPr>
        <w:t xml:space="preserve"> and analytics provided by Facebook and Twitter. </w:t>
      </w:r>
    </w:p>
    <w:p w14:paraId="3E3F232F"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Ensure good quality data collection, analysis and evaluation and reporting (including internal reports) to ensure effective communication strategies, planning and effective and efficient advocacy.</w:t>
      </w:r>
    </w:p>
    <w:p w14:paraId="17358D01" w14:textId="77777777" w:rsidR="00297BB8" w:rsidRPr="00174C1D" w:rsidRDefault="00297BB8" w:rsidP="00297BB8">
      <w:pPr>
        <w:pStyle w:val="ListParagraph"/>
        <w:numPr>
          <w:ilvl w:val="0"/>
          <w:numId w:val="17"/>
        </w:numPr>
        <w:autoSpaceDE w:val="0"/>
        <w:autoSpaceDN w:val="0"/>
        <w:adjustRightInd w:val="0"/>
        <w:spacing w:line="240" w:lineRule="auto"/>
        <w:contextualSpacing/>
        <w:rPr>
          <w:iCs/>
          <w:color w:val="191919"/>
          <w:sz w:val="24"/>
          <w:szCs w:val="24"/>
        </w:rPr>
      </w:pPr>
      <w:r w:rsidRPr="00174C1D">
        <w:rPr>
          <w:color w:val="191919"/>
          <w:sz w:val="24"/>
          <w:szCs w:val="24"/>
        </w:rPr>
        <w:t>Prepare and follow a schedule for regular, required analytics reports.</w:t>
      </w:r>
    </w:p>
    <w:p w14:paraId="7C6F2B6A"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 xml:space="preserve">Produce performance and analytics reports </w:t>
      </w:r>
      <w:proofErr w:type="gramStart"/>
      <w:r w:rsidRPr="00174C1D">
        <w:rPr>
          <w:color w:val="191919"/>
          <w:sz w:val="24"/>
          <w:szCs w:val="24"/>
        </w:rPr>
        <w:t>in order to</w:t>
      </w:r>
      <w:proofErr w:type="gramEnd"/>
      <w:r w:rsidRPr="00174C1D">
        <w:rPr>
          <w:color w:val="191919"/>
          <w:sz w:val="24"/>
          <w:szCs w:val="24"/>
        </w:rPr>
        <w:t xml:space="preserve"> measure and optimize social media marketing and campaign positioning. </w:t>
      </w:r>
    </w:p>
    <w:p w14:paraId="4FE1695C"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Produce and present a monthly analytics report. Prepare a monthly social media results newsletter.</w:t>
      </w:r>
    </w:p>
    <w:p w14:paraId="1593BEF9" w14:textId="77777777" w:rsidR="00297BB8" w:rsidRPr="00174C1D" w:rsidRDefault="00297BB8" w:rsidP="00297BB8">
      <w:pPr>
        <w:pStyle w:val="ListParagraph"/>
        <w:numPr>
          <w:ilvl w:val="0"/>
          <w:numId w:val="17"/>
        </w:numPr>
        <w:autoSpaceDE w:val="0"/>
        <w:autoSpaceDN w:val="0"/>
        <w:adjustRightInd w:val="0"/>
        <w:spacing w:line="240" w:lineRule="auto"/>
        <w:contextualSpacing/>
        <w:rPr>
          <w:color w:val="191919"/>
          <w:sz w:val="24"/>
          <w:szCs w:val="24"/>
        </w:rPr>
      </w:pPr>
      <w:r w:rsidRPr="00174C1D">
        <w:rPr>
          <w:color w:val="191919"/>
          <w:sz w:val="24"/>
          <w:szCs w:val="24"/>
        </w:rPr>
        <w:t>Keep track of lessons learnt and undertake review of successful and unsuccessful communication experiences and present regular reports outlining these. Produce a final comprehensive report at the end of the campaign.</w:t>
      </w:r>
    </w:p>
    <w:p w14:paraId="6012140C" w14:textId="77777777" w:rsidR="00297BB8" w:rsidRPr="00174C1D" w:rsidRDefault="00297BB8" w:rsidP="00297BB8">
      <w:pPr>
        <w:spacing w:line="240" w:lineRule="auto"/>
        <w:jc w:val="both"/>
        <w:rPr>
          <w:color w:val="191919"/>
          <w:sz w:val="24"/>
          <w:szCs w:val="24"/>
        </w:rPr>
      </w:pPr>
    </w:p>
    <w:p w14:paraId="3097F60A" w14:textId="77777777" w:rsidR="00297BB8" w:rsidRPr="00174C1D" w:rsidRDefault="00297BB8" w:rsidP="00297BB8">
      <w:pPr>
        <w:spacing w:line="240" w:lineRule="auto"/>
        <w:jc w:val="both"/>
        <w:rPr>
          <w:color w:val="191919"/>
          <w:sz w:val="24"/>
          <w:szCs w:val="24"/>
        </w:rPr>
      </w:pPr>
    </w:p>
    <w:p w14:paraId="50C6A3C4" w14:textId="660D6DB6" w:rsidR="00297BB8" w:rsidRPr="0098675F" w:rsidRDefault="0098675F" w:rsidP="0098675F">
      <w:pPr>
        <w:spacing w:line="240" w:lineRule="auto"/>
        <w:ind w:left="360"/>
        <w:contextualSpacing/>
        <w:jc w:val="both"/>
        <w:rPr>
          <w:color w:val="191919"/>
          <w:sz w:val="24"/>
          <w:szCs w:val="24"/>
        </w:rPr>
      </w:pPr>
      <w:r>
        <w:rPr>
          <w:b/>
          <w:color w:val="191919"/>
          <w:sz w:val="24"/>
          <w:szCs w:val="24"/>
        </w:rPr>
        <w:t xml:space="preserve">4.4 </w:t>
      </w:r>
      <w:r w:rsidR="00297BB8" w:rsidRPr="0098675F">
        <w:rPr>
          <w:b/>
          <w:color w:val="191919"/>
          <w:sz w:val="24"/>
          <w:szCs w:val="24"/>
        </w:rPr>
        <w:t xml:space="preserve">Adequate coordination and communication support provided towards implementing effective vaccination communication initiatives: </w:t>
      </w:r>
      <w:r w:rsidR="00297BB8" w:rsidRPr="0098675F">
        <w:rPr>
          <w:color w:val="191919"/>
          <w:sz w:val="24"/>
          <w:szCs w:val="24"/>
        </w:rPr>
        <w:t>Support building a robust knowledge base and coordination mechanisms to ensure smooth implementation of key health communication initiatives.</w:t>
      </w:r>
    </w:p>
    <w:p w14:paraId="6F8570A4" w14:textId="77777777" w:rsidR="00297BB8" w:rsidRPr="00174C1D" w:rsidRDefault="00297BB8" w:rsidP="00297BB8">
      <w:pPr>
        <w:pStyle w:val="ListParagraph"/>
        <w:numPr>
          <w:ilvl w:val="0"/>
          <w:numId w:val="18"/>
        </w:numPr>
        <w:autoSpaceDE w:val="0"/>
        <w:autoSpaceDN w:val="0"/>
        <w:adjustRightInd w:val="0"/>
        <w:spacing w:line="240" w:lineRule="auto"/>
        <w:contextualSpacing/>
        <w:rPr>
          <w:color w:val="191919"/>
          <w:sz w:val="24"/>
          <w:szCs w:val="24"/>
        </w:rPr>
      </w:pPr>
      <w:r w:rsidRPr="00174C1D">
        <w:rPr>
          <w:color w:val="191919"/>
          <w:sz w:val="24"/>
          <w:szCs w:val="24"/>
        </w:rPr>
        <w:t xml:space="preserve"> Participate in regular team and campaign meetings. Provide insights and inputs in the meetings.</w:t>
      </w:r>
    </w:p>
    <w:p w14:paraId="6D3F26A2" w14:textId="77777777" w:rsidR="00297BB8" w:rsidRPr="00174C1D" w:rsidRDefault="00297BB8" w:rsidP="00297BB8">
      <w:pPr>
        <w:pStyle w:val="ListParagraph"/>
        <w:numPr>
          <w:ilvl w:val="0"/>
          <w:numId w:val="18"/>
        </w:numPr>
        <w:autoSpaceDE w:val="0"/>
        <w:autoSpaceDN w:val="0"/>
        <w:adjustRightInd w:val="0"/>
        <w:spacing w:line="240" w:lineRule="auto"/>
        <w:contextualSpacing/>
        <w:rPr>
          <w:color w:val="191919"/>
          <w:sz w:val="24"/>
          <w:szCs w:val="24"/>
        </w:rPr>
      </w:pPr>
      <w:r w:rsidRPr="00174C1D">
        <w:rPr>
          <w:color w:val="191919"/>
          <w:sz w:val="24"/>
          <w:szCs w:val="24"/>
        </w:rPr>
        <w:t xml:space="preserve">Documentation of best practices, as required. </w:t>
      </w:r>
    </w:p>
    <w:p w14:paraId="2AB9F3CA" w14:textId="77777777" w:rsidR="00297BB8" w:rsidRPr="00174C1D" w:rsidRDefault="00297BB8" w:rsidP="00297BB8">
      <w:pPr>
        <w:pStyle w:val="ListParagraph"/>
        <w:numPr>
          <w:ilvl w:val="0"/>
          <w:numId w:val="18"/>
        </w:numPr>
        <w:autoSpaceDE w:val="0"/>
        <w:autoSpaceDN w:val="0"/>
        <w:adjustRightInd w:val="0"/>
        <w:spacing w:line="240" w:lineRule="auto"/>
        <w:contextualSpacing/>
        <w:rPr>
          <w:color w:val="191919"/>
          <w:sz w:val="24"/>
          <w:szCs w:val="24"/>
        </w:rPr>
      </w:pPr>
      <w:r w:rsidRPr="00174C1D">
        <w:rPr>
          <w:color w:val="191919"/>
          <w:sz w:val="24"/>
          <w:szCs w:val="24"/>
        </w:rPr>
        <w:t>Expanding and revising internal COVID-19 vaccine and CAB messages, as required</w:t>
      </w:r>
    </w:p>
    <w:p w14:paraId="3ACA4541" w14:textId="77777777" w:rsidR="00297BB8" w:rsidRPr="00174C1D" w:rsidRDefault="00297BB8" w:rsidP="00297BB8">
      <w:pPr>
        <w:pStyle w:val="ListParagraph"/>
        <w:numPr>
          <w:ilvl w:val="0"/>
          <w:numId w:val="18"/>
        </w:numPr>
        <w:autoSpaceDE w:val="0"/>
        <w:autoSpaceDN w:val="0"/>
        <w:adjustRightInd w:val="0"/>
        <w:spacing w:line="240" w:lineRule="auto"/>
        <w:contextualSpacing/>
        <w:rPr>
          <w:color w:val="191919"/>
          <w:sz w:val="24"/>
          <w:szCs w:val="24"/>
        </w:rPr>
      </w:pPr>
      <w:r w:rsidRPr="00174C1D">
        <w:rPr>
          <w:color w:val="191919"/>
          <w:sz w:val="24"/>
          <w:szCs w:val="24"/>
        </w:rPr>
        <w:t>Support capacity building initiatives related to the campaign, both formal and informal.</w:t>
      </w:r>
    </w:p>
    <w:p w14:paraId="7CCFA347" w14:textId="77777777" w:rsidR="00297BB8" w:rsidRPr="00174C1D" w:rsidRDefault="00297BB8" w:rsidP="00297BB8">
      <w:pPr>
        <w:pStyle w:val="ListParagraph"/>
        <w:numPr>
          <w:ilvl w:val="0"/>
          <w:numId w:val="18"/>
        </w:numPr>
        <w:autoSpaceDE w:val="0"/>
        <w:autoSpaceDN w:val="0"/>
        <w:adjustRightInd w:val="0"/>
        <w:spacing w:line="240" w:lineRule="auto"/>
        <w:contextualSpacing/>
        <w:rPr>
          <w:color w:val="191919"/>
          <w:sz w:val="24"/>
          <w:szCs w:val="24"/>
        </w:rPr>
      </w:pPr>
      <w:r w:rsidRPr="00174C1D">
        <w:rPr>
          <w:color w:val="191919"/>
          <w:sz w:val="24"/>
          <w:szCs w:val="24"/>
        </w:rPr>
        <w:t>Any other social/digital and/or communication related task as required.</w:t>
      </w:r>
    </w:p>
    <w:p w14:paraId="6074EBB6" w14:textId="77777777" w:rsidR="005F7C61" w:rsidRPr="00174C1D" w:rsidRDefault="005F7C61" w:rsidP="005F7C61">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00839956" w14:textId="2EF68A1F" w:rsidR="005F7C61"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DELIVERABLES AND DEADLINES </w:t>
      </w:r>
    </w:p>
    <w:p w14:paraId="431DA1A1" w14:textId="77777777" w:rsidR="0098675F" w:rsidRPr="00174C1D" w:rsidRDefault="0098675F" w:rsidP="0098675F">
      <w:pPr>
        <w:spacing w:line="240" w:lineRule="auto"/>
        <w:textAlignment w:val="baseline"/>
        <w:rPr>
          <w:rFonts w:eastAsia="Times New Roman"/>
          <w:b/>
          <w:bCs/>
          <w:color w:val="auto"/>
          <w:sz w:val="24"/>
          <w:szCs w:val="24"/>
          <w:lang w:eastAsia="en-US"/>
        </w:rPr>
      </w:pPr>
    </w:p>
    <w:p w14:paraId="6D1FE47C" w14:textId="77777777" w:rsidR="00297BB8" w:rsidRPr="00174C1D" w:rsidRDefault="00297BB8" w:rsidP="00297BB8">
      <w:pPr>
        <w:jc w:val="both"/>
        <w:rPr>
          <w:sz w:val="24"/>
          <w:szCs w:val="24"/>
        </w:rPr>
      </w:pPr>
      <w:r w:rsidRPr="00174C1D">
        <w:rPr>
          <w:color w:val="auto"/>
          <w:sz w:val="24"/>
          <w:szCs w:val="24"/>
        </w:rPr>
        <w:t>Well-crafted social media campaign rolled-out with expanded voice, reach and engagement, documented through careful collating and analysis of analytics. Well-coordinated COVID-19 vaccine communication activities as per the plans, specifically analytics reports and social media marketing plans.</w:t>
      </w:r>
    </w:p>
    <w:tbl>
      <w:tblPr>
        <w:tblStyle w:val="TableGrid"/>
        <w:tblW w:w="9710" w:type="dxa"/>
        <w:tblInd w:w="5" w:type="dxa"/>
        <w:tblLayout w:type="fixed"/>
        <w:tblLook w:val="04A0" w:firstRow="1" w:lastRow="0" w:firstColumn="1" w:lastColumn="0" w:noHBand="0" w:noVBand="1"/>
      </w:tblPr>
      <w:tblGrid>
        <w:gridCol w:w="2870"/>
        <w:gridCol w:w="2790"/>
        <w:gridCol w:w="1980"/>
        <w:gridCol w:w="2070"/>
      </w:tblGrid>
      <w:tr w:rsidR="00297BB8" w:rsidRPr="00174C1D" w14:paraId="7989B048" w14:textId="77777777" w:rsidTr="000D2E8E">
        <w:trPr>
          <w:trHeight w:val="1700"/>
        </w:trPr>
        <w:tc>
          <w:tcPr>
            <w:tcW w:w="2870" w:type="dxa"/>
          </w:tcPr>
          <w:p w14:paraId="7B8D55FD" w14:textId="77777777" w:rsidR="00297BB8" w:rsidRPr="00174C1D" w:rsidRDefault="00297BB8" w:rsidP="000D2E8E">
            <w:pPr>
              <w:jc w:val="both"/>
              <w:rPr>
                <w:rFonts w:cs="Times New Roman"/>
                <w:b/>
                <w:sz w:val="24"/>
                <w:szCs w:val="24"/>
              </w:rPr>
            </w:pPr>
            <w:r w:rsidRPr="00174C1D">
              <w:rPr>
                <w:rFonts w:cs="Times New Roman"/>
                <w:b/>
                <w:sz w:val="24"/>
                <w:szCs w:val="24"/>
              </w:rPr>
              <w:t>Major Task</w:t>
            </w:r>
          </w:p>
        </w:tc>
        <w:tc>
          <w:tcPr>
            <w:tcW w:w="2790" w:type="dxa"/>
          </w:tcPr>
          <w:p w14:paraId="7828CF4E" w14:textId="77777777" w:rsidR="00297BB8" w:rsidRPr="00174C1D" w:rsidRDefault="00297BB8" w:rsidP="000D2E8E">
            <w:pPr>
              <w:jc w:val="both"/>
              <w:rPr>
                <w:rFonts w:cs="Times New Roman"/>
                <w:b/>
                <w:sz w:val="24"/>
                <w:szCs w:val="24"/>
              </w:rPr>
            </w:pPr>
            <w:r w:rsidRPr="00174C1D">
              <w:rPr>
                <w:rFonts w:cs="Times New Roman"/>
                <w:b/>
                <w:sz w:val="24"/>
                <w:szCs w:val="24"/>
              </w:rPr>
              <w:t>Deliverable</w:t>
            </w:r>
          </w:p>
        </w:tc>
        <w:tc>
          <w:tcPr>
            <w:tcW w:w="1980" w:type="dxa"/>
          </w:tcPr>
          <w:p w14:paraId="50A5E20A" w14:textId="77777777" w:rsidR="00297BB8" w:rsidRPr="00174C1D" w:rsidRDefault="00297BB8" w:rsidP="000D2E8E">
            <w:pPr>
              <w:jc w:val="both"/>
              <w:rPr>
                <w:rFonts w:cs="Times New Roman"/>
                <w:b/>
                <w:sz w:val="24"/>
                <w:szCs w:val="24"/>
              </w:rPr>
            </w:pPr>
            <w:r w:rsidRPr="00174C1D">
              <w:rPr>
                <w:rFonts w:cs="Times New Roman"/>
                <w:b/>
                <w:sz w:val="24"/>
                <w:szCs w:val="24"/>
              </w:rPr>
              <w:t>Specific delivery date/deadline for completion of deliverable (please mention as date/no. of days/month)</w:t>
            </w:r>
          </w:p>
        </w:tc>
        <w:tc>
          <w:tcPr>
            <w:tcW w:w="2070" w:type="dxa"/>
          </w:tcPr>
          <w:p w14:paraId="06DD7978" w14:textId="77777777" w:rsidR="00297BB8" w:rsidRPr="00174C1D" w:rsidRDefault="00297BB8" w:rsidP="000D2E8E">
            <w:pPr>
              <w:jc w:val="both"/>
              <w:rPr>
                <w:rFonts w:cs="Times New Roman"/>
                <w:b/>
                <w:sz w:val="24"/>
                <w:szCs w:val="24"/>
              </w:rPr>
            </w:pPr>
            <w:r w:rsidRPr="00174C1D">
              <w:rPr>
                <w:rFonts w:cs="Times New Roman"/>
                <w:b/>
                <w:sz w:val="24"/>
                <w:szCs w:val="24"/>
              </w:rPr>
              <w:t>Estimated travel required for completion of deliverable (please mention destination/ number of days)</w:t>
            </w:r>
          </w:p>
        </w:tc>
      </w:tr>
      <w:tr w:rsidR="0026443F" w:rsidRPr="00174C1D" w14:paraId="28EAFB9F" w14:textId="77777777" w:rsidTr="003D5A89">
        <w:trPr>
          <w:trHeight w:val="1880"/>
        </w:trPr>
        <w:tc>
          <w:tcPr>
            <w:tcW w:w="2870" w:type="dxa"/>
            <w:vMerge w:val="restart"/>
          </w:tcPr>
          <w:p w14:paraId="0BC6FBC8" w14:textId="77777777" w:rsidR="00D2298A" w:rsidRPr="00174C1D" w:rsidRDefault="00D2298A" w:rsidP="00D2298A">
            <w:pPr>
              <w:widowControl w:val="0"/>
              <w:autoSpaceDE w:val="0"/>
              <w:autoSpaceDN w:val="0"/>
              <w:adjustRightInd w:val="0"/>
              <w:spacing w:line="240" w:lineRule="auto"/>
              <w:contextualSpacing/>
              <w:jc w:val="both"/>
              <w:rPr>
                <w:rFonts w:cs="Times New Roman"/>
                <w:iCs/>
                <w:color w:val="191919"/>
                <w:sz w:val="24"/>
                <w:szCs w:val="24"/>
              </w:rPr>
            </w:pPr>
            <w:r w:rsidRPr="00174C1D">
              <w:rPr>
                <w:rFonts w:cs="Times New Roman"/>
                <w:b/>
                <w:iCs/>
                <w:color w:val="191919"/>
                <w:sz w:val="24"/>
                <w:szCs w:val="24"/>
              </w:rPr>
              <w:t xml:space="preserve">Social media communication strategies implemented: </w:t>
            </w:r>
            <w:r w:rsidRPr="00174C1D">
              <w:rPr>
                <w:rFonts w:cs="Times New Roman"/>
                <w:iCs/>
                <w:color w:val="191919"/>
                <w:sz w:val="24"/>
                <w:szCs w:val="24"/>
              </w:rPr>
              <w:t>Ensure that UNICEF, and as required The Ministry of Health and Family Welfare, social media channels are performing optimally as per the strategy.</w:t>
            </w:r>
          </w:p>
          <w:p w14:paraId="323CA322" w14:textId="52907AE1" w:rsidR="0026443F" w:rsidRPr="00174C1D" w:rsidRDefault="0026443F" w:rsidP="00341BE3">
            <w:pPr>
              <w:jc w:val="both"/>
              <w:rPr>
                <w:rFonts w:cs="Times New Roman"/>
                <w:b/>
                <w:sz w:val="24"/>
                <w:szCs w:val="24"/>
                <w:lang w:val="en-IN"/>
              </w:rPr>
            </w:pPr>
          </w:p>
        </w:tc>
        <w:tc>
          <w:tcPr>
            <w:tcW w:w="2790" w:type="dxa"/>
            <w:tcBorders>
              <w:bottom w:val="single" w:sz="4" w:space="0" w:color="auto"/>
            </w:tcBorders>
          </w:tcPr>
          <w:p w14:paraId="5B4B1542" w14:textId="587FC744" w:rsidR="0026443F" w:rsidRPr="00174C1D" w:rsidRDefault="0026443F" w:rsidP="00DD2EC8">
            <w:pPr>
              <w:jc w:val="both"/>
              <w:rPr>
                <w:rFonts w:cs="Times New Roman"/>
                <w:sz w:val="24"/>
                <w:szCs w:val="24"/>
              </w:rPr>
            </w:pPr>
            <w:r w:rsidRPr="00174C1D">
              <w:rPr>
                <w:rFonts w:cs="Times New Roman"/>
                <w:sz w:val="24"/>
                <w:szCs w:val="24"/>
              </w:rPr>
              <w:t>Monitor and track national and state (where existing) India social media networks and websites to analyze feedback from users and provide them with more information.</w:t>
            </w:r>
          </w:p>
        </w:tc>
        <w:tc>
          <w:tcPr>
            <w:tcW w:w="1980" w:type="dxa"/>
            <w:tcBorders>
              <w:bottom w:val="single" w:sz="4" w:space="0" w:color="auto"/>
            </w:tcBorders>
          </w:tcPr>
          <w:p w14:paraId="6A7B70DF" w14:textId="6D8932AC" w:rsidR="0026443F" w:rsidRPr="00174C1D" w:rsidRDefault="00C9255A" w:rsidP="000D2E8E">
            <w:pPr>
              <w:jc w:val="both"/>
              <w:rPr>
                <w:rFonts w:cs="Times New Roman"/>
                <w:bCs/>
                <w:sz w:val="24"/>
                <w:szCs w:val="24"/>
              </w:rPr>
            </w:pPr>
            <w:r w:rsidRPr="00174C1D">
              <w:rPr>
                <w:rFonts w:cs="Times New Roman"/>
                <w:bCs/>
                <w:sz w:val="24"/>
                <w:szCs w:val="24"/>
              </w:rPr>
              <w:t>Regularly</w:t>
            </w:r>
          </w:p>
        </w:tc>
        <w:tc>
          <w:tcPr>
            <w:tcW w:w="2070" w:type="dxa"/>
            <w:vMerge w:val="restart"/>
          </w:tcPr>
          <w:p w14:paraId="1CA60A6F" w14:textId="7A3A2BFD" w:rsidR="0026443F" w:rsidRPr="00174C1D" w:rsidRDefault="0026443F" w:rsidP="000D2E8E">
            <w:pPr>
              <w:jc w:val="both"/>
              <w:rPr>
                <w:rFonts w:cs="Times New Roman"/>
                <w:sz w:val="24"/>
                <w:szCs w:val="24"/>
              </w:rPr>
            </w:pPr>
            <w:r w:rsidRPr="00174C1D">
              <w:rPr>
                <w:rFonts w:cs="Times New Roman"/>
                <w:sz w:val="24"/>
                <w:szCs w:val="24"/>
              </w:rPr>
              <w:t xml:space="preserve">Travel not envisaged </w:t>
            </w:r>
          </w:p>
        </w:tc>
      </w:tr>
      <w:tr w:rsidR="0026443F" w:rsidRPr="00174C1D" w14:paraId="1C453EEF" w14:textId="77777777" w:rsidTr="003D5A89">
        <w:trPr>
          <w:trHeight w:val="512"/>
        </w:trPr>
        <w:tc>
          <w:tcPr>
            <w:tcW w:w="2870" w:type="dxa"/>
            <w:vMerge/>
          </w:tcPr>
          <w:p w14:paraId="3183EE1D" w14:textId="77777777" w:rsidR="0026443F" w:rsidRPr="00174C1D" w:rsidRDefault="0026443F" w:rsidP="00341BE3">
            <w:pPr>
              <w:jc w:val="both"/>
              <w:rPr>
                <w:rFonts w:cs="Times New Roman"/>
                <w:b/>
                <w:sz w:val="24"/>
                <w:szCs w:val="24"/>
                <w:lang w:val="en-IN"/>
              </w:rPr>
            </w:pPr>
          </w:p>
        </w:tc>
        <w:tc>
          <w:tcPr>
            <w:tcW w:w="2790" w:type="dxa"/>
            <w:tcBorders>
              <w:top w:val="single" w:sz="4" w:space="0" w:color="auto"/>
              <w:bottom w:val="single" w:sz="4" w:space="0" w:color="auto"/>
            </w:tcBorders>
          </w:tcPr>
          <w:p w14:paraId="2D529438" w14:textId="34312D08" w:rsidR="0026443F" w:rsidRPr="00174C1D" w:rsidRDefault="00F473DF" w:rsidP="00DD2EC8">
            <w:pPr>
              <w:jc w:val="both"/>
              <w:rPr>
                <w:rFonts w:cs="Times New Roman"/>
                <w:sz w:val="24"/>
                <w:szCs w:val="24"/>
              </w:rPr>
            </w:pPr>
            <w:r w:rsidRPr="00174C1D">
              <w:rPr>
                <w:rFonts w:cs="Times New Roman"/>
                <w:sz w:val="24"/>
                <w:szCs w:val="24"/>
              </w:rPr>
              <w:t>Develop and implement social media marketing plans.</w:t>
            </w:r>
          </w:p>
        </w:tc>
        <w:tc>
          <w:tcPr>
            <w:tcW w:w="1980" w:type="dxa"/>
            <w:tcBorders>
              <w:top w:val="single" w:sz="4" w:space="0" w:color="auto"/>
              <w:bottom w:val="single" w:sz="4" w:space="0" w:color="auto"/>
            </w:tcBorders>
          </w:tcPr>
          <w:p w14:paraId="540CFF56" w14:textId="5D9950FD" w:rsidR="0026443F" w:rsidRPr="00174C1D" w:rsidRDefault="00F473DF" w:rsidP="000D2E8E">
            <w:pPr>
              <w:jc w:val="both"/>
              <w:rPr>
                <w:rFonts w:cs="Times New Roman"/>
                <w:bCs/>
                <w:sz w:val="24"/>
                <w:szCs w:val="24"/>
              </w:rPr>
            </w:pPr>
            <w:r w:rsidRPr="00174C1D">
              <w:rPr>
                <w:rFonts w:cs="Times New Roman"/>
                <w:bCs/>
                <w:sz w:val="24"/>
                <w:szCs w:val="24"/>
              </w:rPr>
              <w:t>weekly</w:t>
            </w:r>
          </w:p>
        </w:tc>
        <w:tc>
          <w:tcPr>
            <w:tcW w:w="2070" w:type="dxa"/>
            <w:vMerge/>
          </w:tcPr>
          <w:p w14:paraId="11AC5BAA" w14:textId="77777777" w:rsidR="0026443F" w:rsidRPr="00174C1D" w:rsidRDefault="0026443F" w:rsidP="000D2E8E">
            <w:pPr>
              <w:jc w:val="both"/>
              <w:rPr>
                <w:rFonts w:cs="Times New Roman"/>
                <w:bCs/>
                <w:sz w:val="24"/>
                <w:szCs w:val="24"/>
              </w:rPr>
            </w:pPr>
          </w:p>
        </w:tc>
      </w:tr>
      <w:tr w:rsidR="0026443F" w:rsidRPr="00174C1D" w14:paraId="2BA65109" w14:textId="77777777" w:rsidTr="003D5A89">
        <w:trPr>
          <w:trHeight w:val="1610"/>
        </w:trPr>
        <w:tc>
          <w:tcPr>
            <w:tcW w:w="2870" w:type="dxa"/>
            <w:vMerge/>
          </w:tcPr>
          <w:p w14:paraId="1207F2E3" w14:textId="77777777" w:rsidR="0026443F" w:rsidRPr="00174C1D" w:rsidRDefault="0026443F" w:rsidP="00341BE3">
            <w:pPr>
              <w:jc w:val="both"/>
              <w:rPr>
                <w:rFonts w:cs="Times New Roman"/>
                <w:b/>
                <w:sz w:val="24"/>
                <w:szCs w:val="24"/>
                <w:lang w:val="en-IN"/>
              </w:rPr>
            </w:pPr>
          </w:p>
        </w:tc>
        <w:tc>
          <w:tcPr>
            <w:tcW w:w="2790" w:type="dxa"/>
            <w:tcBorders>
              <w:top w:val="single" w:sz="4" w:space="0" w:color="auto"/>
            </w:tcBorders>
          </w:tcPr>
          <w:p w14:paraId="55FDA34A" w14:textId="678D2A9D" w:rsidR="0026443F" w:rsidRPr="00174C1D" w:rsidRDefault="0026443F" w:rsidP="00DD2EC8">
            <w:pPr>
              <w:jc w:val="both"/>
              <w:rPr>
                <w:rFonts w:cs="Times New Roman"/>
                <w:sz w:val="24"/>
                <w:szCs w:val="24"/>
              </w:rPr>
            </w:pPr>
            <w:r w:rsidRPr="00174C1D">
              <w:rPr>
                <w:rFonts w:cs="Times New Roman"/>
                <w:sz w:val="24"/>
                <w:szCs w:val="24"/>
              </w:rPr>
              <w:t>Develop strategies for crisis response and response to negative videos/materials, myths, rumors etc. in the digital space in the various states.</w:t>
            </w:r>
          </w:p>
        </w:tc>
        <w:tc>
          <w:tcPr>
            <w:tcW w:w="1980" w:type="dxa"/>
            <w:tcBorders>
              <w:top w:val="single" w:sz="4" w:space="0" w:color="auto"/>
            </w:tcBorders>
          </w:tcPr>
          <w:p w14:paraId="7E6E29E4" w14:textId="35DACD67" w:rsidR="0026443F" w:rsidRPr="00174C1D" w:rsidRDefault="005E6842" w:rsidP="000D2E8E">
            <w:pPr>
              <w:jc w:val="both"/>
              <w:rPr>
                <w:rFonts w:cs="Times New Roman"/>
                <w:bCs/>
                <w:sz w:val="24"/>
                <w:szCs w:val="24"/>
              </w:rPr>
            </w:pPr>
            <w:r w:rsidRPr="00174C1D">
              <w:rPr>
                <w:rFonts w:cs="Times New Roman"/>
                <w:bCs/>
                <w:sz w:val="24"/>
                <w:szCs w:val="24"/>
              </w:rPr>
              <w:t>A</w:t>
            </w:r>
            <w:r w:rsidR="00F473DF" w:rsidRPr="00174C1D">
              <w:rPr>
                <w:rFonts w:cs="Times New Roman"/>
                <w:bCs/>
                <w:sz w:val="24"/>
                <w:szCs w:val="24"/>
              </w:rPr>
              <w:t>s</w:t>
            </w:r>
            <w:r w:rsidR="0026443F" w:rsidRPr="00174C1D">
              <w:rPr>
                <w:rFonts w:cs="Times New Roman"/>
                <w:bCs/>
                <w:sz w:val="24"/>
                <w:szCs w:val="24"/>
              </w:rPr>
              <w:t xml:space="preserve"> required </w:t>
            </w:r>
          </w:p>
        </w:tc>
        <w:tc>
          <w:tcPr>
            <w:tcW w:w="2070" w:type="dxa"/>
            <w:vMerge/>
          </w:tcPr>
          <w:p w14:paraId="634A1220" w14:textId="77777777" w:rsidR="0026443F" w:rsidRPr="00174C1D" w:rsidRDefault="0026443F" w:rsidP="000D2E8E">
            <w:pPr>
              <w:jc w:val="both"/>
              <w:rPr>
                <w:rFonts w:cs="Times New Roman"/>
                <w:b/>
                <w:sz w:val="24"/>
                <w:szCs w:val="24"/>
              </w:rPr>
            </w:pPr>
          </w:p>
        </w:tc>
      </w:tr>
      <w:tr w:rsidR="0026443F" w:rsidRPr="00174C1D" w14:paraId="30CE179A" w14:textId="77777777" w:rsidTr="003D5A89">
        <w:trPr>
          <w:trHeight w:val="1367"/>
        </w:trPr>
        <w:tc>
          <w:tcPr>
            <w:tcW w:w="2870" w:type="dxa"/>
            <w:vMerge w:val="restart"/>
          </w:tcPr>
          <w:p w14:paraId="3DCB7DE7" w14:textId="77777777" w:rsidR="00194E4D" w:rsidRPr="00174C1D" w:rsidRDefault="0026443F" w:rsidP="00194E4D">
            <w:pPr>
              <w:widowControl w:val="0"/>
              <w:autoSpaceDE w:val="0"/>
              <w:autoSpaceDN w:val="0"/>
              <w:adjustRightInd w:val="0"/>
              <w:spacing w:line="240" w:lineRule="auto"/>
              <w:contextualSpacing/>
              <w:jc w:val="both"/>
              <w:rPr>
                <w:rFonts w:cs="Times New Roman"/>
                <w:i/>
                <w:iCs/>
                <w:color w:val="191919"/>
                <w:sz w:val="24"/>
                <w:szCs w:val="24"/>
              </w:rPr>
            </w:pPr>
            <w:r w:rsidRPr="00174C1D">
              <w:rPr>
                <w:rFonts w:cs="Times New Roman"/>
                <w:b/>
                <w:color w:val="191919"/>
                <w:sz w:val="24"/>
                <w:szCs w:val="24"/>
              </w:rPr>
              <w:t xml:space="preserve">Major campaigns effectively designed and executed: </w:t>
            </w:r>
            <w:proofErr w:type="gramStart"/>
            <w:r w:rsidRPr="00174C1D">
              <w:rPr>
                <w:rFonts w:cs="Times New Roman"/>
                <w:color w:val="191919"/>
                <w:sz w:val="24"/>
                <w:szCs w:val="24"/>
              </w:rPr>
              <w:t>Provide assistance to</w:t>
            </w:r>
            <w:proofErr w:type="gramEnd"/>
            <w:r w:rsidRPr="00174C1D">
              <w:rPr>
                <w:rFonts w:cs="Times New Roman"/>
                <w:color w:val="191919"/>
                <w:sz w:val="24"/>
                <w:szCs w:val="24"/>
              </w:rPr>
              <w:t xml:space="preserve"> develop, implement and conduct M&amp;E for campaigns, ensuring regular</w:t>
            </w:r>
            <w:r w:rsidR="00194E4D" w:rsidRPr="00174C1D">
              <w:rPr>
                <w:rFonts w:cs="Times New Roman"/>
                <w:iCs/>
                <w:color w:val="191919"/>
                <w:sz w:val="24"/>
                <w:szCs w:val="24"/>
              </w:rPr>
              <w:t xml:space="preserve"> contact with state campaign teams, national coordinators, creative agencies, and partners involved are established.</w:t>
            </w:r>
          </w:p>
          <w:p w14:paraId="002CB2E8" w14:textId="14849818" w:rsidR="0026443F" w:rsidRPr="00174C1D" w:rsidRDefault="0026443F" w:rsidP="004F133C">
            <w:pPr>
              <w:autoSpaceDE w:val="0"/>
              <w:autoSpaceDN w:val="0"/>
              <w:adjustRightInd w:val="0"/>
              <w:spacing w:line="240" w:lineRule="auto"/>
              <w:rPr>
                <w:rFonts w:cs="Times New Roman"/>
                <w:sz w:val="24"/>
                <w:szCs w:val="24"/>
              </w:rPr>
            </w:pPr>
          </w:p>
          <w:p w14:paraId="32BF1338" w14:textId="5F3F2012" w:rsidR="0026443F" w:rsidRPr="00174C1D" w:rsidRDefault="0026443F" w:rsidP="004F133C">
            <w:pPr>
              <w:jc w:val="both"/>
              <w:rPr>
                <w:rFonts w:cs="Times New Roman"/>
                <w:sz w:val="24"/>
                <w:szCs w:val="24"/>
              </w:rPr>
            </w:pPr>
          </w:p>
        </w:tc>
        <w:tc>
          <w:tcPr>
            <w:tcW w:w="2790" w:type="dxa"/>
            <w:tcBorders>
              <w:bottom w:val="single" w:sz="4" w:space="0" w:color="auto"/>
            </w:tcBorders>
          </w:tcPr>
          <w:p w14:paraId="6751172B" w14:textId="0B1D2ABE" w:rsidR="0026443F" w:rsidRPr="00174C1D" w:rsidRDefault="0026443F" w:rsidP="009E28D4">
            <w:pPr>
              <w:autoSpaceDE w:val="0"/>
              <w:autoSpaceDN w:val="0"/>
              <w:adjustRightInd w:val="0"/>
              <w:spacing w:line="240" w:lineRule="auto"/>
              <w:rPr>
                <w:rFonts w:cs="Times New Roman"/>
                <w:b/>
                <w:sz w:val="24"/>
                <w:szCs w:val="24"/>
              </w:rPr>
            </w:pPr>
            <w:r w:rsidRPr="00174C1D">
              <w:rPr>
                <w:rFonts w:cs="Times New Roman"/>
                <w:color w:val="auto"/>
                <w:sz w:val="24"/>
                <w:szCs w:val="24"/>
                <w:lang w:eastAsia="en-US"/>
              </w:rPr>
              <w:t>Support development of complementary, state specific and local community materials and activities.</w:t>
            </w:r>
          </w:p>
        </w:tc>
        <w:tc>
          <w:tcPr>
            <w:tcW w:w="1980" w:type="dxa"/>
            <w:tcBorders>
              <w:bottom w:val="single" w:sz="4" w:space="0" w:color="auto"/>
            </w:tcBorders>
          </w:tcPr>
          <w:p w14:paraId="2CF2C5EE" w14:textId="43542994" w:rsidR="0026443F" w:rsidRPr="00174C1D" w:rsidRDefault="0026443F" w:rsidP="000D2E8E">
            <w:pPr>
              <w:jc w:val="both"/>
              <w:rPr>
                <w:rFonts w:cs="Times New Roman"/>
                <w:bCs/>
                <w:sz w:val="24"/>
                <w:szCs w:val="24"/>
              </w:rPr>
            </w:pPr>
            <w:r w:rsidRPr="00174C1D">
              <w:rPr>
                <w:rStyle w:val="CommentReference"/>
                <w:rFonts w:cs="Times New Roman"/>
                <w:bCs/>
                <w:sz w:val="24"/>
                <w:szCs w:val="24"/>
              </w:rPr>
              <w:t xml:space="preserve"> as required</w:t>
            </w:r>
          </w:p>
        </w:tc>
        <w:tc>
          <w:tcPr>
            <w:tcW w:w="2070" w:type="dxa"/>
            <w:vMerge/>
          </w:tcPr>
          <w:p w14:paraId="78A01838" w14:textId="77777777" w:rsidR="0026443F" w:rsidRPr="00174C1D" w:rsidRDefault="0026443F" w:rsidP="000D2E8E">
            <w:pPr>
              <w:jc w:val="both"/>
              <w:rPr>
                <w:rFonts w:cs="Times New Roman"/>
                <w:b/>
                <w:sz w:val="24"/>
                <w:szCs w:val="24"/>
              </w:rPr>
            </w:pPr>
          </w:p>
        </w:tc>
      </w:tr>
      <w:tr w:rsidR="0026443F" w:rsidRPr="00174C1D" w14:paraId="10A7610D" w14:textId="77777777" w:rsidTr="003D5A89">
        <w:trPr>
          <w:trHeight w:val="1367"/>
        </w:trPr>
        <w:tc>
          <w:tcPr>
            <w:tcW w:w="2870" w:type="dxa"/>
            <w:vMerge/>
          </w:tcPr>
          <w:p w14:paraId="09A57969" w14:textId="77777777" w:rsidR="0026443F" w:rsidRPr="00174C1D" w:rsidRDefault="0026443F" w:rsidP="004F133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2C2F78B4" w14:textId="7E576EBD" w:rsidR="0026443F" w:rsidRPr="00174C1D" w:rsidRDefault="0026443F" w:rsidP="009A1D7A">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 xml:space="preserve">Provide inputs to improve creative proposals and online media plans </w:t>
            </w:r>
            <w:proofErr w:type="gramStart"/>
            <w:r w:rsidRPr="00174C1D">
              <w:rPr>
                <w:rFonts w:cs="Times New Roman"/>
                <w:color w:val="auto"/>
                <w:sz w:val="24"/>
                <w:szCs w:val="24"/>
                <w:lang w:eastAsia="en-US"/>
              </w:rPr>
              <w:t>in order to</w:t>
            </w:r>
            <w:proofErr w:type="gramEnd"/>
            <w:r w:rsidRPr="00174C1D">
              <w:rPr>
                <w:rFonts w:cs="Times New Roman"/>
                <w:color w:val="auto"/>
                <w:sz w:val="24"/>
                <w:szCs w:val="24"/>
                <w:lang w:eastAsia="en-US"/>
              </w:rPr>
              <w:t xml:space="preserve"> amplify the impact of the campaigns.</w:t>
            </w:r>
          </w:p>
        </w:tc>
        <w:tc>
          <w:tcPr>
            <w:tcW w:w="1980" w:type="dxa"/>
            <w:tcBorders>
              <w:top w:val="single" w:sz="4" w:space="0" w:color="auto"/>
              <w:bottom w:val="single" w:sz="4" w:space="0" w:color="auto"/>
            </w:tcBorders>
          </w:tcPr>
          <w:p w14:paraId="343656C6" w14:textId="6E61AF93"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Monthly</w:t>
            </w:r>
          </w:p>
        </w:tc>
        <w:tc>
          <w:tcPr>
            <w:tcW w:w="2070" w:type="dxa"/>
            <w:vMerge/>
          </w:tcPr>
          <w:p w14:paraId="23ABCB6A" w14:textId="77777777" w:rsidR="0026443F" w:rsidRPr="00174C1D" w:rsidRDefault="0026443F" w:rsidP="000D2E8E">
            <w:pPr>
              <w:jc w:val="both"/>
              <w:rPr>
                <w:rFonts w:cs="Times New Roman"/>
                <w:b/>
                <w:sz w:val="24"/>
                <w:szCs w:val="24"/>
              </w:rPr>
            </w:pPr>
          </w:p>
        </w:tc>
      </w:tr>
      <w:tr w:rsidR="0026443F" w:rsidRPr="00174C1D" w14:paraId="7FE2F40B" w14:textId="77777777" w:rsidTr="003D5A89">
        <w:trPr>
          <w:trHeight w:val="755"/>
        </w:trPr>
        <w:tc>
          <w:tcPr>
            <w:tcW w:w="2870" w:type="dxa"/>
            <w:vMerge/>
          </w:tcPr>
          <w:p w14:paraId="12683EAA" w14:textId="77777777" w:rsidR="0026443F" w:rsidRPr="00174C1D" w:rsidRDefault="0026443F" w:rsidP="004F133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4438AA78" w14:textId="6FA74DCA" w:rsidR="0026443F" w:rsidRPr="00174C1D" w:rsidRDefault="0026443F" w:rsidP="009E28D4">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Follow up campaign implementation and performance.</w:t>
            </w:r>
          </w:p>
        </w:tc>
        <w:tc>
          <w:tcPr>
            <w:tcW w:w="1980" w:type="dxa"/>
            <w:tcBorders>
              <w:top w:val="single" w:sz="4" w:space="0" w:color="auto"/>
              <w:bottom w:val="single" w:sz="4" w:space="0" w:color="auto"/>
            </w:tcBorders>
          </w:tcPr>
          <w:p w14:paraId="4CF08599" w14:textId="5A12E06B"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Monthly</w:t>
            </w:r>
          </w:p>
        </w:tc>
        <w:tc>
          <w:tcPr>
            <w:tcW w:w="2070" w:type="dxa"/>
            <w:vMerge/>
          </w:tcPr>
          <w:p w14:paraId="42422DC7" w14:textId="77777777" w:rsidR="0026443F" w:rsidRPr="00174C1D" w:rsidRDefault="0026443F" w:rsidP="000D2E8E">
            <w:pPr>
              <w:jc w:val="both"/>
              <w:rPr>
                <w:rFonts w:cs="Times New Roman"/>
                <w:b/>
                <w:sz w:val="24"/>
                <w:szCs w:val="24"/>
              </w:rPr>
            </w:pPr>
          </w:p>
        </w:tc>
      </w:tr>
      <w:tr w:rsidR="0026443F" w:rsidRPr="00174C1D" w14:paraId="15AEA9C3" w14:textId="77777777" w:rsidTr="003D5A89">
        <w:trPr>
          <w:trHeight w:val="1880"/>
        </w:trPr>
        <w:tc>
          <w:tcPr>
            <w:tcW w:w="2870" w:type="dxa"/>
            <w:vMerge/>
          </w:tcPr>
          <w:p w14:paraId="1D529549" w14:textId="77777777" w:rsidR="0026443F" w:rsidRPr="00174C1D" w:rsidRDefault="0026443F" w:rsidP="004F133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5520BDE6" w14:textId="4BE90CAB"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Produce monitoring reports using social media analytics/listening tools to support social media content development and to inform the campaign’s</w:t>
            </w:r>
          </w:p>
          <w:p w14:paraId="0435C9DF" w14:textId="27C8129E" w:rsidR="0026443F" w:rsidRPr="00174C1D" w:rsidRDefault="0026443F" w:rsidP="009E28D4">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strategic direction.</w:t>
            </w:r>
            <w:r w:rsidR="00D71CF3" w:rsidRPr="00174C1D">
              <w:rPr>
                <w:rFonts w:cs="Times New Roman"/>
                <w:color w:val="auto"/>
                <w:sz w:val="24"/>
                <w:szCs w:val="24"/>
                <w:lang w:eastAsia="en-US"/>
              </w:rPr>
              <w:t xml:space="preserve"> Includes monthly analytics report.</w:t>
            </w:r>
          </w:p>
        </w:tc>
        <w:tc>
          <w:tcPr>
            <w:tcW w:w="1980" w:type="dxa"/>
            <w:tcBorders>
              <w:top w:val="single" w:sz="4" w:space="0" w:color="auto"/>
              <w:bottom w:val="single" w:sz="4" w:space="0" w:color="auto"/>
            </w:tcBorders>
          </w:tcPr>
          <w:p w14:paraId="1E8E13E8" w14:textId="6AF87D2A"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 xml:space="preserve">Weekly as </w:t>
            </w:r>
            <w:r w:rsidR="00B174B4" w:rsidRPr="00174C1D">
              <w:rPr>
                <w:rStyle w:val="CommentReference"/>
                <w:rFonts w:cs="Times New Roman"/>
                <w:bCs/>
                <w:sz w:val="24"/>
                <w:szCs w:val="24"/>
              </w:rPr>
              <w:t>per agreed plan</w:t>
            </w:r>
          </w:p>
        </w:tc>
        <w:tc>
          <w:tcPr>
            <w:tcW w:w="2070" w:type="dxa"/>
            <w:vMerge/>
          </w:tcPr>
          <w:p w14:paraId="4B9E5EFB" w14:textId="77777777" w:rsidR="0026443F" w:rsidRPr="00174C1D" w:rsidRDefault="0026443F" w:rsidP="000D2E8E">
            <w:pPr>
              <w:jc w:val="both"/>
              <w:rPr>
                <w:rFonts w:cs="Times New Roman"/>
                <w:b/>
                <w:sz w:val="24"/>
                <w:szCs w:val="24"/>
              </w:rPr>
            </w:pPr>
          </w:p>
        </w:tc>
      </w:tr>
      <w:tr w:rsidR="0026443F" w:rsidRPr="00174C1D" w14:paraId="382F48A6" w14:textId="77777777" w:rsidTr="003D5A89">
        <w:trPr>
          <w:trHeight w:val="1412"/>
        </w:trPr>
        <w:tc>
          <w:tcPr>
            <w:tcW w:w="2870" w:type="dxa"/>
            <w:vMerge/>
          </w:tcPr>
          <w:p w14:paraId="73EB909B" w14:textId="77777777" w:rsidR="0026443F" w:rsidRPr="00174C1D" w:rsidRDefault="0026443F" w:rsidP="004F133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tcBorders>
          </w:tcPr>
          <w:p w14:paraId="2F176F63" w14:textId="69504119" w:rsidR="0026443F" w:rsidRPr="00174C1D" w:rsidRDefault="0026443F" w:rsidP="004E1C39">
            <w:pPr>
              <w:jc w:val="both"/>
              <w:rPr>
                <w:rFonts w:cs="Times New Roman"/>
                <w:color w:val="auto"/>
                <w:sz w:val="24"/>
                <w:szCs w:val="24"/>
                <w:lang w:eastAsia="en-US"/>
              </w:rPr>
            </w:pPr>
            <w:r w:rsidRPr="00174C1D">
              <w:rPr>
                <w:rFonts w:cs="Times New Roman"/>
                <w:color w:val="auto"/>
                <w:sz w:val="24"/>
                <w:szCs w:val="24"/>
                <w:lang w:eastAsia="en-US"/>
              </w:rPr>
              <w:t xml:space="preserve"> Conduct regular audience insight analysis and develop audience specific approaches as part of an audience-centric strategy.</w:t>
            </w:r>
          </w:p>
        </w:tc>
        <w:tc>
          <w:tcPr>
            <w:tcW w:w="1980" w:type="dxa"/>
            <w:tcBorders>
              <w:top w:val="single" w:sz="4" w:space="0" w:color="auto"/>
            </w:tcBorders>
          </w:tcPr>
          <w:p w14:paraId="31190427" w14:textId="1188E981"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Weekly/ as required</w:t>
            </w:r>
          </w:p>
        </w:tc>
        <w:tc>
          <w:tcPr>
            <w:tcW w:w="2070" w:type="dxa"/>
            <w:vMerge/>
          </w:tcPr>
          <w:p w14:paraId="27C1282F" w14:textId="77777777" w:rsidR="0026443F" w:rsidRPr="00174C1D" w:rsidRDefault="0026443F" w:rsidP="000D2E8E">
            <w:pPr>
              <w:jc w:val="both"/>
              <w:rPr>
                <w:rFonts w:cs="Times New Roman"/>
                <w:b/>
                <w:sz w:val="24"/>
                <w:szCs w:val="24"/>
              </w:rPr>
            </w:pPr>
          </w:p>
        </w:tc>
      </w:tr>
      <w:tr w:rsidR="0026443F" w:rsidRPr="00174C1D" w14:paraId="3DE2BC08" w14:textId="77777777" w:rsidTr="003D5A89">
        <w:trPr>
          <w:trHeight w:val="3230"/>
        </w:trPr>
        <w:tc>
          <w:tcPr>
            <w:tcW w:w="2870" w:type="dxa"/>
            <w:vMerge w:val="restart"/>
          </w:tcPr>
          <w:p w14:paraId="7D057858" w14:textId="77777777" w:rsidR="00D71CF3" w:rsidRPr="00174C1D" w:rsidRDefault="00D71CF3" w:rsidP="00D71CF3">
            <w:pPr>
              <w:widowControl w:val="0"/>
              <w:autoSpaceDE w:val="0"/>
              <w:autoSpaceDN w:val="0"/>
              <w:adjustRightInd w:val="0"/>
              <w:spacing w:line="240" w:lineRule="auto"/>
              <w:contextualSpacing/>
              <w:jc w:val="both"/>
              <w:rPr>
                <w:rFonts w:cs="Times New Roman"/>
                <w:iCs/>
                <w:color w:val="191919"/>
                <w:sz w:val="24"/>
                <w:szCs w:val="24"/>
              </w:rPr>
            </w:pPr>
            <w:r w:rsidRPr="00174C1D">
              <w:rPr>
                <w:rFonts w:cs="Times New Roman"/>
                <w:b/>
                <w:bCs/>
                <w:color w:val="191919"/>
                <w:sz w:val="24"/>
                <w:szCs w:val="24"/>
              </w:rPr>
              <w:t xml:space="preserve">Digital platforms regularly monitored (M&amp;E) </w:t>
            </w:r>
            <w:proofErr w:type="gramStart"/>
            <w:r w:rsidRPr="00174C1D">
              <w:rPr>
                <w:rFonts w:cs="Times New Roman"/>
                <w:b/>
                <w:bCs/>
                <w:color w:val="191919"/>
                <w:sz w:val="24"/>
                <w:szCs w:val="24"/>
              </w:rPr>
              <w:t>in order to</w:t>
            </w:r>
            <w:proofErr w:type="gramEnd"/>
            <w:r w:rsidRPr="00174C1D">
              <w:rPr>
                <w:rFonts w:cs="Times New Roman"/>
                <w:b/>
                <w:bCs/>
                <w:color w:val="191919"/>
                <w:sz w:val="24"/>
                <w:szCs w:val="24"/>
              </w:rPr>
              <w:t xml:space="preserve"> ensure maximum reach and efficiency: </w:t>
            </w:r>
            <w:r w:rsidRPr="00174C1D">
              <w:rPr>
                <w:rFonts w:cs="Times New Roman"/>
                <w:iCs/>
                <w:color w:val="191919"/>
                <w:sz w:val="24"/>
                <w:szCs w:val="24"/>
              </w:rPr>
              <w:t xml:space="preserve">Regular monitoring and evaluation activities </w:t>
            </w:r>
            <w:r w:rsidRPr="00174C1D">
              <w:rPr>
                <w:rFonts w:cs="Times New Roman"/>
                <w:color w:val="191919"/>
                <w:sz w:val="24"/>
                <w:szCs w:val="24"/>
              </w:rPr>
              <w:t>are undertaken according to the strategy and requests from the Ministry</w:t>
            </w:r>
            <w:r w:rsidRPr="00174C1D">
              <w:rPr>
                <w:rFonts w:cs="Times New Roman"/>
                <w:iCs/>
                <w:color w:val="191919"/>
                <w:sz w:val="24"/>
                <w:szCs w:val="24"/>
              </w:rPr>
              <w:t xml:space="preserve"> to ensure maximum impact and continuous improvement of country online communication efforts. Ensure results and reports are prepared and shared on a timely basis. </w:t>
            </w:r>
          </w:p>
          <w:p w14:paraId="59CAC421" w14:textId="0B261D66" w:rsidR="0026443F" w:rsidRPr="00174C1D" w:rsidRDefault="0026443F" w:rsidP="00E87C0C">
            <w:pPr>
              <w:autoSpaceDE w:val="0"/>
              <w:autoSpaceDN w:val="0"/>
              <w:adjustRightInd w:val="0"/>
              <w:spacing w:line="240" w:lineRule="auto"/>
              <w:rPr>
                <w:rFonts w:cs="Times New Roman"/>
                <w:color w:val="auto"/>
                <w:sz w:val="24"/>
                <w:szCs w:val="24"/>
                <w:lang w:eastAsia="en-US"/>
              </w:rPr>
            </w:pPr>
          </w:p>
        </w:tc>
        <w:tc>
          <w:tcPr>
            <w:tcW w:w="2790" w:type="dxa"/>
            <w:tcBorders>
              <w:bottom w:val="single" w:sz="4" w:space="0" w:color="auto"/>
            </w:tcBorders>
          </w:tcPr>
          <w:p w14:paraId="52D317F4" w14:textId="08ECEB1F" w:rsidR="0026443F" w:rsidRPr="00174C1D" w:rsidRDefault="0026443F" w:rsidP="00CE21D8">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 xml:space="preserve">Monitor and evaluate the appropriate and timely dissemination of advocacy and communication materials to target </w:t>
            </w:r>
            <w:proofErr w:type="gramStart"/>
            <w:r w:rsidRPr="00174C1D">
              <w:rPr>
                <w:rFonts w:cs="Times New Roman"/>
                <w:color w:val="auto"/>
                <w:sz w:val="24"/>
                <w:szCs w:val="24"/>
                <w:lang w:eastAsia="en-US"/>
              </w:rPr>
              <w:t>audiences, and</w:t>
            </w:r>
            <w:proofErr w:type="gramEnd"/>
            <w:r w:rsidRPr="00174C1D">
              <w:rPr>
                <w:rFonts w:cs="Times New Roman"/>
                <w:color w:val="auto"/>
                <w:sz w:val="24"/>
                <w:szCs w:val="24"/>
                <w:lang w:eastAsia="en-US"/>
              </w:rPr>
              <w:t xml:space="preserve"> participate in the evaluation of their impact. Monitor and evaluate the use and effectiveness of online/social media materials.</w:t>
            </w:r>
          </w:p>
        </w:tc>
        <w:tc>
          <w:tcPr>
            <w:tcW w:w="1980" w:type="dxa"/>
            <w:tcBorders>
              <w:bottom w:val="single" w:sz="4" w:space="0" w:color="auto"/>
            </w:tcBorders>
          </w:tcPr>
          <w:p w14:paraId="074AD00C" w14:textId="36565C4D"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Weekly/ as required</w:t>
            </w:r>
          </w:p>
        </w:tc>
        <w:tc>
          <w:tcPr>
            <w:tcW w:w="2070" w:type="dxa"/>
            <w:vMerge/>
          </w:tcPr>
          <w:p w14:paraId="5C1C1F1E" w14:textId="77777777" w:rsidR="0026443F" w:rsidRPr="00174C1D" w:rsidRDefault="0026443F" w:rsidP="000D2E8E">
            <w:pPr>
              <w:jc w:val="both"/>
              <w:rPr>
                <w:rFonts w:cs="Times New Roman"/>
                <w:b/>
                <w:sz w:val="24"/>
                <w:szCs w:val="24"/>
              </w:rPr>
            </w:pPr>
          </w:p>
        </w:tc>
      </w:tr>
      <w:tr w:rsidR="0026443F" w:rsidRPr="00174C1D" w14:paraId="5E9B23E2" w14:textId="77777777" w:rsidTr="003D5A89">
        <w:trPr>
          <w:trHeight w:val="800"/>
        </w:trPr>
        <w:tc>
          <w:tcPr>
            <w:tcW w:w="2870" w:type="dxa"/>
            <w:vMerge/>
          </w:tcPr>
          <w:p w14:paraId="470C4501" w14:textId="77777777" w:rsidR="0026443F" w:rsidRPr="00174C1D" w:rsidRDefault="0026443F" w:rsidP="00E87C0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688B2FB1" w14:textId="254F8A30"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Monitor the public perception of the COVID-19 campaign and other key related initiatives on digital platforms and recommend appropriate action to</w:t>
            </w:r>
          </w:p>
          <w:p w14:paraId="3EB19B14" w14:textId="77777777"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maintain a positive image for the Ministry, the campaign and vaccination in general. For this, made use of social media analytic/listening tools like</w:t>
            </w:r>
          </w:p>
          <w:p w14:paraId="3CC01DDE" w14:textId="11B7B8A2" w:rsidR="0026443F" w:rsidRPr="00174C1D" w:rsidRDefault="0026443F" w:rsidP="002016B7">
            <w:pPr>
              <w:autoSpaceDE w:val="0"/>
              <w:autoSpaceDN w:val="0"/>
              <w:adjustRightInd w:val="0"/>
              <w:spacing w:line="240" w:lineRule="auto"/>
              <w:rPr>
                <w:rFonts w:cs="Times New Roman"/>
                <w:color w:val="auto"/>
                <w:sz w:val="24"/>
                <w:szCs w:val="24"/>
                <w:lang w:eastAsia="en-US"/>
              </w:rPr>
            </w:pPr>
            <w:proofErr w:type="spellStart"/>
            <w:r w:rsidRPr="00174C1D">
              <w:rPr>
                <w:rFonts w:cs="Times New Roman"/>
                <w:color w:val="auto"/>
                <w:sz w:val="24"/>
                <w:szCs w:val="24"/>
                <w:lang w:eastAsia="en-US"/>
              </w:rPr>
              <w:t>TalkWalker</w:t>
            </w:r>
            <w:proofErr w:type="spellEnd"/>
            <w:r w:rsidRPr="00174C1D">
              <w:rPr>
                <w:rFonts w:cs="Times New Roman"/>
                <w:color w:val="auto"/>
                <w:sz w:val="24"/>
                <w:szCs w:val="24"/>
                <w:lang w:eastAsia="en-US"/>
              </w:rPr>
              <w:t xml:space="preserve"> and analytics provided by Facebook and Twitter.</w:t>
            </w:r>
          </w:p>
        </w:tc>
        <w:tc>
          <w:tcPr>
            <w:tcW w:w="1980" w:type="dxa"/>
            <w:tcBorders>
              <w:top w:val="single" w:sz="4" w:space="0" w:color="auto"/>
              <w:bottom w:val="single" w:sz="4" w:space="0" w:color="auto"/>
            </w:tcBorders>
          </w:tcPr>
          <w:p w14:paraId="314693B5" w14:textId="747295E6"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Weekly/ as required</w:t>
            </w:r>
          </w:p>
        </w:tc>
        <w:tc>
          <w:tcPr>
            <w:tcW w:w="2070" w:type="dxa"/>
            <w:vMerge/>
          </w:tcPr>
          <w:p w14:paraId="7B9D5A39" w14:textId="77777777" w:rsidR="0026443F" w:rsidRPr="00174C1D" w:rsidRDefault="0026443F" w:rsidP="000D2E8E">
            <w:pPr>
              <w:jc w:val="both"/>
              <w:rPr>
                <w:rFonts w:cs="Times New Roman"/>
                <w:b/>
                <w:sz w:val="24"/>
                <w:szCs w:val="24"/>
              </w:rPr>
            </w:pPr>
          </w:p>
        </w:tc>
      </w:tr>
      <w:tr w:rsidR="0026443F" w:rsidRPr="00174C1D" w14:paraId="4DC7D580" w14:textId="77777777" w:rsidTr="003D5A89">
        <w:trPr>
          <w:trHeight w:val="2150"/>
        </w:trPr>
        <w:tc>
          <w:tcPr>
            <w:tcW w:w="2870" w:type="dxa"/>
            <w:vMerge/>
          </w:tcPr>
          <w:p w14:paraId="43E8F63E" w14:textId="77777777" w:rsidR="0026443F" w:rsidRPr="00174C1D" w:rsidRDefault="0026443F" w:rsidP="00E87C0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5456E08C" w14:textId="774B1873"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Ensure good quality data collection, analysis and evaluation and reporting (including internal reports) to ensure effective communication strategies,</w:t>
            </w:r>
          </w:p>
          <w:p w14:paraId="5B3B849C" w14:textId="2A1B9FCB"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planning and effective and efficient advocacy.</w:t>
            </w:r>
          </w:p>
        </w:tc>
        <w:tc>
          <w:tcPr>
            <w:tcW w:w="1980" w:type="dxa"/>
            <w:tcBorders>
              <w:top w:val="single" w:sz="4" w:space="0" w:color="auto"/>
              <w:bottom w:val="single" w:sz="4" w:space="0" w:color="auto"/>
            </w:tcBorders>
          </w:tcPr>
          <w:p w14:paraId="155B3795" w14:textId="3CA60A8A"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Monthly</w:t>
            </w:r>
          </w:p>
        </w:tc>
        <w:tc>
          <w:tcPr>
            <w:tcW w:w="2070" w:type="dxa"/>
            <w:vMerge/>
          </w:tcPr>
          <w:p w14:paraId="676FF99C" w14:textId="77777777" w:rsidR="0026443F" w:rsidRPr="00174C1D" w:rsidRDefault="0026443F" w:rsidP="000D2E8E">
            <w:pPr>
              <w:jc w:val="both"/>
              <w:rPr>
                <w:rFonts w:cs="Times New Roman"/>
                <w:b/>
                <w:sz w:val="24"/>
                <w:szCs w:val="24"/>
              </w:rPr>
            </w:pPr>
          </w:p>
        </w:tc>
      </w:tr>
      <w:tr w:rsidR="0026443F" w:rsidRPr="00174C1D" w14:paraId="42255B33" w14:textId="77777777" w:rsidTr="003D5A89">
        <w:trPr>
          <w:trHeight w:val="1502"/>
        </w:trPr>
        <w:tc>
          <w:tcPr>
            <w:tcW w:w="2870" w:type="dxa"/>
            <w:vMerge/>
          </w:tcPr>
          <w:p w14:paraId="277BF1C5" w14:textId="77777777" w:rsidR="0026443F" w:rsidRPr="00174C1D" w:rsidRDefault="0026443F" w:rsidP="00E87C0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2E82B2DC" w14:textId="77777777" w:rsidR="00F473DF" w:rsidRPr="00174C1D" w:rsidRDefault="0026443F" w:rsidP="00F473DF">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 xml:space="preserve">Produce performance and analytics reports </w:t>
            </w:r>
            <w:proofErr w:type="gramStart"/>
            <w:r w:rsidRPr="00174C1D">
              <w:rPr>
                <w:rFonts w:cs="Times New Roman"/>
                <w:color w:val="auto"/>
                <w:sz w:val="24"/>
                <w:szCs w:val="24"/>
                <w:lang w:eastAsia="en-US"/>
              </w:rPr>
              <w:t>in order to</w:t>
            </w:r>
            <w:proofErr w:type="gramEnd"/>
            <w:r w:rsidRPr="00174C1D">
              <w:rPr>
                <w:rFonts w:cs="Times New Roman"/>
                <w:color w:val="auto"/>
                <w:sz w:val="24"/>
                <w:szCs w:val="24"/>
                <w:lang w:eastAsia="en-US"/>
              </w:rPr>
              <w:t xml:space="preserve"> measure and optimize social media marketing and campaign positioning.</w:t>
            </w:r>
          </w:p>
          <w:p w14:paraId="58F6DB3F" w14:textId="03D046C3" w:rsidR="0026443F" w:rsidRPr="00174C1D" w:rsidRDefault="00745519"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Produce monthly newsletter.</w:t>
            </w:r>
          </w:p>
        </w:tc>
        <w:tc>
          <w:tcPr>
            <w:tcW w:w="1980" w:type="dxa"/>
            <w:tcBorders>
              <w:top w:val="single" w:sz="4" w:space="0" w:color="auto"/>
              <w:bottom w:val="single" w:sz="4" w:space="0" w:color="auto"/>
            </w:tcBorders>
          </w:tcPr>
          <w:p w14:paraId="1145E112" w14:textId="0D6DF603" w:rsidR="0026443F" w:rsidRPr="00174C1D" w:rsidRDefault="00F473DF" w:rsidP="000D2E8E">
            <w:pPr>
              <w:jc w:val="both"/>
              <w:rPr>
                <w:rStyle w:val="CommentReference"/>
                <w:rFonts w:cs="Times New Roman"/>
                <w:bCs/>
                <w:sz w:val="24"/>
                <w:szCs w:val="24"/>
              </w:rPr>
            </w:pPr>
            <w:r w:rsidRPr="00174C1D">
              <w:rPr>
                <w:rStyle w:val="CommentReference"/>
                <w:rFonts w:cs="Times New Roman"/>
                <w:bCs/>
                <w:sz w:val="24"/>
                <w:szCs w:val="24"/>
              </w:rPr>
              <w:t>Monthly</w:t>
            </w:r>
            <w:r w:rsidR="00745519" w:rsidRPr="00174C1D">
              <w:rPr>
                <w:rStyle w:val="CommentReference"/>
                <w:rFonts w:cs="Times New Roman"/>
                <w:bCs/>
                <w:sz w:val="24"/>
                <w:szCs w:val="24"/>
              </w:rPr>
              <w:t xml:space="preserve"> and weekly reports</w:t>
            </w:r>
            <w:r w:rsidR="001B6D81" w:rsidRPr="00174C1D">
              <w:rPr>
                <w:rStyle w:val="CommentReference"/>
                <w:rFonts w:cs="Times New Roman"/>
                <w:bCs/>
                <w:sz w:val="24"/>
                <w:szCs w:val="24"/>
              </w:rPr>
              <w:t xml:space="preserve"> as per agreed plan and deadlines</w:t>
            </w:r>
          </w:p>
        </w:tc>
        <w:tc>
          <w:tcPr>
            <w:tcW w:w="2070" w:type="dxa"/>
            <w:vMerge/>
          </w:tcPr>
          <w:p w14:paraId="40D83992" w14:textId="77777777" w:rsidR="0026443F" w:rsidRPr="00174C1D" w:rsidRDefault="0026443F" w:rsidP="000D2E8E">
            <w:pPr>
              <w:jc w:val="both"/>
              <w:rPr>
                <w:rFonts w:cs="Times New Roman"/>
                <w:b/>
                <w:sz w:val="24"/>
                <w:szCs w:val="24"/>
              </w:rPr>
            </w:pPr>
          </w:p>
        </w:tc>
      </w:tr>
      <w:tr w:rsidR="0026443F" w:rsidRPr="00174C1D" w14:paraId="4D1D1D27" w14:textId="77777777" w:rsidTr="003D5A89">
        <w:trPr>
          <w:trHeight w:val="2420"/>
        </w:trPr>
        <w:tc>
          <w:tcPr>
            <w:tcW w:w="2870" w:type="dxa"/>
            <w:vMerge/>
          </w:tcPr>
          <w:p w14:paraId="2C10F7BA" w14:textId="77777777" w:rsidR="0026443F" w:rsidRPr="00174C1D" w:rsidRDefault="0026443F" w:rsidP="00E87C0C">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tcBorders>
          </w:tcPr>
          <w:p w14:paraId="5B0C2304" w14:textId="0E8D73E5"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Keep track of lessons learnt and undertake review of successful and unsuccessful communication experiences and present regular reports</w:t>
            </w:r>
          </w:p>
          <w:p w14:paraId="21FC6FC4" w14:textId="7BA83B39" w:rsidR="0026443F" w:rsidRPr="00174C1D" w:rsidRDefault="0026443F" w:rsidP="004E1C39">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outlining these. Produce a final comprehensive report at the end of the campaign.</w:t>
            </w:r>
          </w:p>
        </w:tc>
        <w:tc>
          <w:tcPr>
            <w:tcW w:w="1980" w:type="dxa"/>
            <w:tcBorders>
              <w:top w:val="single" w:sz="4" w:space="0" w:color="auto"/>
            </w:tcBorders>
          </w:tcPr>
          <w:p w14:paraId="6C5879D5" w14:textId="04A4F949" w:rsidR="0026443F" w:rsidRPr="00174C1D" w:rsidRDefault="0026443F" w:rsidP="000D2E8E">
            <w:pPr>
              <w:jc w:val="both"/>
              <w:rPr>
                <w:rStyle w:val="CommentReference"/>
                <w:rFonts w:cs="Times New Roman"/>
                <w:bCs/>
                <w:sz w:val="24"/>
                <w:szCs w:val="24"/>
              </w:rPr>
            </w:pPr>
            <w:r w:rsidRPr="00174C1D">
              <w:rPr>
                <w:rStyle w:val="CommentReference"/>
                <w:rFonts w:cs="Times New Roman"/>
                <w:bCs/>
                <w:sz w:val="24"/>
                <w:szCs w:val="24"/>
              </w:rPr>
              <w:t xml:space="preserve">Monthly/ end of </w:t>
            </w:r>
            <w:r w:rsidR="00F473DF" w:rsidRPr="00174C1D">
              <w:rPr>
                <w:rStyle w:val="CommentReference"/>
                <w:rFonts w:cs="Times New Roman"/>
                <w:bCs/>
                <w:sz w:val="24"/>
                <w:szCs w:val="24"/>
              </w:rPr>
              <w:t>campaign</w:t>
            </w:r>
            <w:r w:rsidR="00745519" w:rsidRPr="00174C1D">
              <w:rPr>
                <w:rStyle w:val="CommentReference"/>
                <w:rFonts w:cs="Times New Roman"/>
                <w:bCs/>
                <w:sz w:val="24"/>
                <w:szCs w:val="24"/>
              </w:rPr>
              <w:t>s</w:t>
            </w:r>
          </w:p>
        </w:tc>
        <w:tc>
          <w:tcPr>
            <w:tcW w:w="2070" w:type="dxa"/>
            <w:vMerge/>
          </w:tcPr>
          <w:p w14:paraId="1946D319" w14:textId="77777777" w:rsidR="0026443F" w:rsidRPr="00174C1D" w:rsidRDefault="0026443F" w:rsidP="000D2E8E">
            <w:pPr>
              <w:jc w:val="both"/>
              <w:rPr>
                <w:rFonts w:cs="Times New Roman"/>
                <w:b/>
                <w:sz w:val="24"/>
                <w:szCs w:val="24"/>
              </w:rPr>
            </w:pPr>
          </w:p>
        </w:tc>
      </w:tr>
      <w:tr w:rsidR="0026443F" w:rsidRPr="00174C1D" w14:paraId="6528D8DC" w14:textId="77777777" w:rsidTr="003D5A89">
        <w:trPr>
          <w:trHeight w:val="530"/>
        </w:trPr>
        <w:tc>
          <w:tcPr>
            <w:tcW w:w="2870" w:type="dxa"/>
            <w:vMerge w:val="restart"/>
          </w:tcPr>
          <w:p w14:paraId="0FD30288" w14:textId="77777777" w:rsidR="001B6D81" w:rsidRPr="00174C1D" w:rsidRDefault="001B6D81" w:rsidP="005E4912">
            <w:pPr>
              <w:spacing w:line="240" w:lineRule="auto"/>
              <w:contextualSpacing/>
              <w:rPr>
                <w:rFonts w:cs="Times New Roman"/>
                <w:color w:val="191919"/>
                <w:sz w:val="24"/>
                <w:szCs w:val="24"/>
              </w:rPr>
            </w:pPr>
            <w:r w:rsidRPr="00174C1D">
              <w:rPr>
                <w:rFonts w:cs="Times New Roman"/>
                <w:b/>
                <w:color w:val="191919"/>
                <w:sz w:val="24"/>
                <w:szCs w:val="24"/>
              </w:rPr>
              <w:t xml:space="preserve">Adequate coordination and communication support provided towards implementing effective vaccination communication initiatives: </w:t>
            </w:r>
            <w:r w:rsidRPr="00174C1D">
              <w:rPr>
                <w:rFonts w:cs="Times New Roman"/>
                <w:color w:val="191919"/>
                <w:sz w:val="24"/>
                <w:szCs w:val="24"/>
              </w:rPr>
              <w:t>Support building a robust knowledge base and coordination mechanisms to ensure smooth implementation of key health communication initiatives.</w:t>
            </w:r>
          </w:p>
          <w:p w14:paraId="4E2593A7" w14:textId="53A58458" w:rsidR="0026443F" w:rsidRPr="00174C1D" w:rsidRDefault="0026443F" w:rsidP="00BE070E">
            <w:pPr>
              <w:autoSpaceDE w:val="0"/>
              <w:autoSpaceDN w:val="0"/>
              <w:adjustRightInd w:val="0"/>
              <w:spacing w:line="240" w:lineRule="auto"/>
              <w:rPr>
                <w:rFonts w:cs="Times New Roman"/>
                <w:color w:val="auto"/>
                <w:sz w:val="24"/>
                <w:szCs w:val="24"/>
                <w:lang w:eastAsia="en-US"/>
              </w:rPr>
            </w:pPr>
          </w:p>
        </w:tc>
        <w:tc>
          <w:tcPr>
            <w:tcW w:w="2790" w:type="dxa"/>
            <w:tcBorders>
              <w:bottom w:val="single" w:sz="4" w:space="0" w:color="auto"/>
            </w:tcBorders>
          </w:tcPr>
          <w:p w14:paraId="7853FB87" w14:textId="77777777" w:rsidR="001B6D81" w:rsidRPr="00174C1D" w:rsidRDefault="001B6D81" w:rsidP="001B6D81">
            <w:pPr>
              <w:autoSpaceDE w:val="0"/>
              <w:autoSpaceDN w:val="0"/>
              <w:adjustRightInd w:val="0"/>
              <w:spacing w:line="240" w:lineRule="auto"/>
              <w:contextualSpacing/>
              <w:rPr>
                <w:rFonts w:cs="Times New Roman"/>
                <w:color w:val="191919"/>
                <w:sz w:val="24"/>
                <w:szCs w:val="24"/>
              </w:rPr>
            </w:pPr>
            <w:r w:rsidRPr="00174C1D">
              <w:rPr>
                <w:rFonts w:cs="Times New Roman"/>
                <w:color w:val="191919"/>
                <w:sz w:val="24"/>
                <w:szCs w:val="24"/>
              </w:rPr>
              <w:t>Participate in regular team and campaign meetings. Provide insights and inputs in the meetings.</w:t>
            </w:r>
          </w:p>
          <w:p w14:paraId="129E5047" w14:textId="39A803B4" w:rsidR="0026443F" w:rsidRPr="00174C1D" w:rsidRDefault="0026443F" w:rsidP="00075FC5">
            <w:pPr>
              <w:autoSpaceDE w:val="0"/>
              <w:autoSpaceDN w:val="0"/>
              <w:adjustRightInd w:val="0"/>
              <w:spacing w:line="240" w:lineRule="auto"/>
              <w:rPr>
                <w:rFonts w:cs="Times New Roman"/>
                <w:color w:val="auto"/>
                <w:sz w:val="24"/>
                <w:szCs w:val="24"/>
                <w:lang w:eastAsia="en-US"/>
              </w:rPr>
            </w:pPr>
          </w:p>
        </w:tc>
        <w:tc>
          <w:tcPr>
            <w:tcW w:w="1980" w:type="dxa"/>
            <w:tcBorders>
              <w:bottom w:val="single" w:sz="4" w:space="0" w:color="auto"/>
            </w:tcBorders>
          </w:tcPr>
          <w:p w14:paraId="5E7A68C4" w14:textId="6D14CAFE" w:rsidR="0026443F" w:rsidRPr="00174C1D" w:rsidRDefault="001B6D81" w:rsidP="000D2E8E">
            <w:pPr>
              <w:jc w:val="both"/>
              <w:rPr>
                <w:rStyle w:val="CommentReference"/>
                <w:rFonts w:cs="Times New Roman"/>
                <w:bCs/>
                <w:sz w:val="24"/>
                <w:szCs w:val="24"/>
              </w:rPr>
            </w:pPr>
            <w:r w:rsidRPr="00174C1D">
              <w:rPr>
                <w:rFonts w:cs="Times New Roman"/>
                <w:bCs/>
                <w:color w:val="auto"/>
                <w:sz w:val="24"/>
                <w:szCs w:val="24"/>
                <w:lang w:eastAsia="en-US"/>
              </w:rPr>
              <w:t>Weekly</w:t>
            </w:r>
          </w:p>
        </w:tc>
        <w:tc>
          <w:tcPr>
            <w:tcW w:w="2070" w:type="dxa"/>
            <w:vMerge/>
          </w:tcPr>
          <w:p w14:paraId="19121128" w14:textId="77777777" w:rsidR="0026443F" w:rsidRPr="00174C1D" w:rsidRDefault="0026443F" w:rsidP="000D2E8E">
            <w:pPr>
              <w:jc w:val="both"/>
              <w:rPr>
                <w:rFonts w:cs="Times New Roman"/>
                <w:b/>
                <w:sz w:val="24"/>
                <w:szCs w:val="24"/>
              </w:rPr>
            </w:pPr>
          </w:p>
        </w:tc>
      </w:tr>
      <w:tr w:rsidR="0026443F" w:rsidRPr="00174C1D" w14:paraId="68699E25" w14:textId="77777777" w:rsidTr="003D5A89">
        <w:trPr>
          <w:trHeight w:val="1052"/>
        </w:trPr>
        <w:tc>
          <w:tcPr>
            <w:tcW w:w="2870" w:type="dxa"/>
            <w:vMerge/>
          </w:tcPr>
          <w:p w14:paraId="60C1139D" w14:textId="77777777" w:rsidR="0026443F" w:rsidRPr="00174C1D" w:rsidRDefault="0026443F" w:rsidP="00BE070E">
            <w:pPr>
              <w:autoSpaceDE w:val="0"/>
              <w:autoSpaceDN w:val="0"/>
              <w:adjustRightInd w:val="0"/>
              <w:spacing w:line="240" w:lineRule="auto"/>
              <w:rPr>
                <w:rFonts w:cs="Times New Roman"/>
                <w:color w:val="auto"/>
                <w:sz w:val="24"/>
                <w:szCs w:val="24"/>
                <w:lang w:eastAsia="en-US"/>
              </w:rPr>
            </w:pPr>
          </w:p>
        </w:tc>
        <w:tc>
          <w:tcPr>
            <w:tcW w:w="2790" w:type="dxa"/>
            <w:tcBorders>
              <w:bottom w:val="single" w:sz="4" w:space="0" w:color="auto"/>
            </w:tcBorders>
          </w:tcPr>
          <w:p w14:paraId="6A1A51EA" w14:textId="72E1610B" w:rsidR="0026443F" w:rsidRPr="00174C1D" w:rsidRDefault="001B6D81" w:rsidP="00C92D45">
            <w:pPr>
              <w:autoSpaceDE w:val="0"/>
              <w:autoSpaceDN w:val="0"/>
              <w:adjustRightInd w:val="0"/>
              <w:spacing w:line="240" w:lineRule="auto"/>
              <w:rPr>
                <w:rFonts w:cs="Times New Roman"/>
                <w:color w:val="auto"/>
                <w:sz w:val="24"/>
                <w:szCs w:val="24"/>
                <w:lang w:eastAsia="en-US"/>
              </w:rPr>
            </w:pPr>
            <w:r w:rsidRPr="00174C1D">
              <w:rPr>
                <w:rFonts w:cs="Times New Roman"/>
                <w:color w:val="191919"/>
                <w:sz w:val="24"/>
                <w:szCs w:val="24"/>
              </w:rPr>
              <w:t>Expanding and revising internal COVID-19 vaccine and CAB messages</w:t>
            </w:r>
          </w:p>
        </w:tc>
        <w:tc>
          <w:tcPr>
            <w:tcW w:w="1980" w:type="dxa"/>
            <w:tcBorders>
              <w:top w:val="single" w:sz="4" w:space="0" w:color="auto"/>
              <w:bottom w:val="single" w:sz="4" w:space="0" w:color="auto"/>
            </w:tcBorders>
          </w:tcPr>
          <w:p w14:paraId="0EC55CB8" w14:textId="5E410D67" w:rsidR="0026443F" w:rsidRPr="00174C1D" w:rsidRDefault="0026443F" w:rsidP="000D2E8E">
            <w:pPr>
              <w:jc w:val="both"/>
              <w:rPr>
                <w:rStyle w:val="CommentReference"/>
                <w:rFonts w:cs="Times New Roman"/>
                <w:bCs/>
                <w:sz w:val="24"/>
                <w:szCs w:val="24"/>
              </w:rPr>
            </w:pPr>
            <w:r w:rsidRPr="00174C1D">
              <w:rPr>
                <w:rFonts w:cs="Times New Roman"/>
                <w:bCs/>
                <w:color w:val="auto"/>
                <w:sz w:val="24"/>
                <w:szCs w:val="24"/>
                <w:lang w:eastAsia="en-US"/>
              </w:rPr>
              <w:t>as required</w:t>
            </w:r>
          </w:p>
        </w:tc>
        <w:tc>
          <w:tcPr>
            <w:tcW w:w="2070" w:type="dxa"/>
            <w:vMerge/>
          </w:tcPr>
          <w:p w14:paraId="4482C919" w14:textId="77777777" w:rsidR="0026443F" w:rsidRPr="00174C1D" w:rsidRDefault="0026443F" w:rsidP="000D2E8E">
            <w:pPr>
              <w:jc w:val="both"/>
              <w:rPr>
                <w:rFonts w:cs="Times New Roman"/>
                <w:b/>
                <w:sz w:val="24"/>
                <w:szCs w:val="24"/>
              </w:rPr>
            </w:pPr>
          </w:p>
        </w:tc>
      </w:tr>
      <w:tr w:rsidR="0026443F" w:rsidRPr="00174C1D" w14:paraId="03A72571" w14:textId="77777777" w:rsidTr="003D5A89">
        <w:trPr>
          <w:trHeight w:val="890"/>
        </w:trPr>
        <w:tc>
          <w:tcPr>
            <w:tcW w:w="2870" w:type="dxa"/>
            <w:vMerge/>
          </w:tcPr>
          <w:p w14:paraId="20CF5E4E" w14:textId="77777777" w:rsidR="0026443F" w:rsidRPr="00174C1D" w:rsidRDefault="0026443F" w:rsidP="00BE070E">
            <w:pPr>
              <w:autoSpaceDE w:val="0"/>
              <w:autoSpaceDN w:val="0"/>
              <w:adjustRightInd w:val="0"/>
              <w:spacing w:line="240" w:lineRule="auto"/>
              <w:rPr>
                <w:rFonts w:cs="Times New Roman"/>
                <w:color w:val="auto"/>
                <w:sz w:val="24"/>
                <w:szCs w:val="24"/>
                <w:lang w:eastAsia="en-US"/>
              </w:rPr>
            </w:pPr>
          </w:p>
        </w:tc>
        <w:tc>
          <w:tcPr>
            <w:tcW w:w="2790" w:type="dxa"/>
            <w:tcBorders>
              <w:bottom w:val="single" w:sz="4" w:space="0" w:color="auto"/>
            </w:tcBorders>
          </w:tcPr>
          <w:p w14:paraId="4E619ECB" w14:textId="3AD8A615" w:rsidR="0026443F" w:rsidRPr="00174C1D" w:rsidRDefault="001B6D81" w:rsidP="00C92D45">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Documentation of best practices.</w:t>
            </w:r>
          </w:p>
        </w:tc>
        <w:tc>
          <w:tcPr>
            <w:tcW w:w="1980" w:type="dxa"/>
            <w:tcBorders>
              <w:top w:val="single" w:sz="4" w:space="0" w:color="auto"/>
            </w:tcBorders>
          </w:tcPr>
          <w:p w14:paraId="12159E07" w14:textId="3AA5B29F" w:rsidR="0026443F" w:rsidRPr="00174C1D" w:rsidRDefault="0026443F" w:rsidP="000D2E8E">
            <w:pPr>
              <w:jc w:val="both"/>
              <w:rPr>
                <w:rStyle w:val="CommentReference"/>
                <w:rFonts w:cs="Times New Roman"/>
                <w:bCs/>
                <w:sz w:val="24"/>
                <w:szCs w:val="24"/>
              </w:rPr>
            </w:pPr>
            <w:r w:rsidRPr="00174C1D">
              <w:rPr>
                <w:rFonts w:cs="Times New Roman"/>
                <w:bCs/>
                <w:color w:val="auto"/>
                <w:sz w:val="24"/>
                <w:szCs w:val="24"/>
                <w:lang w:eastAsia="en-US"/>
              </w:rPr>
              <w:t>as required</w:t>
            </w:r>
          </w:p>
        </w:tc>
        <w:tc>
          <w:tcPr>
            <w:tcW w:w="2070" w:type="dxa"/>
            <w:vMerge/>
          </w:tcPr>
          <w:p w14:paraId="625C2292" w14:textId="77777777" w:rsidR="0026443F" w:rsidRPr="00174C1D" w:rsidRDefault="0026443F" w:rsidP="000D2E8E">
            <w:pPr>
              <w:jc w:val="both"/>
              <w:rPr>
                <w:rFonts w:cs="Times New Roman"/>
                <w:b/>
                <w:sz w:val="24"/>
                <w:szCs w:val="24"/>
              </w:rPr>
            </w:pPr>
          </w:p>
        </w:tc>
      </w:tr>
      <w:tr w:rsidR="001B6D81" w:rsidRPr="00174C1D" w14:paraId="0A383249" w14:textId="77777777" w:rsidTr="003D5A89">
        <w:trPr>
          <w:trHeight w:val="890"/>
        </w:trPr>
        <w:tc>
          <w:tcPr>
            <w:tcW w:w="2870" w:type="dxa"/>
          </w:tcPr>
          <w:p w14:paraId="4B6BDC53" w14:textId="77777777" w:rsidR="001B6D81" w:rsidRPr="00174C1D" w:rsidRDefault="001B6D81" w:rsidP="00F473DF">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bottom w:val="single" w:sz="4" w:space="0" w:color="auto"/>
            </w:tcBorders>
          </w:tcPr>
          <w:p w14:paraId="03F03938" w14:textId="2468587C" w:rsidR="001B6D81" w:rsidRPr="00174C1D" w:rsidRDefault="001B6D81" w:rsidP="00F473DF">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Support capacity building initiatives related to the campaign, both formal and informal.</w:t>
            </w:r>
          </w:p>
        </w:tc>
        <w:tc>
          <w:tcPr>
            <w:tcW w:w="1980" w:type="dxa"/>
            <w:tcBorders>
              <w:top w:val="single" w:sz="4" w:space="0" w:color="auto"/>
            </w:tcBorders>
          </w:tcPr>
          <w:p w14:paraId="31CFBD63" w14:textId="0DF989BF" w:rsidR="001B6D81" w:rsidRPr="00174C1D" w:rsidRDefault="001B6D81" w:rsidP="00F473DF">
            <w:pPr>
              <w:jc w:val="both"/>
              <w:rPr>
                <w:rFonts w:cs="Times New Roman"/>
                <w:bCs/>
                <w:color w:val="auto"/>
                <w:sz w:val="24"/>
                <w:szCs w:val="24"/>
                <w:lang w:eastAsia="en-US"/>
              </w:rPr>
            </w:pPr>
            <w:r w:rsidRPr="00174C1D">
              <w:rPr>
                <w:rFonts w:cs="Times New Roman"/>
                <w:bCs/>
                <w:color w:val="auto"/>
                <w:sz w:val="24"/>
                <w:szCs w:val="24"/>
                <w:lang w:eastAsia="en-US"/>
              </w:rPr>
              <w:t>As required</w:t>
            </w:r>
          </w:p>
        </w:tc>
        <w:tc>
          <w:tcPr>
            <w:tcW w:w="2070" w:type="dxa"/>
            <w:vMerge w:val="restart"/>
          </w:tcPr>
          <w:p w14:paraId="09A1409B" w14:textId="77777777" w:rsidR="001B6D81" w:rsidRPr="00174C1D" w:rsidRDefault="001B6D81" w:rsidP="00F473DF">
            <w:pPr>
              <w:jc w:val="both"/>
              <w:rPr>
                <w:rFonts w:cs="Times New Roman"/>
                <w:b/>
                <w:sz w:val="24"/>
                <w:szCs w:val="24"/>
              </w:rPr>
            </w:pPr>
          </w:p>
        </w:tc>
      </w:tr>
      <w:tr w:rsidR="001B6D81" w:rsidRPr="00174C1D" w14:paraId="2069D228" w14:textId="77777777" w:rsidTr="003D5A89">
        <w:trPr>
          <w:trHeight w:val="890"/>
        </w:trPr>
        <w:tc>
          <w:tcPr>
            <w:tcW w:w="2870" w:type="dxa"/>
          </w:tcPr>
          <w:p w14:paraId="5D183858" w14:textId="77777777" w:rsidR="001B6D81" w:rsidRPr="00174C1D" w:rsidRDefault="001B6D81" w:rsidP="00F473DF">
            <w:pPr>
              <w:autoSpaceDE w:val="0"/>
              <w:autoSpaceDN w:val="0"/>
              <w:adjustRightInd w:val="0"/>
              <w:spacing w:line="240" w:lineRule="auto"/>
              <w:rPr>
                <w:rFonts w:cs="Times New Roman"/>
                <w:color w:val="auto"/>
                <w:sz w:val="24"/>
                <w:szCs w:val="24"/>
                <w:lang w:eastAsia="en-US"/>
              </w:rPr>
            </w:pPr>
          </w:p>
        </w:tc>
        <w:tc>
          <w:tcPr>
            <w:tcW w:w="2790" w:type="dxa"/>
            <w:tcBorders>
              <w:top w:val="single" w:sz="4" w:space="0" w:color="auto"/>
            </w:tcBorders>
          </w:tcPr>
          <w:p w14:paraId="16B014F6" w14:textId="77777777" w:rsidR="001B6D81" w:rsidRPr="00174C1D" w:rsidRDefault="001B6D81" w:rsidP="00F473DF">
            <w:pPr>
              <w:autoSpaceDE w:val="0"/>
              <w:autoSpaceDN w:val="0"/>
              <w:adjustRightInd w:val="0"/>
              <w:spacing w:line="240" w:lineRule="auto"/>
              <w:rPr>
                <w:rFonts w:cs="Times New Roman"/>
                <w:color w:val="auto"/>
                <w:sz w:val="24"/>
                <w:szCs w:val="24"/>
                <w:lang w:eastAsia="en-US"/>
              </w:rPr>
            </w:pPr>
            <w:r w:rsidRPr="00174C1D">
              <w:rPr>
                <w:rFonts w:cs="Times New Roman"/>
                <w:color w:val="auto"/>
                <w:sz w:val="24"/>
                <w:szCs w:val="24"/>
                <w:lang w:eastAsia="en-US"/>
              </w:rPr>
              <w:t>Any other social/digital and/or communication related task.</w:t>
            </w:r>
          </w:p>
          <w:p w14:paraId="05366FAC" w14:textId="77777777" w:rsidR="001B6D81" w:rsidRPr="00174C1D" w:rsidRDefault="001B6D81" w:rsidP="001B6D81">
            <w:pPr>
              <w:autoSpaceDE w:val="0"/>
              <w:autoSpaceDN w:val="0"/>
              <w:adjustRightInd w:val="0"/>
              <w:spacing w:line="240" w:lineRule="auto"/>
              <w:contextualSpacing/>
              <w:rPr>
                <w:rFonts w:cs="Times New Roman"/>
                <w:color w:val="auto"/>
                <w:sz w:val="24"/>
                <w:szCs w:val="24"/>
                <w:lang w:eastAsia="en-US"/>
              </w:rPr>
            </w:pPr>
          </w:p>
        </w:tc>
        <w:tc>
          <w:tcPr>
            <w:tcW w:w="1980" w:type="dxa"/>
            <w:tcBorders>
              <w:top w:val="single" w:sz="4" w:space="0" w:color="auto"/>
            </w:tcBorders>
          </w:tcPr>
          <w:p w14:paraId="1466DBF3" w14:textId="289993E3" w:rsidR="001B6D81" w:rsidRPr="00174C1D" w:rsidRDefault="001B6D81" w:rsidP="00F473DF">
            <w:pPr>
              <w:jc w:val="both"/>
              <w:rPr>
                <w:rFonts w:cs="Times New Roman"/>
                <w:bCs/>
                <w:color w:val="auto"/>
                <w:sz w:val="24"/>
                <w:szCs w:val="24"/>
                <w:lang w:eastAsia="en-US"/>
              </w:rPr>
            </w:pPr>
            <w:r w:rsidRPr="00174C1D">
              <w:rPr>
                <w:rFonts w:cs="Times New Roman"/>
                <w:bCs/>
                <w:color w:val="auto"/>
                <w:sz w:val="24"/>
                <w:szCs w:val="24"/>
                <w:lang w:eastAsia="en-US"/>
              </w:rPr>
              <w:t>As required</w:t>
            </w:r>
          </w:p>
        </w:tc>
        <w:tc>
          <w:tcPr>
            <w:tcW w:w="2070" w:type="dxa"/>
            <w:vMerge/>
          </w:tcPr>
          <w:p w14:paraId="4910B12C" w14:textId="77777777" w:rsidR="001B6D81" w:rsidRPr="00174C1D" w:rsidRDefault="001B6D81" w:rsidP="00F473DF">
            <w:pPr>
              <w:jc w:val="both"/>
              <w:rPr>
                <w:rFonts w:cs="Times New Roman"/>
                <w:b/>
                <w:sz w:val="24"/>
                <w:szCs w:val="24"/>
              </w:rPr>
            </w:pPr>
          </w:p>
        </w:tc>
      </w:tr>
    </w:tbl>
    <w:p w14:paraId="746AB5C0" w14:textId="77777777" w:rsidR="005F7C61" w:rsidRPr="00174C1D" w:rsidRDefault="005F7C61" w:rsidP="005F7C61">
      <w:pPr>
        <w:spacing w:line="240" w:lineRule="auto"/>
        <w:ind w:left="720" w:firstLine="60"/>
        <w:jc w:val="both"/>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3CCB7139" w14:textId="77777777" w:rsidR="005F7C61" w:rsidRPr="00174C1D" w:rsidRDefault="005F7C61" w:rsidP="005F7C61">
      <w:pPr>
        <w:spacing w:line="240" w:lineRule="auto"/>
        <w:ind w:left="720" w:firstLine="60"/>
        <w:jc w:val="both"/>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528068CB" w14:textId="67D30D35"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DUTY STATION </w:t>
      </w:r>
    </w:p>
    <w:p w14:paraId="25C824FE" w14:textId="77777777" w:rsidR="00A45B40" w:rsidRPr="00174C1D" w:rsidRDefault="00A45B40" w:rsidP="00A45B40">
      <w:pPr>
        <w:pStyle w:val="ListParagraph"/>
        <w:ind w:left="360"/>
        <w:jc w:val="both"/>
        <w:rPr>
          <w:rFonts w:eastAsia="Calibri"/>
          <w:sz w:val="24"/>
          <w:szCs w:val="24"/>
          <w:lang w:val="en-GB"/>
        </w:rPr>
      </w:pPr>
      <w:r w:rsidRPr="00174C1D">
        <w:rPr>
          <w:rFonts w:eastAsia="Calibri"/>
          <w:sz w:val="24"/>
          <w:szCs w:val="24"/>
          <w:lang w:val="en-GB"/>
        </w:rPr>
        <w:t>New Delhi and/or remotely – option to work from the office subject to COVID-19 situation</w:t>
      </w:r>
    </w:p>
    <w:p w14:paraId="14C0E1FE" w14:textId="77777777" w:rsidR="005F7C61" w:rsidRPr="00174C1D" w:rsidRDefault="005F7C61" w:rsidP="005F7C61">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46AA77E8" w14:textId="58DB22C1" w:rsidR="005F7C61" w:rsidRPr="00174C1D" w:rsidRDefault="00CE2634"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CONTRACT /PROJECT MANAGEMENT</w:t>
      </w:r>
      <w:r w:rsidR="005F7C61" w:rsidRPr="00174C1D">
        <w:rPr>
          <w:rFonts w:eastAsia="Times New Roman"/>
          <w:b/>
          <w:bCs/>
          <w:color w:val="auto"/>
          <w:sz w:val="24"/>
          <w:szCs w:val="24"/>
          <w:lang w:eastAsia="en-US"/>
        </w:rPr>
        <w:t> </w:t>
      </w:r>
    </w:p>
    <w:p w14:paraId="025BA943" w14:textId="77777777" w:rsidR="00A45B40" w:rsidRPr="00174C1D" w:rsidRDefault="00A45B40" w:rsidP="00A45B40">
      <w:pPr>
        <w:ind w:firstLine="360"/>
        <w:jc w:val="both"/>
        <w:rPr>
          <w:rFonts w:eastAsia="Calibri"/>
          <w:sz w:val="24"/>
          <w:szCs w:val="24"/>
        </w:rPr>
      </w:pPr>
      <w:r w:rsidRPr="00174C1D">
        <w:rPr>
          <w:rFonts w:eastAsia="Calibri"/>
          <w:sz w:val="24"/>
          <w:szCs w:val="24"/>
        </w:rPr>
        <w:t>Communication Officer (social media)</w:t>
      </w:r>
    </w:p>
    <w:p w14:paraId="074A0A6C" w14:textId="77777777" w:rsidR="00A45B40" w:rsidRPr="00174C1D" w:rsidRDefault="00A45B40" w:rsidP="00A45B40">
      <w:pPr>
        <w:spacing w:line="240" w:lineRule="auto"/>
        <w:textAlignment w:val="baseline"/>
        <w:rPr>
          <w:rFonts w:eastAsia="Calibri"/>
          <w:i/>
          <w:iCs/>
          <w:sz w:val="24"/>
          <w:szCs w:val="24"/>
          <w:u w:val="single"/>
        </w:rPr>
      </w:pPr>
      <w:r w:rsidRPr="00174C1D">
        <w:rPr>
          <w:rFonts w:eastAsia="Calibri"/>
          <w:i/>
          <w:iCs/>
          <w:sz w:val="24"/>
          <w:szCs w:val="24"/>
          <w:u w:val="single"/>
        </w:rPr>
        <w:t xml:space="preserve">Supply &amp; Procurement Section will remain the focal point for all administrative, </w:t>
      </w:r>
      <w:proofErr w:type="gramStart"/>
      <w:r w:rsidRPr="00174C1D">
        <w:rPr>
          <w:rFonts w:eastAsia="Calibri"/>
          <w:i/>
          <w:iCs/>
          <w:sz w:val="24"/>
          <w:szCs w:val="24"/>
          <w:u w:val="single"/>
        </w:rPr>
        <w:t>financial</w:t>
      </w:r>
      <w:proofErr w:type="gramEnd"/>
      <w:r w:rsidRPr="00174C1D">
        <w:rPr>
          <w:rFonts w:eastAsia="Calibri"/>
          <w:i/>
          <w:iCs/>
          <w:sz w:val="24"/>
          <w:szCs w:val="24"/>
          <w:u w:val="single"/>
        </w:rPr>
        <w:t xml:space="preserve"> and commercial queries and correspondence, including contract amendment.</w:t>
      </w:r>
    </w:p>
    <w:p w14:paraId="2D8C9487" w14:textId="7155E549" w:rsidR="005F7C61" w:rsidRPr="00174C1D" w:rsidRDefault="005F7C61" w:rsidP="00A45B40">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052AC76D" w14:textId="5F744A8A"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OFFICIAL TRAVEL INVOLVED (ITINERARY AND DURATION) </w:t>
      </w:r>
    </w:p>
    <w:p w14:paraId="10406A7E" w14:textId="77777777" w:rsidR="00A45B40" w:rsidRPr="00174C1D" w:rsidRDefault="00A45B40" w:rsidP="00A45B40">
      <w:pPr>
        <w:pStyle w:val="ListParagraph"/>
        <w:ind w:left="360"/>
        <w:jc w:val="both"/>
        <w:rPr>
          <w:sz w:val="24"/>
          <w:szCs w:val="24"/>
        </w:rPr>
      </w:pPr>
      <w:r w:rsidRPr="00174C1D">
        <w:rPr>
          <w:rFonts w:eastAsia="Calibri"/>
          <w:sz w:val="24"/>
          <w:szCs w:val="24"/>
        </w:rPr>
        <w:t>Travel not envisaged. In case required the same will be discussed between the contract and supervisor before the travel. All payments will be made as agreed on submission or original invoices and actuals.</w:t>
      </w:r>
    </w:p>
    <w:p w14:paraId="511D52DC"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6D00B3A9" w14:textId="3448EFB6"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ESTIMATED DURATION OF CONTRACT (PART TIME / FULL TIME) </w:t>
      </w:r>
    </w:p>
    <w:p w14:paraId="67DD8F8D" w14:textId="60E6BC51" w:rsidR="00A45B40" w:rsidRPr="00174C1D" w:rsidRDefault="00A45B40" w:rsidP="00A45B40">
      <w:pPr>
        <w:pStyle w:val="ListParagraph"/>
        <w:ind w:left="360"/>
        <w:jc w:val="both"/>
        <w:rPr>
          <w:rFonts w:eastAsia="Calibri"/>
          <w:sz w:val="24"/>
          <w:szCs w:val="24"/>
          <w:lang w:val="en-GB"/>
        </w:rPr>
      </w:pPr>
      <w:r w:rsidRPr="00174C1D">
        <w:rPr>
          <w:rFonts w:eastAsia="Calibri"/>
          <w:sz w:val="24"/>
          <w:szCs w:val="24"/>
          <w:lang w:val="en-GB"/>
        </w:rPr>
        <w:t xml:space="preserve">Contract to be issued for a duration of </w:t>
      </w:r>
      <w:r w:rsidR="009C4FEA" w:rsidRPr="00174C1D">
        <w:rPr>
          <w:rFonts w:eastAsia="Calibri"/>
          <w:sz w:val="24"/>
          <w:szCs w:val="24"/>
          <w:lang w:val="en-GB"/>
        </w:rPr>
        <w:t>9</w:t>
      </w:r>
      <w:r w:rsidRPr="00174C1D">
        <w:rPr>
          <w:rFonts w:eastAsia="Calibri"/>
          <w:sz w:val="24"/>
          <w:szCs w:val="24"/>
          <w:lang w:val="en-GB"/>
        </w:rPr>
        <w:t xml:space="preserve"> months with the possibility of extension </w:t>
      </w:r>
      <w:proofErr w:type="spellStart"/>
      <w:r w:rsidR="00517172" w:rsidRPr="00174C1D">
        <w:rPr>
          <w:rFonts w:eastAsia="Calibri"/>
          <w:sz w:val="24"/>
          <w:szCs w:val="24"/>
          <w:lang w:val="en-GB"/>
        </w:rPr>
        <w:t>upto</w:t>
      </w:r>
      <w:proofErr w:type="spellEnd"/>
      <w:r w:rsidR="00517172" w:rsidRPr="00174C1D">
        <w:rPr>
          <w:rFonts w:eastAsia="Calibri"/>
          <w:sz w:val="24"/>
          <w:szCs w:val="24"/>
          <w:lang w:val="en-GB"/>
        </w:rPr>
        <w:t xml:space="preserve"> </w:t>
      </w:r>
      <w:r w:rsidRPr="00174C1D">
        <w:rPr>
          <w:rFonts w:eastAsia="Calibri"/>
          <w:sz w:val="24"/>
          <w:szCs w:val="24"/>
          <w:lang w:val="en-GB"/>
        </w:rPr>
        <w:t xml:space="preserve">11.5 months based on continuing </w:t>
      </w:r>
      <w:r w:rsidR="00A41BBC" w:rsidRPr="00174C1D">
        <w:rPr>
          <w:rFonts w:eastAsia="Calibri"/>
          <w:sz w:val="24"/>
          <w:szCs w:val="24"/>
          <w:lang w:val="en-GB"/>
        </w:rPr>
        <w:t>need, satisfactory</w:t>
      </w:r>
      <w:r w:rsidRPr="00174C1D">
        <w:rPr>
          <w:rFonts w:eastAsia="Calibri"/>
          <w:sz w:val="24"/>
          <w:szCs w:val="24"/>
          <w:lang w:val="en-GB"/>
        </w:rPr>
        <w:t xml:space="preserve"> </w:t>
      </w:r>
      <w:proofErr w:type="gramStart"/>
      <w:r w:rsidRPr="00174C1D">
        <w:rPr>
          <w:rFonts w:eastAsia="Calibri"/>
          <w:sz w:val="24"/>
          <w:szCs w:val="24"/>
          <w:lang w:val="en-GB"/>
        </w:rPr>
        <w:t>performance</w:t>
      </w:r>
      <w:proofErr w:type="gramEnd"/>
      <w:r w:rsidRPr="00174C1D">
        <w:rPr>
          <w:rFonts w:eastAsia="Calibri"/>
          <w:sz w:val="24"/>
          <w:szCs w:val="24"/>
          <w:lang w:val="en-GB"/>
        </w:rPr>
        <w:t xml:space="preserve"> and availability of funds.</w:t>
      </w:r>
    </w:p>
    <w:p w14:paraId="53E699D3" w14:textId="77777777" w:rsidR="00A45B40" w:rsidRPr="00174C1D" w:rsidRDefault="00A45B40" w:rsidP="00A45B40">
      <w:pPr>
        <w:pStyle w:val="ListParagraph"/>
        <w:ind w:left="360"/>
        <w:jc w:val="both"/>
        <w:rPr>
          <w:rFonts w:eastAsia="Calibri"/>
          <w:b/>
          <w:bCs/>
          <w:sz w:val="24"/>
          <w:szCs w:val="24"/>
          <w:lang w:val="en-GB"/>
        </w:rPr>
      </w:pPr>
    </w:p>
    <w:p w14:paraId="6536E73F" w14:textId="77777777" w:rsidR="00504915" w:rsidRPr="00174C1D" w:rsidRDefault="00504915" w:rsidP="00870796">
      <w:pPr>
        <w:spacing w:line="240" w:lineRule="auto"/>
        <w:textAlignment w:val="baseline"/>
        <w:rPr>
          <w:rFonts w:eastAsia="Times New Roman"/>
          <w:b/>
          <w:bCs/>
          <w:color w:val="auto"/>
          <w:sz w:val="24"/>
          <w:szCs w:val="24"/>
          <w:lang w:eastAsia="en-US"/>
        </w:rPr>
      </w:pPr>
    </w:p>
    <w:p w14:paraId="687CDEC7" w14:textId="5273FA09" w:rsidR="005F7C61" w:rsidRPr="00174C1D" w:rsidRDefault="005F7C61" w:rsidP="009975E5">
      <w:pPr>
        <w:numPr>
          <w:ilvl w:val="0"/>
          <w:numId w:val="19"/>
        </w:numPr>
        <w:spacing w:line="240" w:lineRule="auto"/>
        <w:ind w:left="0" w:firstLine="0"/>
        <w:textAlignment w:val="baseline"/>
        <w:rPr>
          <w:sz w:val="24"/>
          <w:szCs w:val="24"/>
        </w:rPr>
      </w:pPr>
      <w:r w:rsidRPr="00174C1D">
        <w:rPr>
          <w:rFonts w:eastAsia="Times New Roman"/>
          <w:b/>
          <w:bCs/>
          <w:color w:val="auto"/>
          <w:sz w:val="24"/>
          <w:szCs w:val="24"/>
          <w:lang w:eastAsia="en-US"/>
        </w:rPr>
        <w:t xml:space="preserve">QUALIFICATIONS / SPECIALIZED KNOWLEDGE / EXPERIENCE/ </w:t>
      </w:r>
      <w:r w:rsidR="009975E5" w:rsidRPr="00174C1D">
        <w:rPr>
          <w:rFonts w:eastAsia="Times New Roman"/>
          <w:b/>
          <w:bCs/>
          <w:color w:val="auto"/>
          <w:sz w:val="24"/>
          <w:szCs w:val="24"/>
          <w:lang w:eastAsia="en-US"/>
        </w:rPr>
        <w:t>C</w:t>
      </w:r>
      <w:r w:rsidRPr="00174C1D">
        <w:rPr>
          <w:rFonts w:eastAsia="Times New Roman"/>
          <w:b/>
          <w:bCs/>
          <w:color w:val="auto"/>
          <w:sz w:val="24"/>
          <w:szCs w:val="24"/>
          <w:lang w:eastAsia="en-US"/>
        </w:rPr>
        <w:t>OMPETENCIES (CORE/TECHNICAL/FUNCTIONAL) / LANGUAGE SKILLS REQUIRED FOR THE ASSIGNMENT (Please use as applicable) </w:t>
      </w:r>
    </w:p>
    <w:p w14:paraId="50D6F0B0" w14:textId="77777777" w:rsidR="005214D0" w:rsidRPr="00174C1D" w:rsidRDefault="005214D0" w:rsidP="005214D0">
      <w:pPr>
        <w:spacing w:before="100" w:beforeAutospacing="1" w:after="100" w:afterAutospacing="1" w:line="215" w:lineRule="atLeast"/>
        <w:rPr>
          <w:rFonts w:eastAsia="Times New Roman"/>
          <w:b/>
          <w:bCs/>
          <w:color w:val="333333"/>
          <w:sz w:val="24"/>
          <w:szCs w:val="24"/>
        </w:rPr>
      </w:pPr>
      <w:r w:rsidRPr="00174C1D">
        <w:rPr>
          <w:rFonts w:eastAsia="Times New Roman"/>
          <w:b/>
          <w:bCs/>
          <w:color w:val="333333"/>
          <w:sz w:val="24"/>
          <w:szCs w:val="24"/>
        </w:rPr>
        <w:t>Functional Competencies:</w:t>
      </w:r>
    </w:p>
    <w:p w14:paraId="60DC7BFB" w14:textId="77777777" w:rsidR="005214D0" w:rsidRPr="00174C1D" w:rsidRDefault="005214D0" w:rsidP="005214D0">
      <w:pPr>
        <w:pStyle w:val="ListParagraph"/>
        <w:numPr>
          <w:ilvl w:val="0"/>
          <w:numId w:val="1"/>
        </w:numPr>
        <w:spacing w:before="100" w:beforeAutospacing="1" w:after="100" w:afterAutospacing="1" w:line="215" w:lineRule="atLeast"/>
        <w:contextualSpacing/>
        <w:jc w:val="both"/>
        <w:rPr>
          <w:rFonts w:eastAsia="Times New Roman"/>
          <w:color w:val="333333"/>
          <w:sz w:val="24"/>
          <w:szCs w:val="24"/>
        </w:rPr>
      </w:pPr>
      <w:r w:rsidRPr="00174C1D">
        <w:rPr>
          <w:sz w:val="24"/>
          <w:szCs w:val="24"/>
        </w:rPr>
        <w:t xml:space="preserve">Bachelor’s degree in communication, journalism, creative writing or similar </w:t>
      </w:r>
      <w:proofErr w:type="gramStart"/>
      <w:r w:rsidRPr="00174C1D">
        <w:rPr>
          <w:sz w:val="24"/>
          <w:szCs w:val="24"/>
        </w:rPr>
        <w:t>discipline;</w:t>
      </w:r>
      <w:proofErr w:type="gramEnd"/>
    </w:p>
    <w:p w14:paraId="058D498B" w14:textId="7EB9441E" w:rsidR="005214D0" w:rsidRPr="00174C1D" w:rsidRDefault="005214D0" w:rsidP="005214D0">
      <w:pPr>
        <w:pStyle w:val="ListParagraph"/>
        <w:numPr>
          <w:ilvl w:val="0"/>
          <w:numId w:val="1"/>
        </w:numPr>
        <w:spacing w:after="160" w:line="259" w:lineRule="auto"/>
        <w:contextualSpacing/>
        <w:jc w:val="both"/>
        <w:rPr>
          <w:sz w:val="24"/>
          <w:szCs w:val="24"/>
        </w:rPr>
      </w:pPr>
      <w:r w:rsidRPr="00174C1D">
        <w:rPr>
          <w:sz w:val="24"/>
          <w:szCs w:val="24"/>
        </w:rPr>
        <w:t xml:space="preserve">Demonstrated ability to produce analytics reports and implement social/digital media marketing </w:t>
      </w:r>
      <w:proofErr w:type="gramStart"/>
      <w:r w:rsidRPr="00174C1D">
        <w:rPr>
          <w:sz w:val="24"/>
          <w:szCs w:val="24"/>
        </w:rPr>
        <w:t>independently;</w:t>
      </w:r>
      <w:proofErr w:type="gramEnd"/>
    </w:p>
    <w:p w14:paraId="184B088E" w14:textId="77777777" w:rsidR="005214D0" w:rsidRPr="00174C1D" w:rsidRDefault="005214D0" w:rsidP="005214D0">
      <w:pPr>
        <w:pStyle w:val="ListParagraph"/>
        <w:numPr>
          <w:ilvl w:val="0"/>
          <w:numId w:val="1"/>
        </w:numPr>
        <w:spacing w:before="100" w:beforeAutospacing="1" w:after="100" w:afterAutospacing="1" w:line="215" w:lineRule="atLeast"/>
        <w:contextualSpacing/>
        <w:jc w:val="both"/>
        <w:rPr>
          <w:sz w:val="24"/>
          <w:szCs w:val="24"/>
        </w:rPr>
      </w:pPr>
      <w:r w:rsidRPr="00174C1D">
        <w:rPr>
          <w:sz w:val="24"/>
          <w:szCs w:val="24"/>
        </w:rPr>
        <w:t xml:space="preserve">Experience in social media marketing on Facebook, Instagram, </w:t>
      </w:r>
      <w:proofErr w:type="gramStart"/>
      <w:r w:rsidRPr="00174C1D">
        <w:rPr>
          <w:sz w:val="24"/>
          <w:szCs w:val="24"/>
        </w:rPr>
        <w:t>Twitter</w:t>
      </w:r>
      <w:proofErr w:type="gramEnd"/>
      <w:r w:rsidRPr="00174C1D">
        <w:rPr>
          <w:sz w:val="24"/>
          <w:szCs w:val="24"/>
        </w:rPr>
        <w:t xml:space="preserve"> and YouTube is required. Working knowledge of using social media analytics tools and Microsoft Office</w:t>
      </w:r>
    </w:p>
    <w:p w14:paraId="1193E5C3" w14:textId="77777777" w:rsidR="005214D0" w:rsidRPr="00174C1D" w:rsidRDefault="005214D0" w:rsidP="005214D0">
      <w:pPr>
        <w:pStyle w:val="ListParagraph"/>
        <w:numPr>
          <w:ilvl w:val="0"/>
          <w:numId w:val="1"/>
        </w:numPr>
        <w:spacing w:after="160" w:line="259" w:lineRule="auto"/>
        <w:contextualSpacing/>
        <w:jc w:val="both"/>
        <w:rPr>
          <w:sz w:val="24"/>
          <w:szCs w:val="24"/>
        </w:rPr>
      </w:pPr>
      <w:r w:rsidRPr="00174C1D">
        <w:rPr>
          <w:sz w:val="24"/>
          <w:szCs w:val="24"/>
        </w:rPr>
        <w:t xml:space="preserve">At least four years’ experience working across multiple social media channels and campaigns for a large organization, preferably in the social </w:t>
      </w:r>
      <w:proofErr w:type="gramStart"/>
      <w:r w:rsidRPr="00174C1D">
        <w:rPr>
          <w:sz w:val="24"/>
          <w:szCs w:val="24"/>
        </w:rPr>
        <w:t>sector;</w:t>
      </w:r>
      <w:proofErr w:type="gramEnd"/>
    </w:p>
    <w:p w14:paraId="71E229D3" w14:textId="77777777" w:rsidR="005214D0" w:rsidRPr="00174C1D" w:rsidRDefault="005214D0" w:rsidP="005214D0">
      <w:pPr>
        <w:pStyle w:val="ListParagraph"/>
        <w:numPr>
          <w:ilvl w:val="0"/>
          <w:numId w:val="1"/>
        </w:numPr>
        <w:spacing w:before="100" w:beforeAutospacing="1" w:after="100" w:afterAutospacing="1" w:line="215" w:lineRule="atLeast"/>
        <w:contextualSpacing/>
        <w:jc w:val="both"/>
        <w:rPr>
          <w:sz w:val="24"/>
          <w:szCs w:val="24"/>
        </w:rPr>
      </w:pPr>
      <w:r w:rsidRPr="00174C1D">
        <w:rPr>
          <w:sz w:val="24"/>
          <w:szCs w:val="24"/>
        </w:rPr>
        <w:t xml:space="preserve">Experience working with the Government and/or UN Organizations is an </w:t>
      </w:r>
      <w:proofErr w:type="gramStart"/>
      <w:r w:rsidRPr="00174C1D">
        <w:rPr>
          <w:sz w:val="24"/>
          <w:szCs w:val="24"/>
        </w:rPr>
        <w:t>asset;</w:t>
      </w:r>
      <w:proofErr w:type="gramEnd"/>
    </w:p>
    <w:p w14:paraId="0C6B8881" w14:textId="77777777" w:rsidR="005214D0" w:rsidRPr="00174C1D" w:rsidRDefault="005214D0" w:rsidP="005214D0">
      <w:pPr>
        <w:pStyle w:val="ListParagraph"/>
        <w:numPr>
          <w:ilvl w:val="0"/>
          <w:numId w:val="1"/>
        </w:numPr>
        <w:spacing w:before="100" w:beforeAutospacing="1" w:after="100" w:afterAutospacing="1" w:line="215" w:lineRule="atLeast"/>
        <w:contextualSpacing/>
        <w:jc w:val="both"/>
        <w:rPr>
          <w:sz w:val="24"/>
          <w:szCs w:val="24"/>
        </w:rPr>
      </w:pPr>
      <w:r w:rsidRPr="00174C1D">
        <w:rPr>
          <w:sz w:val="24"/>
          <w:szCs w:val="24"/>
        </w:rPr>
        <w:t>Experience in digital communication campaigns around health issues, including immunization, is an asset.</w:t>
      </w:r>
    </w:p>
    <w:p w14:paraId="1460724A" w14:textId="77777777" w:rsidR="005214D0" w:rsidRPr="00174C1D" w:rsidRDefault="005214D0" w:rsidP="005214D0">
      <w:pPr>
        <w:pStyle w:val="ListParagraph"/>
        <w:numPr>
          <w:ilvl w:val="0"/>
          <w:numId w:val="1"/>
        </w:numPr>
        <w:spacing w:after="160" w:line="259" w:lineRule="auto"/>
        <w:contextualSpacing/>
        <w:jc w:val="both"/>
        <w:rPr>
          <w:sz w:val="24"/>
          <w:szCs w:val="24"/>
        </w:rPr>
      </w:pPr>
      <w:r w:rsidRPr="00174C1D">
        <w:rPr>
          <w:sz w:val="24"/>
          <w:szCs w:val="24"/>
        </w:rPr>
        <w:t xml:space="preserve">Experience and quality of work demonstrably meet the highest international </w:t>
      </w:r>
      <w:proofErr w:type="gramStart"/>
      <w:r w:rsidRPr="00174C1D">
        <w:rPr>
          <w:sz w:val="24"/>
          <w:szCs w:val="24"/>
        </w:rPr>
        <w:t>standards;</w:t>
      </w:r>
      <w:proofErr w:type="gramEnd"/>
    </w:p>
    <w:p w14:paraId="530D47EA" w14:textId="77777777" w:rsidR="005214D0" w:rsidRPr="00174C1D" w:rsidRDefault="005214D0" w:rsidP="005214D0">
      <w:pPr>
        <w:pStyle w:val="ListParagraph"/>
        <w:numPr>
          <w:ilvl w:val="0"/>
          <w:numId w:val="1"/>
        </w:numPr>
        <w:spacing w:after="160" w:line="259" w:lineRule="auto"/>
        <w:contextualSpacing/>
        <w:jc w:val="both"/>
        <w:rPr>
          <w:sz w:val="24"/>
          <w:szCs w:val="24"/>
        </w:rPr>
      </w:pPr>
      <w:r w:rsidRPr="00174C1D">
        <w:rPr>
          <w:sz w:val="24"/>
          <w:szCs w:val="24"/>
        </w:rPr>
        <w:t xml:space="preserve">Proven ability to work as part of a </w:t>
      </w:r>
      <w:proofErr w:type="gramStart"/>
      <w:r w:rsidRPr="00174C1D">
        <w:rPr>
          <w:sz w:val="24"/>
          <w:szCs w:val="24"/>
        </w:rPr>
        <w:t>team;</w:t>
      </w:r>
      <w:proofErr w:type="gramEnd"/>
    </w:p>
    <w:p w14:paraId="3F8CBD57" w14:textId="77777777" w:rsidR="005214D0" w:rsidRPr="00174C1D" w:rsidRDefault="005214D0" w:rsidP="005214D0">
      <w:pPr>
        <w:pStyle w:val="ListParagraph"/>
        <w:numPr>
          <w:ilvl w:val="0"/>
          <w:numId w:val="1"/>
        </w:numPr>
        <w:spacing w:after="160" w:line="259" w:lineRule="auto"/>
        <w:contextualSpacing/>
        <w:jc w:val="both"/>
        <w:rPr>
          <w:sz w:val="24"/>
          <w:szCs w:val="24"/>
        </w:rPr>
      </w:pPr>
      <w:r w:rsidRPr="00174C1D">
        <w:rPr>
          <w:sz w:val="24"/>
          <w:szCs w:val="24"/>
        </w:rPr>
        <w:t xml:space="preserve">Ability to plan and communicate effectively orally and in </w:t>
      </w:r>
      <w:proofErr w:type="gramStart"/>
      <w:r w:rsidRPr="00174C1D">
        <w:rPr>
          <w:sz w:val="24"/>
          <w:szCs w:val="24"/>
        </w:rPr>
        <w:t>writing;</w:t>
      </w:r>
      <w:proofErr w:type="gramEnd"/>
    </w:p>
    <w:p w14:paraId="15488A93" w14:textId="77777777" w:rsidR="005214D0" w:rsidRPr="00174C1D" w:rsidRDefault="005214D0" w:rsidP="005214D0">
      <w:pPr>
        <w:spacing w:before="100" w:beforeAutospacing="1" w:after="100" w:afterAutospacing="1" w:line="240" w:lineRule="auto"/>
        <w:rPr>
          <w:rFonts w:eastAsia="Times New Roman"/>
          <w:color w:val="333333"/>
          <w:sz w:val="24"/>
          <w:szCs w:val="24"/>
        </w:rPr>
      </w:pPr>
      <w:r w:rsidRPr="00174C1D">
        <w:rPr>
          <w:rFonts w:eastAsia="Times New Roman"/>
          <w:b/>
          <w:color w:val="333333"/>
          <w:sz w:val="24"/>
          <w:szCs w:val="24"/>
        </w:rPr>
        <w:t>Language</w:t>
      </w:r>
      <w:r w:rsidRPr="00174C1D">
        <w:rPr>
          <w:rFonts w:eastAsia="Times New Roman"/>
          <w:color w:val="333333"/>
          <w:sz w:val="24"/>
          <w:szCs w:val="24"/>
        </w:rPr>
        <w:t>:</w:t>
      </w:r>
    </w:p>
    <w:p w14:paraId="1AF8E652" w14:textId="77777777" w:rsidR="005214D0" w:rsidRPr="00174C1D" w:rsidRDefault="005214D0" w:rsidP="005214D0">
      <w:pPr>
        <w:numPr>
          <w:ilvl w:val="0"/>
          <w:numId w:val="2"/>
        </w:numPr>
        <w:spacing w:before="100" w:beforeAutospacing="1" w:after="100" w:afterAutospacing="1" w:line="240" w:lineRule="auto"/>
        <w:rPr>
          <w:rFonts w:eastAsia="Times New Roman"/>
          <w:color w:val="333333"/>
          <w:sz w:val="24"/>
          <w:szCs w:val="24"/>
        </w:rPr>
      </w:pPr>
      <w:r w:rsidRPr="00174C1D">
        <w:rPr>
          <w:rFonts w:eastAsia="Times New Roman"/>
          <w:sz w:val="24"/>
          <w:szCs w:val="24"/>
        </w:rPr>
        <w:t>Fluency in English is required (Oral and Written)</w:t>
      </w:r>
    </w:p>
    <w:p w14:paraId="59A8A51D" w14:textId="77777777" w:rsidR="005214D0" w:rsidRPr="00174C1D" w:rsidRDefault="005214D0" w:rsidP="005214D0">
      <w:pPr>
        <w:numPr>
          <w:ilvl w:val="0"/>
          <w:numId w:val="2"/>
        </w:numPr>
        <w:spacing w:before="100" w:beforeAutospacing="1" w:after="100" w:afterAutospacing="1" w:line="240" w:lineRule="auto"/>
        <w:rPr>
          <w:rFonts w:eastAsia="Times New Roman"/>
          <w:color w:val="333333"/>
          <w:sz w:val="24"/>
          <w:szCs w:val="24"/>
        </w:rPr>
      </w:pPr>
      <w:r w:rsidRPr="00174C1D">
        <w:rPr>
          <w:rFonts w:eastAsia="Times New Roman"/>
          <w:sz w:val="24"/>
          <w:szCs w:val="24"/>
        </w:rPr>
        <w:t>Familiarity in Hindi and other Indian languages is an advantage</w:t>
      </w:r>
    </w:p>
    <w:p w14:paraId="2C7AA379"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77DE1592" w14:textId="60F726BA" w:rsidR="005F7C61" w:rsidRPr="00174C1D" w:rsidRDefault="005F7C61" w:rsidP="009975E5">
      <w:pPr>
        <w:numPr>
          <w:ilvl w:val="0"/>
          <w:numId w:val="19"/>
        </w:numPr>
        <w:spacing w:line="240" w:lineRule="auto"/>
        <w:ind w:left="0" w:firstLine="0"/>
        <w:textAlignment w:val="baseline"/>
        <w:rPr>
          <w:rFonts w:eastAsia="Times New Roman"/>
          <w:b/>
          <w:bCs/>
          <w:color w:val="auto"/>
          <w:sz w:val="24"/>
          <w:szCs w:val="24"/>
          <w:lang w:eastAsia="en-US"/>
        </w:rPr>
      </w:pPr>
      <w:r w:rsidRPr="00174C1D">
        <w:rPr>
          <w:rFonts w:eastAsia="Times New Roman"/>
          <w:b/>
          <w:bCs/>
          <w:color w:val="auto"/>
          <w:sz w:val="24"/>
          <w:szCs w:val="24"/>
          <w:lang w:eastAsia="en-US"/>
        </w:rPr>
        <w:t>SELECTION PROCESS (tick one): </w:t>
      </w:r>
    </w:p>
    <w:p w14:paraId="1DEE8039" w14:textId="77777777" w:rsidR="005F7C61" w:rsidRPr="00174C1D" w:rsidRDefault="005F7C61" w:rsidP="005F7C61">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61B9B9AF" w14:textId="23F99BA7" w:rsidR="005F7C61" w:rsidRPr="00174C1D" w:rsidRDefault="00726751" w:rsidP="005F7C61">
      <w:pPr>
        <w:spacing w:line="240" w:lineRule="auto"/>
        <w:textAlignment w:val="baseline"/>
        <w:rPr>
          <w:rFonts w:eastAsia="Times New Roman"/>
          <w:color w:val="auto"/>
          <w:sz w:val="24"/>
          <w:szCs w:val="24"/>
          <w:lang w:eastAsia="en-US"/>
        </w:rPr>
      </w:pPr>
      <w:sdt>
        <w:sdtPr>
          <w:rPr>
            <w:rFonts w:eastAsia="Times New Roman"/>
            <w:b/>
            <w:bCs/>
            <w:color w:val="auto"/>
            <w:sz w:val="24"/>
            <w:szCs w:val="24"/>
            <w:lang w:val="en-GB" w:eastAsia="en-US"/>
          </w:rPr>
          <w:id w:val="421538150"/>
          <w14:checkbox>
            <w14:checked w14:val="1"/>
            <w14:checkedState w14:val="2612" w14:font="MS Gothic"/>
            <w14:uncheckedState w14:val="2610" w14:font="MS Gothic"/>
          </w14:checkbox>
        </w:sdtPr>
        <w:sdtEndPr/>
        <w:sdtContent>
          <w:r w:rsidR="00CF2DE6" w:rsidRPr="00174C1D">
            <w:rPr>
              <w:rFonts w:ascii="Segoe UI Symbol" w:eastAsia="MS Gothic" w:hAnsi="Segoe UI Symbol" w:cs="Segoe UI Symbol"/>
              <w:b/>
              <w:bCs/>
              <w:color w:val="auto"/>
              <w:sz w:val="24"/>
              <w:szCs w:val="24"/>
              <w:lang w:val="en-GB" w:eastAsia="en-US"/>
            </w:rPr>
            <w:t>☒</w:t>
          </w:r>
        </w:sdtContent>
      </w:sdt>
      <w:r w:rsidR="005F7C61" w:rsidRPr="00174C1D">
        <w:rPr>
          <w:rFonts w:eastAsia="Times New Roman"/>
          <w:b/>
          <w:bCs/>
          <w:color w:val="auto"/>
          <w:sz w:val="24"/>
          <w:szCs w:val="24"/>
          <w:lang w:val="en-GB" w:eastAsia="en-US"/>
        </w:rPr>
        <w:t>(A) </w:t>
      </w:r>
      <w:r w:rsidR="005F7C61" w:rsidRPr="00174C1D">
        <w:rPr>
          <w:rFonts w:eastAsia="Times New Roman"/>
          <w:color w:val="auto"/>
          <w:sz w:val="24"/>
          <w:szCs w:val="24"/>
          <w:lang w:eastAsia="en-US"/>
        </w:rPr>
        <w:t xml:space="preserve"> </w:t>
      </w:r>
      <w:r w:rsidR="005F7C61" w:rsidRPr="00174C1D">
        <w:rPr>
          <w:rFonts w:eastAsia="Times New Roman"/>
          <w:b/>
          <w:bCs/>
          <w:color w:val="auto"/>
          <w:sz w:val="24"/>
          <w:szCs w:val="24"/>
          <w:lang w:val="en-GB" w:eastAsia="en-US"/>
        </w:rPr>
        <w:t>Quality and Cost Based Selection (QCBS)</w:t>
      </w:r>
      <w:r w:rsidR="005F7C61" w:rsidRPr="00174C1D">
        <w:rPr>
          <w:rFonts w:eastAsia="Times New Roman"/>
          <w:color w:val="auto"/>
          <w:sz w:val="24"/>
          <w:szCs w:val="24"/>
          <w:lang w:eastAsia="en-US"/>
        </w:rPr>
        <w:t xml:space="preserve"> </w:t>
      </w:r>
      <w:r w:rsidR="005F7C61" w:rsidRPr="00174C1D">
        <w:rPr>
          <w:rFonts w:eastAsia="Times New Roman"/>
          <w:b/>
          <w:bCs/>
          <w:color w:val="auto"/>
          <w:sz w:val="24"/>
          <w:szCs w:val="24"/>
          <w:lang w:val="en-GB" w:eastAsia="en-US"/>
        </w:rPr>
        <w:t>OR</w:t>
      </w:r>
      <w:r w:rsidR="005F7C61" w:rsidRPr="00174C1D">
        <w:rPr>
          <w:rFonts w:eastAsia="Times New Roman"/>
          <w:color w:val="auto"/>
          <w:sz w:val="24"/>
          <w:szCs w:val="24"/>
          <w:lang w:eastAsia="en-US"/>
        </w:rPr>
        <w:t> </w:t>
      </w:r>
    </w:p>
    <w:p w14:paraId="2D156A82" w14:textId="77777777" w:rsidR="005F7C61" w:rsidRPr="00174C1D" w:rsidRDefault="005F7C61" w:rsidP="005F7C61">
      <w:pPr>
        <w:spacing w:line="240" w:lineRule="auto"/>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0A3CDE5B"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5C2B01EE"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b/>
          <w:bCs/>
          <w:color w:val="auto"/>
          <w:sz w:val="24"/>
          <w:szCs w:val="24"/>
          <w:lang w:val="en-GB" w:eastAsia="en-US"/>
        </w:rPr>
        <w:t>(A)</w:t>
      </w:r>
      <w:r w:rsidRPr="00174C1D">
        <w:rPr>
          <w:rFonts w:eastAsia="Times New Roman"/>
          <w:color w:val="auto"/>
          <w:sz w:val="24"/>
          <w:szCs w:val="24"/>
          <w:lang w:eastAsia="en-US"/>
        </w:rPr>
        <w:t xml:space="preserve"> </w:t>
      </w:r>
      <w:r w:rsidRPr="00174C1D">
        <w:rPr>
          <w:rFonts w:eastAsia="Times New Roman"/>
          <w:b/>
          <w:bCs/>
          <w:color w:val="auto"/>
          <w:sz w:val="24"/>
          <w:szCs w:val="24"/>
          <w:lang w:val="en-GB" w:eastAsia="en-US"/>
        </w:rPr>
        <w:t>QCBS (Technical Evaluation Criteria - with weights for each criteria)</w:t>
      </w:r>
      <w:r w:rsidRPr="00174C1D">
        <w:rPr>
          <w:rFonts w:eastAsia="Times New Roman"/>
          <w:color w:val="auto"/>
          <w:sz w:val="24"/>
          <w:szCs w:val="24"/>
          <w:lang w:eastAsia="en-US"/>
        </w:rPr>
        <w:t> </w:t>
      </w:r>
    </w:p>
    <w:p w14:paraId="78F5DC20" w14:textId="77777777" w:rsidR="005F7C61" w:rsidRPr="00174C1D" w:rsidRDefault="005F7C61" w:rsidP="005F7C61">
      <w:pPr>
        <w:spacing w:line="240" w:lineRule="auto"/>
        <w:ind w:left="360"/>
        <w:jc w:val="both"/>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10632CB5" w14:textId="2477271D" w:rsidR="00CF2DE6" w:rsidRPr="00174C1D" w:rsidRDefault="005F7C61" w:rsidP="00CF2DE6">
      <w:pPr>
        <w:spacing w:line="240" w:lineRule="auto"/>
        <w:textAlignment w:val="baseline"/>
        <w:rPr>
          <w:rFonts w:eastAsia="Times New Roman"/>
          <w:sz w:val="24"/>
          <w:szCs w:val="24"/>
        </w:rPr>
      </w:pPr>
      <w:r w:rsidRPr="00174C1D">
        <w:rPr>
          <w:rFonts w:eastAsia="Times New Roman"/>
          <w:color w:val="auto"/>
          <w:sz w:val="24"/>
          <w:szCs w:val="24"/>
          <w:lang w:eastAsia="en-US"/>
        </w:rPr>
        <w:t> </w:t>
      </w:r>
      <w:r w:rsidR="00CF2DE6" w:rsidRPr="00174C1D">
        <w:rPr>
          <w:rFonts w:eastAsia="Times New Roman"/>
          <w:sz w:val="24"/>
          <w:szCs w:val="24"/>
        </w:rPr>
        <w:t>The selection of the consultant will be on the basis of technical evaluation &amp; financial offer in the ratio of 80:20</w:t>
      </w:r>
      <w:proofErr w:type="gramStart"/>
      <w:r w:rsidR="00CF2DE6" w:rsidRPr="00174C1D">
        <w:rPr>
          <w:rFonts w:eastAsia="Times New Roman"/>
          <w:sz w:val="24"/>
          <w:szCs w:val="24"/>
        </w:rPr>
        <w:t>.  The</w:t>
      </w:r>
      <w:proofErr w:type="gramEnd"/>
      <w:r w:rsidR="00CF2DE6" w:rsidRPr="00174C1D">
        <w:rPr>
          <w:rFonts w:eastAsia="Times New Roman"/>
          <w:sz w:val="24"/>
          <w:szCs w:val="24"/>
        </w:rPr>
        <w:t> criteria for technical evaluation will be as follows: </w:t>
      </w:r>
    </w:p>
    <w:p w14:paraId="47B6D6CC" w14:textId="77777777" w:rsidR="00CF2DE6" w:rsidRPr="00174C1D" w:rsidRDefault="00CF2DE6" w:rsidP="00CF2DE6">
      <w:pPr>
        <w:spacing w:line="240" w:lineRule="auto"/>
        <w:textAlignment w:val="baseline"/>
        <w:rPr>
          <w:rFonts w:eastAsia="Times New Roman"/>
          <w:sz w:val="24"/>
          <w:szCs w:val="24"/>
        </w:rPr>
      </w:pPr>
      <w:r w:rsidRPr="00174C1D">
        <w:rPr>
          <w:rFonts w:eastAsia="Times New Roman"/>
          <w:sz w:val="24"/>
          <w:szCs w:val="24"/>
        </w:rPr>
        <w:t> </w:t>
      </w:r>
    </w:p>
    <w:tbl>
      <w:tblPr>
        <w:tblW w:w="9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0"/>
        <w:gridCol w:w="1240"/>
        <w:gridCol w:w="1045"/>
      </w:tblGrid>
      <w:tr w:rsidR="00CF2DE6" w:rsidRPr="00174C1D" w14:paraId="6D62043B" w14:textId="77777777" w:rsidTr="000F35A1">
        <w:trPr>
          <w:trHeight w:val="300"/>
        </w:trPr>
        <w:tc>
          <w:tcPr>
            <w:tcW w:w="7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5B2F0B" w14:textId="77777777" w:rsidR="00CF2DE6" w:rsidRPr="00174C1D" w:rsidRDefault="00CF2DE6" w:rsidP="000D2E8E">
            <w:pPr>
              <w:spacing w:line="240" w:lineRule="auto"/>
              <w:ind w:left="105"/>
              <w:textAlignment w:val="baseline"/>
              <w:rPr>
                <w:rFonts w:eastAsia="Times New Roman"/>
                <w:sz w:val="24"/>
                <w:szCs w:val="24"/>
              </w:rPr>
            </w:pPr>
            <w:r w:rsidRPr="00174C1D">
              <w:rPr>
                <w:rFonts w:eastAsia="Times New Roman"/>
                <w:b/>
                <w:bCs/>
                <w:sz w:val="24"/>
                <w:szCs w:val="24"/>
              </w:rPr>
              <w:t>Criteria</w:t>
            </w:r>
            <w:r w:rsidRPr="00174C1D">
              <w:rPr>
                <w:rFonts w:eastAsia="Times New Roman"/>
                <w:sz w:val="24"/>
                <w:szCs w:val="24"/>
              </w:rPr>
              <w:t>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289827" w14:textId="77777777" w:rsidR="00CF2DE6" w:rsidRPr="00174C1D" w:rsidRDefault="00CF2DE6" w:rsidP="000D2E8E">
            <w:pPr>
              <w:spacing w:line="240" w:lineRule="auto"/>
              <w:ind w:left="765"/>
              <w:textAlignment w:val="baseline"/>
              <w:rPr>
                <w:rFonts w:eastAsia="Times New Roman"/>
                <w:sz w:val="24"/>
                <w:szCs w:val="24"/>
              </w:rPr>
            </w:pPr>
            <w:r w:rsidRPr="00174C1D">
              <w:rPr>
                <w:rFonts w:eastAsia="Times New Roman"/>
                <w:b/>
                <w:bCs/>
                <w:sz w:val="24"/>
                <w:szCs w:val="24"/>
              </w:rPr>
              <w:t>Marks</w:t>
            </w:r>
            <w:r w:rsidRPr="00174C1D">
              <w:rPr>
                <w:rFonts w:eastAsia="Times New Roman"/>
                <w:sz w:val="24"/>
                <w:szCs w:val="24"/>
              </w:rPr>
              <w:t> </w:t>
            </w:r>
          </w:p>
        </w:tc>
      </w:tr>
      <w:tr w:rsidR="00CF2DE6" w:rsidRPr="00174C1D" w14:paraId="53919B7A" w14:textId="77777777" w:rsidTr="000F35A1">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93322" w14:textId="77777777" w:rsidR="00CF2DE6" w:rsidRPr="00174C1D" w:rsidRDefault="00CF2DE6" w:rsidP="000D2E8E">
            <w:pPr>
              <w:spacing w:line="240" w:lineRule="auto"/>
              <w:rPr>
                <w:rFonts w:eastAsia="Times New Roman"/>
                <w:sz w:val="24"/>
                <w:szCs w:val="24"/>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hideMark/>
          </w:tcPr>
          <w:p w14:paraId="673B882D" w14:textId="77777777" w:rsidR="00CF2DE6" w:rsidRPr="00174C1D" w:rsidRDefault="00CF2DE6" w:rsidP="000D2E8E">
            <w:pPr>
              <w:spacing w:line="240" w:lineRule="auto"/>
              <w:ind w:left="285" w:right="270"/>
              <w:jc w:val="center"/>
              <w:textAlignment w:val="baseline"/>
              <w:rPr>
                <w:rFonts w:eastAsia="Times New Roman"/>
                <w:sz w:val="24"/>
                <w:szCs w:val="24"/>
              </w:rPr>
            </w:pPr>
            <w:r w:rsidRPr="00174C1D">
              <w:rPr>
                <w:rFonts w:eastAsia="Times New Roman"/>
                <w:b/>
                <w:bCs/>
                <w:sz w:val="24"/>
                <w:szCs w:val="24"/>
              </w:rPr>
              <w:t>Min</w:t>
            </w:r>
            <w:r w:rsidRPr="00174C1D">
              <w:rPr>
                <w:rFonts w:eastAsia="Times New Roman"/>
                <w:sz w:val="24"/>
                <w:szCs w:val="24"/>
              </w:rPr>
              <w:t> </w:t>
            </w:r>
          </w:p>
        </w:tc>
        <w:tc>
          <w:tcPr>
            <w:tcW w:w="1045" w:type="dxa"/>
            <w:tcBorders>
              <w:top w:val="single" w:sz="6" w:space="0" w:color="000000"/>
              <w:left w:val="single" w:sz="6" w:space="0" w:color="000000"/>
              <w:bottom w:val="single" w:sz="6" w:space="0" w:color="000000"/>
              <w:right w:val="single" w:sz="6" w:space="0" w:color="000000"/>
            </w:tcBorders>
            <w:shd w:val="clear" w:color="auto" w:fill="auto"/>
            <w:hideMark/>
          </w:tcPr>
          <w:p w14:paraId="71E4049B" w14:textId="77777777" w:rsidR="00CF2DE6" w:rsidRPr="00174C1D" w:rsidRDefault="00CF2DE6" w:rsidP="000D2E8E">
            <w:pPr>
              <w:spacing w:line="240" w:lineRule="auto"/>
              <w:ind w:left="165" w:right="165"/>
              <w:jc w:val="center"/>
              <w:textAlignment w:val="baseline"/>
              <w:rPr>
                <w:rFonts w:eastAsia="Times New Roman"/>
                <w:sz w:val="24"/>
                <w:szCs w:val="24"/>
              </w:rPr>
            </w:pPr>
            <w:r w:rsidRPr="00174C1D">
              <w:rPr>
                <w:rFonts w:eastAsia="Times New Roman"/>
                <w:b/>
                <w:bCs/>
                <w:sz w:val="24"/>
                <w:szCs w:val="24"/>
              </w:rPr>
              <w:t>Max</w:t>
            </w:r>
            <w:r w:rsidRPr="00174C1D">
              <w:rPr>
                <w:rFonts w:eastAsia="Times New Roman"/>
                <w:sz w:val="24"/>
                <w:szCs w:val="24"/>
              </w:rPr>
              <w:t> </w:t>
            </w:r>
          </w:p>
        </w:tc>
      </w:tr>
      <w:tr w:rsidR="00CF2DE6" w:rsidRPr="00174C1D" w14:paraId="41111D20" w14:textId="77777777" w:rsidTr="000F35A1">
        <w:trPr>
          <w:trHeight w:val="825"/>
        </w:trPr>
        <w:tc>
          <w:tcPr>
            <w:tcW w:w="7440" w:type="dxa"/>
            <w:tcBorders>
              <w:top w:val="single" w:sz="6" w:space="0" w:color="000000"/>
              <w:left w:val="single" w:sz="6" w:space="0" w:color="000000"/>
              <w:bottom w:val="single" w:sz="6" w:space="0" w:color="000000"/>
              <w:right w:val="single" w:sz="6" w:space="0" w:color="000000"/>
            </w:tcBorders>
            <w:shd w:val="clear" w:color="auto" w:fill="auto"/>
            <w:hideMark/>
          </w:tcPr>
          <w:p w14:paraId="14068A30" w14:textId="77777777" w:rsidR="00CF2DE6" w:rsidRPr="00174C1D" w:rsidRDefault="00CF2DE6" w:rsidP="000D2E8E">
            <w:pPr>
              <w:numPr>
                <w:ilvl w:val="0"/>
                <w:numId w:val="4"/>
              </w:numPr>
              <w:spacing w:line="240" w:lineRule="auto"/>
              <w:ind w:left="0" w:firstLine="0"/>
              <w:jc w:val="both"/>
              <w:textAlignment w:val="baseline"/>
              <w:rPr>
                <w:rFonts w:eastAsia="Times New Roman"/>
                <w:sz w:val="24"/>
                <w:szCs w:val="24"/>
              </w:rPr>
            </w:pPr>
            <w:r w:rsidRPr="00174C1D">
              <w:rPr>
                <w:rFonts w:eastAsia="Times New Roman"/>
                <w:sz w:val="24"/>
                <w:szCs w:val="24"/>
              </w:rPr>
              <w:t>Cover Letter – Explaining the motivation for applying and also explaining how the qualifications and </w:t>
            </w:r>
            <w:proofErr w:type="gramStart"/>
            <w:r w:rsidRPr="00174C1D">
              <w:rPr>
                <w:rFonts w:eastAsia="Times New Roman"/>
                <w:sz w:val="24"/>
                <w:szCs w:val="24"/>
              </w:rPr>
              <w:t>skill-set</w:t>
            </w:r>
            <w:proofErr w:type="gramEnd"/>
            <w:r w:rsidRPr="00174C1D">
              <w:rPr>
                <w:rFonts w:eastAsia="Times New Roman"/>
                <w:sz w:val="24"/>
                <w:szCs w:val="24"/>
              </w:rPr>
              <w:t> of the candidate are suitable for this position </w:t>
            </w:r>
          </w:p>
        </w:tc>
        <w:tc>
          <w:tcPr>
            <w:tcW w:w="1240" w:type="dxa"/>
            <w:tcBorders>
              <w:top w:val="single" w:sz="6" w:space="0" w:color="000000"/>
              <w:left w:val="single" w:sz="6" w:space="0" w:color="000000"/>
              <w:bottom w:val="single" w:sz="6" w:space="0" w:color="000000"/>
              <w:right w:val="single" w:sz="6" w:space="0" w:color="000000"/>
            </w:tcBorders>
            <w:shd w:val="clear" w:color="auto" w:fill="auto"/>
            <w:hideMark/>
          </w:tcPr>
          <w:p w14:paraId="59F0185F"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3 </w:t>
            </w:r>
          </w:p>
        </w:tc>
        <w:tc>
          <w:tcPr>
            <w:tcW w:w="1045" w:type="dxa"/>
            <w:tcBorders>
              <w:top w:val="single" w:sz="6" w:space="0" w:color="000000"/>
              <w:left w:val="single" w:sz="6" w:space="0" w:color="000000"/>
              <w:bottom w:val="single" w:sz="6" w:space="0" w:color="000000"/>
              <w:right w:val="single" w:sz="6" w:space="0" w:color="000000"/>
            </w:tcBorders>
            <w:shd w:val="clear" w:color="auto" w:fill="auto"/>
            <w:hideMark/>
          </w:tcPr>
          <w:p w14:paraId="6AE3D28B"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5 </w:t>
            </w:r>
          </w:p>
        </w:tc>
      </w:tr>
      <w:tr w:rsidR="00CF2DE6" w:rsidRPr="00174C1D" w14:paraId="15EF597E" w14:textId="77777777" w:rsidTr="000F35A1">
        <w:trPr>
          <w:trHeight w:val="540"/>
        </w:trPr>
        <w:tc>
          <w:tcPr>
            <w:tcW w:w="7440" w:type="dxa"/>
            <w:tcBorders>
              <w:top w:val="single" w:sz="6" w:space="0" w:color="000000"/>
              <w:left w:val="single" w:sz="6" w:space="0" w:color="000000"/>
              <w:bottom w:val="single" w:sz="6" w:space="0" w:color="000000"/>
              <w:right w:val="single" w:sz="6" w:space="0" w:color="000000"/>
            </w:tcBorders>
            <w:shd w:val="clear" w:color="auto" w:fill="auto"/>
            <w:hideMark/>
          </w:tcPr>
          <w:p w14:paraId="48972D91" w14:textId="77777777" w:rsidR="00CF2DE6" w:rsidRPr="00174C1D" w:rsidRDefault="00CF2DE6" w:rsidP="000D2E8E">
            <w:pPr>
              <w:numPr>
                <w:ilvl w:val="0"/>
                <w:numId w:val="5"/>
              </w:numPr>
              <w:spacing w:line="240" w:lineRule="auto"/>
              <w:ind w:left="0" w:firstLine="0"/>
              <w:textAlignment w:val="baseline"/>
              <w:rPr>
                <w:rFonts w:eastAsia="Times New Roman"/>
                <w:sz w:val="24"/>
                <w:szCs w:val="24"/>
              </w:rPr>
            </w:pPr>
            <w:r w:rsidRPr="00174C1D">
              <w:rPr>
                <w:rFonts w:eastAsia="Times New Roman"/>
                <w:sz w:val="24"/>
                <w:szCs w:val="24"/>
              </w:rPr>
              <w:t>Relevant educational qualifications of the candidate </w:t>
            </w:r>
          </w:p>
        </w:tc>
        <w:tc>
          <w:tcPr>
            <w:tcW w:w="1240" w:type="dxa"/>
            <w:tcBorders>
              <w:top w:val="single" w:sz="6" w:space="0" w:color="000000"/>
              <w:left w:val="single" w:sz="6" w:space="0" w:color="000000"/>
              <w:bottom w:val="single" w:sz="6" w:space="0" w:color="000000"/>
              <w:right w:val="single" w:sz="6" w:space="0" w:color="000000"/>
            </w:tcBorders>
            <w:shd w:val="clear" w:color="auto" w:fill="auto"/>
            <w:hideMark/>
          </w:tcPr>
          <w:p w14:paraId="6ABBDE74"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3 </w:t>
            </w:r>
          </w:p>
        </w:tc>
        <w:tc>
          <w:tcPr>
            <w:tcW w:w="1045" w:type="dxa"/>
            <w:tcBorders>
              <w:top w:val="single" w:sz="6" w:space="0" w:color="000000"/>
              <w:left w:val="single" w:sz="6" w:space="0" w:color="000000"/>
              <w:bottom w:val="single" w:sz="6" w:space="0" w:color="000000"/>
              <w:right w:val="single" w:sz="6" w:space="0" w:color="000000"/>
            </w:tcBorders>
            <w:shd w:val="clear" w:color="auto" w:fill="auto"/>
            <w:hideMark/>
          </w:tcPr>
          <w:p w14:paraId="4451EC9F"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5 </w:t>
            </w:r>
          </w:p>
        </w:tc>
      </w:tr>
      <w:tr w:rsidR="00CF2DE6" w:rsidRPr="00174C1D" w14:paraId="3B719B2A" w14:textId="77777777" w:rsidTr="000F35A1">
        <w:trPr>
          <w:trHeight w:val="390"/>
        </w:trPr>
        <w:tc>
          <w:tcPr>
            <w:tcW w:w="7440" w:type="dxa"/>
            <w:tcBorders>
              <w:top w:val="single" w:sz="6" w:space="0" w:color="000000"/>
              <w:left w:val="single" w:sz="6" w:space="0" w:color="000000"/>
              <w:bottom w:val="single" w:sz="6" w:space="0" w:color="000000"/>
              <w:right w:val="single" w:sz="6" w:space="0" w:color="000000"/>
            </w:tcBorders>
            <w:shd w:val="clear" w:color="auto" w:fill="auto"/>
            <w:hideMark/>
          </w:tcPr>
          <w:p w14:paraId="1A49066D" w14:textId="77777777" w:rsidR="00CF2DE6" w:rsidRPr="00174C1D" w:rsidRDefault="00CF2DE6" w:rsidP="000D2E8E">
            <w:pPr>
              <w:numPr>
                <w:ilvl w:val="0"/>
                <w:numId w:val="6"/>
              </w:numPr>
              <w:spacing w:line="240" w:lineRule="auto"/>
              <w:ind w:left="0" w:firstLine="0"/>
              <w:textAlignment w:val="baseline"/>
              <w:rPr>
                <w:rFonts w:eastAsia="Times New Roman"/>
                <w:sz w:val="24"/>
                <w:szCs w:val="24"/>
              </w:rPr>
            </w:pPr>
            <w:r w:rsidRPr="00174C1D">
              <w:rPr>
                <w:rFonts w:eastAsia="Times New Roman"/>
                <w:sz w:val="24"/>
                <w:szCs w:val="24"/>
              </w:rPr>
              <w:t>Relevant work experience </w:t>
            </w:r>
          </w:p>
        </w:tc>
        <w:tc>
          <w:tcPr>
            <w:tcW w:w="1240" w:type="dxa"/>
            <w:tcBorders>
              <w:top w:val="single" w:sz="6" w:space="0" w:color="000000"/>
              <w:left w:val="single" w:sz="6" w:space="0" w:color="000000"/>
              <w:bottom w:val="single" w:sz="6" w:space="0" w:color="000000"/>
              <w:right w:val="single" w:sz="6" w:space="0" w:color="000000"/>
            </w:tcBorders>
            <w:shd w:val="clear" w:color="auto" w:fill="auto"/>
            <w:hideMark/>
          </w:tcPr>
          <w:p w14:paraId="7E883A4B"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7 </w:t>
            </w:r>
          </w:p>
        </w:tc>
        <w:tc>
          <w:tcPr>
            <w:tcW w:w="1045" w:type="dxa"/>
            <w:tcBorders>
              <w:top w:val="single" w:sz="6" w:space="0" w:color="000000"/>
              <w:left w:val="single" w:sz="6" w:space="0" w:color="000000"/>
              <w:bottom w:val="single" w:sz="6" w:space="0" w:color="000000"/>
              <w:right w:val="single" w:sz="6" w:space="0" w:color="000000"/>
            </w:tcBorders>
            <w:shd w:val="clear" w:color="auto" w:fill="auto"/>
            <w:hideMark/>
          </w:tcPr>
          <w:p w14:paraId="4B314003" w14:textId="77777777" w:rsidR="00CF2DE6" w:rsidRPr="00174C1D" w:rsidRDefault="00CF2DE6" w:rsidP="000D2E8E">
            <w:pPr>
              <w:spacing w:line="240" w:lineRule="auto"/>
              <w:ind w:left="165" w:right="165"/>
              <w:jc w:val="center"/>
              <w:textAlignment w:val="baseline"/>
              <w:rPr>
                <w:rFonts w:eastAsia="Times New Roman"/>
                <w:sz w:val="24"/>
                <w:szCs w:val="24"/>
              </w:rPr>
            </w:pPr>
            <w:r w:rsidRPr="00174C1D">
              <w:rPr>
                <w:rFonts w:eastAsia="Times New Roman"/>
                <w:sz w:val="24"/>
                <w:szCs w:val="24"/>
              </w:rPr>
              <w:t>10 </w:t>
            </w:r>
          </w:p>
        </w:tc>
      </w:tr>
      <w:tr w:rsidR="00CF2DE6" w:rsidRPr="00174C1D" w14:paraId="27DBF743"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hideMark/>
          </w:tcPr>
          <w:p w14:paraId="105A7F90" w14:textId="4B67EFE6" w:rsidR="00CF2DE6" w:rsidRPr="00174C1D" w:rsidRDefault="00CF2DE6" w:rsidP="000D2E8E">
            <w:pPr>
              <w:numPr>
                <w:ilvl w:val="0"/>
                <w:numId w:val="7"/>
              </w:numPr>
              <w:spacing w:line="240" w:lineRule="auto"/>
              <w:ind w:left="0" w:firstLine="0"/>
              <w:textAlignment w:val="baseline"/>
              <w:rPr>
                <w:rFonts w:eastAsia="Times New Roman"/>
                <w:sz w:val="24"/>
                <w:szCs w:val="24"/>
              </w:rPr>
            </w:pPr>
            <w:r w:rsidRPr="00174C1D">
              <w:rPr>
                <w:rFonts w:eastAsia="Times New Roman"/>
                <w:sz w:val="24"/>
                <w:szCs w:val="24"/>
              </w:rPr>
              <w:t xml:space="preserve">Work </w:t>
            </w:r>
            <w:proofErr w:type="gramStart"/>
            <w:r w:rsidRPr="00174C1D">
              <w:rPr>
                <w:rFonts w:eastAsia="Times New Roman"/>
                <w:sz w:val="24"/>
                <w:szCs w:val="24"/>
              </w:rPr>
              <w:t>Samples </w:t>
            </w:r>
            <w:r w:rsidR="00A1074D" w:rsidRPr="00174C1D">
              <w:rPr>
                <w:rFonts w:eastAsia="Times New Roman"/>
                <w:sz w:val="24"/>
                <w:szCs w:val="24"/>
              </w:rPr>
              <w:t xml:space="preserve"> (</w:t>
            </w:r>
            <w:proofErr w:type="gramEnd"/>
            <w:r w:rsidR="00A1074D" w:rsidRPr="00174C1D">
              <w:rPr>
                <w:rFonts w:eastAsia="Times New Roman"/>
                <w:sz w:val="24"/>
                <w:szCs w:val="24"/>
              </w:rPr>
              <w:t>one analytics report</w:t>
            </w:r>
            <w:r w:rsidR="00A64184" w:rsidRPr="00174C1D">
              <w:rPr>
                <w:rFonts w:eastAsia="Times New Roman"/>
                <w:sz w:val="24"/>
                <w:szCs w:val="24"/>
              </w:rPr>
              <w:t xml:space="preserve"> and one marketing plan)</w:t>
            </w:r>
          </w:p>
        </w:tc>
        <w:tc>
          <w:tcPr>
            <w:tcW w:w="1240" w:type="dxa"/>
            <w:tcBorders>
              <w:top w:val="single" w:sz="6" w:space="0" w:color="000000"/>
              <w:left w:val="single" w:sz="6" w:space="0" w:color="000000"/>
              <w:bottom w:val="single" w:sz="6" w:space="0" w:color="000000"/>
              <w:right w:val="single" w:sz="6" w:space="0" w:color="000000"/>
            </w:tcBorders>
            <w:shd w:val="clear" w:color="auto" w:fill="auto"/>
            <w:hideMark/>
          </w:tcPr>
          <w:p w14:paraId="7ADC80F7" w14:textId="77777777" w:rsidR="00CF2DE6" w:rsidRPr="00174C1D" w:rsidRDefault="00CF2DE6" w:rsidP="000D2E8E">
            <w:pPr>
              <w:spacing w:line="240" w:lineRule="auto"/>
              <w:jc w:val="center"/>
              <w:textAlignment w:val="baseline"/>
              <w:rPr>
                <w:rFonts w:eastAsia="Times New Roman"/>
                <w:sz w:val="24"/>
                <w:szCs w:val="24"/>
              </w:rPr>
            </w:pPr>
            <w:r w:rsidRPr="00174C1D">
              <w:rPr>
                <w:rFonts w:eastAsia="Times New Roman"/>
                <w:sz w:val="24"/>
                <w:szCs w:val="24"/>
              </w:rPr>
              <w:t>15 </w:t>
            </w:r>
          </w:p>
        </w:tc>
        <w:tc>
          <w:tcPr>
            <w:tcW w:w="1045" w:type="dxa"/>
            <w:tcBorders>
              <w:top w:val="single" w:sz="6" w:space="0" w:color="000000"/>
              <w:left w:val="single" w:sz="6" w:space="0" w:color="000000"/>
              <w:bottom w:val="single" w:sz="6" w:space="0" w:color="000000"/>
              <w:right w:val="single" w:sz="6" w:space="0" w:color="000000"/>
            </w:tcBorders>
            <w:shd w:val="clear" w:color="auto" w:fill="auto"/>
            <w:hideMark/>
          </w:tcPr>
          <w:p w14:paraId="784C72C5" w14:textId="77777777" w:rsidR="00CF2DE6" w:rsidRPr="00174C1D" w:rsidRDefault="00CF2DE6" w:rsidP="000D2E8E">
            <w:pPr>
              <w:spacing w:line="240" w:lineRule="auto"/>
              <w:ind w:left="165" w:right="165"/>
              <w:jc w:val="center"/>
              <w:textAlignment w:val="baseline"/>
              <w:rPr>
                <w:rFonts w:eastAsia="Times New Roman"/>
                <w:sz w:val="24"/>
                <w:szCs w:val="24"/>
              </w:rPr>
            </w:pPr>
            <w:r w:rsidRPr="00174C1D">
              <w:rPr>
                <w:rFonts w:eastAsia="Times New Roman"/>
                <w:sz w:val="24"/>
                <w:szCs w:val="24"/>
              </w:rPr>
              <w:t>20 </w:t>
            </w:r>
          </w:p>
        </w:tc>
      </w:tr>
      <w:tr w:rsidR="00CF2DE6" w:rsidRPr="00174C1D" w14:paraId="159BC2A3" w14:textId="77777777" w:rsidTr="00004C18">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hideMark/>
          </w:tcPr>
          <w:p w14:paraId="3CA99D62" w14:textId="2AFA2F07" w:rsidR="00CF2DE6" w:rsidRPr="00174C1D" w:rsidRDefault="00243110" w:rsidP="000D2E8E">
            <w:pPr>
              <w:spacing w:line="240" w:lineRule="auto"/>
              <w:ind w:right="90"/>
              <w:jc w:val="right"/>
              <w:textAlignment w:val="baseline"/>
              <w:rPr>
                <w:rFonts w:eastAsia="Times New Roman"/>
                <w:sz w:val="24"/>
                <w:szCs w:val="24"/>
              </w:rPr>
            </w:pPr>
            <w:r w:rsidRPr="00174C1D">
              <w:rPr>
                <w:rFonts w:eastAsia="Times New Roman"/>
                <w:b/>
                <w:bCs/>
                <w:sz w:val="24"/>
                <w:szCs w:val="24"/>
              </w:rPr>
              <w:t xml:space="preserve">Sub </w:t>
            </w:r>
            <w:r w:rsidR="00CF2DE6" w:rsidRPr="00174C1D">
              <w:rPr>
                <w:rFonts w:eastAsia="Times New Roman"/>
                <w:b/>
                <w:bCs/>
                <w:sz w:val="24"/>
                <w:szCs w:val="24"/>
              </w:rPr>
              <w:t>Total</w:t>
            </w:r>
            <w:r w:rsidR="00CF2DE6" w:rsidRPr="00174C1D">
              <w:rPr>
                <w:rFonts w:eastAsia="Times New Roman"/>
                <w:sz w:val="24"/>
                <w:szCs w:val="24"/>
              </w:rPr>
              <w:t> </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52077C7C" w14:textId="5C8ED1FF" w:rsidR="00CF2DE6" w:rsidRPr="00174C1D" w:rsidRDefault="00CF2DE6" w:rsidP="000D2E8E">
            <w:pPr>
              <w:spacing w:line="240" w:lineRule="auto"/>
              <w:ind w:left="270" w:right="270"/>
              <w:jc w:val="center"/>
              <w:textAlignment w:val="baseline"/>
              <w:rPr>
                <w:rFonts w:eastAsia="Times New Roman"/>
                <w:sz w:val="24"/>
                <w:szCs w:val="24"/>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043F909E" w14:textId="60FCC7EE" w:rsidR="00CF2DE6" w:rsidRPr="00174C1D" w:rsidRDefault="00CF2DE6" w:rsidP="000D2E8E">
            <w:pPr>
              <w:spacing w:line="240" w:lineRule="auto"/>
              <w:ind w:left="165" w:right="165"/>
              <w:jc w:val="center"/>
              <w:textAlignment w:val="baseline"/>
              <w:rPr>
                <w:rFonts w:eastAsia="Times New Roman"/>
                <w:sz w:val="24"/>
                <w:szCs w:val="24"/>
              </w:rPr>
            </w:pPr>
          </w:p>
        </w:tc>
      </w:tr>
      <w:tr w:rsidR="000F35A1" w:rsidRPr="00174C1D" w14:paraId="161B7EB0"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tcPr>
          <w:p w14:paraId="2045C08E" w14:textId="6E1B09FC" w:rsidR="000F35A1" w:rsidRPr="00174C1D" w:rsidRDefault="000F35A1" w:rsidP="000F35A1">
            <w:pPr>
              <w:spacing w:line="240" w:lineRule="auto"/>
              <w:ind w:right="90"/>
              <w:jc w:val="right"/>
              <w:textAlignment w:val="baseline"/>
              <w:rPr>
                <w:rFonts w:eastAsia="Times New Roman"/>
                <w:b/>
                <w:bCs/>
                <w:sz w:val="24"/>
                <w:szCs w:val="24"/>
              </w:rPr>
            </w:pPr>
            <w:r w:rsidRPr="00174C1D">
              <w:rPr>
                <w:sz w:val="24"/>
                <w:szCs w:val="24"/>
              </w:rPr>
              <w:t xml:space="preserve">Candidates </w:t>
            </w:r>
            <w:r w:rsidR="00243110" w:rsidRPr="00174C1D">
              <w:rPr>
                <w:sz w:val="24"/>
                <w:szCs w:val="24"/>
              </w:rPr>
              <w:t xml:space="preserve">who score 28 marks and above as well as also meet the minimum cut-off scores in criteria 1 to 4 will be shortlisted for </w:t>
            </w:r>
            <w:r w:rsidR="00004C18" w:rsidRPr="00174C1D">
              <w:rPr>
                <w:sz w:val="24"/>
                <w:szCs w:val="24"/>
              </w:rPr>
              <w:t>the</w:t>
            </w:r>
            <w:r w:rsidR="00243110" w:rsidRPr="00174C1D">
              <w:rPr>
                <w:sz w:val="24"/>
                <w:szCs w:val="24"/>
              </w:rPr>
              <w:t xml:space="preserve"> interview</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2EF8D391" w14:textId="4FFC2688" w:rsidR="000F35A1" w:rsidRPr="00174C1D" w:rsidRDefault="000F35A1" w:rsidP="000F35A1">
            <w:pPr>
              <w:spacing w:line="240" w:lineRule="auto"/>
              <w:ind w:left="270" w:right="270"/>
              <w:jc w:val="center"/>
              <w:textAlignment w:val="baseline"/>
              <w:rPr>
                <w:rFonts w:eastAsia="Times New Roman"/>
                <w:b/>
                <w:bCs/>
                <w:sz w:val="24"/>
                <w:szCs w:val="24"/>
              </w:rPr>
            </w:pPr>
            <w:r w:rsidRPr="00174C1D">
              <w:rPr>
                <w:b/>
                <w:sz w:val="24"/>
                <w:szCs w:val="24"/>
              </w:rPr>
              <w:t>28</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1AD91C33" w14:textId="175F04AD" w:rsidR="000F35A1" w:rsidRPr="00174C1D" w:rsidRDefault="000F35A1" w:rsidP="000F35A1">
            <w:pPr>
              <w:spacing w:line="240" w:lineRule="auto"/>
              <w:ind w:left="165" w:right="165"/>
              <w:jc w:val="center"/>
              <w:textAlignment w:val="baseline"/>
              <w:rPr>
                <w:rFonts w:eastAsia="Times New Roman"/>
                <w:b/>
                <w:bCs/>
                <w:sz w:val="24"/>
                <w:szCs w:val="24"/>
              </w:rPr>
            </w:pPr>
            <w:r w:rsidRPr="00174C1D">
              <w:rPr>
                <w:b/>
                <w:sz w:val="24"/>
                <w:szCs w:val="24"/>
              </w:rPr>
              <w:t>40</w:t>
            </w:r>
          </w:p>
        </w:tc>
      </w:tr>
      <w:tr w:rsidR="000F35A1" w:rsidRPr="00174C1D" w14:paraId="0361B6C5"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tcPr>
          <w:p w14:paraId="00EBBF65" w14:textId="33432F73" w:rsidR="000F35A1" w:rsidRPr="00174C1D" w:rsidRDefault="000F35A1" w:rsidP="000F35A1">
            <w:pPr>
              <w:spacing w:line="240" w:lineRule="auto"/>
              <w:ind w:right="90"/>
              <w:textAlignment w:val="baseline"/>
              <w:rPr>
                <w:rFonts w:eastAsia="Times New Roman"/>
                <w:b/>
                <w:bCs/>
                <w:sz w:val="24"/>
                <w:szCs w:val="24"/>
              </w:rPr>
            </w:pPr>
            <w:r w:rsidRPr="00174C1D">
              <w:rPr>
                <w:b/>
                <w:sz w:val="24"/>
                <w:szCs w:val="24"/>
              </w:rPr>
              <w:t>5. Interview</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6F1A3771" w14:textId="33801702" w:rsidR="000F35A1" w:rsidRPr="00174C1D" w:rsidRDefault="000F35A1" w:rsidP="000F35A1">
            <w:pPr>
              <w:spacing w:line="240" w:lineRule="auto"/>
              <w:ind w:left="270" w:right="270"/>
              <w:jc w:val="center"/>
              <w:textAlignment w:val="baseline"/>
              <w:rPr>
                <w:rFonts w:eastAsia="Times New Roman"/>
                <w:b/>
                <w:bCs/>
                <w:sz w:val="24"/>
                <w:szCs w:val="24"/>
              </w:rPr>
            </w:pPr>
            <w:r w:rsidRPr="00174C1D">
              <w:rPr>
                <w:b/>
                <w:sz w:val="24"/>
                <w:szCs w:val="24"/>
              </w:rPr>
              <w:t>28</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5BCDDB44" w14:textId="53FF8576" w:rsidR="000F35A1" w:rsidRPr="00174C1D" w:rsidRDefault="000F35A1" w:rsidP="000F35A1">
            <w:pPr>
              <w:spacing w:line="240" w:lineRule="auto"/>
              <w:ind w:left="165" w:right="165"/>
              <w:jc w:val="center"/>
              <w:textAlignment w:val="baseline"/>
              <w:rPr>
                <w:rFonts w:eastAsia="Times New Roman"/>
                <w:b/>
                <w:bCs/>
                <w:sz w:val="24"/>
                <w:szCs w:val="24"/>
              </w:rPr>
            </w:pPr>
            <w:r w:rsidRPr="00174C1D">
              <w:rPr>
                <w:b/>
                <w:sz w:val="24"/>
                <w:szCs w:val="24"/>
              </w:rPr>
              <w:t>40</w:t>
            </w:r>
          </w:p>
        </w:tc>
      </w:tr>
      <w:tr w:rsidR="000F35A1" w:rsidRPr="00174C1D" w14:paraId="21B51AD2"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tcPr>
          <w:p w14:paraId="3FB1B016" w14:textId="0CAFE2A0" w:rsidR="000F35A1" w:rsidRPr="00174C1D" w:rsidRDefault="000F35A1" w:rsidP="000F35A1">
            <w:pPr>
              <w:spacing w:line="240" w:lineRule="auto"/>
              <w:ind w:right="90"/>
              <w:textAlignment w:val="baseline"/>
              <w:rPr>
                <w:rFonts w:eastAsia="Times New Roman"/>
                <w:b/>
                <w:bCs/>
                <w:sz w:val="24"/>
                <w:szCs w:val="24"/>
              </w:rPr>
            </w:pPr>
            <w:r w:rsidRPr="00174C1D">
              <w:rPr>
                <w:b/>
                <w:sz w:val="24"/>
                <w:szCs w:val="24"/>
              </w:rPr>
              <w:t>TOTAL TECHNICAL SCORE</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1EBD1C34" w14:textId="5295D709" w:rsidR="000F35A1" w:rsidRPr="00174C1D" w:rsidRDefault="000F35A1" w:rsidP="000F35A1">
            <w:pPr>
              <w:spacing w:line="240" w:lineRule="auto"/>
              <w:ind w:left="270" w:right="270"/>
              <w:jc w:val="center"/>
              <w:textAlignment w:val="baseline"/>
              <w:rPr>
                <w:rFonts w:eastAsia="Times New Roman"/>
                <w:b/>
                <w:bCs/>
                <w:sz w:val="24"/>
                <w:szCs w:val="24"/>
              </w:rPr>
            </w:pPr>
            <w:r w:rsidRPr="00174C1D">
              <w:rPr>
                <w:b/>
                <w:sz w:val="24"/>
                <w:szCs w:val="24"/>
              </w:rPr>
              <w:t>56</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57EFB30F" w14:textId="596755FA" w:rsidR="000F35A1" w:rsidRPr="00174C1D" w:rsidRDefault="000F35A1" w:rsidP="000F35A1">
            <w:pPr>
              <w:spacing w:line="240" w:lineRule="auto"/>
              <w:ind w:left="165" w:right="165"/>
              <w:jc w:val="center"/>
              <w:textAlignment w:val="baseline"/>
              <w:rPr>
                <w:rFonts w:eastAsia="Times New Roman"/>
                <w:b/>
                <w:bCs/>
                <w:sz w:val="24"/>
                <w:szCs w:val="24"/>
              </w:rPr>
            </w:pPr>
            <w:r w:rsidRPr="00174C1D">
              <w:rPr>
                <w:b/>
                <w:sz w:val="24"/>
                <w:szCs w:val="24"/>
              </w:rPr>
              <w:t>80</w:t>
            </w:r>
          </w:p>
        </w:tc>
      </w:tr>
      <w:tr w:rsidR="000F35A1" w:rsidRPr="00174C1D" w14:paraId="1A4A5A18"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tcPr>
          <w:p w14:paraId="3F94072D" w14:textId="6C5A2C43" w:rsidR="000F35A1" w:rsidRPr="00174C1D" w:rsidRDefault="000F35A1" w:rsidP="000F35A1">
            <w:pPr>
              <w:spacing w:line="240" w:lineRule="auto"/>
              <w:ind w:right="90"/>
              <w:textAlignment w:val="baseline"/>
              <w:rPr>
                <w:rFonts w:eastAsia="Times New Roman"/>
                <w:b/>
                <w:bCs/>
                <w:sz w:val="24"/>
                <w:szCs w:val="24"/>
              </w:rPr>
            </w:pPr>
            <w:r w:rsidRPr="00174C1D">
              <w:rPr>
                <w:b/>
                <w:sz w:val="24"/>
                <w:szCs w:val="24"/>
              </w:rPr>
              <w:t>Financial Score</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2CE41D58" w14:textId="77777777" w:rsidR="000F35A1" w:rsidRPr="00174C1D" w:rsidRDefault="000F35A1" w:rsidP="000F35A1">
            <w:pPr>
              <w:spacing w:line="240" w:lineRule="auto"/>
              <w:ind w:left="270" w:right="270"/>
              <w:jc w:val="center"/>
              <w:textAlignment w:val="baseline"/>
              <w:rPr>
                <w:rFonts w:eastAsia="Times New Roman"/>
                <w:b/>
                <w:bCs/>
                <w:sz w:val="24"/>
                <w:szCs w:val="24"/>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46468432" w14:textId="5A60FB60" w:rsidR="000F35A1" w:rsidRPr="00174C1D" w:rsidRDefault="000F35A1" w:rsidP="000F35A1">
            <w:pPr>
              <w:spacing w:line="240" w:lineRule="auto"/>
              <w:ind w:left="165" w:right="165"/>
              <w:jc w:val="center"/>
              <w:textAlignment w:val="baseline"/>
              <w:rPr>
                <w:rFonts w:eastAsia="Times New Roman"/>
                <w:b/>
                <w:bCs/>
                <w:sz w:val="24"/>
                <w:szCs w:val="24"/>
              </w:rPr>
            </w:pPr>
            <w:r w:rsidRPr="00174C1D">
              <w:rPr>
                <w:b/>
                <w:sz w:val="24"/>
                <w:szCs w:val="24"/>
              </w:rPr>
              <w:t>20</w:t>
            </w:r>
          </w:p>
        </w:tc>
      </w:tr>
      <w:tr w:rsidR="000F35A1" w:rsidRPr="00174C1D" w14:paraId="037476BB" w14:textId="77777777" w:rsidTr="000F35A1">
        <w:trPr>
          <w:trHeight w:val="300"/>
        </w:trPr>
        <w:tc>
          <w:tcPr>
            <w:tcW w:w="7440" w:type="dxa"/>
            <w:tcBorders>
              <w:top w:val="single" w:sz="6" w:space="0" w:color="000000"/>
              <w:left w:val="single" w:sz="6" w:space="0" w:color="000000"/>
              <w:bottom w:val="single" w:sz="6" w:space="0" w:color="000000"/>
              <w:right w:val="single" w:sz="6" w:space="0" w:color="000000"/>
            </w:tcBorders>
            <w:shd w:val="clear" w:color="auto" w:fill="auto"/>
          </w:tcPr>
          <w:p w14:paraId="3D07D99B" w14:textId="25FB83A1" w:rsidR="000F35A1" w:rsidRPr="00174C1D" w:rsidRDefault="000F35A1" w:rsidP="000F35A1">
            <w:pPr>
              <w:spacing w:line="240" w:lineRule="auto"/>
              <w:ind w:right="90"/>
              <w:jc w:val="right"/>
              <w:textAlignment w:val="baseline"/>
              <w:rPr>
                <w:b/>
                <w:sz w:val="24"/>
                <w:szCs w:val="24"/>
              </w:rPr>
            </w:pPr>
            <w:r w:rsidRPr="00174C1D">
              <w:rPr>
                <w:b/>
                <w:sz w:val="24"/>
                <w:szCs w:val="24"/>
              </w:rPr>
              <w:t>TOTAL</w:t>
            </w:r>
          </w:p>
        </w:tc>
        <w:tc>
          <w:tcPr>
            <w:tcW w:w="1240" w:type="dxa"/>
            <w:tcBorders>
              <w:top w:val="single" w:sz="6" w:space="0" w:color="000000"/>
              <w:left w:val="single" w:sz="6" w:space="0" w:color="000000"/>
              <w:bottom w:val="single" w:sz="6" w:space="0" w:color="000000"/>
              <w:right w:val="single" w:sz="6" w:space="0" w:color="000000"/>
            </w:tcBorders>
            <w:shd w:val="clear" w:color="auto" w:fill="auto"/>
          </w:tcPr>
          <w:p w14:paraId="7133D55D" w14:textId="77777777" w:rsidR="000F35A1" w:rsidRPr="00174C1D" w:rsidRDefault="000F35A1" w:rsidP="000F35A1">
            <w:pPr>
              <w:spacing w:line="240" w:lineRule="auto"/>
              <w:ind w:left="270" w:right="270"/>
              <w:jc w:val="center"/>
              <w:textAlignment w:val="baseline"/>
              <w:rPr>
                <w:rFonts w:eastAsia="Times New Roman"/>
                <w:b/>
                <w:bCs/>
                <w:sz w:val="24"/>
                <w:szCs w:val="24"/>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6C8D4A9E" w14:textId="3CF58AF5" w:rsidR="000F35A1" w:rsidRPr="00174C1D" w:rsidRDefault="000F35A1" w:rsidP="000F35A1">
            <w:pPr>
              <w:spacing w:line="240" w:lineRule="auto"/>
              <w:ind w:left="165" w:right="165"/>
              <w:jc w:val="center"/>
              <w:textAlignment w:val="baseline"/>
              <w:rPr>
                <w:b/>
                <w:sz w:val="24"/>
                <w:szCs w:val="24"/>
              </w:rPr>
            </w:pPr>
            <w:r w:rsidRPr="00174C1D">
              <w:rPr>
                <w:b/>
                <w:sz w:val="24"/>
                <w:szCs w:val="24"/>
              </w:rPr>
              <w:t>100</w:t>
            </w:r>
          </w:p>
        </w:tc>
      </w:tr>
    </w:tbl>
    <w:p w14:paraId="2CF7D4D6" w14:textId="5320D047" w:rsidR="00CF2DE6" w:rsidRPr="00174C1D" w:rsidRDefault="00CF2DE6" w:rsidP="00A33308">
      <w:pPr>
        <w:spacing w:line="240" w:lineRule="auto"/>
        <w:textAlignment w:val="baseline"/>
        <w:rPr>
          <w:rFonts w:eastAsia="Times New Roman"/>
          <w:sz w:val="24"/>
          <w:szCs w:val="24"/>
        </w:rPr>
      </w:pPr>
      <w:r w:rsidRPr="00174C1D">
        <w:rPr>
          <w:rFonts w:eastAsia="Times New Roman"/>
          <w:sz w:val="24"/>
          <w:szCs w:val="24"/>
        </w:rPr>
        <w:t>   </w:t>
      </w:r>
    </w:p>
    <w:p w14:paraId="534F2535" w14:textId="1F6C2C88" w:rsidR="00CF2DE6" w:rsidRPr="00174C1D" w:rsidRDefault="00CF2DE6" w:rsidP="00A33308">
      <w:pPr>
        <w:spacing w:line="240" w:lineRule="auto"/>
        <w:jc w:val="both"/>
        <w:textAlignment w:val="baseline"/>
        <w:rPr>
          <w:rFonts w:eastAsia="Times New Roman"/>
          <w:sz w:val="24"/>
          <w:szCs w:val="24"/>
        </w:rPr>
      </w:pPr>
      <w:r w:rsidRPr="00174C1D">
        <w:rPr>
          <w:rFonts w:eastAsia="Times New Roman"/>
          <w:sz w:val="24"/>
          <w:szCs w:val="24"/>
        </w:rPr>
        <w:t>  </w:t>
      </w:r>
    </w:p>
    <w:p w14:paraId="1E5332BB" w14:textId="77777777" w:rsidR="00CF2DE6" w:rsidRPr="00174C1D" w:rsidRDefault="00CF2DE6" w:rsidP="00A33308">
      <w:pPr>
        <w:spacing w:line="240" w:lineRule="auto"/>
        <w:jc w:val="both"/>
        <w:textAlignment w:val="baseline"/>
        <w:rPr>
          <w:rFonts w:eastAsia="Times New Roman"/>
          <w:sz w:val="24"/>
          <w:szCs w:val="24"/>
        </w:rPr>
      </w:pPr>
      <w:r w:rsidRPr="00174C1D">
        <w:rPr>
          <w:rFonts w:eastAsia="Times New Roman"/>
          <w:sz w:val="24"/>
          <w:szCs w:val="24"/>
        </w:rPr>
        <w:t>Total technical score – 80. Minimum overall qualifying score is 56. Only those candidates who meet the overall qualifying marks of 56 as well as score the minimum cut-off in each of the above sub-criteria including the interview will be considered technically responsive and their financials will be opened. </w:t>
      </w:r>
    </w:p>
    <w:p w14:paraId="78CDE68E" w14:textId="77777777" w:rsidR="00CF2DE6" w:rsidRPr="00174C1D" w:rsidRDefault="00CF2DE6" w:rsidP="00CF2DE6">
      <w:pPr>
        <w:spacing w:line="240" w:lineRule="auto"/>
        <w:ind w:left="720"/>
        <w:textAlignment w:val="baseline"/>
        <w:rPr>
          <w:rFonts w:eastAsia="Times New Roman"/>
          <w:sz w:val="24"/>
          <w:szCs w:val="24"/>
        </w:rPr>
      </w:pPr>
      <w:r w:rsidRPr="00174C1D">
        <w:rPr>
          <w:rFonts w:eastAsia="Times New Roman"/>
          <w:sz w:val="24"/>
          <w:szCs w:val="24"/>
        </w:rPr>
        <w:t> </w:t>
      </w:r>
    </w:p>
    <w:p w14:paraId="4F4B50A2" w14:textId="6375B8C1" w:rsidR="005F7C61" w:rsidRPr="00174C1D" w:rsidRDefault="005F7C61" w:rsidP="00A33308">
      <w:pPr>
        <w:spacing w:line="240" w:lineRule="auto"/>
        <w:jc w:val="both"/>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05D250C5"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color w:val="auto"/>
          <w:sz w:val="24"/>
          <w:szCs w:val="24"/>
          <w:lang w:eastAsia="en-US"/>
        </w:rPr>
        <w:t> </w:t>
      </w:r>
    </w:p>
    <w:p w14:paraId="4C170CBF" w14:textId="74026212" w:rsidR="00CB4016" w:rsidRPr="00174C1D" w:rsidRDefault="005F7C61" w:rsidP="00174C1D">
      <w:pPr>
        <w:pStyle w:val="ListParagraph"/>
        <w:numPr>
          <w:ilvl w:val="0"/>
          <w:numId w:val="19"/>
        </w:numPr>
        <w:tabs>
          <w:tab w:val="clear" w:pos="1890"/>
        </w:tabs>
        <w:spacing w:line="240" w:lineRule="auto"/>
        <w:ind w:left="360"/>
        <w:textAlignment w:val="baseline"/>
        <w:rPr>
          <w:rFonts w:eastAsia="Calibri"/>
          <w:sz w:val="24"/>
          <w:szCs w:val="24"/>
        </w:rPr>
      </w:pPr>
      <w:r w:rsidRPr="00174C1D">
        <w:rPr>
          <w:rFonts w:eastAsia="Times New Roman"/>
          <w:b/>
          <w:color w:val="auto"/>
          <w:sz w:val="24"/>
          <w:szCs w:val="24"/>
          <w:lang w:eastAsia="en-US"/>
        </w:rPr>
        <w:t xml:space="preserve">PAYMENT </w:t>
      </w:r>
      <w:r w:rsidR="0089709A" w:rsidRPr="00174C1D">
        <w:rPr>
          <w:rFonts w:eastAsia="Times New Roman"/>
          <w:b/>
          <w:color w:val="auto"/>
          <w:sz w:val="24"/>
          <w:szCs w:val="24"/>
          <w:lang w:eastAsia="en-US"/>
        </w:rPr>
        <w:t>SCHEDULE:</w:t>
      </w:r>
      <w:r w:rsidR="00CB4016" w:rsidRPr="00174C1D">
        <w:rPr>
          <w:rFonts w:eastAsia="Times New Roman"/>
          <w:color w:val="auto"/>
          <w:sz w:val="24"/>
          <w:szCs w:val="24"/>
          <w:lang w:eastAsia="en-US"/>
        </w:rPr>
        <w:t xml:space="preserve"> </w:t>
      </w:r>
      <w:r w:rsidR="00CB4016" w:rsidRPr="00174C1D">
        <w:rPr>
          <w:rFonts w:eastAsia="Calibri"/>
          <w:sz w:val="24"/>
          <w:szCs w:val="24"/>
        </w:rPr>
        <w:t>Against submission of Invoice and submission of monthly</w:t>
      </w:r>
      <w:ins w:id="0" w:author="Isolene Rebello" w:date="2021-08-12T04:21:00Z">
        <w:r w:rsidR="00CB4016" w:rsidRPr="00174C1D">
          <w:rPr>
            <w:rFonts w:eastAsia="Calibri"/>
            <w:sz w:val="24"/>
            <w:szCs w:val="24"/>
          </w:rPr>
          <w:t xml:space="preserve"> </w:t>
        </w:r>
        <w:r w:rsidR="70B6C648" w:rsidRPr="00174C1D">
          <w:rPr>
            <w:rFonts w:eastAsia="Calibri"/>
            <w:sz w:val="24"/>
            <w:szCs w:val="24"/>
          </w:rPr>
          <w:t>progress</w:t>
        </w:r>
      </w:ins>
      <w:r w:rsidR="00CB4016" w:rsidRPr="00174C1D">
        <w:rPr>
          <w:rFonts w:eastAsia="Calibri"/>
          <w:sz w:val="24"/>
          <w:szCs w:val="24"/>
        </w:rPr>
        <w:t xml:space="preserve"> report</w:t>
      </w:r>
      <w:ins w:id="1" w:author="Isolene Rebello" w:date="2021-08-12T04:21:00Z">
        <w:r w:rsidR="05A18655" w:rsidRPr="00174C1D">
          <w:rPr>
            <w:rFonts w:eastAsia="Calibri"/>
            <w:sz w:val="24"/>
            <w:szCs w:val="24"/>
          </w:rPr>
          <w:t xml:space="preserve"> on deliverables</w:t>
        </w:r>
      </w:ins>
      <w:ins w:id="2" w:author="Isolene Rebello" w:date="2021-08-12T04:22:00Z">
        <w:r w:rsidR="05A18655" w:rsidRPr="00174C1D">
          <w:rPr>
            <w:rFonts w:eastAsia="Calibri"/>
            <w:sz w:val="24"/>
            <w:szCs w:val="24"/>
          </w:rPr>
          <w:t xml:space="preserve"> achieved</w:t>
        </w:r>
      </w:ins>
      <w:r w:rsidR="00CB4016" w:rsidRPr="00174C1D">
        <w:rPr>
          <w:rFonts w:eastAsia="Calibri"/>
          <w:sz w:val="24"/>
          <w:szCs w:val="24"/>
        </w:rPr>
        <w:t>.</w:t>
      </w:r>
    </w:p>
    <w:p w14:paraId="152B111D" w14:textId="77777777" w:rsidR="005F7C61" w:rsidRPr="00174C1D" w:rsidRDefault="005F7C61" w:rsidP="005F7C61">
      <w:pPr>
        <w:spacing w:line="240" w:lineRule="auto"/>
        <w:ind w:left="720" w:hanging="720"/>
        <w:textAlignment w:val="baseline"/>
        <w:rPr>
          <w:rFonts w:eastAsia="Times New Roman"/>
          <w:color w:val="auto"/>
          <w:sz w:val="24"/>
          <w:szCs w:val="24"/>
          <w:lang w:eastAsia="en-US"/>
        </w:rPr>
      </w:pPr>
      <w:r w:rsidRPr="00174C1D">
        <w:rPr>
          <w:rFonts w:eastAsia="Times New Roman"/>
          <w:color w:val="auto"/>
          <w:sz w:val="24"/>
          <w:szCs w:val="24"/>
          <w:lang w:eastAsia="en-US"/>
        </w:rPr>
        <w:t> </w:t>
      </w:r>
    </w:p>
    <w:sectPr w:rsidR="005F7C61" w:rsidRPr="00174C1D" w:rsidSect="00174C1D">
      <w:headerReference w:type="first" r:id="rId14"/>
      <w:type w:val="continuous"/>
      <w:pgSz w:w="11901" w:h="16840" w:code="9"/>
      <w:pgMar w:top="810" w:right="1080" w:bottom="1440" w:left="108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84C7" w14:textId="77777777" w:rsidR="00726751" w:rsidRDefault="00726751" w:rsidP="00324D35">
      <w:pPr>
        <w:spacing w:line="240" w:lineRule="auto"/>
      </w:pPr>
      <w:r>
        <w:separator/>
      </w:r>
    </w:p>
  </w:endnote>
  <w:endnote w:type="continuationSeparator" w:id="0">
    <w:p w14:paraId="030EED00" w14:textId="77777777" w:rsidR="00726751" w:rsidRDefault="00726751" w:rsidP="00324D35">
      <w:pPr>
        <w:spacing w:line="240" w:lineRule="auto"/>
      </w:pPr>
      <w:r>
        <w:continuationSeparator/>
      </w:r>
    </w:p>
  </w:endnote>
  <w:endnote w:type="continuationNotice" w:id="1">
    <w:p w14:paraId="12A2B79B" w14:textId="77777777" w:rsidR="00726751" w:rsidRDefault="007267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946B" w14:textId="77777777" w:rsidR="00726751" w:rsidRDefault="00726751" w:rsidP="00324D35">
      <w:pPr>
        <w:spacing w:line="240" w:lineRule="auto"/>
      </w:pPr>
      <w:r>
        <w:separator/>
      </w:r>
    </w:p>
  </w:footnote>
  <w:footnote w:type="continuationSeparator" w:id="0">
    <w:p w14:paraId="474599A2" w14:textId="77777777" w:rsidR="00726751" w:rsidRDefault="00726751" w:rsidP="00324D35">
      <w:pPr>
        <w:spacing w:line="240" w:lineRule="auto"/>
      </w:pPr>
      <w:r>
        <w:continuationSeparator/>
      </w:r>
    </w:p>
  </w:footnote>
  <w:footnote w:type="continuationNotice" w:id="1">
    <w:p w14:paraId="785D2036" w14:textId="77777777" w:rsidR="00726751" w:rsidRDefault="007267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26E7" w14:textId="77777777" w:rsidR="007A49AD" w:rsidRDefault="007A49AD">
    <w:pPr>
      <w:pStyle w:val="Header"/>
      <w:jc w:val="center"/>
      <w:rPr>
        <w:rStyle w:val="PageNumber"/>
      </w:rPr>
    </w:pPr>
    <w:r>
      <w:rPr>
        <w:rStyle w:val="PageNumber"/>
      </w:rPr>
      <w:t xml:space="preserve">- </w:t>
    </w:r>
    <w:r w:rsidR="00BD7D01">
      <w:rPr>
        <w:rStyle w:val="PageNumber"/>
      </w:rPr>
      <w:fldChar w:fldCharType="begin"/>
    </w:r>
    <w:r>
      <w:rPr>
        <w:rStyle w:val="PageNumber"/>
      </w:rPr>
      <w:instrText xml:space="preserve"> PAGE </w:instrText>
    </w:r>
    <w:r w:rsidR="00BD7D01">
      <w:rPr>
        <w:rStyle w:val="PageNumber"/>
      </w:rPr>
      <w:fldChar w:fldCharType="separate"/>
    </w:r>
    <w:r w:rsidR="0075313B">
      <w:rPr>
        <w:rStyle w:val="PageNumber"/>
        <w:noProof/>
      </w:rPr>
      <w:t>3</w:t>
    </w:r>
    <w:r w:rsidR="00BD7D01">
      <w:rPr>
        <w:rStyle w:val="PageNumber"/>
      </w:rPr>
      <w:fldChar w:fldCharType="end"/>
    </w:r>
    <w:r>
      <w:rPr>
        <w:rStyle w:val="PageNumber"/>
      </w:rPr>
      <w:t xml:space="preserve"> -</w:t>
    </w:r>
  </w:p>
  <w:p w14:paraId="29EF55CB" w14:textId="77777777" w:rsidR="007A49AD" w:rsidRDefault="007A49AD">
    <w:pPr>
      <w:pStyle w:val="Header"/>
      <w:jc w:val="cent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930"/>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D613C"/>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D2072"/>
    <w:multiLevelType w:val="multilevel"/>
    <w:tmpl w:val="DE8420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204889"/>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520F4"/>
    <w:multiLevelType w:val="multilevel"/>
    <w:tmpl w:val="CBE0DB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AB30DD3"/>
    <w:multiLevelType w:val="multilevel"/>
    <w:tmpl w:val="0D8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C3F4B"/>
    <w:multiLevelType w:val="multilevel"/>
    <w:tmpl w:val="6C2423E8"/>
    <w:lvl w:ilvl="0">
      <w:start w:val="4"/>
      <w:numFmt w:val="upperRoman"/>
      <w:lvlText w:val="%1."/>
      <w:lvlJc w:val="righ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FB51B43"/>
    <w:multiLevelType w:val="multilevel"/>
    <w:tmpl w:val="3746DD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6E96855"/>
    <w:multiLevelType w:val="hybridMultilevel"/>
    <w:tmpl w:val="726866CA"/>
    <w:lvl w:ilvl="0" w:tplc="C28062E6">
      <w:start w:val="1"/>
      <w:numFmt w:val="decimal"/>
      <w:lvlText w:val="%1."/>
      <w:lvlJc w:val="left"/>
      <w:pPr>
        <w:ind w:left="820" w:hanging="361"/>
        <w:jc w:val="right"/>
      </w:pPr>
      <w:rPr>
        <w:rFonts w:asciiTheme="minorHAnsi" w:eastAsia="Arial" w:hAnsiTheme="minorHAnsi" w:cstheme="minorHAnsi" w:hint="default"/>
        <w:b/>
        <w:bCs/>
        <w:spacing w:val="-1"/>
        <w:w w:val="99"/>
        <w:sz w:val="22"/>
        <w:szCs w:val="22"/>
        <w:lang w:val="en-US" w:eastAsia="en-US" w:bidi="ar-SA"/>
      </w:rPr>
    </w:lvl>
    <w:lvl w:ilvl="1" w:tplc="C8CCB98C">
      <w:numFmt w:val="bullet"/>
      <w:lvlText w:val=""/>
      <w:lvlJc w:val="left"/>
      <w:pPr>
        <w:ind w:left="1180" w:hanging="360"/>
      </w:pPr>
      <w:rPr>
        <w:rFonts w:ascii="Symbol" w:eastAsia="Symbol" w:hAnsi="Symbol" w:cs="Symbol" w:hint="default"/>
        <w:w w:val="100"/>
        <w:sz w:val="24"/>
        <w:szCs w:val="24"/>
        <w:lang w:val="en-US" w:eastAsia="en-US" w:bidi="ar-SA"/>
      </w:rPr>
    </w:lvl>
    <w:lvl w:ilvl="2" w:tplc="E40C6506">
      <w:numFmt w:val="bullet"/>
      <w:lvlText w:val="•"/>
      <w:lvlJc w:val="left"/>
      <w:pPr>
        <w:ind w:left="2254" w:hanging="360"/>
      </w:pPr>
      <w:rPr>
        <w:rFonts w:hint="default"/>
        <w:lang w:val="en-US" w:eastAsia="en-US" w:bidi="ar-SA"/>
      </w:rPr>
    </w:lvl>
    <w:lvl w:ilvl="3" w:tplc="28C2EADE">
      <w:numFmt w:val="bullet"/>
      <w:lvlText w:val="•"/>
      <w:lvlJc w:val="left"/>
      <w:pPr>
        <w:ind w:left="3328" w:hanging="360"/>
      </w:pPr>
      <w:rPr>
        <w:rFonts w:hint="default"/>
        <w:lang w:val="en-US" w:eastAsia="en-US" w:bidi="ar-SA"/>
      </w:rPr>
    </w:lvl>
    <w:lvl w:ilvl="4" w:tplc="F6E44668">
      <w:numFmt w:val="bullet"/>
      <w:lvlText w:val="•"/>
      <w:lvlJc w:val="left"/>
      <w:pPr>
        <w:ind w:left="4402" w:hanging="360"/>
      </w:pPr>
      <w:rPr>
        <w:rFonts w:hint="default"/>
        <w:lang w:val="en-US" w:eastAsia="en-US" w:bidi="ar-SA"/>
      </w:rPr>
    </w:lvl>
    <w:lvl w:ilvl="5" w:tplc="5518FDC6">
      <w:numFmt w:val="bullet"/>
      <w:lvlText w:val="•"/>
      <w:lvlJc w:val="left"/>
      <w:pPr>
        <w:ind w:left="5476" w:hanging="360"/>
      </w:pPr>
      <w:rPr>
        <w:rFonts w:hint="default"/>
        <w:lang w:val="en-US" w:eastAsia="en-US" w:bidi="ar-SA"/>
      </w:rPr>
    </w:lvl>
    <w:lvl w:ilvl="6" w:tplc="286E92B4">
      <w:numFmt w:val="bullet"/>
      <w:lvlText w:val="•"/>
      <w:lvlJc w:val="left"/>
      <w:pPr>
        <w:ind w:left="6550" w:hanging="360"/>
      </w:pPr>
      <w:rPr>
        <w:rFonts w:hint="default"/>
        <w:lang w:val="en-US" w:eastAsia="en-US" w:bidi="ar-SA"/>
      </w:rPr>
    </w:lvl>
    <w:lvl w:ilvl="7" w:tplc="8D80DD48">
      <w:numFmt w:val="bullet"/>
      <w:lvlText w:val="•"/>
      <w:lvlJc w:val="left"/>
      <w:pPr>
        <w:ind w:left="7624" w:hanging="360"/>
      </w:pPr>
      <w:rPr>
        <w:rFonts w:hint="default"/>
        <w:lang w:val="en-US" w:eastAsia="en-US" w:bidi="ar-SA"/>
      </w:rPr>
    </w:lvl>
    <w:lvl w:ilvl="8" w:tplc="B6C677D0">
      <w:numFmt w:val="bullet"/>
      <w:lvlText w:val="•"/>
      <w:lvlJc w:val="left"/>
      <w:pPr>
        <w:ind w:left="8698" w:hanging="360"/>
      </w:pPr>
      <w:rPr>
        <w:rFonts w:hint="default"/>
        <w:lang w:val="en-US" w:eastAsia="en-US" w:bidi="ar-SA"/>
      </w:rPr>
    </w:lvl>
  </w:abstractNum>
  <w:abstractNum w:abstractNumId="9" w15:restartNumberingAfterBreak="0">
    <w:nsid w:val="27EE13ED"/>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C5567"/>
    <w:multiLevelType w:val="hybridMultilevel"/>
    <w:tmpl w:val="14A69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2618E"/>
    <w:multiLevelType w:val="multilevel"/>
    <w:tmpl w:val="C40A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FA1AA8"/>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34867"/>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245FF"/>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A49AE"/>
    <w:multiLevelType w:val="multilevel"/>
    <w:tmpl w:val="A13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B3111"/>
    <w:multiLevelType w:val="multilevel"/>
    <w:tmpl w:val="3AA66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0DA3B7F"/>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60B4F"/>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91824"/>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F61D9"/>
    <w:multiLevelType w:val="multilevel"/>
    <w:tmpl w:val="3CA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C6A27"/>
    <w:multiLevelType w:val="multilevel"/>
    <w:tmpl w:val="474EF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75484"/>
    <w:multiLevelType w:val="multilevel"/>
    <w:tmpl w:val="170A30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0419DA"/>
    <w:multiLevelType w:val="multilevel"/>
    <w:tmpl w:val="DACA1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33157F5"/>
    <w:multiLevelType w:val="hybridMultilevel"/>
    <w:tmpl w:val="3F6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40BAB"/>
    <w:multiLevelType w:val="hybridMultilevel"/>
    <w:tmpl w:val="81FC3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A463F"/>
    <w:multiLevelType w:val="multilevel"/>
    <w:tmpl w:val="48AA2B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9804910"/>
    <w:multiLevelType w:val="multilevel"/>
    <w:tmpl w:val="0ECE495A"/>
    <w:lvl w:ilvl="0">
      <w:start w:val="1"/>
      <w:numFmt w:val="decimal"/>
      <w:lvlText w:val="%1."/>
      <w:lvlJc w:val="left"/>
      <w:pPr>
        <w:tabs>
          <w:tab w:val="num" w:pos="1890"/>
        </w:tabs>
        <w:ind w:left="189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D06CEF"/>
    <w:multiLevelType w:val="multilevel"/>
    <w:tmpl w:val="DDA81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44381"/>
    <w:multiLevelType w:val="hybridMultilevel"/>
    <w:tmpl w:val="9586B7A8"/>
    <w:lvl w:ilvl="0" w:tplc="2D22DE9E">
      <w:start w:val="1"/>
      <w:numFmt w:val="decimal"/>
      <w:lvlText w:val="%1."/>
      <w:lvlJc w:val="left"/>
      <w:pPr>
        <w:ind w:left="360" w:hanging="360"/>
      </w:pPr>
      <w:rPr>
        <w:b w:val="0"/>
        <w:bCs w:val="0"/>
      </w:rPr>
    </w:lvl>
    <w:lvl w:ilvl="1" w:tplc="98FA3FA6">
      <w:start w:val="1"/>
      <w:numFmt w:val="lowerLetter"/>
      <w:lvlText w:val="%2."/>
      <w:lvlJc w:val="left"/>
      <w:pPr>
        <w:ind w:left="1080" w:hanging="360"/>
      </w:pPr>
    </w:lvl>
    <w:lvl w:ilvl="2" w:tplc="3A02B580">
      <w:start w:val="1"/>
      <w:numFmt w:val="lowerRoman"/>
      <w:lvlText w:val="%3."/>
      <w:lvlJc w:val="right"/>
      <w:pPr>
        <w:ind w:left="1800" w:hanging="180"/>
      </w:pPr>
    </w:lvl>
    <w:lvl w:ilvl="3" w:tplc="987C496C">
      <w:start w:val="1"/>
      <w:numFmt w:val="decimal"/>
      <w:lvlText w:val="%4."/>
      <w:lvlJc w:val="left"/>
      <w:pPr>
        <w:ind w:left="2520" w:hanging="360"/>
      </w:pPr>
    </w:lvl>
    <w:lvl w:ilvl="4" w:tplc="2F10D46A">
      <w:start w:val="1"/>
      <w:numFmt w:val="lowerLetter"/>
      <w:lvlText w:val="%5."/>
      <w:lvlJc w:val="left"/>
      <w:pPr>
        <w:ind w:left="3240" w:hanging="360"/>
      </w:pPr>
    </w:lvl>
    <w:lvl w:ilvl="5" w:tplc="948C25DA">
      <w:start w:val="1"/>
      <w:numFmt w:val="lowerRoman"/>
      <w:lvlText w:val="%6."/>
      <w:lvlJc w:val="right"/>
      <w:pPr>
        <w:ind w:left="3960" w:hanging="180"/>
      </w:pPr>
    </w:lvl>
    <w:lvl w:ilvl="6" w:tplc="5E685682">
      <w:start w:val="1"/>
      <w:numFmt w:val="decimal"/>
      <w:lvlText w:val="%7."/>
      <w:lvlJc w:val="left"/>
      <w:pPr>
        <w:ind w:left="4680" w:hanging="360"/>
      </w:pPr>
    </w:lvl>
    <w:lvl w:ilvl="7" w:tplc="36C827BA">
      <w:start w:val="1"/>
      <w:numFmt w:val="lowerLetter"/>
      <w:lvlText w:val="%8."/>
      <w:lvlJc w:val="left"/>
      <w:pPr>
        <w:ind w:left="5400" w:hanging="360"/>
      </w:pPr>
    </w:lvl>
    <w:lvl w:ilvl="8" w:tplc="52F4B430">
      <w:start w:val="1"/>
      <w:numFmt w:val="lowerRoman"/>
      <w:lvlText w:val="%9."/>
      <w:lvlJc w:val="right"/>
      <w:pPr>
        <w:ind w:left="6120" w:hanging="180"/>
      </w:pPr>
    </w:lvl>
  </w:abstractNum>
  <w:abstractNum w:abstractNumId="30" w15:restartNumberingAfterBreak="0">
    <w:nsid w:val="611645B1"/>
    <w:multiLevelType w:val="hybridMultilevel"/>
    <w:tmpl w:val="A5D41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436EE"/>
    <w:multiLevelType w:val="multilevel"/>
    <w:tmpl w:val="F644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E6A5E"/>
    <w:multiLevelType w:val="multilevel"/>
    <w:tmpl w:val="AE7A19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5234D8F"/>
    <w:multiLevelType w:val="multilevel"/>
    <w:tmpl w:val="5C8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66163"/>
    <w:multiLevelType w:val="multilevel"/>
    <w:tmpl w:val="CA3292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F3A6239"/>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71689"/>
    <w:multiLevelType w:val="hybridMultilevel"/>
    <w:tmpl w:val="81C4A4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605225"/>
    <w:multiLevelType w:val="multilevel"/>
    <w:tmpl w:val="3CC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634C74"/>
    <w:multiLevelType w:val="multilevel"/>
    <w:tmpl w:val="84C0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29"/>
  </w:num>
  <w:num w:numId="4">
    <w:abstractNumId w:val="38"/>
  </w:num>
  <w:num w:numId="5">
    <w:abstractNumId w:val="11"/>
  </w:num>
  <w:num w:numId="6">
    <w:abstractNumId w:val="21"/>
  </w:num>
  <w:num w:numId="7">
    <w:abstractNumId w:val="28"/>
  </w:num>
  <w:num w:numId="8">
    <w:abstractNumId w:val="16"/>
  </w:num>
  <w:num w:numId="9">
    <w:abstractNumId w:val="7"/>
  </w:num>
  <w:num w:numId="10">
    <w:abstractNumId w:val="2"/>
  </w:num>
  <w:num w:numId="11">
    <w:abstractNumId w:val="6"/>
  </w:num>
  <w:num w:numId="12">
    <w:abstractNumId w:val="33"/>
  </w:num>
  <w:num w:numId="13">
    <w:abstractNumId w:val="10"/>
  </w:num>
  <w:num w:numId="14">
    <w:abstractNumId w:val="24"/>
  </w:num>
  <w:num w:numId="15">
    <w:abstractNumId w:val="36"/>
  </w:num>
  <w:num w:numId="16">
    <w:abstractNumId w:val="17"/>
  </w:num>
  <w:num w:numId="17">
    <w:abstractNumId w:val="3"/>
  </w:num>
  <w:num w:numId="18">
    <w:abstractNumId w:val="9"/>
  </w:num>
  <w:num w:numId="19">
    <w:abstractNumId w:val="27"/>
  </w:num>
  <w:num w:numId="20">
    <w:abstractNumId w:val="37"/>
  </w:num>
  <w:num w:numId="21">
    <w:abstractNumId w:val="5"/>
  </w:num>
  <w:num w:numId="22">
    <w:abstractNumId w:val="0"/>
  </w:num>
  <w:num w:numId="23">
    <w:abstractNumId w:val="20"/>
  </w:num>
  <w:num w:numId="24">
    <w:abstractNumId w:val="26"/>
  </w:num>
  <w:num w:numId="25">
    <w:abstractNumId w:val="22"/>
  </w:num>
  <w:num w:numId="26">
    <w:abstractNumId w:val="4"/>
  </w:num>
  <w:num w:numId="27">
    <w:abstractNumId w:val="23"/>
  </w:num>
  <w:num w:numId="28">
    <w:abstractNumId w:val="34"/>
  </w:num>
  <w:num w:numId="29">
    <w:abstractNumId w:val="32"/>
  </w:num>
  <w:num w:numId="30">
    <w:abstractNumId w:val="18"/>
  </w:num>
  <w:num w:numId="31">
    <w:abstractNumId w:val="14"/>
  </w:num>
  <w:num w:numId="32">
    <w:abstractNumId w:val="8"/>
  </w:num>
  <w:num w:numId="33">
    <w:abstractNumId w:val="25"/>
  </w:num>
  <w:num w:numId="34">
    <w:abstractNumId w:val="30"/>
  </w:num>
  <w:num w:numId="35">
    <w:abstractNumId w:val="35"/>
  </w:num>
  <w:num w:numId="36">
    <w:abstractNumId w:val="19"/>
  </w:num>
  <w:num w:numId="37">
    <w:abstractNumId w:val="1"/>
  </w:num>
  <w:num w:numId="38">
    <w:abstractNumId w:val="12"/>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savePreviewPicture/>
  <w:doNotValidateAgainstSchema/>
  <w:doNotDemarcateInvalidXml/>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Y1tDAzNzA2MjFR0lEKTi0uzszPAykwqwUA7iQmpSwAAAA="/>
  </w:docVars>
  <w:rsids>
    <w:rsidRoot w:val="00516DF6"/>
    <w:rsid w:val="00004C18"/>
    <w:rsid w:val="00010275"/>
    <w:rsid w:val="00026BE0"/>
    <w:rsid w:val="00040F8F"/>
    <w:rsid w:val="000470AA"/>
    <w:rsid w:val="00050A3E"/>
    <w:rsid w:val="00056D32"/>
    <w:rsid w:val="00061427"/>
    <w:rsid w:val="00066FA3"/>
    <w:rsid w:val="00067AC4"/>
    <w:rsid w:val="00074EF2"/>
    <w:rsid w:val="00075FC5"/>
    <w:rsid w:val="00077DBE"/>
    <w:rsid w:val="00086874"/>
    <w:rsid w:val="00087DF8"/>
    <w:rsid w:val="000913B9"/>
    <w:rsid w:val="00093C1F"/>
    <w:rsid w:val="000A6EB1"/>
    <w:rsid w:val="000B1DA8"/>
    <w:rsid w:val="000B26D6"/>
    <w:rsid w:val="000B5391"/>
    <w:rsid w:val="000C73A3"/>
    <w:rsid w:val="000D25E5"/>
    <w:rsid w:val="000D2E8E"/>
    <w:rsid w:val="000D6DDE"/>
    <w:rsid w:val="000F35A1"/>
    <w:rsid w:val="00101F24"/>
    <w:rsid w:val="00102428"/>
    <w:rsid w:val="00111FBD"/>
    <w:rsid w:val="00112665"/>
    <w:rsid w:val="001147B2"/>
    <w:rsid w:val="00120FA4"/>
    <w:rsid w:val="0012234B"/>
    <w:rsid w:val="001378FD"/>
    <w:rsid w:val="00145D44"/>
    <w:rsid w:val="00152004"/>
    <w:rsid w:val="00161787"/>
    <w:rsid w:val="00163F35"/>
    <w:rsid w:val="001644FE"/>
    <w:rsid w:val="00166B32"/>
    <w:rsid w:val="0017048B"/>
    <w:rsid w:val="00174C1D"/>
    <w:rsid w:val="00175657"/>
    <w:rsid w:val="00190F73"/>
    <w:rsid w:val="00194E4D"/>
    <w:rsid w:val="001A7A8F"/>
    <w:rsid w:val="001B06F4"/>
    <w:rsid w:val="001B6D81"/>
    <w:rsid w:val="001C5816"/>
    <w:rsid w:val="001D0DCA"/>
    <w:rsid w:val="001D68F7"/>
    <w:rsid w:val="001D6E82"/>
    <w:rsid w:val="001E15E1"/>
    <w:rsid w:val="001F0483"/>
    <w:rsid w:val="001F549B"/>
    <w:rsid w:val="002016B7"/>
    <w:rsid w:val="00210601"/>
    <w:rsid w:val="0022195E"/>
    <w:rsid w:val="00235EA4"/>
    <w:rsid w:val="00240C1F"/>
    <w:rsid w:val="0024214E"/>
    <w:rsid w:val="00243110"/>
    <w:rsid w:val="0026443F"/>
    <w:rsid w:val="00267990"/>
    <w:rsid w:val="002774DA"/>
    <w:rsid w:val="00287652"/>
    <w:rsid w:val="00290462"/>
    <w:rsid w:val="002905E3"/>
    <w:rsid w:val="0029098B"/>
    <w:rsid w:val="00291B3D"/>
    <w:rsid w:val="002922B7"/>
    <w:rsid w:val="00297218"/>
    <w:rsid w:val="00297BB8"/>
    <w:rsid w:val="002A1C58"/>
    <w:rsid w:val="002A66CD"/>
    <w:rsid w:val="002D0877"/>
    <w:rsid w:val="002D6422"/>
    <w:rsid w:val="002D6556"/>
    <w:rsid w:val="002D732C"/>
    <w:rsid w:val="002E3004"/>
    <w:rsid w:val="002E4B62"/>
    <w:rsid w:val="002F24B0"/>
    <w:rsid w:val="003047E1"/>
    <w:rsid w:val="00307167"/>
    <w:rsid w:val="00315434"/>
    <w:rsid w:val="00322233"/>
    <w:rsid w:val="00324D35"/>
    <w:rsid w:val="00341BE3"/>
    <w:rsid w:val="00351823"/>
    <w:rsid w:val="003555F6"/>
    <w:rsid w:val="0036277B"/>
    <w:rsid w:val="003655C4"/>
    <w:rsid w:val="003673FF"/>
    <w:rsid w:val="003778BA"/>
    <w:rsid w:val="0038072E"/>
    <w:rsid w:val="00382FE0"/>
    <w:rsid w:val="003867FB"/>
    <w:rsid w:val="0039002E"/>
    <w:rsid w:val="00390354"/>
    <w:rsid w:val="00395A56"/>
    <w:rsid w:val="00397392"/>
    <w:rsid w:val="003A050D"/>
    <w:rsid w:val="003B199D"/>
    <w:rsid w:val="003C3E15"/>
    <w:rsid w:val="003C4277"/>
    <w:rsid w:val="003C4728"/>
    <w:rsid w:val="003D1DF4"/>
    <w:rsid w:val="003D1F0D"/>
    <w:rsid w:val="003D5A89"/>
    <w:rsid w:val="003F0976"/>
    <w:rsid w:val="003F3059"/>
    <w:rsid w:val="003F521C"/>
    <w:rsid w:val="003F565F"/>
    <w:rsid w:val="00401EE5"/>
    <w:rsid w:val="00411C1B"/>
    <w:rsid w:val="004273ED"/>
    <w:rsid w:val="004339EB"/>
    <w:rsid w:val="00434CE2"/>
    <w:rsid w:val="00437E64"/>
    <w:rsid w:val="00440CC8"/>
    <w:rsid w:val="00440FE1"/>
    <w:rsid w:val="00441497"/>
    <w:rsid w:val="00454BDC"/>
    <w:rsid w:val="00461948"/>
    <w:rsid w:val="00462D94"/>
    <w:rsid w:val="00464EB2"/>
    <w:rsid w:val="004658E6"/>
    <w:rsid w:val="00471255"/>
    <w:rsid w:val="00473417"/>
    <w:rsid w:val="00474A12"/>
    <w:rsid w:val="00477C45"/>
    <w:rsid w:val="00494BF3"/>
    <w:rsid w:val="00497D9E"/>
    <w:rsid w:val="004A790C"/>
    <w:rsid w:val="004B035C"/>
    <w:rsid w:val="004B1B75"/>
    <w:rsid w:val="004B2B6F"/>
    <w:rsid w:val="004B3404"/>
    <w:rsid w:val="004B3843"/>
    <w:rsid w:val="004B5BCE"/>
    <w:rsid w:val="004D6941"/>
    <w:rsid w:val="004E1C39"/>
    <w:rsid w:val="004E3849"/>
    <w:rsid w:val="004E4EA6"/>
    <w:rsid w:val="004E758A"/>
    <w:rsid w:val="004F133C"/>
    <w:rsid w:val="004F3B32"/>
    <w:rsid w:val="0050002D"/>
    <w:rsid w:val="00504915"/>
    <w:rsid w:val="0050D777"/>
    <w:rsid w:val="00510F7F"/>
    <w:rsid w:val="00514C17"/>
    <w:rsid w:val="005153F9"/>
    <w:rsid w:val="00515CE7"/>
    <w:rsid w:val="00516DF6"/>
    <w:rsid w:val="00517172"/>
    <w:rsid w:val="005214D0"/>
    <w:rsid w:val="00533CB5"/>
    <w:rsid w:val="005365BE"/>
    <w:rsid w:val="00537558"/>
    <w:rsid w:val="005471FD"/>
    <w:rsid w:val="00552568"/>
    <w:rsid w:val="00561710"/>
    <w:rsid w:val="005624BD"/>
    <w:rsid w:val="00564EA2"/>
    <w:rsid w:val="00565E13"/>
    <w:rsid w:val="005756C3"/>
    <w:rsid w:val="00575C72"/>
    <w:rsid w:val="005772C4"/>
    <w:rsid w:val="005775A4"/>
    <w:rsid w:val="00581DBD"/>
    <w:rsid w:val="00586C15"/>
    <w:rsid w:val="0059273D"/>
    <w:rsid w:val="005941F6"/>
    <w:rsid w:val="005B556D"/>
    <w:rsid w:val="005B61C0"/>
    <w:rsid w:val="005B6C76"/>
    <w:rsid w:val="005C1B4B"/>
    <w:rsid w:val="005D05B7"/>
    <w:rsid w:val="005D4048"/>
    <w:rsid w:val="005D477D"/>
    <w:rsid w:val="005E2F10"/>
    <w:rsid w:val="005E4912"/>
    <w:rsid w:val="005E6842"/>
    <w:rsid w:val="005E7C07"/>
    <w:rsid w:val="005F353B"/>
    <w:rsid w:val="005F7C61"/>
    <w:rsid w:val="0060241E"/>
    <w:rsid w:val="00621CA7"/>
    <w:rsid w:val="006246F2"/>
    <w:rsid w:val="00625D0E"/>
    <w:rsid w:val="0065125F"/>
    <w:rsid w:val="006653D4"/>
    <w:rsid w:val="006673AD"/>
    <w:rsid w:val="006673EF"/>
    <w:rsid w:val="00675BAD"/>
    <w:rsid w:val="00675CD6"/>
    <w:rsid w:val="006929DC"/>
    <w:rsid w:val="006A11A2"/>
    <w:rsid w:val="006B2009"/>
    <w:rsid w:val="006B3700"/>
    <w:rsid w:val="006C65A2"/>
    <w:rsid w:val="006D3686"/>
    <w:rsid w:val="006E5362"/>
    <w:rsid w:val="006E57E4"/>
    <w:rsid w:val="006E7958"/>
    <w:rsid w:val="006F05B7"/>
    <w:rsid w:val="006F1CD4"/>
    <w:rsid w:val="006F44B7"/>
    <w:rsid w:val="006F5778"/>
    <w:rsid w:val="006F595F"/>
    <w:rsid w:val="00703182"/>
    <w:rsid w:val="00710AD4"/>
    <w:rsid w:val="0072267E"/>
    <w:rsid w:val="00726751"/>
    <w:rsid w:val="00726BFA"/>
    <w:rsid w:val="00727C85"/>
    <w:rsid w:val="00745519"/>
    <w:rsid w:val="007463FF"/>
    <w:rsid w:val="0075313B"/>
    <w:rsid w:val="007609A0"/>
    <w:rsid w:val="00762BBB"/>
    <w:rsid w:val="007644B7"/>
    <w:rsid w:val="007719BD"/>
    <w:rsid w:val="00776A82"/>
    <w:rsid w:val="0078278F"/>
    <w:rsid w:val="00785267"/>
    <w:rsid w:val="00787743"/>
    <w:rsid w:val="0079336A"/>
    <w:rsid w:val="007A3176"/>
    <w:rsid w:val="007A49AD"/>
    <w:rsid w:val="007B35BA"/>
    <w:rsid w:val="007D40AD"/>
    <w:rsid w:val="007E51B6"/>
    <w:rsid w:val="007E600B"/>
    <w:rsid w:val="007F71A2"/>
    <w:rsid w:val="00803404"/>
    <w:rsid w:val="00806EDD"/>
    <w:rsid w:val="008232D4"/>
    <w:rsid w:val="0083116E"/>
    <w:rsid w:val="008512C3"/>
    <w:rsid w:val="00851339"/>
    <w:rsid w:val="00852548"/>
    <w:rsid w:val="00852BB8"/>
    <w:rsid w:val="008604AB"/>
    <w:rsid w:val="00870796"/>
    <w:rsid w:val="00871070"/>
    <w:rsid w:val="00880F0B"/>
    <w:rsid w:val="00882175"/>
    <w:rsid w:val="00896909"/>
    <w:rsid w:val="0089709A"/>
    <w:rsid w:val="008A23B1"/>
    <w:rsid w:val="008C5B02"/>
    <w:rsid w:val="008C6A80"/>
    <w:rsid w:val="008D1AB1"/>
    <w:rsid w:val="008F7FB7"/>
    <w:rsid w:val="00911436"/>
    <w:rsid w:val="009115D6"/>
    <w:rsid w:val="00913937"/>
    <w:rsid w:val="00924A96"/>
    <w:rsid w:val="00926781"/>
    <w:rsid w:val="009316BE"/>
    <w:rsid w:val="00942F77"/>
    <w:rsid w:val="00945656"/>
    <w:rsid w:val="00945A76"/>
    <w:rsid w:val="00945B17"/>
    <w:rsid w:val="00952B5B"/>
    <w:rsid w:val="0095303C"/>
    <w:rsid w:val="009546AF"/>
    <w:rsid w:val="00960DE8"/>
    <w:rsid w:val="00966679"/>
    <w:rsid w:val="00970C65"/>
    <w:rsid w:val="009722BE"/>
    <w:rsid w:val="00972DDA"/>
    <w:rsid w:val="00975AF3"/>
    <w:rsid w:val="009769A3"/>
    <w:rsid w:val="00985780"/>
    <w:rsid w:val="0098675F"/>
    <w:rsid w:val="009877E2"/>
    <w:rsid w:val="00991BEA"/>
    <w:rsid w:val="0099640E"/>
    <w:rsid w:val="009975E5"/>
    <w:rsid w:val="009A1D7A"/>
    <w:rsid w:val="009A1DC0"/>
    <w:rsid w:val="009A2D73"/>
    <w:rsid w:val="009B52C5"/>
    <w:rsid w:val="009B7F92"/>
    <w:rsid w:val="009C118C"/>
    <w:rsid w:val="009C1F64"/>
    <w:rsid w:val="009C4FEA"/>
    <w:rsid w:val="009D3B2D"/>
    <w:rsid w:val="009E1CC0"/>
    <w:rsid w:val="009E1E75"/>
    <w:rsid w:val="009E28D4"/>
    <w:rsid w:val="009E2AD6"/>
    <w:rsid w:val="009E2F33"/>
    <w:rsid w:val="009E3823"/>
    <w:rsid w:val="009F34EB"/>
    <w:rsid w:val="009F4493"/>
    <w:rsid w:val="009F4861"/>
    <w:rsid w:val="009F546C"/>
    <w:rsid w:val="00A01324"/>
    <w:rsid w:val="00A1074D"/>
    <w:rsid w:val="00A24637"/>
    <w:rsid w:val="00A26526"/>
    <w:rsid w:val="00A329F0"/>
    <w:rsid w:val="00A33308"/>
    <w:rsid w:val="00A37CFA"/>
    <w:rsid w:val="00A41BBC"/>
    <w:rsid w:val="00A45B40"/>
    <w:rsid w:val="00A54670"/>
    <w:rsid w:val="00A56604"/>
    <w:rsid w:val="00A64184"/>
    <w:rsid w:val="00A667FD"/>
    <w:rsid w:val="00A70792"/>
    <w:rsid w:val="00A815FD"/>
    <w:rsid w:val="00A8327E"/>
    <w:rsid w:val="00AA2852"/>
    <w:rsid w:val="00AA31F9"/>
    <w:rsid w:val="00AA394C"/>
    <w:rsid w:val="00AA41FB"/>
    <w:rsid w:val="00AA7035"/>
    <w:rsid w:val="00AB104B"/>
    <w:rsid w:val="00AB7F40"/>
    <w:rsid w:val="00AC1524"/>
    <w:rsid w:val="00AD4A36"/>
    <w:rsid w:val="00AE4025"/>
    <w:rsid w:val="00AF225A"/>
    <w:rsid w:val="00AF5032"/>
    <w:rsid w:val="00AF596A"/>
    <w:rsid w:val="00AF76EF"/>
    <w:rsid w:val="00B0323E"/>
    <w:rsid w:val="00B03EF0"/>
    <w:rsid w:val="00B1139C"/>
    <w:rsid w:val="00B15896"/>
    <w:rsid w:val="00B174B4"/>
    <w:rsid w:val="00B177A4"/>
    <w:rsid w:val="00B252C3"/>
    <w:rsid w:val="00B26931"/>
    <w:rsid w:val="00B30D8E"/>
    <w:rsid w:val="00B325E2"/>
    <w:rsid w:val="00B41394"/>
    <w:rsid w:val="00B65060"/>
    <w:rsid w:val="00B67243"/>
    <w:rsid w:val="00B70F97"/>
    <w:rsid w:val="00B746E2"/>
    <w:rsid w:val="00B9545B"/>
    <w:rsid w:val="00BA2827"/>
    <w:rsid w:val="00BA7031"/>
    <w:rsid w:val="00BB2AC1"/>
    <w:rsid w:val="00BD43E3"/>
    <w:rsid w:val="00BD51D1"/>
    <w:rsid w:val="00BD7D01"/>
    <w:rsid w:val="00BE070E"/>
    <w:rsid w:val="00BE41D0"/>
    <w:rsid w:val="00BE4650"/>
    <w:rsid w:val="00BE739C"/>
    <w:rsid w:val="00BE781E"/>
    <w:rsid w:val="00BF28D5"/>
    <w:rsid w:val="00BF79CB"/>
    <w:rsid w:val="00BF7D11"/>
    <w:rsid w:val="00C13F2B"/>
    <w:rsid w:val="00C22D9E"/>
    <w:rsid w:val="00C2716D"/>
    <w:rsid w:val="00C33960"/>
    <w:rsid w:val="00C40F72"/>
    <w:rsid w:val="00C41C95"/>
    <w:rsid w:val="00C44E32"/>
    <w:rsid w:val="00C451E2"/>
    <w:rsid w:val="00C4666E"/>
    <w:rsid w:val="00C508F4"/>
    <w:rsid w:val="00C5150B"/>
    <w:rsid w:val="00C55EB3"/>
    <w:rsid w:val="00C5671C"/>
    <w:rsid w:val="00C653B7"/>
    <w:rsid w:val="00C73918"/>
    <w:rsid w:val="00C81933"/>
    <w:rsid w:val="00C9255A"/>
    <w:rsid w:val="00C92D45"/>
    <w:rsid w:val="00C92D98"/>
    <w:rsid w:val="00CB4016"/>
    <w:rsid w:val="00CB618C"/>
    <w:rsid w:val="00CC252E"/>
    <w:rsid w:val="00CC4B38"/>
    <w:rsid w:val="00CC6AF7"/>
    <w:rsid w:val="00CC708E"/>
    <w:rsid w:val="00CD1E7A"/>
    <w:rsid w:val="00CD5327"/>
    <w:rsid w:val="00CE0E47"/>
    <w:rsid w:val="00CE2151"/>
    <w:rsid w:val="00CE21D8"/>
    <w:rsid w:val="00CE2634"/>
    <w:rsid w:val="00CF01F7"/>
    <w:rsid w:val="00CF2DE6"/>
    <w:rsid w:val="00CF40BF"/>
    <w:rsid w:val="00D01EB8"/>
    <w:rsid w:val="00D02498"/>
    <w:rsid w:val="00D2298A"/>
    <w:rsid w:val="00D252DB"/>
    <w:rsid w:val="00D25F68"/>
    <w:rsid w:val="00D42E89"/>
    <w:rsid w:val="00D435A2"/>
    <w:rsid w:val="00D4618D"/>
    <w:rsid w:val="00D56F99"/>
    <w:rsid w:val="00D61BDB"/>
    <w:rsid w:val="00D63B67"/>
    <w:rsid w:val="00D64ABC"/>
    <w:rsid w:val="00D66B79"/>
    <w:rsid w:val="00D70055"/>
    <w:rsid w:val="00D71A8E"/>
    <w:rsid w:val="00D71CF3"/>
    <w:rsid w:val="00D72504"/>
    <w:rsid w:val="00D80E8D"/>
    <w:rsid w:val="00D82F6F"/>
    <w:rsid w:val="00D85173"/>
    <w:rsid w:val="00DA1D57"/>
    <w:rsid w:val="00DA61EF"/>
    <w:rsid w:val="00DB0F81"/>
    <w:rsid w:val="00DB238F"/>
    <w:rsid w:val="00DB7841"/>
    <w:rsid w:val="00DC0319"/>
    <w:rsid w:val="00DC39DF"/>
    <w:rsid w:val="00DD24FA"/>
    <w:rsid w:val="00DD2EC8"/>
    <w:rsid w:val="00DD3499"/>
    <w:rsid w:val="00DD5114"/>
    <w:rsid w:val="00DE0223"/>
    <w:rsid w:val="00DE5DFF"/>
    <w:rsid w:val="00DF3475"/>
    <w:rsid w:val="00DF5AFF"/>
    <w:rsid w:val="00E01B5A"/>
    <w:rsid w:val="00E108EA"/>
    <w:rsid w:val="00E15302"/>
    <w:rsid w:val="00E21152"/>
    <w:rsid w:val="00E25F73"/>
    <w:rsid w:val="00E2769A"/>
    <w:rsid w:val="00E30C49"/>
    <w:rsid w:val="00E32286"/>
    <w:rsid w:val="00E35C04"/>
    <w:rsid w:val="00E372AC"/>
    <w:rsid w:val="00E46F6C"/>
    <w:rsid w:val="00E507B3"/>
    <w:rsid w:val="00E51472"/>
    <w:rsid w:val="00E54CF1"/>
    <w:rsid w:val="00E57331"/>
    <w:rsid w:val="00E61553"/>
    <w:rsid w:val="00E73CE2"/>
    <w:rsid w:val="00E8068F"/>
    <w:rsid w:val="00E829E5"/>
    <w:rsid w:val="00E87C0C"/>
    <w:rsid w:val="00E923DA"/>
    <w:rsid w:val="00E944A8"/>
    <w:rsid w:val="00E97048"/>
    <w:rsid w:val="00EA422B"/>
    <w:rsid w:val="00EA51FB"/>
    <w:rsid w:val="00EA674B"/>
    <w:rsid w:val="00EB22BA"/>
    <w:rsid w:val="00EB2CEC"/>
    <w:rsid w:val="00EC777B"/>
    <w:rsid w:val="00ED2468"/>
    <w:rsid w:val="00ED5520"/>
    <w:rsid w:val="00ED7AE1"/>
    <w:rsid w:val="00EE21DF"/>
    <w:rsid w:val="00EE593F"/>
    <w:rsid w:val="00EF08B3"/>
    <w:rsid w:val="00F07D24"/>
    <w:rsid w:val="00F110C6"/>
    <w:rsid w:val="00F12F76"/>
    <w:rsid w:val="00F23B69"/>
    <w:rsid w:val="00F30952"/>
    <w:rsid w:val="00F376B5"/>
    <w:rsid w:val="00F40417"/>
    <w:rsid w:val="00F40E0E"/>
    <w:rsid w:val="00F473DF"/>
    <w:rsid w:val="00F52432"/>
    <w:rsid w:val="00F579CD"/>
    <w:rsid w:val="00F634E1"/>
    <w:rsid w:val="00F670D7"/>
    <w:rsid w:val="00F73F65"/>
    <w:rsid w:val="00F8193D"/>
    <w:rsid w:val="00F83A7E"/>
    <w:rsid w:val="00F94FD6"/>
    <w:rsid w:val="00F95D76"/>
    <w:rsid w:val="00F963FB"/>
    <w:rsid w:val="00FA1DC4"/>
    <w:rsid w:val="00FA4004"/>
    <w:rsid w:val="00FA448B"/>
    <w:rsid w:val="00FA73C6"/>
    <w:rsid w:val="00FB0533"/>
    <w:rsid w:val="00FB0E32"/>
    <w:rsid w:val="00FB50B1"/>
    <w:rsid w:val="00FB5587"/>
    <w:rsid w:val="00FB7311"/>
    <w:rsid w:val="00FC391A"/>
    <w:rsid w:val="00FE36B2"/>
    <w:rsid w:val="00FE388F"/>
    <w:rsid w:val="00FF4EDD"/>
    <w:rsid w:val="00FF5FB0"/>
    <w:rsid w:val="05A18655"/>
    <w:rsid w:val="0BAE4A32"/>
    <w:rsid w:val="0DCDED61"/>
    <w:rsid w:val="12127973"/>
    <w:rsid w:val="15BFBD56"/>
    <w:rsid w:val="16E613CC"/>
    <w:rsid w:val="2A8C7A17"/>
    <w:rsid w:val="36216896"/>
    <w:rsid w:val="39463AEA"/>
    <w:rsid w:val="3AA75EC7"/>
    <w:rsid w:val="448CCAD2"/>
    <w:rsid w:val="48FA2100"/>
    <w:rsid w:val="4B4CCD44"/>
    <w:rsid w:val="4BCD1EE8"/>
    <w:rsid w:val="4C858B79"/>
    <w:rsid w:val="4CE89DA5"/>
    <w:rsid w:val="51803354"/>
    <w:rsid w:val="5404E4C5"/>
    <w:rsid w:val="54135D15"/>
    <w:rsid w:val="58FD98B5"/>
    <w:rsid w:val="5BCFC518"/>
    <w:rsid w:val="631FBDB8"/>
    <w:rsid w:val="64D07971"/>
    <w:rsid w:val="68BF39E2"/>
    <w:rsid w:val="69A7AE67"/>
    <w:rsid w:val="6A5D85CE"/>
    <w:rsid w:val="6C86B0A1"/>
    <w:rsid w:val="6D2EDD5F"/>
    <w:rsid w:val="70B6C648"/>
    <w:rsid w:val="75169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2FBC3438"/>
  <w15:docId w15:val="{46BE7A89-08E2-484A-8CD6-C30452F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2"/>
    <w:pPr>
      <w:spacing w:line="260" w:lineRule="exact"/>
    </w:pPr>
    <w:rPr>
      <w:rFonts w:ascii="Times New Roman" w:hAnsi="Times New Roman"/>
      <w:color w:val="000000"/>
      <w:sz w:val="22"/>
      <w:lang w:eastAsia="en-GB"/>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8E0"/>
    <w:pPr>
      <w:tabs>
        <w:tab w:val="center" w:pos="4320"/>
        <w:tab w:val="right" w:pos="8640"/>
      </w:tabs>
    </w:pPr>
  </w:style>
  <w:style w:type="paragraph" w:styleId="Footer">
    <w:name w:val="footer"/>
    <w:basedOn w:val="Normal"/>
    <w:link w:val="FooterChar"/>
    <w:rsid w:val="00AC58E0"/>
    <w:pPr>
      <w:tabs>
        <w:tab w:val="center" w:pos="4320"/>
        <w:tab w:val="right" w:pos="8640"/>
      </w:tabs>
    </w:pPr>
  </w:style>
  <w:style w:type="paragraph" w:styleId="BodyText2">
    <w:name w:val="Body Text 2"/>
    <w:basedOn w:val="Normal"/>
    <w:link w:val="BodyText2Char"/>
    <w:rsid w:val="00324D35"/>
    <w:pPr>
      <w:spacing w:line="240" w:lineRule="auto"/>
    </w:pPr>
    <w:rPr>
      <w:rFonts w:eastAsia="Times New Roman"/>
      <w:b/>
      <w:bCs/>
      <w:i/>
      <w:iCs/>
      <w:color w:val="auto"/>
      <w:sz w:val="24"/>
      <w:szCs w:val="24"/>
      <w:lang w:eastAsia="en-US"/>
    </w:rPr>
  </w:style>
  <w:style w:type="character" w:customStyle="1" w:styleId="BodyText2Char">
    <w:name w:val="Body Text 2 Char"/>
    <w:basedOn w:val="DefaultParagraphFont"/>
    <w:link w:val="BodyText2"/>
    <w:rsid w:val="00324D35"/>
    <w:rPr>
      <w:rFonts w:ascii="Times New Roman" w:eastAsia="Times New Roman" w:hAnsi="Times New Roman"/>
      <w:b/>
      <w:bCs/>
      <w:i/>
      <w:iCs/>
      <w:sz w:val="24"/>
      <w:szCs w:val="24"/>
    </w:rPr>
  </w:style>
  <w:style w:type="paragraph" w:styleId="BodyText3">
    <w:name w:val="Body Text 3"/>
    <w:basedOn w:val="Normal"/>
    <w:link w:val="BodyText3Char"/>
    <w:rsid w:val="00324D35"/>
    <w:pPr>
      <w:spacing w:line="240" w:lineRule="auto"/>
    </w:pPr>
    <w:rPr>
      <w:rFonts w:eastAsia="Times New Roman"/>
      <w:sz w:val="24"/>
      <w:szCs w:val="24"/>
      <w:lang w:eastAsia="en-US"/>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lang w:val="en-GB" w:eastAsia="en-GB"/>
    </w:rPr>
  </w:style>
  <w:style w:type="character" w:customStyle="1" w:styleId="BodyText3Char">
    <w:name w:val="Body Text 3 Char"/>
    <w:basedOn w:val="DefaultParagraphFont"/>
    <w:link w:val="BodyText3"/>
    <w:rsid w:val="00324D35"/>
    <w:rPr>
      <w:rFonts w:ascii="Times New Roman" w:eastAsia="Times New Roman" w:hAnsi="Times New Roman"/>
      <w:color w:val="000000"/>
      <w:sz w:val="24"/>
      <w:szCs w:val="24"/>
    </w:rPr>
  </w:style>
  <w:style w:type="paragraph" w:styleId="NormalWeb">
    <w:name w:val="Normal (Web)"/>
    <w:basedOn w:val="Normal"/>
    <w:uiPriority w:val="99"/>
    <w:rsid w:val="00324D35"/>
    <w:pPr>
      <w:spacing w:before="100" w:beforeAutospacing="1" w:after="100" w:afterAutospacing="1" w:line="240" w:lineRule="auto"/>
    </w:pPr>
    <w:rPr>
      <w:rFonts w:eastAsia="Times New Roman"/>
      <w:color w:val="auto"/>
      <w:sz w:val="24"/>
      <w:szCs w:val="24"/>
      <w:lang w:eastAsia="en-US"/>
    </w:rPr>
  </w:style>
  <w:style w:type="character" w:customStyle="1" w:styleId="HeaderChar">
    <w:name w:val="Header Char"/>
    <w:basedOn w:val="DefaultParagraphFont"/>
    <w:link w:val="Header"/>
    <w:uiPriority w:val="99"/>
    <w:locked/>
    <w:rsid w:val="00324D35"/>
    <w:rPr>
      <w:rFonts w:ascii="Times New Roman" w:hAnsi="Times New Roman"/>
      <w:color w:val="000000"/>
      <w:sz w:val="22"/>
      <w:lang w:eastAsia="en-GB"/>
    </w:rPr>
  </w:style>
  <w:style w:type="character" w:customStyle="1" w:styleId="FooterChar">
    <w:name w:val="Footer Char"/>
    <w:basedOn w:val="DefaultParagraphFont"/>
    <w:link w:val="Footer"/>
    <w:uiPriority w:val="99"/>
    <w:rsid w:val="00324D35"/>
    <w:rPr>
      <w:rFonts w:ascii="Times New Roman" w:hAnsi="Times New Roman"/>
      <w:color w:val="000000"/>
      <w:sz w:val="22"/>
      <w:lang w:eastAsia="en-GB"/>
    </w:rPr>
  </w:style>
  <w:style w:type="paragraph" w:styleId="BalloonText">
    <w:name w:val="Balloon Text"/>
    <w:basedOn w:val="Normal"/>
    <w:link w:val="BalloonTextChar"/>
    <w:rsid w:val="00324D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4D35"/>
    <w:rPr>
      <w:rFonts w:ascii="Tahoma" w:hAnsi="Tahoma" w:cs="Tahoma"/>
      <w:color w:val="000000"/>
      <w:sz w:val="16"/>
      <w:szCs w:val="16"/>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56D32"/>
    <w:pPr>
      <w:ind w:left="720"/>
    </w:pPr>
  </w:style>
  <w:style w:type="paragraph" w:styleId="BodyText">
    <w:name w:val="Body Text"/>
    <w:basedOn w:val="Normal"/>
    <w:link w:val="BodyTextChar"/>
    <w:rsid w:val="00C2716D"/>
    <w:pPr>
      <w:spacing w:after="120"/>
    </w:pPr>
  </w:style>
  <w:style w:type="character" w:customStyle="1" w:styleId="BodyTextChar">
    <w:name w:val="Body Text Char"/>
    <w:basedOn w:val="DefaultParagraphFont"/>
    <w:link w:val="BodyText"/>
    <w:rsid w:val="00C2716D"/>
    <w:rPr>
      <w:rFonts w:ascii="Times New Roman" w:hAnsi="Times New Roman"/>
      <w:color w:val="000000"/>
      <w:sz w:val="22"/>
      <w:lang w:eastAsia="en-GB"/>
    </w:rPr>
  </w:style>
  <w:style w:type="paragraph" w:styleId="BodyTextIndent">
    <w:name w:val="Body Text Indent"/>
    <w:basedOn w:val="Normal"/>
    <w:link w:val="BodyTextIndentChar"/>
    <w:rsid w:val="00C2716D"/>
    <w:pPr>
      <w:spacing w:after="120"/>
      <w:ind w:left="360"/>
    </w:pPr>
  </w:style>
  <w:style w:type="character" w:customStyle="1" w:styleId="BodyTextIndentChar">
    <w:name w:val="Body Text Indent Char"/>
    <w:basedOn w:val="DefaultParagraphFont"/>
    <w:link w:val="BodyTextIndent"/>
    <w:rsid w:val="00C2716D"/>
    <w:rPr>
      <w:rFonts w:ascii="Times New Roman" w:hAnsi="Times New Roman"/>
      <w:color w:val="000000"/>
      <w:sz w:val="22"/>
      <w:lang w:eastAsia="en-GB"/>
    </w:rPr>
  </w:style>
  <w:style w:type="character" w:styleId="PageNumber">
    <w:name w:val="page number"/>
    <w:basedOn w:val="DefaultParagraphFont"/>
    <w:rsid w:val="00C2716D"/>
  </w:style>
  <w:style w:type="character" w:customStyle="1" w:styleId="apple-converted-space">
    <w:name w:val="apple-converted-space"/>
    <w:basedOn w:val="DefaultParagraphFont"/>
    <w:rsid w:val="00390354"/>
  </w:style>
  <w:style w:type="character" w:styleId="Emphasis">
    <w:name w:val="Emphasis"/>
    <w:basedOn w:val="DefaultParagraphFont"/>
    <w:uiPriority w:val="20"/>
    <w:qFormat/>
    <w:rsid w:val="008232D4"/>
    <w:rPr>
      <w:i/>
      <w:iCs/>
    </w:rPr>
  </w:style>
  <w:style w:type="paragraph" w:customStyle="1" w:styleId="Default">
    <w:name w:val="Default"/>
    <w:rsid w:val="00322233"/>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6F595F"/>
    <w:rPr>
      <w:rFonts w:ascii="Times New Roman" w:eastAsia="Times New Roman" w:hAnsi="Times New Roman" w:cs="Angsana New"/>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C118C"/>
    <w:rPr>
      <w:sz w:val="16"/>
      <w:szCs w:val="16"/>
    </w:rPr>
  </w:style>
  <w:style w:type="paragraph" w:styleId="CommentText">
    <w:name w:val="annotation text"/>
    <w:basedOn w:val="Normal"/>
    <w:link w:val="CommentTextChar"/>
    <w:unhideWhenUsed/>
    <w:rsid w:val="009C118C"/>
    <w:pPr>
      <w:spacing w:line="240" w:lineRule="auto"/>
    </w:pPr>
    <w:rPr>
      <w:sz w:val="20"/>
    </w:rPr>
  </w:style>
  <w:style w:type="character" w:customStyle="1" w:styleId="CommentTextChar">
    <w:name w:val="Comment Text Char"/>
    <w:basedOn w:val="DefaultParagraphFont"/>
    <w:link w:val="CommentText"/>
    <w:rsid w:val="009C118C"/>
    <w:rPr>
      <w:rFonts w:ascii="Times New Roman" w:hAnsi="Times New Roman"/>
      <w:color w:val="000000"/>
      <w:lang w:eastAsia="en-GB"/>
    </w:rPr>
  </w:style>
  <w:style w:type="paragraph" w:styleId="CommentSubject">
    <w:name w:val="annotation subject"/>
    <w:basedOn w:val="CommentText"/>
    <w:next w:val="CommentText"/>
    <w:link w:val="CommentSubjectChar"/>
    <w:semiHidden/>
    <w:unhideWhenUsed/>
    <w:rsid w:val="009C118C"/>
    <w:rPr>
      <w:b/>
      <w:bCs/>
    </w:rPr>
  </w:style>
  <w:style w:type="character" w:customStyle="1" w:styleId="CommentSubjectChar">
    <w:name w:val="Comment Subject Char"/>
    <w:basedOn w:val="CommentTextChar"/>
    <w:link w:val="CommentSubject"/>
    <w:semiHidden/>
    <w:rsid w:val="009C118C"/>
    <w:rPr>
      <w:rFonts w:ascii="Times New Roman" w:hAnsi="Times New Roman"/>
      <w:b/>
      <w:bCs/>
      <w:color w:val="000000"/>
      <w:lang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653D4"/>
    <w:rPr>
      <w:rFonts w:ascii="Times New Roman" w:hAnsi="Times New Roman"/>
      <w:color w:val="000000"/>
      <w:sz w:val="22"/>
      <w:lang w:eastAsia="en-GB"/>
    </w:rPr>
  </w:style>
  <w:style w:type="character" w:styleId="FollowedHyperlink">
    <w:name w:val="FollowedHyperlink"/>
    <w:rsid w:val="003778BA"/>
    <w:rPr>
      <w:color w:val="606420"/>
      <w:u w:val="single"/>
    </w:rPr>
  </w:style>
  <w:style w:type="paragraph" w:customStyle="1" w:styleId="paragraph">
    <w:name w:val="paragraph"/>
    <w:basedOn w:val="Normal"/>
    <w:rsid w:val="003D1DF4"/>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3D1DF4"/>
  </w:style>
  <w:style w:type="character" w:customStyle="1" w:styleId="eop">
    <w:name w:val="eop"/>
    <w:basedOn w:val="DefaultParagraphFont"/>
    <w:rsid w:val="003D1DF4"/>
  </w:style>
  <w:style w:type="character" w:customStyle="1" w:styleId="tabchar">
    <w:name w:val="tabchar"/>
    <w:basedOn w:val="DefaultParagraphFont"/>
    <w:rsid w:val="005F7C61"/>
  </w:style>
  <w:style w:type="character" w:customStyle="1" w:styleId="bcx0">
    <w:name w:val="bcx0"/>
    <w:basedOn w:val="DefaultParagraphFont"/>
    <w:rsid w:val="005F7C61"/>
  </w:style>
  <w:style w:type="character" w:customStyle="1" w:styleId="pagebreaktextspan">
    <w:name w:val="pagebreaktextspan"/>
    <w:basedOn w:val="DefaultParagraphFont"/>
    <w:rsid w:val="005F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2455">
      <w:bodyDiv w:val="1"/>
      <w:marLeft w:val="0"/>
      <w:marRight w:val="0"/>
      <w:marTop w:val="0"/>
      <w:marBottom w:val="0"/>
      <w:divBdr>
        <w:top w:val="none" w:sz="0" w:space="0" w:color="auto"/>
        <w:left w:val="none" w:sz="0" w:space="0" w:color="auto"/>
        <w:bottom w:val="none" w:sz="0" w:space="0" w:color="auto"/>
        <w:right w:val="none" w:sz="0" w:space="0" w:color="auto"/>
      </w:divBdr>
      <w:divsChild>
        <w:div w:id="104276141">
          <w:marLeft w:val="0"/>
          <w:marRight w:val="0"/>
          <w:marTop w:val="0"/>
          <w:marBottom w:val="0"/>
          <w:divBdr>
            <w:top w:val="none" w:sz="0" w:space="0" w:color="auto"/>
            <w:left w:val="none" w:sz="0" w:space="0" w:color="auto"/>
            <w:bottom w:val="none" w:sz="0" w:space="0" w:color="auto"/>
            <w:right w:val="none" w:sz="0" w:space="0" w:color="auto"/>
          </w:divBdr>
        </w:div>
        <w:div w:id="215774631">
          <w:marLeft w:val="0"/>
          <w:marRight w:val="0"/>
          <w:marTop w:val="0"/>
          <w:marBottom w:val="0"/>
          <w:divBdr>
            <w:top w:val="none" w:sz="0" w:space="0" w:color="auto"/>
            <w:left w:val="none" w:sz="0" w:space="0" w:color="auto"/>
            <w:bottom w:val="none" w:sz="0" w:space="0" w:color="auto"/>
            <w:right w:val="none" w:sz="0" w:space="0" w:color="auto"/>
          </w:divBdr>
        </w:div>
        <w:div w:id="879165767">
          <w:marLeft w:val="0"/>
          <w:marRight w:val="0"/>
          <w:marTop w:val="0"/>
          <w:marBottom w:val="0"/>
          <w:divBdr>
            <w:top w:val="none" w:sz="0" w:space="0" w:color="auto"/>
            <w:left w:val="none" w:sz="0" w:space="0" w:color="auto"/>
            <w:bottom w:val="none" w:sz="0" w:space="0" w:color="auto"/>
            <w:right w:val="none" w:sz="0" w:space="0" w:color="auto"/>
          </w:divBdr>
        </w:div>
        <w:div w:id="1815289084">
          <w:marLeft w:val="0"/>
          <w:marRight w:val="0"/>
          <w:marTop w:val="0"/>
          <w:marBottom w:val="0"/>
          <w:divBdr>
            <w:top w:val="none" w:sz="0" w:space="0" w:color="auto"/>
            <w:left w:val="none" w:sz="0" w:space="0" w:color="auto"/>
            <w:bottom w:val="none" w:sz="0" w:space="0" w:color="auto"/>
            <w:right w:val="none" w:sz="0" w:space="0" w:color="auto"/>
          </w:divBdr>
        </w:div>
      </w:divsChild>
    </w:div>
    <w:div w:id="717124968">
      <w:bodyDiv w:val="1"/>
      <w:marLeft w:val="0"/>
      <w:marRight w:val="0"/>
      <w:marTop w:val="0"/>
      <w:marBottom w:val="0"/>
      <w:divBdr>
        <w:top w:val="none" w:sz="0" w:space="0" w:color="auto"/>
        <w:left w:val="none" w:sz="0" w:space="0" w:color="auto"/>
        <w:bottom w:val="none" w:sz="0" w:space="0" w:color="auto"/>
        <w:right w:val="none" w:sz="0" w:space="0" w:color="auto"/>
      </w:divBdr>
      <w:divsChild>
        <w:div w:id="270826177">
          <w:marLeft w:val="0"/>
          <w:marRight w:val="0"/>
          <w:marTop w:val="0"/>
          <w:marBottom w:val="0"/>
          <w:divBdr>
            <w:top w:val="none" w:sz="0" w:space="0" w:color="auto"/>
            <w:left w:val="none" w:sz="0" w:space="0" w:color="auto"/>
            <w:bottom w:val="none" w:sz="0" w:space="0" w:color="auto"/>
            <w:right w:val="none" w:sz="0" w:space="0" w:color="auto"/>
          </w:divBdr>
        </w:div>
        <w:div w:id="551818465">
          <w:marLeft w:val="0"/>
          <w:marRight w:val="0"/>
          <w:marTop w:val="0"/>
          <w:marBottom w:val="0"/>
          <w:divBdr>
            <w:top w:val="none" w:sz="0" w:space="0" w:color="auto"/>
            <w:left w:val="none" w:sz="0" w:space="0" w:color="auto"/>
            <w:bottom w:val="none" w:sz="0" w:space="0" w:color="auto"/>
            <w:right w:val="none" w:sz="0" w:space="0" w:color="auto"/>
          </w:divBdr>
        </w:div>
        <w:div w:id="1526097781">
          <w:marLeft w:val="0"/>
          <w:marRight w:val="0"/>
          <w:marTop w:val="0"/>
          <w:marBottom w:val="0"/>
          <w:divBdr>
            <w:top w:val="none" w:sz="0" w:space="0" w:color="auto"/>
            <w:left w:val="none" w:sz="0" w:space="0" w:color="auto"/>
            <w:bottom w:val="none" w:sz="0" w:space="0" w:color="auto"/>
            <w:right w:val="none" w:sz="0" w:space="0" w:color="auto"/>
          </w:divBdr>
        </w:div>
        <w:div w:id="2035881351">
          <w:marLeft w:val="0"/>
          <w:marRight w:val="0"/>
          <w:marTop w:val="0"/>
          <w:marBottom w:val="0"/>
          <w:divBdr>
            <w:top w:val="none" w:sz="0" w:space="0" w:color="auto"/>
            <w:left w:val="none" w:sz="0" w:space="0" w:color="auto"/>
            <w:bottom w:val="none" w:sz="0" w:space="0" w:color="auto"/>
            <w:right w:val="none" w:sz="0" w:space="0" w:color="auto"/>
          </w:divBdr>
        </w:div>
      </w:divsChild>
    </w:div>
    <w:div w:id="1041973481">
      <w:bodyDiv w:val="1"/>
      <w:marLeft w:val="0"/>
      <w:marRight w:val="0"/>
      <w:marTop w:val="0"/>
      <w:marBottom w:val="0"/>
      <w:divBdr>
        <w:top w:val="none" w:sz="0" w:space="0" w:color="auto"/>
        <w:left w:val="none" w:sz="0" w:space="0" w:color="auto"/>
        <w:bottom w:val="none" w:sz="0" w:space="0" w:color="auto"/>
        <w:right w:val="none" w:sz="0" w:space="0" w:color="auto"/>
      </w:divBdr>
      <w:divsChild>
        <w:div w:id="395781357">
          <w:marLeft w:val="0"/>
          <w:marRight w:val="0"/>
          <w:marTop w:val="0"/>
          <w:marBottom w:val="0"/>
          <w:divBdr>
            <w:top w:val="none" w:sz="0" w:space="0" w:color="auto"/>
            <w:left w:val="none" w:sz="0" w:space="0" w:color="auto"/>
            <w:bottom w:val="none" w:sz="0" w:space="0" w:color="auto"/>
            <w:right w:val="none" w:sz="0" w:space="0" w:color="auto"/>
          </w:divBdr>
        </w:div>
        <w:div w:id="913782163">
          <w:marLeft w:val="0"/>
          <w:marRight w:val="0"/>
          <w:marTop w:val="0"/>
          <w:marBottom w:val="0"/>
          <w:divBdr>
            <w:top w:val="none" w:sz="0" w:space="0" w:color="auto"/>
            <w:left w:val="none" w:sz="0" w:space="0" w:color="auto"/>
            <w:bottom w:val="none" w:sz="0" w:space="0" w:color="auto"/>
            <w:right w:val="none" w:sz="0" w:space="0" w:color="auto"/>
          </w:divBdr>
        </w:div>
        <w:div w:id="1307474283">
          <w:marLeft w:val="0"/>
          <w:marRight w:val="0"/>
          <w:marTop w:val="0"/>
          <w:marBottom w:val="0"/>
          <w:divBdr>
            <w:top w:val="none" w:sz="0" w:space="0" w:color="auto"/>
            <w:left w:val="none" w:sz="0" w:space="0" w:color="auto"/>
            <w:bottom w:val="none" w:sz="0" w:space="0" w:color="auto"/>
            <w:right w:val="none" w:sz="0" w:space="0" w:color="auto"/>
          </w:divBdr>
        </w:div>
        <w:div w:id="1358001421">
          <w:marLeft w:val="0"/>
          <w:marRight w:val="0"/>
          <w:marTop w:val="0"/>
          <w:marBottom w:val="0"/>
          <w:divBdr>
            <w:top w:val="none" w:sz="0" w:space="0" w:color="auto"/>
            <w:left w:val="none" w:sz="0" w:space="0" w:color="auto"/>
            <w:bottom w:val="none" w:sz="0" w:space="0" w:color="auto"/>
            <w:right w:val="none" w:sz="0" w:space="0" w:color="auto"/>
          </w:divBdr>
        </w:div>
      </w:divsChild>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794325058">
      <w:bodyDiv w:val="1"/>
      <w:marLeft w:val="0"/>
      <w:marRight w:val="0"/>
      <w:marTop w:val="0"/>
      <w:marBottom w:val="0"/>
      <w:divBdr>
        <w:top w:val="none" w:sz="0" w:space="0" w:color="auto"/>
        <w:left w:val="none" w:sz="0" w:space="0" w:color="auto"/>
        <w:bottom w:val="none" w:sz="0" w:space="0" w:color="auto"/>
        <w:right w:val="none" w:sz="0" w:space="0" w:color="auto"/>
      </w:divBdr>
    </w:div>
    <w:div w:id="1923946256">
      <w:bodyDiv w:val="1"/>
      <w:marLeft w:val="0"/>
      <w:marRight w:val="0"/>
      <w:marTop w:val="0"/>
      <w:marBottom w:val="0"/>
      <w:divBdr>
        <w:top w:val="none" w:sz="0" w:space="0" w:color="auto"/>
        <w:left w:val="none" w:sz="0" w:space="0" w:color="auto"/>
        <w:bottom w:val="none" w:sz="0" w:space="0" w:color="auto"/>
        <w:right w:val="none" w:sz="0" w:space="0" w:color="auto"/>
      </w:divBdr>
      <w:divsChild>
        <w:div w:id="14814979">
          <w:marLeft w:val="0"/>
          <w:marRight w:val="0"/>
          <w:marTop w:val="0"/>
          <w:marBottom w:val="0"/>
          <w:divBdr>
            <w:top w:val="none" w:sz="0" w:space="0" w:color="auto"/>
            <w:left w:val="none" w:sz="0" w:space="0" w:color="auto"/>
            <w:bottom w:val="none" w:sz="0" w:space="0" w:color="auto"/>
            <w:right w:val="none" w:sz="0" w:space="0" w:color="auto"/>
          </w:divBdr>
        </w:div>
        <w:div w:id="45183729">
          <w:marLeft w:val="0"/>
          <w:marRight w:val="0"/>
          <w:marTop w:val="0"/>
          <w:marBottom w:val="0"/>
          <w:divBdr>
            <w:top w:val="none" w:sz="0" w:space="0" w:color="auto"/>
            <w:left w:val="none" w:sz="0" w:space="0" w:color="auto"/>
            <w:bottom w:val="none" w:sz="0" w:space="0" w:color="auto"/>
            <w:right w:val="none" w:sz="0" w:space="0" w:color="auto"/>
          </w:divBdr>
        </w:div>
        <w:div w:id="47261773">
          <w:marLeft w:val="0"/>
          <w:marRight w:val="0"/>
          <w:marTop w:val="0"/>
          <w:marBottom w:val="0"/>
          <w:divBdr>
            <w:top w:val="none" w:sz="0" w:space="0" w:color="auto"/>
            <w:left w:val="none" w:sz="0" w:space="0" w:color="auto"/>
            <w:bottom w:val="none" w:sz="0" w:space="0" w:color="auto"/>
            <w:right w:val="none" w:sz="0" w:space="0" w:color="auto"/>
          </w:divBdr>
          <w:divsChild>
            <w:div w:id="860045944">
              <w:marLeft w:val="-75"/>
              <w:marRight w:val="0"/>
              <w:marTop w:val="30"/>
              <w:marBottom w:val="30"/>
              <w:divBdr>
                <w:top w:val="none" w:sz="0" w:space="0" w:color="auto"/>
                <w:left w:val="none" w:sz="0" w:space="0" w:color="auto"/>
                <w:bottom w:val="none" w:sz="0" w:space="0" w:color="auto"/>
                <w:right w:val="none" w:sz="0" w:space="0" w:color="auto"/>
              </w:divBdr>
              <w:divsChild>
                <w:div w:id="80611351">
                  <w:marLeft w:val="0"/>
                  <w:marRight w:val="0"/>
                  <w:marTop w:val="0"/>
                  <w:marBottom w:val="0"/>
                  <w:divBdr>
                    <w:top w:val="none" w:sz="0" w:space="0" w:color="auto"/>
                    <w:left w:val="none" w:sz="0" w:space="0" w:color="auto"/>
                    <w:bottom w:val="none" w:sz="0" w:space="0" w:color="auto"/>
                    <w:right w:val="none" w:sz="0" w:space="0" w:color="auto"/>
                  </w:divBdr>
                  <w:divsChild>
                    <w:div w:id="1369377732">
                      <w:marLeft w:val="0"/>
                      <w:marRight w:val="0"/>
                      <w:marTop w:val="0"/>
                      <w:marBottom w:val="0"/>
                      <w:divBdr>
                        <w:top w:val="none" w:sz="0" w:space="0" w:color="auto"/>
                        <w:left w:val="none" w:sz="0" w:space="0" w:color="auto"/>
                        <w:bottom w:val="none" w:sz="0" w:space="0" w:color="auto"/>
                        <w:right w:val="none" w:sz="0" w:space="0" w:color="auto"/>
                      </w:divBdr>
                    </w:div>
                    <w:div w:id="1863281260">
                      <w:marLeft w:val="0"/>
                      <w:marRight w:val="0"/>
                      <w:marTop w:val="0"/>
                      <w:marBottom w:val="0"/>
                      <w:divBdr>
                        <w:top w:val="none" w:sz="0" w:space="0" w:color="auto"/>
                        <w:left w:val="none" w:sz="0" w:space="0" w:color="auto"/>
                        <w:bottom w:val="none" w:sz="0" w:space="0" w:color="auto"/>
                        <w:right w:val="none" w:sz="0" w:space="0" w:color="auto"/>
                      </w:divBdr>
                    </w:div>
                    <w:div w:id="1870680230">
                      <w:marLeft w:val="0"/>
                      <w:marRight w:val="0"/>
                      <w:marTop w:val="0"/>
                      <w:marBottom w:val="0"/>
                      <w:divBdr>
                        <w:top w:val="none" w:sz="0" w:space="0" w:color="auto"/>
                        <w:left w:val="none" w:sz="0" w:space="0" w:color="auto"/>
                        <w:bottom w:val="none" w:sz="0" w:space="0" w:color="auto"/>
                        <w:right w:val="none" w:sz="0" w:space="0" w:color="auto"/>
                      </w:divBdr>
                    </w:div>
                  </w:divsChild>
                </w:div>
                <w:div w:id="97414907">
                  <w:marLeft w:val="0"/>
                  <w:marRight w:val="0"/>
                  <w:marTop w:val="0"/>
                  <w:marBottom w:val="0"/>
                  <w:divBdr>
                    <w:top w:val="none" w:sz="0" w:space="0" w:color="auto"/>
                    <w:left w:val="none" w:sz="0" w:space="0" w:color="auto"/>
                    <w:bottom w:val="none" w:sz="0" w:space="0" w:color="auto"/>
                    <w:right w:val="none" w:sz="0" w:space="0" w:color="auto"/>
                  </w:divBdr>
                  <w:divsChild>
                    <w:div w:id="517697354">
                      <w:marLeft w:val="0"/>
                      <w:marRight w:val="0"/>
                      <w:marTop w:val="0"/>
                      <w:marBottom w:val="0"/>
                      <w:divBdr>
                        <w:top w:val="none" w:sz="0" w:space="0" w:color="auto"/>
                        <w:left w:val="none" w:sz="0" w:space="0" w:color="auto"/>
                        <w:bottom w:val="none" w:sz="0" w:space="0" w:color="auto"/>
                        <w:right w:val="none" w:sz="0" w:space="0" w:color="auto"/>
                      </w:divBdr>
                    </w:div>
                  </w:divsChild>
                </w:div>
                <w:div w:id="104423102">
                  <w:marLeft w:val="0"/>
                  <w:marRight w:val="0"/>
                  <w:marTop w:val="0"/>
                  <w:marBottom w:val="0"/>
                  <w:divBdr>
                    <w:top w:val="none" w:sz="0" w:space="0" w:color="auto"/>
                    <w:left w:val="none" w:sz="0" w:space="0" w:color="auto"/>
                    <w:bottom w:val="none" w:sz="0" w:space="0" w:color="auto"/>
                    <w:right w:val="none" w:sz="0" w:space="0" w:color="auto"/>
                  </w:divBdr>
                  <w:divsChild>
                    <w:div w:id="1601713753">
                      <w:marLeft w:val="0"/>
                      <w:marRight w:val="0"/>
                      <w:marTop w:val="0"/>
                      <w:marBottom w:val="0"/>
                      <w:divBdr>
                        <w:top w:val="none" w:sz="0" w:space="0" w:color="auto"/>
                        <w:left w:val="none" w:sz="0" w:space="0" w:color="auto"/>
                        <w:bottom w:val="none" w:sz="0" w:space="0" w:color="auto"/>
                        <w:right w:val="none" w:sz="0" w:space="0" w:color="auto"/>
                      </w:divBdr>
                    </w:div>
                  </w:divsChild>
                </w:div>
                <w:div w:id="185027945">
                  <w:marLeft w:val="0"/>
                  <w:marRight w:val="0"/>
                  <w:marTop w:val="0"/>
                  <w:marBottom w:val="0"/>
                  <w:divBdr>
                    <w:top w:val="none" w:sz="0" w:space="0" w:color="auto"/>
                    <w:left w:val="none" w:sz="0" w:space="0" w:color="auto"/>
                    <w:bottom w:val="none" w:sz="0" w:space="0" w:color="auto"/>
                    <w:right w:val="none" w:sz="0" w:space="0" w:color="auto"/>
                  </w:divBdr>
                  <w:divsChild>
                    <w:div w:id="1467435857">
                      <w:marLeft w:val="0"/>
                      <w:marRight w:val="0"/>
                      <w:marTop w:val="0"/>
                      <w:marBottom w:val="0"/>
                      <w:divBdr>
                        <w:top w:val="none" w:sz="0" w:space="0" w:color="auto"/>
                        <w:left w:val="none" w:sz="0" w:space="0" w:color="auto"/>
                        <w:bottom w:val="none" w:sz="0" w:space="0" w:color="auto"/>
                        <w:right w:val="none" w:sz="0" w:space="0" w:color="auto"/>
                      </w:divBdr>
                    </w:div>
                  </w:divsChild>
                </w:div>
                <w:div w:id="370039183">
                  <w:marLeft w:val="0"/>
                  <w:marRight w:val="0"/>
                  <w:marTop w:val="0"/>
                  <w:marBottom w:val="0"/>
                  <w:divBdr>
                    <w:top w:val="none" w:sz="0" w:space="0" w:color="auto"/>
                    <w:left w:val="none" w:sz="0" w:space="0" w:color="auto"/>
                    <w:bottom w:val="none" w:sz="0" w:space="0" w:color="auto"/>
                    <w:right w:val="none" w:sz="0" w:space="0" w:color="auto"/>
                  </w:divBdr>
                  <w:divsChild>
                    <w:div w:id="1958640079">
                      <w:marLeft w:val="0"/>
                      <w:marRight w:val="0"/>
                      <w:marTop w:val="0"/>
                      <w:marBottom w:val="0"/>
                      <w:divBdr>
                        <w:top w:val="none" w:sz="0" w:space="0" w:color="auto"/>
                        <w:left w:val="none" w:sz="0" w:space="0" w:color="auto"/>
                        <w:bottom w:val="none" w:sz="0" w:space="0" w:color="auto"/>
                        <w:right w:val="none" w:sz="0" w:space="0" w:color="auto"/>
                      </w:divBdr>
                    </w:div>
                  </w:divsChild>
                </w:div>
                <w:div w:id="416099324">
                  <w:marLeft w:val="0"/>
                  <w:marRight w:val="0"/>
                  <w:marTop w:val="0"/>
                  <w:marBottom w:val="0"/>
                  <w:divBdr>
                    <w:top w:val="none" w:sz="0" w:space="0" w:color="auto"/>
                    <w:left w:val="none" w:sz="0" w:space="0" w:color="auto"/>
                    <w:bottom w:val="none" w:sz="0" w:space="0" w:color="auto"/>
                    <w:right w:val="none" w:sz="0" w:space="0" w:color="auto"/>
                  </w:divBdr>
                  <w:divsChild>
                    <w:div w:id="143814831">
                      <w:marLeft w:val="0"/>
                      <w:marRight w:val="0"/>
                      <w:marTop w:val="0"/>
                      <w:marBottom w:val="0"/>
                      <w:divBdr>
                        <w:top w:val="none" w:sz="0" w:space="0" w:color="auto"/>
                        <w:left w:val="none" w:sz="0" w:space="0" w:color="auto"/>
                        <w:bottom w:val="none" w:sz="0" w:space="0" w:color="auto"/>
                        <w:right w:val="none" w:sz="0" w:space="0" w:color="auto"/>
                      </w:divBdr>
                    </w:div>
                  </w:divsChild>
                </w:div>
                <w:div w:id="434713516">
                  <w:marLeft w:val="0"/>
                  <w:marRight w:val="0"/>
                  <w:marTop w:val="0"/>
                  <w:marBottom w:val="0"/>
                  <w:divBdr>
                    <w:top w:val="none" w:sz="0" w:space="0" w:color="auto"/>
                    <w:left w:val="none" w:sz="0" w:space="0" w:color="auto"/>
                    <w:bottom w:val="none" w:sz="0" w:space="0" w:color="auto"/>
                    <w:right w:val="none" w:sz="0" w:space="0" w:color="auto"/>
                  </w:divBdr>
                  <w:divsChild>
                    <w:div w:id="1922332998">
                      <w:marLeft w:val="0"/>
                      <w:marRight w:val="0"/>
                      <w:marTop w:val="0"/>
                      <w:marBottom w:val="0"/>
                      <w:divBdr>
                        <w:top w:val="none" w:sz="0" w:space="0" w:color="auto"/>
                        <w:left w:val="none" w:sz="0" w:space="0" w:color="auto"/>
                        <w:bottom w:val="none" w:sz="0" w:space="0" w:color="auto"/>
                        <w:right w:val="none" w:sz="0" w:space="0" w:color="auto"/>
                      </w:divBdr>
                    </w:div>
                  </w:divsChild>
                </w:div>
                <w:div w:id="555746881">
                  <w:marLeft w:val="0"/>
                  <w:marRight w:val="0"/>
                  <w:marTop w:val="0"/>
                  <w:marBottom w:val="0"/>
                  <w:divBdr>
                    <w:top w:val="none" w:sz="0" w:space="0" w:color="auto"/>
                    <w:left w:val="none" w:sz="0" w:space="0" w:color="auto"/>
                    <w:bottom w:val="none" w:sz="0" w:space="0" w:color="auto"/>
                    <w:right w:val="none" w:sz="0" w:space="0" w:color="auto"/>
                  </w:divBdr>
                  <w:divsChild>
                    <w:div w:id="1230118421">
                      <w:marLeft w:val="0"/>
                      <w:marRight w:val="0"/>
                      <w:marTop w:val="0"/>
                      <w:marBottom w:val="0"/>
                      <w:divBdr>
                        <w:top w:val="none" w:sz="0" w:space="0" w:color="auto"/>
                        <w:left w:val="none" w:sz="0" w:space="0" w:color="auto"/>
                        <w:bottom w:val="none" w:sz="0" w:space="0" w:color="auto"/>
                        <w:right w:val="none" w:sz="0" w:space="0" w:color="auto"/>
                      </w:divBdr>
                    </w:div>
                  </w:divsChild>
                </w:div>
                <w:div w:id="760182683">
                  <w:marLeft w:val="0"/>
                  <w:marRight w:val="0"/>
                  <w:marTop w:val="0"/>
                  <w:marBottom w:val="0"/>
                  <w:divBdr>
                    <w:top w:val="none" w:sz="0" w:space="0" w:color="auto"/>
                    <w:left w:val="none" w:sz="0" w:space="0" w:color="auto"/>
                    <w:bottom w:val="none" w:sz="0" w:space="0" w:color="auto"/>
                    <w:right w:val="none" w:sz="0" w:space="0" w:color="auto"/>
                  </w:divBdr>
                  <w:divsChild>
                    <w:div w:id="147139538">
                      <w:marLeft w:val="0"/>
                      <w:marRight w:val="0"/>
                      <w:marTop w:val="0"/>
                      <w:marBottom w:val="0"/>
                      <w:divBdr>
                        <w:top w:val="none" w:sz="0" w:space="0" w:color="auto"/>
                        <w:left w:val="none" w:sz="0" w:space="0" w:color="auto"/>
                        <w:bottom w:val="none" w:sz="0" w:space="0" w:color="auto"/>
                        <w:right w:val="none" w:sz="0" w:space="0" w:color="auto"/>
                      </w:divBdr>
                    </w:div>
                  </w:divsChild>
                </w:div>
                <w:div w:id="837622746">
                  <w:marLeft w:val="0"/>
                  <w:marRight w:val="0"/>
                  <w:marTop w:val="0"/>
                  <w:marBottom w:val="0"/>
                  <w:divBdr>
                    <w:top w:val="none" w:sz="0" w:space="0" w:color="auto"/>
                    <w:left w:val="none" w:sz="0" w:space="0" w:color="auto"/>
                    <w:bottom w:val="none" w:sz="0" w:space="0" w:color="auto"/>
                    <w:right w:val="none" w:sz="0" w:space="0" w:color="auto"/>
                  </w:divBdr>
                  <w:divsChild>
                    <w:div w:id="1760128856">
                      <w:marLeft w:val="0"/>
                      <w:marRight w:val="0"/>
                      <w:marTop w:val="0"/>
                      <w:marBottom w:val="0"/>
                      <w:divBdr>
                        <w:top w:val="none" w:sz="0" w:space="0" w:color="auto"/>
                        <w:left w:val="none" w:sz="0" w:space="0" w:color="auto"/>
                        <w:bottom w:val="none" w:sz="0" w:space="0" w:color="auto"/>
                        <w:right w:val="none" w:sz="0" w:space="0" w:color="auto"/>
                      </w:divBdr>
                    </w:div>
                  </w:divsChild>
                </w:div>
                <w:div w:id="897515799">
                  <w:marLeft w:val="0"/>
                  <w:marRight w:val="0"/>
                  <w:marTop w:val="0"/>
                  <w:marBottom w:val="0"/>
                  <w:divBdr>
                    <w:top w:val="none" w:sz="0" w:space="0" w:color="auto"/>
                    <w:left w:val="none" w:sz="0" w:space="0" w:color="auto"/>
                    <w:bottom w:val="none" w:sz="0" w:space="0" w:color="auto"/>
                    <w:right w:val="none" w:sz="0" w:space="0" w:color="auto"/>
                  </w:divBdr>
                  <w:divsChild>
                    <w:div w:id="427039857">
                      <w:marLeft w:val="0"/>
                      <w:marRight w:val="0"/>
                      <w:marTop w:val="0"/>
                      <w:marBottom w:val="0"/>
                      <w:divBdr>
                        <w:top w:val="none" w:sz="0" w:space="0" w:color="auto"/>
                        <w:left w:val="none" w:sz="0" w:space="0" w:color="auto"/>
                        <w:bottom w:val="none" w:sz="0" w:space="0" w:color="auto"/>
                        <w:right w:val="none" w:sz="0" w:space="0" w:color="auto"/>
                      </w:divBdr>
                    </w:div>
                  </w:divsChild>
                </w:div>
                <w:div w:id="1012680138">
                  <w:marLeft w:val="0"/>
                  <w:marRight w:val="0"/>
                  <w:marTop w:val="0"/>
                  <w:marBottom w:val="0"/>
                  <w:divBdr>
                    <w:top w:val="none" w:sz="0" w:space="0" w:color="auto"/>
                    <w:left w:val="none" w:sz="0" w:space="0" w:color="auto"/>
                    <w:bottom w:val="none" w:sz="0" w:space="0" w:color="auto"/>
                    <w:right w:val="none" w:sz="0" w:space="0" w:color="auto"/>
                  </w:divBdr>
                  <w:divsChild>
                    <w:div w:id="1609661143">
                      <w:marLeft w:val="0"/>
                      <w:marRight w:val="0"/>
                      <w:marTop w:val="0"/>
                      <w:marBottom w:val="0"/>
                      <w:divBdr>
                        <w:top w:val="none" w:sz="0" w:space="0" w:color="auto"/>
                        <w:left w:val="none" w:sz="0" w:space="0" w:color="auto"/>
                        <w:bottom w:val="none" w:sz="0" w:space="0" w:color="auto"/>
                        <w:right w:val="none" w:sz="0" w:space="0" w:color="auto"/>
                      </w:divBdr>
                    </w:div>
                  </w:divsChild>
                </w:div>
                <w:div w:id="1062093398">
                  <w:marLeft w:val="0"/>
                  <w:marRight w:val="0"/>
                  <w:marTop w:val="0"/>
                  <w:marBottom w:val="0"/>
                  <w:divBdr>
                    <w:top w:val="none" w:sz="0" w:space="0" w:color="auto"/>
                    <w:left w:val="none" w:sz="0" w:space="0" w:color="auto"/>
                    <w:bottom w:val="none" w:sz="0" w:space="0" w:color="auto"/>
                    <w:right w:val="none" w:sz="0" w:space="0" w:color="auto"/>
                  </w:divBdr>
                  <w:divsChild>
                    <w:div w:id="1942568272">
                      <w:marLeft w:val="0"/>
                      <w:marRight w:val="0"/>
                      <w:marTop w:val="0"/>
                      <w:marBottom w:val="0"/>
                      <w:divBdr>
                        <w:top w:val="none" w:sz="0" w:space="0" w:color="auto"/>
                        <w:left w:val="none" w:sz="0" w:space="0" w:color="auto"/>
                        <w:bottom w:val="none" w:sz="0" w:space="0" w:color="auto"/>
                        <w:right w:val="none" w:sz="0" w:space="0" w:color="auto"/>
                      </w:divBdr>
                    </w:div>
                  </w:divsChild>
                </w:div>
                <w:div w:id="1099333445">
                  <w:marLeft w:val="0"/>
                  <w:marRight w:val="0"/>
                  <w:marTop w:val="0"/>
                  <w:marBottom w:val="0"/>
                  <w:divBdr>
                    <w:top w:val="none" w:sz="0" w:space="0" w:color="auto"/>
                    <w:left w:val="none" w:sz="0" w:space="0" w:color="auto"/>
                    <w:bottom w:val="none" w:sz="0" w:space="0" w:color="auto"/>
                    <w:right w:val="none" w:sz="0" w:space="0" w:color="auto"/>
                  </w:divBdr>
                  <w:divsChild>
                    <w:div w:id="744885037">
                      <w:marLeft w:val="0"/>
                      <w:marRight w:val="0"/>
                      <w:marTop w:val="0"/>
                      <w:marBottom w:val="0"/>
                      <w:divBdr>
                        <w:top w:val="none" w:sz="0" w:space="0" w:color="auto"/>
                        <w:left w:val="none" w:sz="0" w:space="0" w:color="auto"/>
                        <w:bottom w:val="none" w:sz="0" w:space="0" w:color="auto"/>
                        <w:right w:val="none" w:sz="0" w:space="0" w:color="auto"/>
                      </w:divBdr>
                    </w:div>
                  </w:divsChild>
                </w:div>
                <w:div w:id="1107509570">
                  <w:marLeft w:val="0"/>
                  <w:marRight w:val="0"/>
                  <w:marTop w:val="0"/>
                  <w:marBottom w:val="0"/>
                  <w:divBdr>
                    <w:top w:val="none" w:sz="0" w:space="0" w:color="auto"/>
                    <w:left w:val="none" w:sz="0" w:space="0" w:color="auto"/>
                    <w:bottom w:val="none" w:sz="0" w:space="0" w:color="auto"/>
                    <w:right w:val="none" w:sz="0" w:space="0" w:color="auto"/>
                  </w:divBdr>
                  <w:divsChild>
                    <w:div w:id="1200707338">
                      <w:marLeft w:val="0"/>
                      <w:marRight w:val="0"/>
                      <w:marTop w:val="0"/>
                      <w:marBottom w:val="0"/>
                      <w:divBdr>
                        <w:top w:val="none" w:sz="0" w:space="0" w:color="auto"/>
                        <w:left w:val="none" w:sz="0" w:space="0" w:color="auto"/>
                        <w:bottom w:val="none" w:sz="0" w:space="0" w:color="auto"/>
                        <w:right w:val="none" w:sz="0" w:space="0" w:color="auto"/>
                      </w:divBdr>
                    </w:div>
                  </w:divsChild>
                </w:div>
                <w:div w:id="1167936107">
                  <w:marLeft w:val="0"/>
                  <w:marRight w:val="0"/>
                  <w:marTop w:val="0"/>
                  <w:marBottom w:val="0"/>
                  <w:divBdr>
                    <w:top w:val="none" w:sz="0" w:space="0" w:color="auto"/>
                    <w:left w:val="none" w:sz="0" w:space="0" w:color="auto"/>
                    <w:bottom w:val="none" w:sz="0" w:space="0" w:color="auto"/>
                    <w:right w:val="none" w:sz="0" w:space="0" w:color="auto"/>
                  </w:divBdr>
                  <w:divsChild>
                    <w:div w:id="1251961708">
                      <w:marLeft w:val="0"/>
                      <w:marRight w:val="0"/>
                      <w:marTop w:val="0"/>
                      <w:marBottom w:val="0"/>
                      <w:divBdr>
                        <w:top w:val="none" w:sz="0" w:space="0" w:color="auto"/>
                        <w:left w:val="none" w:sz="0" w:space="0" w:color="auto"/>
                        <w:bottom w:val="none" w:sz="0" w:space="0" w:color="auto"/>
                        <w:right w:val="none" w:sz="0" w:space="0" w:color="auto"/>
                      </w:divBdr>
                    </w:div>
                  </w:divsChild>
                </w:div>
                <w:div w:id="1478954007">
                  <w:marLeft w:val="0"/>
                  <w:marRight w:val="0"/>
                  <w:marTop w:val="0"/>
                  <w:marBottom w:val="0"/>
                  <w:divBdr>
                    <w:top w:val="none" w:sz="0" w:space="0" w:color="auto"/>
                    <w:left w:val="none" w:sz="0" w:space="0" w:color="auto"/>
                    <w:bottom w:val="none" w:sz="0" w:space="0" w:color="auto"/>
                    <w:right w:val="none" w:sz="0" w:space="0" w:color="auto"/>
                  </w:divBdr>
                  <w:divsChild>
                    <w:div w:id="171145238">
                      <w:marLeft w:val="0"/>
                      <w:marRight w:val="0"/>
                      <w:marTop w:val="0"/>
                      <w:marBottom w:val="0"/>
                      <w:divBdr>
                        <w:top w:val="none" w:sz="0" w:space="0" w:color="auto"/>
                        <w:left w:val="none" w:sz="0" w:space="0" w:color="auto"/>
                        <w:bottom w:val="none" w:sz="0" w:space="0" w:color="auto"/>
                        <w:right w:val="none" w:sz="0" w:space="0" w:color="auto"/>
                      </w:divBdr>
                    </w:div>
                    <w:div w:id="1101102632">
                      <w:marLeft w:val="0"/>
                      <w:marRight w:val="0"/>
                      <w:marTop w:val="0"/>
                      <w:marBottom w:val="0"/>
                      <w:divBdr>
                        <w:top w:val="none" w:sz="0" w:space="0" w:color="auto"/>
                        <w:left w:val="none" w:sz="0" w:space="0" w:color="auto"/>
                        <w:bottom w:val="none" w:sz="0" w:space="0" w:color="auto"/>
                        <w:right w:val="none" w:sz="0" w:space="0" w:color="auto"/>
                      </w:divBdr>
                    </w:div>
                    <w:div w:id="1138256642">
                      <w:marLeft w:val="0"/>
                      <w:marRight w:val="0"/>
                      <w:marTop w:val="0"/>
                      <w:marBottom w:val="0"/>
                      <w:divBdr>
                        <w:top w:val="none" w:sz="0" w:space="0" w:color="auto"/>
                        <w:left w:val="none" w:sz="0" w:space="0" w:color="auto"/>
                        <w:bottom w:val="none" w:sz="0" w:space="0" w:color="auto"/>
                        <w:right w:val="none" w:sz="0" w:space="0" w:color="auto"/>
                      </w:divBdr>
                    </w:div>
                    <w:div w:id="1753577410">
                      <w:marLeft w:val="0"/>
                      <w:marRight w:val="0"/>
                      <w:marTop w:val="0"/>
                      <w:marBottom w:val="0"/>
                      <w:divBdr>
                        <w:top w:val="none" w:sz="0" w:space="0" w:color="auto"/>
                        <w:left w:val="none" w:sz="0" w:space="0" w:color="auto"/>
                        <w:bottom w:val="none" w:sz="0" w:space="0" w:color="auto"/>
                        <w:right w:val="none" w:sz="0" w:space="0" w:color="auto"/>
                      </w:divBdr>
                    </w:div>
                    <w:div w:id="1791391292">
                      <w:marLeft w:val="0"/>
                      <w:marRight w:val="0"/>
                      <w:marTop w:val="0"/>
                      <w:marBottom w:val="0"/>
                      <w:divBdr>
                        <w:top w:val="none" w:sz="0" w:space="0" w:color="auto"/>
                        <w:left w:val="none" w:sz="0" w:space="0" w:color="auto"/>
                        <w:bottom w:val="none" w:sz="0" w:space="0" w:color="auto"/>
                        <w:right w:val="none" w:sz="0" w:space="0" w:color="auto"/>
                      </w:divBdr>
                    </w:div>
                    <w:div w:id="2144039539">
                      <w:marLeft w:val="0"/>
                      <w:marRight w:val="0"/>
                      <w:marTop w:val="0"/>
                      <w:marBottom w:val="0"/>
                      <w:divBdr>
                        <w:top w:val="none" w:sz="0" w:space="0" w:color="auto"/>
                        <w:left w:val="none" w:sz="0" w:space="0" w:color="auto"/>
                        <w:bottom w:val="none" w:sz="0" w:space="0" w:color="auto"/>
                        <w:right w:val="none" w:sz="0" w:space="0" w:color="auto"/>
                      </w:divBdr>
                    </w:div>
                  </w:divsChild>
                </w:div>
                <w:div w:id="1576622673">
                  <w:marLeft w:val="0"/>
                  <w:marRight w:val="0"/>
                  <w:marTop w:val="0"/>
                  <w:marBottom w:val="0"/>
                  <w:divBdr>
                    <w:top w:val="none" w:sz="0" w:space="0" w:color="auto"/>
                    <w:left w:val="none" w:sz="0" w:space="0" w:color="auto"/>
                    <w:bottom w:val="none" w:sz="0" w:space="0" w:color="auto"/>
                    <w:right w:val="none" w:sz="0" w:space="0" w:color="auto"/>
                  </w:divBdr>
                  <w:divsChild>
                    <w:div w:id="1515145190">
                      <w:marLeft w:val="0"/>
                      <w:marRight w:val="0"/>
                      <w:marTop w:val="0"/>
                      <w:marBottom w:val="0"/>
                      <w:divBdr>
                        <w:top w:val="none" w:sz="0" w:space="0" w:color="auto"/>
                        <w:left w:val="none" w:sz="0" w:space="0" w:color="auto"/>
                        <w:bottom w:val="none" w:sz="0" w:space="0" w:color="auto"/>
                        <w:right w:val="none" w:sz="0" w:space="0" w:color="auto"/>
                      </w:divBdr>
                    </w:div>
                  </w:divsChild>
                </w:div>
                <w:div w:id="1592549259">
                  <w:marLeft w:val="0"/>
                  <w:marRight w:val="0"/>
                  <w:marTop w:val="0"/>
                  <w:marBottom w:val="0"/>
                  <w:divBdr>
                    <w:top w:val="none" w:sz="0" w:space="0" w:color="auto"/>
                    <w:left w:val="none" w:sz="0" w:space="0" w:color="auto"/>
                    <w:bottom w:val="none" w:sz="0" w:space="0" w:color="auto"/>
                    <w:right w:val="none" w:sz="0" w:space="0" w:color="auto"/>
                  </w:divBdr>
                  <w:divsChild>
                    <w:div w:id="928663619">
                      <w:marLeft w:val="0"/>
                      <w:marRight w:val="0"/>
                      <w:marTop w:val="0"/>
                      <w:marBottom w:val="0"/>
                      <w:divBdr>
                        <w:top w:val="none" w:sz="0" w:space="0" w:color="auto"/>
                        <w:left w:val="none" w:sz="0" w:space="0" w:color="auto"/>
                        <w:bottom w:val="none" w:sz="0" w:space="0" w:color="auto"/>
                        <w:right w:val="none" w:sz="0" w:space="0" w:color="auto"/>
                      </w:divBdr>
                    </w:div>
                  </w:divsChild>
                </w:div>
                <w:div w:id="1617833201">
                  <w:marLeft w:val="0"/>
                  <w:marRight w:val="0"/>
                  <w:marTop w:val="0"/>
                  <w:marBottom w:val="0"/>
                  <w:divBdr>
                    <w:top w:val="none" w:sz="0" w:space="0" w:color="auto"/>
                    <w:left w:val="none" w:sz="0" w:space="0" w:color="auto"/>
                    <w:bottom w:val="none" w:sz="0" w:space="0" w:color="auto"/>
                    <w:right w:val="none" w:sz="0" w:space="0" w:color="auto"/>
                  </w:divBdr>
                  <w:divsChild>
                    <w:div w:id="468665344">
                      <w:marLeft w:val="0"/>
                      <w:marRight w:val="0"/>
                      <w:marTop w:val="0"/>
                      <w:marBottom w:val="0"/>
                      <w:divBdr>
                        <w:top w:val="none" w:sz="0" w:space="0" w:color="auto"/>
                        <w:left w:val="none" w:sz="0" w:space="0" w:color="auto"/>
                        <w:bottom w:val="none" w:sz="0" w:space="0" w:color="auto"/>
                        <w:right w:val="none" w:sz="0" w:space="0" w:color="auto"/>
                      </w:divBdr>
                    </w:div>
                  </w:divsChild>
                </w:div>
                <w:div w:id="1667631605">
                  <w:marLeft w:val="0"/>
                  <w:marRight w:val="0"/>
                  <w:marTop w:val="0"/>
                  <w:marBottom w:val="0"/>
                  <w:divBdr>
                    <w:top w:val="none" w:sz="0" w:space="0" w:color="auto"/>
                    <w:left w:val="none" w:sz="0" w:space="0" w:color="auto"/>
                    <w:bottom w:val="none" w:sz="0" w:space="0" w:color="auto"/>
                    <w:right w:val="none" w:sz="0" w:space="0" w:color="auto"/>
                  </w:divBdr>
                  <w:divsChild>
                    <w:div w:id="72168981">
                      <w:marLeft w:val="0"/>
                      <w:marRight w:val="0"/>
                      <w:marTop w:val="0"/>
                      <w:marBottom w:val="0"/>
                      <w:divBdr>
                        <w:top w:val="none" w:sz="0" w:space="0" w:color="auto"/>
                        <w:left w:val="none" w:sz="0" w:space="0" w:color="auto"/>
                        <w:bottom w:val="none" w:sz="0" w:space="0" w:color="auto"/>
                        <w:right w:val="none" w:sz="0" w:space="0" w:color="auto"/>
                      </w:divBdr>
                    </w:div>
                  </w:divsChild>
                </w:div>
                <w:div w:id="1708220809">
                  <w:marLeft w:val="0"/>
                  <w:marRight w:val="0"/>
                  <w:marTop w:val="0"/>
                  <w:marBottom w:val="0"/>
                  <w:divBdr>
                    <w:top w:val="none" w:sz="0" w:space="0" w:color="auto"/>
                    <w:left w:val="none" w:sz="0" w:space="0" w:color="auto"/>
                    <w:bottom w:val="none" w:sz="0" w:space="0" w:color="auto"/>
                    <w:right w:val="none" w:sz="0" w:space="0" w:color="auto"/>
                  </w:divBdr>
                  <w:divsChild>
                    <w:div w:id="317660635">
                      <w:marLeft w:val="0"/>
                      <w:marRight w:val="0"/>
                      <w:marTop w:val="0"/>
                      <w:marBottom w:val="0"/>
                      <w:divBdr>
                        <w:top w:val="none" w:sz="0" w:space="0" w:color="auto"/>
                        <w:left w:val="none" w:sz="0" w:space="0" w:color="auto"/>
                        <w:bottom w:val="none" w:sz="0" w:space="0" w:color="auto"/>
                        <w:right w:val="none" w:sz="0" w:space="0" w:color="auto"/>
                      </w:divBdr>
                    </w:div>
                  </w:divsChild>
                </w:div>
                <w:div w:id="1715739324">
                  <w:marLeft w:val="0"/>
                  <w:marRight w:val="0"/>
                  <w:marTop w:val="0"/>
                  <w:marBottom w:val="0"/>
                  <w:divBdr>
                    <w:top w:val="none" w:sz="0" w:space="0" w:color="auto"/>
                    <w:left w:val="none" w:sz="0" w:space="0" w:color="auto"/>
                    <w:bottom w:val="none" w:sz="0" w:space="0" w:color="auto"/>
                    <w:right w:val="none" w:sz="0" w:space="0" w:color="auto"/>
                  </w:divBdr>
                  <w:divsChild>
                    <w:div w:id="715809698">
                      <w:marLeft w:val="0"/>
                      <w:marRight w:val="0"/>
                      <w:marTop w:val="0"/>
                      <w:marBottom w:val="0"/>
                      <w:divBdr>
                        <w:top w:val="none" w:sz="0" w:space="0" w:color="auto"/>
                        <w:left w:val="none" w:sz="0" w:space="0" w:color="auto"/>
                        <w:bottom w:val="none" w:sz="0" w:space="0" w:color="auto"/>
                        <w:right w:val="none" w:sz="0" w:space="0" w:color="auto"/>
                      </w:divBdr>
                    </w:div>
                  </w:divsChild>
                </w:div>
                <w:div w:id="1770195661">
                  <w:marLeft w:val="0"/>
                  <w:marRight w:val="0"/>
                  <w:marTop w:val="0"/>
                  <w:marBottom w:val="0"/>
                  <w:divBdr>
                    <w:top w:val="none" w:sz="0" w:space="0" w:color="auto"/>
                    <w:left w:val="none" w:sz="0" w:space="0" w:color="auto"/>
                    <w:bottom w:val="none" w:sz="0" w:space="0" w:color="auto"/>
                    <w:right w:val="none" w:sz="0" w:space="0" w:color="auto"/>
                  </w:divBdr>
                  <w:divsChild>
                    <w:div w:id="1671634608">
                      <w:marLeft w:val="0"/>
                      <w:marRight w:val="0"/>
                      <w:marTop w:val="0"/>
                      <w:marBottom w:val="0"/>
                      <w:divBdr>
                        <w:top w:val="none" w:sz="0" w:space="0" w:color="auto"/>
                        <w:left w:val="none" w:sz="0" w:space="0" w:color="auto"/>
                        <w:bottom w:val="none" w:sz="0" w:space="0" w:color="auto"/>
                        <w:right w:val="none" w:sz="0" w:space="0" w:color="auto"/>
                      </w:divBdr>
                    </w:div>
                  </w:divsChild>
                </w:div>
                <w:div w:id="1826705248">
                  <w:marLeft w:val="0"/>
                  <w:marRight w:val="0"/>
                  <w:marTop w:val="0"/>
                  <w:marBottom w:val="0"/>
                  <w:divBdr>
                    <w:top w:val="none" w:sz="0" w:space="0" w:color="auto"/>
                    <w:left w:val="none" w:sz="0" w:space="0" w:color="auto"/>
                    <w:bottom w:val="none" w:sz="0" w:space="0" w:color="auto"/>
                    <w:right w:val="none" w:sz="0" w:space="0" w:color="auto"/>
                  </w:divBdr>
                  <w:divsChild>
                    <w:div w:id="447354280">
                      <w:marLeft w:val="0"/>
                      <w:marRight w:val="0"/>
                      <w:marTop w:val="0"/>
                      <w:marBottom w:val="0"/>
                      <w:divBdr>
                        <w:top w:val="none" w:sz="0" w:space="0" w:color="auto"/>
                        <w:left w:val="none" w:sz="0" w:space="0" w:color="auto"/>
                        <w:bottom w:val="none" w:sz="0" w:space="0" w:color="auto"/>
                        <w:right w:val="none" w:sz="0" w:space="0" w:color="auto"/>
                      </w:divBdr>
                    </w:div>
                    <w:div w:id="1214928369">
                      <w:marLeft w:val="0"/>
                      <w:marRight w:val="0"/>
                      <w:marTop w:val="0"/>
                      <w:marBottom w:val="0"/>
                      <w:divBdr>
                        <w:top w:val="none" w:sz="0" w:space="0" w:color="auto"/>
                        <w:left w:val="none" w:sz="0" w:space="0" w:color="auto"/>
                        <w:bottom w:val="none" w:sz="0" w:space="0" w:color="auto"/>
                        <w:right w:val="none" w:sz="0" w:space="0" w:color="auto"/>
                      </w:divBdr>
                    </w:div>
                    <w:div w:id="1968076763">
                      <w:marLeft w:val="0"/>
                      <w:marRight w:val="0"/>
                      <w:marTop w:val="0"/>
                      <w:marBottom w:val="0"/>
                      <w:divBdr>
                        <w:top w:val="none" w:sz="0" w:space="0" w:color="auto"/>
                        <w:left w:val="none" w:sz="0" w:space="0" w:color="auto"/>
                        <w:bottom w:val="none" w:sz="0" w:space="0" w:color="auto"/>
                        <w:right w:val="none" w:sz="0" w:space="0" w:color="auto"/>
                      </w:divBdr>
                    </w:div>
                  </w:divsChild>
                </w:div>
                <w:div w:id="1846360986">
                  <w:marLeft w:val="0"/>
                  <w:marRight w:val="0"/>
                  <w:marTop w:val="0"/>
                  <w:marBottom w:val="0"/>
                  <w:divBdr>
                    <w:top w:val="none" w:sz="0" w:space="0" w:color="auto"/>
                    <w:left w:val="none" w:sz="0" w:space="0" w:color="auto"/>
                    <w:bottom w:val="none" w:sz="0" w:space="0" w:color="auto"/>
                    <w:right w:val="none" w:sz="0" w:space="0" w:color="auto"/>
                  </w:divBdr>
                  <w:divsChild>
                    <w:div w:id="1914849468">
                      <w:marLeft w:val="0"/>
                      <w:marRight w:val="0"/>
                      <w:marTop w:val="0"/>
                      <w:marBottom w:val="0"/>
                      <w:divBdr>
                        <w:top w:val="none" w:sz="0" w:space="0" w:color="auto"/>
                        <w:left w:val="none" w:sz="0" w:space="0" w:color="auto"/>
                        <w:bottom w:val="none" w:sz="0" w:space="0" w:color="auto"/>
                        <w:right w:val="none" w:sz="0" w:space="0" w:color="auto"/>
                      </w:divBdr>
                    </w:div>
                  </w:divsChild>
                </w:div>
                <w:div w:id="1897617856">
                  <w:marLeft w:val="0"/>
                  <w:marRight w:val="0"/>
                  <w:marTop w:val="0"/>
                  <w:marBottom w:val="0"/>
                  <w:divBdr>
                    <w:top w:val="none" w:sz="0" w:space="0" w:color="auto"/>
                    <w:left w:val="none" w:sz="0" w:space="0" w:color="auto"/>
                    <w:bottom w:val="none" w:sz="0" w:space="0" w:color="auto"/>
                    <w:right w:val="none" w:sz="0" w:space="0" w:color="auto"/>
                  </w:divBdr>
                  <w:divsChild>
                    <w:div w:id="1953707135">
                      <w:marLeft w:val="0"/>
                      <w:marRight w:val="0"/>
                      <w:marTop w:val="0"/>
                      <w:marBottom w:val="0"/>
                      <w:divBdr>
                        <w:top w:val="none" w:sz="0" w:space="0" w:color="auto"/>
                        <w:left w:val="none" w:sz="0" w:space="0" w:color="auto"/>
                        <w:bottom w:val="none" w:sz="0" w:space="0" w:color="auto"/>
                        <w:right w:val="none" w:sz="0" w:space="0" w:color="auto"/>
                      </w:divBdr>
                    </w:div>
                  </w:divsChild>
                </w:div>
                <w:div w:id="1954050788">
                  <w:marLeft w:val="0"/>
                  <w:marRight w:val="0"/>
                  <w:marTop w:val="0"/>
                  <w:marBottom w:val="0"/>
                  <w:divBdr>
                    <w:top w:val="none" w:sz="0" w:space="0" w:color="auto"/>
                    <w:left w:val="none" w:sz="0" w:space="0" w:color="auto"/>
                    <w:bottom w:val="none" w:sz="0" w:space="0" w:color="auto"/>
                    <w:right w:val="none" w:sz="0" w:space="0" w:color="auto"/>
                  </w:divBdr>
                  <w:divsChild>
                    <w:div w:id="469595564">
                      <w:marLeft w:val="0"/>
                      <w:marRight w:val="0"/>
                      <w:marTop w:val="0"/>
                      <w:marBottom w:val="0"/>
                      <w:divBdr>
                        <w:top w:val="none" w:sz="0" w:space="0" w:color="auto"/>
                        <w:left w:val="none" w:sz="0" w:space="0" w:color="auto"/>
                        <w:bottom w:val="none" w:sz="0" w:space="0" w:color="auto"/>
                        <w:right w:val="none" w:sz="0" w:space="0" w:color="auto"/>
                      </w:divBdr>
                    </w:div>
                  </w:divsChild>
                </w:div>
                <w:div w:id="1976982924">
                  <w:marLeft w:val="0"/>
                  <w:marRight w:val="0"/>
                  <w:marTop w:val="0"/>
                  <w:marBottom w:val="0"/>
                  <w:divBdr>
                    <w:top w:val="none" w:sz="0" w:space="0" w:color="auto"/>
                    <w:left w:val="none" w:sz="0" w:space="0" w:color="auto"/>
                    <w:bottom w:val="none" w:sz="0" w:space="0" w:color="auto"/>
                    <w:right w:val="none" w:sz="0" w:space="0" w:color="auto"/>
                  </w:divBdr>
                  <w:divsChild>
                    <w:div w:id="1980839466">
                      <w:marLeft w:val="0"/>
                      <w:marRight w:val="0"/>
                      <w:marTop w:val="0"/>
                      <w:marBottom w:val="0"/>
                      <w:divBdr>
                        <w:top w:val="none" w:sz="0" w:space="0" w:color="auto"/>
                        <w:left w:val="none" w:sz="0" w:space="0" w:color="auto"/>
                        <w:bottom w:val="none" w:sz="0" w:space="0" w:color="auto"/>
                        <w:right w:val="none" w:sz="0" w:space="0" w:color="auto"/>
                      </w:divBdr>
                    </w:div>
                  </w:divsChild>
                </w:div>
                <w:div w:id="1995603959">
                  <w:marLeft w:val="0"/>
                  <w:marRight w:val="0"/>
                  <w:marTop w:val="0"/>
                  <w:marBottom w:val="0"/>
                  <w:divBdr>
                    <w:top w:val="none" w:sz="0" w:space="0" w:color="auto"/>
                    <w:left w:val="none" w:sz="0" w:space="0" w:color="auto"/>
                    <w:bottom w:val="none" w:sz="0" w:space="0" w:color="auto"/>
                    <w:right w:val="none" w:sz="0" w:space="0" w:color="auto"/>
                  </w:divBdr>
                  <w:divsChild>
                    <w:div w:id="1317686707">
                      <w:marLeft w:val="0"/>
                      <w:marRight w:val="0"/>
                      <w:marTop w:val="0"/>
                      <w:marBottom w:val="0"/>
                      <w:divBdr>
                        <w:top w:val="none" w:sz="0" w:space="0" w:color="auto"/>
                        <w:left w:val="none" w:sz="0" w:space="0" w:color="auto"/>
                        <w:bottom w:val="none" w:sz="0" w:space="0" w:color="auto"/>
                        <w:right w:val="none" w:sz="0" w:space="0" w:color="auto"/>
                      </w:divBdr>
                    </w:div>
                  </w:divsChild>
                </w:div>
                <w:div w:id="2012831146">
                  <w:marLeft w:val="0"/>
                  <w:marRight w:val="0"/>
                  <w:marTop w:val="0"/>
                  <w:marBottom w:val="0"/>
                  <w:divBdr>
                    <w:top w:val="none" w:sz="0" w:space="0" w:color="auto"/>
                    <w:left w:val="none" w:sz="0" w:space="0" w:color="auto"/>
                    <w:bottom w:val="none" w:sz="0" w:space="0" w:color="auto"/>
                    <w:right w:val="none" w:sz="0" w:space="0" w:color="auto"/>
                  </w:divBdr>
                  <w:divsChild>
                    <w:div w:id="112290436">
                      <w:marLeft w:val="0"/>
                      <w:marRight w:val="0"/>
                      <w:marTop w:val="0"/>
                      <w:marBottom w:val="0"/>
                      <w:divBdr>
                        <w:top w:val="none" w:sz="0" w:space="0" w:color="auto"/>
                        <w:left w:val="none" w:sz="0" w:space="0" w:color="auto"/>
                        <w:bottom w:val="none" w:sz="0" w:space="0" w:color="auto"/>
                        <w:right w:val="none" w:sz="0" w:space="0" w:color="auto"/>
                      </w:divBdr>
                    </w:div>
                  </w:divsChild>
                </w:div>
                <w:div w:id="2027322597">
                  <w:marLeft w:val="0"/>
                  <w:marRight w:val="0"/>
                  <w:marTop w:val="0"/>
                  <w:marBottom w:val="0"/>
                  <w:divBdr>
                    <w:top w:val="none" w:sz="0" w:space="0" w:color="auto"/>
                    <w:left w:val="none" w:sz="0" w:space="0" w:color="auto"/>
                    <w:bottom w:val="none" w:sz="0" w:space="0" w:color="auto"/>
                    <w:right w:val="none" w:sz="0" w:space="0" w:color="auto"/>
                  </w:divBdr>
                  <w:divsChild>
                    <w:div w:id="1087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388">
          <w:marLeft w:val="0"/>
          <w:marRight w:val="0"/>
          <w:marTop w:val="0"/>
          <w:marBottom w:val="0"/>
          <w:divBdr>
            <w:top w:val="none" w:sz="0" w:space="0" w:color="auto"/>
            <w:left w:val="none" w:sz="0" w:space="0" w:color="auto"/>
            <w:bottom w:val="none" w:sz="0" w:space="0" w:color="auto"/>
            <w:right w:val="none" w:sz="0" w:space="0" w:color="auto"/>
          </w:divBdr>
        </w:div>
        <w:div w:id="70666075">
          <w:marLeft w:val="0"/>
          <w:marRight w:val="0"/>
          <w:marTop w:val="0"/>
          <w:marBottom w:val="0"/>
          <w:divBdr>
            <w:top w:val="none" w:sz="0" w:space="0" w:color="auto"/>
            <w:left w:val="none" w:sz="0" w:space="0" w:color="auto"/>
            <w:bottom w:val="none" w:sz="0" w:space="0" w:color="auto"/>
            <w:right w:val="none" w:sz="0" w:space="0" w:color="auto"/>
          </w:divBdr>
          <w:divsChild>
            <w:div w:id="118424912">
              <w:marLeft w:val="0"/>
              <w:marRight w:val="0"/>
              <w:marTop w:val="0"/>
              <w:marBottom w:val="0"/>
              <w:divBdr>
                <w:top w:val="none" w:sz="0" w:space="0" w:color="auto"/>
                <w:left w:val="none" w:sz="0" w:space="0" w:color="auto"/>
                <w:bottom w:val="none" w:sz="0" w:space="0" w:color="auto"/>
                <w:right w:val="none" w:sz="0" w:space="0" w:color="auto"/>
              </w:divBdr>
            </w:div>
            <w:div w:id="1010063570">
              <w:marLeft w:val="0"/>
              <w:marRight w:val="0"/>
              <w:marTop w:val="0"/>
              <w:marBottom w:val="0"/>
              <w:divBdr>
                <w:top w:val="none" w:sz="0" w:space="0" w:color="auto"/>
                <w:left w:val="none" w:sz="0" w:space="0" w:color="auto"/>
                <w:bottom w:val="none" w:sz="0" w:space="0" w:color="auto"/>
                <w:right w:val="none" w:sz="0" w:space="0" w:color="auto"/>
              </w:divBdr>
            </w:div>
            <w:div w:id="1319308101">
              <w:marLeft w:val="0"/>
              <w:marRight w:val="0"/>
              <w:marTop w:val="0"/>
              <w:marBottom w:val="0"/>
              <w:divBdr>
                <w:top w:val="none" w:sz="0" w:space="0" w:color="auto"/>
                <w:left w:val="none" w:sz="0" w:space="0" w:color="auto"/>
                <w:bottom w:val="none" w:sz="0" w:space="0" w:color="auto"/>
                <w:right w:val="none" w:sz="0" w:space="0" w:color="auto"/>
              </w:divBdr>
            </w:div>
            <w:div w:id="1465855552">
              <w:marLeft w:val="0"/>
              <w:marRight w:val="0"/>
              <w:marTop w:val="0"/>
              <w:marBottom w:val="0"/>
              <w:divBdr>
                <w:top w:val="none" w:sz="0" w:space="0" w:color="auto"/>
                <w:left w:val="none" w:sz="0" w:space="0" w:color="auto"/>
                <w:bottom w:val="none" w:sz="0" w:space="0" w:color="auto"/>
                <w:right w:val="none" w:sz="0" w:space="0" w:color="auto"/>
              </w:divBdr>
            </w:div>
            <w:div w:id="1530988774">
              <w:marLeft w:val="0"/>
              <w:marRight w:val="0"/>
              <w:marTop w:val="0"/>
              <w:marBottom w:val="0"/>
              <w:divBdr>
                <w:top w:val="none" w:sz="0" w:space="0" w:color="auto"/>
                <w:left w:val="none" w:sz="0" w:space="0" w:color="auto"/>
                <w:bottom w:val="none" w:sz="0" w:space="0" w:color="auto"/>
                <w:right w:val="none" w:sz="0" w:space="0" w:color="auto"/>
              </w:divBdr>
            </w:div>
          </w:divsChild>
        </w:div>
        <w:div w:id="71701820">
          <w:marLeft w:val="0"/>
          <w:marRight w:val="0"/>
          <w:marTop w:val="0"/>
          <w:marBottom w:val="0"/>
          <w:divBdr>
            <w:top w:val="none" w:sz="0" w:space="0" w:color="auto"/>
            <w:left w:val="none" w:sz="0" w:space="0" w:color="auto"/>
            <w:bottom w:val="none" w:sz="0" w:space="0" w:color="auto"/>
            <w:right w:val="none" w:sz="0" w:space="0" w:color="auto"/>
          </w:divBdr>
        </w:div>
        <w:div w:id="87966134">
          <w:marLeft w:val="0"/>
          <w:marRight w:val="0"/>
          <w:marTop w:val="0"/>
          <w:marBottom w:val="0"/>
          <w:divBdr>
            <w:top w:val="none" w:sz="0" w:space="0" w:color="auto"/>
            <w:left w:val="none" w:sz="0" w:space="0" w:color="auto"/>
            <w:bottom w:val="none" w:sz="0" w:space="0" w:color="auto"/>
            <w:right w:val="none" w:sz="0" w:space="0" w:color="auto"/>
          </w:divBdr>
        </w:div>
        <w:div w:id="93943270">
          <w:marLeft w:val="0"/>
          <w:marRight w:val="0"/>
          <w:marTop w:val="0"/>
          <w:marBottom w:val="0"/>
          <w:divBdr>
            <w:top w:val="none" w:sz="0" w:space="0" w:color="auto"/>
            <w:left w:val="none" w:sz="0" w:space="0" w:color="auto"/>
            <w:bottom w:val="none" w:sz="0" w:space="0" w:color="auto"/>
            <w:right w:val="none" w:sz="0" w:space="0" w:color="auto"/>
          </w:divBdr>
        </w:div>
        <w:div w:id="99028341">
          <w:marLeft w:val="0"/>
          <w:marRight w:val="0"/>
          <w:marTop w:val="0"/>
          <w:marBottom w:val="0"/>
          <w:divBdr>
            <w:top w:val="none" w:sz="0" w:space="0" w:color="auto"/>
            <w:left w:val="none" w:sz="0" w:space="0" w:color="auto"/>
            <w:bottom w:val="none" w:sz="0" w:space="0" w:color="auto"/>
            <w:right w:val="none" w:sz="0" w:space="0" w:color="auto"/>
          </w:divBdr>
        </w:div>
        <w:div w:id="106775629">
          <w:marLeft w:val="0"/>
          <w:marRight w:val="0"/>
          <w:marTop w:val="0"/>
          <w:marBottom w:val="0"/>
          <w:divBdr>
            <w:top w:val="none" w:sz="0" w:space="0" w:color="auto"/>
            <w:left w:val="none" w:sz="0" w:space="0" w:color="auto"/>
            <w:bottom w:val="none" w:sz="0" w:space="0" w:color="auto"/>
            <w:right w:val="none" w:sz="0" w:space="0" w:color="auto"/>
          </w:divBdr>
        </w:div>
        <w:div w:id="156843976">
          <w:marLeft w:val="0"/>
          <w:marRight w:val="0"/>
          <w:marTop w:val="0"/>
          <w:marBottom w:val="0"/>
          <w:divBdr>
            <w:top w:val="none" w:sz="0" w:space="0" w:color="auto"/>
            <w:left w:val="none" w:sz="0" w:space="0" w:color="auto"/>
            <w:bottom w:val="none" w:sz="0" w:space="0" w:color="auto"/>
            <w:right w:val="none" w:sz="0" w:space="0" w:color="auto"/>
          </w:divBdr>
        </w:div>
        <w:div w:id="193423967">
          <w:marLeft w:val="0"/>
          <w:marRight w:val="0"/>
          <w:marTop w:val="0"/>
          <w:marBottom w:val="0"/>
          <w:divBdr>
            <w:top w:val="none" w:sz="0" w:space="0" w:color="auto"/>
            <w:left w:val="none" w:sz="0" w:space="0" w:color="auto"/>
            <w:bottom w:val="none" w:sz="0" w:space="0" w:color="auto"/>
            <w:right w:val="none" w:sz="0" w:space="0" w:color="auto"/>
          </w:divBdr>
        </w:div>
        <w:div w:id="201554568">
          <w:marLeft w:val="0"/>
          <w:marRight w:val="0"/>
          <w:marTop w:val="0"/>
          <w:marBottom w:val="0"/>
          <w:divBdr>
            <w:top w:val="none" w:sz="0" w:space="0" w:color="auto"/>
            <w:left w:val="none" w:sz="0" w:space="0" w:color="auto"/>
            <w:bottom w:val="none" w:sz="0" w:space="0" w:color="auto"/>
            <w:right w:val="none" w:sz="0" w:space="0" w:color="auto"/>
          </w:divBdr>
        </w:div>
        <w:div w:id="233011795">
          <w:marLeft w:val="0"/>
          <w:marRight w:val="0"/>
          <w:marTop w:val="0"/>
          <w:marBottom w:val="0"/>
          <w:divBdr>
            <w:top w:val="none" w:sz="0" w:space="0" w:color="auto"/>
            <w:left w:val="none" w:sz="0" w:space="0" w:color="auto"/>
            <w:bottom w:val="none" w:sz="0" w:space="0" w:color="auto"/>
            <w:right w:val="none" w:sz="0" w:space="0" w:color="auto"/>
          </w:divBdr>
        </w:div>
        <w:div w:id="239563064">
          <w:marLeft w:val="0"/>
          <w:marRight w:val="0"/>
          <w:marTop w:val="0"/>
          <w:marBottom w:val="0"/>
          <w:divBdr>
            <w:top w:val="none" w:sz="0" w:space="0" w:color="auto"/>
            <w:left w:val="none" w:sz="0" w:space="0" w:color="auto"/>
            <w:bottom w:val="none" w:sz="0" w:space="0" w:color="auto"/>
            <w:right w:val="none" w:sz="0" w:space="0" w:color="auto"/>
          </w:divBdr>
        </w:div>
        <w:div w:id="243151475">
          <w:marLeft w:val="0"/>
          <w:marRight w:val="0"/>
          <w:marTop w:val="0"/>
          <w:marBottom w:val="0"/>
          <w:divBdr>
            <w:top w:val="none" w:sz="0" w:space="0" w:color="auto"/>
            <w:left w:val="none" w:sz="0" w:space="0" w:color="auto"/>
            <w:bottom w:val="none" w:sz="0" w:space="0" w:color="auto"/>
            <w:right w:val="none" w:sz="0" w:space="0" w:color="auto"/>
          </w:divBdr>
        </w:div>
        <w:div w:id="246230014">
          <w:marLeft w:val="0"/>
          <w:marRight w:val="0"/>
          <w:marTop w:val="0"/>
          <w:marBottom w:val="0"/>
          <w:divBdr>
            <w:top w:val="none" w:sz="0" w:space="0" w:color="auto"/>
            <w:left w:val="none" w:sz="0" w:space="0" w:color="auto"/>
            <w:bottom w:val="none" w:sz="0" w:space="0" w:color="auto"/>
            <w:right w:val="none" w:sz="0" w:space="0" w:color="auto"/>
          </w:divBdr>
        </w:div>
        <w:div w:id="261913499">
          <w:marLeft w:val="0"/>
          <w:marRight w:val="0"/>
          <w:marTop w:val="0"/>
          <w:marBottom w:val="0"/>
          <w:divBdr>
            <w:top w:val="none" w:sz="0" w:space="0" w:color="auto"/>
            <w:left w:val="none" w:sz="0" w:space="0" w:color="auto"/>
            <w:bottom w:val="none" w:sz="0" w:space="0" w:color="auto"/>
            <w:right w:val="none" w:sz="0" w:space="0" w:color="auto"/>
          </w:divBdr>
        </w:div>
        <w:div w:id="286354152">
          <w:marLeft w:val="0"/>
          <w:marRight w:val="0"/>
          <w:marTop w:val="0"/>
          <w:marBottom w:val="0"/>
          <w:divBdr>
            <w:top w:val="none" w:sz="0" w:space="0" w:color="auto"/>
            <w:left w:val="none" w:sz="0" w:space="0" w:color="auto"/>
            <w:bottom w:val="none" w:sz="0" w:space="0" w:color="auto"/>
            <w:right w:val="none" w:sz="0" w:space="0" w:color="auto"/>
          </w:divBdr>
        </w:div>
        <w:div w:id="300768500">
          <w:marLeft w:val="0"/>
          <w:marRight w:val="0"/>
          <w:marTop w:val="0"/>
          <w:marBottom w:val="0"/>
          <w:divBdr>
            <w:top w:val="none" w:sz="0" w:space="0" w:color="auto"/>
            <w:left w:val="none" w:sz="0" w:space="0" w:color="auto"/>
            <w:bottom w:val="none" w:sz="0" w:space="0" w:color="auto"/>
            <w:right w:val="none" w:sz="0" w:space="0" w:color="auto"/>
          </w:divBdr>
        </w:div>
        <w:div w:id="302469182">
          <w:marLeft w:val="0"/>
          <w:marRight w:val="0"/>
          <w:marTop w:val="0"/>
          <w:marBottom w:val="0"/>
          <w:divBdr>
            <w:top w:val="none" w:sz="0" w:space="0" w:color="auto"/>
            <w:left w:val="none" w:sz="0" w:space="0" w:color="auto"/>
            <w:bottom w:val="none" w:sz="0" w:space="0" w:color="auto"/>
            <w:right w:val="none" w:sz="0" w:space="0" w:color="auto"/>
          </w:divBdr>
        </w:div>
        <w:div w:id="356666025">
          <w:marLeft w:val="0"/>
          <w:marRight w:val="0"/>
          <w:marTop w:val="0"/>
          <w:marBottom w:val="0"/>
          <w:divBdr>
            <w:top w:val="none" w:sz="0" w:space="0" w:color="auto"/>
            <w:left w:val="none" w:sz="0" w:space="0" w:color="auto"/>
            <w:bottom w:val="none" w:sz="0" w:space="0" w:color="auto"/>
            <w:right w:val="none" w:sz="0" w:space="0" w:color="auto"/>
          </w:divBdr>
        </w:div>
        <w:div w:id="387075239">
          <w:marLeft w:val="0"/>
          <w:marRight w:val="0"/>
          <w:marTop w:val="0"/>
          <w:marBottom w:val="0"/>
          <w:divBdr>
            <w:top w:val="none" w:sz="0" w:space="0" w:color="auto"/>
            <w:left w:val="none" w:sz="0" w:space="0" w:color="auto"/>
            <w:bottom w:val="none" w:sz="0" w:space="0" w:color="auto"/>
            <w:right w:val="none" w:sz="0" w:space="0" w:color="auto"/>
          </w:divBdr>
        </w:div>
        <w:div w:id="415132076">
          <w:marLeft w:val="0"/>
          <w:marRight w:val="0"/>
          <w:marTop w:val="0"/>
          <w:marBottom w:val="0"/>
          <w:divBdr>
            <w:top w:val="none" w:sz="0" w:space="0" w:color="auto"/>
            <w:left w:val="none" w:sz="0" w:space="0" w:color="auto"/>
            <w:bottom w:val="none" w:sz="0" w:space="0" w:color="auto"/>
            <w:right w:val="none" w:sz="0" w:space="0" w:color="auto"/>
          </w:divBdr>
        </w:div>
        <w:div w:id="422141905">
          <w:marLeft w:val="0"/>
          <w:marRight w:val="0"/>
          <w:marTop w:val="0"/>
          <w:marBottom w:val="0"/>
          <w:divBdr>
            <w:top w:val="none" w:sz="0" w:space="0" w:color="auto"/>
            <w:left w:val="none" w:sz="0" w:space="0" w:color="auto"/>
            <w:bottom w:val="none" w:sz="0" w:space="0" w:color="auto"/>
            <w:right w:val="none" w:sz="0" w:space="0" w:color="auto"/>
          </w:divBdr>
        </w:div>
        <w:div w:id="440146014">
          <w:marLeft w:val="0"/>
          <w:marRight w:val="0"/>
          <w:marTop w:val="0"/>
          <w:marBottom w:val="0"/>
          <w:divBdr>
            <w:top w:val="none" w:sz="0" w:space="0" w:color="auto"/>
            <w:left w:val="none" w:sz="0" w:space="0" w:color="auto"/>
            <w:bottom w:val="none" w:sz="0" w:space="0" w:color="auto"/>
            <w:right w:val="none" w:sz="0" w:space="0" w:color="auto"/>
          </w:divBdr>
        </w:div>
        <w:div w:id="441457675">
          <w:marLeft w:val="0"/>
          <w:marRight w:val="0"/>
          <w:marTop w:val="0"/>
          <w:marBottom w:val="0"/>
          <w:divBdr>
            <w:top w:val="none" w:sz="0" w:space="0" w:color="auto"/>
            <w:left w:val="none" w:sz="0" w:space="0" w:color="auto"/>
            <w:bottom w:val="none" w:sz="0" w:space="0" w:color="auto"/>
            <w:right w:val="none" w:sz="0" w:space="0" w:color="auto"/>
          </w:divBdr>
        </w:div>
        <w:div w:id="449860261">
          <w:marLeft w:val="0"/>
          <w:marRight w:val="0"/>
          <w:marTop w:val="0"/>
          <w:marBottom w:val="0"/>
          <w:divBdr>
            <w:top w:val="none" w:sz="0" w:space="0" w:color="auto"/>
            <w:left w:val="none" w:sz="0" w:space="0" w:color="auto"/>
            <w:bottom w:val="none" w:sz="0" w:space="0" w:color="auto"/>
            <w:right w:val="none" w:sz="0" w:space="0" w:color="auto"/>
          </w:divBdr>
        </w:div>
        <w:div w:id="459034909">
          <w:marLeft w:val="0"/>
          <w:marRight w:val="0"/>
          <w:marTop w:val="0"/>
          <w:marBottom w:val="0"/>
          <w:divBdr>
            <w:top w:val="none" w:sz="0" w:space="0" w:color="auto"/>
            <w:left w:val="none" w:sz="0" w:space="0" w:color="auto"/>
            <w:bottom w:val="none" w:sz="0" w:space="0" w:color="auto"/>
            <w:right w:val="none" w:sz="0" w:space="0" w:color="auto"/>
          </w:divBdr>
        </w:div>
        <w:div w:id="461264194">
          <w:marLeft w:val="0"/>
          <w:marRight w:val="0"/>
          <w:marTop w:val="0"/>
          <w:marBottom w:val="0"/>
          <w:divBdr>
            <w:top w:val="none" w:sz="0" w:space="0" w:color="auto"/>
            <w:left w:val="none" w:sz="0" w:space="0" w:color="auto"/>
            <w:bottom w:val="none" w:sz="0" w:space="0" w:color="auto"/>
            <w:right w:val="none" w:sz="0" w:space="0" w:color="auto"/>
          </w:divBdr>
        </w:div>
        <w:div w:id="466169357">
          <w:marLeft w:val="0"/>
          <w:marRight w:val="0"/>
          <w:marTop w:val="0"/>
          <w:marBottom w:val="0"/>
          <w:divBdr>
            <w:top w:val="none" w:sz="0" w:space="0" w:color="auto"/>
            <w:left w:val="none" w:sz="0" w:space="0" w:color="auto"/>
            <w:bottom w:val="none" w:sz="0" w:space="0" w:color="auto"/>
            <w:right w:val="none" w:sz="0" w:space="0" w:color="auto"/>
          </w:divBdr>
        </w:div>
        <w:div w:id="476531121">
          <w:marLeft w:val="0"/>
          <w:marRight w:val="0"/>
          <w:marTop w:val="0"/>
          <w:marBottom w:val="0"/>
          <w:divBdr>
            <w:top w:val="none" w:sz="0" w:space="0" w:color="auto"/>
            <w:left w:val="none" w:sz="0" w:space="0" w:color="auto"/>
            <w:bottom w:val="none" w:sz="0" w:space="0" w:color="auto"/>
            <w:right w:val="none" w:sz="0" w:space="0" w:color="auto"/>
          </w:divBdr>
        </w:div>
        <w:div w:id="489516810">
          <w:marLeft w:val="0"/>
          <w:marRight w:val="0"/>
          <w:marTop w:val="0"/>
          <w:marBottom w:val="0"/>
          <w:divBdr>
            <w:top w:val="none" w:sz="0" w:space="0" w:color="auto"/>
            <w:left w:val="none" w:sz="0" w:space="0" w:color="auto"/>
            <w:bottom w:val="none" w:sz="0" w:space="0" w:color="auto"/>
            <w:right w:val="none" w:sz="0" w:space="0" w:color="auto"/>
          </w:divBdr>
        </w:div>
        <w:div w:id="493767646">
          <w:marLeft w:val="0"/>
          <w:marRight w:val="0"/>
          <w:marTop w:val="0"/>
          <w:marBottom w:val="0"/>
          <w:divBdr>
            <w:top w:val="none" w:sz="0" w:space="0" w:color="auto"/>
            <w:left w:val="none" w:sz="0" w:space="0" w:color="auto"/>
            <w:bottom w:val="none" w:sz="0" w:space="0" w:color="auto"/>
            <w:right w:val="none" w:sz="0" w:space="0" w:color="auto"/>
          </w:divBdr>
        </w:div>
        <w:div w:id="542639374">
          <w:marLeft w:val="0"/>
          <w:marRight w:val="0"/>
          <w:marTop w:val="0"/>
          <w:marBottom w:val="0"/>
          <w:divBdr>
            <w:top w:val="none" w:sz="0" w:space="0" w:color="auto"/>
            <w:left w:val="none" w:sz="0" w:space="0" w:color="auto"/>
            <w:bottom w:val="none" w:sz="0" w:space="0" w:color="auto"/>
            <w:right w:val="none" w:sz="0" w:space="0" w:color="auto"/>
          </w:divBdr>
        </w:div>
        <w:div w:id="551619773">
          <w:marLeft w:val="0"/>
          <w:marRight w:val="0"/>
          <w:marTop w:val="0"/>
          <w:marBottom w:val="0"/>
          <w:divBdr>
            <w:top w:val="none" w:sz="0" w:space="0" w:color="auto"/>
            <w:left w:val="none" w:sz="0" w:space="0" w:color="auto"/>
            <w:bottom w:val="none" w:sz="0" w:space="0" w:color="auto"/>
            <w:right w:val="none" w:sz="0" w:space="0" w:color="auto"/>
          </w:divBdr>
        </w:div>
        <w:div w:id="557475999">
          <w:marLeft w:val="0"/>
          <w:marRight w:val="0"/>
          <w:marTop w:val="0"/>
          <w:marBottom w:val="0"/>
          <w:divBdr>
            <w:top w:val="none" w:sz="0" w:space="0" w:color="auto"/>
            <w:left w:val="none" w:sz="0" w:space="0" w:color="auto"/>
            <w:bottom w:val="none" w:sz="0" w:space="0" w:color="auto"/>
            <w:right w:val="none" w:sz="0" w:space="0" w:color="auto"/>
          </w:divBdr>
          <w:divsChild>
            <w:div w:id="110979063">
              <w:marLeft w:val="0"/>
              <w:marRight w:val="0"/>
              <w:marTop w:val="0"/>
              <w:marBottom w:val="0"/>
              <w:divBdr>
                <w:top w:val="none" w:sz="0" w:space="0" w:color="auto"/>
                <w:left w:val="none" w:sz="0" w:space="0" w:color="auto"/>
                <w:bottom w:val="none" w:sz="0" w:space="0" w:color="auto"/>
                <w:right w:val="none" w:sz="0" w:space="0" w:color="auto"/>
              </w:divBdr>
            </w:div>
            <w:div w:id="201091358">
              <w:marLeft w:val="0"/>
              <w:marRight w:val="0"/>
              <w:marTop w:val="0"/>
              <w:marBottom w:val="0"/>
              <w:divBdr>
                <w:top w:val="none" w:sz="0" w:space="0" w:color="auto"/>
                <w:left w:val="none" w:sz="0" w:space="0" w:color="auto"/>
                <w:bottom w:val="none" w:sz="0" w:space="0" w:color="auto"/>
                <w:right w:val="none" w:sz="0" w:space="0" w:color="auto"/>
              </w:divBdr>
            </w:div>
            <w:div w:id="288240901">
              <w:marLeft w:val="0"/>
              <w:marRight w:val="0"/>
              <w:marTop w:val="0"/>
              <w:marBottom w:val="0"/>
              <w:divBdr>
                <w:top w:val="none" w:sz="0" w:space="0" w:color="auto"/>
                <w:left w:val="none" w:sz="0" w:space="0" w:color="auto"/>
                <w:bottom w:val="none" w:sz="0" w:space="0" w:color="auto"/>
                <w:right w:val="none" w:sz="0" w:space="0" w:color="auto"/>
              </w:divBdr>
            </w:div>
            <w:div w:id="509685207">
              <w:marLeft w:val="0"/>
              <w:marRight w:val="0"/>
              <w:marTop w:val="0"/>
              <w:marBottom w:val="0"/>
              <w:divBdr>
                <w:top w:val="none" w:sz="0" w:space="0" w:color="auto"/>
                <w:left w:val="none" w:sz="0" w:space="0" w:color="auto"/>
                <w:bottom w:val="none" w:sz="0" w:space="0" w:color="auto"/>
                <w:right w:val="none" w:sz="0" w:space="0" w:color="auto"/>
              </w:divBdr>
            </w:div>
            <w:div w:id="1001860306">
              <w:marLeft w:val="0"/>
              <w:marRight w:val="0"/>
              <w:marTop w:val="0"/>
              <w:marBottom w:val="0"/>
              <w:divBdr>
                <w:top w:val="none" w:sz="0" w:space="0" w:color="auto"/>
                <w:left w:val="none" w:sz="0" w:space="0" w:color="auto"/>
                <w:bottom w:val="none" w:sz="0" w:space="0" w:color="auto"/>
                <w:right w:val="none" w:sz="0" w:space="0" w:color="auto"/>
              </w:divBdr>
            </w:div>
          </w:divsChild>
        </w:div>
        <w:div w:id="558325899">
          <w:marLeft w:val="0"/>
          <w:marRight w:val="0"/>
          <w:marTop w:val="0"/>
          <w:marBottom w:val="0"/>
          <w:divBdr>
            <w:top w:val="none" w:sz="0" w:space="0" w:color="auto"/>
            <w:left w:val="none" w:sz="0" w:space="0" w:color="auto"/>
            <w:bottom w:val="none" w:sz="0" w:space="0" w:color="auto"/>
            <w:right w:val="none" w:sz="0" w:space="0" w:color="auto"/>
          </w:divBdr>
        </w:div>
        <w:div w:id="582640880">
          <w:marLeft w:val="0"/>
          <w:marRight w:val="0"/>
          <w:marTop w:val="0"/>
          <w:marBottom w:val="0"/>
          <w:divBdr>
            <w:top w:val="none" w:sz="0" w:space="0" w:color="auto"/>
            <w:left w:val="none" w:sz="0" w:space="0" w:color="auto"/>
            <w:bottom w:val="none" w:sz="0" w:space="0" w:color="auto"/>
            <w:right w:val="none" w:sz="0" w:space="0" w:color="auto"/>
          </w:divBdr>
        </w:div>
        <w:div w:id="591820090">
          <w:marLeft w:val="0"/>
          <w:marRight w:val="0"/>
          <w:marTop w:val="0"/>
          <w:marBottom w:val="0"/>
          <w:divBdr>
            <w:top w:val="none" w:sz="0" w:space="0" w:color="auto"/>
            <w:left w:val="none" w:sz="0" w:space="0" w:color="auto"/>
            <w:bottom w:val="none" w:sz="0" w:space="0" w:color="auto"/>
            <w:right w:val="none" w:sz="0" w:space="0" w:color="auto"/>
          </w:divBdr>
        </w:div>
        <w:div w:id="629095532">
          <w:marLeft w:val="0"/>
          <w:marRight w:val="0"/>
          <w:marTop w:val="0"/>
          <w:marBottom w:val="0"/>
          <w:divBdr>
            <w:top w:val="none" w:sz="0" w:space="0" w:color="auto"/>
            <w:left w:val="none" w:sz="0" w:space="0" w:color="auto"/>
            <w:bottom w:val="none" w:sz="0" w:space="0" w:color="auto"/>
            <w:right w:val="none" w:sz="0" w:space="0" w:color="auto"/>
          </w:divBdr>
        </w:div>
        <w:div w:id="643851725">
          <w:marLeft w:val="0"/>
          <w:marRight w:val="0"/>
          <w:marTop w:val="0"/>
          <w:marBottom w:val="0"/>
          <w:divBdr>
            <w:top w:val="none" w:sz="0" w:space="0" w:color="auto"/>
            <w:left w:val="none" w:sz="0" w:space="0" w:color="auto"/>
            <w:bottom w:val="none" w:sz="0" w:space="0" w:color="auto"/>
            <w:right w:val="none" w:sz="0" w:space="0" w:color="auto"/>
          </w:divBdr>
        </w:div>
        <w:div w:id="650059608">
          <w:marLeft w:val="0"/>
          <w:marRight w:val="0"/>
          <w:marTop w:val="0"/>
          <w:marBottom w:val="0"/>
          <w:divBdr>
            <w:top w:val="none" w:sz="0" w:space="0" w:color="auto"/>
            <w:left w:val="none" w:sz="0" w:space="0" w:color="auto"/>
            <w:bottom w:val="none" w:sz="0" w:space="0" w:color="auto"/>
            <w:right w:val="none" w:sz="0" w:space="0" w:color="auto"/>
          </w:divBdr>
        </w:div>
        <w:div w:id="664432582">
          <w:marLeft w:val="0"/>
          <w:marRight w:val="0"/>
          <w:marTop w:val="0"/>
          <w:marBottom w:val="0"/>
          <w:divBdr>
            <w:top w:val="none" w:sz="0" w:space="0" w:color="auto"/>
            <w:left w:val="none" w:sz="0" w:space="0" w:color="auto"/>
            <w:bottom w:val="none" w:sz="0" w:space="0" w:color="auto"/>
            <w:right w:val="none" w:sz="0" w:space="0" w:color="auto"/>
          </w:divBdr>
        </w:div>
        <w:div w:id="669791460">
          <w:marLeft w:val="0"/>
          <w:marRight w:val="0"/>
          <w:marTop w:val="0"/>
          <w:marBottom w:val="0"/>
          <w:divBdr>
            <w:top w:val="none" w:sz="0" w:space="0" w:color="auto"/>
            <w:left w:val="none" w:sz="0" w:space="0" w:color="auto"/>
            <w:bottom w:val="none" w:sz="0" w:space="0" w:color="auto"/>
            <w:right w:val="none" w:sz="0" w:space="0" w:color="auto"/>
          </w:divBdr>
        </w:div>
        <w:div w:id="704602522">
          <w:marLeft w:val="0"/>
          <w:marRight w:val="0"/>
          <w:marTop w:val="0"/>
          <w:marBottom w:val="0"/>
          <w:divBdr>
            <w:top w:val="none" w:sz="0" w:space="0" w:color="auto"/>
            <w:left w:val="none" w:sz="0" w:space="0" w:color="auto"/>
            <w:bottom w:val="none" w:sz="0" w:space="0" w:color="auto"/>
            <w:right w:val="none" w:sz="0" w:space="0" w:color="auto"/>
          </w:divBdr>
        </w:div>
        <w:div w:id="710501613">
          <w:marLeft w:val="0"/>
          <w:marRight w:val="0"/>
          <w:marTop w:val="0"/>
          <w:marBottom w:val="0"/>
          <w:divBdr>
            <w:top w:val="none" w:sz="0" w:space="0" w:color="auto"/>
            <w:left w:val="none" w:sz="0" w:space="0" w:color="auto"/>
            <w:bottom w:val="none" w:sz="0" w:space="0" w:color="auto"/>
            <w:right w:val="none" w:sz="0" w:space="0" w:color="auto"/>
          </w:divBdr>
        </w:div>
        <w:div w:id="761219657">
          <w:marLeft w:val="0"/>
          <w:marRight w:val="0"/>
          <w:marTop w:val="0"/>
          <w:marBottom w:val="0"/>
          <w:divBdr>
            <w:top w:val="none" w:sz="0" w:space="0" w:color="auto"/>
            <w:left w:val="none" w:sz="0" w:space="0" w:color="auto"/>
            <w:bottom w:val="none" w:sz="0" w:space="0" w:color="auto"/>
            <w:right w:val="none" w:sz="0" w:space="0" w:color="auto"/>
          </w:divBdr>
          <w:divsChild>
            <w:div w:id="776825915">
              <w:marLeft w:val="0"/>
              <w:marRight w:val="0"/>
              <w:marTop w:val="0"/>
              <w:marBottom w:val="0"/>
              <w:divBdr>
                <w:top w:val="none" w:sz="0" w:space="0" w:color="auto"/>
                <w:left w:val="none" w:sz="0" w:space="0" w:color="auto"/>
                <w:bottom w:val="none" w:sz="0" w:space="0" w:color="auto"/>
                <w:right w:val="none" w:sz="0" w:space="0" w:color="auto"/>
              </w:divBdr>
            </w:div>
            <w:div w:id="936213491">
              <w:marLeft w:val="0"/>
              <w:marRight w:val="0"/>
              <w:marTop w:val="0"/>
              <w:marBottom w:val="0"/>
              <w:divBdr>
                <w:top w:val="none" w:sz="0" w:space="0" w:color="auto"/>
                <w:left w:val="none" w:sz="0" w:space="0" w:color="auto"/>
                <w:bottom w:val="none" w:sz="0" w:space="0" w:color="auto"/>
                <w:right w:val="none" w:sz="0" w:space="0" w:color="auto"/>
              </w:divBdr>
            </w:div>
            <w:div w:id="1019695866">
              <w:marLeft w:val="0"/>
              <w:marRight w:val="0"/>
              <w:marTop w:val="0"/>
              <w:marBottom w:val="0"/>
              <w:divBdr>
                <w:top w:val="none" w:sz="0" w:space="0" w:color="auto"/>
                <w:left w:val="none" w:sz="0" w:space="0" w:color="auto"/>
                <w:bottom w:val="none" w:sz="0" w:space="0" w:color="auto"/>
                <w:right w:val="none" w:sz="0" w:space="0" w:color="auto"/>
              </w:divBdr>
            </w:div>
            <w:div w:id="1308634516">
              <w:marLeft w:val="0"/>
              <w:marRight w:val="0"/>
              <w:marTop w:val="0"/>
              <w:marBottom w:val="0"/>
              <w:divBdr>
                <w:top w:val="none" w:sz="0" w:space="0" w:color="auto"/>
                <w:left w:val="none" w:sz="0" w:space="0" w:color="auto"/>
                <w:bottom w:val="none" w:sz="0" w:space="0" w:color="auto"/>
                <w:right w:val="none" w:sz="0" w:space="0" w:color="auto"/>
              </w:divBdr>
            </w:div>
            <w:div w:id="1695577027">
              <w:marLeft w:val="0"/>
              <w:marRight w:val="0"/>
              <w:marTop w:val="0"/>
              <w:marBottom w:val="0"/>
              <w:divBdr>
                <w:top w:val="none" w:sz="0" w:space="0" w:color="auto"/>
                <w:left w:val="none" w:sz="0" w:space="0" w:color="auto"/>
                <w:bottom w:val="none" w:sz="0" w:space="0" w:color="auto"/>
                <w:right w:val="none" w:sz="0" w:space="0" w:color="auto"/>
              </w:divBdr>
            </w:div>
          </w:divsChild>
        </w:div>
        <w:div w:id="773091498">
          <w:marLeft w:val="0"/>
          <w:marRight w:val="0"/>
          <w:marTop w:val="0"/>
          <w:marBottom w:val="0"/>
          <w:divBdr>
            <w:top w:val="none" w:sz="0" w:space="0" w:color="auto"/>
            <w:left w:val="none" w:sz="0" w:space="0" w:color="auto"/>
            <w:bottom w:val="none" w:sz="0" w:space="0" w:color="auto"/>
            <w:right w:val="none" w:sz="0" w:space="0" w:color="auto"/>
          </w:divBdr>
        </w:div>
        <w:div w:id="794567985">
          <w:marLeft w:val="0"/>
          <w:marRight w:val="0"/>
          <w:marTop w:val="0"/>
          <w:marBottom w:val="0"/>
          <w:divBdr>
            <w:top w:val="none" w:sz="0" w:space="0" w:color="auto"/>
            <w:left w:val="none" w:sz="0" w:space="0" w:color="auto"/>
            <w:bottom w:val="none" w:sz="0" w:space="0" w:color="auto"/>
            <w:right w:val="none" w:sz="0" w:space="0" w:color="auto"/>
          </w:divBdr>
        </w:div>
        <w:div w:id="810637767">
          <w:marLeft w:val="0"/>
          <w:marRight w:val="0"/>
          <w:marTop w:val="0"/>
          <w:marBottom w:val="0"/>
          <w:divBdr>
            <w:top w:val="none" w:sz="0" w:space="0" w:color="auto"/>
            <w:left w:val="none" w:sz="0" w:space="0" w:color="auto"/>
            <w:bottom w:val="none" w:sz="0" w:space="0" w:color="auto"/>
            <w:right w:val="none" w:sz="0" w:space="0" w:color="auto"/>
          </w:divBdr>
          <w:divsChild>
            <w:div w:id="487285202">
              <w:marLeft w:val="0"/>
              <w:marRight w:val="0"/>
              <w:marTop w:val="0"/>
              <w:marBottom w:val="0"/>
              <w:divBdr>
                <w:top w:val="none" w:sz="0" w:space="0" w:color="auto"/>
                <w:left w:val="none" w:sz="0" w:space="0" w:color="auto"/>
                <w:bottom w:val="none" w:sz="0" w:space="0" w:color="auto"/>
                <w:right w:val="none" w:sz="0" w:space="0" w:color="auto"/>
              </w:divBdr>
            </w:div>
            <w:div w:id="994605697">
              <w:marLeft w:val="0"/>
              <w:marRight w:val="0"/>
              <w:marTop w:val="0"/>
              <w:marBottom w:val="0"/>
              <w:divBdr>
                <w:top w:val="none" w:sz="0" w:space="0" w:color="auto"/>
                <w:left w:val="none" w:sz="0" w:space="0" w:color="auto"/>
                <w:bottom w:val="none" w:sz="0" w:space="0" w:color="auto"/>
                <w:right w:val="none" w:sz="0" w:space="0" w:color="auto"/>
              </w:divBdr>
            </w:div>
            <w:div w:id="1663317214">
              <w:marLeft w:val="0"/>
              <w:marRight w:val="0"/>
              <w:marTop w:val="0"/>
              <w:marBottom w:val="0"/>
              <w:divBdr>
                <w:top w:val="none" w:sz="0" w:space="0" w:color="auto"/>
                <w:left w:val="none" w:sz="0" w:space="0" w:color="auto"/>
                <w:bottom w:val="none" w:sz="0" w:space="0" w:color="auto"/>
                <w:right w:val="none" w:sz="0" w:space="0" w:color="auto"/>
              </w:divBdr>
            </w:div>
          </w:divsChild>
        </w:div>
        <w:div w:id="849565627">
          <w:marLeft w:val="0"/>
          <w:marRight w:val="0"/>
          <w:marTop w:val="0"/>
          <w:marBottom w:val="0"/>
          <w:divBdr>
            <w:top w:val="none" w:sz="0" w:space="0" w:color="auto"/>
            <w:left w:val="none" w:sz="0" w:space="0" w:color="auto"/>
            <w:bottom w:val="none" w:sz="0" w:space="0" w:color="auto"/>
            <w:right w:val="none" w:sz="0" w:space="0" w:color="auto"/>
          </w:divBdr>
        </w:div>
        <w:div w:id="873346416">
          <w:marLeft w:val="0"/>
          <w:marRight w:val="0"/>
          <w:marTop w:val="0"/>
          <w:marBottom w:val="0"/>
          <w:divBdr>
            <w:top w:val="none" w:sz="0" w:space="0" w:color="auto"/>
            <w:left w:val="none" w:sz="0" w:space="0" w:color="auto"/>
            <w:bottom w:val="none" w:sz="0" w:space="0" w:color="auto"/>
            <w:right w:val="none" w:sz="0" w:space="0" w:color="auto"/>
          </w:divBdr>
        </w:div>
        <w:div w:id="877545410">
          <w:marLeft w:val="0"/>
          <w:marRight w:val="0"/>
          <w:marTop w:val="0"/>
          <w:marBottom w:val="0"/>
          <w:divBdr>
            <w:top w:val="none" w:sz="0" w:space="0" w:color="auto"/>
            <w:left w:val="none" w:sz="0" w:space="0" w:color="auto"/>
            <w:bottom w:val="none" w:sz="0" w:space="0" w:color="auto"/>
            <w:right w:val="none" w:sz="0" w:space="0" w:color="auto"/>
          </w:divBdr>
        </w:div>
        <w:div w:id="887766208">
          <w:marLeft w:val="0"/>
          <w:marRight w:val="0"/>
          <w:marTop w:val="0"/>
          <w:marBottom w:val="0"/>
          <w:divBdr>
            <w:top w:val="none" w:sz="0" w:space="0" w:color="auto"/>
            <w:left w:val="none" w:sz="0" w:space="0" w:color="auto"/>
            <w:bottom w:val="none" w:sz="0" w:space="0" w:color="auto"/>
            <w:right w:val="none" w:sz="0" w:space="0" w:color="auto"/>
          </w:divBdr>
        </w:div>
        <w:div w:id="898828312">
          <w:marLeft w:val="0"/>
          <w:marRight w:val="0"/>
          <w:marTop w:val="0"/>
          <w:marBottom w:val="0"/>
          <w:divBdr>
            <w:top w:val="none" w:sz="0" w:space="0" w:color="auto"/>
            <w:left w:val="none" w:sz="0" w:space="0" w:color="auto"/>
            <w:bottom w:val="none" w:sz="0" w:space="0" w:color="auto"/>
            <w:right w:val="none" w:sz="0" w:space="0" w:color="auto"/>
          </w:divBdr>
        </w:div>
        <w:div w:id="903833668">
          <w:marLeft w:val="0"/>
          <w:marRight w:val="0"/>
          <w:marTop w:val="0"/>
          <w:marBottom w:val="0"/>
          <w:divBdr>
            <w:top w:val="none" w:sz="0" w:space="0" w:color="auto"/>
            <w:left w:val="none" w:sz="0" w:space="0" w:color="auto"/>
            <w:bottom w:val="none" w:sz="0" w:space="0" w:color="auto"/>
            <w:right w:val="none" w:sz="0" w:space="0" w:color="auto"/>
          </w:divBdr>
        </w:div>
        <w:div w:id="945695983">
          <w:marLeft w:val="0"/>
          <w:marRight w:val="0"/>
          <w:marTop w:val="0"/>
          <w:marBottom w:val="0"/>
          <w:divBdr>
            <w:top w:val="none" w:sz="0" w:space="0" w:color="auto"/>
            <w:left w:val="none" w:sz="0" w:space="0" w:color="auto"/>
            <w:bottom w:val="none" w:sz="0" w:space="0" w:color="auto"/>
            <w:right w:val="none" w:sz="0" w:space="0" w:color="auto"/>
          </w:divBdr>
        </w:div>
        <w:div w:id="994337467">
          <w:marLeft w:val="0"/>
          <w:marRight w:val="0"/>
          <w:marTop w:val="0"/>
          <w:marBottom w:val="0"/>
          <w:divBdr>
            <w:top w:val="none" w:sz="0" w:space="0" w:color="auto"/>
            <w:left w:val="none" w:sz="0" w:space="0" w:color="auto"/>
            <w:bottom w:val="none" w:sz="0" w:space="0" w:color="auto"/>
            <w:right w:val="none" w:sz="0" w:space="0" w:color="auto"/>
          </w:divBdr>
        </w:div>
        <w:div w:id="1007253402">
          <w:marLeft w:val="0"/>
          <w:marRight w:val="0"/>
          <w:marTop w:val="0"/>
          <w:marBottom w:val="0"/>
          <w:divBdr>
            <w:top w:val="none" w:sz="0" w:space="0" w:color="auto"/>
            <w:left w:val="none" w:sz="0" w:space="0" w:color="auto"/>
            <w:bottom w:val="none" w:sz="0" w:space="0" w:color="auto"/>
            <w:right w:val="none" w:sz="0" w:space="0" w:color="auto"/>
          </w:divBdr>
        </w:div>
        <w:div w:id="1030255087">
          <w:marLeft w:val="0"/>
          <w:marRight w:val="0"/>
          <w:marTop w:val="0"/>
          <w:marBottom w:val="0"/>
          <w:divBdr>
            <w:top w:val="none" w:sz="0" w:space="0" w:color="auto"/>
            <w:left w:val="none" w:sz="0" w:space="0" w:color="auto"/>
            <w:bottom w:val="none" w:sz="0" w:space="0" w:color="auto"/>
            <w:right w:val="none" w:sz="0" w:space="0" w:color="auto"/>
          </w:divBdr>
        </w:div>
        <w:div w:id="1035737353">
          <w:marLeft w:val="0"/>
          <w:marRight w:val="0"/>
          <w:marTop w:val="0"/>
          <w:marBottom w:val="0"/>
          <w:divBdr>
            <w:top w:val="none" w:sz="0" w:space="0" w:color="auto"/>
            <w:left w:val="none" w:sz="0" w:space="0" w:color="auto"/>
            <w:bottom w:val="none" w:sz="0" w:space="0" w:color="auto"/>
            <w:right w:val="none" w:sz="0" w:space="0" w:color="auto"/>
          </w:divBdr>
        </w:div>
        <w:div w:id="1091587948">
          <w:marLeft w:val="0"/>
          <w:marRight w:val="0"/>
          <w:marTop w:val="0"/>
          <w:marBottom w:val="0"/>
          <w:divBdr>
            <w:top w:val="none" w:sz="0" w:space="0" w:color="auto"/>
            <w:left w:val="none" w:sz="0" w:space="0" w:color="auto"/>
            <w:bottom w:val="none" w:sz="0" w:space="0" w:color="auto"/>
            <w:right w:val="none" w:sz="0" w:space="0" w:color="auto"/>
          </w:divBdr>
        </w:div>
        <w:div w:id="1119959317">
          <w:marLeft w:val="0"/>
          <w:marRight w:val="0"/>
          <w:marTop w:val="0"/>
          <w:marBottom w:val="0"/>
          <w:divBdr>
            <w:top w:val="none" w:sz="0" w:space="0" w:color="auto"/>
            <w:left w:val="none" w:sz="0" w:space="0" w:color="auto"/>
            <w:bottom w:val="none" w:sz="0" w:space="0" w:color="auto"/>
            <w:right w:val="none" w:sz="0" w:space="0" w:color="auto"/>
          </w:divBdr>
        </w:div>
        <w:div w:id="1186627056">
          <w:marLeft w:val="0"/>
          <w:marRight w:val="0"/>
          <w:marTop w:val="0"/>
          <w:marBottom w:val="0"/>
          <w:divBdr>
            <w:top w:val="none" w:sz="0" w:space="0" w:color="auto"/>
            <w:left w:val="none" w:sz="0" w:space="0" w:color="auto"/>
            <w:bottom w:val="none" w:sz="0" w:space="0" w:color="auto"/>
            <w:right w:val="none" w:sz="0" w:space="0" w:color="auto"/>
          </w:divBdr>
        </w:div>
        <w:div w:id="1234702115">
          <w:marLeft w:val="0"/>
          <w:marRight w:val="0"/>
          <w:marTop w:val="0"/>
          <w:marBottom w:val="0"/>
          <w:divBdr>
            <w:top w:val="none" w:sz="0" w:space="0" w:color="auto"/>
            <w:left w:val="none" w:sz="0" w:space="0" w:color="auto"/>
            <w:bottom w:val="none" w:sz="0" w:space="0" w:color="auto"/>
            <w:right w:val="none" w:sz="0" w:space="0" w:color="auto"/>
          </w:divBdr>
        </w:div>
        <w:div w:id="1237323502">
          <w:marLeft w:val="0"/>
          <w:marRight w:val="0"/>
          <w:marTop w:val="0"/>
          <w:marBottom w:val="0"/>
          <w:divBdr>
            <w:top w:val="none" w:sz="0" w:space="0" w:color="auto"/>
            <w:left w:val="none" w:sz="0" w:space="0" w:color="auto"/>
            <w:bottom w:val="none" w:sz="0" w:space="0" w:color="auto"/>
            <w:right w:val="none" w:sz="0" w:space="0" w:color="auto"/>
          </w:divBdr>
        </w:div>
        <w:div w:id="1267007669">
          <w:marLeft w:val="0"/>
          <w:marRight w:val="0"/>
          <w:marTop w:val="0"/>
          <w:marBottom w:val="0"/>
          <w:divBdr>
            <w:top w:val="none" w:sz="0" w:space="0" w:color="auto"/>
            <w:left w:val="none" w:sz="0" w:space="0" w:color="auto"/>
            <w:bottom w:val="none" w:sz="0" w:space="0" w:color="auto"/>
            <w:right w:val="none" w:sz="0" w:space="0" w:color="auto"/>
          </w:divBdr>
        </w:div>
        <w:div w:id="1283414755">
          <w:marLeft w:val="0"/>
          <w:marRight w:val="0"/>
          <w:marTop w:val="0"/>
          <w:marBottom w:val="0"/>
          <w:divBdr>
            <w:top w:val="none" w:sz="0" w:space="0" w:color="auto"/>
            <w:left w:val="none" w:sz="0" w:space="0" w:color="auto"/>
            <w:bottom w:val="none" w:sz="0" w:space="0" w:color="auto"/>
            <w:right w:val="none" w:sz="0" w:space="0" w:color="auto"/>
          </w:divBdr>
        </w:div>
        <w:div w:id="1294673319">
          <w:marLeft w:val="0"/>
          <w:marRight w:val="0"/>
          <w:marTop w:val="0"/>
          <w:marBottom w:val="0"/>
          <w:divBdr>
            <w:top w:val="none" w:sz="0" w:space="0" w:color="auto"/>
            <w:left w:val="none" w:sz="0" w:space="0" w:color="auto"/>
            <w:bottom w:val="none" w:sz="0" w:space="0" w:color="auto"/>
            <w:right w:val="none" w:sz="0" w:space="0" w:color="auto"/>
          </w:divBdr>
        </w:div>
        <w:div w:id="1304114326">
          <w:marLeft w:val="0"/>
          <w:marRight w:val="0"/>
          <w:marTop w:val="0"/>
          <w:marBottom w:val="0"/>
          <w:divBdr>
            <w:top w:val="none" w:sz="0" w:space="0" w:color="auto"/>
            <w:left w:val="none" w:sz="0" w:space="0" w:color="auto"/>
            <w:bottom w:val="none" w:sz="0" w:space="0" w:color="auto"/>
            <w:right w:val="none" w:sz="0" w:space="0" w:color="auto"/>
          </w:divBdr>
        </w:div>
        <w:div w:id="1326741524">
          <w:marLeft w:val="0"/>
          <w:marRight w:val="0"/>
          <w:marTop w:val="0"/>
          <w:marBottom w:val="0"/>
          <w:divBdr>
            <w:top w:val="none" w:sz="0" w:space="0" w:color="auto"/>
            <w:left w:val="none" w:sz="0" w:space="0" w:color="auto"/>
            <w:bottom w:val="none" w:sz="0" w:space="0" w:color="auto"/>
            <w:right w:val="none" w:sz="0" w:space="0" w:color="auto"/>
          </w:divBdr>
        </w:div>
        <w:div w:id="1374186695">
          <w:marLeft w:val="0"/>
          <w:marRight w:val="0"/>
          <w:marTop w:val="0"/>
          <w:marBottom w:val="0"/>
          <w:divBdr>
            <w:top w:val="none" w:sz="0" w:space="0" w:color="auto"/>
            <w:left w:val="none" w:sz="0" w:space="0" w:color="auto"/>
            <w:bottom w:val="none" w:sz="0" w:space="0" w:color="auto"/>
            <w:right w:val="none" w:sz="0" w:space="0" w:color="auto"/>
          </w:divBdr>
        </w:div>
        <w:div w:id="1375690688">
          <w:marLeft w:val="0"/>
          <w:marRight w:val="0"/>
          <w:marTop w:val="0"/>
          <w:marBottom w:val="0"/>
          <w:divBdr>
            <w:top w:val="none" w:sz="0" w:space="0" w:color="auto"/>
            <w:left w:val="none" w:sz="0" w:space="0" w:color="auto"/>
            <w:bottom w:val="none" w:sz="0" w:space="0" w:color="auto"/>
            <w:right w:val="none" w:sz="0" w:space="0" w:color="auto"/>
          </w:divBdr>
        </w:div>
        <w:div w:id="1389842206">
          <w:marLeft w:val="0"/>
          <w:marRight w:val="0"/>
          <w:marTop w:val="0"/>
          <w:marBottom w:val="0"/>
          <w:divBdr>
            <w:top w:val="none" w:sz="0" w:space="0" w:color="auto"/>
            <w:left w:val="none" w:sz="0" w:space="0" w:color="auto"/>
            <w:bottom w:val="none" w:sz="0" w:space="0" w:color="auto"/>
            <w:right w:val="none" w:sz="0" w:space="0" w:color="auto"/>
          </w:divBdr>
          <w:divsChild>
            <w:div w:id="477454927">
              <w:marLeft w:val="0"/>
              <w:marRight w:val="0"/>
              <w:marTop w:val="0"/>
              <w:marBottom w:val="0"/>
              <w:divBdr>
                <w:top w:val="none" w:sz="0" w:space="0" w:color="auto"/>
                <w:left w:val="none" w:sz="0" w:space="0" w:color="auto"/>
                <w:bottom w:val="none" w:sz="0" w:space="0" w:color="auto"/>
                <w:right w:val="none" w:sz="0" w:space="0" w:color="auto"/>
              </w:divBdr>
            </w:div>
            <w:div w:id="774056064">
              <w:marLeft w:val="0"/>
              <w:marRight w:val="0"/>
              <w:marTop w:val="0"/>
              <w:marBottom w:val="0"/>
              <w:divBdr>
                <w:top w:val="none" w:sz="0" w:space="0" w:color="auto"/>
                <w:left w:val="none" w:sz="0" w:space="0" w:color="auto"/>
                <w:bottom w:val="none" w:sz="0" w:space="0" w:color="auto"/>
                <w:right w:val="none" w:sz="0" w:space="0" w:color="auto"/>
              </w:divBdr>
            </w:div>
            <w:div w:id="1361783225">
              <w:marLeft w:val="0"/>
              <w:marRight w:val="0"/>
              <w:marTop w:val="0"/>
              <w:marBottom w:val="0"/>
              <w:divBdr>
                <w:top w:val="none" w:sz="0" w:space="0" w:color="auto"/>
                <w:left w:val="none" w:sz="0" w:space="0" w:color="auto"/>
                <w:bottom w:val="none" w:sz="0" w:space="0" w:color="auto"/>
                <w:right w:val="none" w:sz="0" w:space="0" w:color="auto"/>
              </w:divBdr>
            </w:div>
            <w:div w:id="1990211188">
              <w:marLeft w:val="0"/>
              <w:marRight w:val="0"/>
              <w:marTop w:val="0"/>
              <w:marBottom w:val="0"/>
              <w:divBdr>
                <w:top w:val="none" w:sz="0" w:space="0" w:color="auto"/>
                <w:left w:val="none" w:sz="0" w:space="0" w:color="auto"/>
                <w:bottom w:val="none" w:sz="0" w:space="0" w:color="auto"/>
                <w:right w:val="none" w:sz="0" w:space="0" w:color="auto"/>
              </w:divBdr>
            </w:div>
            <w:div w:id="2019193092">
              <w:marLeft w:val="0"/>
              <w:marRight w:val="0"/>
              <w:marTop w:val="0"/>
              <w:marBottom w:val="0"/>
              <w:divBdr>
                <w:top w:val="none" w:sz="0" w:space="0" w:color="auto"/>
                <w:left w:val="none" w:sz="0" w:space="0" w:color="auto"/>
                <w:bottom w:val="none" w:sz="0" w:space="0" w:color="auto"/>
                <w:right w:val="none" w:sz="0" w:space="0" w:color="auto"/>
              </w:divBdr>
            </w:div>
          </w:divsChild>
        </w:div>
        <w:div w:id="1394934126">
          <w:marLeft w:val="0"/>
          <w:marRight w:val="0"/>
          <w:marTop w:val="0"/>
          <w:marBottom w:val="0"/>
          <w:divBdr>
            <w:top w:val="none" w:sz="0" w:space="0" w:color="auto"/>
            <w:left w:val="none" w:sz="0" w:space="0" w:color="auto"/>
            <w:bottom w:val="none" w:sz="0" w:space="0" w:color="auto"/>
            <w:right w:val="none" w:sz="0" w:space="0" w:color="auto"/>
          </w:divBdr>
        </w:div>
        <w:div w:id="1411076134">
          <w:marLeft w:val="0"/>
          <w:marRight w:val="0"/>
          <w:marTop w:val="0"/>
          <w:marBottom w:val="0"/>
          <w:divBdr>
            <w:top w:val="none" w:sz="0" w:space="0" w:color="auto"/>
            <w:left w:val="none" w:sz="0" w:space="0" w:color="auto"/>
            <w:bottom w:val="none" w:sz="0" w:space="0" w:color="auto"/>
            <w:right w:val="none" w:sz="0" w:space="0" w:color="auto"/>
          </w:divBdr>
        </w:div>
        <w:div w:id="1412771453">
          <w:marLeft w:val="0"/>
          <w:marRight w:val="0"/>
          <w:marTop w:val="0"/>
          <w:marBottom w:val="0"/>
          <w:divBdr>
            <w:top w:val="none" w:sz="0" w:space="0" w:color="auto"/>
            <w:left w:val="none" w:sz="0" w:space="0" w:color="auto"/>
            <w:bottom w:val="none" w:sz="0" w:space="0" w:color="auto"/>
            <w:right w:val="none" w:sz="0" w:space="0" w:color="auto"/>
          </w:divBdr>
        </w:div>
        <w:div w:id="1421951341">
          <w:marLeft w:val="0"/>
          <w:marRight w:val="0"/>
          <w:marTop w:val="0"/>
          <w:marBottom w:val="0"/>
          <w:divBdr>
            <w:top w:val="none" w:sz="0" w:space="0" w:color="auto"/>
            <w:left w:val="none" w:sz="0" w:space="0" w:color="auto"/>
            <w:bottom w:val="none" w:sz="0" w:space="0" w:color="auto"/>
            <w:right w:val="none" w:sz="0" w:space="0" w:color="auto"/>
          </w:divBdr>
          <w:divsChild>
            <w:div w:id="338428877">
              <w:marLeft w:val="-75"/>
              <w:marRight w:val="0"/>
              <w:marTop w:val="30"/>
              <w:marBottom w:val="30"/>
              <w:divBdr>
                <w:top w:val="none" w:sz="0" w:space="0" w:color="auto"/>
                <w:left w:val="none" w:sz="0" w:space="0" w:color="auto"/>
                <w:bottom w:val="none" w:sz="0" w:space="0" w:color="auto"/>
                <w:right w:val="none" w:sz="0" w:space="0" w:color="auto"/>
              </w:divBdr>
              <w:divsChild>
                <w:div w:id="36781220">
                  <w:marLeft w:val="0"/>
                  <w:marRight w:val="0"/>
                  <w:marTop w:val="0"/>
                  <w:marBottom w:val="0"/>
                  <w:divBdr>
                    <w:top w:val="none" w:sz="0" w:space="0" w:color="auto"/>
                    <w:left w:val="none" w:sz="0" w:space="0" w:color="auto"/>
                    <w:bottom w:val="none" w:sz="0" w:space="0" w:color="auto"/>
                    <w:right w:val="none" w:sz="0" w:space="0" w:color="auto"/>
                  </w:divBdr>
                  <w:divsChild>
                    <w:div w:id="451217352">
                      <w:marLeft w:val="0"/>
                      <w:marRight w:val="0"/>
                      <w:marTop w:val="0"/>
                      <w:marBottom w:val="0"/>
                      <w:divBdr>
                        <w:top w:val="none" w:sz="0" w:space="0" w:color="auto"/>
                        <w:left w:val="none" w:sz="0" w:space="0" w:color="auto"/>
                        <w:bottom w:val="none" w:sz="0" w:space="0" w:color="auto"/>
                        <w:right w:val="none" w:sz="0" w:space="0" w:color="auto"/>
                      </w:divBdr>
                    </w:div>
                  </w:divsChild>
                </w:div>
                <w:div w:id="172889590">
                  <w:marLeft w:val="0"/>
                  <w:marRight w:val="0"/>
                  <w:marTop w:val="0"/>
                  <w:marBottom w:val="0"/>
                  <w:divBdr>
                    <w:top w:val="none" w:sz="0" w:space="0" w:color="auto"/>
                    <w:left w:val="none" w:sz="0" w:space="0" w:color="auto"/>
                    <w:bottom w:val="none" w:sz="0" w:space="0" w:color="auto"/>
                    <w:right w:val="none" w:sz="0" w:space="0" w:color="auto"/>
                  </w:divBdr>
                  <w:divsChild>
                    <w:div w:id="950279400">
                      <w:marLeft w:val="0"/>
                      <w:marRight w:val="0"/>
                      <w:marTop w:val="0"/>
                      <w:marBottom w:val="0"/>
                      <w:divBdr>
                        <w:top w:val="none" w:sz="0" w:space="0" w:color="auto"/>
                        <w:left w:val="none" w:sz="0" w:space="0" w:color="auto"/>
                        <w:bottom w:val="none" w:sz="0" w:space="0" w:color="auto"/>
                        <w:right w:val="none" w:sz="0" w:space="0" w:color="auto"/>
                      </w:divBdr>
                    </w:div>
                  </w:divsChild>
                </w:div>
                <w:div w:id="383405619">
                  <w:marLeft w:val="0"/>
                  <w:marRight w:val="0"/>
                  <w:marTop w:val="0"/>
                  <w:marBottom w:val="0"/>
                  <w:divBdr>
                    <w:top w:val="none" w:sz="0" w:space="0" w:color="auto"/>
                    <w:left w:val="none" w:sz="0" w:space="0" w:color="auto"/>
                    <w:bottom w:val="none" w:sz="0" w:space="0" w:color="auto"/>
                    <w:right w:val="none" w:sz="0" w:space="0" w:color="auto"/>
                  </w:divBdr>
                  <w:divsChild>
                    <w:div w:id="1315178754">
                      <w:marLeft w:val="0"/>
                      <w:marRight w:val="0"/>
                      <w:marTop w:val="0"/>
                      <w:marBottom w:val="0"/>
                      <w:divBdr>
                        <w:top w:val="none" w:sz="0" w:space="0" w:color="auto"/>
                        <w:left w:val="none" w:sz="0" w:space="0" w:color="auto"/>
                        <w:bottom w:val="none" w:sz="0" w:space="0" w:color="auto"/>
                        <w:right w:val="none" w:sz="0" w:space="0" w:color="auto"/>
                      </w:divBdr>
                    </w:div>
                  </w:divsChild>
                </w:div>
                <w:div w:id="401374178">
                  <w:marLeft w:val="0"/>
                  <w:marRight w:val="0"/>
                  <w:marTop w:val="0"/>
                  <w:marBottom w:val="0"/>
                  <w:divBdr>
                    <w:top w:val="none" w:sz="0" w:space="0" w:color="auto"/>
                    <w:left w:val="none" w:sz="0" w:space="0" w:color="auto"/>
                    <w:bottom w:val="none" w:sz="0" w:space="0" w:color="auto"/>
                    <w:right w:val="none" w:sz="0" w:space="0" w:color="auto"/>
                  </w:divBdr>
                  <w:divsChild>
                    <w:div w:id="560752775">
                      <w:marLeft w:val="0"/>
                      <w:marRight w:val="0"/>
                      <w:marTop w:val="0"/>
                      <w:marBottom w:val="0"/>
                      <w:divBdr>
                        <w:top w:val="none" w:sz="0" w:space="0" w:color="auto"/>
                        <w:left w:val="none" w:sz="0" w:space="0" w:color="auto"/>
                        <w:bottom w:val="none" w:sz="0" w:space="0" w:color="auto"/>
                        <w:right w:val="none" w:sz="0" w:space="0" w:color="auto"/>
                      </w:divBdr>
                    </w:div>
                  </w:divsChild>
                </w:div>
                <w:div w:id="576523582">
                  <w:marLeft w:val="0"/>
                  <w:marRight w:val="0"/>
                  <w:marTop w:val="0"/>
                  <w:marBottom w:val="0"/>
                  <w:divBdr>
                    <w:top w:val="none" w:sz="0" w:space="0" w:color="auto"/>
                    <w:left w:val="none" w:sz="0" w:space="0" w:color="auto"/>
                    <w:bottom w:val="none" w:sz="0" w:space="0" w:color="auto"/>
                    <w:right w:val="none" w:sz="0" w:space="0" w:color="auto"/>
                  </w:divBdr>
                  <w:divsChild>
                    <w:div w:id="490221529">
                      <w:marLeft w:val="0"/>
                      <w:marRight w:val="0"/>
                      <w:marTop w:val="0"/>
                      <w:marBottom w:val="0"/>
                      <w:divBdr>
                        <w:top w:val="none" w:sz="0" w:space="0" w:color="auto"/>
                        <w:left w:val="none" w:sz="0" w:space="0" w:color="auto"/>
                        <w:bottom w:val="none" w:sz="0" w:space="0" w:color="auto"/>
                        <w:right w:val="none" w:sz="0" w:space="0" w:color="auto"/>
                      </w:divBdr>
                    </w:div>
                  </w:divsChild>
                </w:div>
                <w:div w:id="713775278">
                  <w:marLeft w:val="0"/>
                  <w:marRight w:val="0"/>
                  <w:marTop w:val="0"/>
                  <w:marBottom w:val="0"/>
                  <w:divBdr>
                    <w:top w:val="none" w:sz="0" w:space="0" w:color="auto"/>
                    <w:left w:val="none" w:sz="0" w:space="0" w:color="auto"/>
                    <w:bottom w:val="none" w:sz="0" w:space="0" w:color="auto"/>
                    <w:right w:val="none" w:sz="0" w:space="0" w:color="auto"/>
                  </w:divBdr>
                  <w:divsChild>
                    <w:div w:id="1366755880">
                      <w:marLeft w:val="0"/>
                      <w:marRight w:val="0"/>
                      <w:marTop w:val="0"/>
                      <w:marBottom w:val="0"/>
                      <w:divBdr>
                        <w:top w:val="none" w:sz="0" w:space="0" w:color="auto"/>
                        <w:left w:val="none" w:sz="0" w:space="0" w:color="auto"/>
                        <w:bottom w:val="none" w:sz="0" w:space="0" w:color="auto"/>
                        <w:right w:val="none" w:sz="0" w:space="0" w:color="auto"/>
                      </w:divBdr>
                    </w:div>
                  </w:divsChild>
                </w:div>
                <w:div w:id="758139131">
                  <w:marLeft w:val="0"/>
                  <w:marRight w:val="0"/>
                  <w:marTop w:val="0"/>
                  <w:marBottom w:val="0"/>
                  <w:divBdr>
                    <w:top w:val="none" w:sz="0" w:space="0" w:color="auto"/>
                    <w:left w:val="none" w:sz="0" w:space="0" w:color="auto"/>
                    <w:bottom w:val="none" w:sz="0" w:space="0" w:color="auto"/>
                    <w:right w:val="none" w:sz="0" w:space="0" w:color="auto"/>
                  </w:divBdr>
                  <w:divsChild>
                    <w:div w:id="154958977">
                      <w:marLeft w:val="0"/>
                      <w:marRight w:val="0"/>
                      <w:marTop w:val="0"/>
                      <w:marBottom w:val="0"/>
                      <w:divBdr>
                        <w:top w:val="none" w:sz="0" w:space="0" w:color="auto"/>
                        <w:left w:val="none" w:sz="0" w:space="0" w:color="auto"/>
                        <w:bottom w:val="none" w:sz="0" w:space="0" w:color="auto"/>
                        <w:right w:val="none" w:sz="0" w:space="0" w:color="auto"/>
                      </w:divBdr>
                    </w:div>
                    <w:div w:id="435560845">
                      <w:marLeft w:val="0"/>
                      <w:marRight w:val="0"/>
                      <w:marTop w:val="0"/>
                      <w:marBottom w:val="0"/>
                      <w:divBdr>
                        <w:top w:val="none" w:sz="0" w:space="0" w:color="auto"/>
                        <w:left w:val="none" w:sz="0" w:space="0" w:color="auto"/>
                        <w:bottom w:val="none" w:sz="0" w:space="0" w:color="auto"/>
                        <w:right w:val="none" w:sz="0" w:space="0" w:color="auto"/>
                      </w:divBdr>
                    </w:div>
                    <w:div w:id="543518487">
                      <w:marLeft w:val="0"/>
                      <w:marRight w:val="0"/>
                      <w:marTop w:val="0"/>
                      <w:marBottom w:val="0"/>
                      <w:divBdr>
                        <w:top w:val="none" w:sz="0" w:space="0" w:color="auto"/>
                        <w:left w:val="none" w:sz="0" w:space="0" w:color="auto"/>
                        <w:bottom w:val="none" w:sz="0" w:space="0" w:color="auto"/>
                        <w:right w:val="none" w:sz="0" w:space="0" w:color="auto"/>
                      </w:divBdr>
                    </w:div>
                    <w:div w:id="2146042094">
                      <w:marLeft w:val="0"/>
                      <w:marRight w:val="0"/>
                      <w:marTop w:val="0"/>
                      <w:marBottom w:val="0"/>
                      <w:divBdr>
                        <w:top w:val="none" w:sz="0" w:space="0" w:color="auto"/>
                        <w:left w:val="none" w:sz="0" w:space="0" w:color="auto"/>
                        <w:bottom w:val="none" w:sz="0" w:space="0" w:color="auto"/>
                        <w:right w:val="none" w:sz="0" w:space="0" w:color="auto"/>
                      </w:divBdr>
                    </w:div>
                  </w:divsChild>
                </w:div>
                <w:div w:id="778522717">
                  <w:marLeft w:val="0"/>
                  <w:marRight w:val="0"/>
                  <w:marTop w:val="0"/>
                  <w:marBottom w:val="0"/>
                  <w:divBdr>
                    <w:top w:val="none" w:sz="0" w:space="0" w:color="auto"/>
                    <w:left w:val="none" w:sz="0" w:space="0" w:color="auto"/>
                    <w:bottom w:val="none" w:sz="0" w:space="0" w:color="auto"/>
                    <w:right w:val="none" w:sz="0" w:space="0" w:color="auto"/>
                  </w:divBdr>
                  <w:divsChild>
                    <w:div w:id="2085180316">
                      <w:marLeft w:val="0"/>
                      <w:marRight w:val="0"/>
                      <w:marTop w:val="0"/>
                      <w:marBottom w:val="0"/>
                      <w:divBdr>
                        <w:top w:val="none" w:sz="0" w:space="0" w:color="auto"/>
                        <w:left w:val="none" w:sz="0" w:space="0" w:color="auto"/>
                        <w:bottom w:val="none" w:sz="0" w:space="0" w:color="auto"/>
                        <w:right w:val="none" w:sz="0" w:space="0" w:color="auto"/>
                      </w:divBdr>
                    </w:div>
                  </w:divsChild>
                </w:div>
                <w:div w:id="829715172">
                  <w:marLeft w:val="0"/>
                  <w:marRight w:val="0"/>
                  <w:marTop w:val="0"/>
                  <w:marBottom w:val="0"/>
                  <w:divBdr>
                    <w:top w:val="none" w:sz="0" w:space="0" w:color="auto"/>
                    <w:left w:val="none" w:sz="0" w:space="0" w:color="auto"/>
                    <w:bottom w:val="none" w:sz="0" w:space="0" w:color="auto"/>
                    <w:right w:val="none" w:sz="0" w:space="0" w:color="auto"/>
                  </w:divBdr>
                  <w:divsChild>
                    <w:div w:id="188566020">
                      <w:marLeft w:val="0"/>
                      <w:marRight w:val="0"/>
                      <w:marTop w:val="0"/>
                      <w:marBottom w:val="0"/>
                      <w:divBdr>
                        <w:top w:val="none" w:sz="0" w:space="0" w:color="auto"/>
                        <w:left w:val="none" w:sz="0" w:space="0" w:color="auto"/>
                        <w:bottom w:val="none" w:sz="0" w:space="0" w:color="auto"/>
                        <w:right w:val="none" w:sz="0" w:space="0" w:color="auto"/>
                      </w:divBdr>
                    </w:div>
                    <w:div w:id="242883470">
                      <w:marLeft w:val="0"/>
                      <w:marRight w:val="0"/>
                      <w:marTop w:val="0"/>
                      <w:marBottom w:val="0"/>
                      <w:divBdr>
                        <w:top w:val="none" w:sz="0" w:space="0" w:color="auto"/>
                        <w:left w:val="none" w:sz="0" w:space="0" w:color="auto"/>
                        <w:bottom w:val="none" w:sz="0" w:space="0" w:color="auto"/>
                        <w:right w:val="none" w:sz="0" w:space="0" w:color="auto"/>
                      </w:divBdr>
                    </w:div>
                    <w:div w:id="252785765">
                      <w:marLeft w:val="0"/>
                      <w:marRight w:val="0"/>
                      <w:marTop w:val="0"/>
                      <w:marBottom w:val="0"/>
                      <w:divBdr>
                        <w:top w:val="none" w:sz="0" w:space="0" w:color="auto"/>
                        <w:left w:val="none" w:sz="0" w:space="0" w:color="auto"/>
                        <w:bottom w:val="none" w:sz="0" w:space="0" w:color="auto"/>
                        <w:right w:val="none" w:sz="0" w:space="0" w:color="auto"/>
                      </w:divBdr>
                    </w:div>
                  </w:divsChild>
                </w:div>
                <w:div w:id="867451145">
                  <w:marLeft w:val="0"/>
                  <w:marRight w:val="0"/>
                  <w:marTop w:val="0"/>
                  <w:marBottom w:val="0"/>
                  <w:divBdr>
                    <w:top w:val="none" w:sz="0" w:space="0" w:color="auto"/>
                    <w:left w:val="none" w:sz="0" w:space="0" w:color="auto"/>
                    <w:bottom w:val="none" w:sz="0" w:space="0" w:color="auto"/>
                    <w:right w:val="none" w:sz="0" w:space="0" w:color="auto"/>
                  </w:divBdr>
                  <w:divsChild>
                    <w:div w:id="919096834">
                      <w:marLeft w:val="0"/>
                      <w:marRight w:val="0"/>
                      <w:marTop w:val="0"/>
                      <w:marBottom w:val="0"/>
                      <w:divBdr>
                        <w:top w:val="none" w:sz="0" w:space="0" w:color="auto"/>
                        <w:left w:val="none" w:sz="0" w:space="0" w:color="auto"/>
                        <w:bottom w:val="none" w:sz="0" w:space="0" w:color="auto"/>
                        <w:right w:val="none" w:sz="0" w:space="0" w:color="auto"/>
                      </w:divBdr>
                    </w:div>
                  </w:divsChild>
                </w:div>
                <w:div w:id="951471178">
                  <w:marLeft w:val="0"/>
                  <w:marRight w:val="0"/>
                  <w:marTop w:val="0"/>
                  <w:marBottom w:val="0"/>
                  <w:divBdr>
                    <w:top w:val="none" w:sz="0" w:space="0" w:color="auto"/>
                    <w:left w:val="none" w:sz="0" w:space="0" w:color="auto"/>
                    <w:bottom w:val="none" w:sz="0" w:space="0" w:color="auto"/>
                    <w:right w:val="none" w:sz="0" w:space="0" w:color="auto"/>
                  </w:divBdr>
                  <w:divsChild>
                    <w:div w:id="445585081">
                      <w:marLeft w:val="0"/>
                      <w:marRight w:val="0"/>
                      <w:marTop w:val="0"/>
                      <w:marBottom w:val="0"/>
                      <w:divBdr>
                        <w:top w:val="none" w:sz="0" w:space="0" w:color="auto"/>
                        <w:left w:val="none" w:sz="0" w:space="0" w:color="auto"/>
                        <w:bottom w:val="none" w:sz="0" w:space="0" w:color="auto"/>
                        <w:right w:val="none" w:sz="0" w:space="0" w:color="auto"/>
                      </w:divBdr>
                    </w:div>
                  </w:divsChild>
                </w:div>
                <w:div w:id="953174300">
                  <w:marLeft w:val="0"/>
                  <w:marRight w:val="0"/>
                  <w:marTop w:val="0"/>
                  <w:marBottom w:val="0"/>
                  <w:divBdr>
                    <w:top w:val="none" w:sz="0" w:space="0" w:color="auto"/>
                    <w:left w:val="none" w:sz="0" w:space="0" w:color="auto"/>
                    <w:bottom w:val="none" w:sz="0" w:space="0" w:color="auto"/>
                    <w:right w:val="none" w:sz="0" w:space="0" w:color="auto"/>
                  </w:divBdr>
                  <w:divsChild>
                    <w:div w:id="1918975632">
                      <w:marLeft w:val="0"/>
                      <w:marRight w:val="0"/>
                      <w:marTop w:val="0"/>
                      <w:marBottom w:val="0"/>
                      <w:divBdr>
                        <w:top w:val="none" w:sz="0" w:space="0" w:color="auto"/>
                        <w:left w:val="none" w:sz="0" w:space="0" w:color="auto"/>
                        <w:bottom w:val="none" w:sz="0" w:space="0" w:color="auto"/>
                        <w:right w:val="none" w:sz="0" w:space="0" w:color="auto"/>
                      </w:divBdr>
                    </w:div>
                  </w:divsChild>
                </w:div>
                <w:div w:id="1006784616">
                  <w:marLeft w:val="0"/>
                  <w:marRight w:val="0"/>
                  <w:marTop w:val="0"/>
                  <w:marBottom w:val="0"/>
                  <w:divBdr>
                    <w:top w:val="none" w:sz="0" w:space="0" w:color="auto"/>
                    <w:left w:val="none" w:sz="0" w:space="0" w:color="auto"/>
                    <w:bottom w:val="none" w:sz="0" w:space="0" w:color="auto"/>
                    <w:right w:val="none" w:sz="0" w:space="0" w:color="auto"/>
                  </w:divBdr>
                  <w:divsChild>
                    <w:div w:id="1800411466">
                      <w:marLeft w:val="0"/>
                      <w:marRight w:val="0"/>
                      <w:marTop w:val="0"/>
                      <w:marBottom w:val="0"/>
                      <w:divBdr>
                        <w:top w:val="none" w:sz="0" w:space="0" w:color="auto"/>
                        <w:left w:val="none" w:sz="0" w:space="0" w:color="auto"/>
                        <w:bottom w:val="none" w:sz="0" w:space="0" w:color="auto"/>
                        <w:right w:val="none" w:sz="0" w:space="0" w:color="auto"/>
                      </w:divBdr>
                    </w:div>
                  </w:divsChild>
                </w:div>
                <w:div w:id="1064911873">
                  <w:marLeft w:val="0"/>
                  <w:marRight w:val="0"/>
                  <w:marTop w:val="0"/>
                  <w:marBottom w:val="0"/>
                  <w:divBdr>
                    <w:top w:val="none" w:sz="0" w:space="0" w:color="auto"/>
                    <w:left w:val="none" w:sz="0" w:space="0" w:color="auto"/>
                    <w:bottom w:val="none" w:sz="0" w:space="0" w:color="auto"/>
                    <w:right w:val="none" w:sz="0" w:space="0" w:color="auto"/>
                  </w:divBdr>
                  <w:divsChild>
                    <w:div w:id="1152329002">
                      <w:marLeft w:val="0"/>
                      <w:marRight w:val="0"/>
                      <w:marTop w:val="0"/>
                      <w:marBottom w:val="0"/>
                      <w:divBdr>
                        <w:top w:val="none" w:sz="0" w:space="0" w:color="auto"/>
                        <w:left w:val="none" w:sz="0" w:space="0" w:color="auto"/>
                        <w:bottom w:val="none" w:sz="0" w:space="0" w:color="auto"/>
                        <w:right w:val="none" w:sz="0" w:space="0" w:color="auto"/>
                      </w:divBdr>
                    </w:div>
                  </w:divsChild>
                </w:div>
                <w:div w:id="1136677817">
                  <w:marLeft w:val="0"/>
                  <w:marRight w:val="0"/>
                  <w:marTop w:val="0"/>
                  <w:marBottom w:val="0"/>
                  <w:divBdr>
                    <w:top w:val="none" w:sz="0" w:space="0" w:color="auto"/>
                    <w:left w:val="none" w:sz="0" w:space="0" w:color="auto"/>
                    <w:bottom w:val="none" w:sz="0" w:space="0" w:color="auto"/>
                    <w:right w:val="none" w:sz="0" w:space="0" w:color="auto"/>
                  </w:divBdr>
                  <w:divsChild>
                    <w:div w:id="1451431319">
                      <w:marLeft w:val="0"/>
                      <w:marRight w:val="0"/>
                      <w:marTop w:val="0"/>
                      <w:marBottom w:val="0"/>
                      <w:divBdr>
                        <w:top w:val="none" w:sz="0" w:space="0" w:color="auto"/>
                        <w:left w:val="none" w:sz="0" w:space="0" w:color="auto"/>
                        <w:bottom w:val="none" w:sz="0" w:space="0" w:color="auto"/>
                        <w:right w:val="none" w:sz="0" w:space="0" w:color="auto"/>
                      </w:divBdr>
                    </w:div>
                  </w:divsChild>
                </w:div>
                <w:div w:id="1241938974">
                  <w:marLeft w:val="0"/>
                  <w:marRight w:val="0"/>
                  <w:marTop w:val="0"/>
                  <w:marBottom w:val="0"/>
                  <w:divBdr>
                    <w:top w:val="none" w:sz="0" w:space="0" w:color="auto"/>
                    <w:left w:val="none" w:sz="0" w:space="0" w:color="auto"/>
                    <w:bottom w:val="none" w:sz="0" w:space="0" w:color="auto"/>
                    <w:right w:val="none" w:sz="0" w:space="0" w:color="auto"/>
                  </w:divBdr>
                  <w:divsChild>
                    <w:div w:id="1056201756">
                      <w:marLeft w:val="0"/>
                      <w:marRight w:val="0"/>
                      <w:marTop w:val="0"/>
                      <w:marBottom w:val="0"/>
                      <w:divBdr>
                        <w:top w:val="none" w:sz="0" w:space="0" w:color="auto"/>
                        <w:left w:val="none" w:sz="0" w:space="0" w:color="auto"/>
                        <w:bottom w:val="none" w:sz="0" w:space="0" w:color="auto"/>
                        <w:right w:val="none" w:sz="0" w:space="0" w:color="auto"/>
                      </w:divBdr>
                    </w:div>
                  </w:divsChild>
                </w:div>
                <w:div w:id="1366323414">
                  <w:marLeft w:val="0"/>
                  <w:marRight w:val="0"/>
                  <w:marTop w:val="0"/>
                  <w:marBottom w:val="0"/>
                  <w:divBdr>
                    <w:top w:val="none" w:sz="0" w:space="0" w:color="auto"/>
                    <w:left w:val="none" w:sz="0" w:space="0" w:color="auto"/>
                    <w:bottom w:val="none" w:sz="0" w:space="0" w:color="auto"/>
                    <w:right w:val="none" w:sz="0" w:space="0" w:color="auto"/>
                  </w:divBdr>
                  <w:divsChild>
                    <w:div w:id="1223828067">
                      <w:marLeft w:val="0"/>
                      <w:marRight w:val="0"/>
                      <w:marTop w:val="0"/>
                      <w:marBottom w:val="0"/>
                      <w:divBdr>
                        <w:top w:val="none" w:sz="0" w:space="0" w:color="auto"/>
                        <w:left w:val="none" w:sz="0" w:space="0" w:color="auto"/>
                        <w:bottom w:val="none" w:sz="0" w:space="0" w:color="auto"/>
                        <w:right w:val="none" w:sz="0" w:space="0" w:color="auto"/>
                      </w:divBdr>
                    </w:div>
                  </w:divsChild>
                </w:div>
                <w:div w:id="1685858626">
                  <w:marLeft w:val="0"/>
                  <w:marRight w:val="0"/>
                  <w:marTop w:val="0"/>
                  <w:marBottom w:val="0"/>
                  <w:divBdr>
                    <w:top w:val="none" w:sz="0" w:space="0" w:color="auto"/>
                    <w:left w:val="none" w:sz="0" w:space="0" w:color="auto"/>
                    <w:bottom w:val="none" w:sz="0" w:space="0" w:color="auto"/>
                    <w:right w:val="none" w:sz="0" w:space="0" w:color="auto"/>
                  </w:divBdr>
                  <w:divsChild>
                    <w:div w:id="314914122">
                      <w:marLeft w:val="0"/>
                      <w:marRight w:val="0"/>
                      <w:marTop w:val="0"/>
                      <w:marBottom w:val="0"/>
                      <w:divBdr>
                        <w:top w:val="none" w:sz="0" w:space="0" w:color="auto"/>
                        <w:left w:val="none" w:sz="0" w:space="0" w:color="auto"/>
                        <w:bottom w:val="none" w:sz="0" w:space="0" w:color="auto"/>
                        <w:right w:val="none" w:sz="0" w:space="0" w:color="auto"/>
                      </w:divBdr>
                    </w:div>
                  </w:divsChild>
                </w:div>
                <w:div w:id="1808742818">
                  <w:marLeft w:val="0"/>
                  <w:marRight w:val="0"/>
                  <w:marTop w:val="0"/>
                  <w:marBottom w:val="0"/>
                  <w:divBdr>
                    <w:top w:val="none" w:sz="0" w:space="0" w:color="auto"/>
                    <w:left w:val="none" w:sz="0" w:space="0" w:color="auto"/>
                    <w:bottom w:val="none" w:sz="0" w:space="0" w:color="auto"/>
                    <w:right w:val="none" w:sz="0" w:space="0" w:color="auto"/>
                  </w:divBdr>
                  <w:divsChild>
                    <w:div w:id="578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147">
          <w:marLeft w:val="0"/>
          <w:marRight w:val="0"/>
          <w:marTop w:val="0"/>
          <w:marBottom w:val="0"/>
          <w:divBdr>
            <w:top w:val="none" w:sz="0" w:space="0" w:color="auto"/>
            <w:left w:val="none" w:sz="0" w:space="0" w:color="auto"/>
            <w:bottom w:val="none" w:sz="0" w:space="0" w:color="auto"/>
            <w:right w:val="none" w:sz="0" w:space="0" w:color="auto"/>
          </w:divBdr>
        </w:div>
        <w:div w:id="1512646626">
          <w:marLeft w:val="0"/>
          <w:marRight w:val="0"/>
          <w:marTop w:val="0"/>
          <w:marBottom w:val="0"/>
          <w:divBdr>
            <w:top w:val="none" w:sz="0" w:space="0" w:color="auto"/>
            <w:left w:val="none" w:sz="0" w:space="0" w:color="auto"/>
            <w:bottom w:val="none" w:sz="0" w:space="0" w:color="auto"/>
            <w:right w:val="none" w:sz="0" w:space="0" w:color="auto"/>
          </w:divBdr>
        </w:div>
        <w:div w:id="1524124985">
          <w:marLeft w:val="0"/>
          <w:marRight w:val="0"/>
          <w:marTop w:val="0"/>
          <w:marBottom w:val="0"/>
          <w:divBdr>
            <w:top w:val="none" w:sz="0" w:space="0" w:color="auto"/>
            <w:left w:val="none" w:sz="0" w:space="0" w:color="auto"/>
            <w:bottom w:val="none" w:sz="0" w:space="0" w:color="auto"/>
            <w:right w:val="none" w:sz="0" w:space="0" w:color="auto"/>
          </w:divBdr>
        </w:div>
        <w:div w:id="1526627599">
          <w:marLeft w:val="0"/>
          <w:marRight w:val="0"/>
          <w:marTop w:val="0"/>
          <w:marBottom w:val="0"/>
          <w:divBdr>
            <w:top w:val="none" w:sz="0" w:space="0" w:color="auto"/>
            <w:left w:val="none" w:sz="0" w:space="0" w:color="auto"/>
            <w:bottom w:val="none" w:sz="0" w:space="0" w:color="auto"/>
            <w:right w:val="none" w:sz="0" w:space="0" w:color="auto"/>
          </w:divBdr>
        </w:div>
        <w:div w:id="1549611439">
          <w:marLeft w:val="0"/>
          <w:marRight w:val="0"/>
          <w:marTop w:val="0"/>
          <w:marBottom w:val="0"/>
          <w:divBdr>
            <w:top w:val="none" w:sz="0" w:space="0" w:color="auto"/>
            <w:left w:val="none" w:sz="0" w:space="0" w:color="auto"/>
            <w:bottom w:val="none" w:sz="0" w:space="0" w:color="auto"/>
            <w:right w:val="none" w:sz="0" w:space="0" w:color="auto"/>
          </w:divBdr>
        </w:div>
        <w:div w:id="1594893926">
          <w:marLeft w:val="0"/>
          <w:marRight w:val="0"/>
          <w:marTop w:val="0"/>
          <w:marBottom w:val="0"/>
          <w:divBdr>
            <w:top w:val="none" w:sz="0" w:space="0" w:color="auto"/>
            <w:left w:val="none" w:sz="0" w:space="0" w:color="auto"/>
            <w:bottom w:val="none" w:sz="0" w:space="0" w:color="auto"/>
            <w:right w:val="none" w:sz="0" w:space="0" w:color="auto"/>
          </w:divBdr>
          <w:divsChild>
            <w:div w:id="285309429">
              <w:marLeft w:val="0"/>
              <w:marRight w:val="0"/>
              <w:marTop w:val="0"/>
              <w:marBottom w:val="0"/>
              <w:divBdr>
                <w:top w:val="none" w:sz="0" w:space="0" w:color="auto"/>
                <w:left w:val="none" w:sz="0" w:space="0" w:color="auto"/>
                <w:bottom w:val="none" w:sz="0" w:space="0" w:color="auto"/>
                <w:right w:val="none" w:sz="0" w:space="0" w:color="auto"/>
              </w:divBdr>
            </w:div>
            <w:div w:id="914777628">
              <w:marLeft w:val="0"/>
              <w:marRight w:val="0"/>
              <w:marTop w:val="0"/>
              <w:marBottom w:val="0"/>
              <w:divBdr>
                <w:top w:val="none" w:sz="0" w:space="0" w:color="auto"/>
                <w:left w:val="none" w:sz="0" w:space="0" w:color="auto"/>
                <w:bottom w:val="none" w:sz="0" w:space="0" w:color="auto"/>
                <w:right w:val="none" w:sz="0" w:space="0" w:color="auto"/>
              </w:divBdr>
            </w:div>
            <w:div w:id="1120418599">
              <w:marLeft w:val="0"/>
              <w:marRight w:val="0"/>
              <w:marTop w:val="0"/>
              <w:marBottom w:val="0"/>
              <w:divBdr>
                <w:top w:val="none" w:sz="0" w:space="0" w:color="auto"/>
                <w:left w:val="none" w:sz="0" w:space="0" w:color="auto"/>
                <w:bottom w:val="none" w:sz="0" w:space="0" w:color="auto"/>
                <w:right w:val="none" w:sz="0" w:space="0" w:color="auto"/>
              </w:divBdr>
            </w:div>
            <w:div w:id="1492713812">
              <w:marLeft w:val="0"/>
              <w:marRight w:val="0"/>
              <w:marTop w:val="0"/>
              <w:marBottom w:val="0"/>
              <w:divBdr>
                <w:top w:val="none" w:sz="0" w:space="0" w:color="auto"/>
                <w:left w:val="none" w:sz="0" w:space="0" w:color="auto"/>
                <w:bottom w:val="none" w:sz="0" w:space="0" w:color="auto"/>
                <w:right w:val="none" w:sz="0" w:space="0" w:color="auto"/>
              </w:divBdr>
            </w:div>
            <w:div w:id="1793018383">
              <w:marLeft w:val="0"/>
              <w:marRight w:val="0"/>
              <w:marTop w:val="0"/>
              <w:marBottom w:val="0"/>
              <w:divBdr>
                <w:top w:val="none" w:sz="0" w:space="0" w:color="auto"/>
                <w:left w:val="none" w:sz="0" w:space="0" w:color="auto"/>
                <w:bottom w:val="none" w:sz="0" w:space="0" w:color="auto"/>
                <w:right w:val="none" w:sz="0" w:space="0" w:color="auto"/>
              </w:divBdr>
            </w:div>
          </w:divsChild>
        </w:div>
        <w:div w:id="1598292515">
          <w:marLeft w:val="0"/>
          <w:marRight w:val="0"/>
          <w:marTop w:val="0"/>
          <w:marBottom w:val="0"/>
          <w:divBdr>
            <w:top w:val="none" w:sz="0" w:space="0" w:color="auto"/>
            <w:left w:val="none" w:sz="0" w:space="0" w:color="auto"/>
            <w:bottom w:val="none" w:sz="0" w:space="0" w:color="auto"/>
            <w:right w:val="none" w:sz="0" w:space="0" w:color="auto"/>
          </w:divBdr>
        </w:div>
        <w:div w:id="1621296597">
          <w:marLeft w:val="0"/>
          <w:marRight w:val="0"/>
          <w:marTop w:val="0"/>
          <w:marBottom w:val="0"/>
          <w:divBdr>
            <w:top w:val="none" w:sz="0" w:space="0" w:color="auto"/>
            <w:left w:val="none" w:sz="0" w:space="0" w:color="auto"/>
            <w:bottom w:val="none" w:sz="0" w:space="0" w:color="auto"/>
            <w:right w:val="none" w:sz="0" w:space="0" w:color="auto"/>
          </w:divBdr>
        </w:div>
        <w:div w:id="1660502940">
          <w:marLeft w:val="0"/>
          <w:marRight w:val="0"/>
          <w:marTop w:val="0"/>
          <w:marBottom w:val="0"/>
          <w:divBdr>
            <w:top w:val="none" w:sz="0" w:space="0" w:color="auto"/>
            <w:left w:val="none" w:sz="0" w:space="0" w:color="auto"/>
            <w:bottom w:val="none" w:sz="0" w:space="0" w:color="auto"/>
            <w:right w:val="none" w:sz="0" w:space="0" w:color="auto"/>
          </w:divBdr>
        </w:div>
        <w:div w:id="1684897778">
          <w:marLeft w:val="0"/>
          <w:marRight w:val="0"/>
          <w:marTop w:val="0"/>
          <w:marBottom w:val="0"/>
          <w:divBdr>
            <w:top w:val="none" w:sz="0" w:space="0" w:color="auto"/>
            <w:left w:val="none" w:sz="0" w:space="0" w:color="auto"/>
            <w:bottom w:val="none" w:sz="0" w:space="0" w:color="auto"/>
            <w:right w:val="none" w:sz="0" w:space="0" w:color="auto"/>
          </w:divBdr>
        </w:div>
        <w:div w:id="1685089101">
          <w:marLeft w:val="0"/>
          <w:marRight w:val="0"/>
          <w:marTop w:val="0"/>
          <w:marBottom w:val="0"/>
          <w:divBdr>
            <w:top w:val="none" w:sz="0" w:space="0" w:color="auto"/>
            <w:left w:val="none" w:sz="0" w:space="0" w:color="auto"/>
            <w:bottom w:val="none" w:sz="0" w:space="0" w:color="auto"/>
            <w:right w:val="none" w:sz="0" w:space="0" w:color="auto"/>
          </w:divBdr>
        </w:div>
        <w:div w:id="1690521373">
          <w:marLeft w:val="0"/>
          <w:marRight w:val="0"/>
          <w:marTop w:val="0"/>
          <w:marBottom w:val="0"/>
          <w:divBdr>
            <w:top w:val="none" w:sz="0" w:space="0" w:color="auto"/>
            <w:left w:val="none" w:sz="0" w:space="0" w:color="auto"/>
            <w:bottom w:val="none" w:sz="0" w:space="0" w:color="auto"/>
            <w:right w:val="none" w:sz="0" w:space="0" w:color="auto"/>
          </w:divBdr>
        </w:div>
        <w:div w:id="1693722956">
          <w:marLeft w:val="0"/>
          <w:marRight w:val="0"/>
          <w:marTop w:val="0"/>
          <w:marBottom w:val="0"/>
          <w:divBdr>
            <w:top w:val="none" w:sz="0" w:space="0" w:color="auto"/>
            <w:left w:val="none" w:sz="0" w:space="0" w:color="auto"/>
            <w:bottom w:val="none" w:sz="0" w:space="0" w:color="auto"/>
            <w:right w:val="none" w:sz="0" w:space="0" w:color="auto"/>
          </w:divBdr>
          <w:divsChild>
            <w:div w:id="331228672">
              <w:marLeft w:val="-75"/>
              <w:marRight w:val="0"/>
              <w:marTop w:val="30"/>
              <w:marBottom w:val="30"/>
              <w:divBdr>
                <w:top w:val="none" w:sz="0" w:space="0" w:color="auto"/>
                <w:left w:val="none" w:sz="0" w:space="0" w:color="auto"/>
                <w:bottom w:val="none" w:sz="0" w:space="0" w:color="auto"/>
                <w:right w:val="none" w:sz="0" w:space="0" w:color="auto"/>
              </w:divBdr>
              <w:divsChild>
                <w:div w:id="78185156">
                  <w:marLeft w:val="0"/>
                  <w:marRight w:val="0"/>
                  <w:marTop w:val="0"/>
                  <w:marBottom w:val="0"/>
                  <w:divBdr>
                    <w:top w:val="none" w:sz="0" w:space="0" w:color="auto"/>
                    <w:left w:val="none" w:sz="0" w:space="0" w:color="auto"/>
                    <w:bottom w:val="none" w:sz="0" w:space="0" w:color="auto"/>
                    <w:right w:val="none" w:sz="0" w:space="0" w:color="auto"/>
                  </w:divBdr>
                  <w:divsChild>
                    <w:div w:id="1183280583">
                      <w:marLeft w:val="0"/>
                      <w:marRight w:val="0"/>
                      <w:marTop w:val="0"/>
                      <w:marBottom w:val="0"/>
                      <w:divBdr>
                        <w:top w:val="none" w:sz="0" w:space="0" w:color="auto"/>
                        <w:left w:val="none" w:sz="0" w:space="0" w:color="auto"/>
                        <w:bottom w:val="none" w:sz="0" w:space="0" w:color="auto"/>
                        <w:right w:val="none" w:sz="0" w:space="0" w:color="auto"/>
                      </w:divBdr>
                    </w:div>
                  </w:divsChild>
                </w:div>
                <w:div w:id="331226481">
                  <w:marLeft w:val="0"/>
                  <w:marRight w:val="0"/>
                  <w:marTop w:val="0"/>
                  <w:marBottom w:val="0"/>
                  <w:divBdr>
                    <w:top w:val="none" w:sz="0" w:space="0" w:color="auto"/>
                    <w:left w:val="none" w:sz="0" w:space="0" w:color="auto"/>
                    <w:bottom w:val="none" w:sz="0" w:space="0" w:color="auto"/>
                    <w:right w:val="none" w:sz="0" w:space="0" w:color="auto"/>
                  </w:divBdr>
                  <w:divsChild>
                    <w:div w:id="860782298">
                      <w:marLeft w:val="0"/>
                      <w:marRight w:val="0"/>
                      <w:marTop w:val="0"/>
                      <w:marBottom w:val="0"/>
                      <w:divBdr>
                        <w:top w:val="none" w:sz="0" w:space="0" w:color="auto"/>
                        <w:left w:val="none" w:sz="0" w:space="0" w:color="auto"/>
                        <w:bottom w:val="none" w:sz="0" w:space="0" w:color="auto"/>
                        <w:right w:val="none" w:sz="0" w:space="0" w:color="auto"/>
                      </w:divBdr>
                    </w:div>
                  </w:divsChild>
                </w:div>
                <w:div w:id="396053399">
                  <w:marLeft w:val="0"/>
                  <w:marRight w:val="0"/>
                  <w:marTop w:val="0"/>
                  <w:marBottom w:val="0"/>
                  <w:divBdr>
                    <w:top w:val="none" w:sz="0" w:space="0" w:color="auto"/>
                    <w:left w:val="none" w:sz="0" w:space="0" w:color="auto"/>
                    <w:bottom w:val="none" w:sz="0" w:space="0" w:color="auto"/>
                    <w:right w:val="none" w:sz="0" w:space="0" w:color="auto"/>
                  </w:divBdr>
                  <w:divsChild>
                    <w:div w:id="1525052481">
                      <w:marLeft w:val="0"/>
                      <w:marRight w:val="0"/>
                      <w:marTop w:val="0"/>
                      <w:marBottom w:val="0"/>
                      <w:divBdr>
                        <w:top w:val="none" w:sz="0" w:space="0" w:color="auto"/>
                        <w:left w:val="none" w:sz="0" w:space="0" w:color="auto"/>
                        <w:bottom w:val="none" w:sz="0" w:space="0" w:color="auto"/>
                        <w:right w:val="none" w:sz="0" w:space="0" w:color="auto"/>
                      </w:divBdr>
                    </w:div>
                  </w:divsChild>
                </w:div>
                <w:div w:id="459499820">
                  <w:marLeft w:val="0"/>
                  <w:marRight w:val="0"/>
                  <w:marTop w:val="0"/>
                  <w:marBottom w:val="0"/>
                  <w:divBdr>
                    <w:top w:val="none" w:sz="0" w:space="0" w:color="auto"/>
                    <w:left w:val="none" w:sz="0" w:space="0" w:color="auto"/>
                    <w:bottom w:val="none" w:sz="0" w:space="0" w:color="auto"/>
                    <w:right w:val="none" w:sz="0" w:space="0" w:color="auto"/>
                  </w:divBdr>
                  <w:divsChild>
                    <w:div w:id="2064525572">
                      <w:marLeft w:val="0"/>
                      <w:marRight w:val="0"/>
                      <w:marTop w:val="0"/>
                      <w:marBottom w:val="0"/>
                      <w:divBdr>
                        <w:top w:val="none" w:sz="0" w:space="0" w:color="auto"/>
                        <w:left w:val="none" w:sz="0" w:space="0" w:color="auto"/>
                        <w:bottom w:val="none" w:sz="0" w:space="0" w:color="auto"/>
                        <w:right w:val="none" w:sz="0" w:space="0" w:color="auto"/>
                      </w:divBdr>
                    </w:div>
                  </w:divsChild>
                </w:div>
                <w:div w:id="512885638">
                  <w:marLeft w:val="0"/>
                  <w:marRight w:val="0"/>
                  <w:marTop w:val="0"/>
                  <w:marBottom w:val="0"/>
                  <w:divBdr>
                    <w:top w:val="none" w:sz="0" w:space="0" w:color="auto"/>
                    <w:left w:val="none" w:sz="0" w:space="0" w:color="auto"/>
                    <w:bottom w:val="none" w:sz="0" w:space="0" w:color="auto"/>
                    <w:right w:val="none" w:sz="0" w:space="0" w:color="auto"/>
                  </w:divBdr>
                  <w:divsChild>
                    <w:div w:id="224462082">
                      <w:marLeft w:val="0"/>
                      <w:marRight w:val="0"/>
                      <w:marTop w:val="0"/>
                      <w:marBottom w:val="0"/>
                      <w:divBdr>
                        <w:top w:val="none" w:sz="0" w:space="0" w:color="auto"/>
                        <w:left w:val="none" w:sz="0" w:space="0" w:color="auto"/>
                        <w:bottom w:val="none" w:sz="0" w:space="0" w:color="auto"/>
                        <w:right w:val="none" w:sz="0" w:space="0" w:color="auto"/>
                      </w:divBdr>
                    </w:div>
                  </w:divsChild>
                </w:div>
                <w:div w:id="518811073">
                  <w:marLeft w:val="0"/>
                  <w:marRight w:val="0"/>
                  <w:marTop w:val="0"/>
                  <w:marBottom w:val="0"/>
                  <w:divBdr>
                    <w:top w:val="none" w:sz="0" w:space="0" w:color="auto"/>
                    <w:left w:val="none" w:sz="0" w:space="0" w:color="auto"/>
                    <w:bottom w:val="none" w:sz="0" w:space="0" w:color="auto"/>
                    <w:right w:val="none" w:sz="0" w:space="0" w:color="auto"/>
                  </w:divBdr>
                  <w:divsChild>
                    <w:div w:id="1095518944">
                      <w:marLeft w:val="0"/>
                      <w:marRight w:val="0"/>
                      <w:marTop w:val="0"/>
                      <w:marBottom w:val="0"/>
                      <w:divBdr>
                        <w:top w:val="none" w:sz="0" w:space="0" w:color="auto"/>
                        <w:left w:val="none" w:sz="0" w:space="0" w:color="auto"/>
                        <w:bottom w:val="none" w:sz="0" w:space="0" w:color="auto"/>
                        <w:right w:val="none" w:sz="0" w:space="0" w:color="auto"/>
                      </w:divBdr>
                    </w:div>
                  </w:divsChild>
                </w:div>
                <w:div w:id="585237396">
                  <w:marLeft w:val="0"/>
                  <w:marRight w:val="0"/>
                  <w:marTop w:val="0"/>
                  <w:marBottom w:val="0"/>
                  <w:divBdr>
                    <w:top w:val="none" w:sz="0" w:space="0" w:color="auto"/>
                    <w:left w:val="none" w:sz="0" w:space="0" w:color="auto"/>
                    <w:bottom w:val="none" w:sz="0" w:space="0" w:color="auto"/>
                    <w:right w:val="none" w:sz="0" w:space="0" w:color="auto"/>
                  </w:divBdr>
                  <w:divsChild>
                    <w:div w:id="1229421144">
                      <w:marLeft w:val="0"/>
                      <w:marRight w:val="0"/>
                      <w:marTop w:val="0"/>
                      <w:marBottom w:val="0"/>
                      <w:divBdr>
                        <w:top w:val="none" w:sz="0" w:space="0" w:color="auto"/>
                        <w:left w:val="none" w:sz="0" w:space="0" w:color="auto"/>
                        <w:bottom w:val="none" w:sz="0" w:space="0" w:color="auto"/>
                        <w:right w:val="none" w:sz="0" w:space="0" w:color="auto"/>
                      </w:divBdr>
                    </w:div>
                  </w:divsChild>
                </w:div>
                <w:div w:id="601186486">
                  <w:marLeft w:val="0"/>
                  <w:marRight w:val="0"/>
                  <w:marTop w:val="0"/>
                  <w:marBottom w:val="0"/>
                  <w:divBdr>
                    <w:top w:val="none" w:sz="0" w:space="0" w:color="auto"/>
                    <w:left w:val="none" w:sz="0" w:space="0" w:color="auto"/>
                    <w:bottom w:val="none" w:sz="0" w:space="0" w:color="auto"/>
                    <w:right w:val="none" w:sz="0" w:space="0" w:color="auto"/>
                  </w:divBdr>
                  <w:divsChild>
                    <w:div w:id="1061631965">
                      <w:marLeft w:val="0"/>
                      <w:marRight w:val="0"/>
                      <w:marTop w:val="0"/>
                      <w:marBottom w:val="0"/>
                      <w:divBdr>
                        <w:top w:val="none" w:sz="0" w:space="0" w:color="auto"/>
                        <w:left w:val="none" w:sz="0" w:space="0" w:color="auto"/>
                        <w:bottom w:val="none" w:sz="0" w:space="0" w:color="auto"/>
                        <w:right w:val="none" w:sz="0" w:space="0" w:color="auto"/>
                      </w:divBdr>
                    </w:div>
                  </w:divsChild>
                </w:div>
                <w:div w:id="625350177">
                  <w:marLeft w:val="0"/>
                  <w:marRight w:val="0"/>
                  <w:marTop w:val="0"/>
                  <w:marBottom w:val="0"/>
                  <w:divBdr>
                    <w:top w:val="none" w:sz="0" w:space="0" w:color="auto"/>
                    <w:left w:val="none" w:sz="0" w:space="0" w:color="auto"/>
                    <w:bottom w:val="none" w:sz="0" w:space="0" w:color="auto"/>
                    <w:right w:val="none" w:sz="0" w:space="0" w:color="auto"/>
                  </w:divBdr>
                  <w:divsChild>
                    <w:div w:id="1423261658">
                      <w:marLeft w:val="0"/>
                      <w:marRight w:val="0"/>
                      <w:marTop w:val="0"/>
                      <w:marBottom w:val="0"/>
                      <w:divBdr>
                        <w:top w:val="none" w:sz="0" w:space="0" w:color="auto"/>
                        <w:left w:val="none" w:sz="0" w:space="0" w:color="auto"/>
                        <w:bottom w:val="none" w:sz="0" w:space="0" w:color="auto"/>
                        <w:right w:val="none" w:sz="0" w:space="0" w:color="auto"/>
                      </w:divBdr>
                    </w:div>
                  </w:divsChild>
                </w:div>
                <w:div w:id="652876244">
                  <w:marLeft w:val="0"/>
                  <w:marRight w:val="0"/>
                  <w:marTop w:val="0"/>
                  <w:marBottom w:val="0"/>
                  <w:divBdr>
                    <w:top w:val="none" w:sz="0" w:space="0" w:color="auto"/>
                    <w:left w:val="none" w:sz="0" w:space="0" w:color="auto"/>
                    <w:bottom w:val="none" w:sz="0" w:space="0" w:color="auto"/>
                    <w:right w:val="none" w:sz="0" w:space="0" w:color="auto"/>
                  </w:divBdr>
                  <w:divsChild>
                    <w:div w:id="1853909674">
                      <w:marLeft w:val="0"/>
                      <w:marRight w:val="0"/>
                      <w:marTop w:val="0"/>
                      <w:marBottom w:val="0"/>
                      <w:divBdr>
                        <w:top w:val="none" w:sz="0" w:space="0" w:color="auto"/>
                        <w:left w:val="none" w:sz="0" w:space="0" w:color="auto"/>
                        <w:bottom w:val="none" w:sz="0" w:space="0" w:color="auto"/>
                        <w:right w:val="none" w:sz="0" w:space="0" w:color="auto"/>
                      </w:divBdr>
                    </w:div>
                  </w:divsChild>
                </w:div>
                <w:div w:id="698235937">
                  <w:marLeft w:val="0"/>
                  <w:marRight w:val="0"/>
                  <w:marTop w:val="0"/>
                  <w:marBottom w:val="0"/>
                  <w:divBdr>
                    <w:top w:val="none" w:sz="0" w:space="0" w:color="auto"/>
                    <w:left w:val="none" w:sz="0" w:space="0" w:color="auto"/>
                    <w:bottom w:val="none" w:sz="0" w:space="0" w:color="auto"/>
                    <w:right w:val="none" w:sz="0" w:space="0" w:color="auto"/>
                  </w:divBdr>
                  <w:divsChild>
                    <w:div w:id="836576863">
                      <w:marLeft w:val="0"/>
                      <w:marRight w:val="0"/>
                      <w:marTop w:val="0"/>
                      <w:marBottom w:val="0"/>
                      <w:divBdr>
                        <w:top w:val="none" w:sz="0" w:space="0" w:color="auto"/>
                        <w:left w:val="none" w:sz="0" w:space="0" w:color="auto"/>
                        <w:bottom w:val="none" w:sz="0" w:space="0" w:color="auto"/>
                        <w:right w:val="none" w:sz="0" w:space="0" w:color="auto"/>
                      </w:divBdr>
                    </w:div>
                  </w:divsChild>
                </w:div>
                <w:div w:id="700595721">
                  <w:marLeft w:val="0"/>
                  <w:marRight w:val="0"/>
                  <w:marTop w:val="0"/>
                  <w:marBottom w:val="0"/>
                  <w:divBdr>
                    <w:top w:val="none" w:sz="0" w:space="0" w:color="auto"/>
                    <w:left w:val="none" w:sz="0" w:space="0" w:color="auto"/>
                    <w:bottom w:val="none" w:sz="0" w:space="0" w:color="auto"/>
                    <w:right w:val="none" w:sz="0" w:space="0" w:color="auto"/>
                  </w:divBdr>
                  <w:divsChild>
                    <w:div w:id="1948465013">
                      <w:marLeft w:val="0"/>
                      <w:marRight w:val="0"/>
                      <w:marTop w:val="0"/>
                      <w:marBottom w:val="0"/>
                      <w:divBdr>
                        <w:top w:val="none" w:sz="0" w:space="0" w:color="auto"/>
                        <w:left w:val="none" w:sz="0" w:space="0" w:color="auto"/>
                        <w:bottom w:val="none" w:sz="0" w:space="0" w:color="auto"/>
                        <w:right w:val="none" w:sz="0" w:space="0" w:color="auto"/>
                      </w:divBdr>
                    </w:div>
                  </w:divsChild>
                </w:div>
                <w:div w:id="995691032">
                  <w:marLeft w:val="0"/>
                  <w:marRight w:val="0"/>
                  <w:marTop w:val="0"/>
                  <w:marBottom w:val="0"/>
                  <w:divBdr>
                    <w:top w:val="none" w:sz="0" w:space="0" w:color="auto"/>
                    <w:left w:val="none" w:sz="0" w:space="0" w:color="auto"/>
                    <w:bottom w:val="none" w:sz="0" w:space="0" w:color="auto"/>
                    <w:right w:val="none" w:sz="0" w:space="0" w:color="auto"/>
                  </w:divBdr>
                  <w:divsChild>
                    <w:div w:id="66150318">
                      <w:marLeft w:val="0"/>
                      <w:marRight w:val="0"/>
                      <w:marTop w:val="0"/>
                      <w:marBottom w:val="0"/>
                      <w:divBdr>
                        <w:top w:val="none" w:sz="0" w:space="0" w:color="auto"/>
                        <w:left w:val="none" w:sz="0" w:space="0" w:color="auto"/>
                        <w:bottom w:val="none" w:sz="0" w:space="0" w:color="auto"/>
                        <w:right w:val="none" w:sz="0" w:space="0" w:color="auto"/>
                      </w:divBdr>
                    </w:div>
                  </w:divsChild>
                </w:div>
                <w:div w:id="1014385664">
                  <w:marLeft w:val="0"/>
                  <w:marRight w:val="0"/>
                  <w:marTop w:val="0"/>
                  <w:marBottom w:val="0"/>
                  <w:divBdr>
                    <w:top w:val="none" w:sz="0" w:space="0" w:color="auto"/>
                    <w:left w:val="none" w:sz="0" w:space="0" w:color="auto"/>
                    <w:bottom w:val="none" w:sz="0" w:space="0" w:color="auto"/>
                    <w:right w:val="none" w:sz="0" w:space="0" w:color="auto"/>
                  </w:divBdr>
                  <w:divsChild>
                    <w:div w:id="2052604580">
                      <w:marLeft w:val="0"/>
                      <w:marRight w:val="0"/>
                      <w:marTop w:val="0"/>
                      <w:marBottom w:val="0"/>
                      <w:divBdr>
                        <w:top w:val="none" w:sz="0" w:space="0" w:color="auto"/>
                        <w:left w:val="none" w:sz="0" w:space="0" w:color="auto"/>
                        <w:bottom w:val="none" w:sz="0" w:space="0" w:color="auto"/>
                        <w:right w:val="none" w:sz="0" w:space="0" w:color="auto"/>
                      </w:divBdr>
                    </w:div>
                  </w:divsChild>
                </w:div>
                <w:div w:id="1027146457">
                  <w:marLeft w:val="0"/>
                  <w:marRight w:val="0"/>
                  <w:marTop w:val="0"/>
                  <w:marBottom w:val="0"/>
                  <w:divBdr>
                    <w:top w:val="none" w:sz="0" w:space="0" w:color="auto"/>
                    <w:left w:val="none" w:sz="0" w:space="0" w:color="auto"/>
                    <w:bottom w:val="none" w:sz="0" w:space="0" w:color="auto"/>
                    <w:right w:val="none" w:sz="0" w:space="0" w:color="auto"/>
                  </w:divBdr>
                  <w:divsChild>
                    <w:div w:id="83646959">
                      <w:marLeft w:val="0"/>
                      <w:marRight w:val="0"/>
                      <w:marTop w:val="0"/>
                      <w:marBottom w:val="0"/>
                      <w:divBdr>
                        <w:top w:val="none" w:sz="0" w:space="0" w:color="auto"/>
                        <w:left w:val="none" w:sz="0" w:space="0" w:color="auto"/>
                        <w:bottom w:val="none" w:sz="0" w:space="0" w:color="auto"/>
                        <w:right w:val="none" w:sz="0" w:space="0" w:color="auto"/>
                      </w:divBdr>
                    </w:div>
                  </w:divsChild>
                </w:div>
                <w:div w:id="1041787137">
                  <w:marLeft w:val="0"/>
                  <w:marRight w:val="0"/>
                  <w:marTop w:val="0"/>
                  <w:marBottom w:val="0"/>
                  <w:divBdr>
                    <w:top w:val="none" w:sz="0" w:space="0" w:color="auto"/>
                    <w:left w:val="none" w:sz="0" w:space="0" w:color="auto"/>
                    <w:bottom w:val="none" w:sz="0" w:space="0" w:color="auto"/>
                    <w:right w:val="none" w:sz="0" w:space="0" w:color="auto"/>
                  </w:divBdr>
                  <w:divsChild>
                    <w:div w:id="1368488460">
                      <w:marLeft w:val="0"/>
                      <w:marRight w:val="0"/>
                      <w:marTop w:val="0"/>
                      <w:marBottom w:val="0"/>
                      <w:divBdr>
                        <w:top w:val="none" w:sz="0" w:space="0" w:color="auto"/>
                        <w:left w:val="none" w:sz="0" w:space="0" w:color="auto"/>
                        <w:bottom w:val="none" w:sz="0" w:space="0" w:color="auto"/>
                        <w:right w:val="none" w:sz="0" w:space="0" w:color="auto"/>
                      </w:divBdr>
                    </w:div>
                  </w:divsChild>
                </w:div>
                <w:div w:id="1128009461">
                  <w:marLeft w:val="0"/>
                  <w:marRight w:val="0"/>
                  <w:marTop w:val="0"/>
                  <w:marBottom w:val="0"/>
                  <w:divBdr>
                    <w:top w:val="none" w:sz="0" w:space="0" w:color="auto"/>
                    <w:left w:val="none" w:sz="0" w:space="0" w:color="auto"/>
                    <w:bottom w:val="none" w:sz="0" w:space="0" w:color="auto"/>
                    <w:right w:val="none" w:sz="0" w:space="0" w:color="auto"/>
                  </w:divBdr>
                  <w:divsChild>
                    <w:div w:id="823855270">
                      <w:marLeft w:val="0"/>
                      <w:marRight w:val="0"/>
                      <w:marTop w:val="0"/>
                      <w:marBottom w:val="0"/>
                      <w:divBdr>
                        <w:top w:val="none" w:sz="0" w:space="0" w:color="auto"/>
                        <w:left w:val="none" w:sz="0" w:space="0" w:color="auto"/>
                        <w:bottom w:val="none" w:sz="0" w:space="0" w:color="auto"/>
                        <w:right w:val="none" w:sz="0" w:space="0" w:color="auto"/>
                      </w:divBdr>
                    </w:div>
                  </w:divsChild>
                </w:div>
                <w:div w:id="1296715815">
                  <w:marLeft w:val="0"/>
                  <w:marRight w:val="0"/>
                  <w:marTop w:val="0"/>
                  <w:marBottom w:val="0"/>
                  <w:divBdr>
                    <w:top w:val="none" w:sz="0" w:space="0" w:color="auto"/>
                    <w:left w:val="none" w:sz="0" w:space="0" w:color="auto"/>
                    <w:bottom w:val="none" w:sz="0" w:space="0" w:color="auto"/>
                    <w:right w:val="none" w:sz="0" w:space="0" w:color="auto"/>
                  </w:divBdr>
                  <w:divsChild>
                    <w:div w:id="1731419351">
                      <w:marLeft w:val="0"/>
                      <w:marRight w:val="0"/>
                      <w:marTop w:val="0"/>
                      <w:marBottom w:val="0"/>
                      <w:divBdr>
                        <w:top w:val="none" w:sz="0" w:space="0" w:color="auto"/>
                        <w:left w:val="none" w:sz="0" w:space="0" w:color="auto"/>
                        <w:bottom w:val="none" w:sz="0" w:space="0" w:color="auto"/>
                        <w:right w:val="none" w:sz="0" w:space="0" w:color="auto"/>
                      </w:divBdr>
                    </w:div>
                  </w:divsChild>
                </w:div>
                <w:div w:id="1463183414">
                  <w:marLeft w:val="0"/>
                  <w:marRight w:val="0"/>
                  <w:marTop w:val="0"/>
                  <w:marBottom w:val="0"/>
                  <w:divBdr>
                    <w:top w:val="none" w:sz="0" w:space="0" w:color="auto"/>
                    <w:left w:val="none" w:sz="0" w:space="0" w:color="auto"/>
                    <w:bottom w:val="none" w:sz="0" w:space="0" w:color="auto"/>
                    <w:right w:val="none" w:sz="0" w:space="0" w:color="auto"/>
                  </w:divBdr>
                  <w:divsChild>
                    <w:div w:id="1658420388">
                      <w:marLeft w:val="0"/>
                      <w:marRight w:val="0"/>
                      <w:marTop w:val="0"/>
                      <w:marBottom w:val="0"/>
                      <w:divBdr>
                        <w:top w:val="none" w:sz="0" w:space="0" w:color="auto"/>
                        <w:left w:val="none" w:sz="0" w:space="0" w:color="auto"/>
                        <w:bottom w:val="none" w:sz="0" w:space="0" w:color="auto"/>
                        <w:right w:val="none" w:sz="0" w:space="0" w:color="auto"/>
                      </w:divBdr>
                    </w:div>
                  </w:divsChild>
                </w:div>
                <w:div w:id="1703752161">
                  <w:marLeft w:val="0"/>
                  <w:marRight w:val="0"/>
                  <w:marTop w:val="0"/>
                  <w:marBottom w:val="0"/>
                  <w:divBdr>
                    <w:top w:val="none" w:sz="0" w:space="0" w:color="auto"/>
                    <w:left w:val="none" w:sz="0" w:space="0" w:color="auto"/>
                    <w:bottom w:val="none" w:sz="0" w:space="0" w:color="auto"/>
                    <w:right w:val="none" w:sz="0" w:space="0" w:color="auto"/>
                  </w:divBdr>
                  <w:divsChild>
                    <w:div w:id="1080909550">
                      <w:marLeft w:val="0"/>
                      <w:marRight w:val="0"/>
                      <w:marTop w:val="0"/>
                      <w:marBottom w:val="0"/>
                      <w:divBdr>
                        <w:top w:val="none" w:sz="0" w:space="0" w:color="auto"/>
                        <w:left w:val="none" w:sz="0" w:space="0" w:color="auto"/>
                        <w:bottom w:val="none" w:sz="0" w:space="0" w:color="auto"/>
                        <w:right w:val="none" w:sz="0" w:space="0" w:color="auto"/>
                      </w:divBdr>
                    </w:div>
                  </w:divsChild>
                </w:div>
                <w:div w:id="1835298059">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96371032">
                  <w:marLeft w:val="0"/>
                  <w:marRight w:val="0"/>
                  <w:marTop w:val="0"/>
                  <w:marBottom w:val="0"/>
                  <w:divBdr>
                    <w:top w:val="none" w:sz="0" w:space="0" w:color="auto"/>
                    <w:left w:val="none" w:sz="0" w:space="0" w:color="auto"/>
                    <w:bottom w:val="none" w:sz="0" w:space="0" w:color="auto"/>
                    <w:right w:val="none" w:sz="0" w:space="0" w:color="auto"/>
                  </w:divBdr>
                  <w:divsChild>
                    <w:div w:id="2097362240">
                      <w:marLeft w:val="0"/>
                      <w:marRight w:val="0"/>
                      <w:marTop w:val="0"/>
                      <w:marBottom w:val="0"/>
                      <w:divBdr>
                        <w:top w:val="none" w:sz="0" w:space="0" w:color="auto"/>
                        <w:left w:val="none" w:sz="0" w:space="0" w:color="auto"/>
                        <w:bottom w:val="none" w:sz="0" w:space="0" w:color="auto"/>
                        <w:right w:val="none" w:sz="0" w:space="0" w:color="auto"/>
                      </w:divBdr>
                    </w:div>
                  </w:divsChild>
                </w:div>
                <w:div w:id="2010254965">
                  <w:marLeft w:val="0"/>
                  <w:marRight w:val="0"/>
                  <w:marTop w:val="0"/>
                  <w:marBottom w:val="0"/>
                  <w:divBdr>
                    <w:top w:val="none" w:sz="0" w:space="0" w:color="auto"/>
                    <w:left w:val="none" w:sz="0" w:space="0" w:color="auto"/>
                    <w:bottom w:val="none" w:sz="0" w:space="0" w:color="auto"/>
                    <w:right w:val="none" w:sz="0" w:space="0" w:color="auto"/>
                  </w:divBdr>
                  <w:divsChild>
                    <w:div w:id="1278412537">
                      <w:marLeft w:val="0"/>
                      <w:marRight w:val="0"/>
                      <w:marTop w:val="0"/>
                      <w:marBottom w:val="0"/>
                      <w:divBdr>
                        <w:top w:val="none" w:sz="0" w:space="0" w:color="auto"/>
                        <w:left w:val="none" w:sz="0" w:space="0" w:color="auto"/>
                        <w:bottom w:val="none" w:sz="0" w:space="0" w:color="auto"/>
                        <w:right w:val="none" w:sz="0" w:space="0" w:color="auto"/>
                      </w:divBdr>
                    </w:div>
                  </w:divsChild>
                </w:div>
                <w:div w:id="2037728208">
                  <w:marLeft w:val="0"/>
                  <w:marRight w:val="0"/>
                  <w:marTop w:val="0"/>
                  <w:marBottom w:val="0"/>
                  <w:divBdr>
                    <w:top w:val="none" w:sz="0" w:space="0" w:color="auto"/>
                    <w:left w:val="none" w:sz="0" w:space="0" w:color="auto"/>
                    <w:bottom w:val="none" w:sz="0" w:space="0" w:color="auto"/>
                    <w:right w:val="none" w:sz="0" w:space="0" w:color="auto"/>
                  </w:divBdr>
                  <w:divsChild>
                    <w:div w:id="2063600460">
                      <w:marLeft w:val="0"/>
                      <w:marRight w:val="0"/>
                      <w:marTop w:val="0"/>
                      <w:marBottom w:val="0"/>
                      <w:divBdr>
                        <w:top w:val="none" w:sz="0" w:space="0" w:color="auto"/>
                        <w:left w:val="none" w:sz="0" w:space="0" w:color="auto"/>
                        <w:bottom w:val="none" w:sz="0" w:space="0" w:color="auto"/>
                        <w:right w:val="none" w:sz="0" w:space="0" w:color="auto"/>
                      </w:divBdr>
                    </w:div>
                  </w:divsChild>
                </w:div>
                <w:div w:id="2128766796">
                  <w:marLeft w:val="0"/>
                  <w:marRight w:val="0"/>
                  <w:marTop w:val="0"/>
                  <w:marBottom w:val="0"/>
                  <w:divBdr>
                    <w:top w:val="none" w:sz="0" w:space="0" w:color="auto"/>
                    <w:left w:val="none" w:sz="0" w:space="0" w:color="auto"/>
                    <w:bottom w:val="none" w:sz="0" w:space="0" w:color="auto"/>
                    <w:right w:val="none" w:sz="0" w:space="0" w:color="auto"/>
                  </w:divBdr>
                  <w:divsChild>
                    <w:div w:id="6192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3747">
          <w:marLeft w:val="0"/>
          <w:marRight w:val="0"/>
          <w:marTop w:val="0"/>
          <w:marBottom w:val="0"/>
          <w:divBdr>
            <w:top w:val="none" w:sz="0" w:space="0" w:color="auto"/>
            <w:left w:val="none" w:sz="0" w:space="0" w:color="auto"/>
            <w:bottom w:val="none" w:sz="0" w:space="0" w:color="auto"/>
            <w:right w:val="none" w:sz="0" w:space="0" w:color="auto"/>
          </w:divBdr>
        </w:div>
        <w:div w:id="1705405587">
          <w:marLeft w:val="0"/>
          <w:marRight w:val="0"/>
          <w:marTop w:val="0"/>
          <w:marBottom w:val="0"/>
          <w:divBdr>
            <w:top w:val="none" w:sz="0" w:space="0" w:color="auto"/>
            <w:left w:val="none" w:sz="0" w:space="0" w:color="auto"/>
            <w:bottom w:val="none" w:sz="0" w:space="0" w:color="auto"/>
            <w:right w:val="none" w:sz="0" w:space="0" w:color="auto"/>
          </w:divBdr>
        </w:div>
        <w:div w:id="1711032080">
          <w:marLeft w:val="0"/>
          <w:marRight w:val="0"/>
          <w:marTop w:val="0"/>
          <w:marBottom w:val="0"/>
          <w:divBdr>
            <w:top w:val="none" w:sz="0" w:space="0" w:color="auto"/>
            <w:left w:val="none" w:sz="0" w:space="0" w:color="auto"/>
            <w:bottom w:val="none" w:sz="0" w:space="0" w:color="auto"/>
            <w:right w:val="none" w:sz="0" w:space="0" w:color="auto"/>
          </w:divBdr>
        </w:div>
        <w:div w:id="1733773929">
          <w:marLeft w:val="0"/>
          <w:marRight w:val="0"/>
          <w:marTop w:val="0"/>
          <w:marBottom w:val="0"/>
          <w:divBdr>
            <w:top w:val="none" w:sz="0" w:space="0" w:color="auto"/>
            <w:left w:val="none" w:sz="0" w:space="0" w:color="auto"/>
            <w:bottom w:val="none" w:sz="0" w:space="0" w:color="auto"/>
            <w:right w:val="none" w:sz="0" w:space="0" w:color="auto"/>
          </w:divBdr>
        </w:div>
        <w:div w:id="1754932679">
          <w:marLeft w:val="0"/>
          <w:marRight w:val="0"/>
          <w:marTop w:val="0"/>
          <w:marBottom w:val="0"/>
          <w:divBdr>
            <w:top w:val="none" w:sz="0" w:space="0" w:color="auto"/>
            <w:left w:val="none" w:sz="0" w:space="0" w:color="auto"/>
            <w:bottom w:val="none" w:sz="0" w:space="0" w:color="auto"/>
            <w:right w:val="none" w:sz="0" w:space="0" w:color="auto"/>
          </w:divBdr>
        </w:div>
        <w:div w:id="1787197274">
          <w:marLeft w:val="0"/>
          <w:marRight w:val="0"/>
          <w:marTop w:val="0"/>
          <w:marBottom w:val="0"/>
          <w:divBdr>
            <w:top w:val="none" w:sz="0" w:space="0" w:color="auto"/>
            <w:left w:val="none" w:sz="0" w:space="0" w:color="auto"/>
            <w:bottom w:val="none" w:sz="0" w:space="0" w:color="auto"/>
            <w:right w:val="none" w:sz="0" w:space="0" w:color="auto"/>
          </w:divBdr>
        </w:div>
        <w:div w:id="1791052556">
          <w:marLeft w:val="0"/>
          <w:marRight w:val="0"/>
          <w:marTop w:val="0"/>
          <w:marBottom w:val="0"/>
          <w:divBdr>
            <w:top w:val="none" w:sz="0" w:space="0" w:color="auto"/>
            <w:left w:val="none" w:sz="0" w:space="0" w:color="auto"/>
            <w:bottom w:val="none" w:sz="0" w:space="0" w:color="auto"/>
            <w:right w:val="none" w:sz="0" w:space="0" w:color="auto"/>
          </w:divBdr>
        </w:div>
        <w:div w:id="1809200708">
          <w:marLeft w:val="0"/>
          <w:marRight w:val="0"/>
          <w:marTop w:val="0"/>
          <w:marBottom w:val="0"/>
          <w:divBdr>
            <w:top w:val="none" w:sz="0" w:space="0" w:color="auto"/>
            <w:left w:val="none" w:sz="0" w:space="0" w:color="auto"/>
            <w:bottom w:val="none" w:sz="0" w:space="0" w:color="auto"/>
            <w:right w:val="none" w:sz="0" w:space="0" w:color="auto"/>
          </w:divBdr>
        </w:div>
        <w:div w:id="1845893729">
          <w:marLeft w:val="0"/>
          <w:marRight w:val="0"/>
          <w:marTop w:val="0"/>
          <w:marBottom w:val="0"/>
          <w:divBdr>
            <w:top w:val="none" w:sz="0" w:space="0" w:color="auto"/>
            <w:left w:val="none" w:sz="0" w:space="0" w:color="auto"/>
            <w:bottom w:val="none" w:sz="0" w:space="0" w:color="auto"/>
            <w:right w:val="none" w:sz="0" w:space="0" w:color="auto"/>
          </w:divBdr>
        </w:div>
        <w:div w:id="1886989162">
          <w:marLeft w:val="0"/>
          <w:marRight w:val="0"/>
          <w:marTop w:val="0"/>
          <w:marBottom w:val="0"/>
          <w:divBdr>
            <w:top w:val="none" w:sz="0" w:space="0" w:color="auto"/>
            <w:left w:val="none" w:sz="0" w:space="0" w:color="auto"/>
            <w:bottom w:val="none" w:sz="0" w:space="0" w:color="auto"/>
            <w:right w:val="none" w:sz="0" w:space="0" w:color="auto"/>
          </w:divBdr>
        </w:div>
        <w:div w:id="1893494777">
          <w:marLeft w:val="0"/>
          <w:marRight w:val="0"/>
          <w:marTop w:val="0"/>
          <w:marBottom w:val="0"/>
          <w:divBdr>
            <w:top w:val="none" w:sz="0" w:space="0" w:color="auto"/>
            <w:left w:val="none" w:sz="0" w:space="0" w:color="auto"/>
            <w:bottom w:val="none" w:sz="0" w:space="0" w:color="auto"/>
            <w:right w:val="none" w:sz="0" w:space="0" w:color="auto"/>
          </w:divBdr>
        </w:div>
        <w:div w:id="1908228344">
          <w:marLeft w:val="0"/>
          <w:marRight w:val="0"/>
          <w:marTop w:val="0"/>
          <w:marBottom w:val="0"/>
          <w:divBdr>
            <w:top w:val="none" w:sz="0" w:space="0" w:color="auto"/>
            <w:left w:val="none" w:sz="0" w:space="0" w:color="auto"/>
            <w:bottom w:val="none" w:sz="0" w:space="0" w:color="auto"/>
            <w:right w:val="none" w:sz="0" w:space="0" w:color="auto"/>
          </w:divBdr>
        </w:div>
        <w:div w:id="1913468710">
          <w:marLeft w:val="0"/>
          <w:marRight w:val="0"/>
          <w:marTop w:val="0"/>
          <w:marBottom w:val="0"/>
          <w:divBdr>
            <w:top w:val="none" w:sz="0" w:space="0" w:color="auto"/>
            <w:left w:val="none" w:sz="0" w:space="0" w:color="auto"/>
            <w:bottom w:val="none" w:sz="0" w:space="0" w:color="auto"/>
            <w:right w:val="none" w:sz="0" w:space="0" w:color="auto"/>
          </w:divBdr>
        </w:div>
        <w:div w:id="1928684889">
          <w:marLeft w:val="0"/>
          <w:marRight w:val="0"/>
          <w:marTop w:val="0"/>
          <w:marBottom w:val="0"/>
          <w:divBdr>
            <w:top w:val="none" w:sz="0" w:space="0" w:color="auto"/>
            <w:left w:val="none" w:sz="0" w:space="0" w:color="auto"/>
            <w:bottom w:val="none" w:sz="0" w:space="0" w:color="auto"/>
            <w:right w:val="none" w:sz="0" w:space="0" w:color="auto"/>
          </w:divBdr>
        </w:div>
        <w:div w:id="1928878995">
          <w:marLeft w:val="0"/>
          <w:marRight w:val="0"/>
          <w:marTop w:val="0"/>
          <w:marBottom w:val="0"/>
          <w:divBdr>
            <w:top w:val="none" w:sz="0" w:space="0" w:color="auto"/>
            <w:left w:val="none" w:sz="0" w:space="0" w:color="auto"/>
            <w:bottom w:val="none" w:sz="0" w:space="0" w:color="auto"/>
            <w:right w:val="none" w:sz="0" w:space="0" w:color="auto"/>
          </w:divBdr>
        </w:div>
        <w:div w:id="1934898060">
          <w:marLeft w:val="0"/>
          <w:marRight w:val="0"/>
          <w:marTop w:val="0"/>
          <w:marBottom w:val="0"/>
          <w:divBdr>
            <w:top w:val="none" w:sz="0" w:space="0" w:color="auto"/>
            <w:left w:val="none" w:sz="0" w:space="0" w:color="auto"/>
            <w:bottom w:val="none" w:sz="0" w:space="0" w:color="auto"/>
            <w:right w:val="none" w:sz="0" w:space="0" w:color="auto"/>
          </w:divBdr>
        </w:div>
        <w:div w:id="1950619347">
          <w:marLeft w:val="0"/>
          <w:marRight w:val="0"/>
          <w:marTop w:val="0"/>
          <w:marBottom w:val="0"/>
          <w:divBdr>
            <w:top w:val="none" w:sz="0" w:space="0" w:color="auto"/>
            <w:left w:val="none" w:sz="0" w:space="0" w:color="auto"/>
            <w:bottom w:val="none" w:sz="0" w:space="0" w:color="auto"/>
            <w:right w:val="none" w:sz="0" w:space="0" w:color="auto"/>
          </w:divBdr>
        </w:div>
        <w:div w:id="1983268528">
          <w:marLeft w:val="0"/>
          <w:marRight w:val="0"/>
          <w:marTop w:val="0"/>
          <w:marBottom w:val="0"/>
          <w:divBdr>
            <w:top w:val="none" w:sz="0" w:space="0" w:color="auto"/>
            <w:left w:val="none" w:sz="0" w:space="0" w:color="auto"/>
            <w:bottom w:val="none" w:sz="0" w:space="0" w:color="auto"/>
            <w:right w:val="none" w:sz="0" w:space="0" w:color="auto"/>
          </w:divBdr>
        </w:div>
        <w:div w:id="1995523385">
          <w:marLeft w:val="0"/>
          <w:marRight w:val="0"/>
          <w:marTop w:val="0"/>
          <w:marBottom w:val="0"/>
          <w:divBdr>
            <w:top w:val="none" w:sz="0" w:space="0" w:color="auto"/>
            <w:left w:val="none" w:sz="0" w:space="0" w:color="auto"/>
            <w:bottom w:val="none" w:sz="0" w:space="0" w:color="auto"/>
            <w:right w:val="none" w:sz="0" w:space="0" w:color="auto"/>
          </w:divBdr>
        </w:div>
        <w:div w:id="2020232848">
          <w:marLeft w:val="0"/>
          <w:marRight w:val="0"/>
          <w:marTop w:val="0"/>
          <w:marBottom w:val="0"/>
          <w:divBdr>
            <w:top w:val="none" w:sz="0" w:space="0" w:color="auto"/>
            <w:left w:val="none" w:sz="0" w:space="0" w:color="auto"/>
            <w:bottom w:val="none" w:sz="0" w:space="0" w:color="auto"/>
            <w:right w:val="none" w:sz="0" w:space="0" w:color="auto"/>
          </w:divBdr>
        </w:div>
        <w:div w:id="2030837149">
          <w:marLeft w:val="0"/>
          <w:marRight w:val="0"/>
          <w:marTop w:val="0"/>
          <w:marBottom w:val="0"/>
          <w:divBdr>
            <w:top w:val="none" w:sz="0" w:space="0" w:color="auto"/>
            <w:left w:val="none" w:sz="0" w:space="0" w:color="auto"/>
            <w:bottom w:val="none" w:sz="0" w:space="0" w:color="auto"/>
            <w:right w:val="none" w:sz="0" w:space="0" w:color="auto"/>
          </w:divBdr>
        </w:div>
        <w:div w:id="2057578529">
          <w:marLeft w:val="0"/>
          <w:marRight w:val="0"/>
          <w:marTop w:val="0"/>
          <w:marBottom w:val="0"/>
          <w:divBdr>
            <w:top w:val="none" w:sz="0" w:space="0" w:color="auto"/>
            <w:left w:val="none" w:sz="0" w:space="0" w:color="auto"/>
            <w:bottom w:val="none" w:sz="0" w:space="0" w:color="auto"/>
            <w:right w:val="none" w:sz="0" w:space="0" w:color="auto"/>
          </w:divBdr>
        </w:div>
        <w:div w:id="2057847092">
          <w:marLeft w:val="0"/>
          <w:marRight w:val="0"/>
          <w:marTop w:val="0"/>
          <w:marBottom w:val="0"/>
          <w:divBdr>
            <w:top w:val="none" w:sz="0" w:space="0" w:color="auto"/>
            <w:left w:val="none" w:sz="0" w:space="0" w:color="auto"/>
            <w:bottom w:val="none" w:sz="0" w:space="0" w:color="auto"/>
            <w:right w:val="none" w:sz="0" w:space="0" w:color="auto"/>
          </w:divBdr>
        </w:div>
        <w:div w:id="2064936691">
          <w:marLeft w:val="0"/>
          <w:marRight w:val="0"/>
          <w:marTop w:val="0"/>
          <w:marBottom w:val="0"/>
          <w:divBdr>
            <w:top w:val="none" w:sz="0" w:space="0" w:color="auto"/>
            <w:left w:val="none" w:sz="0" w:space="0" w:color="auto"/>
            <w:bottom w:val="none" w:sz="0" w:space="0" w:color="auto"/>
            <w:right w:val="none" w:sz="0" w:space="0" w:color="auto"/>
          </w:divBdr>
        </w:div>
        <w:div w:id="2074499985">
          <w:marLeft w:val="0"/>
          <w:marRight w:val="0"/>
          <w:marTop w:val="0"/>
          <w:marBottom w:val="0"/>
          <w:divBdr>
            <w:top w:val="none" w:sz="0" w:space="0" w:color="auto"/>
            <w:left w:val="none" w:sz="0" w:space="0" w:color="auto"/>
            <w:bottom w:val="none" w:sz="0" w:space="0" w:color="auto"/>
            <w:right w:val="none" w:sz="0" w:space="0" w:color="auto"/>
          </w:divBdr>
        </w:div>
        <w:div w:id="2102219445">
          <w:marLeft w:val="0"/>
          <w:marRight w:val="0"/>
          <w:marTop w:val="0"/>
          <w:marBottom w:val="0"/>
          <w:divBdr>
            <w:top w:val="none" w:sz="0" w:space="0" w:color="auto"/>
            <w:left w:val="none" w:sz="0" w:space="0" w:color="auto"/>
            <w:bottom w:val="none" w:sz="0" w:space="0" w:color="auto"/>
            <w:right w:val="none" w:sz="0" w:space="0" w:color="auto"/>
          </w:divBdr>
        </w:div>
        <w:div w:id="214696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FMED7C34SFHF-1711732005-87343</_dlc_DocId>
    <_dlc_DocIdUrl xmlns="8de08c89-df68-48b7-a42e-b489e94a70b6">
      <Url>https://unicef.sharepoint.com/teams/IND-SnP/_layouts/15/DocIdRedir.aspx?ID=FMED7C34SFHF-1711732005-87343</Url>
      <Description>FMED7C34SFHF-1711732005-87343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7B6FA1-2EA9-410C-9017-C4204F881DB0}">
  <ds:schemaRefs>
    <ds:schemaRef ds:uri="http://schemas.openxmlformats.org/officeDocument/2006/bibliography"/>
  </ds:schemaRefs>
</ds:datastoreItem>
</file>

<file path=customXml/itemProps2.xml><?xml version="1.0" encoding="utf-8"?>
<ds:datastoreItem xmlns:ds="http://schemas.openxmlformats.org/officeDocument/2006/customXml" ds:itemID="{1C41EC55-991B-4ACC-94F6-F2DB5818837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s>
</ds:datastoreItem>
</file>

<file path=customXml/itemProps3.xml><?xml version="1.0" encoding="utf-8"?>
<ds:datastoreItem xmlns:ds="http://schemas.openxmlformats.org/officeDocument/2006/customXml" ds:itemID="{420EC4C5-D1F3-441A-98AF-F2CD179504A1}">
  <ds:schemaRefs>
    <ds:schemaRef ds:uri="http://schemas.microsoft.com/sharepoint/v3/contenttype/forms"/>
  </ds:schemaRefs>
</ds:datastoreItem>
</file>

<file path=customXml/itemProps4.xml><?xml version="1.0" encoding="utf-8"?>
<ds:datastoreItem xmlns:ds="http://schemas.openxmlformats.org/officeDocument/2006/customXml" ds:itemID="{F1336194-17AB-4690-8744-769E64513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DC8A0-98AD-415D-8971-44E3BB528E11}">
  <ds:schemaRefs>
    <ds:schemaRef ds:uri="http://schemas.microsoft.com/office/2006/metadata/customXsn"/>
  </ds:schemaRefs>
</ds:datastoreItem>
</file>

<file path=customXml/itemProps6.xml><?xml version="1.0" encoding="utf-8"?>
<ds:datastoreItem xmlns:ds="http://schemas.openxmlformats.org/officeDocument/2006/customXml" ds:itemID="{AA2D721C-A3AC-4907-9E69-E7F6C22BAC6B}">
  <ds:schemaRefs>
    <ds:schemaRef ds:uri="Microsoft.SharePoint.Taxonomy.ContentTypeSync"/>
  </ds:schemaRefs>
</ds:datastoreItem>
</file>

<file path=customXml/itemProps7.xml><?xml version="1.0" encoding="utf-8"?>
<ds:datastoreItem xmlns:ds="http://schemas.openxmlformats.org/officeDocument/2006/customXml" ds:itemID="{C15A0564-1ED1-46F5-A7E4-C772B22E0B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2568</Words>
  <Characters>14639</Characters>
  <Application>Microsoft Office Word</Application>
  <DocSecurity>0</DocSecurity>
  <Lines>121</Lines>
  <Paragraphs>34</Paragraphs>
  <ScaleCrop>false</ScaleCrop>
  <Company>UNICEF</Company>
  <LinksUpToDate>false</LinksUpToDate>
  <CharactersWithSpaces>17173</CharactersWithSpaces>
  <SharedDoc>false</SharedDoc>
  <HLinks>
    <vt:vector size="24" baseType="variant">
      <vt:variant>
        <vt:i4>327700</vt:i4>
      </vt:variant>
      <vt:variant>
        <vt:i4>27</vt:i4>
      </vt:variant>
      <vt:variant>
        <vt:i4>0</vt:i4>
      </vt:variant>
      <vt:variant>
        <vt:i4>5</vt:i4>
      </vt:variant>
      <vt:variant>
        <vt:lpwstr>https://unicef.sharepoint.com/sites/portals/hr/Handbook/Output Evaluation Form for Consultants and Individual Contractors - v3 0 Oct 2015.pdf</vt:lpwstr>
      </vt:variant>
      <vt:variant>
        <vt:lpwstr/>
      </vt: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Bhanu Arora</cp:lastModifiedBy>
  <cp:revision>9</cp:revision>
  <cp:lastPrinted>2014-01-11T07:51:00Z</cp:lastPrinted>
  <dcterms:created xsi:type="dcterms:W3CDTF">2021-08-31T12:01:00Z</dcterms:created>
  <dcterms:modified xsi:type="dcterms:W3CDTF">2021-08-31T12:15:00Z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3;#India-2040|6135ebe8-487a-4055-a9b4-1bbc7248f4ec</vt:lpwstr>
  </property>
  <property fmtid="{D5CDD505-2E9C-101B-9397-08002B2CF9AE}" pid="7"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_dlc_DocIdItemGuid">
    <vt:lpwstr>c8b1a88e-1618-47a0-b5a6-8b283f975624</vt:lpwstr>
  </property>
</Properties>
</file>