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12"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580"/>
        <w:gridCol w:w="5232"/>
      </w:tblGrid>
      <w:tr w:rsidR="001E7702" w:rsidRPr="00DB189B" w14:paraId="0CB9AB87" w14:textId="77777777" w:rsidTr="0045473D">
        <w:tblPrEx>
          <w:tblCellMar>
            <w:top w:w="0" w:type="dxa"/>
            <w:bottom w:w="0" w:type="dxa"/>
          </w:tblCellMar>
        </w:tblPrEx>
        <w:tc>
          <w:tcPr>
            <w:tcW w:w="5580" w:type="dxa"/>
            <w:tcBorders>
              <w:bottom w:val="double" w:sz="4" w:space="0" w:color="auto"/>
            </w:tcBorders>
          </w:tcPr>
          <w:p w14:paraId="2FE2C16F" w14:textId="77777777" w:rsidR="001E7702" w:rsidRPr="00DB189B" w:rsidRDefault="001E7702">
            <w:pPr>
              <w:tabs>
                <w:tab w:val="left" w:pos="851"/>
                <w:tab w:val="left" w:pos="2268"/>
              </w:tabs>
              <w:ind w:left="-108"/>
              <w:rPr>
                <w:rFonts w:cs="Arial"/>
                <w:sz w:val="20"/>
              </w:rPr>
            </w:pPr>
            <w:bookmarkStart w:id="0" w:name="QuickMark"/>
            <w:bookmarkEnd w:id="0"/>
            <w:r w:rsidRPr="00DB189B">
              <w:rPr>
                <w:rFonts w:cs="Arial"/>
                <w:sz w:val="20"/>
              </w:rPr>
              <w:t xml:space="preserve"> </w:t>
            </w:r>
          </w:p>
          <w:p w14:paraId="292391F9" w14:textId="77777777" w:rsidR="001E7702" w:rsidRPr="00687FDF" w:rsidRDefault="001E7702">
            <w:pPr>
              <w:tabs>
                <w:tab w:val="left" w:pos="72"/>
                <w:tab w:val="left" w:pos="1512"/>
              </w:tabs>
              <w:ind w:left="1692" w:hanging="1800"/>
              <w:rPr>
                <w:rFonts w:cs="Arial"/>
                <w:b/>
                <w:sz w:val="20"/>
                <w:u w:val="single"/>
              </w:rPr>
            </w:pPr>
            <w:r w:rsidRPr="00DB189B">
              <w:rPr>
                <w:rFonts w:cs="Arial"/>
                <w:sz w:val="20"/>
              </w:rPr>
              <w:t xml:space="preserve">  </w:t>
            </w:r>
            <w:r w:rsidRPr="00DB189B">
              <w:rPr>
                <w:rFonts w:cs="Arial"/>
                <w:b/>
                <w:sz w:val="20"/>
              </w:rPr>
              <w:t>JOB TITLE</w:t>
            </w:r>
            <w:r w:rsidRPr="00DB189B">
              <w:rPr>
                <w:rFonts w:cs="Arial"/>
                <w:sz w:val="20"/>
              </w:rPr>
              <w:t xml:space="preserve">:       </w:t>
            </w:r>
            <w:r>
              <w:rPr>
                <w:rFonts w:cs="Arial"/>
                <w:b/>
                <w:sz w:val="20"/>
                <w:u w:val="single"/>
              </w:rPr>
              <w:t xml:space="preserve">Communication </w:t>
            </w:r>
            <w:r w:rsidRPr="00DB189B">
              <w:rPr>
                <w:rFonts w:cs="Arial"/>
                <w:b/>
                <w:sz w:val="20"/>
                <w:u w:val="single"/>
              </w:rPr>
              <w:t>Officer</w:t>
            </w:r>
          </w:p>
          <w:p w14:paraId="54A3BE58" w14:textId="77777777" w:rsidR="001E7702" w:rsidRPr="00687FDF" w:rsidRDefault="001E7702">
            <w:pPr>
              <w:tabs>
                <w:tab w:val="left" w:pos="72"/>
                <w:tab w:val="left" w:pos="1692"/>
              </w:tabs>
              <w:ind w:left="72" w:hanging="187"/>
              <w:rPr>
                <w:rFonts w:cs="Arial"/>
                <w:b/>
                <w:sz w:val="20"/>
              </w:rPr>
            </w:pPr>
            <w:r w:rsidRPr="00687FDF">
              <w:rPr>
                <w:rFonts w:cs="Arial"/>
                <w:sz w:val="20"/>
              </w:rPr>
              <w:t xml:space="preserve">  </w:t>
            </w:r>
            <w:r w:rsidRPr="00687FDF">
              <w:rPr>
                <w:rFonts w:cs="Arial"/>
                <w:b/>
                <w:sz w:val="20"/>
              </w:rPr>
              <w:t>JOB LEVEL</w:t>
            </w:r>
            <w:r w:rsidRPr="00687FDF">
              <w:rPr>
                <w:rFonts w:cs="Arial"/>
                <w:sz w:val="20"/>
              </w:rPr>
              <w:t xml:space="preserve">:      </w:t>
            </w:r>
            <w:r w:rsidR="00101141">
              <w:rPr>
                <w:rFonts w:cs="Arial"/>
                <w:b/>
                <w:sz w:val="20"/>
                <w:u w:val="single"/>
              </w:rPr>
              <w:t>Level 1</w:t>
            </w:r>
          </w:p>
          <w:p w14:paraId="28CA1B59" w14:textId="77777777" w:rsidR="001E7702" w:rsidRPr="00687FDF" w:rsidRDefault="001E7702">
            <w:pPr>
              <w:ind w:left="1512" w:hanging="1627"/>
              <w:rPr>
                <w:rFonts w:cs="Arial"/>
                <w:b/>
                <w:sz w:val="20"/>
              </w:rPr>
            </w:pPr>
            <w:r w:rsidRPr="00687FDF">
              <w:rPr>
                <w:rFonts w:cs="Arial"/>
                <w:b/>
                <w:sz w:val="20"/>
              </w:rPr>
              <w:t xml:space="preserve">  REPORTS TO</w:t>
            </w:r>
            <w:r w:rsidRPr="00687FDF">
              <w:rPr>
                <w:rFonts w:cs="Arial"/>
                <w:sz w:val="20"/>
              </w:rPr>
              <w:t xml:space="preserve">:   </w:t>
            </w:r>
            <w:r w:rsidR="00101141">
              <w:rPr>
                <w:rFonts w:cs="Arial"/>
                <w:b/>
                <w:sz w:val="20"/>
                <w:u w:val="single"/>
              </w:rPr>
              <w:t>Level 3/4</w:t>
            </w:r>
            <w:r w:rsidR="00B4448C">
              <w:rPr>
                <w:rFonts w:cs="Arial"/>
                <w:b/>
                <w:sz w:val="20"/>
                <w:u w:val="single"/>
              </w:rPr>
              <w:t xml:space="preserve"> Communication </w:t>
            </w:r>
            <w:r w:rsidR="00782744">
              <w:rPr>
                <w:rFonts w:cs="Arial"/>
                <w:b/>
                <w:sz w:val="20"/>
                <w:u w:val="single"/>
              </w:rPr>
              <w:t>Specialist</w:t>
            </w:r>
          </w:p>
          <w:p w14:paraId="6C87F5F4" w14:textId="77777777" w:rsidR="001E7702" w:rsidRPr="00DB189B" w:rsidRDefault="001E7702">
            <w:pPr>
              <w:tabs>
                <w:tab w:val="left" w:pos="72"/>
                <w:tab w:val="left" w:pos="2268"/>
              </w:tabs>
              <w:spacing w:after="100" w:afterAutospacing="1"/>
              <w:ind w:left="72" w:hanging="180"/>
              <w:rPr>
                <w:rFonts w:cs="Arial"/>
                <w:sz w:val="20"/>
              </w:rPr>
            </w:pPr>
            <w:r w:rsidRPr="00DB189B">
              <w:rPr>
                <w:rFonts w:cs="Arial"/>
                <w:sz w:val="20"/>
              </w:rPr>
              <w:t xml:space="preserve">  </w:t>
            </w:r>
            <w:r w:rsidRPr="00DB189B">
              <w:rPr>
                <w:rFonts w:cs="Arial"/>
                <w:b/>
                <w:sz w:val="20"/>
              </w:rPr>
              <w:t>LOCATION</w:t>
            </w:r>
            <w:r w:rsidRPr="00DB189B">
              <w:rPr>
                <w:rFonts w:cs="Arial"/>
                <w:sz w:val="20"/>
              </w:rPr>
              <w:t xml:space="preserve">:       </w:t>
            </w:r>
            <w:r w:rsidRPr="00DB189B">
              <w:rPr>
                <w:rFonts w:cs="Arial"/>
                <w:b/>
                <w:sz w:val="20"/>
              </w:rPr>
              <w:t xml:space="preserve">Field </w:t>
            </w:r>
            <w:r>
              <w:rPr>
                <w:rFonts w:cs="Arial"/>
                <w:b/>
                <w:sz w:val="20"/>
              </w:rPr>
              <w:t>(Country</w:t>
            </w:r>
            <w:r w:rsidRPr="00DB189B">
              <w:rPr>
                <w:rFonts w:cs="Arial"/>
                <w:b/>
                <w:sz w:val="20"/>
              </w:rPr>
              <w:t>) Office</w:t>
            </w:r>
          </w:p>
        </w:tc>
        <w:tc>
          <w:tcPr>
            <w:tcW w:w="5232" w:type="dxa"/>
            <w:tcBorders>
              <w:bottom w:val="double" w:sz="4" w:space="0" w:color="auto"/>
            </w:tcBorders>
          </w:tcPr>
          <w:p w14:paraId="36F37C90" w14:textId="77777777" w:rsidR="001E7702" w:rsidRPr="00DB189B" w:rsidRDefault="001E7702">
            <w:pPr>
              <w:tabs>
                <w:tab w:val="left" w:pos="162"/>
              </w:tabs>
              <w:spacing w:before="120"/>
              <w:rPr>
                <w:rFonts w:cs="Arial"/>
                <w:sz w:val="20"/>
              </w:rPr>
            </w:pPr>
            <w:r w:rsidRPr="00DB189B">
              <w:rPr>
                <w:rFonts w:cs="Arial"/>
                <w:sz w:val="20"/>
              </w:rPr>
              <w:t xml:space="preserve">JOB PROFLE </w:t>
            </w:r>
            <w:proofErr w:type="gramStart"/>
            <w:r w:rsidRPr="00DB189B">
              <w:rPr>
                <w:rFonts w:cs="Arial"/>
                <w:sz w:val="20"/>
              </w:rPr>
              <w:t>NO.:_</w:t>
            </w:r>
            <w:proofErr w:type="gramEnd"/>
            <w:r w:rsidRPr="00DB189B">
              <w:rPr>
                <w:rFonts w:cs="Arial"/>
                <w:sz w:val="20"/>
              </w:rPr>
              <w:t>__</w:t>
            </w:r>
            <w:r w:rsidR="00782744" w:rsidRPr="0045473D">
              <w:rPr>
                <w:rFonts w:cs="Arial"/>
                <w:sz w:val="20"/>
                <w:highlight w:val="yellow"/>
                <w:u w:val="single"/>
              </w:rPr>
              <w:t>60000261</w:t>
            </w:r>
            <w:r w:rsidRPr="0045473D">
              <w:rPr>
                <w:rFonts w:cs="Arial"/>
                <w:sz w:val="20"/>
                <w:highlight w:val="yellow"/>
              </w:rPr>
              <w:t>__</w:t>
            </w:r>
          </w:p>
          <w:p w14:paraId="35FE81F2" w14:textId="77777777" w:rsidR="001E7702" w:rsidRPr="00DB189B" w:rsidRDefault="001E7702">
            <w:pPr>
              <w:tabs>
                <w:tab w:val="left" w:pos="162"/>
                <w:tab w:val="left" w:pos="342"/>
              </w:tabs>
              <w:rPr>
                <w:rFonts w:cs="Arial"/>
                <w:sz w:val="20"/>
              </w:rPr>
            </w:pPr>
            <w:r w:rsidRPr="00DB189B">
              <w:rPr>
                <w:rFonts w:cs="Arial"/>
                <w:sz w:val="20"/>
              </w:rPr>
              <w:t xml:space="preserve">CCOG </w:t>
            </w:r>
            <w:proofErr w:type="gramStart"/>
            <w:r w:rsidRPr="00DB189B">
              <w:rPr>
                <w:rFonts w:cs="Arial"/>
                <w:sz w:val="20"/>
              </w:rPr>
              <w:t>CODE:_</w:t>
            </w:r>
            <w:proofErr w:type="gramEnd"/>
            <w:r w:rsidRPr="00DB189B">
              <w:rPr>
                <w:rFonts w:cs="Arial"/>
                <w:sz w:val="20"/>
              </w:rPr>
              <w:t>_____________</w:t>
            </w:r>
            <w:r>
              <w:rPr>
                <w:rFonts w:cs="Arial"/>
                <w:sz w:val="20"/>
              </w:rPr>
              <w:t>_</w:t>
            </w:r>
            <w:r w:rsidRPr="00DB189B">
              <w:rPr>
                <w:rFonts w:cs="Arial"/>
                <w:sz w:val="20"/>
              </w:rPr>
              <w:t>_</w:t>
            </w:r>
          </w:p>
          <w:p w14:paraId="7FCBEE63" w14:textId="77777777" w:rsidR="001E7702" w:rsidRPr="00DB189B" w:rsidRDefault="001E7702">
            <w:pPr>
              <w:tabs>
                <w:tab w:val="left" w:pos="162"/>
              </w:tabs>
              <w:rPr>
                <w:rFonts w:cs="Arial"/>
                <w:sz w:val="20"/>
              </w:rPr>
            </w:pPr>
            <w:r w:rsidRPr="00DB189B">
              <w:rPr>
                <w:rFonts w:cs="Arial"/>
                <w:sz w:val="20"/>
              </w:rPr>
              <w:t>FUNCTIONAL CODE: __</w:t>
            </w:r>
            <w:r w:rsidR="00782744" w:rsidRPr="00782744">
              <w:rPr>
                <w:rFonts w:cs="Arial"/>
                <w:sz w:val="20"/>
                <w:u w:val="single"/>
              </w:rPr>
              <w:t>EI/P-1</w:t>
            </w:r>
            <w:r>
              <w:rPr>
                <w:rFonts w:cs="Arial"/>
                <w:sz w:val="20"/>
              </w:rPr>
              <w:t>_</w:t>
            </w:r>
          </w:p>
          <w:p w14:paraId="4D854520" w14:textId="77777777" w:rsidR="001E7702" w:rsidRPr="00DB189B" w:rsidRDefault="001E7702">
            <w:pPr>
              <w:tabs>
                <w:tab w:val="left" w:pos="162"/>
              </w:tabs>
              <w:rPr>
                <w:rFonts w:cs="Arial"/>
                <w:sz w:val="20"/>
              </w:rPr>
            </w:pPr>
            <w:r>
              <w:rPr>
                <w:rFonts w:cs="Arial"/>
                <w:sz w:val="20"/>
              </w:rPr>
              <w:t>JOB CLASSIFICATION ________</w:t>
            </w:r>
            <w:r w:rsidRPr="00DB189B">
              <w:rPr>
                <w:rFonts w:cs="Arial"/>
                <w:sz w:val="20"/>
              </w:rPr>
              <w:t xml:space="preserve"> </w:t>
            </w:r>
          </w:p>
        </w:tc>
      </w:tr>
    </w:tbl>
    <w:p w14:paraId="49F617C9" w14:textId="77777777" w:rsidR="00282741" w:rsidRPr="00282741" w:rsidRDefault="00282741" w:rsidP="00282741">
      <w:pPr>
        <w:rPr>
          <w:vanish/>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2"/>
      </w:tblGrid>
      <w:tr w:rsidR="001E7702" w:rsidRPr="00DB189B" w14:paraId="78D9284B" w14:textId="77777777" w:rsidTr="0045473D">
        <w:tc>
          <w:tcPr>
            <w:tcW w:w="10812" w:type="dxa"/>
            <w:tcBorders>
              <w:top w:val="double" w:sz="4" w:space="0" w:color="auto"/>
              <w:left w:val="double" w:sz="4" w:space="0" w:color="auto"/>
              <w:right w:val="double" w:sz="4" w:space="0" w:color="auto"/>
            </w:tcBorders>
            <w:shd w:val="clear" w:color="auto" w:fill="auto"/>
          </w:tcPr>
          <w:p w14:paraId="00FB4746" w14:textId="77777777" w:rsidR="001E7702" w:rsidRPr="00282741" w:rsidRDefault="001E7702" w:rsidP="00282741">
            <w:pPr>
              <w:spacing w:before="120" w:after="120"/>
              <w:ind w:right="-360"/>
              <w:rPr>
                <w:rFonts w:cs="Arial"/>
                <w:b/>
                <w:sz w:val="20"/>
              </w:rPr>
            </w:pPr>
            <w:r w:rsidRPr="00282741">
              <w:rPr>
                <w:rFonts w:cs="Arial"/>
                <w:b/>
                <w:sz w:val="20"/>
              </w:rPr>
              <w:t>PURPOSE OF THE JOB</w:t>
            </w:r>
            <w:r w:rsidRPr="00282741">
              <w:rPr>
                <w:rFonts w:cs="Arial"/>
                <w:b/>
                <w:color w:val="FF0000"/>
                <w:sz w:val="20"/>
                <w:u w:val="single"/>
              </w:rPr>
              <w:t xml:space="preserve"> </w:t>
            </w:r>
          </w:p>
          <w:p w14:paraId="42EA0652" w14:textId="77777777" w:rsidR="00F74DF0" w:rsidRPr="00282741" w:rsidRDefault="00ED32AB" w:rsidP="00282741">
            <w:pPr>
              <w:spacing w:after="120"/>
              <w:ind w:right="259"/>
              <w:jc w:val="both"/>
              <w:rPr>
                <w:rFonts w:cs="Arial"/>
                <w:sz w:val="20"/>
              </w:rPr>
            </w:pPr>
            <w:r w:rsidRPr="00282741">
              <w:rPr>
                <w:rFonts w:cs="Arial"/>
                <w:sz w:val="20"/>
              </w:rPr>
              <w:t>Assists in planning, implementin</w:t>
            </w:r>
            <w:r w:rsidR="00230E1B" w:rsidRPr="00282741">
              <w:rPr>
                <w:rFonts w:cs="Arial"/>
                <w:sz w:val="20"/>
              </w:rPr>
              <w:t xml:space="preserve">g, </w:t>
            </w:r>
            <w:proofErr w:type="gramStart"/>
            <w:r w:rsidR="00230E1B" w:rsidRPr="00282741">
              <w:rPr>
                <w:rFonts w:cs="Arial"/>
                <w:sz w:val="20"/>
              </w:rPr>
              <w:t>monitoring</w:t>
            </w:r>
            <w:proofErr w:type="gramEnd"/>
            <w:r w:rsidR="00230E1B" w:rsidRPr="00282741">
              <w:rPr>
                <w:rFonts w:cs="Arial"/>
                <w:sz w:val="20"/>
              </w:rPr>
              <w:t xml:space="preserve"> and evaluati</w:t>
            </w:r>
            <w:r w:rsidRPr="00282741">
              <w:rPr>
                <w:rFonts w:cs="Arial"/>
                <w:sz w:val="20"/>
              </w:rPr>
              <w:t>n</w:t>
            </w:r>
            <w:r w:rsidR="00230E1B" w:rsidRPr="00282741">
              <w:rPr>
                <w:rFonts w:cs="Arial"/>
                <w:sz w:val="20"/>
              </w:rPr>
              <w:t>g</w:t>
            </w:r>
            <w:r w:rsidRPr="00282741">
              <w:rPr>
                <w:rFonts w:cs="Arial"/>
                <w:sz w:val="20"/>
              </w:rPr>
              <w:t xml:space="preserve"> an advo</w:t>
            </w:r>
            <w:r w:rsidR="00230E1B" w:rsidRPr="00282741">
              <w:rPr>
                <w:rFonts w:cs="Arial"/>
                <w:sz w:val="20"/>
              </w:rPr>
              <w:t>cacy and communication strategy</w:t>
            </w:r>
            <w:r w:rsidRPr="00282741">
              <w:rPr>
                <w:rFonts w:cs="Arial"/>
                <w:sz w:val="20"/>
              </w:rPr>
              <w:t xml:space="preserve"> to </w:t>
            </w:r>
            <w:r w:rsidR="005925CA" w:rsidRPr="00282741">
              <w:rPr>
                <w:rFonts w:cs="Arial"/>
                <w:sz w:val="20"/>
              </w:rPr>
              <w:t>get children’s and women’s issues into the public domain, strengthen political will in support of UNICEF's mission and objectives in the country, and enhance the organization’s credibility and brand.</w:t>
            </w:r>
          </w:p>
          <w:p w14:paraId="270152FB" w14:textId="77777777" w:rsidR="00693AA1" w:rsidRPr="00282741" w:rsidRDefault="00693AA1" w:rsidP="00282741">
            <w:pPr>
              <w:ind w:left="259"/>
              <w:rPr>
                <w:rFonts w:ascii="Courier New" w:hAnsi="Courier New"/>
                <w:sz w:val="20"/>
              </w:rPr>
            </w:pPr>
          </w:p>
        </w:tc>
      </w:tr>
      <w:tr w:rsidR="001E7702" w:rsidRPr="00282741" w14:paraId="2ADF7FEA" w14:textId="77777777" w:rsidTr="0045473D">
        <w:tc>
          <w:tcPr>
            <w:tcW w:w="10812" w:type="dxa"/>
            <w:tcBorders>
              <w:left w:val="double" w:sz="4" w:space="0" w:color="auto"/>
              <w:right w:val="double" w:sz="4" w:space="0" w:color="auto"/>
            </w:tcBorders>
            <w:shd w:val="clear" w:color="auto" w:fill="auto"/>
          </w:tcPr>
          <w:p w14:paraId="3DEBBF88" w14:textId="77777777" w:rsidR="001E7702" w:rsidRPr="00282741" w:rsidRDefault="001E7702" w:rsidP="00282741">
            <w:pPr>
              <w:spacing w:before="240" w:after="120"/>
              <w:ind w:right="259"/>
              <w:jc w:val="both"/>
              <w:rPr>
                <w:rFonts w:cs="Arial"/>
                <w:b/>
                <w:sz w:val="20"/>
              </w:rPr>
            </w:pPr>
            <w:r w:rsidRPr="00282741">
              <w:rPr>
                <w:rFonts w:cs="Arial"/>
                <w:b/>
                <w:sz w:val="20"/>
              </w:rPr>
              <w:t xml:space="preserve">KEY END-RESULTS </w:t>
            </w:r>
          </w:p>
          <w:p w14:paraId="181F88AB" w14:textId="77777777" w:rsidR="00B22D71" w:rsidRPr="00282741" w:rsidRDefault="00471D45" w:rsidP="00282741">
            <w:pPr>
              <w:numPr>
                <w:ilvl w:val="0"/>
                <w:numId w:val="3"/>
              </w:numPr>
              <w:spacing w:after="120"/>
              <w:ind w:right="259"/>
              <w:jc w:val="both"/>
              <w:rPr>
                <w:rFonts w:cs="Arial"/>
                <w:b/>
                <w:i/>
                <w:sz w:val="20"/>
              </w:rPr>
            </w:pPr>
            <w:r w:rsidRPr="00282741">
              <w:rPr>
                <w:rFonts w:cs="Arial"/>
                <w:b/>
                <w:sz w:val="20"/>
              </w:rPr>
              <w:t xml:space="preserve">Communication strategy: </w:t>
            </w:r>
            <w:r w:rsidR="00764CB2" w:rsidRPr="00282741">
              <w:rPr>
                <w:rFonts w:cs="Arial"/>
                <w:sz w:val="20"/>
              </w:rPr>
              <w:t>T</w:t>
            </w:r>
            <w:r w:rsidR="005925CA" w:rsidRPr="00282741">
              <w:rPr>
                <w:rFonts w:cs="Arial"/>
                <w:sz w:val="20"/>
              </w:rPr>
              <w:t xml:space="preserve">he production of communication products and materials </w:t>
            </w:r>
            <w:r w:rsidR="00FA683F" w:rsidRPr="00282741">
              <w:rPr>
                <w:rFonts w:cs="Arial"/>
                <w:sz w:val="20"/>
              </w:rPr>
              <w:t xml:space="preserve">are </w:t>
            </w:r>
            <w:r w:rsidR="00764CB2" w:rsidRPr="00282741">
              <w:rPr>
                <w:rFonts w:cs="Arial"/>
                <w:sz w:val="20"/>
              </w:rPr>
              <w:t xml:space="preserve">timely executed and followed up </w:t>
            </w:r>
            <w:r w:rsidR="005925CA" w:rsidRPr="00282741">
              <w:rPr>
                <w:rFonts w:cs="Arial"/>
                <w:sz w:val="20"/>
              </w:rPr>
              <w:t xml:space="preserve">to support country communication strategy, regional and global </w:t>
            </w:r>
            <w:proofErr w:type="gramStart"/>
            <w:r w:rsidR="005925CA" w:rsidRPr="00282741">
              <w:rPr>
                <w:rFonts w:cs="Arial"/>
                <w:sz w:val="20"/>
              </w:rPr>
              <w:t>campaigns</w:t>
            </w:r>
            <w:proofErr w:type="gramEnd"/>
            <w:r w:rsidR="005925CA" w:rsidRPr="00282741">
              <w:rPr>
                <w:rFonts w:cs="Arial"/>
                <w:sz w:val="20"/>
              </w:rPr>
              <w:t xml:space="preserve"> and priorities</w:t>
            </w:r>
            <w:r w:rsidR="00764CB2" w:rsidRPr="00282741">
              <w:rPr>
                <w:rFonts w:cs="Arial"/>
                <w:sz w:val="20"/>
              </w:rPr>
              <w:t>,</w:t>
            </w:r>
            <w:r w:rsidR="005925CA" w:rsidRPr="00282741">
              <w:rPr>
                <w:rFonts w:cs="Arial"/>
                <w:sz w:val="20"/>
              </w:rPr>
              <w:t xml:space="preserve"> and to support resource mobilization as set out in the work plan.</w:t>
            </w:r>
          </w:p>
          <w:p w14:paraId="0CCACDCF" w14:textId="77777777" w:rsidR="005D7F61" w:rsidRPr="00E45554" w:rsidRDefault="005D7F61" w:rsidP="00282741">
            <w:pPr>
              <w:numPr>
                <w:ilvl w:val="0"/>
                <w:numId w:val="3"/>
              </w:numPr>
              <w:spacing w:after="120"/>
              <w:ind w:right="259"/>
              <w:jc w:val="both"/>
              <w:rPr>
                <w:rFonts w:cs="Arial"/>
                <w:b/>
                <w:i/>
                <w:sz w:val="20"/>
              </w:rPr>
            </w:pPr>
            <w:r w:rsidRPr="00282741">
              <w:rPr>
                <w:rFonts w:cs="Arial"/>
                <w:b/>
                <w:sz w:val="20"/>
              </w:rPr>
              <w:t xml:space="preserve">Media relations: </w:t>
            </w:r>
            <w:r w:rsidR="00764CB2" w:rsidRPr="00282741">
              <w:rPr>
                <w:rFonts w:cs="Arial"/>
                <w:sz w:val="20"/>
              </w:rPr>
              <w:t>Effective and timely professional assistance and support are provided</w:t>
            </w:r>
            <w:r w:rsidRPr="00282741">
              <w:rPr>
                <w:rFonts w:cs="Arial"/>
                <w:sz w:val="20"/>
              </w:rPr>
              <w:t xml:space="preserve"> in developing, drafting and maintaining contact information, materials and relationships with journalists and media outlets covering all media – print, TV, radio, web etc. – in the country, to communicate the story of UNICEF's cooperation to a wider audience.</w:t>
            </w:r>
          </w:p>
          <w:p w14:paraId="5B462ED4" w14:textId="77777777" w:rsidR="00A12736" w:rsidRDefault="00A12736" w:rsidP="00A12736">
            <w:pPr>
              <w:pStyle w:val="ListParagraph"/>
              <w:widowControl w:val="0"/>
              <w:numPr>
                <w:ilvl w:val="0"/>
                <w:numId w:val="3"/>
              </w:numPr>
              <w:tabs>
                <w:tab w:val="left" w:pos="416"/>
              </w:tabs>
              <w:jc w:val="both"/>
              <w:rPr>
                <w:rFonts w:cs="Arial"/>
                <w:sz w:val="20"/>
              </w:rPr>
            </w:pPr>
            <w:r w:rsidRPr="00554495">
              <w:rPr>
                <w:rFonts w:cs="Arial"/>
                <w:b/>
                <w:bCs/>
                <w:sz w:val="20"/>
              </w:rPr>
              <w:t>Social media</w:t>
            </w:r>
            <w:r w:rsidRPr="00554495">
              <w:rPr>
                <w:rFonts w:cs="Arial"/>
                <w:sz w:val="20"/>
              </w:rPr>
              <w:t xml:space="preserve">: The Country Office has a well-maintained social media platform with strong performance, </w:t>
            </w:r>
            <w:proofErr w:type="gramStart"/>
            <w:r w:rsidRPr="00554495">
              <w:rPr>
                <w:rFonts w:cs="Arial"/>
                <w:sz w:val="20"/>
              </w:rPr>
              <w:t>growth</w:t>
            </w:r>
            <w:proofErr w:type="gramEnd"/>
            <w:r w:rsidRPr="00554495">
              <w:rPr>
                <w:rFonts w:cs="Arial"/>
                <w:sz w:val="20"/>
              </w:rPr>
              <w:t xml:space="preserve"> and engagement indicators, that enhances the organization’s credibility, brand and position as a leading voice for children.</w:t>
            </w:r>
          </w:p>
          <w:p w14:paraId="2E7F506F" w14:textId="77777777" w:rsidR="00E45554" w:rsidRPr="00E45554" w:rsidRDefault="00E45554" w:rsidP="00A12736">
            <w:pPr>
              <w:pStyle w:val="ListParagraph"/>
              <w:widowControl w:val="0"/>
              <w:tabs>
                <w:tab w:val="left" w:pos="416"/>
              </w:tabs>
              <w:ind w:left="0"/>
              <w:jc w:val="both"/>
              <w:rPr>
                <w:rFonts w:cs="Arial"/>
                <w:sz w:val="20"/>
              </w:rPr>
            </w:pPr>
          </w:p>
          <w:p w14:paraId="653D8EDC" w14:textId="77777777" w:rsidR="00DC22E2" w:rsidRPr="00282741" w:rsidRDefault="00DC22E2" w:rsidP="00282741">
            <w:pPr>
              <w:numPr>
                <w:ilvl w:val="0"/>
                <w:numId w:val="3"/>
              </w:numPr>
              <w:spacing w:after="120"/>
              <w:ind w:right="259"/>
              <w:jc w:val="both"/>
              <w:rPr>
                <w:rFonts w:cs="Arial"/>
                <w:b/>
                <w:i/>
                <w:sz w:val="20"/>
              </w:rPr>
            </w:pPr>
            <w:r w:rsidRPr="00282741">
              <w:rPr>
                <w:rFonts w:cs="Arial"/>
                <w:b/>
                <w:sz w:val="20"/>
              </w:rPr>
              <w:t xml:space="preserve">Monitoring and evaluation: </w:t>
            </w:r>
            <w:r w:rsidR="00764CB2" w:rsidRPr="00282741">
              <w:rPr>
                <w:rFonts w:cs="Arial"/>
                <w:sz w:val="20"/>
              </w:rPr>
              <w:t>R</w:t>
            </w:r>
            <w:r w:rsidRPr="00282741">
              <w:rPr>
                <w:rFonts w:cs="Arial"/>
                <w:sz w:val="20"/>
              </w:rPr>
              <w:t>egular monitoring and evaluation activit</w:t>
            </w:r>
            <w:r w:rsidR="00C06652" w:rsidRPr="00282741">
              <w:rPr>
                <w:rFonts w:cs="Arial"/>
                <w:sz w:val="20"/>
              </w:rPr>
              <w:t>ies</w:t>
            </w:r>
            <w:r w:rsidR="00764CB2" w:rsidRPr="00282741">
              <w:rPr>
                <w:rFonts w:cs="Arial"/>
                <w:sz w:val="20"/>
              </w:rPr>
              <w:t xml:space="preserve"> are undertaken</w:t>
            </w:r>
            <w:r w:rsidR="00C06652" w:rsidRPr="00282741">
              <w:rPr>
                <w:rFonts w:cs="Arial"/>
                <w:sz w:val="20"/>
              </w:rPr>
              <w:t xml:space="preserve"> </w:t>
            </w:r>
            <w:r w:rsidR="00764CB2" w:rsidRPr="00282741">
              <w:rPr>
                <w:rFonts w:cs="Arial"/>
                <w:sz w:val="20"/>
              </w:rPr>
              <w:t xml:space="preserve">according to the work plan </w:t>
            </w:r>
            <w:r w:rsidR="00C06652" w:rsidRPr="00282741">
              <w:rPr>
                <w:rFonts w:cs="Arial"/>
                <w:sz w:val="20"/>
              </w:rPr>
              <w:t>to ensure maximum impact and</w:t>
            </w:r>
            <w:r w:rsidRPr="00282741">
              <w:rPr>
                <w:rFonts w:cs="Arial"/>
                <w:sz w:val="20"/>
              </w:rPr>
              <w:t xml:space="preserve"> continuous improvement of country communication efforts. </w:t>
            </w:r>
            <w:r w:rsidR="00764CB2" w:rsidRPr="00282741">
              <w:rPr>
                <w:rFonts w:cs="Arial"/>
                <w:sz w:val="20"/>
              </w:rPr>
              <w:t>R</w:t>
            </w:r>
            <w:r w:rsidRPr="00282741">
              <w:rPr>
                <w:rFonts w:cs="Arial"/>
                <w:sz w:val="20"/>
              </w:rPr>
              <w:t>esults and reports are prepared and shared on a timely basis.</w:t>
            </w:r>
          </w:p>
          <w:p w14:paraId="059E7447" w14:textId="77777777" w:rsidR="00A8644E" w:rsidRPr="00282741" w:rsidRDefault="009424FD" w:rsidP="00282741">
            <w:pPr>
              <w:numPr>
                <w:ilvl w:val="0"/>
                <w:numId w:val="3"/>
              </w:numPr>
              <w:spacing w:after="120"/>
              <w:ind w:right="259"/>
              <w:jc w:val="both"/>
              <w:rPr>
                <w:rFonts w:cs="Arial"/>
                <w:sz w:val="20"/>
              </w:rPr>
            </w:pPr>
            <w:r w:rsidRPr="00282741">
              <w:rPr>
                <w:rFonts w:cs="Arial"/>
                <w:b/>
                <w:sz w:val="20"/>
              </w:rPr>
              <w:t>Celebrities</w:t>
            </w:r>
            <w:r w:rsidR="00611D0B" w:rsidRPr="00282741">
              <w:rPr>
                <w:rFonts w:cs="Arial"/>
                <w:b/>
                <w:sz w:val="20"/>
              </w:rPr>
              <w:t>, partners</w:t>
            </w:r>
            <w:r w:rsidRPr="00282741">
              <w:rPr>
                <w:rFonts w:cs="Arial"/>
                <w:b/>
                <w:sz w:val="20"/>
              </w:rPr>
              <w:t xml:space="preserve"> and special events</w:t>
            </w:r>
            <w:r w:rsidRPr="00282741">
              <w:rPr>
                <w:rFonts w:cs="Arial"/>
                <w:sz w:val="20"/>
              </w:rPr>
              <w:t xml:space="preserve">: </w:t>
            </w:r>
            <w:r w:rsidR="00764CB2" w:rsidRPr="00282741">
              <w:rPr>
                <w:rFonts w:cs="Arial"/>
                <w:sz w:val="20"/>
              </w:rPr>
              <w:t xml:space="preserve">The </w:t>
            </w:r>
            <w:r w:rsidR="00611D0B" w:rsidRPr="00282741">
              <w:rPr>
                <w:rFonts w:cs="Arial"/>
                <w:sz w:val="20"/>
              </w:rPr>
              <w:t>Country Office’s contact list of individuals, groups, organizations and fora (</w:t>
            </w:r>
            <w:r w:rsidR="00611D0B" w:rsidRPr="00282741">
              <w:rPr>
                <w:sz w:val="20"/>
              </w:rPr>
              <w:t>including Government, UN, and bilateral counterparts)</w:t>
            </w:r>
            <w:r w:rsidR="00611D0B" w:rsidRPr="00282741">
              <w:rPr>
                <w:rFonts w:cs="Arial"/>
                <w:sz w:val="20"/>
              </w:rPr>
              <w:t>,</w:t>
            </w:r>
            <w:r w:rsidR="00764CB2" w:rsidRPr="00282741">
              <w:rPr>
                <w:rFonts w:cs="Arial"/>
                <w:sz w:val="20"/>
              </w:rPr>
              <w:t xml:space="preserve"> </w:t>
            </w:r>
            <w:r w:rsidR="0042650F" w:rsidRPr="00282741">
              <w:rPr>
                <w:rFonts w:cs="Arial"/>
                <w:sz w:val="20"/>
              </w:rPr>
              <w:t>is</w:t>
            </w:r>
            <w:r w:rsidR="00764CB2" w:rsidRPr="00282741">
              <w:rPr>
                <w:rFonts w:cs="Arial"/>
                <w:sz w:val="20"/>
              </w:rPr>
              <w:t xml:space="preserve"> maintained and further developed,</w:t>
            </w:r>
            <w:r w:rsidR="00611D0B" w:rsidRPr="00282741">
              <w:rPr>
                <w:rFonts w:cs="Arial"/>
                <w:sz w:val="20"/>
              </w:rPr>
              <w:t xml:space="preserve"> whose support is essential to/can assist in achieving the advocacy and communication objectives and who support and are able to actively participate in special events and activities that further the country programme goals.</w:t>
            </w:r>
          </w:p>
        </w:tc>
      </w:tr>
      <w:tr w:rsidR="001E7702" w:rsidRPr="00282741" w14:paraId="2A3C1580" w14:textId="77777777" w:rsidTr="0045473D">
        <w:tc>
          <w:tcPr>
            <w:tcW w:w="10812" w:type="dxa"/>
            <w:tcBorders>
              <w:left w:val="double" w:sz="4" w:space="0" w:color="auto"/>
              <w:right w:val="double" w:sz="4" w:space="0" w:color="auto"/>
            </w:tcBorders>
            <w:shd w:val="clear" w:color="auto" w:fill="auto"/>
          </w:tcPr>
          <w:p w14:paraId="5B3B0FB8" w14:textId="77777777" w:rsidR="001E7702" w:rsidRPr="00282741" w:rsidRDefault="001E7702" w:rsidP="00282741">
            <w:pPr>
              <w:spacing w:before="240" w:after="120"/>
              <w:ind w:right="259"/>
              <w:jc w:val="both"/>
              <w:rPr>
                <w:rFonts w:cs="Arial"/>
                <w:b/>
                <w:sz w:val="20"/>
              </w:rPr>
            </w:pPr>
            <w:r w:rsidRPr="00282741">
              <w:rPr>
                <w:rFonts w:cs="Arial"/>
                <w:b/>
                <w:sz w:val="20"/>
              </w:rPr>
              <w:t xml:space="preserve">KEY ACCOUNTABILITIES and DUTIES &amp; TASKS  </w:t>
            </w:r>
          </w:p>
          <w:p w14:paraId="03D6EC46" w14:textId="77777777" w:rsidR="00554A11" w:rsidRPr="00282741" w:rsidRDefault="001E7702" w:rsidP="00282741">
            <w:pPr>
              <w:spacing w:before="120" w:after="120"/>
              <w:ind w:right="259"/>
              <w:jc w:val="both"/>
              <w:rPr>
                <w:rFonts w:cs="Arial"/>
                <w:b/>
                <w:sz w:val="18"/>
                <w:szCs w:val="18"/>
              </w:rPr>
            </w:pPr>
            <w:r w:rsidRPr="00282741">
              <w:rPr>
                <w:rFonts w:cs="Arial"/>
                <w:i/>
                <w:sz w:val="18"/>
                <w:szCs w:val="18"/>
              </w:rPr>
              <w:t>Within the delegated authority and the given organizational set-up, the incumbent may be accountable for all or assigned areas of the following major duties and end results.</w:t>
            </w:r>
          </w:p>
          <w:p w14:paraId="6732F884" w14:textId="77777777" w:rsidR="000D39AE" w:rsidRPr="00282741" w:rsidRDefault="000D39AE" w:rsidP="004B3999">
            <w:pPr>
              <w:numPr>
                <w:ilvl w:val="0"/>
                <w:numId w:val="6"/>
              </w:numPr>
              <w:spacing w:after="120"/>
              <w:ind w:right="259"/>
              <w:jc w:val="both"/>
              <w:rPr>
                <w:rFonts w:cs="Arial"/>
                <w:b/>
                <w:sz w:val="20"/>
              </w:rPr>
            </w:pPr>
            <w:r w:rsidRPr="00282741">
              <w:rPr>
                <w:rFonts w:cs="Arial"/>
                <w:b/>
                <w:sz w:val="20"/>
              </w:rPr>
              <w:t>Communication materials</w:t>
            </w:r>
          </w:p>
          <w:p w14:paraId="2974DDE9" w14:textId="77777777" w:rsidR="000D39AE" w:rsidRPr="00282741" w:rsidRDefault="00764CB2" w:rsidP="00282741">
            <w:pPr>
              <w:spacing w:after="120"/>
              <w:ind w:left="360" w:right="259"/>
              <w:jc w:val="both"/>
              <w:rPr>
                <w:rFonts w:cs="Arial"/>
                <w:b/>
                <w:i/>
                <w:sz w:val="20"/>
              </w:rPr>
            </w:pPr>
            <w:r w:rsidRPr="00282741">
              <w:rPr>
                <w:rFonts w:cs="Arial"/>
                <w:b/>
                <w:i/>
                <w:sz w:val="20"/>
              </w:rPr>
              <w:t xml:space="preserve">Ensure that </w:t>
            </w:r>
            <w:r w:rsidR="000D39AE" w:rsidRPr="00282741">
              <w:rPr>
                <w:rFonts w:cs="Arial"/>
                <w:b/>
                <w:i/>
                <w:sz w:val="20"/>
              </w:rPr>
              <w:t>the production of communication products and materials</w:t>
            </w:r>
            <w:r w:rsidRPr="00282741">
              <w:rPr>
                <w:rFonts w:cs="Arial"/>
                <w:b/>
                <w:i/>
                <w:sz w:val="20"/>
              </w:rPr>
              <w:t xml:space="preserve"> </w:t>
            </w:r>
            <w:r w:rsidR="00A60D43" w:rsidRPr="00282741">
              <w:rPr>
                <w:rFonts w:cs="Arial"/>
                <w:b/>
                <w:i/>
                <w:sz w:val="20"/>
              </w:rPr>
              <w:t>is</w:t>
            </w:r>
            <w:r w:rsidR="00FA683F" w:rsidRPr="00282741">
              <w:rPr>
                <w:rFonts w:cs="Arial"/>
                <w:b/>
                <w:i/>
                <w:sz w:val="20"/>
              </w:rPr>
              <w:t xml:space="preserve"> </w:t>
            </w:r>
            <w:r w:rsidRPr="00282741">
              <w:rPr>
                <w:rFonts w:cs="Arial"/>
                <w:b/>
                <w:sz w:val="20"/>
              </w:rPr>
              <w:t>timely executed and followed up</w:t>
            </w:r>
            <w:r w:rsidRPr="00282741">
              <w:rPr>
                <w:rFonts w:cs="Arial"/>
                <w:sz w:val="20"/>
              </w:rPr>
              <w:t xml:space="preserve"> </w:t>
            </w:r>
            <w:r w:rsidR="000D39AE" w:rsidRPr="00282741">
              <w:rPr>
                <w:rFonts w:cs="Arial"/>
                <w:b/>
                <w:i/>
                <w:sz w:val="20"/>
              </w:rPr>
              <w:t xml:space="preserve">to support country communication strategy, regional and global </w:t>
            </w:r>
            <w:proofErr w:type="gramStart"/>
            <w:r w:rsidR="000D39AE" w:rsidRPr="00282741">
              <w:rPr>
                <w:rFonts w:cs="Arial"/>
                <w:b/>
                <w:i/>
                <w:sz w:val="20"/>
              </w:rPr>
              <w:t>campaigns</w:t>
            </w:r>
            <w:proofErr w:type="gramEnd"/>
            <w:r w:rsidR="000D39AE" w:rsidRPr="00282741">
              <w:rPr>
                <w:rFonts w:cs="Arial"/>
                <w:b/>
                <w:i/>
                <w:sz w:val="20"/>
              </w:rPr>
              <w:t xml:space="preserve"> and priorities</w:t>
            </w:r>
            <w:r w:rsidR="00947FE2" w:rsidRPr="00282741">
              <w:rPr>
                <w:rFonts w:cs="Arial"/>
                <w:b/>
                <w:i/>
                <w:sz w:val="20"/>
              </w:rPr>
              <w:t xml:space="preserve"> and</w:t>
            </w:r>
            <w:r w:rsidR="000D39AE" w:rsidRPr="00282741">
              <w:rPr>
                <w:rFonts w:cs="Arial"/>
                <w:b/>
                <w:i/>
                <w:sz w:val="20"/>
              </w:rPr>
              <w:t xml:space="preserve"> to support resource mobilization </w:t>
            </w:r>
            <w:r w:rsidR="00947FE2" w:rsidRPr="00282741">
              <w:rPr>
                <w:rFonts w:cs="Arial"/>
                <w:b/>
                <w:i/>
                <w:sz w:val="20"/>
              </w:rPr>
              <w:t>as set out in the work plan</w:t>
            </w:r>
            <w:r w:rsidR="000D39AE" w:rsidRPr="00282741">
              <w:rPr>
                <w:rFonts w:cs="Arial"/>
                <w:b/>
                <w:i/>
                <w:sz w:val="20"/>
              </w:rPr>
              <w:t xml:space="preserve">. </w:t>
            </w:r>
          </w:p>
          <w:p w14:paraId="0371F416" w14:textId="77777777" w:rsidR="000D39AE" w:rsidRPr="00282741" w:rsidRDefault="000D39AE" w:rsidP="00282741">
            <w:pPr>
              <w:widowControl w:val="0"/>
              <w:tabs>
                <w:tab w:val="left" w:pos="416"/>
              </w:tabs>
              <w:ind w:left="360"/>
              <w:jc w:val="both"/>
              <w:rPr>
                <w:rFonts w:cs="Arial"/>
                <w:sz w:val="20"/>
              </w:rPr>
            </w:pPr>
            <w:r w:rsidRPr="00282741">
              <w:rPr>
                <w:rFonts w:cs="Arial"/>
                <w:b/>
                <w:sz w:val="20"/>
              </w:rPr>
              <w:t>Duties &amp; Tasks</w:t>
            </w:r>
            <w:r w:rsidR="00FA683F" w:rsidRPr="00282741">
              <w:rPr>
                <w:rFonts w:cs="Arial"/>
                <w:b/>
                <w:sz w:val="20"/>
              </w:rPr>
              <w:tab/>
            </w:r>
          </w:p>
          <w:p w14:paraId="45ADAB8F" w14:textId="77777777" w:rsidR="000D39AE" w:rsidRPr="00282741" w:rsidRDefault="000D39AE" w:rsidP="004B3999">
            <w:pPr>
              <w:numPr>
                <w:ilvl w:val="0"/>
                <w:numId w:val="6"/>
              </w:numPr>
              <w:spacing w:after="120"/>
              <w:ind w:right="259"/>
              <w:jc w:val="both"/>
              <w:rPr>
                <w:rFonts w:cs="Arial"/>
                <w:b/>
                <w:sz w:val="20"/>
              </w:rPr>
            </w:pPr>
            <w:r w:rsidRPr="00282741">
              <w:rPr>
                <w:rFonts w:cs="Arial"/>
                <w:sz w:val="20"/>
              </w:rPr>
              <w:t>Implement</w:t>
            </w:r>
            <w:r w:rsidR="002204FB" w:rsidRPr="00282741">
              <w:rPr>
                <w:rFonts w:cs="Arial"/>
                <w:sz w:val="20"/>
              </w:rPr>
              <w:t xml:space="preserve"> the tasks </w:t>
            </w:r>
            <w:r w:rsidRPr="00282741">
              <w:rPr>
                <w:rFonts w:cs="Arial"/>
                <w:sz w:val="20"/>
              </w:rPr>
              <w:t xml:space="preserve">in the </w:t>
            </w:r>
            <w:r w:rsidR="002204FB" w:rsidRPr="00282741">
              <w:rPr>
                <w:rFonts w:cs="Arial"/>
                <w:sz w:val="20"/>
              </w:rPr>
              <w:t xml:space="preserve">country </w:t>
            </w:r>
            <w:r w:rsidRPr="00282741">
              <w:rPr>
                <w:rFonts w:cs="Arial"/>
                <w:sz w:val="20"/>
              </w:rPr>
              <w:t>communication work plan and strategy</w:t>
            </w:r>
            <w:r w:rsidR="002204FB" w:rsidRPr="00282741">
              <w:rPr>
                <w:rFonts w:cs="Arial"/>
                <w:sz w:val="20"/>
              </w:rPr>
              <w:t xml:space="preserve"> as assigned</w:t>
            </w:r>
            <w:r w:rsidRPr="00282741">
              <w:rPr>
                <w:rFonts w:cs="Arial"/>
                <w:sz w:val="20"/>
              </w:rPr>
              <w:t xml:space="preserve">. </w:t>
            </w:r>
          </w:p>
          <w:p w14:paraId="329B764D" w14:textId="77777777" w:rsidR="00BA5378" w:rsidRPr="00282741" w:rsidRDefault="00BA5378" w:rsidP="004B3999">
            <w:pPr>
              <w:numPr>
                <w:ilvl w:val="0"/>
                <w:numId w:val="6"/>
              </w:numPr>
              <w:spacing w:after="120"/>
              <w:ind w:right="259"/>
              <w:jc w:val="both"/>
              <w:rPr>
                <w:rFonts w:cs="Arial"/>
                <w:sz w:val="20"/>
              </w:rPr>
            </w:pPr>
            <w:r w:rsidRPr="00282741">
              <w:rPr>
                <w:rFonts w:cs="Arial"/>
                <w:sz w:val="20"/>
              </w:rPr>
              <w:t xml:space="preserve">Gather content and coverage of relevant country efforts to identify effective relevant country programme activities and results. Develop complementary, country specific and local community materials and activities. </w:t>
            </w:r>
          </w:p>
          <w:p w14:paraId="11162A4A" w14:textId="77777777" w:rsidR="00E6086B" w:rsidRPr="00282741" w:rsidRDefault="002E12ED" w:rsidP="004B3999">
            <w:pPr>
              <w:numPr>
                <w:ilvl w:val="0"/>
                <w:numId w:val="6"/>
              </w:numPr>
              <w:spacing w:after="120"/>
              <w:ind w:right="259"/>
              <w:jc w:val="both"/>
              <w:rPr>
                <w:rFonts w:cs="Arial"/>
                <w:b/>
                <w:sz w:val="20"/>
              </w:rPr>
            </w:pPr>
            <w:r w:rsidRPr="00C92CB3">
              <w:rPr>
                <w:rFonts w:cs="Arial"/>
                <w:sz w:val="20"/>
              </w:rPr>
              <w:t xml:space="preserve">Produce advocacy and </w:t>
            </w:r>
            <w:r w:rsidR="002204FB" w:rsidRPr="00282741">
              <w:rPr>
                <w:rFonts w:cs="Arial"/>
                <w:sz w:val="20"/>
              </w:rPr>
              <w:t>communication materials (e.g. briefing notes, images, video. Web pages etc.) that meet the country and global standards as set out in the Communication Toolkit.</w:t>
            </w:r>
          </w:p>
          <w:p w14:paraId="1A6102D8" w14:textId="77777777" w:rsidR="002204FB" w:rsidRPr="00282741" w:rsidRDefault="002204FB" w:rsidP="004B3999">
            <w:pPr>
              <w:numPr>
                <w:ilvl w:val="0"/>
                <w:numId w:val="6"/>
              </w:numPr>
              <w:spacing w:after="120"/>
              <w:ind w:right="259"/>
              <w:jc w:val="both"/>
              <w:rPr>
                <w:rFonts w:cs="Arial"/>
                <w:b/>
                <w:sz w:val="20"/>
              </w:rPr>
            </w:pPr>
            <w:r w:rsidRPr="00282741">
              <w:rPr>
                <w:rFonts w:cs="Arial"/>
                <w:sz w:val="20"/>
              </w:rPr>
              <w:t>Assist in drafting and editing articles, press releases, human interest stories and other advocacy/information materials for both web-based and traditional media, as appropriate.</w:t>
            </w:r>
          </w:p>
          <w:p w14:paraId="16B6E785" w14:textId="77777777" w:rsidR="00E6086B" w:rsidRPr="00282741" w:rsidRDefault="000D39AE" w:rsidP="004B3999">
            <w:pPr>
              <w:widowControl w:val="0"/>
              <w:numPr>
                <w:ilvl w:val="0"/>
                <w:numId w:val="6"/>
              </w:numPr>
              <w:tabs>
                <w:tab w:val="left" w:pos="-1440"/>
                <w:tab w:val="left" w:pos="-720"/>
                <w:tab w:val="left" w:pos="0"/>
                <w:tab w:val="left" w:pos="1440"/>
              </w:tabs>
              <w:spacing w:after="120"/>
              <w:jc w:val="both"/>
              <w:rPr>
                <w:rFonts w:cs="Arial"/>
                <w:sz w:val="20"/>
              </w:rPr>
            </w:pPr>
            <w:r w:rsidRPr="00282741">
              <w:rPr>
                <w:rFonts w:cs="Arial"/>
                <w:sz w:val="20"/>
              </w:rPr>
              <w:t>Follow up on the production of advocacy and communication materials (e.g., films, videos, au</w:t>
            </w:r>
            <w:r w:rsidR="002204FB" w:rsidRPr="00282741">
              <w:rPr>
                <w:rFonts w:cs="Arial"/>
                <w:sz w:val="20"/>
              </w:rPr>
              <w:t>dio-visuals, etc.), and oversee</w:t>
            </w:r>
            <w:r w:rsidRPr="00282741">
              <w:rPr>
                <w:rFonts w:cs="Arial"/>
                <w:sz w:val="20"/>
              </w:rPr>
              <w:t xml:space="preserve"> the qualitative aspects of production, (e.g., quality control, translations, reviews of layout and graphic design</w:t>
            </w:r>
            <w:r w:rsidR="002204FB" w:rsidRPr="00282741">
              <w:rPr>
                <w:rFonts w:cs="Arial"/>
                <w:sz w:val="20"/>
              </w:rPr>
              <w:t xml:space="preserve"> etc.) to meet standards as set out in the Communication Toolkit.</w:t>
            </w:r>
          </w:p>
          <w:p w14:paraId="01DCA500" w14:textId="77777777" w:rsidR="00BA5378" w:rsidRPr="00282741" w:rsidRDefault="002E12ED" w:rsidP="004B3999">
            <w:pPr>
              <w:widowControl w:val="0"/>
              <w:numPr>
                <w:ilvl w:val="0"/>
                <w:numId w:val="6"/>
              </w:numPr>
              <w:tabs>
                <w:tab w:val="left" w:pos="-1440"/>
                <w:tab w:val="left" w:pos="-720"/>
                <w:tab w:val="left" w:pos="0"/>
                <w:tab w:val="left" w:pos="1440"/>
              </w:tabs>
              <w:spacing w:after="120"/>
              <w:jc w:val="both"/>
              <w:rPr>
                <w:rFonts w:cs="Arial"/>
                <w:sz w:val="20"/>
              </w:rPr>
            </w:pPr>
            <w:r>
              <w:rPr>
                <w:rFonts w:cs="Arial"/>
                <w:sz w:val="20"/>
              </w:rPr>
              <w:lastRenderedPageBreak/>
              <w:t>Establish or m</w:t>
            </w:r>
            <w:r w:rsidR="000D39AE" w:rsidRPr="00282741">
              <w:rPr>
                <w:rFonts w:cs="Arial"/>
                <w:sz w:val="20"/>
              </w:rPr>
              <w:t xml:space="preserve">aintain an up-to-date documentation centre for </w:t>
            </w:r>
            <w:r w:rsidR="00FD1FBD" w:rsidRPr="00282741">
              <w:rPr>
                <w:rFonts w:cs="Arial"/>
                <w:sz w:val="20"/>
              </w:rPr>
              <w:t xml:space="preserve">communication materials including </w:t>
            </w:r>
            <w:r w:rsidR="000D39AE" w:rsidRPr="00282741">
              <w:rPr>
                <w:rFonts w:cs="Arial"/>
                <w:sz w:val="20"/>
              </w:rPr>
              <w:t>publications, press releases and clippings, photograph</w:t>
            </w:r>
            <w:r w:rsidR="00FD1FBD" w:rsidRPr="00282741">
              <w:rPr>
                <w:rFonts w:cs="Arial"/>
                <w:sz w:val="20"/>
              </w:rPr>
              <w:t xml:space="preserve">s, </w:t>
            </w:r>
            <w:r w:rsidR="000D39AE" w:rsidRPr="00282741">
              <w:rPr>
                <w:rFonts w:cs="Arial"/>
                <w:sz w:val="20"/>
              </w:rPr>
              <w:t>audio-visual materials</w:t>
            </w:r>
            <w:r w:rsidR="00FD1FBD" w:rsidRPr="00282741">
              <w:rPr>
                <w:rFonts w:cs="Arial"/>
                <w:sz w:val="20"/>
              </w:rPr>
              <w:t>, web resources etc</w:t>
            </w:r>
            <w:r w:rsidR="000D39AE" w:rsidRPr="00282741">
              <w:rPr>
                <w:rFonts w:cs="Arial"/>
                <w:sz w:val="20"/>
              </w:rPr>
              <w:t>.</w:t>
            </w:r>
          </w:p>
          <w:p w14:paraId="08B28FA6" w14:textId="77777777" w:rsidR="00782744" w:rsidRPr="00282741" w:rsidRDefault="00BA5378" w:rsidP="004B3999">
            <w:pPr>
              <w:numPr>
                <w:ilvl w:val="0"/>
                <w:numId w:val="6"/>
              </w:numPr>
              <w:spacing w:after="120"/>
              <w:ind w:right="259"/>
              <w:jc w:val="both"/>
              <w:rPr>
                <w:rFonts w:cs="Arial"/>
                <w:b/>
                <w:sz w:val="20"/>
              </w:rPr>
            </w:pPr>
            <w:r w:rsidRPr="00282741">
              <w:rPr>
                <w:rFonts w:cs="Arial"/>
                <w:sz w:val="20"/>
              </w:rPr>
              <w:t>R</w:t>
            </w:r>
            <w:r w:rsidR="000D39AE" w:rsidRPr="00282741">
              <w:rPr>
                <w:rFonts w:cs="Arial"/>
                <w:sz w:val="20"/>
              </w:rPr>
              <w:t>ecommend</w:t>
            </w:r>
            <w:r w:rsidRPr="00282741">
              <w:rPr>
                <w:rFonts w:cs="Arial"/>
                <w:sz w:val="20"/>
              </w:rPr>
              <w:t xml:space="preserve"> </w:t>
            </w:r>
            <w:r w:rsidR="000D39AE" w:rsidRPr="00282741">
              <w:rPr>
                <w:rFonts w:cs="Arial"/>
                <w:sz w:val="20"/>
              </w:rPr>
              <w:t xml:space="preserve">appropriate information and communication materials for use in media, and other advocacy and communication </w:t>
            </w:r>
            <w:proofErr w:type="gramStart"/>
            <w:r w:rsidR="000D39AE" w:rsidRPr="00282741">
              <w:rPr>
                <w:rFonts w:cs="Arial"/>
                <w:sz w:val="20"/>
              </w:rPr>
              <w:t>activities;</w:t>
            </w:r>
            <w:proofErr w:type="gramEnd"/>
            <w:r w:rsidR="000D39AE" w:rsidRPr="00282741">
              <w:rPr>
                <w:rFonts w:cs="Arial"/>
                <w:sz w:val="20"/>
              </w:rPr>
              <w:t xml:space="preserve"> </w:t>
            </w:r>
          </w:p>
          <w:p w14:paraId="453D91F2" w14:textId="77777777" w:rsidR="000D39AE" w:rsidRPr="00282741" w:rsidRDefault="000D39AE" w:rsidP="004B3999">
            <w:pPr>
              <w:numPr>
                <w:ilvl w:val="0"/>
                <w:numId w:val="6"/>
              </w:numPr>
              <w:spacing w:after="120"/>
              <w:ind w:right="259"/>
              <w:jc w:val="both"/>
              <w:rPr>
                <w:rFonts w:cs="Arial"/>
                <w:b/>
                <w:sz w:val="20"/>
              </w:rPr>
            </w:pPr>
            <w:r w:rsidRPr="00282741">
              <w:rPr>
                <w:rFonts w:cs="Arial"/>
                <w:sz w:val="20"/>
              </w:rPr>
              <w:t xml:space="preserve">Recommend established contacts, networks, </w:t>
            </w:r>
            <w:proofErr w:type="gramStart"/>
            <w:r w:rsidRPr="00282741">
              <w:rPr>
                <w:rFonts w:cs="Arial"/>
                <w:sz w:val="20"/>
              </w:rPr>
              <w:t>resources</w:t>
            </w:r>
            <w:proofErr w:type="gramEnd"/>
            <w:r w:rsidRPr="00282741">
              <w:rPr>
                <w:rFonts w:cs="Arial"/>
                <w:sz w:val="20"/>
              </w:rPr>
              <w:t xml:space="preserve"> and processes to support communication activities</w:t>
            </w:r>
            <w:r w:rsidR="006D2E7D">
              <w:rPr>
                <w:rFonts w:cs="Arial"/>
                <w:sz w:val="20"/>
              </w:rPr>
              <w:t xml:space="preserve">; </w:t>
            </w:r>
            <w:r w:rsidR="006D2E7D" w:rsidRPr="00C92CB3">
              <w:rPr>
                <w:rFonts w:cs="Arial"/>
                <w:sz w:val="20"/>
              </w:rPr>
              <w:t>recommend the appropriateness, quality and dissemination of printed and audio-visual materials.</w:t>
            </w:r>
          </w:p>
          <w:p w14:paraId="6614DC0D" w14:textId="77777777" w:rsidR="00824F02" w:rsidRPr="00282741" w:rsidRDefault="003833D5" w:rsidP="004B3999">
            <w:pPr>
              <w:widowControl w:val="0"/>
              <w:numPr>
                <w:ilvl w:val="0"/>
                <w:numId w:val="6"/>
              </w:numPr>
              <w:tabs>
                <w:tab w:val="left" w:pos="416"/>
              </w:tabs>
              <w:jc w:val="both"/>
              <w:rPr>
                <w:rFonts w:cs="Arial"/>
                <w:b/>
                <w:sz w:val="20"/>
              </w:rPr>
            </w:pPr>
            <w:r w:rsidRPr="00282741">
              <w:rPr>
                <w:rFonts w:cs="Arial"/>
                <w:b/>
                <w:sz w:val="20"/>
              </w:rPr>
              <w:t>Media relations</w:t>
            </w:r>
          </w:p>
          <w:p w14:paraId="494AC5E6" w14:textId="77777777" w:rsidR="00824F02" w:rsidRPr="00282741" w:rsidRDefault="00824F02" w:rsidP="00282741">
            <w:pPr>
              <w:widowControl w:val="0"/>
              <w:tabs>
                <w:tab w:val="left" w:pos="416"/>
              </w:tabs>
              <w:ind w:left="360"/>
              <w:jc w:val="both"/>
              <w:rPr>
                <w:rFonts w:cs="Arial"/>
                <w:b/>
                <w:i/>
                <w:sz w:val="20"/>
              </w:rPr>
            </w:pPr>
          </w:p>
          <w:p w14:paraId="5496E6F7" w14:textId="77777777" w:rsidR="003833D5" w:rsidRPr="00282741" w:rsidRDefault="00FA683F" w:rsidP="00282741">
            <w:pPr>
              <w:widowControl w:val="0"/>
              <w:tabs>
                <w:tab w:val="left" w:pos="416"/>
              </w:tabs>
              <w:ind w:left="360"/>
              <w:jc w:val="both"/>
              <w:rPr>
                <w:rFonts w:cs="Arial"/>
                <w:b/>
                <w:i/>
                <w:sz w:val="20"/>
              </w:rPr>
            </w:pPr>
            <w:r w:rsidRPr="00282741">
              <w:rPr>
                <w:rFonts w:cs="Arial"/>
                <w:b/>
                <w:sz w:val="20"/>
              </w:rPr>
              <w:t>Effective and timely professional assistance and support are provided</w:t>
            </w:r>
            <w:r w:rsidRPr="00282741">
              <w:rPr>
                <w:rFonts w:cs="Arial"/>
                <w:sz w:val="20"/>
              </w:rPr>
              <w:t xml:space="preserve"> </w:t>
            </w:r>
            <w:r w:rsidR="008E26D7" w:rsidRPr="00282741">
              <w:rPr>
                <w:rFonts w:cs="Arial"/>
                <w:b/>
                <w:i/>
                <w:sz w:val="20"/>
              </w:rPr>
              <w:t xml:space="preserve">in developing, drafting and maintaining contact information, materials and relationships with </w:t>
            </w:r>
            <w:r w:rsidR="003833D5" w:rsidRPr="00282741">
              <w:rPr>
                <w:rFonts w:cs="Arial"/>
                <w:b/>
                <w:i/>
                <w:sz w:val="20"/>
              </w:rPr>
              <w:t xml:space="preserve">journalists and media outlets covering all media – print, TV, radio, web etc. – </w:t>
            </w:r>
            <w:r w:rsidR="008E26D7" w:rsidRPr="00282741">
              <w:rPr>
                <w:rFonts w:cs="Arial"/>
                <w:b/>
                <w:i/>
                <w:sz w:val="20"/>
              </w:rPr>
              <w:t>in the country</w:t>
            </w:r>
            <w:r w:rsidR="00B22D71" w:rsidRPr="00282741">
              <w:rPr>
                <w:rFonts w:cs="Arial"/>
                <w:b/>
                <w:i/>
                <w:sz w:val="20"/>
              </w:rPr>
              <w:t>,</w:t>
            </w:r>
            <w:r w:rsidR="008E26D7" w:rsidRPr="00282741">
              <w:rPr>
                <w:rFonts w:cs="Arial"/>
                <w:b/>
                <w:i/>
                <w:sz w:val="20"/>
              </w:rPr>
              <w:t xml:space="preserve"> </w:t>
            </w:r>
            <w:r w:rsidR="003833D5" w:rsidRPr="00282741">
              <w:rPr>
                <w:rFonts w:cs="Arial"/>
                <w:b/>
                <w:i/>
                <w:sz w:val="20"/>
              </w:rPr>
              <w:t>to communicate the story of UNICEF's cooperation to a wider audience.</w:t>
            </w:r>
          </w:p>
          <w:p w14:paraId="3C27667A" w14:textId="77777777" w:rsidR="00824F02" w:rsidRPr="00282741" w:rsidRDefault="00824F02" w:rsidP="00282741">
            <w:pPr>
              <w:widowControl w:val="0"/>
              <w:tabs>
                <w:tab w:val="left" w:pos="416"/>
              </w:tabs>
              <w:ind w:left="360"/>
              <w:jc w:val="both"/>
              <w:rPr>
                <w:rFonts w:cs="Arial"/>
                <w:b/>
                <w:sz w:val="20"/>
              </w:rPr>
            </w:pPr>
          </w:p>
          <w:p w14:paraId="4E931A81" w14:textId="77777777" w:rsidR="00824F02" w:rsidRPr="00282741" w:rsidRDefault="00824F02" w:rsidP="00282741">
            <w:pPr>
              <w:widowControl w:val="0"/>
              <w:tabs>
                <w:tab w:val="left" w:pos="416"/>
              </w:tabs>
              <w:ind w:left="360"/>
              <w:jc w:val="both"/>
              <w:rPr>
                <w:rFonts w:cs="Arial"/>
                <w:sz w:val="20"/>
              </w:rPr>
            </w:pPr>
            <w:r w:rsidRPr="00282741">
              <w:rPr>
                <w:rFonts w:cs="Arial"/>
                <w:b/>
                <w:sz w:val="20"/>
              </w:rPr>
              <w:t>Duties &amp; Tasks</w:t>
            </w:r>
          </w:p>
          <w:p w14:paraId="7C6CABF0" w14:textId="77777777" w:rsidR="00824F02" w:rsidRPr="00282741" w:rsidRDefault="00824F02" w:rsidP="00282741">
            <w:pPr>
              <w:widowControl w:val="0"/>
              <w:tabs>
                <w:tab w:val="left" w:pos="416"/>
              </w:tabs>
              <w:ind w:left="360"/>
              <w:jc w:val="both"/>
              <w:rPr>
                <w:rFonts w:cs="Arial"/>
                <w:sz w:val="20"/>
              </w:rPr>
            </w:pPr>
          </w:p>
          <w:p w14:paraId="700D17A9" w14:textId="77777777" w:rsidR="00B22D71" w:rsidRPr="00282741" w:rsidRDefault="00B22D71" w:rsidP="004B3999">
            <w:pPr>
              <w:widowControl w:val="0"/>
              <w:numPr>
                <w:ilvl w:val="0"/>
                <w:numId w:val="6"/>
              </w:numPr>
              <w:tabs>
                <w:tab w:val="left" w:pos="416"/>
              </w:tabs>
              <w:spacing w:after="120"/>
              <w:jc w:val="both"/>
              <w:rPr>
                <w:rFonts w:cs="Arial"/>
                <w:sz w:val="20"/>
              </w:rPr>
            </w:pPr>
            <w:r w:rsidRPr="00282741">
              <w:rPr>
                <w:rFonts w:cs="Arial"/>
                <w:sz w:val="20"/>
              </w:rPr>
              <w:t>Maintain and update media relations contact list/database. Ensure rapid and accurate information dissemination to the media.</w:t>
            </w:r>
          </w:p>
          <w:p w14:paraId="4151A9CD" w14:textId="77777777" w:rsidR="00251474" w:rsidRPr="00282741" w:rsidRDefault="008E26D7" w:rsidP="004B3999">
            <w:pPr>
              <w:widowControl w:val="0"/>
              <w:numPr>
                <w:ilvl w:val="0"/>
                <w:numId w:val="6"/>
              </w:numPr>
              <w:tabs>
                <w:tab w:val="left" w:pos="416"/>
              </w:tabs>
              <w:spacing w:after="120"/>
              <w:jc w:val="both"/>
              <w:rPr>
                <w:rFonts w:cs="Arial"/>
                <w:sz w:val="20"/>
              </w:rPr>
            </w:pPr>
            <w:r w:rsidRPr="00282741">
              <w:rPr>
                <w:rFonts w:cs="Arial"/>
                <w:sz w:val="20"/>
              </w:rPr>
              <w:t>Assist</w:t>
            </w:r>
            <w:r w:rsidR="00251474" w:rsidRPr="00282741">
              <w:rPr>
                <w:rFonts w:cs="Arial"/>
                <w:sz w:val="20"/>
              </w:rPr>
              <w:t xml:space="preserve"> in developing and maintaining close collaboration with mass media, as well as with groups and organizations whose support is essential to the achievement of advocacy and communication objectives.</w:t>
            </w:r>
          </w:p>
          <w:p w14:paraId="74EBFD9A" w14:textId="77777777" w:rsidR="00251474" w:rsidRPr="00282741" w:rsidRDefault="00251474" w:rsidP="004B3999">
            <w:pPr>
              <w:widowControl w:val="0"/>
              <w:numPr>
                <w:ilvl w:val="0"/>
                <w:numId w:val="6"/>
              </w:numPr>
              <w:tabs>
                <w:tab w:val="left" w:pos="5184"/>
                <w:tab w:val="left" w:pos="7056"/>
                <w:tab w:val="left" w:pos="8928"/>
              </w:tabs>
              <w:spacing w:after="120"/>
              <w:jc w:val="both"/>
              <w:rPr>
                <w:rFonts w:cs="Arial"/>
                <w:sz w:val="20"/>
              </w:rPr>
            </w:pPr>
            <w:r w:rsidRPr="00282741">
              <w:rPr>
                <w:rFonts w:cs="Arial"/>
                <w:sz w:val="20"/>
              </w:rPr>
              <w:t xml:space="preserve">Assist in drafting and editing articles, press releases, human interest stories and other advocacy/information materials </w:t>
            </w:r>
            <w:r w:rsidR="008E26D7" w:rsidRPr="00282741">
              <w:rPr>
                <w:rFonts w:cs="Arial"/>
                <w:sz w:val="20"/>
              </w:rPr>
              <w:t>in all media formats</w:t>
            </w:r>
            <w:r w:rsidRPr="00282741">
              <w:rPr>
                <w:rFonts w:cs="Arial"/>
                <w:sz w:val="20"/>
              </w:rPr>
              <w:t>, as appropriate.</w:t>
            </w:r>
          </w:p>
          <w:p w14:paraId="1C6CFEE0" w14:textId="77777777" w:rsidR="00251474" w:rsidRPr="00282741" w:rsidRDefault="00251474" w:rsidP="004B3999">
            <w:pPr>
              <w:widowControl w:val="0"/>
              <w:numPr>
                <w:ilvl w:val="0"/>
                <w:numId w:val="6"/>
              </w:numPr>
              <w:tabs>
                <w:tab w:val="left" w:pos="416"/>
              </w:tabs>
              <w:spacing w:after="120"/>
              <w:jc w:val="both"/>
              <w:rPr>
                <w:rFonts w:cs="Arial"/>
                <w:sz w:val="20"/>
              </w:rPr>
            </w:pPr>
            <w:r w:rsidRPr="00282741">
              <w:rPr>
                <w:rFonts w:cs="Arial"/>
                <w:sz w:val="20"/>
              </w:rPr>
              <w:t>Prepare background communication and promotional materials for briefing and visits of media and other special interest groups. Assist in the planning, logistic and administrative arrangements for them.</w:t>
            </w:r>
          </w:p>
          <w:p w14:paraId="1C7A89A8" w14:textId="77777777" w:rsidR="00B22D71" w:rsidRPr="00282741" w:rsidRDefault="00B22D71" w:rsidP="004B3999">
            <w:pPr>
              <w:widowControl w:val="0"/>
              <w:numPr>
                <w:ilvl w:val="0"/>
                <w:numId w:val="6"/>
              </w:numPr>
              <w:tabs>
                <w:tab w:val="left" w:pos="416"/>
              </w:tabs>
              <w:spacing w:after="120"/>
              <w:jc w:val="both"/>
              <w:rPr>
                <w:rFonts w:cs="Arial"/>
                <w:sz w:val="20"/>
              </w:rPr>
            </w:pPr>
            <w:r w:rsidRPr="00282741">
              <w:rPr>
                <w:rFonts w:cs="Arial"/>
                <w:sz w:val="20"/>
              </w:rPr>
              <w:t xml:space="preserve">Assist in collaborating with the media through activities such as organizing project site visits, facilitating photo coverage and TV </w:t>
            </w:r>
            <w:proofErr w:type="gramStart"/>
            <w:r w:rsidRPr="00282741">
              <w:rPr>
                <w:rFonts w:cs="Arial"/>
                <w:sz w:val="20"/>
              </w:rPr>
              <w:t>footage</w:t>
            </w:r>
            <w:proofErr w:type="gramEnd"/>
            <w:r w:rsidRPr="00282741">
              <w:rPr>
                <w:rFonts w:cs="Arial"/>
                <w:sz w:val="20"/>
              </w:rPr>
              <w:t xml:space="preserve"> and utilizing both web-based and traditional media as appropriate.</w:t>
            </w:r>
          </w:p>
          <w:p w14:paraId="23FFA0F0" w14:textId="77777777" w:rsidR="002E391E" w:rsidRDefault="006642FB" w:rsidP="004B3999">
            <w:pPr>
              <w:widowControl w:val="0"/>
              <w:numPr>
                <w:ilvl w:val="0"/>
                <w:numId w:val="6"/>
              </w:numPr>
              <w:tabs>
                <w:tab w:val="left" w:pos="416"/>
              </w:tabs>
              <w:spacing w:after="120"/>
              <w:jc w:val="both"/>
              <w:rPr>
                <w:rFonts w:cs="Arial"/>
                <w:sz w:val="20"/>
              </w:rPr>
            </w:pPr>
            <w:r w:rsidRPr="00282741">
              <w:rPr>
                <w:rFonts w:cs="Arial"/>
                <w:sz w:val="20"/>
              </w:rPr>
              <w:t>M</w:t>
            </w:r>
            <w:r w:rsidR="008E26D7" w:rsidRPr="00282741">
              <w:rPr>
                <w:rFonts w:cs="Arial"/>
                <w:sz w:val="20"/>
              </w:rPr>
              <w:t>onitor and evaluate the use and effectiveness of media materials. Maintain a library of coverage (clippings, coverage etc.)</w:t>
            </w:r>
          </w:p>
          <w:p w14:paraId="20CDE5CA" w14:textId="77777777" w:rsidR="002E391E" w:rsidRPr="001C22A2" w:rsidRDefault="002E391E" w:rsidP="004B3999">
            <w:pPr>
              <w:pStyle w:val="ListParagraph"/>
              <w:widowControl w:val="0"/>
              <w:numPr>
                <w:ilvl w:val="0"/>
                <w:numId w:val="6"/>
              </w:numPr>
              <w:tabs>
                <w:tab w:val="left" w:pos="416"/>
              </w:tabs>
              <w:jc w:val="both"/>
              <w:rPr>
                <w:rFonts w:cs="Arial"/>
                <w:b/>
                <w:i/>
                <w:sz w:val="20"/>
              </w:rPr>
            </w:pPr>
            <w:r w:rsidRPr="00554495">
              <w:rPr>
                <w:rFonts w:cs="Arial"/>
                <w:b/>
                <w:bCs/>
                <w:sz w:val="20"/>
              </w:rPr>
              <w:t xml:space="preserve">Social </w:t>
            </w:r>
            <w:r>
              <w:rPr>
                <w:rFonts w:cs="Arial"/>
                <w:b/>
                <w:bCs/>
                <w:sz w:val="20"/>
              </w:rPr>
              <w:t>m</w:t>
            </w:r>
            <w:r w:rsidRPr="00554495">
              <w:rPr>
                <w:rFonts w:cs="Arial"/>
                <w:b/>
                <w:bCs/>
                <w:sz w:val="20"/>
              </w:rPr>
              <w:t>edia</w:t>
            </w:r>
          </w:p>
          <w:p w14:paraId="15F53E9E" w14:textId="77777777" w:rsidR="002E391E" w:rsidRPr="00554495" w:rsidRDefault="002E391E" w:rsidP="002E391E">
            <w:pPr>
              <w:pStyle w:val="ListParagraph"/>
              <w:widowControl w:val="0"/>
              <w:tabs>
                <w:tab w:val="left" w:pos="416"/>
              </w:tabs>
              <w:ind w:left="360"/>
              <w:jc w:val="both"/>
              <w:rPr>
                <w:rFonts w:cs="Arial"/>
                <w:b/>
                <w:i/>
                <w:sz w:val="20"/>
              </w:rPr>
            </w:pPr>
            <w:r w:rsidRPr="00554495">
              <w:rPr>
                <w:rFonts w:cs="Arial"/>
                <w:sz w:val="20"/>
              </w:rPr>
              <w:t xml:space="preserve"> </w:t>
            </w:r>
          </w:p>
          <w:p w14:paraId="7C6FEAC4" w14:textId="77777777" w:rsidR="002E391E" w:rsidRPr="00554495" w:rsidRDefault="002E391E" w:rsidP="002E391E">
            <w:pPr>
              <w:pStyle w:val="ListParagraph"/>
              <w:widowControl w:val="0"/>
              <w:tabs>
                <w:tab w:val="left" w:pos="416"/>
              </w:tabs>
              <w:ind w:left="360"/>
              <w:jc w:val="both"/>
              <w:rPr>
                <w:rFonts w:cs="Arial"/>
                <w:b/>
                <w:i/>
                <w:sz w:val="20"/>
              </w:rPr>
            </w:pPr>
            <w:r w:rsidRPr="00554495">
              <w:rPr>
                <w:rFonts w:cs="Arial"/>
                <w:b/>
                <w:i/>
                <w:sz w:val="20"/>
              </w:rPr>
              <w:t xml:space="preserve">Ensure that the Country Office has a well-maintained social media platform with strong performance, </w:t>
            </w:r>
            <w:proofErr w:type="gramStart"/>
            <w:r w:rsidRPr="00554495">
              <w:rPr>
                <w:rFonts w:cs="Arial"/>
                <w:b/>
                <w:i/>
                <w:sz w:val="20"/>
              </w:rPr>
              <w:t>growth</w:t>
            </w:r>
            <w:proofErr w:type="gramEnd"/>
            <w:r w:rsidRPr="00554495">
              <w:rPr>
                <w:rFonts w:cs="Arial"/>
                <w:b/>
                <w:i/>
                <w:sz w:val="20"/>
              </w:rPr>
              <w:t xml:space="preserve"> and engagement indicators. </w:t>
            </w:r>
          </w:p>
          <w:p w14:paraId="6C8E6A52" w14:textId="77777777" w:rsidR="002E391E" w:rsidRPr="00554495" w:rsidRDefault="002E391E" w:rsidP="002E391E">
            <w:pPr>
              <w:pStyle w:val="ListParagraph"/>
              <w:widowControl w:val="0"/>
              <w:tabs>
                <w:tab w:val="left" w:pos="416"/>
              </w:tabs>
              <w:ind w:left="360"/>
              <w:jc w:val="both"/>
              <w:rPr>
                <w:rFonts w:cs="Arial"/>
                <w:b/>
                <w:i/>
                <w:sz w:val="20"/>
              </w:rPr>
            </w:pPr>
          </w:p>
          <w:p w14:paraId="2E91B537" w14:textId="77777777" w:rsidR="002E391E" w:rsidRPr="00554495" w:rsidRDefault="002E391E" w:rsidP="002E391E">
            <w:pPr>
              <w:widowControl w:val="0"/>
              <w:tabs>
                <w:tab w:val="left" w:pos="416"/>
              </w:tabs>
              <w:ind w:left="360"/>
              <w:jc w:val="both"/>
              <w:rPr>
                <w:rFonts w:cs="Arial"/>
                <w:b/>
                <w:sz w:val="20"/>
              </w:rPr>
            </w:pPr>
            <w:r w:rsidRPr="00554495">
              <w:rPr>
                <w:rFonts w:cs="Arial"/>
                <w:b/>
                <w:sz w:val="20"/>
              </w:rPr>
              <w:t>Duties &amp; Tasks</w:t>
            </w:r>
          </w:p>
          <w:p w14:paraId="26E1C856" w14:textId="77777777" w:rsidR="002E391E" w:rsidRPr="00554495" w:rsidRDefault="002E391E" w:rsidP="002E391E">
            <w:pPr>
              <w:widowControl w:val="0"/>
              <w:tabs>
                <w:tab w:val="left" w:pos="416"/>
              </w:tabs>
              <w:ind w:left="360"/>
              <w:jc w:val="both"/>
              <w:rPr>
                <w:rFonts w:cs="Arial"/>
                <w:sz w:val="20"/>
              </w:rPr>
            </w:pPr>
          </w:p>
          <w:p w14:paraId="3ECF5E6A" w14:textId="77777777" w:rsidR="002E391E" w:rsidRDefault="002E391E" w:rsidP="002E391E">
            <w:pPr>
              <w:pStyle w:val="ListParagraph"/>
              <w:spacing w:after="120"/>
              <w:ind w:left="360" w:right="259"/>
              <w:jc w:val="both"/>
              <w:rPr>
                <w:rFonts w:cs="Arial"/>
                <w:sz w:val="20"/>
              </w:rPr>
            </w:pPr>
            <w:r w:rsidRPr="00554495">
              <w:rPr>
                <w:rFonts w:cs="Arial"/>
                <w:sz w:val="20"/>
              </w:rPr>
              <w:t>Support the planning</w:t>
            </w:r>
            <w:r>
              <w:rPr>
                <w:rFonts w:cs="Arial"/>
                <w:sz w:val="20"/>
              </w:rPr>
              <w:t xml:space="preserve">, </w:t>
            </w:r>
            <w:proofErr w:type="gramStart"/>
            <w:r w:rsidRPr="001C22A2">
              <w:rPr>
                <w:rFonts w:cs="Arial"/>
                <w:sz w:val="20"/>
              </w:rPr>
              <w:t>development</w:t>
            </w:r>
            <w:proofErr w:type="gramEnd"/>
            <w:r w:rsidRPr="001C22A2">
              <w:rPr>
                <w:rFonts w:cs="Arial"/>
                <w:sz w:val="20"/>
              </w:rPr>
              <w:t xml:space="preserve"> and implementation of dynamic, interactive and meaningful social media content strategies</w:t>
            </w:r>
            <w:r>
              <w:rPr>
                <w:rFonts w:cs="Arial"/>
                <w:sz w:val="20"/>
              </w:rPr>
              <w:t xml:space="preserve"> </w:t>
            </w:r>
            <w:r w:rsidRPr="00554495">
              <w:rPr>
                <w:rFonts w:cs="Arial"/>
                <w:sz w:val="20"/>
              </w:rPr>
              <w:t>for major initiatives and integrated advocacy campaigns</w:t>
            </w:r>
            <w:r>
              <w:rPr>
                <w:rFonts w:cs="Arial"/>
                <w:sz w:val="20"/>
              </w:rPr>
              <w:t>.</w:t>
            </w:r>
          </w:p>
          <w:p w14:paraId="3465D3D0" w14:textId="77777777" w:rsidR="002E391E" w:rsidRPr="001453B8" w:rsidRDefault="006D2E7D" w:rsidP="002E391E">
            <w:pPr>
              <w:ind w:left="360"/>
              <w:rPr>
                <w:rFonts w:cs="Arial"/>
                <w:sz w:val="20"/>
                <w:lang w:val="en-IE"/>
              </w:rPr>
            </w:pPr>
            <w:r>
              <w:rPr>
                <w:rFonts w:cs="Arial"/>
                <w:sz w:val="20"/>
                <w:lang w:val="en-IE"/>
              </w:rPr>
              <w:t>S</w:t>
            </w:r>
            <w:r w:rsidR="002E391E" w:rsidRPr="001453B8">
              <w:rPr>
                <w:rFonts w:cs="Arial"/>
                <w:sz w:val="20"/>
                <w:lang w:val="en-IE"/>
              </w:rPr>
              <w:t>trategiz</w:t>
            </w:r>
            <w:r>
              <w:rPr>
                <w:rFonts w:cs="Arial"/>
                <w:sz w:val="20"/>
                <w:lang w:val="en-IE"/>
              </w:rPr>
              <w:t>e</w:t>
            </w:r>
            <w:r w:rsidR="002E391E" w:rsidRPr="001453B8">
              <w:rPr>
                <w:rFonts w:cs="Arial"/>
                <w:sz w:val="20"/>
                <w:lang w:val="en-IE"/>
              </w:rPr>
              <w:t xml:space="preserve"> to effectively reach UNICEF's target audiences through social media channels</w:t>
            </w:r>
            <w:r w:rsidR="002E391E">
              <w:rPr>
                <w:rFonts w:cs="Arial"/>
                <w:sz w:val="20"/>
                <w:lang w:val="en-IE"/>
              </w:rPr>
              <w:t>.</w:t>
            </w:r>
          </w:p>
          <w:p w14:paraId="417B9B18" w14:textId="77777777" w:rsidR="002E391E" w:rsidRDefault="002E391E" w:rsidP="002E391E">
            <w:pPr>
              <w:rPr>
                <w:rFonts w:cs="Arial"/>
                <w:sz w:val="20"/>
              </w:rPr>
            </w:pPr>
          </w:p>
          <w:p w14:paraId="3DF9BAF7" w14:textId="77777777" w:rsidR="002E391E" w:rsidRPr="001C22A2" w:rsidRDefault="006D2E7D" w:rsidP="002E391E">
            <w:pPr>
              <w:ind w:left="360"/>
              <w:rPr>
                <w:rFonts w:cs="Arial"/>
                <w:sz w:val="20"/>
              </w:rPr>
            </w:pPr>
            <w:r>
              <w:rPr>
                <w:rFonts w:cs="Arial"/>
                <w:sz w:val="20"/>
              </w:rPr>
              <w:t>D</w:t>
            </w:r>
            <w:r w:rsidR="002E391E">
              <w:rPr>
                <w:rFonts w:cs="Arial"/>
                <w:sz w:val="20"/>
              </w:rPr>
              <w:t xml:space="preserve">evelop </w:t>
            </w:r>
            <w:r w:rsidR="002E391E" w:rsidRPr="001C22A2">
              <w:rPr>
                <w:rFonts w:cs="Arial"/>
                <w:sz w:val="20"/>
              </w:rPr>
              <w:t>social media packs, craft engaging content from key messages</w:t>
            </w:r>
            <w:r w:rsidR="002E391E">
              <w:rPr>
                <w:rFonts w:cs="Arial"/>
                <w:sz w:val="20"/>
              </w:rPr>
              <w:t xml:space="preserve"> and UNICEF’s multimedia library.</w:t>
            </w:r>
          </w:p>
          <w:p w14:paraId="30866801" w14:textId="77777777" w:rsidR="002E391E" w:rsidRPr="001453B8" w:rsidRDefault="002E391E" w:rsidP="002E391E">
            <w:pPr>
              <w:ind w:left="360"/>
              <w:rPr>
                <w:rFonts w:cs="Arial"/>
                <w:sz w:val="20"/>
              </w:rPr>
            </w:pPr>
          </w:p>
          <w:p w14:paraId="2F50B2C6" w14:textId="77777777" w:rsidR="002E391E" w:rsidRPr="001C22A2" w:rsidRDefault="002E391E" w:rsidP="002E391E">
            <w:pPr>
              <w:ind w:left="360"/>
              <w:rPr>
                <w:rFonts w:cs="Arial"/>
                <w:sz w:val="20"/>
              </w:rPr>
            </w:pPr>
            <w:r>
              <w:rPr>
                <w:rFonts w:cs="Arial"/>
                <w:sz w:val="20"/>
              </w:rPr>
              <w:t xml:space="preserve">Assist </w:t>
            </w:r>
            <w:r w:rsidRPr="00554495">
              <w:rPr>
                <w:rFonts w:cs="Arial"/>
                <w:sz w:val="20"/>
              </w:rPr>
              <w:t>the development of creative asset</w:t>
            </w:r>
            <w:r>
              <w:rPr>
                <w:rFonts w:cs="Arial"/>
                <w:sz w:val="20"/>
              </w:rPr>
              <w:t xml:space="preserve">s including multimedia content for social media campaigns. </w:t>
            </w:r>
            <w:r w:rsidRPr="001C22A2">
              <w:rPr>
                <w:rFonts w:cs="Arial"/>
                <w:sz w:val="20"/>
              </w:rPr>
              <w:t xml:space="preserve">Liaise and work with </w:t>
            </w:r>
            <w:r>
              <w:rPr>
                <w:rFonts w:cs="Arial"/>
                <w:sz w:val="20"/>
              </w:rPr>
              <w:t xml:space="preserve">filmmakers, photographers, </w:t>
            </w:r>
            <w:r w:rsidRPr="001C22A2">
              <w:rPr>
                <w:rFonts w:cs="Arial"/>
                <w:sz w:val="20"/>
              </w:rPr>
              <w:t>graphic designers</w:t>
            </w:r>
            <w:r w:rsidR="00BD4DA4">
              <w:rPr>
                <w:rFonts w:cs="Arial"/>
                <w:sz w:val="20"/>
              </w:rPr>
              <w:t xml:space="preserve">, livestreaming </w:t>
            </w:r>
            <w:proofErr w:type="gramStart"/>
            <w:r w:rsidR="00BD4DA4">
              <w:rPr>
                <w:rFonts w:cs="Arial"/>
                <w:sz w:val="20"/>
              </w:rPr>
              <w:t>services</w:t>
            </w:r>
            <w:proofErr w:type="gramEnd"/>
            <w:r w:rsidRPr="001C22A2">
              <w:rPr>
                <w:rFonts w:cs="Arial"/>
                <w:sz w:val="20"/>
              </w:rPr>
              <w:t xml:space="preserve"> and agencies to produce </w:t>
            </w:r>
            <w:r>
              <w:rPr>
                <w:rFonts w:cs="Arial"/>
                <w:sz w:val="20"/>
              </w:rPr>
              <w:t xml:space="preserve">videos, photos, </w:t>
            </w:r>
            <w:r w:rsidRPr="001C22A2">
              <w:rPr>
                <w:rFonts w:cs="Arial"/>
                <w:sz w:val="20"/>
              </w:rPr>
              <w:t>graphics, animations and other social</w:t>
            </w:r>
            <w:r>
              <w:rPr>
                <w:rFonts w:cs="Arial"/>
                <w:sz w:val="20"/>
              </w:rPr>
              <w:t xml:space="preserve"> media</w:t>
            </w:r>
            <w:r w:rsidRPr="001C22A2">
              <w:rPr>
                <w:rFonts w:cs="Arial"/>
                <w:sz w:val="20"/>
              </w:rPr>
              <w:t xml:space="preserve"> content for digital campaigns.</w:t>
            </w:r>
          </w:p>
          <w:p w14:paraId="45E7298D" w14:textId="77777777" w:rsidR="002E391E" w:rsidRDefault="002E391E" w:rsidP="002E391E">
            <w:pPr>
              <w:ind w:right="260"/>
              <w:contextualSpacing/>
              <w:rPr>
                <w:rFonts w:cs="Arial"/>
                <w:sz w:val="20"/>
              </w:rPr>
            </w:pPr>
          </w:p>
          <w:p w14:paraId="5031D4F9" w14:textId="77777777" w:rsidR="002E391E" w:rsidRPr="001C22A2" w:rsidRDefault="002E391E" w:rsidP="002E391E">
            <w:pPr>
              <w:ind w:left="360" w:right="260"/>
              <w:contextualSpacing/>
              <w:rPr>
                <w:rFonts w:cs="Arial"/>
                <w:sz w:val="20"/>
                <w:lang w:val="en-IE"/>
              </w:rPr>
            </w:pPr>
            <w:r w:rsidRPr="001453B8">
              <w:rPr>
                <w:rFonts w:cs="Arial"/>
                <w:sz w:val="20"/>
                <w:lang w:val="en-IE"/>
              </w:rPr>
              <w:t>Liaise with colleagues in the areas of digital marketing and influencer engagement to guide strategic approaches.</w:t>
            </w:r>
          </w:p>
          <w:p w14:paraId="22C42AA0" w14:textId="77777777" w:rsidR="002E391E" w:rsidRDefault="002E391E" w:rsidP="002E391E">
            <w:pPr>
              <w:ind w:left="360" w:right="260"/>
              <w:contextualSpacing/>
              <w:rPr>
                <w:rFonts w:cs="Arial"/>
                <w:sz w:val="20"/>
              </w:rPr>
            </w:pPr>
          </w:p>
          <w:p w14:paraId="5AA4119E" w14:textId="77777777" w:rsidR="002E391E" w:rsidRPr="001453B8" w:rsidRDefault="00191646" w:rsidP="002E391E">
            <w:pPr>
              <w:ind w:left="360" w:right="260"/>
              <w:contextualSpacing/>
              <w:rPr>
                <w:rFonts w:cs="Arial"/>
                <w:sz w:val="20"/>
                <w:lang w:val="en-IE"/>
              </w:rPr>
            </w:pPr>
            <w:r>
              <w:rPr>
                <w:rFonts w:cs="Arial"/>
                <w:sz w:val="20"/>
                <w:lang w:val="en-IE"/>
              </w:rPr>
              <w:t>Monitor and moderate</w:t>
            </w:r>
            <w:r w:rsidR="002E391E" w:rsidRPr="001453B8">
              <w:rPr>
                <w:rFonts w:cs="Arial"/>
                <w:sz w:val="20"/>
                <w:lang w:val="en-IE"/>
              </w:rPr>
              <w:t xml:space="preserve"> social media channels, flagging risks and opportunities to deepen engagement,</w:t>
            </w:r>
          </w:p>
          <w:p w14:paraId="6344BDE7" w14:textId="77777777" w:rsidR="002E391E" w:rsidRDefault="002E391E" w:rsidP="002E391E">
            <w:pPr>
              <w:ind w:left="360" w:right="260"/>
              <w:contextualSpacing/>
              <w:rPr>
                <w:rFonts w:cs="Arial"/>
                <w:sz w:val="20"/>
                <w:lang w:val="en-IE"/>
              </w:rPr>
            </w:pPr>
          </w:p>
          <w:p w14:paraId="5F362926" w14:textId="77777777" w:rsidR="002E391E" w:rsidRPr="001C22A2" w:rsidRDefault="004B3999" w:rsidP="002E391E">
            <w:pPr>
              <w:ind w:left="360" w:right="260"/>
              <w:contextualSpacing/>
              <w:rPr>
                <w:rFonts w:cs="Arial"/>
                <w:sz w:val="20"/>
                <w:lang w:val="en-IE"/>
              </w:rPr>
            </w:pPr>
            <w:r>
              <w:rPr>
                <w:rFonts w:cs="Arial"/>
                <w:sz w:val="20"/>
                <w:lang w:val="en-IE"/>
              </w:rPr>
              <w:t>Support in providing</w:t>
            </w:r>
            <w:r w:rsidR="003648A0">
              <w:rPr>
                <w:rFonts w:cs="Arial"/>
                <w:sz w:val="20"/>
                <w:lang w:val="en-IE"/>
              </w:rPr>
              <w:t xml:space="preserve"> </w:t>
            </w:r>
            <w:r w:rsidR="002E391E" w:rsidRPr="001453B8">
              <w:rPr>
                <w:rFonts w:cs="Arial"/>
                <w:sz w:val="20"/>
                <w:lang w:val="en-IE"/>
              </w:rPr>
              <w:t>analytics reports and provide recommendations on tactics to improve UNICEF's digital presence.</w:t>
            </w:r>
          </w:p>
          <w:p w14:paraId="3BD575AA" w14:textId="77777777" w:rsidR="002E391E" w:rsidRPr="000D07DB" w:rsidRDefault="002E391E" w:rsidP="002E391E">
            <w:pPr>
              <w:widowControl w:val="0"/>
              <w:tabs>
                <w:tab w:val="left" w:pos="416"/>
              </w:tabs>
              <w:spacing w:after="120"/>
              <w:ind w:left="778"/>
              <w:jc w:val="both"/>
              <w:rPr>
                <w:rFonts w:cs="Arial"/>
                <w:sz w:val="20"/>
                <w:lang w:val="en-IE"/>
              </w:rPr>
            </w:pPr>
          </w:p>
          <w:p w14:paraId="070FD2F4" w14:textId="77777777" w:rsidR="000D39AE" w:rsidRPr="00282741" w:rsidRDefault="000D39AE" w:rsidP="004B3999">
            <w:pPr>
              <w:numPr>
                <w:ilvl w:val="0"/>
                <w:numId w:val="6"/>
              </w:numPr>
              <w:spacing w:after="120"/>
              <w:ind w:right="259"/>
              <w:jc w:val="both"/>
              <w:rPr>
                <w:rFonts w:ascii="Courier New" w:hAnsi="Courier New"/>
                <w:b/>
                <w:sz w:val="20"/>
              </w:rPr>
            </w:pPr>
            <w:r w:rsidRPr="00282741">
              <w:rPr>
                <w:rFonts w:cs="Arial"/>
                <w:b/>
                <w:sz w:val="20"/>
              </w:rPr>
              <w:t>Monitoring and evaluation</w:t>
            </w:r>
          </w:p>
          <w:p w14:paraId="051C861A" w14:textId="77777777" w:rsidR="000D39AE" w:rsidRPr="00282741" w:rsidRDefault="00FA683F" w:rsidP="00282741">
            <w:pPr>
              <w:spacing w:after="120"/>
              <w:ind w:left="360" w:right="259"/>
              <w:jc w:val="both"/>
              <w:rPr>
                <w:rFonts w:cs="Arial"/>
                <w:b/>
                <w:i/>
                <w:sz w:val="20"/>
              </w:rPr>
            </w:pPr>
            <w:r w:rsidRPr="00282741">
              <w:rPr>
                <w:rFonts w:cs="Arial"/>
                <w:b/>
                <w:i/>
                <w:sz w:val="20"/>
              </w:rPr>
              <w:lastRenderedPageBreak/>
              <w:t>R</w:t>
            </w:r>
            <w:r w:rsidR="00656B01" w:rsidRPr="00282741">
              <w:rPr>
                <w:rFonts w:cs="Arial"/>
                <w:b/>
                <w:i/>
                <w:sz w:val="20"/>
              </w:rPr>
              <w:t>egular monitoring and evaluation activit</w:t>
            </w:r>
            <w:r w:rsidR="005D7F61" w:rsidRPr="00282741">
              <w:rPr>
                <w:rFonts w:cs="Arial"/>
                <w:b/>
                <w:i/>
                <w:sz w:val="20"/>
              </w:rPr>
              <w:t>ies</w:t>
            </w:r>
            <w:r w:rsidRPr="00282741">
              <w:rPr>
                <w:rFonts w:cs="Arial"/>
                <w:b/>
                <w:i/>
                <w:sz w:val="20"/>
              </w:rPr>
              <w:t xml:space="preserve"> </w:t>
            </w:r>
            <w:r w:rsidRPr="00282741">
              <w:rPr>
                <w:rFonts w:cs="Arial"/>
                <w:b/>
                <w:sz w:val="20"/>
              </w:rPr>
              <w:t>are</w:t>
            </w:r>
            <w:r w:rsidRPr="00282741">
              <w:rPr>
                <w:rFonts w:cs="Arial"/>
                <w:sz w:val="20"/>
              </w:rPr>
              <w:t xml:space="preserve"> </w:t>
            </w:r>
            <w:r w:rsidRPr="00282741">
              <w:rPr>
                <w:rFonts w:cs="Arial"/>
                <w:b/>
                <w:sz w:val="20"/>
              </w:rPr>
              <w:t>undertaken according to the work plan</w:t>
            </w:r>
            <w:r w:rsidR="005D7F61" w:rsidRPr="00282741">
              <w:rPr>
                <w:rFonts w:cs="Arial"/>
                <w:b/>
                <w:i/>
                <w:sz w:val="20"/>
              </w:rPr>
              <w:t xml:space="preserve"> to ensure maximum impact and</w:t>
            </w:r>
            <w:r w:rsidR="00656B01" w:rsidRPr="00282741">
              <w:rPr>
                <w:rFonts w:cs="Arial"/>
                <w:b/>
                <w:i/>
                <w:sz w:val="20"/>
              </w:rPr>
              <w:t xml:space="preserve"> continuous improvement of country communication efforts. Ensure </w:t>
            </w:r>
            <w:r w:rsidR="000D39AE" w:rsidRPr="00282741">
              <w:rPr>
                <w:rFonts w:cs="Arial"/>
                <w:b/>
                <w:i/>
                <w:sz w:val="20"/>
              </w:rPr>
              <w:t>resu</w:t>
            </w:r>
            <w:r w:rsidR="00656B01" w:rsidRPr="00282741">
              <w:rPr>
                <w:rFonts w:cs="Arial"/>
                <w:b/>
                <w:i/>
                <w:sz w:val="20"/>
              </w:rPr>
              <w:t>lts and reports are prepared and</w:t>
            </w:r>
            <w:r w:rsidR="000D39AE" w:rsidRPr="00282741">
              <w:rPr>
                <w:rFonts w:cs="Arial"/>
                <w:b/>
                <w:i/>
                <w:sz w:val="20"/>
              </w:rPr>
              <w:t xml:space="preserve"> shared on a timely basis.</w:t>
            </w:r>
          </w:p>
          <w:p w14:paraId="32515469" w14:textId="77777777" w:rsidR="000D39AE" w:rsidRPr="00282741" w:rsidRDefault="000D39AE" w:rsidP="00282741">
            <w:pPr>
              <w:widowControl w:val="0"/>
              <w:tabs>
                <w:tab w:val="left" w:pos="416"/>
              </w:tabs>
              <w:ind w:left="360"/>
              <w:jc w:val="both"/>
              <w:rPr>
                <w:rFonts w:cs="Arial"/>
                <w:sz w:val="20"/>
              </w:rPr>
            </w:pPr>
            <w:r w:rsidRPr="00282741">
              <w:rPr>
                <w:rFonts w:cs="Arial"/>
                <w:b/>
                <w:sz w:val="20"/>
              </w:rPr>
              <w:t>Duties &amp; Tasks</w:t>
            </w:r>
          </w:p>
          <w:p w14:paraId="75200620" w14:textId="77777777" w:rsidR="004B3999" w:rsidRPr="00C92CB3" w:rsidRDefault="004B3999" w:rsidP="004B3999">
            <w:pPr>
              <w:numPr>
                <w:ilvl w:val="0"/>
                <w:numId w:val="6"/>
              </w:numPr>
              <w:spacing w:after="120"/>
              <w:ind w:right="259"/>
              <w:jc w:val="both"/>
              <w:rPr>
                <w:rFonts w:cs="Arial"/>
                <w:sz w:val="20"/>
              </w:rPr>
            </w:pPr>
            <w:r w:rsidRPr="00C92CB3">
              <w:rPr>
                <w:rFonts w:cs="Arial"/>
                <w:sz w:val="20"/>
              </w:rPr>
              <w:t>Contribute to developing an advocacy and communication strategy by coordinating appropriate audience research and compiling and analysing relevant data.</w:t>
            </w:r>
          </w:p>
          <w:p w14:paraId="6897EC7D" w14:textId="77777777" w:rsidR="006642FB" w:rsidRPr="00282741" w:rsidRDefault="006642FB" w:rsidP="004B3999">
            <w:pPr>
              <w:widowControl w:val="0"/>
              <w:numPr>
                <w:ilvl w:val="0"/>
                <w:numId w:val="6"/>
              </w:numPr>
              <w:autoSpaceDE w:val="0"/>
              <w:autoSpaceDN w:val="0"/>
              <w:adjustRightInd w:val="0"/>
              <w:spacing w:after="120"/>
              <w:jc w:val="both"/>
              <w:rPr>
                <w:rFonts w:cs="Arial"/>
                <w:sz w:val="20"/>
              </w:rPr>
            </w:pPr>
            <w:r w:rsidRPr="00282741">
              <w:rPr>
                <w:rFonts w:cs="Arial"/>
                <w:sz w:val="20"/>
              </w:rPr>
              <w:t>Monitor and evaluate</w:t>
            </w:r>
            <w:r w:rsidR="000D39AE" w:rsidRPr="00282741">
              <w:rPr>
                <w:rFonts w:cs="Arial"/>
                <w:sz w:val="20"/>
              </w:rPr>
              <w:t xml:space="preserve"> the appropriate and timely dissemination of advocacy and communication materials to ta</w:t>
            </w:r>
            <w:r w:rsidRPr="00282741">
              <w:rPr>
                <w:rFonts w:cs="Arial"/>
                <w:sz w:val="20"/>
              </w:rPr>
              <w:t xml:space="preserve">rget </w:t>
            </w:r>
            <w:proofErr w:type="gramStart"/>
            <w:r w:rsidRPr="00282741">
              <w:rPr>
                <w:rFonts w:cs="Arial"/>
                <w:sz w:val="20"/>
              </w:rPr>
              <w:t>audiences, and</w:t>
            </w:r>
            <w:proofErr w:type="gramEnd"/>
            <w:r w:rsidRPr="00282741">
              <w:rPr>
                <w:rFonts w:cs="Arial"/>
                <w:sz w:val="20"/>
              </w:rPr>
              <w:t xml:space="preserve"> participate</w:t>
            </w:r>
            <w:r w:rsidR="000D39AE" w:rsidRPr="00282741">
              <w:rPr>
                <w:rFonts w:cs="Arial"/>
                <w:sz w:val="20"/>
              </w:rPr>
              <w:t xml:space="preserve"> in the evaluation of their i</w:t>
            </w:r>
            <w:r w:rsidRPr="00282741">
              <w:rPr>
                <w:rFonts w:cs="Arial"/>
                <w:sz w:val="20"/>
              </w:rPr>
              <w:t>mpact. Monitor and evaluate the use and effectiveness of media materials. Maintain a library of coverage (clippings, coverage etc.)</w:t>
            </w:r>
          </w:p>
          <w:p w14:paraId="275862C9" w14:textId="77777777" w:rsidR="006642FB" w:rsidRPr="00282741" w:rsidRDefault="006642FB" w:rsidP="004B3999">
            <w:pPr>
              <w:widowControl w:val="0"/>
              <w:numPr>
                <w:ilvl w:val="0"/>
                <w:numId w:val="6"/>
              </w:numPr>
              <w:autoSpaceDE w:val="0"/>
              <w:autoSpaceDN w:val="0"/>
              <w:adjustRightInd w:val="0"/>
              <w:spacing w:after="120"/>
              <w:jc w:val="both"/>
              <w:rPr>
                <w:rFonts w:cs="Arial"/>
                <w:sz w:val="20"/>
              </w:rPr>
            </w:pPr>
            <w:r w:rsidRPr="00282741">
              <w:rPr>
                <w:rFonts w:cs="Arial"/>
                <w:sz w:val="20"/>
              </w:rPr>
              <w:t>Monitor the public perception of UNICEF in the country a</w:t>
            </w:r>
            <w:r w:rsidR="000A0D80" w:rsidRPr="00282741">
              <w:rPr>
                <w:rFonts w:cs="Arial"/>
                <w:sz w:val="20"/>
              </w:rPr>
              <w:t xml:space="preserve">nd </w:t>
            </w:r>
            <w:r w:rsidRPr="00282741">
              <w:rPr>
                <w:rFonts w:cs="Arial"/>
                <w:sz w:val="20"/>
              </w:rPr>
              <w:t>recommend appropriate action to maintain a positive image for the organization.</w:t>
            </w:r>
          </w:p>
          <w:p w14:paraId="04D277AA" w14:textId="77777777" w:rsidR="006642FB" w:rsidRPr="00282741" w:rsidRDefault="00782744" w:rsidP="004B3999">
            <w:pPr>
              <w:widowControl w:val="0"/>
              <w:numPr>
                <w:ilvl w:val="0"/>
                <w:numId w:val="6"/>
              </w:numPr>
              <w:tabs>
                <w:tab w:val="left" w:pos="-1440"/>
                <w:tab w:val="left" w:pos="-720"/>
                <w:tab w:val="left" w:pos="0"/>
                <w:tab w:val="left" w:pos="1440"/>
              </w:tabs>
              <w:spacing w:after="120"/>
              <w:jc w:val="both"/>
              <w:rPr>
                <w:rFonts w:cs="Arial"/>
                <w:sz w:val="20"/>
              </w:rPr>
            </w:pPr>
            <w:r w:rsidRPr="00282741">
              <w:rPr>
                <w:rFonts w:cs="Arial"/>
                <w:sz w:val="20"/>
              </w:rPr>
              <w:t>Assist in p</w:t>
            </w:r>
            <w:r w:rsidR="006642FB" w:rsidRPr="00282741">
              <w:rPr>
                <w:rFonts w:cs="Arial"/>
                <w:sz w:val="20"/>
              </w:rPr>
              <w:t>rovid</w:t>
            </w:r>
            <w:r w:rsidRPr="00282741">
              <w:rPr>
                <w:rFonts w:cs="Arial"/>
                <w:sz w:val="20"/>
              </w:rPr>
              <w:t>ing</w:t>
            </w:r>
            <w:r w:rsidR="006642FB" w:rsidRPr="00282741">
              <w:rPr>
                <w:rFonts w:cs="Arial"/>
                <w:sz w:val="20"/>
              </w:rPr>
              <w:t xml:space="preserve"> feedback to DOC on the use and appropriateness of global communication materials such as publications, </w:t>
            </w:r>
            <w:proofErr w:type="gramStart"/>
            <w:r w:rsidR="006642FB" w:rsidRPr="00282741">
              <w:rPr>
                <w:rFonts w:cs="Arial"/>
                <w:sz w:val="20"/>
              </w:rPr>
              <w:t>images</w:t>
            </w:r>
            <w:proofErr w:type="gramEnd"/>
            <w:r w:rsidR="006642FB" w:rsidRPr="00282741">
              <w:rPr>
                <w:rFonts w:cs="Arial"/>
                <w:sz w:val="20"/>
              </w:rPr>
              <w:t xml:space="preserve"> and multimedia products.</w:t>
            </w:r>
          </w:p>
          <w:p w14:paraId="1945628B" w14:textId="77777777" w:rsidR="00075D9C" w:rsidRPr="00282741" w:rsidRDefault="00ED5FD4" w:rsidP="004B3999">
            <w:pPr>
              <w:widowControl w:val="0"/>
              <w:numPr>
                <w:ilvl w:val="0"/>
                <w:numId w:val="6"/>
              </w:numPr>
              <w:autoSpaceDE w:val="0"/>
              <w:autoSpaceDN w:val="0"/>
              <w:adjustRightInd w:val="0"/>
              <w:spacing w:after="120"/>
              <w:jc w:val="both"/>
              <w:rPr>
                <w:rFonts w:cs="Arial"/>
                <w:sz w:val="20"/>
              </w:rPr>
            </w:pPr>
            <w:r w:rsidRPr="00282741">
              <w:rPr>
                <w:rFonts w:cs="Arial"/>
                <w:sz w:val="20"/>
              </w:rPr>
              <w:t xml:space="preserve">Ensure good quality </w:t>
            </w:r>
            <w:r w:rsidR="00075D9C" w:rsidRPr="00282741">
              <w:rPr>
                <w:rFonts w:cs="Arial"/>
                <w:sz w:val="20"/>
              </w:rPr>
              <w:t xml:space="preserve">data collection, analysis and evaluation and reporting </w:t>
            </w:r>
            <w:r w:rsidRPr="00282741">
              <w:rPr>
                <w:rFonts w:cs="Arial"/>
                <w:sz w:val="20"/>
              </w:rPr>
              <w:t xml:space="preserve">to </w:t>
            </w:r>
            <w:r w:rsidR="000A0D80" w:rsidRPr="00282741">
              <w:rPr>
                <w:rFonts w:cs="Arial"/>
                <w:sz w:val="20"/>
              </w:rPr>
              <w:t xml:space="preserve">ensure effective </w:t>
            </w:r>
            <w:r w:rsidR="00075D9C" w:rsidRPr="00282741">
              <w:rPr>
                <w:rFonts w:cs="Arial"/>
                <w:sz w:val="20"/>
              </w:rPr>
              <w:t>communication strategies</w:t>
            </w:r>
            <w:r w:rsidR="000A0D80" w:rsidRPr="00282741">
              <w:rPr>
                <w:rFonts w:cs="Arial"/>
                <w:sz w:val="20"/>
              </w:rPr>
              <w:t xml:space="preserve">, </w:t>
            </w:r>
            <w:r w:rsidR="00075D9C" w:rsidRPr="00282741">
              <w:rPr>
                <w:rFonts w:cs="Arial"/>
                <w:sz w:val="20"/>
              </w:rPr>
              <w:t>planning</w:t>
            </w:r>
            <w:r w:rsidRPr="00282741">
              <w:rPr>
                <w:rFonts w:cs="Arial"/>
                <w:sz w:val="20"/>
              </w:rPr>
              <w:t xml:space="preserve"> and</w:t>
            </w:r>
            <w:r w:rsidR="000A0D80" w:rsidRPr="00282741">
              <w:rPr>
                <w:rFonts w:cs="Arial"/>
                <w:sz w:val="20"/>
              </w:rPr>
              <w:t xml:space="preserve"> </w:t>
            </w:r>
            <w:r w:rsidR="00075D9C" w:rsidRPr="00282741">
              <w:rPr>
                <w:rFonts w:cs="Arial"/>
                <w:sz w:val="20"/>
              </w:rPr>
              <w:t>effective and efficient advocacy.</w:t>
            </w:r>
          </w:p>
          <w:p w14:paraId="15E2214D" w14:textId="77777777" w:rsidR="000D39AE" w:rsidRPr="00282741" w:rsidRDefault="000D39AE" w:rsidP="004B3999">
            <w:pPr>
              <w:numPr>
                <w:ilvl w:val="0"/>
                <w:numId w:val="6"/>
              </w:numPr>
              <w:spacing w:after="120"/>
              <w:ind w:right="259"/>
              <w:jc w:val="both"/>
              <w:rPr>
                <w:rFonts w:cs="Arial"/>
                <w:sz w:val="20"/>
              </w:rPr>
            </w:pPr>
            <w:r w:rsidRPr="00282741">
              <w:rPr>
                <w:rFonts w:cs="Arial"/>
                <w:sz w:val="20"/>
              </w:rPr>
              <w:t xml:space="preserve">Undertake lessons learned review of successful and unsuccessful communication experiences </w:t>
            </w:r>
            <w:r w:rsidR="00075D9C" w:rsidRPr="00282741">
              <w:rPr>
                <w:rFonts w:cs="Arial"/>
                <w:sz w:val="20"/>
              </w:rPr>
              <w:t>as directed by supervis</w:t>
            </w:r>
            <w:r w:rsidR="00A5308E" w:rsidRPr="00282741">
              <w:rPr>
                <w:rFonts w:cs="Arial"/>
                <w:sz w:val="20"/>
              </w:rPr>
              <w:t>o</w:t>
            </w:r>
            <w:r w:rsidR="00075D9C" w:rsidRPr="00282741">
              <w:rPr>
                <w:rFonts w:cs="Arial"/>
                <w:sz w:val="20"/>
              </w:rPr>
              <w:t>r</w:t>
            </w:r>
            <w:r w:rsidRPr="00282741">
              <w:rPr>
                <w:rFonts w:cs="Arial"/>
                <w:sz w:val="20"/>
              </w:rPr>
              <w:t>.</w:t>
            </w:r>
          </w:p>
          <w:p w14:paraId="1F24404C" w14:textId="77777777" w:rsidR="004B7A83" w:rsidRPr="00282741" w:rsidRDefault="003833D5" w:rsidP="004B3999">
            <w:pPr>
              <w:numPr>
                <w:ilvl w:val="0"/>
                <w:numId w:val="6"/>
              </w:numPr>
              <w:spacing w:after="120"/>
              <w:ind w:right="259"/>
              <w:jc w:val="both"/>
              <w:rPr>
                <w:rFonts w:cs="Arial"/>
                <w:sz w:val="20"/>
              </w:rPr>
            </w:pPr>
            <w:r w:rsidRPr="00282741">
              <w:rPr>
                <w:rFonts w:cs="Arial"/>
                <w:b/>
                <w:sz w:val="20"/>
              </w:rPr>
              <w:t>Celebrities</w:t>
            </w:r>
            <w:r w:rsidR="006B4B1F" w:rsidRPr="00282741">
              <w:rPr>
                <w:rFonts w:cs="Arial"/>
                <w:b/>
                <w:sz w:val="20"/>
              </w:rPr>
              <w:t xml:space="preserve">, </w:t>
            </w:r>
            <w:proofErr w:type="gramStart"/>
            <w:r w:rsidR="006B4B1F" w:rsidRPr="00282741">
              <w:rPr>
                <w:rFonts w:cs="Arial"/>
                <w:b/>
                <w:sz w:val="20"/>
              </w:rPr>
              <w:t>partners</w:t>
            </w:r>
            <w:proofErr w:type="gramEnd"/>
            <w:r w:rsidRPr="00282741">
              <w:rPr>
                <w:rFonts w:cs="Arial"/>
                <w:b/>
                <w:sz w:val="20"/>
              </w:rPr>
              <w:t xml:space="preserve"> and special events</w:t>
            </w:r>
          </w:p>
          <w:p w14:paraId="4CC3555C" w14:textId="77777777" w:rsidR="006B4B1F" w:rsidRPr="00282741" w:rsidRDefault="00FA683F" w:rsidP="00282741">
            <w:pPr>
              <w:spacing w:after="120"/>
              <w:ind w:left="360" w:right="259"/>
              <w:jc w:val="both"/>
              <w:rPr>
                <w:rFonts w:cs="Arial"/>
                <w:b/>
                <w:i/>
                <w:sz w:val="20"/>
              </w:rPr>
            </w:pPr>
            <w:r w:rsidRPr="00282741">
              <w:rPr>
                <w:rFonts w:cs="Arial"/>
                <w:b/>
                <w:i/>
                <w:sz w:val="20"/>
              </w:rPr>
              <w:t>Ensure that t</w:t>
            </w:r>
            <w:r w:rsidR="00CC37B4" w:rsidRPr="00282741">
              <w:rPr>
                <w:rFonts w:cs="Arial"/>
                <w:b/>
                <w:i/>
                <w:sz w:val="20"/>
              </w:rPr>
              <w:t xml:space="preserve">he Country Office’s contact list of </w:t>
            </w:r>
            <w:r w:rsidR="006B4B1F" w:rsidRPr="00282741">
              <w:rPr>
                <w:rFonts w:cs="Arial"/>
                <w:b/>
                <w:i/>
                <w:sz w:val="20"/>
              </w:rPr>
              <w:t>individuals, groups, organizations and fora (</w:t>
            </w:r>
            <w:r w:rsidR="006B4B1F" w:rsidRPr="00282741">
              <w:rPr>
                <w:b/>
                <w:i/>
                <w:sz w:val="20"/>
              </w:rPr>
              <w:t>including Government, UN, and bilateral counterparts)</w:t>
            </w:r>
            <w:r w:rsidR="006B4B1F" w:rsidRPr="00282741">
              <w:rPr>
                <w:rFonts w:cs="Arial"/>
                <w:b/>
                <w:i/>
                <w:sz w:val="20"/>
              </w:rPr>
              <w:t>,</w:t>
            </w:r>
            <w:r w:rsidRPr="00282741">
              <w:rPr>
                <w:rFonts w:cs="Arial"/>
                <w:b/>
                <w:i/>
                <w:sz w:val="20"/>
              </w:rPr>
              <w:t xml:space="preserve"> are maintained and further developed,</w:t>
            </w:r>
            <w:r w:rsidRPr="00282741">
              <w:rPr>
                <w:rFonts w:cs="Arial"/>
                <w:sz w:val="20"/>
              </w:rPr>
              <w:t xml:space="preserve"> </w:t>
            </w:r>
            <w:r w:rsidR="006B4B1F" w:rsidRPr="00282741">
              <w:rPr>
                <w:rFonts w:cs="Arial"/>
                <w:b/>
                <w:i/>
                <w:sz w:val="20"/>
              </w:rPr>
              <w:t>whose support is essential to/can assist in achieving the advocacy and communication objective</w:t>
            </w:r>
            <w:r w:rsidR="00456260" w:rsidRPr="00282741">
              <w:rPr>
                <w:rFonts w:cs="Arial"/>
                <w:b/>
                <w:i/>
                <w:sz w:val="20"/>
              </w:rPr>
              <w:t xml:space="preserve">s and who </w:t>
            </w:r>
            <w:r w:rsidR="00F35B64" w:rsidRPr="00282741">
              <w:rPr>
                <w:rFonts w:cs="Arial"/>
                <w:b/>
                <w:i/>
                <w:sz w:val="20"/>
              </w:rPr>
              <w:t xml:space="preserve">support and are able to </w:t>
            </w:r>
            <w:r w:rsidR="00456260" w:rsidRPr="00282741">
              <w:rPr>
                <w:rFonts w:cs="Arial"/>
                <w:b/>
                <w:i/>
                <w:sz w:val="20"/>
              </w:rPr>
              <w:t xml:space="preserve">actively participate in special events and activities that </w:t>
            </w:r>
            <w:r w:rsidR="00F35B64" w:rsidRPr="00282741">
              <w:rPr>
                <w:rFonts w:cs="Arial"/>
                <w:b/>
                <w:i/>
                <w:sz w:val="20"/>
              </w:rPr>
              <w:t xml:space="preserve">further the </w:t>
            </w:r>
            <w:r w:rsidR="00456260" w:rsidRPr="00282741">
              <w:rPr>
                <w:rFonts w:cs="Arial"/>
                <w:b/>
                <w:i/>
                <w:sz w:val="20"/>
              </w:rPr>
              <w:t>country programme goals.</w:t>
            </w:r>
          </w:p>
          <w:p w14:paraId="7CAE9BA3" w14:textId="77777777" w:rsidR="004B7A83" w:rsidRPr="00282741" w:rsidRDefault="004B7A83" w:rsidP="00282741">
            <w:pPr>
              <w:widowControl w:val="0"/>
              <w:tabs>
                <w:tab w:val="left" w:pos="416"/>
              </w:tabs>
              <w:ind w:left="360"/>
              <w:jc w:val="both"/>
              <w:rPr>
                <w:rFonts w:cs="Arial"/>
                <w:sz w:val="20"/>
              </w:rPr>
            </w:pPr>
            <w:r w:rsidRPr="00282741">
              <w:rPr>
                <w:rFonts w:cs="Arial"/>
                <w:b/>
                <w:sz w:val="20"/>
              </w:rPr>
              <w:t>Duties &amp; Tasks</w:t>
            </w:r>
          </w:p>
          <w:p w14:paraId="5195A7A9" w14:textId="77777777" w:rsidR="00251474" w:rsidRPr="00282741" w:rsidRDefault="00251474" w:rsidP="004B3999">
            <w:pPr>
              <w:widowControl w:val="0"/>
              <w:numPr>
                <w:ilvl w:val="0"/>
                <w:numId w:val="6"/>
              </w:numPr>
              <w:tabs>
                <w:tab w:val="left" w:pos="416"/>
              </w:tabs>
              <w:spacing w:after="120"/>
              <w:jc w:val="both"/>
              <w:rPr>
                <w:rFonts w:cs="Arial"/>
                <w:sz w:val="20"/>
              </w:rPr>
            </w:pPr>
            <w:r w:rsidRPr="00282741">
              <w:rPr>
                <w:rFonts w:cs="Arial"/>
                <w:sz w:val="20"/>
              </w:rPr>
              <w:t>Help organize and generate public support for special events and activities to promote country programme goals.</w:t>
            </w:r>
          </w:p>
          <w:p w14:paraId="754DEA83" w14:textId="77777777" w:rsidR="00FA3ADF" w:rsidRPr="00282741" w:rsidRDefault="00FA3ADF" w:rsidP="004B3999">
            <w:pPr>
              <w:widowControl w:val="0"/>
              <w:numPr>
                <w:ilvl w:val="0"/>
                <w:numId w:val="6"/>
              </w:numPr>
              <w:tabs>
                <w:tab w:val="left" w:pos="416"/>
              </w:tabs>
              <w:spacing w:after="120"/>
              <w:jc w:val="both"/>
              <w:rPr>
                <w:rFonts w:cs="Arial"/>
                <w:sz w:val="20"/>
              </w:rPr>
            </w:pPr>
            <w:r w:rsidRPr="00282741">
              <w:rPr>
                <w:rFonts w:cs="Arial"/>
                <w:sz w:val="20"/>
              </w:rPr>
              <w:t>Assist in developing and maintaining close collaboration with mass media, as well as with groups and organizations whose support is essential to the achievement of advocacy and communication objectives.</w:t>
            </w:r>
          </w:p>
          <w:p w14:paraId="492AA7EA" w14:textId="77777777" w:rsidR="00F35B64" w:rsidRPr="00282741" w:rsidRDefault="00F35B64" w:rsidP="004B3999">
            <w:pPr>
              <w:widowControl w:val="0"/>
              <w:numPr>
                <w:ilvl w:val="0"/>
                <w:numId w:val="6"/>
              </w:numPr>
              <w:tabs>
                <w:tab w:val="left" w:pos="416"/>
              </w:tabs>
              <w:spacing w:after="120"/>
              <w:jc w:val="both"/>
              <w:rPr>
                <w:rFonts w:cs="Arial"/>
                <w:sz w:val="20"/>
              </w:rPr>
            </w:pPr>
            <w:r w:rsidRPr="00282741">
              <w:rPr>
                <w:rFonts w:cs="Arial"/>
                <w:sz w:val="20"/>
              </w:rPr>
              <w:t>Maintain and update celebrity and partner contact lists/database for country office.</w:t>
            </w:r>
            <w:r w:rsidR="00782744" w:rsidRPr="00282741">
              <w:rPr>
                <w:rFonts w:cs="Arial"/>
                <w:sz w:val="20"/>
              </w:rPr>
              <w:t xml:space="preserve">  </w:t>
            </w:r>
          </w:p>
          <w:p w14:paraId="04788D75" w14:textId="77777777" w:rsidR="00782744" w:rsidRPr="00282741" w:rsidRDefault="00782744" w:rsidP="004B3999">
            <w:pPr>
              <w:widowControl w:val="0"/>
              <w:numPr>
                <w:ilvl w:val="0"/>
                <w:numId w:val="6"/>
              </w:numPr>
              <w:tabs>
                <w:tab w:val="left" w:pos="416"/>
              </w:tabs>
              <w:spacing w:after="120"/>
              <w:jc w:val="both"/>
              <w:rPr>
                <w:rFonts w:cs="Arial"/>
                <w:sz w:val="20"/>
              </w:rPr>
            </w:pPr>
            <w:r w:rsidRPr="00282741">
              <w:rPr>
                <w:rFonts w:cs="Arial"/>
                <w:sz w:val="20"/>
              </w:rPr>
              <w:t>Monitor/document process and effectiveness of working with these individuals/organizations.</w:t>
            </w:r>
          </w:p>
          <w:p w14:paraId="1FD785FE" w14:textId="77777777" w:rsidR="001E7702" w:rsidRPr="00282741" w:rsidRDefault="00F35B64" w:rsidP="004B3999">
            <w:pPr>
              <w:widowControl w:val="0"/>
              <w:numPr>
                <w:ilvl w:val="0"/>
                <w:numId w:val="6"/>
              </w:numPr>
              <w:tabs>
                <w:tab w:val="left" w:pos="416"/>
              </w:tabs>
              <w:spacing w:after="120"/>
              <w:jc w:val="both"/>
              <w:rPr>
                <w:rFonts w:cs="Arial"/>
                <w:sz w:val="20"/>
              </w:rPr>
            </w:pPr>
            <w:r w:rsidRPr="00282741">
              <w:rPr>
                <w:rFonts w:cs="Arial"/>
                <w:sz w:val="20"/>
              </w:rPr>
              <w:t>Prepare background communication and promotional materials for briefings and visits of media, Goodwill Ambassadors, donors, National Committee representatives and other special interest groups. Th</w:t>
            </w:r>
            <w:r w:rsidR="00A60D43" w:rsidRPr="00282741">
              <w:rPr>
                <w:rFonts w:cs="Arial"/>
                <w:sz w:val="20"/>
              </w:rPr>
              <w:t>e task</w:t>
            </w:r>
            <w:r w:rsidRPr="00282741">
              <w:rPr>
                <w:rFonts w:cs="Arial"/>
                <w:sz w:val="20"/>
              </w:rPr>
              <w:t xml:space="preserve"> includes preparing information materials (e.g., press releases, programme summaries, country fact sheets and media kits), and assisting in the planning, logistics a</w:t>
            </w:r>
            <w:r w:rsidR="00782744" w:rsidRPr="00282741">
              <w:rPr>
                <w:rFonts w:cs="Arial"/>
                <w:sz w:val="20"/>
              </w:rPr>
              <w:t>nd administrative arrangements.</w:t>
            </w:r>
          </w:p>
        </w:tc>
      </w:tr>
      <w:tr w:rsidR="00327EBD" w:rsidRPr="00282741" w14:paraId="69E1F963" w14:textId="77777777" w:rsidTr="0045473D">
        <w:tc>
          <w:tcPr>
            <w:tcW w:w="10812" w:type="dxa"/>
            <w:tcBorders>
              <w:left w:val="double" w:sz="4" w:space="0" w:color="auto"/>
              <w:right w:val="double" w:sz="4" w:space="0" w:color="auto"/>
            </w:tcBorders>
            <w:shd w:val="clear" w:color="auto" w:fill="auto"/>
          </w:tcPr>
          <w:p w14:paraId="5E119A21" w14:textId="77777777" w:rsidR="00327EBD" w:rsidRDefault="00327EBD" w:rsidP="00282741">
            <w:pPr>
              <w:spacing w:before="240" w:after="120"/>
              <w:ind w:right="259"/>
              <w:jc w:val="both"/>
              <w:rPr>
                <w:rFonts w:cs="Arial"/>
                <w:b/>
                <w:sz w:val="20"/>
              </w:rPr>
            </w:pPr>
            <w:bookmarkStart w:id="1" w:name="_Hlk60673675"/>
            <w:r>
              <w:rPr>
                <w:rFonts w:cs="Arial"/>
                <w:b/>
                <w:sz w:val="20"/>
              </w:rPr>
              <w:lastRenderedPageBreak/>
              <w:t>CHILD SAFEGUARDING</w:t>
            </w:r>
          </w:p>
          <w:p w14:paraId="6452BA87" w14:textId="77777777" w:rsidR="00327EBD" w:rsidRPr="00327EBD" w:rsidRDefault="00327EBD" w:rsidP="00327EBD">
            <w:pPr>
              <w:rPr>
                <w:sz w:val="20"/>
              </w:rPr>
            </w:pPr>
            <w:r w:rsidRPr="00327EBD">
              <w:rPr>
                <w:sz w:val="20"/>
              </w:rPr>
              <w:t>Child safeguarding involves proactive measures to limit direct and indirect collateral risks of harm to children, arising from UNICEF’s work, UNICEF personnel or UNICEF associates. The risks may include those associated with: physical violence (including corporal punishment); sexual violence, exploitation or abuse; emotional and verbal abuse; economic exploitation; failure to provide for physical or psychological safety; neglect of physical, emotional or psychological needs; harmful cultural practices; and privacy violations.</w:t>
            </w:r>
          </w:p>
          <w:p w14:paraId="54CAC560" w14:textId="77777777" w:rsidR="00327EBD" w:rsidRPr="00327EBD" w:rsidRDefault="00327EBD" w:rsidP="00327EBD">
            <w:pPr>
              <w:rPr>
                <w:sz w:val="20"/>
              </w:rPr>
            </w:pPr>
          </w:p>
          <w:p w14:paraId="0202E924" w14:textId="77777777" w:rsidR="00327EBD" w:rsidRDefault="00327EBD" w:rsidP="00327EBD">
            <w:pPr>
              <w:rPr>
                <w:sz w:val="20"/>
                <w:highlight w:val="yellow"/>
              </w:rPr>
            </w:pPr>
            <w:r w:rsidRPr="00327EBD">
              <w:rPr>
                <w:sz w:val="20"/>
              </w:rPr>
              <w:t xml:space="preserve">Certain UNICEF positions present elevated child safeguarding risks (“elevated risk roles”) and candidates and/or incumbents may be subject to more rigorous vetting and training. Roles may be elevated risk roles because of significant unsupervised direct contact with children, their data, having a role in responding to safeguarding incidents, or being otherwise assessed as presenting an elevated risk. This position has been </w:t>
            </w:r>
            <w:r w:rsidRPr="0089663F">
              <w:rPr>
                <w:sz w:val="20"/>
              </w:rPr>
              <w:t xml:space="preserve">identified as </w:t>
            </w:r>
            <w:r w:rsidRPr="0045473D">
              <w:rPr>
                <w:sz w:val="20"/>
              </w:rPr>
              <w:t>not being an elevated risk role</w:t>
            </w:r>
            <w:r w:rsidR="000D07DB" w:rsidRPr="0045473D">
              <w:rPr>
                <w:sz w:val="20"/>
              </w:rPr>
              <w:t>.</w:t>
            </w:r>
          </w:p>
          <w:p w14:paraId="44B6C7D2" w14:textId="77777777" w:rsidR="00686ECE" w:rsidRPr="00327EBD" w:rsidRDefault="00686ECE" w:rsidP="00327EBD">
            <w:pPr>
              <w:rPr>
                <w:sz w:val="20"/>
                <w:highlight w:val="yellow"/>
              </w:rPr>
            </w:pPr>
          </w:p>
          <w:bookmarkEnd w:id="1"/>
          <w:p w14:paraId="331C908B" w14:textId="77777777" w:rsidR="00327EBD" w:rsidRPr="00686ECE" w:rsidRDefault="00686ECE" w:rsidP="00686ECE">
            <w:pPr>
              <w:rPr>
                <w:sz w:val="20"/>
              </w:rPr>
            </w:pPr>
            <w:r w:rsidRPr="00686ECE">
              <w:rPr>
                <w:i/>
                <w:iCs/>
                <w:sz w:val="20"/>
              </w:rPr>
              <w:t xml:space="preserve">Note: To appropriately categorize this position, please refer to the </w:t>
            </w:r>
            <w:hyperlink r:id="rId12" w:history="1">
              <w:r w:rsidRPr="00686ECE">
                <w:rPr>
                  <w:rStyle w:val="Hyperlink"/>
                  <w:i/>
                  <w:iCs/>
                  <w:sz w:val="20"/>
                </w:rPr>
                <w:t>Guidance on Identifying &amp; Assessing Elevated Risk Roles</w:t>
              </w:r>
            </w:hyperlink>
            <w:r w:rsidRPr="00686ECE">
              <w:rPr>
                <w:i/>
                <w:iCs/>
                <w:sz w:val="20"/>
              </w:rPr>
              <w:t xml:space="preserve"> for this job profile and remove non-applicable description in the highlighted area above.</w:t>
            </w:r>
          </w:p>
        </w:tc>
      </w:tr>
      <w:tr w:rsidR="001E7702" w:rsidRPr="00282741" w14:paraId="252C14E1" w14:textId="77777777" w:rsidTr="0045473D">
        <w:trPr>
          <w:trHeight w:val="863"/>
        </w:trPr>
        <w:tc>
          <w:tcPr>
            <w:tcW w:w="10812" w:type="dxa"/>
            <w:tcBorders>
              <w:left w:val="double" w:sz="4" w:space="0" w:color="auto"/>
              <w:right w:val="double" w:sz="4" w:space="0" w:color="auto"/>
            </w:tcBorders>
            <w:shd w:val="clear" w:color="auto" w:fill="auto"/>
          </w:tcPr>
          <w:p w14:paraId="1D294374" w14:textId="77777777" w:rsidR="005C30DD" w:rsidRPr="00282741" w:rsidRDefault="001E7702" w:rsidP="00282741">
            <w:pPr>
              <w:tabs>
                <w:tab w:val="left" w:pos="792"/>
              </w:tabs>
              <w:spacing w:before="240" w:after="120"/>
              <w:ind w:left="72" w:hanging="72"/>
              <w:jc w:val="both"/>
              <w:rPr>
                <w:rFonts w:cs="Arial"/>
                <w:b/>
                <w:snapToGrid w:val="0"/>
                <w:sz w:val="20"/>
              </w:rPr>
            </w:pPr>
            <w:r w:rsidRPr="00282741">
              <w:rPr>
                <w:rFonts w:cs="Arial"/>
                <w:b/>
                <w:snapToGrid w:val="0"/>
                <w:sz w:val="20"/>
              </w:rPr>
              <w:lastRenderedPageBreak/>
              <w:t xml:space="preserve">JOB GRADE FACTORS </w:t>
            </w:r>
            <w:r w:rsidRPr="00282741">
              <w:rPr>
                <w:rStyle w:val="FootnoteReference"/>
                <w:rFonts w:cs="Arial"/>
                <w:b/>
                <w:snapToGrid w:val="0"/>
                <w:sz w:val="20"/>
              </w:rPr>
              <w:footnoteReference w:id="1"/>
            </w:r>
          </w:p>
          <w:p w14:paraId="530D6F9D" w14:textId="77777777" w:rsidR="006977C3" w:rsidRPr="00282741" w:rsidRDefault="003747C4" w:rsidP="00282741">
            <w:pPr>
              <w:widowControl w:val="0"/>
              <w:autoSpaceDE w:val="0"/>
              <w:autoSpaceDN w:val="0"/>
              <w:adjustRightInd w:val="0"/>
              <w:spacing w:line="225" w:lineRule="exact"/>
              <w:ind w:left="360"/>
              <w:jc w:val="both"/>
              <w:rPr>
                <w:b/>
                <w:sz w:val="16"/>
                <w:szCs w:val="16"/>
              </w:rPr>
            </w:pPr>
            <w:r>
              <w:rPr>
                <w:b/>
                <w:sz w:val="16"/>
                <w:szCs w:val="16"/>
              </w:rPr>
              <w:t>Level 1</w:t>
            </w:r>
          </w:p>
          <w:p w14:paraId="457FB5E6" w14:textId="77777777" w:rsidR="006977C3" w:rsidRPr="00282741" w:rsidRDefault="006977C3" w:rsidP="00282741">
            <w:pPr>
              <w:widowControl w:val="0"/>
              <w:numPr>
                <w:ilvl w:val="0"/>
                <w:numId w:val="11"/>
              </w:numPr>
              <w:autoSpaceDE w:val="0"/>
              <w:autoSpaceDN w:val="0"/>
              <w:ind w:right="504"/>
              <w:rPr>
                <w:rFonts w:cs="Arial"/>
                <w:sz w:val="16"/>
                <w:szCs w:val="16"/>
              </w:rPr>
            </w:pPr>
            <w:r w:rsidRPr="00282741">
              <w:rPr>
                <w:rFonts w:cs="Arial"/>
                <w:spacing w:val="-2"/>
                <w:sz w:val="16"/>
                <w:szCs w:val="16"/>
              </w:rPr>
              <w:t xml:space="preserve">Report to </w:t>
            </w:r>
            <w:r w:rsidR="00782744" w:rsidRPr="00282741">
              <w:rPr>
                <w:rFonts w:cs="Arial"/>
                <w:spacing w:val="-2"/>
                <w:sz w:val="16"/>
                <w:szCs w:val="16"/>
              </w:rPr>
              <w:t>Chief of Communication</w:t>
            </w:r>
            <w:r w:rsidR="0089663F">
              <w:rPr>
                <w:rFonts w:cs="Arial"/>
                <w:spacing w:val="-2"/>
                <w:sz w:val="16"/>
                <w:szCs w:val="16"/>
              </w:rPr>
              <w:t>/Sr. Communication Specialist</w:t>
            </w:r>
            <w:r w:rsidRPr="00282741">
              <w:rPr>
                <w:rFonts w:cs="Arial"/>
                <w:spacing w:val="-2"/>
                <w:sz w:val="16"/>
                <w:szCs w:val="16"/>
              </w:rPr>
              <w:t xml:space="preserve"> (Level </w:t>
            </w:r>
            <w:r w:rsidR="00B75CCB">
              <w:rPr>
                <w:rFonts w:cs="Arial"/>
                <w:spacing w:val="-2"/>
                <w:sz w:val="16"/>
                <w:szCs w:val="16"/>
              </w:rPr>
              <w:t>5</w:t>
            </w:r>
            <w:r w:rsidRPr="00282741">
              <w:rPr>
                <w:rFonts w:cs="Arial"/>
                <w:spacing w:val="-2"/>
                <w:sz w:val="16"/>
                <w:szCs w:val="16"/>
              </w:rPr>
              <w:t>)</w:t>
            </w:r>
            <w:r w:rsidR="0089663F">
              <w:rPr>
                <w:rFonts w:cs="Arial"/>
                <w:spacing w:val="-2"/>
                <w:sz w:val="16"/>
                <w:szCs w:val="16"/>
              </w:rPr>
              <w:t xml:space="preserve"> or </w:t>
            </w:r>
            <w:r w:rsidR="0089663F" w:rsidRPr="00282741">
              <w:rPr>
                <w:rFonts w:cs="Arial"/>
                <w:spacing w:val="-2"/>
                <w:sz w:val="16"/>
                <w:szCs w:val="16"/>
              </w:rPr>
              <w:t>Communication Specialist</w:t>
            </w:r>
            <w:r w:rsidR="0089663F">
              <w:rPr>
                <w:rFonts w:cs="Arial"/>
                <w:spacing w:val="-2"/>
                <w:sz w:val="16"/>
                <w:szCs w:val="16"/>
              </w:rPr>
              <w:t xml:space="preserve"> (Level 3)</w:t>
            </w:r>
            <w:r w:rsidRPr="00282741">
              <w:rPr>
                <w:rFonts w:cs="Arial"/>
                <w:spacing w:val="-2"/>
                <w:sz w:val="16"/>
                <w:szCs w:val="16"/>
              </w:rPr>
              <w:t xml:space="preserve"> in a </w:t>
            </w:r>
            <w:r w:rsidR="0089663F">
              <w:rPr>
                <w:rFonts w:cs="Arial"/>
                <w:spacing w:val="-2"/>
                <w:sz w:val="16"/>
                <w:szCs w:val="16"/>
              </w:rPr>
              <w:t xml:space="preserve">large or </w:t>
            </w:r>
            <w:r w:rsidRPr="00282741">
              <w:rPr>
                <w:rFonts w:cs="Arial"/>
                <w:spacing w:val="-2"/>
                <w:sz w:val="16"/>
                <w:szCs w:val="16"/>
              </w:rPr>
              <w:t>medium-size area or country</w:t>
            </w:r>
            <w:r w:rsidRPr="00282741">
              <w:rPr>
                <w:rFonts w:cs="Arial"/>
                <w:sz w:val="16"/>
                <w:szCs w:val="16"/>
              </w:rPr>
              <w:t xml:space="preserve"> office of $-- million throughput.</w:t>
            </w:r>
          </w:p>
          <w:p w14:paraId="4F72068E" w14:textId="77777777" w:rsidR="006977C3" w:rsidRPr="00282741" w:rsidRDefault="006977C3" w:rsidP="00282741">
            <w:pPr>
              <w:widowControl w:val="0"/>
              <w:numPr>
                <w:ilvl w:val="0"/>
                <w:numId w:val="11"/>
              </w:numPr>
              <w:autoSpaceDE w:val="0"/>
              <w:autoSpaceDN w:val="0"/>
              <w:adjustRightInd w:val="0"/>
              <w:spacing w:line="225" w:lineRule="exact"/>
              <w:jc w:val="both"/>
              <w:rPr>
                <w:rFonts w:cs="Arial"/>
                <w:sz w:val="16"/>
                <w:szCs w:val="16"/>
              </w:rPr>
            </w:pPr>
            <w:r w:rsidRPr="00282741">
              <w:rPr>
                <w:rFonts w:cs="Arial"/>
                <w:sz w:val="16"/>
                <w:szCs w:val="16"/>
              </w:rPr>
              <w:t>Operate</w:t>
            </w:r>
            <w:r w:rsidR="0089663F">
              <w:rPr>
                <w:rFonts w:cs="Arial"/>
                <w:sz w:val="16"/>
                <w:szCs w:val="16"/>
              </w:rPr>
              <w:t>s</w:t>
            </w:r>
            <w:r w:rsidRPr="00282741">
              <w:rPr>
                <w:rFonts w:cs="Arial"/>
                <w:sz w:val="16"/>
                <w:szCs w:val="16"/>
              </w:rPr>
              <w:t xml:space="preserve"> in the context of a medium-sized country office or an area office.</w:t>
            </w:r>
          </w:p>
          <w:p w14:paraId="647252CB" w14:textId="77777777" w:rsidR="0089663F" w:rsidRPr="00C92CB3" w:rsidRDefault="006977C3" w:rsidP="0089663F">
            <w:pPr>
              <w:widowControl w:val="0"/>
              <w:numPr>
                <w:ilvl w:val="0"/>
                <w:numId w:val="11"/>
              </w:numPr>
              <w:autoSpaceDE w:val="0"/>
              <w:autoSpaceDN w:val="0"/>
              <w:adjustRightInd w:val="0"/>
              <w:spacing w:line="225" w:lineRule="exact"/>
              <w:jc w:val="both"/>
              <w:rPr>
                <w:rFonts w:cs="Arial"/>
                <w:sz w:val="16"/>
                <w:szCs w:val="16"/>
              </w:rPr>
            </w:pPr>
            <w:r w:rsidRPr="00282741">
              <w:rPr>
                <w:rFonts w:cs="Arial"/>
                <w:sz w:val="16"/>
                <w:szCs w:val="16"/>
              </w:rPr>
              <w:t xml:space="preserve">Accountable for communication programme implementation. </w:t>
            </w:r>
            <w:r w:rsidR="0089663F" w:rsidRPr="00C92CB3">
              <w:rPr>
                <w:rFonts w:cs="Arial"/>
                <w:sz w:val="16"/>
                <w:szCs w:val="16"/>
              </w:rPr>
              <w:t>The work is task- and results- oriented.</w:t>
            </w:r>
          </w:p>
          <w:p w14:paraId="10DF3474" w14:textId="77777777" w:rsidR="00782744" w:rsidRPr="0089663F" w:rsidRDefault="0089663F" w:rsidP="0045473D">
            <w:pPr>
              <w:widowControl w:val="0"/>
              <w:numPr>
                <w:ilvl w:val="0"/>
                <w:numId w:val="11"/>
              </w:numPr>
              <w:tabs>
                <w:tab w:val="num" w:pos="1440"/>
              </w:tabs>
              <w:autoSpaceDE w:val="0"/>
              <w:autoSpaceDN w:val="0"/>
              <w:rPr>
                <w:rFonts w:cs="Arial"/>
                <w:sz w:val="16"/>
                <w:szCs w:val="16"/>
              </w:rPr>
            </w:pPr>
            <w:r w:rsidRPr="00C92CB3">
              <w:rPr>
                <w:rFonts w:cs="Arial"/>
                <w:sz w:val="16"/>
                <w:szCs w:val="16"/>
              </w:rPr>
              <w:t xml:space="preserve">Responsible for research, </w:t>
            </w:r>
            <w:proofErr w:type="gramStart"/>
            <w:r w:rsidRPr="00C92CB3">
              <w:rPr>
                <w:rFonts w:cs="Arial"/>
                <w:sz w:val="16"/>
                <w:szCs w:val="16"/>
              </w:rPr>
              <w:t>analysis</w:t>
            </w:r>
            <w:proofErr w:type="gramEnd"/>
            <w:r w:rsidRPr="00C92CB3">
              <w:rPr>
                <w:rFonts w:cs="Arial"/>
                <w:sz w:val="16"/>
                <w:szCs w:val="16"/>
              </w:rPr>
              <w:t xml:space="preserve"> and evaluation of data/information to produce situation analysis, reports, and Information/communication materials. Assist in </w:t>
            </w:r>
            <w:r w:rsidRPr="00C92CB3">
              <w:rPr>
                <w:rFonts w:cs="Arial"/>
                <w:bCs/>
                <w:sz w:val="16"/>
                <w:szCs w:val="16"/>
              </w:rPr>
              <w:t xml:space="preserve">drafting, </w:t>
            </w:r>
            <w:proofErr w:type="spellStart"/>
            <w:r w:rsidRPr="00C92CB3">
              <w:rPr>
                <w:rFonts w:cs="Arial"/>
                <w:bCs/>
                <w:sz w:val="16"/>
                <w:szCs w:val="16"/>
              </w:rPr>
              <w:t>analyzing</w:t>
            </w:r>
            <w:proofErr w:type="spellEnd"/>
            <w:r w:rsidRPr="00C92CB3">
              <w:rPr>
                <w:rFonts w:cs="Arial"/>
                <w:bCs/>
                <w:sz w:val="16"/>
                <w:szCs w:val="16"/>
              </w:rPr>
              <w:t>, and editing articles</w:t>
            </w:r>
            <w:r w:rsidRPr="00C92CB3">
              <w:rPr>
                <w:rFonts w:cs="Arial"/>
                <w:b/>
                <w:bCs/>
                <w:sz w:val="16"/>
                <w:szCs w:val="16"/>
              </w:rPr>
              <w:t xml:space="preserve"> </w:t>
            </w:r>
            <w:r w:rsidRPr="00C92CB3">
              <w:rPr>
                <w:rFonts w:cs="Arial"/>
                <w:sz w:val="16"/>
                <w:szCs w:val="16"/>
              </w:rPr>
              <w:t>and human</w:t>
            </w:r>
            <w:r w:rsidR="00672E9F">
              <w:rPr>
                <w:rFonts w:cs="Arial"/>
                <w:sz w:val="16"/>
                <w:szCs w:val="16"/>
              </w:rPr>
              <w:t>-</w:t>
            </w:r>
            <w:r w:rsidRPr="00C92CB3">
              <w:rPr>
                <w:rFonts w:cs="Arial"/>
                <w:sz w:val="16"/>
                <w:szCs w:val="16"/>
              </w:rPr>
              <w:t>interest stories and other advocacy materials.</w:t>
            </w:r>
          </w:p>
          <w:p w14:paraId="5DEBFF89" w14:textId="77777777" w:rsidR="00E21645" w:rsidRPr="00C92CB3" w:rsidRDefault="00E21645" w:rsidP="00E21645">
            <w:pPr>
              <w:widowControl w:val="0"/>
              <w:numPr>
                <w:ilvl w:val="0"/>
                <w:numId w:val="11"/>
              </w:numPr>
              <w:autoSpaceDE w:val="0"/>
              <w:autoSpaceDN w:val="0"/>
              <w:adjustRightInd w:val="0"/>
              <w:spacing w:line="225" w:lineRule="exact"/>
              <w:jc w:val="both"/>
              <w:rPr>
                <w:rFonts w:cs="Arial"/>
                <w:sz w:val="16"/>
                <w:szCs w:val="16"/>
              </w:rPr>
            </w:pPr>
            <w:r w:rsidRPr="00C92CB3">
              <w:rPr>
                <w:rFonts w:cs="Arial"/>
                <w:sz w:val="16"/>
                <w:szCs w:val="16"/>
              </w:rPr>
              <w:t xml:space="preserve">Work under the general supervision of Communication Specialist. The supervisor defines the parameters of assignments and outlines approaches to problem areas.  Research is carried out independently.  Work may be reviewed while in progress, and upon completion. </w:t>
            </w:r>
          </w:p>
          <w:p w14:paraId="41B709DB" w14:textId="77777777" w:rsidR="00E21645" w:rsidRPr="00C92CB3" w:rsidRDefault="00E21645" w:rsidP="00E21645">
            <w:pPr>
              <w:widowControl w:val="0"/>
              <w:numPr>
                <w:ilvl w:val="0"/>
                <w:numId w:val="11"/>
              </w:numPr>
              <w:autoSpaceDE w:val="0"/>
              <w:autoSpaceDN w:val="0"/>
              <w:adjustRightInd w:val="0"/>
              <w:spacing w:line="225" w:lineRule="exact"/>
              <w:jc w:val="both"/>
              <w:rPr>
                <w:rFonts w:cs="Arial"/>
                <w:sz w:val="16"/>
                <w:szCs w:val="16"/>
              </w:rPr>
            </w:pPr>
            <w:r w:rsidRPr="00C92CB3">
              <w:rPr>
                <w:rFonts w:cs="Arial"/>
                <w:sz w:val="16"/>
                <w:szCs w:val="16"/>
              </w:rPr>
              <w:t xml:space="preserve">Incumbent operates within rules and </w:t>
            </w:r>
            <w:proofErr w:type="gramStart"/>
            <w:r w:rsidRPr="00C92CB3">
              <w:rPr>
                <w:rFonts w:cs="Arial"/>
                <w:sz w:val="16"/>
                <w:szCs w:val="16"/>
              </w:rPr>
              <w:t>regulations, and</w:t>
            </w:r>
            <w:proofErr w:type="gramEnd"/>
            <w:r w:rsidRPr="00C92CB3">
              <w:rPr>
                <w:rFonts w:cs="Arial"/>
                <w:sz w:val="16"/>
                <w:szCs w:val="16"/>
              </w:rPr>
              <w:t xml:space="preserve"> makes recommendations to supervisor when a deviation from guidelines or changes in procedures is required. </w:t>
            </w:r>
          </w:p>
          <w:p w14:paraId="2601DD4B" w14:textId="77777777" w:rsidR="00E21645" w:rsidRPr="00C92CB3" w:rsidRDefault="00E21645" w:rsidP="00E21645">
            <w:pPr>
              <w:widowControl w:val="0"/>
              <w:numPr>
                <w:ilvl w:val="0"/>
                <w:numId w:val="11"/>
              </w:numPr>
              <w:autoSpaceDE w:val="0"/>
              <w:autoSpaceDN w:val="0"/>
              <w:adjustRightInd w:val="0"/>
              <w:spacing w:line="225" w:lineRule="exact"/>
              <w:jc w:val="both"/>
              <w:rPr>
                <w:rFonts w:cs="Arial"/>
                <w:sz w:val="16"/>
                <w:szCs w:val="16"/>
              </w:rPr>
            </w:pPr>
            <w:r w:rsidRPr="00C92CB3">
              <w:rPr>
                <w:rFonts w:cs="Arial"/>
                <w:sz w:val="16"/>
                <w:szCs w:val="16"/>
              </w:rPr>
              <w:t>Supervise and follow-up on production and qualitative monitoring of information and communication materials.</w:t>
            </w:r>
          </w:p>
          <w:p w14:paraId="30934BB5" w14:textId="77777777" w:rsidR="00773A96" w:rsidRDefault="00773A96" w:rsidP="00773A96">
            <w:pPr>
              <w:widowControl w:val="0"/>
              <w:numPr>
                <w:ilvl w:val="0"/>
                <w:numId w:val="11"/>
              </w:numPr>
              <w:autoSpaceDE w:val="0"/>
              <w:autoSpaceDN w:val="0"/>
              <w:rPr>
                <w:rFonts w:cs="Arial"/>
                <w:sz w:val="16"/>
                <w:szCs w:val="16"/>
              </w:rPr>
            </w:pPr>
            <w:r w:rsidRPr="00A37FD7">
              <w:rPr>
                <w:rFonts w:cs="Arial"/>
                <w:sz w:val="16"/>
                <w:szCs w:val="16"/>
              </w:rPr>
              <w:t xml:space="preserve">Support the planning, </w:t>
            </w:r>
            <w:proofErr w:type="gramStart"/>
            <w:r w:rsidRPr="00A37FD7">
              <w:rPr>
                <w:rFonts w:cs="Arial"/>
                <w:sz w:val="16"/>
                <w:szCs w:val="16"/>
              </w:rPr>
              <w:t>development</w:t>
            </w:r>
            <w:proofErr w:type="gramEnd"/>
            <w:r w:rsidRPr="00A37FD7">
              <w:rPr>
                <w:rFonts w:cs="Arial"/>
                <w:sz w:val="16"/>
                <w:szCs w:val="16"/>
              </w:rPr>
              <w:t xml:space="preserve"> and implementation of dynamic, interactive and meaningful social media content strategies for major initiatives and integrated advocacy campaigns.</w:t>
            </w:r>
          </w:p>
          <w:p w14:paraId="1DCC20D8" w14:textId="77777777" w:rsidR="00A14065" w:rsidRDefault="00A14065" w:rsidP="00A14065">
            <w:pPr>
              <w:widowControl w:val="0"/>
              <w:autoSpaceDE w:val="0"/>
              <w:autoSpaceDN w:val="0"/>
              <w:rPr>
                <w:rFonts w:cs="Arial"/>
                <w:sz w:val="16"/>
                <w:szCs w:val="16"/>
              </w:rPr>
            </w:pPr>
          </w:p>
          <w:p w14:paraId="3B14B9E3" w14:textId="77777777" w:rsidR="00A14065" w:rsidRPr="00E0552C" w:rsidRDefault="00A14065" w:rsidP="00E0552C">
            <w:pPr>
              <w:widowControl w:val="0"/>
              <w:autoSpaceDE w:val="0"/>
              <w:autoSpaceDN w:val="0"/>
              <w:rPr>
                <w:rFonts w:cs="Arial"/>
                <w:sz w:val="16"/>
                <w:szCs w:val="16"/>
              </w:rPr>
            </w:pPr>
          </w:p>
        </w:tc>
      </w:tr>
      <w:tr w:rsidR="001E7702" w:rsidRPr="00282741" w14:paraId="69EBDB56" w14:textId="77777777" w:rsidTr="0045473D">
        <w:tc>
          <w:tcPr>
            <w:tcW w:w="10812" w:type="dxa"/>
            <w:tcBorders>
              <w:top w:val="single" w:sz="4" w:space="0" w:color="auto"/>
              <w:left w:val="double" w:sz="4" w:space="0" w:color="auto"/>
              <w:bottom w:val="double" w:sz="4" w:space="0" w:color="auto"/>
              <w:right w:val="double" w:sz="4" w:space="0" w:color="auto"/>
            </w:tcBorders>
            <w:shd w:val="clear" w:color="auto" w:fill="auto"/>
          </w:tcPr>
          <w:p w14:paraId="2729C64B" w14:textId="77777777" w:rsidR="001E7702" w:rsidRPr="00282741" w:rsidRDefault="001E7702" w:rsidP="00282741">
            <w:pPr>
              <w:spacing w:before="120" w:after="120"/>
              <w:jc w:val="both"/>
              <w:rPr>
                <w:b/>
                <w:sz w:val="16"/>
                <w:szCs w:val="16"/>
              </w:rPr>
            </w:pPr>
            <w:r w:rsidRPr="00282741">
              <w:rPr>
                <w:rFonts w:cs="Arial"/>
                <w:b/>
                <w:sz w:val="20"/>
              </w:rPr>
              <w:t xml:space="preserve">QUALIFICATION and </w:t>
            </w:r>
            <w:proofErr w:type="gramStart"/>
            <w:r w:rsidRPr="00282741">
              <w:rPr>
                <w:rFonts w:cs="Arial"/>
                <w:b/>
                <w:sz w:val="20"/>
              </w:rPr>
              <w:t xml:space="preserve">COMPETENCIES  </w:t>
            </w:r>
            <w:r w:rsidRPr="00282741">
              <w:rPr>
                <w:rFonts w:cs="Arial"/>
                <w:sz w:val="16"/>
                <w:szCs w:val="16"/>
              </w:rPr>
              <w:t>(</w:t>
            </w:r>
            <w:proofErr w:type="gramEnd"/>
            <w:r w:rsidRPr="00282741">
              <w:rPr>
                <w:rFonts w:cs="Arial"/>
                <w:sz w:val="16"/>
                <w:szCs w:val="16"/>
              </w:rPr>
              <w:t xml:space="preserve"> [  ] indicates the level of proficiency required for the job.)</w:t>
            </w:r>
          </w:p>
          <w:p w14:paraId="08A8FAD3" w14:textId="77777777" w:rsidR="001E7702" w:rsidRPr="00282741" w:rsidRDefault="001E7702" w:rsidP="00282741">
            <w:pPr>
              <w:numPr>
                <w:ilvl w:val="0"/>
                <w:numId w:val="1"/>
              </w:numPr>
              <w:spacing w:before="120"/>
              <w:ind w:right="-360"/>
              <w:jc w:val="both"/>
              <w:rPr>
                <w:rFonts w:cs="Arial"/>
                <w:b/>
                <w:sz w:val="20"/>
              </w:rPr>
            </w:pPr>
            <w:r w:rsidRPr="00282741">
              <w:rPr>
                <w:rFonts w:cs="Arial"/>
                <w:b/>
                <w:sz w:val="20"/>
                <w:u w:val="single"/>
              </w:rPr>
              <w:t xml:space="preserve">Education </w:t>
            </w:r>
          </w:p>
          <w:p w14:paraId="55AB2061" w14:textId="77777777" w:rsidR="001E7702" w:rsidRPr="00282741" w:rsidRDefault="001E7702" w:rsidP="00282741">
            <w:pPr>
              <w:ind w:left="648"/>
              <w:jc w:val="both"/>
              <w:rPr>
                <w:rFonts w:ascii="Courier New" w:hAnsi="Courier New"/>
                <w:sz w:val="20"/>
              </w:rPr>
            </w:pPr>
          </w:p>
          <w:p w14:paraId="21061E21" w14:textId="77777777" w:rsidR="001E7702" w:rsidRPr="00282741" w:rsidRDefault="00C44BF1" w:rsidP="00282741">
            <w:pPr>
              <w:ind w:left="747"/>
              <w:jc w:val="both"/>
              <w:rPr>
                <w:rFonts w:cs="Arial"/>
                <w:sz w:val="20"/>
              </w:rPr>
            </w:pPr>
            <w:r w:rsidRPr="00282741">
              <w:rPr>
                <w:rFonts w:cs="Arial"/>
                <w:sz w:val="20"/>
              </w:rPr>
              <w:t>University degree in Communications, Journalism, Public Relations</w:t>
            </w:r>
            <w:r w:rsidR="00BD4DA4">
              <w:rPr>
                <w:rFonts w:cs="Arial"/>
                <w:sz w:val="20"/>
              </w:rPr>
              <w:t xml:space="preserve">, Business </w:t>
            </w:r>
            <w:proofErr w:type="gramStart"/>
            <w:r w:rsidR="00BD4DA4">
              <w:rPr>
                <w:rFonts w:cs="Arial"/>
                <w:sz w:val="20"/>
              </w:rPr>
              <w:t>Administration</w:t>
            </w:r>
            <w:proofErr w:type="gramEnd"/>
            <w:r w:rsidR="0070244D" w:rsidRPr="00282741">
              <w:rPr>
                <w:rFonts w:cs="Arial"/>
                <w:sz w:val="20"/>
              </w:rPr>
              <w:t xml:space="preserve"> or </w:t>
            </w:r>
            <w:r w:rsidRPr="00282741">
              <w:rPr>
                <w:rFonts w:cs="Arial"/>
                <w:color w:val="0000FF"/>
                <w:sz w:val="20"/>
              </w:rPr>
              <w:t>related field.</w:t>
            </w:r>
          </w:p>
          <w:p w14:paraId="02BE9941" w14:textId="77777777" w:rsidR="001E7702" w:rsidRPr="00282741" w:rsidRDefault="001E7702" w:rsidP="00282741">
            <w:pPr>
              <w:numPr>
                <w:ilvl w:val="0"/>
                <w:numId w:val="1"/>
              </w:numPr>
              <w:spacing w:before="120"/>
              <w:ind w:right="-360"/>
              <w:jc w:val="both"/>
              <w:rPr>
                <w:rFonts w:cs="Arial"/>
                <w:b/>
                <w:sz w:val="20"/>
              </w:rPr>
            </w:pPr>
            <w:r w:rsidRPr="00282741">
              <w:rPr>
                <w:rFonts w:cs="Arial"/>
                <w:b/>
                <w:sz w:val="20"/>
                <w:u w:val="single"/>
              </w:rPr>
              <w:t>Work Experience</w:t>
            </w:r>
          </w:p>
          <w:p w14:paraId="650A0E1B" w14:textId="77777777" w:rsidR="001E7702" w:rsidRPr="00282741" w:rsidRDefault="001E7702" w:rsidP="00282741">
            <w:pPr>
              <w:jc w:val="both"/>
              <w:rPr>
                <w:sz w:val="20"/>
              </w:rPr>
            </w:pPr>
          </w:p>
          <w:p w14:paraId="4DCC0431" w14:textId="77777777" w:rsidR="005C30DD" w:rsidRPr="00282741" w:rsidRDefault="00556749" w:rsidP="00282741">
            <w:pPr>
              <w:widowControl w:val="0"/>
              <w:autoSpaceDE w:val="0"/>
              <w:autoSpaceDN w:val="0"/>
              <w:adjustRightInd w:val="0"/>
              <w:spacing w:line="220" w:lineRule="exact"/>
              <w:ind w:left="720"/>
              <w:jc w:val="both"/>
              <w:rPr>
                <w:rFonts w:cs="Arial"/>
                <w:sz w:val="20"/>
                <w:lang w:val="en-US" w:eastAsia="en-US"/>
              </w:rPr>
            </w:pPr>
            <w:proofErr w:type="gramStart"/>
            <w:r w:rsidRPr="00282741">
              <w:rPr>
                <w:rFonts w:cs="Arial"/>
                <w:sz w:val="20"/>
              </w:rPr>
              <w:t>One</w:t>
            </w:r>
            <w:r w:rsidR="00F14C47">
              <w:rPr>
                <w:rFonts w:cs="Arial"/>
                <w:sz w:val="20"/>
              </w:rPr>
              <w:t xml:space="preserve"> </w:t>
            </w:r>
            <w:r w:rsidRPr="00282741">
              <w:rPr>
                <w:rFonts w:cs="Arial"/>
                <w:sz w:val="20"/>
              </w:rPr>
              <w:t>year</w:t>
            </w:r>
            <w:proofErr w:type="gramEnd"/>
            <w:r w:rsidRPr="00282741">
              <w:rPr>
                <w:rFonts w:cs="Arial"/>
                <w:sz w:val="20"/>
              </w:rPr>
              <w:t xml:space="preserve"> practical professional work experience in communication, print and broadcast media, or interactive digital media. </w:t>
            </w:r>
          </w:p>
          <w:p w14:paraId="26C9A93D" w14:textId="77777777" w:rsidR="001E7702" w:rsidRPr="00282741" w:rsidRDefault="001E7702" w:rsidP="00282741">
            <w:pPr>
              <w:widowControl w:val="0"/>
              <w:tabs>
                <w:tab w:val="left" w:pos="1089"/>
              </w:tabs>
              <w:autoSpaceDE w:val="0"/>
              <w:autoSpaceDN w:val="0"/>
              <w:adjustRightInd w:val="0"/>
              <w:spacing w:line="220" w:lineRule="exact"/>
              <w:ind w:left="720"/>
              <w:jc w:val="both"/>
              <w:rPr>
                <w:rFonts w:cs="Arial"/>
                <w:szCs w:val="24"/>
                <w:lang w:val="en-US" w:eastAsia="en-US"/>
              </w:rPr>
            </w:pPr>
            <w:r w:rsidRPr="00282741">
              <w:rPr>
                <w:rFonts w:cs="Arial"/>
                <w:sz w:val="20"/>
                <w:lang w:val="en-US" w:eastAsia="en-US"/>
              </w:rPr>
              <w:t>International and national work experience (for IP). Field work experience (for NO)</w:t>
            </w:r>
            <w:r w:rsidRPr="00282741">
              <w:rPr>
                <w:rFonts w:cs="Arial"/>
                <w:szCs w:val="24"/>
                <w:lang w:val="en-US" w:eastAsia="en-US"/>
              </w:rPr>
              <w:t xml:space="preserve"> </w:t>
            </w:r>
          </w:p>
          <w:p w14:paraId="216E500B" w14:textId="77777777" w:rsidR="001E7702" w:rsidRPr="00282741" w:rsidRDefault="001E7702" w:rsidP="00282741">
            <w:pPr>
              <w:ind w:left="747"/>
              <w:jc w:val="both"/>
              <w:rPr>
                <w:rFonts w:cs="Arial"/>
                <w:color w:val="808080"/>
                <w:sz w:val="20"/>
                <w:lang w:val="en-US" w:eastAsia="en-US"/>
              </w:rPr>
            </w:pPr>
            <w:r w:rsidRPr="00282741">
              <w:rPr>
                <w:rFonts w:cs="Arial"/>
                <w:sz w:val="20"/>
                <w:lang w:val="en-US" w:eastAsia="en-US"/>
              </w:rPr>
              <w:t>Background/familiarity with Emergency</w:t>
            </w:r>
            <w:r w:rsidR="00250D40" w:rsidRPr="00282741">
              <w:rPr>
                <w:rFonts w:cs="Arial"/>
                <w:sz w:val="20"/>
                <w:lang w:val="en-US" w:eastAsia="en-US"/>
              </w:rPr>
              <w:t xml:space="preserve"> situations</w:t>
            </w:r>
            <w:r w:rsidRPr="00282741">
              <w:rPr>
                <w:rFonts w:cs="Arial"/>
                <w:sz w:val="20"/>
                <w:lang w:val="en-US" w:eastAsia="en-US"/>
              </w:rPr>
              <w:t>.</w:t>
            </w:r>
          </w:p>
          <w:p w14:paraId="20018965" w14:textId="77777777" w:rsidR="001E7702" w:rsidRPr="00282741" w:rsidRDefault="001E7702" w:rsidP="00282741">
            <w:pPr>
              <w:numPr>
                <w:ilvl w:val="0"/>
                <w:numId w:val="1"/>
              </w:numPr>
              <w:spacing w:before="240" w:after="120"/>
              <w:ind w:right="-360"/>
              <w:jc w:val="both"/>
              <w:rPr>
                <w:rFonts w:cs="Arial"/>
                <w:b/>
                <w:sz w:val="20"/>
              </w:rPr>
            </w:pPr>
            <w:r w:rsidRPr="00282741">
              <w:rPr>
                <w:rFonts w:cs="Arial"/>
                <w:b/>
                <w:sz w:val="20"/>
                <w:u w:val="single"/>
              </w:rPr>
              <w:t xml:space="preserve">Language </w:t>
            </w:r>
            <w:proofErr w:type="gramStart"/>
            <w:r w:rsidRPr="00282741">
              <w:rPr>
                <w:rFonts w:cs="Arial"/>
                <w:b/>
                <w:sz w:val="20"/>
                <w:u w:val="single"/>
              </w:rPr>
              <w:t>Proficiency</w:t>
            </w:r>
            <w:r w:rsidRPr="00282741">
              <w:rPr>
                <w:rFonts w:cs="Arial"/>
                <w:b/>
                <w:sz w:val="20"/>
              </w:rPr>
              <w:t xml:space="preserve">  [</w:t>
            </w:r>
            <w:proofErr w:type="gramEnd"/>
            <w:r w:rsidRPr="00282741">
              <w:rPr>
                <w:rFonts w:cs="Arial"/>
                <w:b/>
                <w:sz w:val="20"/>
              </w:rPr>
              <w:t xml:space="preserve"> I ]</w:t>
            </w:r>
          </w:p>
          <w:p w14:paraId="7600A188" w14:textId="77777777" w:rsidR="00A14065" w:rsidRPr="00C91719" w:rsidRDefault="00A14065" w:rsidP="00A14065">
            <w:pPr>
              <w:ind w:left="765" w:right="-357"/>
              <w:jc w:val="both"/>
              <w:rPr>
                <w:rFonts w:cs="Arial"/>
                <w:sz w:val="20"/>
                <w:lang w:val="en-IE" w:eastAsia="en-US"/>
              </w:rPr>
            </w:pPr>
            <w:r>
              <w:rPr>
                <w:rFonts w:cs="Arial"/>
                <w:sz w:val="20"/>
                <w:lang w:val="en-US" w:eastAsia="en-US"/>
              </w:rPr>
              <w:t>Written and oral f</w:t>
            </w:r>
            <w:r w:rsidRPr="00C92CB3">
              <w:rPr>
                <w:rFonts w:cs="Arial"/>
                <w:sz w:val="20"/>
                <w:lang w:val="en-US" w:eastAsia="en-US"/>
              </w:rPr>
              <w:t xml:space="preserve">luency in English </w:t>
            </w:r>
            <w:r>
              <w:rPr>
                <w:rFonts w:cs="Arial"/>
                <w:sz w:val="20"/>
                <w:lang w:val="en-US" w:eastAsia="en-US"/>
              </w:rPr>
              <w:t xml:space="preserve">and Bangla is required. </w:t>
            </w:r>
            <w:r w:rsidRPr="00213872">
              <w:rPr>
                <w:rFonts w:cs="Arial"/>
                <w:sz w:val="20"/>
                <w:lang w:val="en-IE" w:eastAsia="en-US"/>
              </w:rPr>
              <w:t>Knowledge of another official UN language (Arabic, Chinese, French, Russian or Spanish</w:t>
            </w:r>
            <w:r>
              <w:rPr>
                <w:rFonts w:cs="Arial"/>
                <w:sz w:val="20"/>
                <w:lang w:val="en-IE" w:eastAsia="en-US"/>
              </w:rPr>
              <w:t>)</w:t>
            </w:r>
            <w:r w:rsidRPr="00213872">
              <w:rPr>
                <w:rFonts w:cs="Arial"/>
                <w:sz w:val="20"/>
                <w:lang w:val="en-IE" w:eastAsia="en-US"/>
              </w:rPr>
              <w:t xml:space="preserve"> is an asset.</w:t>
            </w:r>
          </w:p>
          <w:p w14:paraId="1141E74E" w14:textId="77777777" w:rsidR="001E7702" w:rsidRPr="00282741" w:rsidRDefault="001E7702" w:rsidP="00282741">
            <w:pPr>
              <w:spacing w:before="240"/>
              <w:ind w:right="-360"/>
              <w:jc w:val="both"/>
              <w:rPr>
                <w:rFonts w:cs="Arial"/>
                <w:b/>
                <w:color w:val="0000FF"/>
                <w:sz w:val="16"/>
                <w:szCs w:val="16"/>
              </w:rPr>
            </w:pPr>
            <w:r w:rsidRPr="00282741">
              <w:rPr>
                <w:rFonts w:cs="Arial"/>
                <w:sz w:val="20"/>
              </w:rPr>
              <w:t xml:space="preserve">      </w:t>
            </w:r>
            <w:r w:rsidRPr="00282741">
              <w:rPr>
                <w:rFonts w:cs="Arial"/>
                <w:b/>
                <w:sz w:val="20"/>
              </w:rPr>
              <w:t xml:space="preserve">4.  </w:t>
            </w:r>
            <w:r w:rsidRPr="00282741">
              <w:rPr>
                <w:rFonts w:cs="Arial"/>
                <w:b/>
                <w:sz w:val="20"/>
                <w:u w:val="single"/>
              </w:rPr>
              <w:t>Competency Profile</w:t>
            </w:r>
            <w:r w:rsidRPr="00282741">
              <w:rPr>
                <w:rFonts w:cs="Arial"/>
                <w:b/>
                <w:sz w:val="20"/>
              </w:rPr>
              <w:t xml:space="preserve"> </w:t>
            </w:r>
            <w:r w:rsidRPr="00282741">
              <w:rPr>
                <w:sz w:val="16"/>
                <w:szCs w:val="16"/>
              </w:rPr>
              <w:t xml:space="preserve">(For details on competencies please refer to the </w:t>
            </w:r>
            <w:r w:rsidRPr="00282741">
              <w:rPr>
                <w:i/>
                <w:sz w:val="16"/>
                <w:szCs w:val="16"/>
              </w:rPr>
              <w:t>UNICEF Professional Competency Profiles</w:t>
            </w:r>
            <w:r w:rsidRPr="00282741">
              <w:rPr>
                <w:sz w:val="16"/>
                <w:szCs w:val="16"/>
              </w:rPr>
              <w:t xml:space="preserve">.) </w:t>
            </w:r>
            <w:r w:rsidRPr="00282741">
              <w:rPr>
                <w:color w:val="99CC00"/>
                <w:sz w:val="16"/>
                <w:szCs w:val="16"/>
              </w:rPr>
              <w:t xml:space="preserve"> </w:t>
            </w:r>
          </w:p>
          <w:p w14:paraId="2853496B" w14:textId="77777777" w:rsidR="005C45E6" w:rsidRDefault="005C45E6" w:rsidP="005C45E6">
            <w:pPr>
              <w:tabs>
                <w:tab w:val="left" w:pos="340"/>
              </w:tabs>
              <w:ind w:left="690" w:right="-360"/>
              <w:rPr>
                <w:rFonts w:cs="Arial"/>
                <w:b/>
                <w:sz w:val="20"/>
              </w:rPr>
            </w:pPr>
          </w:p>
          <w:p w14:paraId="1E345C8C" w14:textId="77777777" w:rsidR="005C45E6" w:rsidRDefault="00C826EE" w:rsidP="005C45E6">
            <w:pPr>
              <w:tabs>
                <w:tab w:val="left" w:pos="340"/>
              </w:tabs>
              <w:ind w:left="690" w:right="-360"/>
              <w:rPr>
                <w:rFonts w:cs="Arial"/>
                <w:b/>
                <w:sz w:val="20"/>
                <w:lang w:eastAsia="ar-SA"/>
              </w:rPr>
            </w:pPr>
            <w:proofErr w:type="spellStart"/>
            <w:r w:rsidRPr="00282741">
              <w:rPr>
                <w:rFonts w:cs="Arial"/>
                <w:b/>
                <w:sz w:val="20"/>
              </w:rPr>
              <w:t>i</w:t>
            </w:r>
            <w:proofErr w:type="spellEnd"/>
            <w:r w:rsidRPr="00282741">
              <w:rPr>
                <w:rFonts w:cs="Arial"/>
                <w:b/>
                <w:sz w:val="20"/>
              </w:rPr>
              <w:t xml:space="preserve">)  </w:t>
            </w:r>
            <w:r w:rsidR="005C45E6">
              <w:rPr>
                <w:rFonts w:cs="Arial"/>
                <w:b/>
                <w:sz w:val="20"/>
              </w:rPr>
              <w:t xml:space="preserve">Core Values </w:t>
            </w:r>
            <w:r w:rsidR="00F14C47">
              <w:rPr>
                <w:rFonts w:cs="Arial"/>
                <w:b/>
                <w:sz w:val="20"/>
              </w:rPr>
              <w:t>(Required)</w:t>
            </w:r>
          </w:p>
          <w:p w14:paraId="59CF360F" w14:textId="77777777" w:rsidR="005C45E6" w:rsidRDefault="005C45E6" w:rsidP="005C45E6">
            <w:pPr>
              <w:numPr>
                <w:ilvl w:val="0"/>
                <w:numId w:val="27"/>
              </w:numPr>
              <w:tabs>
                <w:tab w:val="left" w:pos="162"/>
                <w:tab w:val="left" w:pos="340"/>
              </w:tabs>
              <w:suppressAutoHyphens/>
              <w:ind w:right="-360"/>
              <w:rPr>
                <w:rFonts w:cs="Arial"/>
                <w:sz w:val="20"/>
              </w:rPr>
            </w:pPr>
            <w:r>
              <w:rPr>
                <w:rFonts w:cs="Arial"/>
                <w:sz w:val="20"/>
              </w:rPr>
              <w:t xml:space="preserve">Care </w:t>
            </w:r>
          </w:p>
          <w:p w14:paraId="7D59B70F" w14:textId="77777777" w:rsidR="005C45E6" w:rsidRDefault="005C45E6" w:rsidP="005C45E6">
            <w:pPr>
              <w:numPr>
                <w:ilvl w:val="0"/>
                <w:numId w:val="27"/>
              </w:numPr>
              <w:tabs>
                <w:tab w:val="left" w:pos="162"/>
                <w:tab w:val="left" w:pos="340"/>
              </w:tabs>
              <w:suppressAutoHyphens/>
              <w:ind w:right="-360"/>
              <w:rPr>
                <w:rFonts w:cs="Arial"/>
                <w:sz w:val="20"/>
              </w:rPr>
            </w:pPr>
            <w:r>
              <w:rPr>
                <w:rFonts w:cs="Arial"/>
                <w:sz w:val="20"/>
              </w:rPr>
              <w:t>Respect</w:t>
            </w:r>
          </w:p>
          <w:p w14:paraId="75D0C3F1" w14:textId="77777777" w:rsidR="005C45E6" w:rsidRDefault="005C45E6" w:rsidP="005C45E6">
            <w:pPr>
              <w:numPr>
                <w:ilvl w:val="0"/>
                <w:numId w:val="27"/>
              </w:numPr>
              <w:tabs>
                <w:tab w:val="left" w:pos="162"/>
                <w:tab w:val="left" w:pos="340"/>
              </w:tabs>
              <w:suppressAutoHyphens/>
              <w:ind w:right="-360"/>
              <w:rPr>
                <w:rFonts w:cs="Arial"/>
                <w:sz w:val="20"/>
              </w:rPr>
            </w:pPr>
            <w:r>
              <w:rPr>
                <w:rFonts w:cs="Arial"/>
                <w:sz w:val="20"/>
              </w:rPr>
              <w:t>Integrity</w:t>
            </w:r>
          </w:p>
          <w:p w14:paraId="64F9DA60" w14:textId="77777777" w:rsidR="005C45E6" w:rsidRDefault="005C45E6" w:rsidP="005C45E6">
            <w:pPr>
              <w:numPr>
                <w:ilvl w:val="0"/>
                <w:numId w:val="27"/>
              </w:numPr>
              <w:tabs>
                <w:tab w:val="left" w:pos="162"/>
                <w:tab w:val="left" w:pos="340"/>
              </w:tabs>
              <w:suppressAutoHyphens/>
              <w:ind w:right="-360"/>
              <w:rPr>
                <w:rFonts w:cs="Arial"/>
                <w:sz w:val="20"/>
              </w:rPr>
            </w:pPr>
            <w:r>
              <w:rPr>
                <w:rFonts w:cs="Arial"/>
                <w:sz w:val="20"/>
              </w:rPr>
              <w:t>Trust</w:t>
            </w:r>
          </w:p>
          <w:p w14:paraId="603B8F62" w14:textId="77777777" w:rsidR="005C45E6" w:rsidRDefault="005C45E6" w:rsidP="005C45E6">
            <w:pPr>
              <w:numPr>
                <w:ilvl w:val="0"/>
                <w:numId w:val="27"/>
              </w:numPr>
              <w:tabs>
                <w:tab w:val="left" w:pos="162"/>
                <w:tab w:val="left" w:pos="340"/>
              </w:tabs>
              <w:suppressAutoHyphens/>
              <w:ind w:right="-360"/>
              <w:rPr>
                <w:rFonts w:cs="Arial"/>
                <w:sz w:val="20"/>
              </w:rPr>
            </w:pPr>
            <w:r>
              <w:rPr>
                <w:rFonts w:cs="Arial"/>
                <w:sz w:val="20"/>
              </w:rPr>
              <w:t>Accountability</w:t>
            </w:r>
          </w:p>
          <w:p w14:paraId="67F87BC4" w14:textId="77777777" w:rsidR="005C45E6" w:rsidRDefault="005C45E6" w:rsidP="005C45E6">
            <w:pPr>
              <w:tabs>
                <w:tab w:val="left" w:pos="340"/>
              </w:tabs>
              <w:ind w:left="690" w:right="-360"/>
              <w:rPr>
                <w:rFonts w:cs="Arial"/>
                <w:b/>
                <w:sz w:val="20"/>
              </w:rPr>
            </w:pPr>
          </w:p>
          <w:p w14:paraId="42B0EDE3" w14:textId="77777777" w:rsidR="005C45E6" w:rsidRDefault="005C45E6" w:rsidP="005C45E6">
            <w:pPr>
              <w:tabs>
                <w:tab w:val="left" w:pos="340"/>
              </w:tabs>
              <w:ind w:left="690" w:right="-360"/>
              <w:rPr>
                <w:rFonts w:cs="Arial"/>
                <w:b/>
                <w:sz w:val="20"/>
              </w:rPr>
            </w:pPr>
            <w:r>
              <w:rPr>
                <w:rFonts w:cs="Arial"/>
                <w:b/>
                <w:sz w:val="20"/>
              </w:rPr>
              <w:t xml:space="preserve">ii)  Core Competencies </w:t>
            </w:r>
            <w:r w:rsidR="00F14C47">
              <w:rPr>
                <w:rFonts w:cs="Arial"/>
                <w:b/>
                <w:sz w:val="20"/>
              </w:rPr>
              <w:t>(Required)</w:t>
            </w:r>
          </w:p>
          <w:p w14:paraId="18A2F595" w14:textId="77777777" w:rsidR="00F14C47" w:rsidRDefault="00F14C47" w:rsidP="0045473D">
            <w:pPr>
              <w:numPr>
                <w:ilvl w:val="0"/>
                <w:numId w:val="30"/>
              </w:numPr>
              <w:tabs>
                <w:tab w:val="left" w:pos="340"/>
              </w:tabs>
              <w:ind w:right="-360"/>
              <w:rPr>
                <w:rFonts w:cs="Arial"/>
                <w:b/>
                <w:sz w:val="20"/>
              </w:rPr>
            </w:pPr>
            <w:r>
              <w:rPr>
                <w:rFonts w:cs="Arial"/>
                <w:sz w:val="20"/>
                <w:lang w:val="en-US"/>
              </w:rPr>
              <w:t>Nurtures, Leads and Manages People (1)</w:t>
            </w:r>
          </w:p>
          <w:p w14:paraId="3EB41FFC" w14:textId="77777777" w:rsidR="005C45E6" w:rsidRDefault="005C45E6" w:rsidP="005C45E6">
            <w:pPr>
              <w:numPr>
                <w:ilvl w:val="0"/>
                <w:numId w:val="27"/>
              </w:numPr>
              <w:tabs>
                <w:tab w:val="left" w:pos="162"/>
                <w:tab w:val="left" w:pos="340"/>
              </w:tabs>
              <w:suppressAutoHyphens/>
              <w:ind w:right="-360"/>
              <w:rPr>
                <w:rFonts w:cs="Arial"/>
                <w:sz w:val="20"/>
              </w:rPr>
            </w:pPr>
            <w:r>
              <w:rPr>
                <w:rFonts w:cs="Arial"/>
                <w:sz w:val="20"/>
              </w:rPr>
              <w:t>Demonstrates Self Awareness and Ethical Awareness (</w:t>
            </w:r>
            <w:r w:rsidR="00F14C47">
              <w:rPr>
                <w:rFonts w:cs="Arial"/>
                <w:sz w:val="20"/>
              </w:rPr>
              <w:t>2</w:t>
            </w:r>
            <w:r>
              <w:rPr>
                <w:rFonts w:cs="Arial"/>
                <w:sz w:val="20"/>
              </w:rPr>
              <w:t>)</w:t>
            </w:r>
          </w:p>
          <w:p w14:paraId="1F3BCBA2" w14:textId="77777777" w:rsidR="005C45E6" w:rsidRDefault="005C45E6" w:rsidP="005C45E6">
            <w:pPr>
              <w:numPr>
                <w:ilvl w:val="0"/>
                <w:numId w:val="27"/>
              </w:numPr>
              <w:tabs>
                <w:tab w:val="left" w:pos="162"/>
                <w:tab w:val="left" w:pos="340"/>
              </w:tabs>
              <w:suppressAutoHyphens/>
              <w:ind w:right="-360"/>
              <w:rPr>
                <w:rFonts w:cs="Arial"/>
                <w:sz w:val="20"/>
              </w:rPr>
            </w:pPr>
            <w:r>
              <w:rPr>
                <w:rFonts w:cs="Arial"/>
                <w:sz w:val="20"/>
              </w:rPr>
              <w:t>Works Collaboratively with others (</w:t>
            </w:r>
            <w:r w:rsidR="00F14C47">
              <w:rPr>
                <w:rFonts w:cs="Arial"/>
                <w:sz w:val="20"/>
              </w:rPr>
              <w:t>2</w:t>
            </w:r>
            <w:r>
              <w:rPr>
                <w:rFonts w:cs="Arial"/>
                <w:sz w:val="20"/>
              </w:rPr>
              <w:t>)</w:t>
            </w:r>
          </w:p>
          <w:p w14:paraId="53FFCB76" w14:textId="77777777" w:rsidR="005C45E6" w:rsidRDefault="005C45E6" w:rsidP="005C45E6">
            <w:pPr>
              <w:numPr>
                <w:ilvl w:val="0"/>
                <w:numId w:val="27"/>
              </w:numPr>
              <w:tabs>
                <w:tab w:val="left" w:pos="162"/>
                <w:tab w:val="left" w:pos="340"/>
              </w:tabs>
              <w:suppressAutoHyphens/>
              <w:ind w:right="-360"/>
              <w:rPr>
                <w:rFonts w:cs="Arial"/>
                <w:sz w:val="20"/>
              </w:rPr>
            </w:pPr>
            <w:r>
              <w:rPr>
                <w:rFonts w:cs="Arial"/>
                <w:sz w:val="20"/>
              </w:rPr>
              <w:t>Builds and Maintains Partnerships (</w:t>
            </w:r>
            <w:r w:rsidR="00F14C47">
              <w:rPr>
                <w:rFonts w:cs="Arial"/>
                <w:sz w:val="20"/>
              </w:rPr>
              <w:t>2</w:t>
            </w:r>
            <w:r>
              <w:rPr>
                <w:rFonts w:cs="Arial"/>
                <w:sz w:val="20"/>
              </w:rPr>
              <w:t>)</w:t>
            </w:r>
          </w:p>
          <w:p w14:paraId="172D3DE5" w14:textId="77777777" w:rsidR="005C45E6" w:rsidRDefault="005C45E6" w:rsidP="005C45E6">
            <w:pPr>
              <w:numPr>
                <w:ilvl w:val="0"/>
                <w:numId w:val="27"/>
              </w:numPr>
              <w:tabs>
                <w:tab w:val="left" w:pos="162"/>
                <w:tab w:val="left" w:pos="340"/>
              </w:tabs>
              <w:suppressAutoHyphens/>
              <w:ind w:right="-360"/>
              <w:rPr>
                <w:rFonts w:cs="Arial"/>
                <w:sz w:val="20"/>
              </w:rPr>
            </w:pPr>
            <w:r>
              <w:rPr>
                <w:rFonts w:cs="Arial"/>
                <w:sz w:val="20"/>
              </w:rPr>
              <w:t>Innovates and Embraces Change (</w:t>
            </w:r>
            <w:r w:rsidR="00F14C47">
              <w:rPr>
                <w:rFonts w:cs="Arial"/>
                <w:sz w:val="20"/>
              </w:rPr>
              <w:t>2</w:t>
            </w:r>
            <w:r>
              <w:rPr>
                <w:rFonts w:cs="Arial"/>
                <w:sz w:val="20"/>
              </w:rPr>
              <w:t>)</w:t>
            </w:r>
          </w:p>
          <w:p w14:paraId="3DAC2D5E" w14:textId="77777777" w:rsidR="005C45E6" w:rsidRDefault="005C45E6" w:rsidP="005C45E6">
            <w:pPr>
              <w:numPr>
                <w:ilvl w:val="0"/>
                <w:numId w:val="27"/>
              </w:numPr>
              <w:tabs>
                <w:tab w:val="left" w:pos="162"/>
                <w:tab w:val="left" w:pos="340"/>
              </w:tabs>
              <w:suppressAutoHyphens/>
              <w:ind w:right="-360"/>
              <w:rPr>
                <w:rFonts w:cs="Arial"/>
                <w:sz w:val="20"/>
              </w:rPr>
            </w:pPr>
            <w:r>
              <w:rPr>
                <w:rFonts w:cs="Arial"/>
                <w:sz w:val="20"/>
              </w:rPr>
              <w:t>Thinks and Acts Strategically (</w:t>
            </w:r>
            <w:r w:rsidR="00F14C47">
              <w:rPr>
                <w:rFonts w:cs="Arial"/>
                <w:sz w:val="20"/>
              </w:rPr>
              <w:t>2</w:t>
            </w:r>
            <w:r>
              <w:rPr>
                <w:rFonts w:cs="Arial"/>
                <w:sz w:val="20"/>
              </w:rPr>
              <w:t>)</w:t>
            </w:r>
          </w:p>
          <w:p w14:paraId="11554B50" w14:textId="77777777" w:rsidR="005C45E6" w:rsidRDefault="005C45E6" w:rsidP="005C45E6">
            <w:pPr>
              <w:numPr>
                <w:ilvl w:val="0"/>
                <w:numId w:val="27"/>
              </w:numPr>
              <w:tabs>
                <w:tab w:val="left" w:pos="162"/>
                <w:tab w:val="left" w:pos="340"/>
              </w:tabs>
              <w:suppressAutoHyphens/>
              <w:ind w:right="-360"/>
              <w:rPr>
                <w:rFonts w:cs="Arial"/>
                <w:sz w:val="20"/>
              </w:rPr>
            </w:pPr>
            <w:r>
              <w:rPr>
                <w:rFonts w:cs="Arial"/>
                <w:sz w:val="20"/>
              </w:rPr>
              <w:t>Drive</w:t>
            </w:r>
            <w:r w:rsidR="00F14C47">
              <w:rPr>
                <w:rFonts w:cs="Arial"/>
                <w:sz w:val="20"/>
              </w:rPr>
              <w:t>s</w:t>
            </w:r>
            <w:r>
              <w:rPr>
                <w:rFonts w:cs="Arial"/>
                <w:sz w:val="20"/>
              </w:rPr>
              <w:t xml:space="preserve"> to achieve impactful results (</w:t>
            </w:r>
            <w:r w:rsidR="00F14C47">
              <w:rPr>
                <w:rFonts w:cs="Arial"/>
                <w:sz w:val="20"/>
              </w:rPr>
              <w:t>2</w:t>
            </w:r>
            <w:r>
              <w:rPr>
                <w:rFonts w:cs="Arial"/>
                <w:sz w:val="20"/>
              </w:rPr>
              <w:t>)</w:t>
            </w:r>
          </w:p>
          <w:p w14:paraId="1036FF93" w14:textId="77777777" w:rsidR="005C45E6" w:rsidRDefault="005C45E6" w:rsidP="005C45E6">
            <w:pPr>
              <w:numPr>
                <w:ilvl w:val="0"/>
                <w:numId w:val="27"/>
              </w:numPr>
              <w:tabs>
                <w:tab w:val="left" w:pos="162"/>
                <w:tab w:val="left" w:pos="340"/>
              </w:tabs>
              <w:suppressAutoHyphens/>
              <w:ind w:right="-360"/>
              <w:rPr>
                <w:rFonts w:cs="Arial"/>
                <w:sz w:val="20"/>
              </w:rPr>
            </w:pPr>
            <w:r>
              <w:rPr>
                <w:rFonts w:cs="Arial"/>
                <w:sz w:val="20"/>
              </w:rPr>
              <w:t>Manages ambiguity and complexity (</w:t>
            </w:r>
            <w:r w:rsidR="00F14C47">
              <w:rPr>
                <w:rFonts w:cs="Arial"/>
                <w:sz w:val="20"/>
              </w:rPr>
              <w:t>2</w:t>
            </w:r>
            <w:r>
              <w:rPr>
                <w:rFonts w:cs="Arial"/>
                <w:sz w:val="20"/>
              </w:rPr>
              <w:t>)</w:t>
            </w:r>
          </w:p>
          <w:p w14:paraId="28F77721" w14:textId="77777777" w:rsidR="00C826EE" w:rsidRPr="00282741" w:rsidRDefault="00C826EE" w:rsidP="00282741">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p>
          <w:p w14:paraId="38A206D4" w14:textId="77777777" w:rsidR="00D70909" w:rsidRPr="00D70909" w:rsidRDefault="00D70909" w:rsidP="00D70909">
            <w:pPr>
              <w:numPr>
                <w:ilvl w:val="0"/>
                <w:numId w:val="28"/>
              </w:numPr>
              <w:tabs>
                <w:tab w:val="left" w:pos="162"/>
                <w:tab w:val="left" w:pos="340"/>
              </w:tabs>
              <w:suppressAutoHyphens/>
              <w:ind w:right="-360"/>
              <w:rPr>
                <w:rFonts w:cs="Arial"/>
                <w:b/>
                <w:bCs/>
                <w:sz w:val="20"/>
              </w:rPr>
            </w:pPr>
            <w:r w:rsidRPr="00D70909">
              <w:rPr>
                <w:rFonts w:cs="Arial"/>
                <w:b/>
                <w:bCs/>
                <w:sz w:val="20"/>
              </w:rPr>
              <w:t xml:space="preserve">Functional Competencies (Required) </w:t>
            </w:r>
          </w:p>
          <w:p w14:paraId="3AECC4B0" w14:textId="77777777" w:rsidR="00D70909" w:rsidRPr="00D70909" w:rsidRDefault="00D70909" w:rsidP="00D70909">
            <w:pPr>
              <w:tabs>
                <w:tab w:val="left" w:pos="162"/>
                <w:tab w:val="left" w:pos="340"/>
              </w:tabs>
              <w:suppressAutoHyphens/>
              <w:ind w:left="1411" w:right="-360"/>
              <w:rPr>
                <w:rFonts w:cs="Arial"/>
                <w:sz w:val="20"/>
              </w:rPr>
            </w:pPr>
          </w:p>
          <w:p w14:paraId="28426D54" w14:textId="77777777" w:rsidR="00D70909" w:rsidRPr="00D70909" w:rsidRDefault="00D70909" w:rsidP="00D70909">
            <w:pPr>
              <w:numPr>
                <w:ilvl w:val="0"/>
                <w:numId w:val="27"/>
              </w:numPr>
              <w:tabs>
                <w:tab w:val="left" w:pos="162"/>
                <w:tab w:val="left" w:pos="340"/>
              </w:tabs>
              <w:suppressAutoHyphens/>
              <w:ind w:right="-360"/>
              <w:rPr>
                <w:rFonts w:cs="Arial"/>
                <w:sz w:val="20"/>
              </w:rPr>
            </w:pPr>
            <w:r w:rsidRPr="00D70909">
              <w:rPr>
                <w:rFonts w:cs="Arial"/>
                <w:sz w:val="20"/>
              </w:rPr>
              <w:t xml:space="preserve"> Persuading and Influencing [ </w:t>
            </w:r>
            <w:proofErr w:type="gramStart"/>
            <w:r w:rsidRPr="00D70909">
              <w:rPr>
                <w:rFonts w:cs="Arial"/>
                <w:sz w:val="20"/>
              </w:rPr>
              <w:t>1 ]</w:t>
            </w:r>
            <w:proofErr w:type="gramEnd"/>
            <w:r w:rsidRPr="00D70909">
              <w:rPr>
                <w:rFonts w:cs="Arial"/>
                <w:sz w:val="20"/>
              </w:rPr>
              <w:t xml:space="preserve"> </w:t>
            </w:r>
          </w:p>
          <w:p w14:paraId="1768FDBE" w14:textId="77777777" w:rsidR="00D70909" w:rsidRPr="00D70909" w:rsidRDefault="00D70909" w:rsidP="00D70909">
            <w:pPr>
              <w:numPr>
                <w:ilvl w:val="0"/>
                <w:numId w:val="27"/>
              </w:numPr>
              <w:tabs>
                <w:tab w:val="left" w:pos="162"/>
                <w:tab w:val="left" w:pos="340"/>
              </w:tabs>
              <w:suppressAutoHyphens/>
              <w:ind w:right="-360"/>
              <w:rPr>
                <w:rFonts w:cs="Arial"/>
                <w:sz w:val="20"/>
              </w:rPr>
            </w:pPr>
            <w:r w:rsidRPr="00D70909">
              <w:rPr>
                <w:rFonts w:cs="Arial"/>
                <w:sz w:val="20"/>
              </w:rPr>
              <w:t xml:space="preserve"> Applying Technical Expertise [ </w:t>
            </w:r>
            <w:proofErr w:type="gramStart"/>
            <w:r w:rsidRPr="00D70909">
              <w:rPr>
                <w:rFonts w:cs="Arial"/>
                <w:sz w:val="20"/>
              </w:rPr>
              <w:t>1 ]</w:t>
            </w:r>
            <w:proofErr w:type="gramEnd"/>
            <w:r w:rsidRPr="00D70909">
              <w:rPr>
                <w:rFonts w:cs="Arial"/>
                <w:sz w:val="20"/>
              </w:rPr>
              <w:t xml:space="preserve"> </w:t>
            </w:r>
          </w:p>
          <w:p w14:paraId="31DB2DC7" w14:textId="77777777" w:rsidR="00D70909" w:rsidRPr="00D70909" w:rsidRDefault="00D70909" w:rsidP="00D70909">
            <w:pPr>
              <w:numPr>
                <w:ilvl w:val="0"/>
                <w:numId w:val="27"/>
              </w:numPr>
              <w:tabs>
                <w:tab w:val="left" w:pos="162"/>
                <w:tab w:val="left" w:pos="340"/>
              </w:tabs>
              <w:suppressAutoHyphens/>
              <w:ind w:right="-360"/>
              <w:rPr>
                <w:rFonts w:cs="Arial"/>
                <w:sz w:val="20"/>
              </w:rPr>
            </w:pPr>
            <w:r w:rsidRPr="00D70909">
              <w:rPr>
                <w:rFonts w:cs="Arial"/>
                <w:sz w:val="20"/>
              </w:rPr>
              <w:t xml:space="preserve"> Learning and Researching (2)</w:t>
            </w:r>
          </w:p>
          <w:p w14:paraId="4077F745" w14:textId="77777777" w:rsidR="00D70909" w:rsidRPr="00D70909" w:rsidRDefault="00D70909" w:rsidP="00D70909">
            <w:pPr>
              <w:numPr>
                <w:ilvl w:val="0"/>
                <w:numId w:val="27"/>
              </w:numPr>
              <w:tabs>
                <w:tab w:val="left" w:pos="162"/>
                <w:tab w:val="left" w:pos="340"/>
              </w:tabs>
              <w:suppressAutoHyphens/>
              <w:ind w:right="-360"/>
              <w:rPr>
                <w:rFonts w:cs="Arial"/>
                <w:sz w:val="20"/>
              </w:rPr>
            </w:pPr>
            <w:r w:rsidRPr="00D70909">
              <w:rPr>
                <w:rFonts w:cs="Arial"/>
                <w:sz w:val="20"/>
              </w:rPr>
              <w:t xml:space="preserve"> Planning and Organizing [ </w:t>
            </w:r>
            <w:proofErr w:type="gramStart"/>
            <w:r w:rsidRPr="00D70909">
              <w:rPr>
                <w:rFonts w:cs="Arial"/>
                <w:sz w:val="20"/>
              </w:rPr>
              <w:t>2 ]</w:t>
            </w:r>
            <w:proofErr w:type="gramEnd"/>
          </w:p>
          <w:p w14:paraId="5555F2F3" w14:textId="77777777" w:rsidR="00C826EE" w:rsidRPr="00282741" w:rsidRDefault="00C826EE" w:rsidP="00D70909">
            <w:pPr>
              <w:tabs>
                <w:tab w:val="left" w:pos="1152"/>
              </w:tabs>
              <w:ind w:right="-360"/>
              <w:jc w:val="both"/>
              <w:rPr>
                <w:rFonts w:cs="Arial"/>
                <w:b/>
                <w:color w:val="CC99FF"/>
                <w:sz w:val="20"/>
              </w:rPr>
            </w:pPr>
          </w:p>
          <w:p w14:paraId="5D5628CC" w14:textId="77777777" w:rsidR="001E7702" w:rsidRPr="00282741" w:rsidRDefault="001E7702" w:rsidP="00282741">
            <w:pPr>
              <w:tabs>
                <w:tab w:val="left" w:pos="1152"/>
              </w:tabs>
              <w:ind w:left="972" w:right="-360"/>
              <w:jc w:val="both"/>
              <w:rPr>
                <w:b/>
                <w:color w:val="CC99FF"/>
                <w:sz w:val="20"/>
              </w:rPr>
            </w:pPr>
            <w:r w:rsidRPr="00282741">
              <w:rPr>
                <w:b/>
                <w:color w:val="CC99FF"/>
                <w:sz w:val="20"/>
              </w:rPr>
              <w:t xml:space="preserve">  </w:t>
            </w:r>
            <w:r w:rsidRPr="00282741">
              <w:rPr>
                <w:rFonts w:cs="Arial"/>
                <w:b/>
                <w:color w:val="CC99FF"/>
                <w:sz w:val="20"/>
              </w:rPr>
              <w:t xml:space="preserve">       </w:t>
            </w:r>
          </w:p>
          <w:p w14:paraId="4D67EFC0" w14:textId="77777777" w:rsidR="001E7702" w:rsidRPr="00282741" w:rsidRDefault="001E7702" w:rsidP="00282741">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after="120"/>
              <w:ind w:left="0"/>
              <w:jc w:val="both"/>
              <w:rPr>
                <w:rFonts w:ascii="Arial" w:hAnsi="Arial" w:cs="Arial"/>
                <w:b/>
              </w:rPr>
            </w:pPr>
            <w:r w:rsidRPr="00282741">
              <w:rPr>
                <w:rFonts w:cs="Arial"/>
                <w:b/>
                <w:color w:val="C0C0C0"/>
              </w:rPr>
              <w:t xml:space="preserve">        </w:t>
            </w:r>
            <w:r w:rsidR="00D70909">
              <w:rPr>
                <w:rFonts w:cs="Arial"/>
                <w:b/>
              </w:rPr>
              <w:t>vi</w:t>
            </w:r>
            <w:r w:rsidRPr="00282741">
              <w:rPr>
                <w:rFonts w:cs="Arial"/>
                <w:b/>
              </w:rPr>
              <w:t xml:space="preserve">)  </w:t>
            </w:r>
            <w:r w:rsidRPr="00282741">
              <w:rPr>
                <w:rFonts w:ascii="Arial" w:hAnsi="Arial" w:cs="Arial"/>
                <w:b/>
              </w:rPr>
              <w:t>Technical Knowledge</w:t>
            </w:r>
            <w:proofErr w:type="gramStart"/>
            <w:r w:rsidRPr="00282741">
              <w:rPr>
                <w:rFonts w:ascii="Arial" w:hAnsi="Arial" w:cs="Arial"/>
                <w:b/>
              </w:rPr>
              <w:t xml:space="preserve">   [</w:t>
            </w:r>
            <w:proofErr w:type="gramEnd"/>
            <w:r w:rsidRPr="00282741">
              <w:rPr>
                <w:rFonts w:ascii="Arial" w:hAnsi="Arial" w:cs="Arial"/>
                <w:b/>
              </w:rPr>
              <w:t xml:space="preserve"> I ]</w:t>
            </w:r>
          </w:p>
          <w:p w14:paraId="27658A31" w14:textId="77777777" w:rsidR="004F06CD" w:rsidRPr="00282741" w:rsidRDefault="004F06CD" w:rsidP="00282741">
            <w:pPr>
              <w:tabs>
                <w:tab w:val="left" w:pos="1332"/>
              </w:tabs>
              <w:ind w:left="972"/>
              <w:jc w:val="both"/>
              <w:rPr>
                <w:b/>
                <w:sz w:val="20"/>
              </w:rPr>
            </w:pPr>
            <w:r w:rsidRPr="00282741">
              <w:rPr>
                <w:rFonts w:cs="Arial"/>
                <w:b/>
                <w:sz w:val="20"/>
              </w:rPr>
              <w:t xml:space="preserve">a) Specific Technical Knowledge Required </w:t>
            </w:r>
            <w:r w:rsidRPr="00282741">
              <w:rPr>
                <w:rFonts w:cs="Arial"/>
                <w:sz w:val="20"/>
              </w:rPr>
              <w:t>(for the job)</w:t>
            </w:r>
            <w:r w:rsidRPr="00282741">
              <w:rPr>
                <w:rFonts w:cs="Arial"/>
                <w:b/>
              </w:rPr>
              <w:t xml:space="preserve"> </w:t>
            </w:r>
            <w:r w:rsidRPr="00282741">
              <w:rPr>
                <w:rFonts w:cs="Arial"/>
                <w:b/>
                <w:sz w:val="20"/>
              </w:rPr>
              <w:t xml:space="preserve">[ </w:t>
            </w:r>
            <w:proofErr w:type="gramStart"/>
            <w:r w:rsidRPr="00282741">
              <w:rPr>
                <w:rFonts w:cs="Arial"/>
                <w:b/>
                <w:sz w:val="20"/>
              </w:rPr>
              <w:t>I ]</w:t>
            </w:r>
            <w:proofErr w:type="gramEnd"/>
          </w:p>
          <w:p w14:paraId="7D7353C9" w14:textId="77777777" w:rsidR="004F06CD" w:rsidRPr="00282741" w:rsidRDefault="004F06CD" w:rsidP="00282741">
            <w:pPr>
              <w:tabs>
                <w:tab w:val="left" w:pos="1332"/>
              </w:tabs>
              <w:ind w:left="1152"/>
              <w:jc w:val="both"/>
              <w:rPr>
                <w:rFonts w:cs="Arial"/>
                <w:sz w:val="16"/>
                <w:szCs w:val="16"/>
              </w:rPr>
            </w:pPr>
            <w:r w:rsidRPr="00282741">
              <w:rPr>
                <w:rFonts w:cs="Arial"/>
                <w:sz w:val="16"/>
                <w:szCs w:val="16"/>
              </w:rPr>
              <w:t xml:space="preserve">(Technical knowledge requirements specific to the job can be added here as required.)  </w:t>
            </w:r>
          </w:p>
          <w:p w14:paraId="4C624BFE" w14:textId="77777777" w:rsidR="004F06CD" w:rsidRPr="00282741" w:rsidRDefault="004F06CD" w:rsidP="00282741">
            <w:pPr>
              <w:tabs>
                <w:tab w:val="left" w:pos="1332"/>
              </w:tabs>
              <w:spacing w:before="120" w:after="120" w:line="180" w:lineRule="exact"/>
              <w:ind w:left="1152"/>
              <w:jc w:val="both"/>
              <w:rPr>
                <w:rFonts w:cs="Arial"/>
                <w:sz w:val="20"/>
              </w:rPr>
            </w:pPr>
            <w:r w:rsidRPr="00282741">
              <w:rPr>
                <w:rFonts w:cs="Arial"/>
                <w:sz w:val="20"/>
              </w:rPr>
              <w:t xml:space="preserve">Specific and up-to-date working knowledge of: </w:t>
            </w:r>
          </w:p>
          <w:p w14:paraId="720A206B" w14:textId="77777777" w:rsidR="004F06CD" w:rsidRPr="00282741" w:rsidRDefault="004F06CD" w:rsidP="00282741">
            <w:pPr>
              <w:numPr>
                <w:ilvl w:val="0"/>
                <w:numId w:val="18"/>
              </w:numPr>
              <w:jc w:val="both"/>
              <w:rPr>
                <w:rFonts w:cs="Arial"/>
                <w:sz w:val="20"/>
                <w:lang w:val="en-US" w:eastAsia="en-US"/>
              </w:rPr>
            </w:pPr>
            <w:r w:rsidRPr="00282741">
              <w:rPr>
                <w:rFonts w:cs="Arial"/>
                <w:sz w:val="20"/>
              </w:rPr>
              <w:t xml:space="preserve">Executive Board and other policy documents.  </w:t>
            </w:r>
          </w:p>
          <w:p w14:paraId="098A9E36" w14:textId="77777777" w:rsidR="004F06CD" w:rsidRPr="00282741" w:rsidRDefault="004F06CD" w:rsidP="00282741">
            <w:pPr>
              <w:numPr>
                <w:ilvl w:val="0"/>
                <w:numId w:val="18"/>
              </w:numPr>
              <w:jc w:val="both"/>
              <w:rPr>
                <w:rFonts w:cs="Arial"/>
                <w:sz w:val="20"/>
                <w:lang w:val="en-US" w:eastAsia="en-US"/>
              </w:rPr>
            </w:pPr>
            <w:r w:rsidRPr="00282741">
              <w:rPr>
                <w:rFonts w:cs="Arial"/>
                <w:sz w:val="20"/>
              </w:rPr>
              <w:t>Executive Directives,</w:t>
            </w:r>
          </w:p>
          <w:p w14:paraId="25E4427A" w14:textId="77777777" w:rsidR="004F06CD" w:rsidRPr="00282741" w:rsidRDefault="004F06CD" w:rsidP="00282741">
            <w:pPr>
              <w:numPr>
                <w:ilvl w:val="0"/>
                <w:numId w:val="18"/>
              </w:numPr>
              <w:jc w:val="both"/>
              <w:rPr>
                <w:rFonts w:cs="Arial"/>
                <w:sz w:val="20"/>
                <w:lang w:val="en-US" w:eastAsia="en-US"/>
              </w:rPr>
            </w:pPr>
            <w:r w:rsidRPr="00282741">
              <w:rPr>
                <w:rFonts w:cs="Arial"/>
                <w:sz w:val="20"/>
                <w:lang w:val="en-US" w:eastAsia="en-US"/>
              </w:rPr>
              <w:t>Thorough knowledge of Mid-Term Strategic Plan (MTSP)</w:t>
            </w:r>
          </w:p>
          <w:p w14:paraId="40D71963" w14:textId="77777777" w:rsidR="004F06CD" w:rsidRPr="00282741" w:rsidRDefault="004F06CD" w:rsidP="00282741">
            <w:pPr>
              <w:numPr>
                <w:ilvl w:val="0"/>
                <w:numId w:val="17"/>
              </w:numPr>
              <w:jc w:val="both"/>
              <w:rPr>
                <w:rFonts w:cs="Arial"/>
                <w:sz w:val="20"/>
              </w:rPr>
            </w:pPr>
            <w:r w:rsidRPr="00282741">
              <w:rPr>
                <w:rFonts w:cs="Arial"/>
                <w:sz w:val="20"/>
              </w:rPr>
              <w:t>UN/UNICEF Policy Papers</w:t>
            </w:r>
          </w:p>
          <w:p w14:paraId="16F5C75B" w14:textId="77777777" w:rsidR="004F06CD" w:rsidRPr="00282741" w:rsidRDefault="004F06CD" w:rsidP="00282741">
            <w:pPr>
              <w:numPr>
                <w:ilvl w:val="0"/>
                <w:numId w:val="17"/>
              </w:numPr>
              <w:jc w:val="both"/>
              <w:rPr>
                <w:rFonts w:cs="Arial"/>
                <w:sz w:val="20"/>
              </w:rPr>
            </w:pPr>
            <w:r w:rsidRPr="00282741">
              <w:rPr>
                <w:rFonts w:cs="Arial"/>
                <w:sz w:val="20"/>
                <w:lang w:val="en-US" w:eastAsia="en-US"/>
              </w:rPr>
              <w:t xml:space="preserve">UNICEF </w:t>
            </w:r>
            <w:proofErr w:type="spellStart"/>
            <w:r w:rsidRPr="00282741">
              <w:rPr>
                <w:rFonts w:cs="Arial"/>
                <w:sz w:val="20"/>
                <w:lang w:val="en-US" w:eastAsia="en-US"/>
              </w:rPr>
              <w:t>programme</w:t>
            </w:r>
            <w:proofErr w:type="spellEnd"/>
            <w:r w:rsidRPr="00282741">
              <w:rPr>
                <w:rFonts w:cs="Arial"/>
                <w:sz w:val="20"/>
                <w:lang w:val="en-US" w:eastAsia="en-US"/>
              </w:rPr>
              <w:t xml:space="preserve"> policy, </w:t>
            </w:r>
            <w:proofErr w:type="gramStart"/>
            <w:r w:rsidRPr="00282741">
              <w:rPr>
                <w:rFonts w:cs="Arial"/>
                <w:sz w:val="20"/>
                <w:lang w:val="en-US" w:eastAsia="en-US"/>
              </w:rPr>
              <w:t>procedures</w:t>
            </w:r>
            <w:proofErr w:type="gramEnd"/>
            <w:r w:rsidRPr="00282741">
              <w:rPr>
                <w:rFonts w:cs="Arial"/>
                <w:sz w:val="20"/>
                <w:lang w:val="en-US" w:eastAsia="en-US"/>
              </w:rPr>
              <w:t xml:space="preserve"> and guidelines.</w:t>
            </w:r>
          </w:p>
          <w:p w14:paraId="6DEDA01C" w14:textId="77777777" w:rsidR="004F06CD" w:rsidRPr="00282741" w:rsidRDefault="004F06CD" w:rsidP="00282741">
            <w:pPr>
              <w:numPr>
                <w:ilvl w:val="0"/>
                <w:numId w:val="17"/>
              </w:numPr>
              <w:jc w:val="both"/>
              <w:rPr>
                <w:rFonts w:cs="Arial"/>
                <w:sz w:val="20"/>
              </w:rPr>
            </w:pPr>
            <w:r w:rsidRPr="00282741">
              <w:rPr>
                <w:rFonts w:cs="Arial"/>
                <w:sz w:val="20"/>
                <w:lang w:val="en-US" w:eastAsia="en-US"/>
              </w:rPr>
              <w:t>Rights-based and Results-based approach and programming in UNICEF</w:t>
            </w:r>
          </w:p>
          <w:p w14:paraId="502438E6" w14:textId="77777777" w:rsidR="004F06CD" w:rsidRPr="00282741" w:rsidRDefault="004F06CD" w:rsidP="00282741">
            <w:pPr>
              <w:numPr>
                <w:ilvl w:val="0"/>
                <w:numId w:val="17"/>
              </w:numPr>
              <w:jc w:val="both"/>
              <w:rPr>
                <w:rFonts w:cs="Arial"/>
                <w:sz w:val="20"/>
              </w:rPr>
            </w:pPr>
            <w:r w:rsidRPr="00282741">
              <w:rPr>
                <w:rFonts w:cs="Arial"/>
                <w:sz w:val="20"/>
              </w:rPr>
              <w:t>General administrative and financial guidelines.</w:t>
            </w:r>
          </w:p>
          <w:p w14:paraId="18A7AA98" w14:textId="77777777" w:rsidR="004F06CD" w:rsidRPr="00282741" w:rsidRDefault="004F06CD" w:rsidP="00282741">
            <w:pPr>
              <w:numPr>
                <w:ilvl w:val="0"/>
                <w:numId w:val="17"/>
              </w:numPr>
              <w:jc w:val="both"/>
              <w:rPr>
                <w:rFonts w:cs="Arial"/>
                <w:sz w:val="20"/>
              </w:rPr>
            </w:pPr>
            <w:r w:rsidRPr="00282741">
              <w:rPr>
                <w:rFonts w:cs="Arial"/>
                <w:sz w:val="20"/>
              </w:rPr>
              <w:t>Human resources manual</w:t>
            </w:r>
          </w:p>
          <w:p w14:paraId="7348574B" w14:textId="77777777" w:rsidR="004F06CD" w:rsidRPr="00282741" w:rsidRDefault="004F06CD" w:rsidP="00282741">
            <w:pPr>
              <w:numPr>
                <w:ilvl w:val="0"/>
                <w:numId w:val="17"/>
              </w:numPr>
              <w:jc w:val="both"/>
              <w:rPr>
                <w:rFonts w:cs="Arial"/>
                <w:sz w:val="20"/>
              </w:rPr>
            </w:pPr>
            <w:r w:rsidRPr="00282741">
              <w:rPr>
                <w:rFonts w:cs="Arial"/>
                <w:sz w:val="20"/>
              </w:rPr>
              <w:t>UNICEF communication and other DOC guidelines</w:t>
            </w:r>
          </w:p>
          <w:p w14:paraId="3949BC6D" w14:textId="77777777" w:rsidR="004F06CD" w:rsidRPr="00282741" w:rsidRDefault="004F06CD" w:rsidP="00282741">
            <w:pPr>
              <w:numPr>
                <w:ilvl w:val="0"/>
                <w:numId w:val="17"/>
              </w:numPr>
              <w:jc w:val="both"/>
              <w:rPr>
                <w:rFonts w:cs="Arial"/>
                <w:sz w:val="20"/>
              </w:rPr>
            </w:pPr>
            <w:r w:rsidRPr="00282741">
              <w:rPr>
                <w:rFonts w:cs="Arial"/>
                <w:sz w:val="20"/>
              </w:rPr>
              <w:t>Communication toolkit</w:t>
            </w:r>
          </w:p>
          <w:p w14:paraId="5CCE75E4" w14:textId="77777777" w:rsidR="004F06CD" w:rsidRPr="00282741" w:rsidRDefault="004F06CD" w:rsidP="00282741">
            <w:pPr>
              <w:numPr>
                <w:ilvl w:val="0"/>
                <w:numId w:val="17"/>
              </w:numPr>
              <w:jc w:val="both"/>
              <w:rPr>
                <w:rFonts w:cs="Arial"/>
                <w:sz w:val="20"/>
              </w:rPr>
            </w:pPr>
            <w:r w:rsidRPr="00282741">
              <w:rPr>
                <w:rFonts w:cs="Arial"/>
                <w:sz w:val="20"/>
              </w:rPr>
              <w:t>Brand Toolkit and Brand Book</w:t>
            </w:r>
          </w:p>
          <w:p w14:paraId="778D92ED" w14:textId="77777777" w:rsidR="004F06CD" w:rsidRPr="00282741" w:rsidRDefault="004F06CD" w:rsidP="00282741">
            <w:pPr>
              <w:numPr>
                <w:ilvl w:val="0"/>
                <w:numId w:val="17"/>
              </w:numPr>
              <w:jc w:val="both"/>
              <w:rPr>
                <w:rFonts w:cs="Arial"/>
                <w:sz w:val="20"/>
              </w:rPr>
            </w:pPr>
            <w:r w:rsidRPr="00282741">
              <w:rPr>
                <w:rFonts w:cs="Arial"/>
                <w:sz w:val="20"/>
              </w:rPr>
              <w:t>UNICEF Stylebook</w:t>
            </w:r>
          </w:p>
          <w:p w14:paraId="0D4A8BE8" w14:textId="77777777" w:rsidR="004F06CD" w:rsidRPr="00282741" w:rsidRDefault="004F06CD" w:rsidP="00282741">
            <w:pPr>
              <w:pStyle w:val="BodyTextIndent"/>
              <w:widowControl w:val="0"/>
              <w:numPr>
                <w:ilvl w:val="0"/>
                <w:numId w:val="17"/>
              </w:numPr>
              <w:tabs>
                <w:tab w:val="left" w:pos="-1080"/>
                <w:tab w:val="left" w:pos="-720"/>
                <w:tab w:val="left" w:pos="720"/>
                <w:tab w:val="left" w:pos="867"/>
                <w:tab w:val="left" w:pos="2160"/>
                <w:tab w:val="left" w:pos="2880"/>
                <w:tab w:val="left" w:pos="3600"/>
                <w:tab w:val="left" w:pos="4320"/>
                <w:tab w:val="left" w:pos="4680"/>
                <w:tab w:val="left" w:pos="5760"/>
              </w:tabs>
              <w:spacing w:after="120"/>
              <w:jc w:val="both"/>
              <w:rPr>
                <w:rFonts w:ascii="Arial" w:hAnsi="Arial" w:cs="Arial"/>
                <w:b/>
              </w:rPr>
            </w:pPr>
            <w:r w:rsidRPr="00282741">
              <w:rPr>
                <w:rFonts w:ascii="Arial" w:hAnsi="Arial" w:cs="Arial"/>
              </w:rPr>
              <w:t>Ethical Guidelines on Reporting on Children</w:t>
            </w:r>
          </w:p>
          <w:p w14:paraId="7FE5F5DB" w14:textId="77777777" w:rsidR="001E7702" w:rsidRPr="00282741" w:rsidRDefault="001E7702" w:rsidP="00282741">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line="220" w:lineRule="exact"/>
              <w:ind w:left="0"/>
              <w:jc w:val="both"/>
              <w:rPr>
                <w:rFonts w:ascii="Arial" w:hAnsi="Arial" w:cs="Arial"/>
                <w:b/>
              </w:rPr>
            </w:pPr>
            <w:r w:rsidRPr="00282741">
              <w:rPr>
                <w:rFonts w:ascii="Arial" w:hAnsi="Arial" w:cs="Arial"/>
                <w:b/>
              </w:rPr>
              <w:t xml:space="preserve">                  </w:t>
            </w:r>
            <w:r w:rsidR="004F06CD" w:rsidRPr="00282741">
              <w:rPr>
                <w:rFonts w:ascii="Arial" w:hAnsi="Arial" w:cs="Arial"/>
                <w:b/>
              </w:rPr>
              <w:t>b</w:t>
            </w:r>
            <w:r w:rsidRPr="00282741">
              <w:rPr>
                <w:rFonts w:ascii="Arial" w:hAnsi="Arial" w:cs="Arial"/>
                <w:b/>
              </w:rPr>
              <w:t xml:space="preserve">) Common Technical Knowledge Required </w:t>
            </w:r>
            <w:r w:rsidRPr="00282741">
              <w:rPr>
                <w:rFonts w:ascii="Arial" w:hAnsi="Arial" w:cs="Arial"/>
              </w:rPr>
              <w:t>(for the job group)</w:t>
            </w:r>
            <w:r w:rsidRPr="00282741">
              <w:rPr>
                <w:rFonts w:ascii="Arial" w:hAnsi="Arial" w:cs="Arial"/>
                <w:b/>
              </w:rPr>
              <w:t xml:space="preserve"> [ </w:t>
            </w:r>
            <w:proofErr w:type="gramStart"/>
            <w:r w:rsidRPr="00282741">
              <w:rPr>
                <w:rFonts w:ascii="Arial" w:hAnsi="Arial" w:cs="Arial"/>
                <w:b/>
              </w:rPr>
              <w:t>I ]</w:t>
            </w:r>
            <w:proofErr w:type="gramEnd"/>
          </w:p>
          <w:p w14:paraId="3415C3B4" w14:textId="77777777" w:rsidR="00BF748E" w:rsidRPr="00282741" w:rsidRDefault="00BF748E" w:rsidP="00282741">
            <w:pPr>
              <w:spacing w:before="120" w:after="120" w:line="180" w:lineRule="exact"/>
              <w:ind w:left="1109"/>
              <w:jc w:val="both"/>
              <w:rPr>
                <w:rFonts w:cs="Arial"/>
                <w:sz w:val="20"/>
              </w:rPr>
            </w:pPr>
            <w:r w:rsidRPr="00282741">
              <w:rPr>
                <w:rFonts w:cs="Arial"/>
                <w:sz w:val="20"/>
              </w:rPr>
              <w:t>General knowledge of:</w:t>
            </w:r>
          </w:p>
          <w:p w14:paraId="42018EA8" w14:textId="77777777" w:rsidR="00726E8A" w:rsidRPr="00282741" w:rsidRDefault="00C6702B" w:rsidP="00282741">
            <w:pPr>
              <w:numPr>
                <w:ilvl w:val="0"/>
                <w:numId w:val="16"/>
              </w:numPr>
              <w:tabs>
                <w:tab w:val="clear" w:pos="1800"/>
                <w:tab w:val="num" w:pos="1449"/>
              </w:tabs>
              <w:spacing w:before="120"/>
              <w:ind w:left="1467"/>
              <w:jc w:val="both"/>
              <w:rPr>
                <w:rFonts w:cs="Arial"/>
                <w:sz w:val="20"/>
              </w:rPr>
            </w:pPr>
            <w:r w:rsidRPr="00282741">
              <w:rPr>
                <w:rFonts w:cs="Arial"/>
                <w:sz w:val="20"/>
                <w:lang w:val="en-US" w:eastAsia="en-US"/>
              </w:rPr>
              <w:t>C</w:t>
            </w:r>
            <w:r w:rsidR="001E7702" w:rsidRPr="00282741">
              <w:rPr>
                <w:rFonts w:cs="Arial"/>
                <w:sz w:val="20"/>
                <w:lang w:val="en-US" w:eastAsia="en-US"/>
              </w:rPr>
              <w:t xml:space="preserve">ommunication </w:t>
            </w:r>
            <w:r w:rsidR="00D15A8A" w:rsidRPr="00282741">
              <w:rPr>
                <w:rFonts w:cs="Arial"/>
                <w:sz w:val="20"/>
                <w:lang w:val="en-US" w:eastAsia="en-US"/>
              </w:rPr>
              <w:t>practice</w:t>
            </w:r>
            <w:r w:rsidR="002005C9" w:rsidRPr="00282741">
              <w:rPr>
                <w:rFonts w:cs="Arial"/>
                <w:sz w:val="20"/>
                <w:lang w:val="en-US" w:eastAsia="en-US"/>
              </w:rPr>
              <w:t>,</w:t>
            </w:r>
            <w:r w:rsidR="001E7702" w:rsidRPr="00282741">
              <w:rPr>
                <w:rFonts w:cs="Arial"/>
                <w:sz w:val="20"/>
                <w:lang w:val="en-US" w:eastAsia="en-US"/>
              </w:rPr>
              <w:t xml:space="preserve"> methodology</w:t>
            </w:r>
            <w:r w:rsidR="002005C9" w:rsidRPr="00282741">
              <w:rPr>
                <w:rFonts w:cs="Arial"/>
                <w:sz w:val="20"/>
                <w:lang w:val="en-US" w:eastAsia="en-US"/>
              </w:rPr>
              <w:t xml:space="preserve"> and practical application</w:t>
            </w:r>
            <w:r w:rsidR="00726E8A" w:rsidRPr="00282741">
              <w:rPr>
                <w:rFonts w:cs="Arial"/>
                <w:sz w:val="20"/>
                <w:lang w:val="en-US" w:eastAsia="en-US"/>
              </w:rPr>
              <w:t xml:space="preserve">. </w:t>
            </w:r>
            <w:r w:rsidR="00726E8A" w:rsidRPr="00282741">
              <w:rPr>
                <w:rFonts w:cs="Arial"/>
                <w:sz w:val="20"/>
              </w:rPr>
              <w:t>Knowledge of current theories and practices in communication research planning and strategy.</w:t>
            </w:r>
          </w:p>
          <w:p w14:paraId="50CA9AB2" w14:textId="77777777" w:rsidR="002F5A09" w:rsidRPr="00282741" w:rsidRDefault="00C6702B" w:rsidP="00282741">
            <w:pPr>
              <w:numPr>
                <w:ilvl w:val="0"/>
                <w:numId w:val="15"/>
              </w:numPr>
              <w:tabs>
                <w:tab w:val="clear" w:pos="1800"/>
              </w:tabs>
              <w:ind w:left="1440"/>
              <w:jc w:val="both"/>
              <w:rPr>
                <w:rFonts w:cs="Arial"/>
                <w:sz w:val="20"/>
              </w:rPr>
            </w:pPr>
            <w:r w:rsidRPr="00282741">
              <w:rPr>
                <w:rFonts w:cs="Arial"/>
                <w:sz w:val="20"/>
                <w:lang w:val="en-US" w:eastAsia="en-US"/>
              </w:rPr>
              <w:t>F</w:t>
            </w:r>
            <w:r w:rsidR="00726E8A" w:rsidRPr="00282741">
              <w:rPr>
                <w:rFonts w:cs="Arial"/>
                <w:sz w:val="20"/>
                <w:lang w:val="en-US" w:eastAsia="en-US"/>
              </w:rPr>
              <w:t xml:space="preserve">undamentals of working in various media formats – </w:t>
            </w:r>
            <w:r w:rsidR="004F07E5">
              <w:rPr>
                <w:rFonts w:cs="Arial"/>
                <w:sz w:val="20"/>
                <w:lang w:val="en-US" w:eastAsia="en-US"/>
              </w:rPr>
              <w:t xml:space="preserve">digital and social media, </w:t>
            </w:r>
            <w:r w:rsidR="00726E8A" w:rsidRPr="00282741">
              <w:rPr>
                <w:rFonts w:cs="Arial"/>
                <w:sz w:val="20"/>
                <w:lang w:val="en-US" w:eastAsia="en-US"/>
              </w:rPr>
              <w:t>print, audio, video</w:t>
            </w:r>
            <w:r w:rsidR="002866FE">
              <w:rPr>
                <w:rFonts w:cs="Arial"/>
                <w:sz w:val="20"/>
                <w:lang w:val="en-US" w:eastAsia="en-US"/>
              </w:rPr>
              <w:t>, web</w:t>
            </w:r>
            <w:r w:rsidR="00726E8A" w:rsidRPr="00282741">
              <w:rPr>
                <w:rFonts w:cs="Arial"/>
                <w:sz w:val="20"/>
                <w:lang w:val="en-US" w:eastAsia="en-US"/>
              </w:rPr>
              <w:t xml:space="preserve"> etc.</w:t>
            </w:r>
          </w:p>
          <w:p w14:paraId="079D8C70" w14:textId="77777777" w:rsidR="002F5A09" w:rsidRPr="00282741" w:rsidRDefault="00C6702B" w:rsidP="00282741">
            <w:pPr>
              <w:numPr>
                <w:ilvl w:val="0"/>
                <w:numId w:val="15"/>
              </w:numPr>
              <w:tabs>
                <w:tab w:val="clear" w:pos="1800"/>
              </w:tabs>
              <w:ind w:left="1440"/>
              <w:jc w:val="both"/>
              <w:rPr>
                <w:rFonts w:cs="Arial"/>
                <w:b/>
                <w:sz w:val="20"/>
              </w:rPr>
            </w:pPr>
            <w:r w:rsidRPr="00282741">
              <w:rPr>
                <w:rFonts w:cs="Arial"/>
                <w:sz w:val="20"/>
              </w:rPr>
              <w:t>C</w:t>
            </w:r>
            <w:r w:rsidR="00726E8A" w:rsidRPr="00282741">
              <w:rPr>
                <w:rFonts w:cs="Arial"/>
                <w:sz w:val="20"/>
              </w:rPr>
              <w:t xml:space="preserve">omputer systems, including internet navigation, office applications, and specifically, interactive digital media. </w:t>
            </w:r>
          </w:p>
          <w:p w14:paraId="42215C22" w14:textId="77777777" w:rsidR="00726E8A" w:rsidRPr="00282741" w:rsidRDefault="00726E8A" w:rsidP="00282741">
            <w:pPr>
              <w:numPr>
                <w:ilvl w:val="0"/>
                <w:numId w:val="15"/>
              </w:numPr>
              <w:tabs>
                <w:tab w:val="clear" w:pos="1800"/>
              </w:tabs>
              <w:ind w:left="1440"/>
              <w:jc w:val="both"/>
              <w:rPr>
                <w:rFonts w:cs="Arial"/>
                <w:b/>
                <w:sz w:val="20"/>
              </w:rPr>
            </w:pPr>
            <w:r w:rsidRPr="00282741">
              <w:rPr>
                <w:rFonts w:cs="Arial"/>
                <w:sz w:val="20"/>
              </w:rPr>
              <w:t xml:space="preserve">United Nations or other international organizations; good understanding of world affairs, current </w:t>
            </w:r>
            <w:proofErr w:type="gramStart"/>
            <w:r w:rsidRPr="00282741">
              <w:rPr>
                <w:rFonts w:cs="Arial"/>
                <w:sz w:val="20"/>
              </w:rPr>
              <w:t>events</w:t>
            </w:r>
            <w:proofErr w:type="gramEnd"/>
            <w:r w:rsidRPr="00282741">
              <w:rPr>
                <w:rFonts w:cs="Arial"/>
                <w:sz w:val="20"/>
              </w:rPr>
              <w:t xml:space="preserve"> and international development issues</w:t>
            </w:r>
            <w:r w:rsidRPr="00282741">
              <w:rPr>
                <w:rFonts w:cs="Arial"/>
                <w:b/>
                <w:sz w:val="20"/>
              </w:rPr>
              <w:t xml:space="preserve"> </w:t>
            </w:r>
          </w:p>
          <w:p w14:paraId="14D86E14" w14:textId="77777777" w:rsidR="002F5A09" w:rsidRPr="00282741" w:rsidRDefault="00C6702B" w:rsidP="00282741">
            <w:pPr>
              <w:numPr>
                <w:ilvl w:val="0"/>
                <w:numId w:val="14"/>
              </w:numPr>
              <w:jc w:val="both"/>
              <w:rPr>
                <w:rFonts w:cs="Arial"/>
                <w:sz w:val="20"/>
                <w:lang w:val="en-US" w:eastAsia="en-US"/>
              </w:rPr>
            </w:pPr>
            <w:r w:rsidRPr="00282741">
              <w:rPr>
                <w:rFonts w:cs="Arial"/>
                <w:sz w:val="20"/>
              </w:rPr>
              <w:t>G</w:t>
            </w:r>
            <w:r w:rsidR="001E7702" w:rsidRPr="00282741">
              <w:rPr>
                <w:rFonts w:cs="Arial"/>
                <w:sz w:val="20"/>
              </w:rPr>
              <w:t>lobal human rights issues, specifically rela</w:t>
            </w:r>
            <w:r w:rsidR="006F0045" w:rsidRPr="00282741">
              <w:rPr>
                <w:rFonts w:cs="Arial"/>
                <w:sz w:val="20"/>
              </w:rPr>
              <w:t xml:space="preserve">ting to children and women, and </w:t>
            </w:r>
            <w:r w:rsidR="001E7702" w:rsidRPr="00282741">
              <w:rPr>
                <w:rFonts w:cs="Arial"/>
                <w:sz w:val="20"/>
              </w:rPr>
              <w:t>current UNCEF position and approaches.</w:t>
            </w:r>
          </w:p>
          <w:p w14:paraId="4E03B40E" w14:textId="77777777" w:rsidR="00726E8A" w:rsidRPr="00282741" w:rsidRDefault="00726E8A" w:rsidP="00282741">
            <w:pPr>
              <w:numPr>
                <w:ilvl w:val="0"/>
                <w:numId w:val="14"/>
              </w:numPr>
              <w:jc w:val="both"/>
              <w:rPr>
                <w:rFonts w:cs="Arial"/>
                <w:sz w:val="20"/>
                <w:lang w:val="en-US" w:eastAsia="en-US"/>
              </w:rPr>
            </w:pPr>
            <w:r w:rsidRPr="00282741">
              <w:rPr>
                <w:rFonts w:cs="Arial"/>
                <w:sz w:val="20"/>
                <w:lang w:val="en-US" w:eastAsia="en-US"/>
              </w:rPr>
              <w:t xml:space="preserve">UNICEF communication goals, visions, positions, policies, </w:t>
            </w:r>
            <w:proofErr w:type="gramStart"/>
            <w:r w:rsidRPr="00282741">
              <w:rPr>
                <w:rFonts w:cs="Arial"/>
                <w:sz w:val="20"/>
                <w:lang w:val="en-US" w:eastAsia="en-US"/>
              </w:rPr>
              <w:t>guidelines</w:t>
            </w:r>
            <w:proofErr w:type="gramEnd"/>
            <w:r w:rsidRPr="00282741">
              <w:rPr>
                <w:rFonts w:cs="Arial"/>
                <w:sz w:val="20"/>
                <w:lang w:val="en-US" w:eastAsia="en-US"/>
              </w:rPr>
              <w:t xml:space="preserve"> and strategies.</w:t>
            </w:r>
          </w:p>
          <w:p w14:paraId="7F1F5F2A" w14:textId="77777777" w:rsidR="00726E8A" w:rsidRPr="00282741" w:rsidRDefault="00726E8A" w:rsidP="00282741">
            <w:pPr>
              <w:numPr>
                <w:ilvl w:val="0"/>
                <w:numId w:val="14"/>
              </w:numPr>
              <w:jc w:val="both"/>
              <w:rPr>
                <w:rFonts w:cs="Arial"/>
                <w:sz w:val="20"/>
                <w:lang w:val="en-US" w:eastAsia="en-US"/>
              </w:rPr>
            </w:pPr>
            <w:r w:rsidRPr="00282741">
              <w:rPr>
                <w:rFonts w:cs="Arial"/>
                <w:sz w:val="20"/>
                <w:lang w:val="en-US" w:eastAsia="en-US"/>
              </w:rPr>
              <w:t xml:space="preserve">UNICEF policies and strategy to address national and international issues, </w:t>
            </w:r>
            <w:r w:rsidR="004553B0" w:rsidRPr="00282741">
              <w:rPr>
                <w:rFonts w:cs="Arial"/>
                <w:sz w:val="20"/>
                <w:lang w:val="en-US" w:eastAsia="en-US"/>
              </w:rPr>
              <w:t>including emergencies</w:t>
            </w:r>
            <w:r w:rsidRPr="00282741">
              <w:rPr>
                <w:rFonts w:cs="Arial"/>
                <w:sz w:val="20"/>
                <w:lang w:val="en-US" w:eastAsia="en-US"/>
              </w:rPr>
              <w:t>.</w:t>
            </w:r>
            <w:r w:rsidRPr="00282741">
              <w:rPr>
                <w:rFonts w:cs="Arial"/>
                <w:szCs w:val="24"/>
                <w:lang w:val="en-US" w:eastAsia="en-US"/>
              </w:rPr>
              <w:t xml:space="preserve"> </w:t>
            </w:r>
          </w:p>
          <w:p w14:paraId="7192C58A" w14:textId="77777777" w:rsidR="00726E8A" w:rsidRPr="00282741" w:rsidRDefault="00726E8A" w:rsidP="00282741">
            <w:pPr>
              <w:numPr>
                <w:ilvl w:val="0"/>
                <w:numId w:val="14"/>
              </w:numPr>
              <w:jc w:val="both"/>
              <w:rPr>
                <w:rFonts w:cs="Arial"/>
                <w:sz w:val="20"/>
                <w:lang w:val="en-US" w:eastAsia="en-US"/>
              </w:rPr>
            </w:pPr>
            <w:r w:rsidRPr="00282741">
              <w:rPr>
                <w:rFonts w:cs="Arial"/>
                <w:sz w:val="20"/>
                <w:lang w:val="en-US" w:eastAsia="en-US"/>
              </w:rPr>
              <w:t xml:space="preserve">UNICEF emergency communication policies, goals, </w:t>
            </w:r>
            <w:proofErr w:type="gramStart"/>
            <w:r w:rsidRPr="00282741">
              <w:rPr>
                <w:rFonts w:cs="Arial"/>
                <w:sz w:val="20"/>
                <w:lang w:val="en-US" w:eastAsia="en-US"/>
              </w:rPr>
              <w:t>strategies</w:t>
            </w:r>
            <w:proofErr w:type="gramEnd"/>
            <w:r w:rsidRPr="00282741">
              <w:rPr>
                <w:rFonts w:cs="Arial"/>
                <w:sz w:val="20"/>
                <w:lang w:val="en-US" w:eastAsia="en-US"/>
              </w:rPr>
              <w:t xml:space="preserve"> and approaches, including emergency preparedness.</w:t>
            </w:r>
          </w:p>
          <w:p w14:paraId="26B145EE" w14:textId="77777777" w:rsidR="00F635AC" w:rsidRPr="009130E8" w:rsidRDefault="009130E8" w:rsidP="009130E8">
            <w:pPr>
              <w:ind w:left="1215" w:hanging="180"/>
              <w:rPr>
                <w:rFonts w:cs="Arial"/>
                <w:color w:val="1F497D"/>
                <w:sz w:val="20"/>
                <w:lang w:val="en-US"/>
              </w:rPr>
            </w:pPr>
            <w:r w:rsidRPr="009130E8">
              <w:rPr>
                <w:rFonts w:cs="Arial"/>
                <w:b/>
                <w:color w:val="1F497D"/>
                <w:sz w:val="20"/>
              </w:rPr>
              <w:t xml:space="preserve">• </w:t>
            </w:r>
            <w:r w:rsidRPr="009130E8">
              <w:rPr>
                <w:rFonts w:cs="Arial"/>
                <w:color w:val="1F497D"/>
                <w:sz w:val="20"/>
                <w:lang w:val="en-US"/>
              </w:rPr>
              <w:t>Gender equality and diversity awareness</w:t>
            </w:r>
          </w:p>
          <w:p w14:paraId="79D48C9B" w14:textId="77777777" w:rsidR="001E7702" w:rsidRPr="00282741" w:rsidRDefault="001E7702" w:rsidP="00282741">
            <w:pPr>
              <w:tabs>
                <w:tab w:val="left" w:pos="340"/>
                <w:tab w:val="left" w:pos="1159"/>
              </w:tabs>
              <w:spacing w:before="120" w:after="120"/>
              <w:ind w:left="979" w:right="-360"/>
              <w:jc w:val="both"/>
              <w:rPr>
                <w:rFonts w:cs="Arial"/>
                <w:b/>
                <w:color w:val="3366FF"/>
                <w:sz w:val="20"/>
              </w:rPr>
            </w:pPr>
            <w:r w:rsidRPr="00282741">
              <w:rPr>
                <w:rFonts w:cs="Arial"/>
                <w:b/>
                <w:sz w:val="20"/>
              </w:rPr>
              <w:t xml:space="preserve">c) Technical Knowledge to be Acquired/Enhanced </w:t>
            </w:r>
            <w:r w:rsidRPr="00282741">
              <w:rPr>
                <w:rFonts w:cs="Arial"/>
                <w:sz w:val="20"/>
              </w:rPr>
              <w:t>(for the Job)</w:t>
            </w:r>
            <w:r w:rsidRPr="00282741">
              <w:rPr>
                <w:rFonts w:cs="Arial"/>
                <w:b/>
                <w:sz w:val="20"/>
              </w:rPr>
              <w:t xml:space="preserve"> [ </w:t>
            </w:r>
            <w:proofErr w:type="gramStart"/>
            <w:r w:rsidRPr="00282741">
              <w:rPr>
                <w:rFonts w:cs="Arial"/>
                <w:b/>
                <w:sz w:val="20"/>
              </w:rPr>
              <w:t>II ]</w:t>
            </w:r>
            <w:proofErr w:type="gramEnd"/>
          </w:p>
          <w:p w14:paraId="6A230BA5" w14:textId="77777777" w:rsidR="006523B8" w:rsidRPr="00282741" w:rsidRDefault="006523B8" w:rsidP="00282741">
            <w:pPr>
              <w:widowControl w:val="0"/>
              <w:numPr>
                <w:ilvl w:val="0"/>
                <w:numId w:val="19"/>
              </w:numPr>
              <w:tabs>
                <w:tab w:val="clear" w:pos="1339"/>
              </w:tabs>
              <w:autoSpaceDE w:val="0"/>
              <w:autoSpaceDN w:val="0"/>
              <w:adjustRightInd w:val="0"/>
              <w:spacing w:line="220" w:lineRule="exact"/>
              <w:ind w:left="1512" w:hanging="342"/>
              <w:jc w:val="both"/>
              <w:rPr>
                <w:rFonts w:cs="Arial"/>
                <w:b/>
                <w:sz w:val="20"/>
              </w:rPr>
            </w:pPr>
            <w:r w:rsidRPr="00282741">
              <w:rPr>
                <w:rFonts w:cs="Arial"/>
                <w:sz w:val="20"/>
                <w:lang w:val="en-US" w:eastAsia="en-US"/>
              </w:rPr>
              <w:t xml:space="preserve">Knowledge and expertise in management, communication strategy and networking. </w:t>
            </w:r>
          </w:p>
          <w:p w14:paraId="5D82A42A" w14:textId="77777777" w:rsidR="006523B8" w:rsidRPr="00282741" w:rsidRDefault="006523B8" w:rsidP="00282741">
            <w:pPr>
              <w:widowControl w:val="0"/>
              <w:numPr>
                <w:ilvl w:val="0"/>
                <w:numId w:val="19"/>
              </w:numPr>
              <w:tabs>
                <w:tab w:val="clear" w:pos="1339"/>
              </w:tabs>
              <w:autoSpaceDE w:val="0"/>
              <w:autoSpaceDN w:val="0"/>
              <w:adjustRightInd w:val="0"/>
              <w:spacing w:line="220" w:lineRule="exact"/>
              <w:ind w:left="1512" w:hanging="342"/>
              <w:jc w:val="both"/>
              <w:rPr>
                <w:rFonts w:cs="Arial"/>
                <w:b/>
                <w:sz w:val="20"/>
              </w:rPr>
            </w:pPr>
            <w:r w:rsidRPr="00282741">
              <w:rPr>
                <w:rFonts w:cs="Arial"/>
                <w:sz w:val="20"/>
                <w:lang w:val="en-US" w:eastAsia="en-US"/>
              </w:rPr>
              <w:t xml:space="preserve">Technical competence in producing content for various media formats – </w:t>
            </w:r>
            <w:r w:rsidR="00E145D7">
              <w:rPr>
                <w:rFonts w:cs="Arial"/>
                <w:sz w:val="20"/>
                <w:lang w:val="en-US" w:eastAsia="en-US"/>
              </w:rPr>
              <w:t xml:space="preserve">digital and social media, </w:t>
            </w:r>
            <w:r w:rsidRPr="00282741">
              <w:rPr>
                <w:rFonts w:cs="Arial"/>
                <w:sz w:val="20"/>
                <w:lang w:val="en-US" w:eastAsia="en-US"/>
              </w:rPr>
              <w:t>print, audio, video</w:t>
            </w:r>
            <w:r w:rsidR="002866FE">
              <w:rPr>
                <w:rFonts w:cs="Arial"/>
                <w:sz w:val="20"/>
                <w:lang w:val="en-US" w:eastAsia="en-US"/>
              </w:rPr>
              <w:t>, web</w:t>
            </w:r>
            <w:r w:rsidRPr="00282741">
              <w:rPr>
                <w:rFonts w:cs="Arial"/>
                <w:sz w:val="20"/>
                <w:lang w:val="en-US" w:eastAsia="en-US"/>
              </w:rPr>
              <w:t xml:space="preserve"> etc.</w:t>
            </w:r>
            <w:r w:rsidRPr="00282741">
              <w:rPr>
                <w:rFonts w:cs="Arial"/>
                <w:b/>
                <w:sz w:val="20"/>
              </w:rPr>
              <w:t xml:space="preserve"> </w:t>
            </w:r>
          </w:p>
          <w:p w14:paraId="77E0B652" w14:textId="77777777" w:rsidR="001E7702" w:rsidRPr="00282741" w:rsidRDefault="001E7702" w:rsidP="00282741">
            <w:pPr>
              <w:widowControl w:val="0"/>
              <w:numPr>
                <w:ilvl w:val="0"/>
                <w:numId w:val="19"/>
              </w:numPr>
              <w:tabs>
                <w:tab w:val="clear" w:pos="1339"/>
              </w:tabs>
              <w:autoSpaceDE w:val="0"/>
              <w:autoSpaceDN w:val="0"/>
              <w:adjustRightInd w:val="0"/>
              <w:spacing w:line="220" w:lineRule="exact"/>
              <w:ind w:left="1512" w:hanging="342"/>
              <w:jc w:val="both"/>
              <w:rPr>
                <w:sz w:val="20"/>
              </w:rPr>
            </w:pPr>
            <w:r w:rsidRPr="00282741">
              <w:rPr>
                <w:rFonts w:cs="Arial"/>
                <w:sz w:val="20"/>
              </w:rPr>
              <w:t xml:space="preserve">UN </w:t>
            </w:r>
            <w:r w:rsidRPr="00282741">
              <w:rPr>
                <w:rFonts w:cs="Arial"/>
                <w:sz w:val="20"/>
                <w:lang w:val="en-US" w:eastAsia="en-US"/>
              </w:rPr>
              <w:t>policies and strategy to address international humanitarian issues and the responses.</w:t>
            </w:r>
          </w:p>
          <w:p w14:paraId="02BF6A8B" w14:textId="77777777" w:rsidR="001E7702" w:rsidRPr="00282741" w:rsidRDefault="001E7702" w:rsidP="00282741">
            <w:pPr>
              <w:widowControl w:val="0"/>
              <w:numPr>
                <w:ilvl w:val="0"/>
                <w:numId w:val="19"/>
              </w:numPr>
              <w:tabs>
                <w:tab w:val="clear" w:pos="1339"/>
              </w:tabs>
              <w:autoSpaceDE w:val="0"/>
              <w:autoSpaceDN w:val="0"/>
              <w:adjustRightInd w:val="0"/>
              <w:spacing w:line="220" w:lineRule="exact"/>
              <w:ind w:left="1512" w:hanging="342"/>
              <w:jc w:val="both"/>
              <w:rPr>
                <w:rFonts w:cs="Arial"/>
                <w:sz w:val="20"/>
              </w:rPr>
            </w:pPr>
            <w:r w:rsidRPr="00282741">
              <w:rPr>
                <w:rFonts w:cs="Arial"/>
                <w:sz w:val="20"/>
              </w:rPr>
              <w:t>UN common approaches to programmatic issues and UNICEF positions</w:t>
            </w:r>
          </w:p>
          <w:p w14:paraId="046708A1" w14:textId="77777777" w:rsidR="001E7702" w:rsidRPr="00282741" w:rsidRDefault="001E7702" w:rsidP="00282741">
            <w:pPr>
              <w:widowControl w:val="0"/>
              <w:numPr>
                <w:ilvl w:val="0"/>
                <w:numId w:val="19"/>
              </w:numPr>
              <w:tabs>
                <w:tab w:val="clear" w:pos="1339"/>
              </w:tabs>
              <w:autoSpaceDE w:val="0"/>
              <w:autoSpaceDN w:val="0"/>
              <w:adjustRightInd w:val="0"/>
              <w:spacing w:line="220" w:lineRule="exact"/>
              <w:ind w:left="1512" w:hanging="342"/>
              <w:jc w:val="both"/>
              <w:rPr>
                <w:rFonts w:cs="Arial"/>
                <w:sz w:val="20"/>
                <w:lang w:val="en-US" w:eastAsia="en-US"/>
              </w:rPr>
            </w:pPr>
            <w:r w:rsidRPr="00282741">
              <w:rPr>
                <w:rFonts w:cs="Arial"/>
                <w:sz w:val="20"/>
                <w:lang w:val="en-US" w:eastAsia="en-US"/>
              </w:rPr>
              <w:t xml:space="preserve">UN security operations and guidelines. </w:t>
            </w:r>
          </w:p>
          <w:p w14:paraId="7FC2A975" w14:textId="77777777" w:rsidR="001E7702" w:rsidRPr="00282741" w:rsidRDefault="001E7702" w:rsidP="00282741">
            <w:pPr>
              <w:ind w:left="1152"/>
              <w:jc w:val="both"/>
              <w:rPr>
                <w:rFonts w:cs="Arial"/>
                <w:sz w:val="20"/>
                <w:lang w:val="en-US" w:eastAsia="en-US"/>
              </w:rPr>
            </w:pPr>
          </w:p>
        </w:tc>
      </w:tr>
    </w:tbl>
    <w:p w14:paraId="184A6E40" w14:textId="77777777" w:rsidR="001E7702" w:rsidRDefault="001E7702" w:rsidP="00061606">
      <w:pPr>
        <w:ind w:right="-360"/>
      </w:pPr>
    </w:p>
    <w:p w14:paraId="7A745853" w14:textId="77777777" w:rsidR="00061606" w:rsidRDefault="00061606" w:rsidP="00061606">
      <w:pPr>
        <w:ind w:right="-360"/>
      </w:pPr>
    </w:p>
    <w:p w14:paraId="5C6D6881" w14:textId="77777777" w:rsidR="0045473D" w:rsidRDefault="0045473D" w:rsidP="00061606">
      <w:pPr>
        <w:ind w:right="-360"/>
      </w:pPr>
    </w:p>
    <w:p w14:paraId="6C4EFC8B" w14:textId="77777777" w:rsidR="00061606" w:rsidRDefault="00061606" w:rsidP="00061606">
      <w:pPr>
        <w:ind w:right="-360"/>
      </w:pPr>
    </w:p>
    <w:p w14:paraId="2D3B5EFA" w14:textId="77777777" w:rsidR="00DD177A" w:rsidRPr="00C2016A" w:rsidRDefault="00DD177A" w:rsidP="00DD177A">
      <w:pPr>
        <w:shd w:val="clear" w:color="auto" w:fill="00B0F0"/>
        <w:jc w:val="center"/>
        <w:rPr>
          <w:b/>
          <w:bCs/>
          <w:color w:val="FFFFFF"/>
          <w:sz w:val="32"/>
        </w:rPr>
      </w:pPr>
      <w:r w:rsidRPr="00C2016A">
        <w:rPr>
          <w:b/>
          <w:bCs/>
          <w:color w:val="FFFFFF"/>
          <w:sz w:val="32"/>
        </w:rPr>
        <w:lastRenderedPageBreak/>
        <w:t>Child Safeguarding Certification</w:t>
      </w:r>
    </w:p>
    <w:p w14:paraId="59B767AC" w14:textId="77777777" w:rsidR="00DD177A" w:rsidRPr="00C2016A" w:rsidRDefault="00DD177A" w:rsidP="00DD177A">
      <w:pPr>
        <w:shd w:val="clear" w:color="auto" w:fill="00B0F0"/>
        <w:jc w:val="center"/>
        <w:rPr>
          <w:b/>
          <w:bCs/>
          <w:color w:val="FFFFFF"/>
          <w:sz w:val="22"/>
          <w:szCs w:val="18"/>
        </w:rPr>
      </w:pPr>
      <w:r w:rsidRPr="00C2016A">
        <w:rPr>
          <w:b/>
          <w:bCs/>
          <w:color w:val="FFFFFF"/>
          <w:sz w:val="22"/>
          <w:szCs w:val="18"/>
        </w:rPr>
        <w:t>(to be completed by Supervisor of the post)</w:t>
      </w:r>
    </w:p>
    <w:p w14:paraId="6C111CEE" w14:textId="77777777" w:rsidR="00DD177A" w:rsidRDefault="00DD177A" w:rsidP="00DD177A">
      <w:pPr>
        <w:rPr>
          <w:b/>
          <w:bCs/>
        </w:rPr>
      </w:pPr>
    </w:p>
    <w:p w14:paraId="678FC26E" w14:textId="77777777" w:rsidR="00DD177A" w:rsidRDefault="00DD177A" w:rsidP="00DD177A">
      <w:pPr>
        <w:jc w:val="both"/>
      </w:pPr>
    </w:p>
    <w:p w14:paraId="1122EC6D" w14:textId="77777777" w:rsidR="00DD177A" w:rsidRDefault="00DD177A" w:rsidP="00DD177A">
      <w:pPr>
        <w:jc w:val="both"/>
        <w:rPr>
          <w:sz w:val="22"/>
          <w:szCs w:val="18"/>
        </w:rPr>
      </w:pPr>
      <w:hyperlink r:id="rId13" w:history="1">
        <w:r w:rsidRPr="009461DF">
          <w:rPr>
            <w:rStyle w:val="Hyperlink"/>
            <w:bCs/>
            <w:sz w:val="22"/>
            <w:szCs w:val="18"/>
          </w:rPr>
          <w:t>Child Safeguarding</w:t>
        </w:r>
      </w:hyperlink>
      <w:r w:rsidRPr="009461DF">
        <w:rPr>
          <w:sz w:val="22"/>
          <w:szCs w:val="18"/>
        </w:rPr>
        <w:t xml:space="preserve"> refers to proactive measures taken to limit direct and indirect collateral risks of harm to children, arising from UNICEF’s work or UNICEF personnel. Effective </w:t>
      </w:r>
      <w:r w:rsidRPr="009461DF">
        <w:rPr>
          <w:sz w:val="22"/>
          <w:szCs w:val="18"/>
          <w:u w:val="single"/>
        </w:rPr>
        <w:t>01 January 2021</w:t>
      </w:r>
      <w:r w:rsidRPr="009461DF">
        <w:rPr>
          <w:sz w:val="22"/>
          <w:szCs w:val="18"/>
        </w:rPr>
        <w:t xml:space="preserve">, Child Safeguarding Certification is required for all recruitments. </w:t>
      </w:r>
    </w:p>
    <w:p w14:paraId="03D4CBBF" w14:textId="77777777" w:rsidR="00DD177A" w:rsidRDefault="00DD177A" w:rsidP="00DD177A">
      <w:pPr>
        <w:jc w:val="both"/>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3330"/>
      </w:tblGrid>
      <w:tr w:rsidR="00DD177A" w:rsidRPr="00833A21" w14:paraId="2609A162" w14:textId="77777777" w:rsidTr="00396254">
        <w:tc>
          <w:tcPr>
            <w:tcW w:w="7465" w:type="dxa"/>
            <w:shd w:val="clear" w:color="auto" w:fill="auto"/>
          </w:tcPr>
          <w:p w14:paraId="15991011" w14:textId="77777777" w:rsidR="00DD177A" w:rsidRPr="00396254" w:rsidRDefault="00DD177A" w:rsidP="00396254">
            <w:pPr>
              <w:pStyle w:val="ListParagraph"/>
              <w:jc w:val="both"/>
              <w:rPr>
                <w:rFonts w:cs="Arial"/>
                <w:sz w:val="20"/>
              </w:rPr>
            </w:pPr>
          </w:p>
          <w:p w14:paraId="2C0A2010" w14:textId="77777777" w:rsidR="00DD177A" w:rsidRPr="00396254" w:rsidRDefault="00DD177A" w:rsidP="00396254">
            <w:pPr>
              <w:jc w:val="both"/>
              <w:rPr>
                <w:rFonts w:cs="Arial"/>
                <w:sz w:val="20"/>
              </w:rPr>
            </w:pPr>
            <w:r w:rsidRPr="00396254">
              <w:rPr>
                <w:rFonts w:cs="Arial"/>
                <w:sz w:val="20"/>
              </w:rPr>
              <w:t xml:space="preserve">1.Is this position considered as "elevated risk role" from a child safeguarding </w:t>
            </w:r>
            <w:proofErr w:type="gramStart"/>
            <w:r w:rsidRPr="00396254">
              <w:rPr>
                <w:rFonts w:cs="Arial"/>
                <w:sz w:val="20"/>
              </w:rPr>
              <w:t>perspective?*</w:t>
            </w:r>
            <w:proofErr w:type="gramEnd"/>
            <w:r w:rsidRPr="00396254">
              <w:rPr>
                <w:rFonts w:cs="Arial"/>
                <w:sz w:val="20"/>
              </w:rPr>
              <w:t xml:space="preserve"> If yes, check all that apply below. </w:t>
            </w:r>
          </w:p>
          <w:p w14:paraId="1B7CCF05" w14:textId="77777777" w:rsidR="00DD177A" w:rsidRPr="00396254" w:rsidRDefault="00DD177A" w:rsidP="00396254">
            <w:pPr>
              <w:jc w:val="both"/>
              <w:rPr>
                <w:rFonts w:cs="Arial"/>
                <w:sz w:val="20"/>
              </w:rPr>
            </w:pPr>
          </w:p>
        </w:tc>
        <w:tc>
          <w:tcPr>
            <w:tcW w:w="3330" w:type="dxa"/>
            <w:shd w:val="clear" w:color="auto" w:fill="auto"/>
          </w:tcPr>
          <w:p w14:paraId="1E1EB80D" w14:textId="77777777" w:rsidR="00DD177A" w:rsidRPr="00396254" w:rsidRDefault="00DD177A" w:rsidP="00396254">
            <w:pPr>
              <w:pStyle w:val="ListParagraph"/>
              <w:jc w:val="both"/>
              <w:rPr>
                <w:rFonts w:eastAsia="MS Gothic" w:cs="Arial"/>
                <w:bCs/>
                <w:sz w:val="20"/>
              </w:rPr>
            </w:pPr>
          </w:p>
          <w:p w14:paraId="1B879E45" w14:textId="77777777" w:rsidR="00DD177A" w:rsidRPr="00396254" w:rsidRDefault="00DD177A" w:rsidP="00396254">
            <w:pPr>
              <w:pStyle w:val="ListParagraph"/>
              <w:jc w:val="both"/>
              <w:rPr>
                <w:rFonts w:cs="Arial"/>
                <w:bCs/>
                <w:sz w:val="20"/>
              </w:rPr>
            </w:pPr>
            <w:r w:rsidRPr="00396254">
              <w:rPr>
                <w:rFonts w:ascii="MS Gothic" w:eastAsia="MS Gothic" w:hAnsi="MS Gothic" w:cs="Arial" w:hint="eastAsia"/>
                <w:bCs/>
                <w:sz w:val="20"/>
              </w:rPr>
              <w:t>☐</w:t>
            </w:r>
            <w:r w:rsidRPr="00396254">
              <w:rPr>
                <w:rFonts w:eastAsia="MS Gothic" w:cs="Arial"/>
                <w:bCs/>
                <w:sz w:val="20"/>
              </w:rPr>
              <w:t xml:space="preserve"> </w:t>
            </w:r>
            <w:r w:rsidRPr="00396254">
              <w:rPr>
                <w:rFonts w:cs="Arial"/>
                <w:bCs/>
                <w:sz w:val="20"/>
              </w:rPr>
              <w:t>Yes</w:t>
            </w:r>
            <w:r w:rsidRPr="00396254">
              <w:rPr>
                <w:rFonts w:cs="Arial"/>
                <w:bCs/>
                <w:sz w:val="20"/>
              </w:rPr>
              <w:tab/>
            </w:r>
            <w:r w:rsidRPr="00396254">
              <w:rPr>
                <w:rFonts w:cs="Arial"/>
                <w:bCs/>
                <w:sz w:val="20"/>
              </w:rPr>
              <w:tab/>
            </w:r>
            <w:r w:rsidRPr="00396254">
              <w:rPr>
                <w:rFonts w:ascii="MS Gothic" w:eastAsia="MS Gothic" w:hAnsi="MS Gothic" w:cs="Arial" w:hint="eastAsia"/>
                <w:bCs/>
                <w:sz w:val="20"/>
              </w:rPr>
              <w:t>☒</w:t>
            </w:r>
            <w:r w:rsidRPr="00396254">
              <w:rPr>
                <w:rFonts w:cs="Arial"/>
                <w:bCs/>
                <w:sz w:val="20"/>
              </w:rPr>
              <w:t xml:space="preserve"> No</w:t>
            </w:r>
          </w:p>
          <w:p w14:paraId="3CCF84D9" w14:textId="77777777" w:rsidR="00DD177A" w:rsidRPr="00396254" w:rsidRDefault="00DD177A" w:rsidP="00396254">
            <w:pPr>
              <w:jc w:val="both"/>
              <w:rPr>
                <w:rFonts w:cs="Arial"/>
                <w:sz w:val="20"/>
              </w:rPr>
            </w:pPr>
            <w:r w:rsidRPr="00396254">
              <w:rPr>
                <w:rFonts w:eastAsia="MS Gothic" w:cs="Arial"/>
                <w:bCs/>
                <w:sz w:val="20"/>
              </w:rPr>
              <w:t xml:space="preserve">  </w:t>
            </w:r>
          </w:p>
          <w:p w14:paraId="00285320" w14:textId="77777777" w:rsidR="00DD177A" w:rsidRPr="00396254" w:rsidRDefault="00DD177A" w:rsidP="00396254">
            <w:pPr>
              <w:jc w:val="both"/>
              <w:rPr>
                <w:rFonts w:cs="Arial"/>
                <w:sz w:val="20"/>
              </w:rPr>
            </w:pPr>
          </w:p>
        </w:tc>
      </w:tr>
      <w:tr w:rsidR="00DD177A" w:rsidRPr="00833A21" w14:paraId="79DE69FA" w14:textId="77777777" w:rsidTr="00396254">
        <w:tc>
          <w:tcPr>
            <w:tcW w:w="7465" w:type="dxa"/>
            <w:shd w:val="clear" w:color="auto" w:fill="auto"/>
          </w:tcPr>
          <w:p w14:paraId="5A80ED44" w14:textId="77777777" w:rsidR="00DD177A" w:rsidRPr="00396254" w:rsidRDefault="00DD177A" w:rsidP="00396254">
            <w:pPr>
              <w:pStyle w:val="ListParagraph"/>
              <w:jc w:val="both"/>
              <w:rPr>
                <w:rFonts w:cs="Arial"/>
                <w:bCs/>
                <w:sz w:val="20"/>
              </w:rPr>
            </w:pPr>
          </w:p>
          <w:p w14:paraId="1F1B2891" w14:textId="77777777" w:rsidR="00DD177A" w:rsidRPr="00396254" w:rsidRDefault="00DD177A" w:rsidP="00396254">
            <w:pPr>
              <w:jc w:val="both"/>
              <w:rPr>
                <w:rFonts w:cs="Arial"/>
                <w:bCs/>
                <w:sz w:val="20"/>
              </w:rPr>
            </w:pPr>
            <w:r w:rsidRPr="00396254">
              <w:rPr>
                <w:rFonts w:cs="Arial"/>
                <w:sz w:val="20"/>
              </w:rPr>
              <w:t>2a. Is this a Direct* contact role?</w:t>
            </w:r>
          </w:p>
          <w:p w14:paraId="6FEFF480" w14:textId="77777777" w:rsidR="00DD177A" w:rsidRPr="00396254" w:rsidRDefault="00DD177A" w:rsidP="00396254">
            <w:pPr>
              <w:jc w:val="both"/>
              <w:rPr>
                <w:rFonts w:cs="Arial"/>
                <w:sz w:val="20"/>
              </w:rPr>
            </w:pPr>
          </w:p>
          <w:p w14:paraId="6383CAAF" w14:textId="77777777" w:rsidR="00DD177A" w:rsidRPr="00396254" w:rsidRDefault="00DD177A" w:rsidP="00396254">
            <w:pPr>
              <w:jc w:val="both"/>
              <w:rPr>
                <w:rFonts w:cs="Arial"/>
                <w:sz w:val="20"/>
              </w:rPr>
            </w:pPr>
          </w:p>
          <w:p w14:paraId="520382E6" w14:textId="77777777" w:rsidR="00DD177A" w:rsidRPr="00396254" w:rsidRDefault="00DD177A" w:rsidP="00396254">
            <w:pPr>
              <w:jc w:val="both"/>
              <w:rPr>
                <w:rFonts w:cs="Arial"/>
                <w:sz w:val="20"/>
              </w:rPr>
            </w:pPr>
            <w:r w:rsidRPr="00396254">
              <w:rPr>
                <w:rFonts w:cs="Arial"/>
                <w:sz w:val="20"/>
              </w:rPr>
              <w:t xml:space="preserve">2b. If yes, in a typical month, will the post incumbent spend </w:t>
            </w:r>
            <w:r w:rsidRPr="00396254">
              <w:rPr>
                <w:rFonts w:cs="Arial"/>
                <w:sz w:val="20"/>
                <w:u w:val="single"/>
              </w:rPr>
              <w:t>more than 5 hours</w:t>
            </w:r>
            <w:r w:rsidRPr="00396254">
              <w:rPr>
                <w:rFonts w:cs="Arial"/>
                <w:sz w:val="20"/>
              </w:rPr>
              <w:t xml:space="preserve"> of direct interpersonal contact with children, or work in their immediate physical proximity, with limited supervision by a more senior member of personnel.</w:t>
            </w:r>
          </w:p>
          <w:p w14:paraId="6BC19DE6" w14:textId="77777777" w:rsidR="00DD177A" w:rsidRPr="00396254" w:rsidRDefault="00DD177A" w:rsidP="00396254">
            <w:pPr>
              <w:jc w:val="both"/>
              <w:rPr>
                <w:rFonts w:cs="Arial"/>
                <w:sz w:val="20"/>
              </w:rPr>
            </w:pPr>
          </w:p>
          <w:p w14:paraId="7DD3736B" w14:textId="77777777" w:rsidR="00DD177A" w:rsidRPr="00396254" w:rsidRDefault="00DD177A" w:rsidP="00396254">
            <w:pPr>
              <w:jc w:val="both"/>
              <w:rPr>
                <w:rFonts w:cs="Arial"/>
                <w:bCs/>
                <w:i/>
                <w:iCs/>
                <w:sz w:val="18"/>
                <w:szCs w:val="18"/>
              </w:rPr>
            </w:pPr>
            <w:r w:rsidRPr="00396254">
              <w:rPr>
                <w:rFonts w:cs="Arial"/>
                <w:bCs/>
                <w:i/>
                <w:iCs/>
                <w:sz w:val="18"/>
                <w:szCs w:val="18"/>
              </w:rPr>
              <w:t xml:space="preserve">*“Direct” contact that is either face-to-face, or by remote communicate, but it does not include communication that is moderated and relayed by another person.  </w:t>
            </w:r>
          </w:p>
          <w:p w14:paraId="33FFBB3F" w14:textId="77777777" w:rsidR="00DD177A" w:rsidRPr="00396254" w:rsidRDefault="00DD177A" w:rsidP="00396254">
            <w:pPr>
              <w:jc w:val="both"/>
              <w:rPr>
                <w:rFonts w:cs="Arial"/>
                <w:sz w:val="20"/>
              </w:rPr>
            </w:pPr>
          </w:p>
        </w:tc>
        <w:tc>
          <w:tcPr>
            <w:tcW w:w="3330" w:type="dxa"/>
            <w:shd w:val="clear" w:color="auto" w:fill="auto"/>
          </w:tcPr>
          <w:p w14:paraId="74BF1E99" w14:textId="77777777" w:rsidR="00DD177A" w:rsidRPr="00396254" w:rsidRDefault="00DD177A" w:rsidP="00396254">
            <w:pPr>
              <w:pStyle w:val="ListParagraph"/>
              <w:jc w:val="both"/>
              <w:rPr>
                <w:rFonts w:eastAsia="MS Gothic" w:cs="Arial"/>
                <w:bCs/>
                <w:sz w:val="20"/>
              </w:rPr>
            </w:pPr>
          </w:p>
          <w:p w14:paraId="6305D50E" w14:textId="77777777" w:rsidR="00DD177A" w:rsidRPr="00396254" w:rsidRDefault="00DD177A" w:rsidP="00396254">
            <w:pPr>
              <w:pStyle w:val="ListParagraph"/>
              <w:jc w:val="both"/>
              <w:rPr>
                <w:rFonts w:cs="Arial"/>
                <w:bCs/>
                <w:sz w:val="20"/>
              </w:rPr>
            </w:pPr>
            <w:r w:rsidRPr="00396254">
              <w:rPr>
                <w:rFonts w:ascii="MS Gothic" w:eastAsia="MS Gothic" w:hAnsi="MS Gothic" w:cs="Arial" w:hint="eastAsia"/>
                <w:bCs/>
                <w:sz w:val="20"/>
              </w:rPr>
              <w:t>☐</w:t>
            </w:r>
            <w:r w:rsidRPr="00396254">
              <w:rPr>
                <w:rFonts w:cs="Arial"/>
                <w:bCs/>
                <w:sz w:val="20"/>
              </w:rPr>
              <w:t xml:space="preserve"> Yes</w:t>
            </w:r>
            <w:r w:rsidRPr="00396254">
              <w:rPr>
                <w:rFonts w:cs="Arial"/>
                <w:bCs/>
                <w:sz w:val="20"/>
              </w:rPr>
              <w:tab/>
            </w:r>
            <w:r w:rsidRPr="00396254">
              <w:rPr>
                <w:rFonts w:cs="Arial"/>
                <w:bCs/>
                <w:sz w:val="20"/>
              </w:rPr>
              <w:tab/>
            </w:r>
            <w:r w:rsidRPr="00396254">
              <w:rPr>
                <w:rFonts w:ascii="MS Gothic" w:eastAsia="MS Gothic" w:hAnsi="MS Gothic" w:cs="Arial" w:hint="eastAsia"/>
                <w:bCs/>
                <w:sz w:val="20"/>
              </w:rPr>
              <w:t>☒</w:t>
            </w:r>
            <w:r w:rsidRPr="00396254">
              <w:rPr>
                <w:rFonts w:cs="Arial"/>
                <w:bCs/>
                <w:sz w:val="20"/>
              </w:rPr>
              <w:t xml:space="preserve"> No</w:t>
            </w:r>
          </w:p>
          <w:p w14:paraId="71CB757D" w14:textId="77777777" w:rsidR="00DD177A" w:rsidRPr="00396254" w:rsidRDefault="00DD177A" w:rsidP="00396254">
            <w:pPr>
              <w:pBdr>
                <w:bottom w:val="single" w:sz="6" w:space="1" w:color="auto"/>
              </w:pBdr>
              <w:jc w:val="both"/>
              <w:rPr>
                <w:rFonts w:cs="Arial"/>
                <w:sz w:val="20"/>
              </w:rPr>
            </w:pPr>
          </w:p>
          <w:p w14:paraId="256742D5" w14:textId="77777777" w:rsidR="00DD177A" w:rsidRPr="00396254" w:rsidRDefault="00DD177A" w:rsidP="00396254">
            <w:pPr>
              <w:jc w:val="both"/>
              <w:rPr>
                <w:rFonts w:cs="Arial"/>
                <w:sz w:val="20"/>
              </w:rPr>
            </w:pPr>
          </w:p>
          <w:p w14:paraId="057BBA20" w14:textId="77777777" w:rsidR="00DD177A" w:rsidRPr="00396254" w:rsidRDefault="00DD177A" w:rsidP="00396254">
            <w:pPr>
              <w:jc w:val="both"/>
              <w:rPr>
                <w:rFonts w:cs="Arial"/>
                <w:sz w:val="20"/>
              </w:rPr>
            </w:pPr>
          </w:p>
          <w:p w14:paraId="76A021CF" w14:textId="77777777" w:rsidR="00DD177A" w:rsidRPr="00396254" w:rsidRDefault="00DD177A" w:rsidP="00396254">
            <w:pPr>
              <w:pStyle w:val="ListParagraph"/>
              <w:jc w:val="both"/>
              <w:rPr>
                <w:rFonts w:cs="Arial"/>
                <w:bCs/>
                <w:sz w:val="20"/>
              </w:rPr>
            </w:pPr>
            <w:r w:rsidRPr="00396254">
              <w:rPr>
                <w:rFonts w:ascii="MS Gothic" w:eastAsia="MS Gothic" w:hAnsi="MS Gothic" w:cs="Arial" w:hint="eastAsia"/>
                <w:bCs/>
                <w:sz w:val="20"/>
              </w:rPr>
              <w:t>☐</w:t>
            </w:r>
            <w:r w:rsidRPr="00396254">
              <w:rPr>
                <w:rFonts w:eastAsia="MS Gothic" w:cs="Arial"/>
                <w:bCs/>
                <w:sz w:val="20"/>
              </w:rPr>
              <w:t xml:space="preserve"> </w:t>
            </w:r>
            <w:r w:rsidRPr="00396254">
              <w:rPr>
                <w:rFonts w:cs="Arial"/>
                <w:bCs/>
                <w:sz w:val="20"/>
              </w:rPr>
              <w:t>Yes</w:t>
            </w:r>
            <w:r w:rsidRPr="00396254">
              <w:rPr>
                <w:rFonts w:cs="Arial"/>
                <w:bCs/>
                <w:sz w:val="20"/>
              </w:rPr>
              <w:tab/>
            </w:r>
            <w:r w:rsidRPr="00396254">
              <w:rPr>
                <w:rFonts w:cs="Arial"/>
                <w:bCs/>
                <w:sz w:val="20"/>
              </w:rPr>
              <w:tab/>
            </w:r>
            <w:r w:rsidRPr="00396254">
              <w:rPr>
                <w:rFonts w:ascii="MS Gothic" w:eastAsia="MS Gothic" w:hAnsi="MS Gothic" w:cs="Arial" w:hint="eastAsia"/>
                <w:bCs/>
                <w:sz w:val="20"/>
              </w:rPr>
              <w:t xml:space="preserve">☐ </w:t>
            </w:r>
            <w:r w:rsidRPr="00396254">
              <w:rPr>
                <w:rFonts w:cs="Arial"/>
                <w:bCs/>
                <w:sz w:val="20"/>
              </w:rPr>
              <w:t>No</w:t>
            </w:r>
          </w:p>
          <w:p w14:paraId="783DE746" w14:textId="77777777" w:rsidR="00DD177A" w:rsidRPr="00396254" w:rsidRDefault="00DD177A" w:rsidP="00396254">
            <w:pPr>
              <w:jc w:val="both"/>
              <w:rPr>
                <w:rFonts w:cs="Arial"/>
                <w:sz w:val="20"/>
              </w:rPr>
            </w:pPr>
          </w:p>
        </w:tc>
      </w:tr>
      <w:tr w:rsidR="00DD177A" w:rsidRPr="00833A21" w14:paraId="2A33968C" w14:textId="77777777" w:rsidTr="00396254">
        <w:tc>
          <w:tcPr>
            <w:tcW w:w="7465" w:type="dxa"/>
            <w:shd w:val="clear" w:color="auto" w:fill="auto"/>
          </w:tcPr>
          <w:p w14:paraId="64949E45" w14:textId="77777777" w:rsidR="00DD177A" w:rsidRPr="00396254" w:rsidRDefault="00DD177A" w:rsidP="00396254">
            <w:pPr>
              <w:jc w:val="both"/>
              <w:rPr>
                <w:rFonts w:cs="Arial"/>
                <w:sz w:val="20"/>
              </w:rPr>
            </w:pPr>
          </w:p>
          <w:p w14:paraId="3488A00C" w14:textId="77777777" w:rsidR="00DD177A" w:rsidRPr="00396254" w:rsidRDefault="00DD177A" w:rsidP="00396254">
            <w:pPr>
              <w:jc w:val="both"/>
              <w:rPr>
                <w:rFonts w:cs="Arial"/>
                <w:sz w:val="20"/>
              </w:rPr>
            </w:pPr>
            <w:r w:rsidRPr="00396254">
              <w:rPr>
                <w:rFonts w:cs="Arial"/>
                <w:sz w:val="20"/>
              </w:rPr>
              <w:t>3a. Is this a Child data role? *:</w:t>
            </w:r>
          </w:p>
          <w:p w14:paraId="7870C42C" w14:textId="77777777" w:rsidR="00DD177A" w:rsidRPr="00396254" w:rsidRDefault="00DD177A" w:rsidP="00396254">
            <w:pPr>
              <w:jc w:val="both"/>
              <w:rPr>
                <w:rFonts w:cs="Arial"/>
                <w:sz w:val="20"/>
              </w:rPr>
            </w:pPr>
          </w:p>
          <w:p w14:paraId="1922C7B2" w14:textId="77777777" w:rsidR="00DD177A" w:rsidRPr="00396254" w:rsidRDefault="00DD177A" w:rsidP="00396254">
            <w:pPr>
              <w:jc w:val="both"/>
              <w:rPr>
                <w:rFonts w:cs="Arial"/>
                <w:sz w:val="20"/>
              </w:rPr>
            </w:pPr>
          </w:p>
          <w:p w14:paraId="6653A6F1" w14:textId="77777777" w:rsidR="00DD177A" w:rsidRPr="00396254" w:rsidRDefault="00DD177A" w:rsidP="00396254">
            <w:pPr>
              <w:jc w:val="both"/>
              <w:rPr>
                <w:rFonts w:cs="Arial"/>
                <w:sz w:val="20"/>
              </w:rPr>
            </w:pPr>
          </w:p>
          <w:p w14:paraId="32385CFE" w14:textId="77777777" w:rsidR="00DD177A" w:rsidRPr="00396254" w:rsidRDefault="00DD177A" w:rsidP="00396254">
            <w:pPr>
              <w:jc w:val="both"/>
              <w:rPr>
                <w:rFonts w:cs="Arial"/>
                <w:sz w:val="20"/>
              </w:rPr>
            </w:pPr>
            <w:r w:rsidRPr="00396254">
              <w:rPr>
                <w:rFonts w:cs="Arial"/>
                <w:sz w:val="20"/>
              </w:rPr>
              <w:t xml:space="preserve">3b. If yes, in a typical month, will the incumbent spend </w:t>
            </w:r>
            <w:r w:rsidRPr="00396254">
              <w:rPr>
                <w:rFonts w:cs="Arial"/>
                <w:sz w:val="20"/>
                <w:u w:val="single"/>
              </w:rPr>
              <w:t>more than 5 hours</w:t>
            </w:r>
            <w:r w:rsidRPr="00396254">
              <w:rPr>
                <w:rFonts w:cs="Arial"/>
                <w:sz w:val="20"/>
              </w:rPr>
              <w:t xml:space="preserve"> manipulating or transmitting personal-identifiable information of children (names, national ID, location data, photos)</w:t>
            </w:r>
          </w:p>
          <w:p w14:paraId="37545643" w14:textId="77777777" w:rsidR="00DD177A" w:rsidRPr="00396254" w:rsidRDefault="00DD177A" w:rsidP="00396254">
            <w:pPr>
              <w:jc w:val="both"/>
              <w:rPr>
                <w:rFonts w:cs="Arial"/>
                <w:sz w:val="20"/>
              </w:rPr>
            </w:pPr>
          </w:p>
          <w:p w14:paraId="397E27F3" w14:textId="77777777" w:rsidR="00DD177A" w:rsidRPr="00396254" w:rsidRDefault="00DD177A" w:rsidP="00396254">
            <w:pPr>
              <w:jc w:val="both"/>
              <w:rPr>
                <w:rFonts w:cs="Arial"/>
                <w:i/>
                <w:iCs/>
                <w:sz w:val="18"/>
                <w:szCs w:val="18"/>
              </w:rPr>
            </w:pPr>
            <w:r w:rsidRPr="00396254">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37CF666D" w14:textId="77777777" w:rsidR="00DD177A" w:rsidRPr="00396254" w:rsidRDefault="00DD177A" w:rsidP="00396254">
            <w:pPr>
              <w:jc w:val="both"/>
              <w:rPr>
                <w:rFonts w:cs="Arial"/>
                <w:sz w:val="20"/>
              </w:rPr>
            </w:pPr>
          </w:p>
        </w:tc>
        <w:tc>
          <w:tcPr>
            <w:tcW w:w="3330" w:type="dxa"/>
            <w:shd w:val="clear" w:color="auto" w:fill="auto"/>
          </w:tcPr>
          <w:p w14:paraId="2A993293" w14:textId="77777777" w:rsidR="00DD177A" w:rsidRPr="00396254" w:rsidRDefault="00DD177A" w:rsidP="00396254">
            <w:pPr>
              <w:pStyle w:val="ListParagraph"/>
              <w:jc w:val="both"/>
              <w:rPr>
                <w:rFonts w:eastAsia="MS Gothic" w:cs="Arial"/>
                <w:bCs/>
                <w:sz w:val="20"/>
              </w:rPr>
            </w:pPr>
          </w:p>
          <w:p w14:paraId="5235F61C" w14:textId="77777777" w:rsidR="00DD177A" w:rsidRPr="00396254" w:rsidRDefault="00DD177A" w:rsidP="00396254">
            <w:pPr>
              <w:pStyle w:val="ListParagraph"/>
              <w:jc w:val="both"/>
              <w:rPr>
                <w:rFonts w:cs="Arial"/>
                <w:bCs/>
                <w:sz w:val="20"/>
              </w:rPr>
            </w:pPr>
            <w:r w:rsidRPr="00396254">
              <w:rPr>
                <w:rFonts w:ascii="MS Gothic" w:eastAsia="MS Gothic" w:hAnsi="MS Gothic" w:cs="Arial" w:hint="eastAsia"/>
                <w:bCs/>
                <w:sz w:val="20"/>
              </w:rPr>
              <w:t>☐</w:t>
            </w:r>
            <w:r w:rsidRPr="00396254">
              <w:rPr>
                <w:rFonts w:eastAsia="MS Gothic" w:cs="Arial"/>
                <w:bCs/>
                <w:sz w:val="20"/>
              </w:rPr>
              <w:t xml:space="preserve"> </w:t>
            </w:r>
            <w:r w:rsidRPr="00396254">
              <w:rPr>
                <w:rFonts w:cs="Arial"/>
                <w:bCs/>
                <w:sz w:val="20"/>
              </w:rPr>
              <w:t>Yes</w:t>
            </w:r>
            <w:r w:rsidRPr="00396254">
              <w:rPr>
                <w:rFonts w:cs="Arial"/>
                <w:bCs/>
                <w:sz w:val="20"/>
              </w:rPr>
              <w:tab/>
            </w:r>
            <w:r w:rsidRPr="00396254">
              <w:rPr>
                <w:rFonts w:cs="Arial"/>
                <w:bCs/>
                <w:sz w:val="20"/>
              </w:rPr>
              <w:tab/>
            </w:r>
            <w:r w:rsidRPr="00396254">
              <w:rPr>
                <w:rFonts w:ascii="MS Gothic" w:eastAsia="MS Gothic" w:hAnsi="MS Gothic" w:cs="Arial" w:hint="eastAsia"/>
                <w:bCs/>
                <w:sz w:val="20"/>
              </w:rPr>
              <w:t>☒</w:t>
            </w:r>
            <w:r w:rsidRPr="00396254">
              <w:rPr>
                <w:rFonts w:cs="Arial"/>
                <w:bCs/>
                <w:sz w:val="20"/>
              </w:rPr>
              <w:t xml:space="preserve"> No</w:t>
            </w:r>
          </w:p>
          <w:p w14:paraId="7B2F7FA9" w14:textId="77777777" w:rsidR="00DD177A" w:rsidRPr="00396254" w:rsidRDefault="00DD177A" w:rsidP="00396254">
            <w:pPr>
              <w:pBdr>
                <w:bottom w:val="single" w:sz="6" w:space="1" w:color="auto"/>
              </w:pBdr>
              <w:jc w:val="both"/>
              <w:rPr>
                <w:rFonts w:cs="Arial"/>
                <w:bCs/>
                <w:sz w:val="20"/>
              </w:rPr>
            </w:pPr>
          </w:p>
          <w:p w14:paraId="68418162" w14:textId="77777777" w:rsidR="00DD177A" w:rsidRPr="00396254" w:rsidRDefault="00DD177A" w:rsidP="00396254">
            <w:pPr>
              <w:pBdr>
                <w:bottom w:val="single" w:sz="6" w:space="1" w:color="auto"/>
              </w:pBdr>
              <w:jc w:val="both"/>
              <w:rPr>
                <w:rFonts w:cs="Arial"/>
                <w:bCs/>
                <w:sz w:val="20"/>
              </w:rPr>
            </w:pPr>
          </w:p>
          <w:p w14:paraId="340D8AB5" w14:textId="77777777" w:rsidR="00DD177A" w:rsidRPr="00396254" w:rsidRDefault="00DD177A" w:rsidP="00396254">
            <w:pPr>
              <w:jc w:val="both"/>
              <w:rPr>
                <w:rFonts w:cs="Arial"/>
                <w:sz w:val="20"/>
              </w:rPr>
            </w:pPr>
          </w:p>
          <w:p w14:paraId="068F1022" w14:textId="77777777" w:rsidR="00DD177A" w:rsidRPr="00396254" w:rsidRDefault="00DD177A" w:rsidP="00396254">
            <w:pPr>
              <w:jc w:val="both"/>
              <w:rPr>
                <w:rFonts w:cs="Arial"/>
                <w:sz w:val="20"/>
              </w:rPr>
            </w:pPr>
          </w:p>
          <w:p w14:paraId="396A9BAE" w14:textId="77777777" w:rsidR="00DD177A" w:rsidRPr="00396254" w:rsidRDefault="00DD177A" w:rsidP="00396254">
            <w:pPr>
              <w:pStyle w:val="ListParagraph"/>
              <w:jc w:val="both"/>
              <w:rPr>
                <w:rFonts w:cs="Arial"/>
                <w:bCs/>
                <w:sz w:val="20"/>
              </w:rPr>
            </w:pPr>
            <w:r w:rsidRPr="00396254">
              <w:rPr>
                <w:rFonts w:ascii="MS Gothic" w:eastAsia="MS Gothic" w:hAnsi="MS Gothic" w:cs="Arial" w:hint="eastAsia"/>
                <w:bCs/>
                <w:sz w:val="20"/>
              </w:rPr>
              <w:t>☐</w:t>
            </w:r>
            <w:r w:rsidRPr="00396254">
              <w:rPr>
                <w:rFonts w:eastAsia="MS Gothic" w:cs="Arial"/>
                <w:bCs/>
                <w:sz w:val="20"/>
              </w:rPr>
              <w:t xml:space="preserve"> </w:t>
            </w:r>
            <w:r w:rsidRPr="00396254">
              <w:rPr>
                <w:rFonts w:cs="Arial"/>
                <w:bCs/>
                <w:sz w:val="20"/>
              </w:rPr>
              <w:t>Yes</w:t>
            </w:r>
            <w:r w:rsidRPr="00396254">
              <w:rPr>
                <w:rFonts w:cs="Arial"/>
                <w:bCs/>
                <w:sz w:val="20"/>
              </w:rPr>
              <w:tab/>
            </w:r>
            <w:r w:rsidRPr="00396254">
              <w:rPr>
                <w:rFonts w:cs="Arial"/>
                <w:bCs/>
                <w:sz w:val="20"/>
              </w:rPr>
              <w:tab/>
            </w:r>
            <w:r w:rsidRPr="00396254">
              <w:rPr>
                <w:rFonts w:ascii="MS Gothic" w:eastAsia="MS Gothic" w:hAnsi="MS Gothic" w:cs="Arial" w:hint="eastAsia"/>
                <w:bCs/>
                <w:sz w:val="20"/>
              </w:rPr>
              <w:t>☐</w:t>
            </w:r>
            <w:r w:rsidRPr="00396254">
              <w:rPr>
                <w:rFonts w:eastAsia="MS Gothic" w:cs="Arial"/>
                <w:bCs/>
                <w:sz w:val="20"/>
              </w:rPr>
              <w:t xml:space="preserve"> </w:t>
            </w:r>
            <w:r w:rsidRPr="00396254">
              <w:rPr>
                <w:rFonts w:cs="Arial"/>
                <w:bCs/>
                <w:sz w:val="20"/>
              </w:rPr>
              <w:t>No</w:t>
            </w:r>
          </w:p>
          <w:p w14:paraId="49E325F2" w14:textId="77777777" w:rsidR="00DD177A" w:rsidRPr="00396254" w:rsidRDefault="00DD177A" w:rsidP="00396254">
            <w:pPr>
              <w:jc w:val="both"/>
              <w:rPr>
                <w:rFonts w:cs="Arial"/>
                <w:sz w:val="20"/>
              </w:rPr>
            </w:pPr>
          </w:p>
        </w:tc>
      </w:tr>
      <w:tr w:rsidR="00DD177A" w:rsidRPr="00833A21" w14:paraId="2A0489BA" w14:textId="77777777" w:rsidTr="00396254">
        <w:tc>
          <w:tcPr>
            <w:tcW w:w="7465" w:type="dxa"/>
            <w:shd w:val="clear" w:color="auto" w:fill="auto"/>
          </w:tcPr>
          <w:p w14:paraId="18234657" w14:textId="77777777" w:rsidR="00DD177A" w:rsidRPr="00396254" w:rsidRDefault="00DD177A" w:rsidP="00396254">
            <w:pPr>
              <w:jc w:val="both"/>
              <w:rPr>
                <w:rFonts w:cs="Arial"/>
                <w:sz w:val="20"/>
              </w:rPr>
            </w:pPr>
          </w:p>
          <w:p w14:paraId="1C4E240A" w14:textId="77777777" w:rsidR="00DD177A" w:rsidRPr="00396254" w:rsidRDefault="00DD177A" w:rsidP="00396254">
            <w:pPr>
              <w:jc w:val="both"/>
              <w:rPr>
                <w:rFonts w:cs="Arial"/>
                <w:sz w:val="20"/>
              </w:rPr>
            </w:pPr>
            <w:r w:rsidRPr="00396254">
              <w:rPr>
                <w:rFonts w:cs="Arial"/>
                <w:sz w:val="20"/>
              </w:rPr>
              <w:t>4. Is this a Safeguarding response role*</w:t>
            </w:r>
          </w:p>
          <w:p w14:paraId="7CC96274" w14:textId="77777777" w:rsidR="00DD177A" w:rsidRPr="00396254" w:rsidRDefault="00DD177A" w:rsidP="00396254">
            <w:pPr>
              <w:jc w:val="both"/>
              <w:rPr>
                <w:rFonts w:cs="Arial"/>
                <w:sz w:val="20"/>
              </w:rPr>
            </w:pPr>
          </w:p>
          <w:p w14:paraId="54D2FFA4" w14:textId="77777777" w:rsidR="00DD177A" w:rsidRPr="00396254" w:rsidRDefault="00DD177A" w:rsidP="00396254">
            <w:pPr>
              <w:jc w:val="both"/>
              <w:rPr>
                <w:rFonts w:cs="Arial"/>
                <w:i/>
                <w:iCs/>
                <w:sz w:val="20"/>
              </w:rPr>
            </w:pPr>
            <w:r w:rsidRPr="00396254">
              <w:rPr>
                <w:rFonts w:cs="Arial"/>
                <w:i/>
                <w:iCs/>
                <w:sz w:val="20"/>
              </w:rPr>
              <w:t>*</w:t>
            </w:r>
            <w:r w:rsidRPr="00396254">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3DA60807" w14:textId="77777777" w:rsidR="00DD177A" w:rsidRPr="00396254" w:rsidRDefault="00DD177A" w:rsidP="00396254">
            <w:pPr>
              <w:jc w:val="both"/>
              <w:rPr>
                <w:rFonts w:cs="Arial"/>
                <w:sz w:val="20"/>
              </w:rPr>
            </w:pPr>
          </w:p>
        </w:tc>
        <w:tc>
          <w:tcPr>
            <w:tcW w:w="3330" w:type="dxa"/>
            <w:shd w:val="clear" w:color="auto" w:fill="auto"/>
          </w:tcPr>
          <w:p w14:paraId="258EB908" w14:textId="77777777" w:rsidR="00DD177A" w:rsidRPr="00396254" w:rsidRDefault="00DD177A" w:rsidP="00396254">
            <w:pPr>
              <w:pStyle w:val="ListParagraph"/>
              <w:jc w:val="both"/>
              <w:rPr>
                <w:rFonts w:eastAsia="MS Gothic" w:cs="Arial"/>
                <w:bCs/>
                <w:sz w:val="20"/>
              </w:rPr>
            </w:pPr>
          </w:p>
          <w:p w14:paraId="6F5D1C21" w14:textId="77777777" w:rsidR="00DD177A" w:rsidRPr="00396254" w:rsidRDefault="00DD177A" w:rsidP="00396254">
            <w:pPr>
              <w:pStyle w:val="ListParagraph"/>
              <w:jc w:val="both"/>
              <w:rPr>
                <w:rFonts w:cs="Arial"/>
                <w:bCs/>
                <w:sz w:val="20"/>
              </w:rPr>
            </w:pPr>
            <w:r w:rsidRPr="00396254">
              <w:rPr>
                <w:rFonts w:ascii="MS Gothic" w:eastAsia="MS Gothic" w:hAnsi="MS Gothic" w:cs="Arial" w:hint="eastAsia"/>
                <w:bCs/>
                <w:sz w:val="20"/>
              </w:rPr>
              <w:t>☐</w:t>
            </w:r>
            <w:r w:rsidRPr="00396254">
              <w:rPr>
                <w:rFonts w:eastAsia="MS Gothic" w:cs="Arial"/>
                <w:bCs/>
                <w:sz w:val="20"/>
              </w:rPr>
              <w:t xml:space="preserve"> </w:t>
            </w:r>
            <w:r w:rsidRPr="00396254">
              <w:rPr>
                <w:rFonts w:cs="Arial"/>
                <w:bCs/>
                <w:sz w:val="20"/>
              </w:rPr>
              <w:t>Yes</w:t>
            </w:r>
            <w:r w:rsidRPr="00396254">
              <w:rPr>
                <w:rFonts w:cs="Arial"/>
                <w:bCs/>
                <w:sz w:val="20"/>
              </w:rPr>
              <w:tab/>
            </w:r>
            <w:r w:rsidRPr="00396254">
              <w:rPr>
                <w:rFonts w:cs="Arial"/>
                <w:bCs/>
                <w:sz w:val="20"/>
              </w:rPr>
              <w:tab/>
            </w:r>
            <w:r w:rsidRPr="00396254">
              <w:rPr>
                <w:rFonts w:ascii="MS Gothic" w:eastAsia="MS Gothic" w:hAnsi="MS Gothic" w:cs="Arial" w:hint="eastAsia"/>
                <w:bCs/>
                <w:sz w:val="20"/>
              </w:rPr>
              <w:t>☒</w:t>
            </w:r>
            <w:r w:rsidRPr="00396254">
              <w:rPr>
                <w:rFonts w:cs="Arial"/>
                <w:bCs/>
                <w:sz w:val="20"/>
              </w:rPr>
              <w:t xml:space="preserve"> No</w:t>
            </w:r>
          </w:p>
          <w:p w14:paraId="620D0EFA" w14:textId="77777777" w:rsidR="00DD177A" w:rsidRPr="00396254" w:rsidRDefault="00DD177A" w:rsidP="00396254">
            <w:pPr>
              <w:pStyle w:val="ListParagraph"/>
              <w:jc w:val="both"/>
              <w:rPr>
                <w:rFonts w:eastAsia="MS Gothic" w:cs="Arial"/>
                <w:bCs/>
                <w:sz w:val="20"/>
              </w:rPr>
            </w:pPr>
          </w:p>
        </w:tc>
      </w:tr>
      <w:tr w:rsidR="00DD177A" w:rsidRPr="00833A21" w14:paraId="660D9BAF" w14:textId="77777777" w:rsidTr="00396254">
        <w:tc>
          <w:tcPr>
            <w:tcW w:w="7465" w:type="dxa"/>
            <w:shd w:val="clear" w:color="auto" w:fill="auto"/>
          </w:tcPr>
          <w:p w14:paraId="0B24768C" w14:textId="77777777" w:rsidR="00DD177A" w:rsidRPr="00396254" w:rsidRDefault="00DD177A" w:rsidP="00396254">
            <w:pPr>
              <w:jc w:val="both"/>
              <w:rPr>
                <w:rFonts w:cs="Arial"/>
                <w:sz w:val="20"/>
              </w:rPr>
            </w:pPr>
          </w:p>
          <w:p w14:paraId="10E48166" w14:textId="77777777" w:rsidR="00DD177A" w:rsidRPr="00396254" w:rsidRDefault="00DD177A" w:rsidP="00396254">
            <w:pPr>
              <w:jc w:val="both"/>
              <w:rPr>
                <w:rFonts w:cs="Arial"/>
                <w:sz w:val="20"/>
              </w:rPr>
            </w:pPr>
            <w:r w:rsidRPr="00396254">
              <w:rPr>
                <w:rFonts w:cs="Arial"/>
                <w:sz w:val="20"/>
              </w:rPr>
              <w:t xml:space="preserve">5. Is this an Assessed risk role*? </w:t>
            </w:r>
          </w:p>
          <w:p w14:paraId="2944E3CC" w14:textId="77777777" w:rsidR="00DD177A" w:rsidRPr="00396254" w:rsidRDefault="00DD177A" w:rsidP="00396254">
            <w:pPr>
              <w:jc w:val="both"/>
              <w:rPr>
                <w:rFonts w:cs="Arial"/>
                <w:sz w:val="20"/>
              </w:rPr>
            </w:pPr>
          </w:p>
          <w:p w14:paraId="52E3D65C" w14:textId="77777777" w:rsidR="00DD177A" w:rsidRPr="00396254" w:rsidRDefault="00DD177A" w:rsidP="00396254">
            <w:pPr>
              <w:jc w:val="both"/>
              <w:rPr>
                <w:rFonts w:cs="Arial"/>
                <w:i/>
                <w:iCs/>
                <w:sz w:val="18"/>
                <w:szCs w:val="18"/>
              </w:rPr>
            </w:pPr>
            <w:r w:rsidRPr="00396254">
              <w:rPr>
                <w:rFonts w:cs="Arial"/>
                <w:i/>
                <w:iCs/>
                <w:sz w:val="18"/>
                <w:szCs w:val="18"/>
              </w:rPr>
              <w:t>*The incumbent will engage with particularly vulnerable children</w:t>
            </w:r>
            <w:r w:rsidRPr="00396254">
              <w:rPr>
                <w:rStyle w:val="FootnoteReference"/>
                <w:rFonts w:cs="Arial"/>
                <w:i/>
                <w:iCs/>
                <w:sz w:val="18"/>
                <w:szCs w:val="18"/>
              </w:rPr>
              <w:footnoteReference w:id="2"/>
            </w:r>
            <w:r w:rsidRPr="00396254">
              <w:rPr>
                <w:rFonts w:cs="Arial"/>
                <w:i/>
                <w:iCs/>
                <w:sz w:val="18"/>
                <w:szCs w:val="18"/>
              </w:rPr>
              <w:t>; or Measures to manage other safeguarding risks are considered unlikely to be effective</w:t>
            </w:r>
            <w:r w:rsidRPr="00396254">
              <w:rPr>
                <w:rStyle w:val="FootnoteReference"/>
                <w:rFonts w:cs="Arial"/>
                <w:i/>
                <w:iCs/>
                <w:sz w:val="18"/>
                <w:szCs w:val="18"/>
              </w:rPr>
              <w:footnoteReference w:id="3"/>
            </w:r>
            <w:r w:rsidRPr="00396254">
              <w:rPr>
                <w:rFonts w:cs="Arial"/>
                <w:i/>
                <w:iCs/>
                <w:sz w:val="18"/>
                <w:szCs w:val="18"/>
              </w:rPr>
              <w:t>.</w:t>
            </w:r>
          </w:p>
          <w:p w14:paraId="09A36BAE" w14:textId="77777777" w:rsidR="00DD177A" w:rsidRPr="00396254" w:rsidRDefault="00DD177A" w:rsidP="00396254">
            <w:pPr>
              <w:jc w:val="both"/>
              <w:rPr>
                <w:rFonts w:cs="Arial"/>
                <w:sz w:val="20"/>
              </w:rPr>
            </w:pPr>
          </w:p>
        </w:tc>
        <w:tc>
          <w:tcPr>
            <w:tcW w:w="3330" w:type="dxa"/>
            <w:shd w:val="clear" w:color="auto" w:fill="auto"/>
          </w:tcPr>
          <w:p w14:paraId="5D66A709" w14:textId="77777777" w:rsidR="00DD177A" w:rsidRPr="00396254" w:rsidRDefault="00DD177A" w:rsidP="00396254">
            <w:pPr>
              <w:pStyle w:val="ListParagraph"/>
              <w:jc w:val="both"/>
              <w:rPr>
                <w:rFonts w:eastAsia="MS Gothic" w:cs="Arial"/>
                <w:bCs/>
                <w:sz w:val="20"/>
              </w:rPr>
            </w:pPr>
          </w:p>
          <w:p w14:paraId="4622E048" w14:textId="77777777" w:rsidR="00DD177A" w:rsidRPr="00396254" w:rsidRDefault="00DD177A" w:rsidP="00396254">
            <w:pPr>
              <w:pStyle w:val="ListParagraph"/>
              <w:jc w:val="both"/>
              <w:rPr>
                <w:rFonts w:cs="Arial"/>
                <w:bCs/>
                <w:sz w:val="20"/>
              </w:rPr>
            </w:pPr>
            <w:r w:rsidRPr="00396254">
              <w:rPr>
                <w:rFonts w:ascii="MS Gothic" w:eastAsia="MS Gothic" w:hAnsi="MS Gothic" w:cs="Arial" w:hint="eastAsia"/>
                <w:bCs/>
                <w:sz w:val="20"/>
              </w:rPr>
              <w:t>☐</w:t>
            </w:r>
            <w:r w:rsidRPr="00396254">
              <w:rPr>
                <w:rFonts w:eastAsia="MS Gothic" w:cs="Arial"/>
                <w:bCs/>
                <w:sz w:val="20"/>
              </w:rPr>
              <w:t xml:space="preserve"> </w:t>
            </w:r>
            <w:r w:rsidRPr="00396254">
              <w:rPr>
                <w:rFonts w:cs="Arial"/>
                <w:bCs/>
                <w:sz w:val="20"/>
              </w:rPr>
              <w:t>Yes</w:t>
            </w:r>
            <w:r w:rsidRPr="00396254">
              <w:rPr>
                <w:rFonts w:cs="Arial"/>
                <w:bCs/>
                <w:sz w:val="20"/>
              </w:rPr>
              <w:tab/>
            </w:r>
            <w:r w:rsidRPr="00396254">
              <w:rPr>
                <w:rFonts w:cs="Arial"/>
                <w:bCs/>
                <w:sz w:val="20"/>
              </w:rPr>
              <w:tab/>
            </w:r>
            <w:r w:rsidRPr="00396254">
              <w:rPr>
                <w:rFonts w:ascii="MS Gothic" w:eastAsia="MS Gothic" w:hAnsi="MS Gothic" w:cs="Arial" w:hint="eastAsia"/>
                <w:bCs/>
                <w:sz w:val="20"/>
              </w:rPr>
              <w:t>☒</w:t>
            </w:r>
            <w:r w:rsidRPr="00396254">
              <w:rPr>
                <w:rFonts w:cs="Arial"/>
                <w:bCs/>
                <w:sz w:val="20"/>
              </w:rPr>
              <w:t xml:space="preserve"> No</w:t>
            </w:r>
          </w:p>
          <w:p w14:paraId="43030618" w14:textId="77777777" w:rsidR="00DD177A" w:rsidRPr="00396254" w:rsidRDefault="00DD177A" w:rsidP="00396254">
            <w:pPr>
              <w:jc w:val="both"/>
              <w:rPr>
                <w:rFonts w:eastAsia="MS Gothic" w:cs="Arial"/>
                <w:bCs/>
                <w:sz w:val="20"/>
              </w:rPr>
            </w:pPr>
          </w:p>
        </w:tc>
      </w:tr>
    </w:tbl>
    <w:p w14:paraId="331A8807" w14:textId="77777777" w:rsidR="00DD177A" w:rsidRDefault="00DD177A" w:rsidP="00DD177A">
      <w:pPr>
        <w:jc w:val="both"/>
        <w:sectPr w:rsidR="00DD177A" w:rsidSect="00396254">
          <w:headerReference w:type="default" r:id="rId14"/>
          <w:footerReference w:type="default" r:id="rId15"/>
          <w:pgSz w:w="12240" w:h="15840"/>
          <w:pgMar w:top="720" w:right="720" w:bottom="720" w:left="720" w:header="720" w:footer="720" w:gutter="0"/>
          <w:cols w:space="720"/>
          <w:docGrid w:linePitch="360"/>
        </w:sectPr>
      </w:pPr>
    </w:p>
    <w:p w14:paraId="1BE14D43" w14:textId="77777777" w:rsidR="00DD177A" w:rsidRDefault="00DD177A" w:rsidP="00DD177A">
      <w:pPr>
        <w:jc w:val="both"/>
        <w:sectPr w:rsidR="00DD177A" w:rsidSect="00396254">
          <w:type w:val="continuous"/>
          <w:pgSz w:w="12240" w:h="15840"/>
          <w:pgMar w:top="1440" w:right="1440" w:bottom="1440" w:left="1440" w:header="720" w:footer="720" w:gutter="0"/>
          <w:cols w:space="720"/>
          <w:docGrid w:linePitch="360"/>
        </w:sectPr>
      </w:pPr>
    </w:p>
    <w:p w14:paraId="2D5DB937" w14:textId="77777777" w:rsidR="00DD177A" w:rsidRDefault="00DD177A" w:rsidP="00DD177A">
      <w:pPr>
        <w:jc w:val="both"/>
        <w:sectPr w:rsidR="00DD177A" w:rsidSect="00396254">
          <w:type w:val="continuous"/>
          <w:pgSz w:w="12240" w:h="15840"/>
          <w:pgMar w:top="1440" w:right="1440" w:bottom="1440" w:left="1440" w:header="720" w:footer="720" w:gutter="0"/>
          <w:cols w:space="720"/>
          <w:docGrid w:linePitch="360"/>
        </w:sectPr>
      </w:pPr>
    </w:p>
    <w:p w14:paraId="7F973D75" w14:textId="77777777" w:rsidR="00DD177A" w:rsidRPr="0002264C" w:rsidRDefault="00DD177A" w:rsidP="00DD177A">
      <w:pPr>
        <w:jc w:val="both"/>
        <w:rPr>
          <w:rFonts w:cs="Arial"/>
          <w:bCs/>
        </w:rPr>
        <w:sectPr w:rsidR="00DD177A" w:rsidRPr="0002264C" w:rsidSect="00396254">
          <w:type w:val="continuous"/>
          <w:pgSz w:w="12240" w:h="15840"/>
          <w:pgMar w:top="1440" w:right="1440" w:bottom="1440" w:left="1440" w:header="720" w:footer="720" w:gutter="0"/>
          <w:cols w:space="720"/>
          <w:docGrid w:linePitch="360"/>
        </w:sectPr>
      </w:pPr>
    </w:p>
    <w:p w14:paraId="681DA078" w14:textId="77777777" w:rsidR="00DD177A" w:rsidRDefault="00DD177A" w:rsidP="00DD177A">
      <w:pPr>
        <w:jc w:val="both"/>
        <w:sectPr w:rsidR="00DD177A" w:rsidSect="00396254">
          <w:type w:val="continuous"/>
          <w:pgSz w:w="12240" w:h="15840"/>
          <w:pgMar w:top="1440" w:right="1440" w:bottom="1440" w:left="1440" w:header="720" w:footer="720" w:gutter="0"/>
          <w:cols w:space="720"/>
          <w:docGrid w:linePitch="360"/>
        </w:sectPr>
      </w:pPr>
    </w:p>
    <w:p w14:paraId="53A21C3F" w14:textId="77777777" w:rsidR="00DD177A" w:rsidRDefault="00DD177A" w:rsidP="00DD177A">
      <w:pPr>
        <w:rPr>
          <w:b/>
          <w:bCs/>
        </w:rPr>
        <w:sectPr w:rsidR="00DD177A" w:rsidSect="00396254">
          <w:type w:val="continuous"/>
          <w:pgSz w:w="12240" w:h="15840"/>
          <w:pgMar w:top="1440" w:right="1440" w:bottom="1440" w:left="1440" w:header="720" w:footer="720" w:gutter="0"/>
          <w:cols w:space="720"/>
          <w:docGrid w:linePitch="360"/>
        </w:sectPr>
      </w:pPr>
    </w:p>
    <w:p w14:paraId="0D227202" w14:textId="77777777" w:rsidR="00DD177A" w:rsidRDefault="00DD177A" w:rsidP="00DD177A">
      <w:pPr>
        <w:rPr>
          <w:b/>
          <w:bCs/>
        </w:rPr>
        <w:sectPr w:rsidR="00DD177A" w:rsidSect="00396254">
          <w:type w:val="continuous"/>
          <w:pgSz w:w="12240" w:h="15840"/>
          <w:pgMar w:top="1440" w:right="1440" w:bottom="1440" w:left="1440" w:header="720" w:footer="720" w:gutter="0"/>
          <w:cols w:space="720"/>
          <w:docGrid w:linePitch="360"/>
        </w:sectPr>
      </w:pPr>
    </w:p>
    <w:tbl>
      <w:tblPr>
        <w:tblpPr w:leftFromText="180" w:rightFromText="180" w:vertAnchor="text" w:horzAnchor="margin" w:tblpXSpec="center" w:tblpY="146"/>
        <w:tblW w:w="11165" w:type="dxa"/>
        <w:tblLayout w:type="fixed"/>
        <w:tblLook w:val="00A0" w:firstRow="1" w:lastRow="0" w:firstColumn="1" w:lastColumn="0" w:noHBand="0" w:noVBand="0"/>
      </w:tblPr>
      <w:tblGrid>
        <w:gridCol w:w="4132"/>
        <w:gridCol w:w="2700"/>
        <w:gridCol w:w="4333"/>
      </w:tblGrid>
      <w:tr w:rsidR="00DD177A" w:rsidRPr="00AA1832" w:rsidDel="0092050B" w14:paraId="39ECD20B" w14:textId="06484ACB" w:rsidTr="0045473D">
        <w:trPr>
          <w:trHeight w:val="498"/>
          <w:del w:id="2" w:author="Edith Homonnai" w:date="2021-12-01T17:09:00Z"/>
        </w:trPr>
        <w:tc>
          <w:tcPr>
            <w:tcW w:w="4132"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7D7C7763" w14:textId="2EAC3464" w:rsidR="00DD177A" w:rsidRPr="00015A15" w:rsidDel="0092050B" w:rsidRDefault="00DD177A" w:rsidP="00396254">
            <w:pPr>
              <w:autoSpaceDE w:val="0"/>
              <w:autoSpaceDN w:val="0"/>
              <w:adjustRightInd w:val="0"/>
              <w:jc w:val="center"/>
              <w:rPr>
                <w:del w:id="3" w:author="Edith Homonnai" w:date="2021-12-01T17:09:00Z"/>
                <w:rFonts w:eastAsia="SimSun" w:cs="Calibri"/>
                <w:b/>
                <w:szCs w:val="24"/>
              </w:rPr>
            </w:pPr>
            <w:del w:id="4" w:author="Edith Homonnai" w:date="2021-12-01T17:09:00Z">
              <w:r w:rsidDel="0092050B">
                <w:rPr>
                  <w:rFonts w:eastAsia="SimSun" w:cs="Calibri"/>
                  <w:b/>
                  <w:szCs w:val="24"/>
                </w:rPr>
                <w:lastRenderedPageBreak/>
                <w:delText>Approvals</w:delText>
              </w:r>
            </w:del>
          </w:p>
        </w:tc>
        <w:tc>
          <w:tcPr>
            <w:tcW w:w="2700"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2AFD07CE" w14:textId="273CAFF0" w:rsidR="00DD177A" w:rsidRPr="00015A15" w:rsidDel="0092050B" w:rsidRDefault="00DD177A" w:rsidP="00396254">
            <w:pPr>
              <w:autoSpaceDE w:val="0"/>
              <w:autoSpaceDN w:val="0"/>
              <w:adjustRightInd w:val="0"/>
              <w:jc w:val="center"/>
              <w:rPr>
                <w:del w:id="5" w:author="Edith Homonnai" w:date="2021-12-01T17:09:00Z"/>
                <w:rFonts w:eastAsia="SimSun" w:cs="Calibri"/>
                <w:b/>
                <w:szCs w:val="24"/>
              </w:rPr>
            </w:pPr>
            <w:del w:id="6" w:author="Edith Homonnai" w:date="2021-12-01T17:09:00Z">
              <w:r w:rsidRPr="00015A15" w:rsidDel="0092050B">
                <w:rPr>
                  <w:rFonts w:eastAsia="SimSun" w:cs="Calibri"/>
                  <w:b/>
                  <w:szCs w:val="24"/>
                </w:rPr>
                <w:delText>Name</w:delText>
              </w:r>
            </w:del>
          </w:p>
        </w:tc>
        <w:tc>
          <w:tcPr>
            <w:tcW w:w="4333"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4821209C" w14:textId="6294ECAB" w:rsidR="00DD177A" w:rsidRPr="00015A15" w:rsidDel="0092050B" w:rsidRDefault="00DD177A" w:rsidP="00396254">
            <w:pPr>
              <w:autoSpaceDE w:val="0"/>
              <w:autoSpaceDN w:val="0"/>
              <w:adjustRightInd w:val="0"/>
              <w:jc w:val="center"/>
              <w:rPr>
                <w:del w:id="7" w:author="Edith Homonnai" w:date="2021-12-01T17:09:00Z"/>
                <w:rFonts w:eastAsia="SimSun" w:cs="Calibri"/>
                <w:b/>
                <w:szCs w:val="24"/>
              </w:rPr>
            </w:pPr>
            <w:del w:id="8" w:author="Edith Homonnai" w:date="2021-12-01T17:09:00Z">
              <w:r w:rsidRPr="00015A15" w:rsidDel="0092050B">
                <w:rPr>
                  <w:rFonts w:eastAsia="SimSun" w:cs="Calibri"/>
                  <w:b/>
                  <w:szCs w:val="24"/>
                </w:rPr>
                <w:delText>Signature &amp; Date</w:delText>
              </w:r>
            </w:del>
          </w:p>
        </w:tc>
      </w:tr>
      <w:tr w:rsidR="00DD177A" w:rsidRPr="00AA1832" w:rsidDel="0092050B" w14:paraId="488ECC6F" w14:textId="3AE816BD" w:rsidTr="0045473D">
        <w:trPr>
          <w:trHeight w:val="1116"/>
          <w:del w:id="9" w:author="Edith Homonnai" w:date="2021-12-01T17:09:00Z"/>
        </w:trPr>
        <w:tc>
          <w:tcPr>
            <w:tcW w:w="4132" w:type="dxa"/>
            <w:tcBorders>
              <w:top w:val="single" w:sz="6" w:space="0" w:color="000000"/>
              <w:left w:val="single" w:sz="6" w:space="0" w:color="000000"/>
              <w:bottom w:val="single" w:sz="6" w:space="0" w:color="000000"/>
              <w:right w:val="single" w:sz="6" w:space="0" w:color="000000"/>
            </w:tcBorders>
          </w:tcPr>
          <w:p w14:paraId="4D42D3E0" w14:textId="655E86A0" w:rsidR="00DD177A" w:rsidRPr="00E21DBE" w:rsidDel="0092050B" w:rsidRDefault="00DD177A" w:rsidP="00396254">
            <w:pPr>
              <w:autoSpaceDE w:val="0"/>
              <w:autoSpaceDN w:val="0"/>
              <w:adjustRightInd w:val="0"/>
              <w:rPr>
                <w:del w:id="10" w:author="Edith Homonnai" w:date="2021-12-01T17:09:00Z"/>
                <w:rFonts w:eastAsia="SimSun" w:cs="Calibri"/>
                <w:b/>
                <w:bCs/>
                <w:szCs w:val="24"/>
              </w:rPr>
            </w:pPr>
            <w:del w:id="11" w:author="Edith Homonnai" w:date="2021-12-01T17:09:00Z">
              <w:r w:rsidRPr="00E21DBE" w:rsidDel="0092050B">
                <w:rPr>
                  <w:rFonts w:eastAsia="SimSun" w:cs="Calibri"/>
                  <w:b/>
                  <w:bCs/>
                  <w:szCs w:val="24"/>
                </w:rPr>
                <w:delText xml:space="preserve">Supervisor of the post </w:delText>
              </w:r>
            </w:del>
          </w:p>
          <w:p w14:paraId="17C71716" w14:textId="765F91C5" w:rsidR="00DD177A" w:rsidDel="0092050B" w:rsidRDefault="00DD177A" w:rsidP="00396254">
            <w:pPr>
              <w:autoSpaceDE w:val="0"/>
              <w:autoSpaceDN w:val="0"/>
              <w:adjustRightInd w:val="0"/>
              <w:rPr>
                <w:del w:id="12" w:author="Edith Homonnai" w:date="2021-12-01T17:09:00Z"/>
                <w:rFonts w:eastAsia="SimSun" w:cs="Calibri"/>
                <w:sz w:val="20"/>
              </w:rPr>
            </w:pPr>
          </w:p>
          <w:p w14:paraId="4BCD713F" w14:textId="781739CF" w:rsidR="00DD177A" w:rsidRPr="00E21DBE" w:rsidDel="0092050B" w:rsidRDefault="00DD177A" w:rsidP="00396254">
            <w:pPr>
              <w:autoSpaceDE w:val="0"/>
              <w:autoSpaceDN w:val="0"/>
              <w:adjustRightInd w:val="0"/>
              <w:rPr>
                <w:del w:id="13" w:author="Edith Homonnai" w:date="2021-12-01T17:09:00Z"/>
                <w:rFonts w:eastAsia="SimSun" w:cs="Calibri"/>
                <w:i/>
                <w:iCs/>
                <w:sz w:val="20"/>
              </w:rPr>
            </w:pPr>
            <w:del w:id="14" w:author="Edith Homonnai" w:date="2021-12-01T17:09:00Z">
              <w:r w:rsidRPr="00E21DBE" w:rsidDel="0092050B">
                <w:rPr>
                  <w:rFonts w:eastAsia="SimSun" w:cs="Calibri"/>
                  <w:i/>
                  <w:iCs/>
                  <w:sz w:val="20"/>
                </w:rPr>
                <w:delText xml:space="preserve">Confirms by signing: </w:delText>
              </w:r>
            </w:del>
          </w:p>
          <w:p w14:paraId="237E57F4" w14:textId="2E11B815" w:rsidR="00DD177A" w:rsidRPr="00E21DBE" w:rsidDel="0092050B" w:rsidRDefault="00DD177A" w:rsidP="00396254">
            <w:pPr>
              <w:autoSpaceDE w:val="0"/>
              <w:autoSpaceDN w:val="0"/>
              <w:adjustRightInd w:val="0"/>
              <w:rPr>
                <w:del w:id="15" w:author="Edith Homonnai" w:date="2021-12-01T17:09:00Z"/>
                <w:rFonts w:eastAsia="SimSun" w:cs="Calibri"/>
                <w:i/>
                <w:iCs/>
                <w:sz w:val="8"/>
                <w:szCs w:val="8"/>
              </w:rPr>
            </w:pPr>
          </w:p>
          <w:p w14:paraId="4100EBDB" w14:textId="53B02022" w:rsidR="00DD177A" w:rsidRPr="00E21DBE" w:rsidDel="0092050B" w:rsidRDefault="00DD177A" w:rsidP="00396254">
            <w:pPr>
              <w:autoSpaceDE w:val="0"/>
              <w:autoSpaceDN w:val="0"/>
              <w:adjustRightInd w:val="0"/>
              <w:ind w:left="150"/>
              <w:rPr>
                <w:del w:id="16" w:author="Edith Homonnai" w:date="2021-12-01T17:09:00Z"/>
                <w:rFonts w:eastAsia="SimSun" w:cs="Calibri"/>
                <w:i/>
                <w:iCs/>
                <w:sz w:val="20"/>
              </w:rPr>
            </w:pPr>
            <w:del w:id="17" w:author="Edith Homonnai" w:date="2021-12-01T17:09:00Z">
              <w:r w:rsidRPr="00E21DBE" w:rsidDel="0092050B">
                <w:rPr>
                  <w:rFonts w:eastAsia="SimSun" w:cs="Calibri"/>
                  <w:i/>
                  <w:iCs/>
                  <w:sz w:val="20"/>
                </w:rPr>
                <w:delText>1) that the JD describes the responsibilities and requirements of the post;</w:delText>
              </w:r>
            </w:del>
          </w:p>
          <w:p w14:paraId="5B64FD95" w14:textId="26CDA17A" w:rsidR="00DD177A" w:rsidRPr="00E21DBE" w:rsidDel="0092050B" w:rsidRDefault="00DD177A" w:rsidP="00396254">
            <w:pPr>
              <w:autoSpaceDE w:val="0"/>
              <w:autoSpaceDN w:val="0"/>
              <w:adjustRightInd w:val="0"/>
              <w:ind w:left="150"/>
              <w:rPr>
                <w:del w:id="18" w:author="Edith Homonnai" w:date="2021-12-01T17:09:00Z"/>
                <w:rFonts w:eastAsia="SimSun" w:cs="Calibri"/>
                <w:i/>
                <w:iCs/>
                <w:sz w:val="8"/>
                <w:szCs w:val="8"/>
              </w:rPr>
            </w:pPr>
          </w:p>
          <w:p w14:paraId="4C6132D7" w14:textId="1D9A47ED" w:rsidR="00DD177A" w:rsidRPr="00E21DBE" w:rsidDel="0092050B" w:rsidRDefault="00DD177A" w:rsidP="00396254">
            <w:pPr>
              <w:autoSpaceDE w:val="0"/>
              <w:autoSpaceDN w:val="0"/>
              <w:adjustRightInd w:val="0"/>
              <w:ind w:left="150"/>
              <w:rPr>
                <w:del w:id="19" w:author="Edith Homonnai" w:date="2021-12-01T17:09:00Z"/>
                <w:rFonts w:eastAsia="SimSun" w:cs="Calibri"/>
                <w:i/>
                <w:iCs/>
                <w:szCs w:val="24"/>
              </w:rPr>
            </w:pPr>
            <w:del w:id="20" w:author="Edith Homonnai" w:date="2021-12-01T17:09:00Z">
              <w:r w:rsidRPr="00E21DBE" w:rsidDel="0092050B">
                <w:rPr>
                  <w:rFonts w:eastAsia="SimSun" w:cs="Calibri"/>
                  <w:i/>
                  <w:iCs/>
                  <w:sz w:val="20"/>
                </w:rPr>
                <w:delText>2) that the funds are available to fill the post</w:delText>
              </w:r>
              <w:r w:rsidRPr="00E21DBE" w:rsidDel="0092050B">
                <w:rPr>
                  <w:rFonts w:eastAsia="SimSun" w:cs="Calibri"/>
                  <w:i/>
                  <w:iCs/>
                  <w:szCs w:val="24"/>
                </w:rPr>
                <w:delText xml:space="preserve"> </w:delText>
              </w:r>
            </w:del>
          </w:p>
          <w:p w14:paraId="47E849A8" w14:textId="42C5FEFA" w:rsidR="00DD177A" w:rsidDel="0092050B" w:rsidRDefault="00DD177A" w:rsidP="00396254">
            <w:pPr>
              <w:autoSpaceDE w:val="0"/>
              <w:autoSpaceDN w:val="0"/>
              <w:adjustRightInd w:val="0"/>
              <w:rPr>
                <w:del w:id="21" w:author="Edith Homonnai" w:date="2021-12-01T17:09:00Z"/>
                <w:rFonts w:eastAsia="SimSun" w:cs="Calibri"/>
                <w:szCs w:val="24"/>
              </w:rPr>
            </w:pPr>
          </w:p>
        </w:tc>
        <w:tc>
          <w:tcPr>
            <w:tcW w:w="2700" w:type="dxa"/>
            <w:tcBorders>
              <w:top w:val="single" w:sz="6" w:space="0" w:color="000000"/>
              <w:left w:val="single" w:sz="6" w:space="0" w:color="000000"/>
              <w:bottom w:val="single" w:sz="6" w:space="0" w:color="000000"/>
              <w:right w:val="single" w:sz="6" w:space="0" w:color="000000"/>
            </w:tcBorders>
          </w:tcPr>
          <w:p w14:paraId="355E8CEC" w14:textId="40D39948" w:rsidR="00DD177A" w:rsidRPr="00015A15" w:rsidDel="0092050B" w:rsidRDefault="00DD177A" w:rsidP="00396254">
            <w:pPr>
              <w:autoSpaceDE w:val="0"/>
              <w:autoSpaceDN w:val="0"/>
              <w:adjustRightInd w:val="0"/>
              <w:rPr>
                <w:del w:id="22" w:author="Edith Homonnai" w:date="2021-12-01T17:09:00Z"/>
                <w:rFonts w:eastAsia="SimSun" w:cs="Calibri"/>
                <w:szCs w:val="24"/>
              </w:rPr>
            </w:pPr>
          </w:p>
        </w:tc>
        <w:tc>
          <w:tcPr>
            <w:tcW w:w="4333" w:type="dxa"/>
            <w:tcBorders>
              <w:top w:val="single" w:sz="6" w:space="0" w:color="000000"/>
              <w:left w:val="single" w:sz="6" w:space="0" w:color="000000"/>
              <w:bottom w:val="single" w:sz="6" w:space="0" w:color="000000"/>
              <w:right w:val="single" w:sz="6" w:space="0" w:color="000000"/>
            </w:tcBorders>
          </w:tcPr>
          <w:p w14:paraId="0750F9E0" w14:textId="10AC3E8B" w:rsidR="00DD177A" w:rsidRPr="00015A15" w:rsidDel="0092050B" w:rsidRDefault="00DD177A" w:rsidP="00396254">
            <w:pPr>
              <w:autoSpaceDE w:val="0"/>
              <w:autoSpaceDN w:val="0"/>
              <w:adjustRightInd w:val="0"/>
              <w:rPr>
                <w:del w:id="23" w:author="Edith Homonnai" w:date="2021-12-01T17:09:00Z"/>
                <w:rFonts w:eastAsia="SimSun" w:cs="Calibri"/>
                <w:szCs w:val="24"/>
              </w:rPr>
            </w:pPr>
          </w:p>
        </w:tc>
      </w:tr>
      <w:tr w:rsidR="00DD177A" w:rsidRPr="00AA1832" w:rsidDel="0092050B" w14:paraId="4DB1632F" w14:textId="02369268" w:rsidTr="0045473D">
        <w:trPr>
          <w:trHeight w:val="1116"/>
          <w:del w:id="24" w:author="Edith Homonnai" w:date="2021-12-01T17:09:00Z"/>
        </w:trPr>
        <w:tc>
          <w:tcPr>
            <w:tcW w:w="4132" w:type="dxa"/>
            <w:tcBorders>
              <w:top w:val="single" w:sz="6" w:space="0" w:color="000000"/>
              <w:left w:val="single" w:sz="6" w:space="0" w:color="000000"/>
              <w:bottom w:val="single" w:sz="6" w:space="0" w:color="000000"/>
              <w:right w:val="single" w:sz="6" w:space="0" w:color="000000"/>
            </w:tcBorders>
            <w:vAlign w:val="center"/>
          </w:tcPr>
          <w:p w14:paraId="294591CC" w14:textId="7BFB2881" w:rsidR="00DD177A" w:rsidRPr="00E21DBE" w:rsidDel="0092050B" w:rsidRDefault="00DD177A" w:rsidP="00396254">
            <w:pPr>
              <w:autoSpaceDE w:val="0"/>
              <w:autoSpaceDN w:val="0"/>
              <w:adjustRightInd w:val="0"/>
              <w:rPr>
                <w:del w:id="25" w:author="Edith Homonnai" w:date="2021-12-01T17:09:00Z"/>
                <w:rFonts w:eastAsia="SimSun" w:cs="Calibri"/>
                <w:b/>
                <w:bCs/>
                <w:szCs w:val="24"/>
              </w:rPr>
            </w:pPr>
            <w:del w:id="26" w:author="Edith Homonnai" w:date="2021-12-01T17:09:00Z">
              <w:r w:rsidRPr="00E21DBE" w:rsidDel="0092050B">
                <w:rPr>
                  <w:rFonts w:eastAsia="SimSun" w:cs="Calibri"/>
                  <w:b/>
                  <w:bCs/>
                  <w:szCs w:val="24"/>
                </w:rPr>
                <w:delText>Ch</w:delText>
              </w:r>
              <w:r w:rsidDel="0092050B">
                <w:rPr>
                  <w:rFonts w:eastAsia="SimSun" w:cs="Calibri"/>
                  <w:b/>
                  <w:bCs/>
                  <w:szCs w:val="24"/>
                </w:rPr>
                <w:delText>i</w:delText>
              </w:r>
              <w:r w:rsidRPr="00E21DBE" w:rsidDel="0092050B">
                <w:rPr>
                  <w:rFonts w:eastAsia="SimSun" w:cs="Calibri"/>
                  <w:b/>
                  <w:bCs/>
                  <w:szCs w:val="24"/>
                </w:rPr>
                <w:delText xml:space="preserve">ef of Section or Field Office </w:delText>
              </w:r>
            </w:del>
          </w:p>
        </w:tc>
        <w:tc>
          <w:tcPr>
            <w:tcW w:w="2700" w:type="dxa"/>
            <w:tcBorders>
              <w:top w:val="single" w:sz="6" w:space="0" w:color="000000"/>
              <w:left w:val="single" w:sz="6" w:space="0" w:color="000000"/>
              <w:bottom w:val="single" w:sz="6" w:space="0" w:color="000000"/>
              <w:right w:val="single" w:sz="6" w:space="0" w:color="000000"/>
            </w:tcBorders>
            <w:vAlign w:val="center"/>
          </w:tcPr>
          <w:p w14:paraId="6CF6FFEC" w14:textId="6D4DE7C7" w:rsidR="00DD177A" w:rsidRPr="00015A15" w:rsidDel="0092050B" w:rsidRDefault="00DD177A" w:rsidP="00396254">
            <w:pPr>
              <w:autoSpaceDE w:val="0"/>
              <w:autoSpaceDN w:val="0"/>
              <w:adjustRightInd w:val="0"/>
              <w:rPr>
                <w:del w:id="27" w:author="Edith Homonnai" w:date="2021-12-01T17:09:00Z"/>
                <w:rFonts w:eastAsia="SimSun" w:cs="Calibri"/>
                <w:szCs w:val="24"/>
              </w:rPr>
            </w:pPr>
          </w:p>
        </w:tc>
        <w:tc>
          <w:tcPr>
            <w:tcW w:w="4333" w:type="dxa"/>
            <w:tcBorders>
              <w:top w:val="single" w:sz="6" w:space="0" w:color="000000"/>
              <w:left w:val="single" w:sz="6" w:space="0" w:color="000000"/>
              <w:bottom w:val="single" w:sz="6" w:space="0" w:color="000000"/>
              <w:right w:val="single" w:sz="6" w:space="0" w:color="000000"/>
            </w:tcBorders>
            <w:vAlign w:val="center"/>
          </w:tcPr>
          <w:p w14:paraId="5AC4DF25" w14:textId="60C1B481" w:rsidR="00DD177A" w:rsidRPr="00015A15" w:rsidDel="0092050B" w:rsidRDefault="00DD177A" w:rsidP="00396254">
            <w:pPr>
              <w:autoSpaceDE w:val="0"/>
              <w:autoSpaceDN w:val="0"/>
              <w:adjustRightInd w:val="0"/>
              <w:rPr>
                <w:del w:id="28" w:author="Edith Homonnai" w:date="2021-12-01T17:09:00Z"/>
                <w:rFonts w:eastAsia="SimSun" w:cs="Calibri"/>
                <w:szCs w:val="24"/>
              </w:rPr>
            </w:pPr>
          </w:p>
        </w:tc>
      </w:tr>
      <w:tr w:rsidR="00DD177A" w:rsidRPr="00AA1832" w:rsidDel="0092050B" w14:paraId="19663464" w14:textId="7DE8F5DB" w:rsidTr="0045473D">
        <w:trPr>
          <w:trHeight w:val="1116"/>
          <w:del w:id="29" w:author="Edith Homonnai" w:date="2021-12-01T17:09:00Z"/>
        </w:trPr>
        <w:tc>
          <w:tcPr>
            <w:tcW w:w="4132" w:type="dxa"/>
            <w:tcBorders>
              <w:top w:val="single" w:sz="6" w:space="0" w:color="000000"/>
              <w:left w:val="single" w:sz="6" w:space="0" w:color="000000"/>
              <w:bottom w:val="single" w:sz="6" w:space="0" w:color="000000"/>
              <w:right w:val="single" w:sz="6" w:space="0" w:color="000000"/>
            </w:tcBorders>
            <w:vAlign w:val="center"/>
          </w:tcPr>
          <w:p w14:paraId="2936ECA0" w14:textId="1C2EF8A5" w:rsidR="00DD177A" w:rsidRPr="00E21DBE" w:rsidDel="0092050B" w:rsidRDefault="00DD177A" w:rsidP="00396254">
            <w:pPr>
              <w:autoSpaceDE w:val="0"/>
              <w:autoSpaceDN w:val="0"/>
              <w:adjustRightInd w:val="0"/>
              <w:rPr>
                <w:del w:id="30" w:author="Edith Homonnai" w:date="2021-12-01T17:09:00Z"/>
                <w:rFonts w:eastAsia="SimSun" w:cs="Calibri"/>
                <w:b/>
                <w:bCs/>
                <w:szCs w:val="24"/>
              </w:rPr>
            </w:pPr>
            <w:del w:id="31" w:author="Edith Homonnai" w:date="2021-12-01T17:09:00Z">
              <w:r w:rsidRPr="00E21DBE" w:rsidDel="0092050B">
                <w:rPr>
                  <w:rFonts w:eastAsia="SimSun" w:cs="Calibri"/>
                  <w:b/>
                  <w:bCs/>
                  <w:szCs w:val="24"/>
                </w:rPr>
                <w:delText>Chief Human Resources</w:delText>
              </w:r>
            </w:del>
          </w:p>
        </w:tc>
        <w:tc>
          <w:tcPr>
            <w:tcW w:w="2700" w:type="dxa"/>
            <w:tcBorders>
              <w:top w:val="single" w:sz="6" w:space="0" w:color="000000"/>
              <w:left w:val="single" w:sz="6" w:space="0" w:color="000000"/>
              <w:bottom w:val="single" w:sz="6" w:space="0" w:color="000000"/>
              <w:right w:val="single" w:sz="6" w:space="0" w:color="000000"/>
            </w:tcBorders>
            <w:vAlign w:val="center"/>
          </w:tcPr>
          <w:p w14:paraId="3B2074D7" w14:textId="51058F4D" w:rsidR="00DD177A" w:rsidRPr="00015A15" w:rsidDel="0092050B" w:rsidRDefault="00DD177A" w:rsidP="00396254">
            <w:pPr>
              <w:autoSpaceDE w:val="0"/>
              <w:autoSpaceDN w:val="0"/>
              <w:adjustRightInd w:val="0"/>
              <w:rPr>
                <w:del w:id="32" w:author="Edith Homonnai" w:date="2021-12-01T17:09:00Z"/>
                <w:rFonts w:eastAsia="SimSun" w:cs="Calibri"/>
                <w:szCs w:val="24"/>
              </w:rPr>
            </w:pPr>
          </w:p>
        </w:tc>
        <w:tc>
          <w:tcPr>
            <w:tcW w:w="4333" w:type="dxa"/>
            <w:tcBorders>
              <w:top w:val="single" w:sz="6" w:space="0" w:color="000000"/>
              <w:left w:val="single" w:sz="6" w:space="0" w:color="000000"/>
              <w:bottom w:val="single" w:sz="6" w:space="0" w:color="000000"/>
              <w:right w:val="single" w:sz="6" w:space="0" w:color="000000"/>
            </w:tcBorders>
            <w:vAlign w:val="center"/>
          </w:tcPr>
          <w:p w14:paraId="672F3737" w14:textId="5D576C77" w:rsidR="00DD177A" w:rsidRPr="00015A15" w:rsidDel="0092050B" w:rsidRDefault="00DD177A" w:rsidP="00396254">
            <w:pPr>
              <w:autoSpaceDE w:val="0"/>
              <w:autoSpaceDN w:val="0"/>
              <w:adjustRightInd w:val="0"/>
              <w:rPr>
                <w:del w:id="33" w:author="Edith Homonnai" w:date="2021-12-01T17:09:00Z"/>
                <w:rFonts w:eastAsia="SimSun" w:cs="Calibri"/>
                <w:szCs w:val="24"/>
              </w:rPr>
            </w:pPr>
          </w:p>
        </w:tc>
      </w:tr>
      <w:tr w:rsidR="00DD177A" w:rsidRPr="00AA1832" w:rsidDel="0092050B" w14:paraId="28167BB8" w14:textId="74D35E0C" w:rsidTr="0045473D">
        <w:trPr>
          <w:trHeight w:val="1116"/>
          <w:del w:id="34" w:author="Edith Homonnai" w:date="2021-12-01T17:09:00Z"/>
        </w:trPr>
        <w:tc>
          <w:tcPr>
            <w:tcW w:w="4132" w:type="dxa"/>
            <w:tcBorders>
              <w:top w:val="single" w:sz="6" w:space="0" w:color="000000"/>
              <w:left w:val="single" w:sz="6" w:space="0" w:color="000000"/>
              <w:bottom w:val="single" w:sz="6" w:space="0" w:color="000000"/>
              <w:right w:val="single" w:sz="6" w:space="0" w:color="000000"/>
            </w:tcBorders>
            <w:vAlign w:val="center"/>
          </w:tcPr>
          <w:p w14:paraId="00F49A07" w14:textId="6B4AF869" w:rsidR="00DD177A" w:rsidRPr="00E21DBE" w:rsidDel="0092050B" w:rsidRDefault="00DD177A" w:rsidP="00396254">
            <w:pPr>
              <w:autoSpaceDE w:val="0"/>
              <w:autoSpaceDN w:val="0"/>
              <w:adjustRightInd w:val="0"/>
              <w:rPr>
                <w:del w:id="35" w:author="Edith Homonnai" w:date="2021-12-01T17:09:00Z"/>
                <w:rFonts w:eastAsia="SimSun" w:cs="Calibri"/>
                <w:b/>
                <w:bCs/>
                <w:szCs w:val="24"/>
              </w:rPr>
            </w:pPr>
            <w:del w:id="36" w:author="Edith Homonnai" w:date="2021-12-01T17:09:00Z">
              <w:r w:rsidRPr="00E21DBE" w:rsidDel="0092050B">
                <w:rPr>
                  <w:rFonts w:eastAsia="SimSun" w:cs="Calibri"/>
                  <w:b/>
                  <w:bCs/>
                  <w:szCs w:val="24"/>
                </w:rPr>
                <w:delText xml:space="preserve">Chief of Field Services </w:delText>
              </w:r>
            </w:del>
          </w:p>
          <w:p w14:paraId="42C5ACC6" w14:textId="696B1C13" w:rsidR="00DD177A" w:rsidRPr="00E21DBE" w:rsidDel="0092050B" w:rsidRDefault="00DD177A" w:rsidP="00396254">
            <w:pPr>
              <w:autoSpaceDE w:val="0"/>
              <w:autoSpaceDN w:val="0"/>
              <w:adjustRightInd w:val="0"/>
              <w:rPr>
                <w:del w:id="37" w:author="Edith Homonnai" w:date="2021-12-01T17:09:00Z"/>
                <w:rFonts w:eastAsia="SimSun" w:cs="Calibri"/>
                <w:i/>
                <w:iCs/>
                <w:szCs w:val="24"/>
              </w:rPr>
            </w:pPr>
            <w:del w:id="38" w:author="Edith Homonnai" w:date="2021-12-01T17:09:00Z">
              <w:r w:rsidDel="0092050B">
                <w:rPr>
                  <w:rFonts w:eastAsia="SimSun" w:cs="Calibri"/>
                  <w:i/>
                  <w:iCs/>
                  <w:sz w:val="20"/>
                </w:rPr>
                <w:delText>(</w:delText>
              </w:r>
              <w:r w:rsidRPr="00E21DBE" w:rsidDel="0092050B">
                <w:rPr>
                  <w:rFonts w:eastAsia="SimSun" w:cs="Calibri"/>
                  <w:i/>
                  <w:iCs/>
                  <w:sz w:val="20"/>
                </w:rPr>
                <w:delText>If applicable</w:delText>
              </w:r>
              <w:r w:rsidDel="0092050B">
                <w:rPr>
                  <w:rFonts w:eastAsia="SimSun" w:cs="Calibri"/>
                  <w:i/>
                  <w:iCs/>
                  <w:sz w:val="20"/>
                </w:rPr>
                <w:delText>)</w:delText>
              </w:r>
            </w:del>
          </w:p>
        </w:tc>
        <w:tc>
          <w:tcPr>
            <w:tcW w:w="2700" w:type="dxa"/>
            <w:tcBorders>
              <w:top w:val="single" w:sz="6" w:space="0" w:color="000000"/>
              <w:left w:val="single" w:sz="6" w:space="0" w:color="000000"/>
              <w:bottom w:val="single" w:sz="6" w:space="0" w:color="000000"/>
              <w:right w:val="single" w:sz="6" w:space="0" w:color="000000"/>
            </w:tcBorders>
            <w:vAlign w:val="center"/>
          </w:tcPr>
          <w:p w14:paraId="3482048B" w14:textId="4D20F632" w:rsidR="00DD177A" w:rsidRPr="00015A15" w:rsidDel="0092050B" w:rsidRDefault="00DD177A" w:rsidP="00396254">
            <w:pPr>
              <w:autoSpaceDE w:val="0"/>
              <w:autoSpaceDN w:val="0"/>
              <w:adjustRightInd w:val="0"/>
              <w:rPr>
                <w:del w:id="39" w:author="Edith Homonnai" w:date="2021-12-01T17:09:00Z"/>
                <w:rFonts w:eastAsia="SimSun" w:cs="Calibri"/>
                <w:szCs w:val="24"/>
              </w:rPr>
            </w:pPr>
          </w:p>
        </w:tc>
        <w:tc>
          <w:tcPr>
            <w:tcW w:w="4333" w:type="dxa"/>
            <w:tcBorders>
              <w:top w:val="single" w:sz="6" w:space="0" w:color="000000"/>
              <w:left w:val="single" w:sz="6" w:space="0" w:color="000000"/>
              <w:bottom w:val="single" w:sz="6" w:space="0" w:color="000000"/>
              <w:right w:val="single" w:sz="6" w:space="0" w:color="000000"/>
            </w:tcBorders>
            <w:vAlign w:val="center"/>
          </w:tcPr>
          <w:p w14:paraId="7AF51AEA" w14:textId="64A6FA0B" w:rsidR="00DD177A" w:rsidRPr="00015A15" w:rsidDel="0092050B" w:rsidRDefault="00DD177A" w:rsidP="00396254">
            <w:pPr>
              <w:autoSpaceDE w:val="0"/>
              <w:autoSpaceDN w:val="0"/>
              <w:adjustRightInd w:val="0"/>
              <w:rPr>
                <w:del w:id="40" w:author="Edith Homonnai" w:date="2021-12-01T17:09:00Z"/>
                <w:rFonts w:eastAsia="SimSun" w:cs="Calibri"/>
                <w:szCs w:val="24"/>
              </w:rPr>
            </w:pPr>
            <w:del w:id="41" w:author="Edith Homonnai" w:date="2021-12-01T17:09:00Z">
              <w:r w:rsidRPr="00015A15" w:rsidDel="0092050B">
                <w:rPr>
                  <w:rFonts w:eastAsia="SimSun" w:cs="Calibri"/>
                  <w:szCs w:val="24"/>
                </w:rPr>
                <w:delText xml:space="preserve"> </w:delText>
              </w:r>
            </w:del>
          </w:p>
        </w:tc>
      </w:tr>
      <w:tr w:rsidR="00DD177A" w:rsidRPr="00AA1832" w:rsidDel="0092050B" w14:paraId="67B8628D" w14:textId="3B4566E5" w:rsidTr="0045473D">
        <w:trPr>
          <w:trHeight w:val="1116"/>
          <w:del w:id="42" w:author="Edith Homonnai" w:date="2021-12-01T17:09:00Z"/>
        </w:trPr>
        <w:tc>
          <w:tcPr>
            <w:tcW w:w="4132" w:type="dxa"/>
            <w:tcBorders>
              <w:top w:val="single" w:sz="6" w:space="0" w:color="000000"/>
              <w:left w:val="single" w:sz="6" w:space="0" w:color="000000"/>
              <w:bottom w:val="single" w:sz="6" w:space="0" w:color="000000"/>
              <w:right w:val="single" w:sz="6" w:space="0" w:color="000000"/>
            </w:tcBorders>
            <w:vAlign w:val="center"/>
          </w:tcPr>
          <w:p w14:paraId="01950D4D" w14:textId="4B38F5C7" w:rsidR="00DD177A" w:rsidRPr="00E21DBE" w:rsidDel="0092050B" w:rsidRDefault="00DD177A" w:rsidP="00396254">
            <w:pPr>
              <w:autoSpaceDE w:val="0"/>
              <w:autoSpaceDN w:val="0"/>
              <w:adjustRightInd w:val="0"/>
              <w:rPr>
                <w:del w:id="43" w:author="Edith Homonnai" w:date="2021-12-01T17:09:00Z"/>
                <w:rFonts w:eastAsia="SimSun" w:cs="Calibri"/>
                <w:b/>
                <w:bCs/>
                <w:szCs w:val="24"/>
              </w:rPr>
            </w:pPr>
            <w:del w:id="44" w:author="Edith Homonnai" w:date="2021-12-01T17:09:00Z">
              <w:r w:rsidRPr="00E21DBE" w:rsidDel="0092050B">
                <w:rPr>
                  <w:rFonts w:eastAsia="SimSun" w:cs="Calibri"/>
                  <w:b/>
                  <w:bCs/>
                  <w:szCs w:val="24"/>
                </w:rPr>
                <w:delText>Deputy Representative</w:delText>
              </w:r>
            </w:del>
          </w:p>
        </w:tc>
        <w:tc>
          <w:tcPr>
            <w:tcW w:w="2700" w:type="dxa"/>
            <w:tcBorders>
              <w:top w:val="single" w:sz="6" w:space="0" w:color="000000"/>
              <w:left w:val="single" w:sz="6" w:space="0" w:color="000000"/>
              <w:bottom w:val="single" w:sz="6" w:space="0" w:color="000000"/>
              <w:right w:val="single" w:sz="6" w:space="0" w:color="000000"/>
            </w:tcBorders>
            <w:vAlign w:val="center"/>
          </w:tcPr>
          <w:p w14:paraId="4E2BF313" w14:textId="6339A351" w:rsidR="00DD177A" w:rsidRPr="00015A15" w:rsidDel="0092050B" w:rsidRDefault="00DD177A" w:rsidP="00396254">
            <w:pPr>
              <w:autoSpaceDE w:val="0"/>
              <w:autoSpaceDN w:val="0"/>
              <w:adjustRightInd w:val="0"/>
              <w:rPr>
                <w:del w:id="45" w:author="Edith Homonnai" w:date="2021-12-01T17:09:00Z"/>
                <w:rFonts w:eastAsia="SimSun" w:cs="Calibri"/>
                <w:szCs w:val="24"/>
              </w:rPr>
            </w:pPr>
          </w:p>
        </w:tc>
        <w:tc>
          <w:tcPr>
            <w:tcW w:w="4333" w:type="dxa"/>
            <w:tcBorders>
              <w:top w:val="single" w:sz="6" w:space="0" w:color="000000"/>
              <w:left w:val="single" w:sz="6" w:space="0" w:color="000000"/>
              <w:bottom w:val="single" w:sz="6" w:space="0" w:color="000000"/>
              <w:right w:val="single" w:sz="6" w:space="0" w:color="000000"/>
            </w:tcBorders>
            <w:vAlign w:val="center"/>
          </w:tcPr>
          <w:p w14:paraId="07191146" w14:textId="353B33F7" w:rsidR="00DD177A" w:rsidRPr="00015A15" w:rsidDel="0092050B" w:rsidRDefault="00DD177A" w:rsidP="00396254">
            <w:pPr>
              <w:autoSpaceDE w:val="0"/>
              <w:autoSpaceDN w:val="0"/>
              <w:adjustRightInd w:val="0"/>
              <w:rPr>
                <w:del w:id="46" w:author="Edith Homonnai" w:date="2021-12-01T17:09:00Z"/>
                <w:rFonts w:eastAsia="SimSun" w:cs="Calibri"/>
                <w:szCs w:val="24"/>
              </w:rPr>
            </w:pPr>
          </w:p>
        </w:tc>
      </w:tr>
      <w:tr w:rsidR="00DD177A" w:rsidRPr="00AA1832" w:rsidDel="0092050B" w14:paraId="079579FC" w14:textId="64136244" w:rsidTr="0045473D">
        <w:trPr>
          <w:trHeight w:val="1116"/>
          <w:del w:id="47" w:author="Edith Homonnai" w:date="2021-12-01T17:09:00Z"/>
        </w:trPr>
        <w:tc>
          <w:tcPr>
            <w:tcW w:w="4132" w:type="dxa"/>
            <w:tcBorders>
              <w:top w:val="single" w:sz="6" w:space="0" w:color="000000"/>
              <w:left w:val="single" w:sz="6" w:space="0" w:color="000000"/>
              <w:bottom w:val="single" w:sz="6" w:space="0" w:color="000000"/>
              <w:right w:val="single" w:sz="6" w:space="0" w:color="000000"/>
            </w:tcBorders>
            <w:vAlign w:val="center"/>
          </w:tcPr>
          <w:p w14:paraId="27A996F0" w14:textId="5805201E" w:rsidR="00DD177A" w:rsidRPr="00E21DBE" w:rsidDel="0092050B" w:rsidRDefault="00DD177A" w:rsidP="00396254">
            <w:pPr>
              <w:autoSpaceDE w:val="0"/>
              <w:autoSpaceDN w:val="0"/>
              <w:adjustRightInd w:val="0"/>
              <w:rPr>
                <w:del w:id="48" w:author="Edith Homonnai" w:date="2021-12-01T17:09:00Z"/>
                <w:rFonts w:eastAsia="SimSun" w:cs="Calibri"/>
                <w:b/>
                <w:bCs/>
                <w:szCs w:val="24"/>
              </w:rPr>
            </w:pPr>
            <w:del w:id="49" w:author="Edith Homonnai" w:date="2021-12-01T17:09:00Z">
              <w:r w:rsidRPr="00E21DBE" w:rsidDel="0092050B">
                <w:rPr>
                  <w:rFonts w:eastAsia="SimSun" w:cs="Calibri"/>
                  <w:b/>
                  <w:bCs/>
                  <w:szCs w:val="24"/>
                </w:rPr>
                <w:delText>Representative</w:delText>
              </w:r>
            </w:del>
          </w:p>
        </w:tc>
        <w:tc>
          <w:tcPr>
            <w:tcW w:w="2700" w:type="dxa"/>
            <w:tcBorders>
              <w:top w:val="single" w:sz="6" w:space="0" w:color="000000"/>
              <w:left w:val="single" w:sz="6" w:space="0" w:color="000000"/>
              <w:bottom w:val="single" w:sz="6" w:space="0" w:color="000000"/>
              <w:right w:val="single" w:sz="6" w:space="0" w:color="000000"/>
            </w:tcBorders>
            <w:vAlign w:val="center"/>
          </w:tcPr>
          <w:p w14:paraId="30103541" w14:textId="57ADF8BD" w:rsidR="00DD177A" w:rsidRPr="00015A15" w:rsidDel="0092050B" w:rsidRDefault="00DD177A" w:rsidP="00396254">
            <w:pPr>
              <w:autoSpaceDE w:val="0"/>
              <w:autoSpaceDN w:val="0"/>
              <w:adjustRightInd w:val="0"/>
              <w:rPr>
                <w:del w:id="50" w:author="Edith Homonnai" w:date="2021-12-01T17:09:00Z"/>
                <w:rFonts w:eastAsia="SimSun" w:cs="Calibri"/>
                <w:szCs w:val="24"/>
              </w:rPr>
            </w:pPr>
          </w:p>
        </w:tc>
        <w:tc>
          <w:tcPr>
            <w:tcW w:w="4333" w:type="dxa"/>
            <w:tcBorders>
              <w:top w:val="single" w:sz="6" w:space="0" w:color="000000"/>
              <w:left w:val="single" w:sz="6" w:space="0" w:color="000000"/>
              <w:bottom w:val="single" w:sz="6" w:space="0" w:color="000000"/>
              <w:right w:val="single" w:sz="6" w:space="0" w:color="000000"/>
            </w:tcBorders>
            <w:vAlign w:val="center"/>
          </w:tcPr>
          <w:p w14:paraId="78D7BDB3" w14:textId="482C3C55" w:rsidR="00DD177A" w:rsidRPr="00015A15" w:rsidDel="0092050B" w:rsidRDefault="00DD177A" w:rsidP="00396254">
            <w:pPr>
              <w:autoSpaceDE w:val="0"/>
              <w:autoSpaceDN w:val="0"/>
              <w:adjustRightInd w:val="0"/>
              <w:rPr>
                <w:del w:id="51" w:author="Edith Homonnai" w:date="2021-12-01T17:09:00Z"/>
                <w:rFonts w:eastAsia="SimSun" w:cs="Calibri"/>
                <w:szCs w:val="24"/>
              </w:rPr>
            </w:pPr>
          </w:p>
        </w:tc>
      </w:tr>
    </w:tbl>
    <w:p w14:paraId="0C757910" w14:textId="77777777" w:rsidR="00DD177A" w:rsidRPr="00C2016A" w:rsidRDefault="00DD177A" w:rsidP="00DD177A">
      <w:pPr>
        <w:jc w:val="both"/>
        <w:rPr>
          <w:rFonts w:ascii="Calibri" w:hAnsi="Calibri"/>
          <w:sz w:val="22"/>
          <w:szCs w:val="22"/>
        </w:rPr>
      </w:pPr>
    </w:p>
    <w:p w14:paraId="11B21D5A" w14:textId="77777777" w:rsidR="00DD177A" w:rsidRDefault="00DD177A" w:rsidP="00DD177A">
      <w:pPr>
        <w:ind w:right="-360"/>
      </w:pPr>
    </w:p>
    <w:p w14:paraId="791CC48F" w14:textId="77777777" w:rsidR="00DD177A" w:rsidRDefault="00DD177A" w:rsidP="00DD177A">
      <w:pPr>
        <w:ind w:right="-360"/>
      </w:pPr>
    </w:p>
    <w:p w14:paraId="5FAD8AFF" w14:textId="77777777" w:rsidR="00DD177A" w:rsidRDefault="00DD177A" w:rsidP="00DD177A">
      <w:pPr>
        <w:ind w:right="-360"/>
      </w:pPr>
    </w:p>
    <w:p w14:paraId="1FBA4BF4" w14:textId="77777777" w:rsidR="00DD177A" w:rsidRDefault="00DD177A" w:rsidP="00DD177A">
      <w:pPr>
        <w:ind w:right="-360"/>
      </w:pPr>
    </w:p>
    <w:p w14:paraId="49009805" w14:textId="77777777" w:rsidR="00DD177A" w:rsidRDefault="00DD177A" w:rsidP="00DD177A">
      <w:pPr>
        <w:ind w:right="-360"/>
      </w:pPr>
    </w:p>
    <w:p w14:paraId="36D4E37D" w14:textId="77777777" w:rsidR="00DD177A" w:rsidRDefault="00DD177A" w:rsidP="00DD177A">
      <w:pPr>
        <w:ind w:right="-360"/>
      </w:pPr>
    </w:p>
    <w:p w14:paraId="20280CED" w14:textId="77777777" w:rsidR="00DD177A" w:rsidRDefault="00DD177A" w:rsidP="00DD177A">
      <w:pPr>
        <w:ind w:right="-360"/>
      </w:pPr>
    </w:p>
    <w:p w14:paraId="3B84A3C2" w14:textId="77777777" w:rsidR="00127433" w:rsidRDefault="00127433" w:rsidP="00061606">
      <w:pPr>
        <w:ind w:right="-360"/>
      </w:pPr>
    </w:p>
    <w:sectPr w:rsidR="00127433">
      <w:headerReference w:type="even" r:id="rId16"/>
      <w:headerReference w:type="default" r:id="rId17"/>
      <w:footerReference w:type="default" r:id="rId18"/>
      <w:headerReference w:type="first" r:id="rId1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ED81D" w14:textId="77777777" w:rsidR="00773908" w:rsidRDefault="00773908">
      <w:r>
        <w:separator/>
      </w:r>
    </w:p>
  </w:endnote>
  <w:endnote w:type="continuationSeparator" w:id="0">
    <w:p w14:paraId="52A66CEC" w14:textId="77777777" w:rsidR="00773908" w:rsidRDefault="0077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77D34" w14:textId="77777777" w:rsidR="00DD177A" w:rsidRDefault="00DD1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F4EA4" w14:textId="77777777" w:rsidR="0089241F" w:rsidRDefault="0089241F" w:rsidP="00FE7B76">
    <w:pPr>
      <w:pStyle w:val="Footer"/>
      <w:jc w:val="center"/>
      <w:rPr>
        <w:rFonts w:cs="Arial"/>
        <w:sz w:val="16"/>
        <w:szCs w:val="16"/>
      </w:rPr>
    </w:pPr>
    <w:r w:rsidRPr="00483FD8">
      <w:rPr>
        <w:rFonts w:cs="Arial"/>
        <w:sz w:val="16"/>
        <w:szCs w:val="16"/>
      </w:rPr>
      <w:t xml:space="preserve">Page </w:t>
    </w:r>
    <w:r w:rsidRPr="00483FD8">
      <w:rPr>
        <w:rFonts w:cs="Arial"/>
        <w:sz w:val="16"/>
        <w:szCs w:val="16"/>
      </w:rPr>
      <w:fldChar w:fldCharType="begin"/>
    </w:r>
    <w:r w:rsidRPr="00483FD8">
      <w:rPr>
        <w:rFonts w:cs="Arial"/>
        <w:sz w:val="16"/>
        <w:szCs w:val="16"/>
      </w:rPr>
      <w:instrText xml:space="preserve"> PAGE </w:instrText>
    </w:r>
    <w:r>
      <w:rPr>
        <w:rFonts w:cs="Arial"/>
        <w:sz w:val="16"/>
        <w:szCs w:val="16"/>
      </w:rPr>
      <w:fldChar w:fldCharType="separate"/>
    </w:r>
    <w:r w:rsidR="003747C4">
      <w:rPr>
        <w:rFonts w:cs="Arial"/>
        <w:noProof/>
        <w:sz w:val="16"/>
        <w:szCs w:val="16"/>
      </w:rPr>
      <w:t>4</w:t>
    </w:r>
    <w:r w:rsidRPr="00483FD8">
      <w:rPr>
        <w:rFonts w:cs="Arial"/>
        <w:sz w:val="16"/>
        <w:szCs w:val="16"/>
      </w:rPr>
      <w:fldChar w:fldCharType="end"/>
    </w:r>
    <w:r w:rsidRPr="00483FD8">
      <w:rPr>
        <w:rFonts w:cs="Arial"/>
        <w:sz w:val="16"/>
        <w:szCs w:val="16"/>
      </w:rPr>
      <w:t xml:space="preserve"> of </w:t>
    </w:r>
    <w:r w:rsidRPr="00483FD8">
      <w:rPr>
        <w:rFonts w:cs="Arial"/>
        <w:sz w:val="16"/>
        <w:szCs w:val="16"/>
      </w:rPr>
      <w:fldChar w:fldCharType="begin"/>
    </w:r>
    <w:r w:rsidRPr="00483FD8">
      <w:rPr>
        <w:rFonts w:cs="Arial"/>
        <w:sz w:val="16"/>
        <w:szCs w:val="16"/>
      </w:rPr>
      <w:instrText xml:space="preserve"> NUMPAGES </w:instrText>
    </w:r>
    <w:r>
      <w:rPr>
        <w:rFonts w:cs="Arial"/>
        <w:sz w:val="16"/>
        <w:szCs w:val="16"/>
      </w:rPr>
      <w:fldChar w:fldCharType="separate"/>
    </w:r>
    <w:r w:rsidR="003747C4">
      <w:rPr>
        <w:rFonts w:cs="Arial"/>
        <w:noProof/>
        <w:sz w:val="16"/>
        <w:szCs w:val="16"/>
      </w:rPr>
      <w:t>5</w:t>
    </w:r>
    <w:r w:rsidRPr="00483FD8">
      <w:rPr>
        <w:rFonts w:cs="Arial"/>
        <w:sz w:val="16"/>
        <w:szCs w:val="16"/>
      </w:rPr>
      <w:fldChar w:fldCharType="end"/>
    </w:r>
  </w:p>
  <w:p w14:paraId="67B89303" w14:textId="77777777" w:rsidR="0089241F" w:rsidRPr="00483FD8" w:rsidRDefault="0089241F" w:rsidP="00FE7B76">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000F7" w14:textId="77777777" w:rsidR="00773908" w:rsidRDefault="00773908">
      <w:r>
        <w:separator/>
      </w:r>
    </w:p>
  </w:footnote>
  <w:footnote w:type="continuationSeparator" w:id="0">
    <w:p w14:paraId="76F3FDAA" w14:textId="77777777" w:rsidR="00773908" w:rsidRDefault="00773908">
      <w:r>
        <w:continuationSeparator/>
      </w:r>
    </w:p>
  </w:footnote>
  <w:footnote w:id="1">
    <w:p w14:paraId="3D9E47C0" w14:textId="77777777" w:rsidR="0089241F" w:rsidRPr="00583C69" w:rsidRDefault="0089241F" w:rsidP="00685246">
      <w:pPr>
        <w:tabs>
          <w:tab w:val="left" w:pos="180"/>
        </w:tabs>
        <w:spacing w:before="120" w:after="120"/>
        <w:ind w:left="180" w:hanging="180"/>
        <w:jc w:val="both"/>
        <w:rPr>
          <w:sz w:val="16"/>
          <w:szCs w:val="16"/>
        </w:rPr>
      </w:pPr>
      <w:r>
        <w:rPr>
          <w:rStyle w:val="FootnoteReference"/>
        </w:rPr>
        <w:footnoteRef/>
      </w:r>
      <w:r>
        <w:t xml:space="preserve"> </w:t>
      </w:r>
      <w:r>
        <w:rPr>
          <w:sz w:val="16"/>
          <w:szCs w:val="16"/>
        </w:rPr>
        <w:t xml:space="preserve">The </w:t>
      </w:r>
      <w:r w:rsidRPr="00583C69">
        <w:rPr>
          <w:sz w:val="16"/>
          <w:szCs w:val="16"/>
        </w:rPr>
        <w:t>differences</w:t>
      </w:r>
      <w:r>
        <w:rPr>
          <w:sz w:val="16"/>
          <w:szCs w:val="16"/>
        </w:rPr>
        <w:t xml:space="preserve"> in the grades of jobs and positions</w:t>
      </w:r>
      <w:r w:rsidRPr="00583C69">
        <w:rPr>
          <w:sz w:val="16"/>
          <w:szCs w:val="16"/>
        </w:rPr>
        <w:t xml:space="preserve"> reflect </w:t>
      </w:r>
      <w:r>
        <w:rPr>
          <w:sz w:val="16"/>
          <w:szCs w:val="16"/>
        </w:rPr>
        <w:t xml:space="preserve">various differences, among others, in the nature and scope of work, </w:t>
      </w:r>
      <w:r w:rsidRPr="00583C69">
        <w:rPr>
          <w:sz w:val="16"/>
          <w:szCs w:val="16"/>
        </w:rPr>
        <w:t>individual contribution, professional expertise required, organizational context, risks, coordination and networking, engagement, partners, beneficiaries, clients/stakeholders relations, impact of decisions, actions and consequences, and leadership roles.</w:t>
      </w:r>
    </w:p>
    <w:p w14:paraId="7C336185" w14:textId="77777777" w:rsidR="0089241F" w:rsidRPr="003B3BA2" w:rsidRDefault="0089241F">
      <w:pPr>
        <w:pStyle w:val="FootnoteText"/>
        <w:rPr>
          <w:lang w:val="en-US"/>
        </w:rPr>
      </w:pPr>
    </w:p>
  </w:footnote>
  <w:footnote w:id="2">
    <w:p w14:paraId="5A31242D" w14:textId="77777777" w:rsidR="00DD177A" w:rsidRPr="00A44A60" w:rsidRDefault="00DD177A" w:rsidP="00DD177A">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3">
    <w:p w14:paraId="2A45ABBD" w14:textId="77777777" w:rsidR="00DD177A" w:rsidRPr="0076043A" w:rsidRDefault="00DD177A" w:rsidP="00DD177A">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3224" w14:textId="77777777" w:rsidR="00DD177A" w:rsidRDefault="00DD1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894E" w14:textId="77777777" w:rsidR="0089241F" w:rsidRDefault="00396254">
    <w:pPr>
      <w:pStyle w:val="Header"/>
    </w:pPr>
    <w:r>
      <w:rPr>
        <w:noProof/>
        <w:lang w:val="en-US" w:eastAsia="en-US"/>
      </w:rPr>
      <w:pict w14:anchorId="5E989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2.6pt;height:15.35pt;z-index:-251658240;mso-wrap-edited:f;mso-position-horizontal:center;mso-position-horizontal-relative:margin;mso-position-vertical:center;mso-position-vertical-relative:margin" o:allowincell="f">
          <v:imagedata r:id="rId1" o:title="UNCF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C186" w14:textId="77777777" w:rsidR="0089241F" w:rsidRPr="00DD0497" w:rsidRDefault="0089241F">
    <w:pPr>
      <w:rPr>
        <w:rFonts w:cs="Arial"/>
        <w:b/>
        <w:sz w:val="28"/>
        <w:szCs w:val="28"/>
        <w:lang w:val="fr-FR"/>
      </w:rPr>
    </w:pPr>
    <w:proofErr w:type="gramStart"/>
    <w:r w:rsidRPr="00DD0497">
      <w:rPr>
        <w:rFonts w:cs="Arial"/>
        <w:sz w:val="16"/>
        <w:szCs w:val="16"/>
        <w:lang w:val="fr-FR"/>
      </w:rPr>
      <w:t xml:space="preserve">GJP </w:t>
    </w:r>
    <w:r>
      <w:rPr>
        <w:rFonts w:cs="Arial"/>
        <w:sz w:val="16"/>
        <w:szCs w:val="16"/>
        <w:lang w:val="fr-FR"/>
      </w:rPr>
      <w:t xml:space="preserve"> </w:t>
    </w:r>
    <w:r w:rsidRPr="00DD0497">
      <w:rPr>
        <w:rFonts w:cs="Arial"/>
        <w:sz w:val="16"/>
        <w:szCs w:val="16"/>
        <w:lang w:val="fr-FR"/>
      </w:rPr>
      <w:t>Communication</w:t>
    </w:r>
    <w:proofErr w:type="gramEnd"/>
    <w:r w:rsidRPr="00DD0497">
      <w:rPr>
        <w:rFonts w:cs="Arial"/>
        <w:sz w:val="16"/>
        <w:szCs w:val="16"/>
        <w:lang w:val="fr-FR"/>
      </w:rPr>
      <w:t xml:space="preserve"> </w:t>
    </w:r>
    <w:proofErr w:type="spellStart"/>
    <w:r>
      <w:rPr>
        <w:rFonts w:cs="Arial"/>
        <w:sz w:val="16"/>
        <w:szCs w:val="16"/>
        <w:lang w:val="fr-FR"/>
      </w:rPr>
      <w:t>Officer</w:t>
    </w:r>
    <w:proofErr w:type="spellEnd"/>
    <w:r>
      <w:rPr>
        <w:rFonts w:cs="Arial"/>
        <w:sz w:val="16"/>
        <w:szCs w:val="16"/>
        <w:lang w:val="fr-FR"/>
      </w:rPr>
      <w:t xml:space="preserve"> </w:t>
    </w:r>
    <w:r w:rsidR="00101141">
      <w:rPr>
        <w:rFonts w:cs="Arial"/>
        <w:sz w:val="16"/>
        <w:szCs w:val="16"/>
        <w:lang w:val="fr-FR"/>
      </w:rPr>
      <w:t xml:space="preserve"> Level 1</w:t>
    </w:r>
    <w:r>
      <w:rPr>
        <w:rFonts w:cs="Arial"/>
        <w:color w:val="FF0000"/>
        <w:sz w:val="16"/>
        <w:szCs w:val="16"/>
        <w:lang w:val="fr-FR"/>
      </w:rPr>
      <w:tab/>
    </w:r>
    <w:r>
      <w:rPr>
        <w:rFonts w:cs="Arial"/>
        <w:color w:val="FF0000"/>
        <w:sz w:val="16"/>
        <w:szCs w:val="16"/>
        <w:lang w:val="fr-FR"/>
      </w:rPr>
      <w:tab/>
    </w:r>
    <w:r>
      <w:rPr>
        <w:rFonts w:cs="Arial"/>
        <w:color w:val="FF0000"/>
        <w:sz w:val="16"/>
        <w:szCs w:val="16"/>
        <w:lang w:val="fr-FR"/>
      </w:rPr>
      <w:tab/>
    </w:r>
    <w:r>
      <w:rPr>
        <w:rFonts w:cs="Arial"/>
        <w:color w:val="FF0000"/>
        <w:sz w:val="16"/>
        <w:szCs w:val="16"/>
        <w:lang w:val="fr-FR"/>
      </w:rPr>
      <w:tab/>
    </w:r>
    <w:r>
      <w:rPr>
        <w:rFonts w:cs="Arial"/>
        <w:color w:val="FF0000"/>
        <w:sz w:val="16"/>
        <w:szCs w:val="16"/>
        <w:lang w:val="fr-FR"/>
      </w:rPr>
      <w:tab/>
    </w:r>
    <w:r>
      <w:rPr>
        <w:rFonts w:cs="Arial"/>
        <w:color w:val="FF0000"/>
        <w:sz w:val="16"/>
        <w:szCs w:val="16"/>
        <w:lang w:val="fr-FR"/>
      </w:rPr>
      <w:tab/>
    </w:r>
  </w:p>
  <w:p w14:paraId="789011F6" w14:textId="77777777" w:rsidR="0089241F" w:rsidRPr="008447D5" w:rsidRDefault="0089241F">
    <w:pPr>
      <w:jc w:val="center"/>
      <w:rPr>
        <w:rFonts w:cs="Arial"/>
        <w:b/>
        <w:sz w:val="28"/>
        <w:szCs w:val="28"/>
      </w:rPr>
    </w:pPr>
    <w:r w:rsidRPr="008447D5">
      <w:rPr>
        <w:rFonts w:cs="Arial"/>
        <w:b/>
        <w:sz w:val="28"/>
        <w:szCs w:val="28"/>
      </w:rPr>
      <w:t>UNITED NATIONS CHILDREN’S FUND</w:t>
    </w:r>
  </w:p>
  <w:p w14:paraId="4A0DF3DE" w14:textId="77777777" w:rsidR="0089241F" w:rsidRDefault="0089241F">
    <w:pPr>
      <w:pStyle w:val="Header"/>
      <w:jc w:val="center"/>
    </w:pPr>
    <w:r>
      <w:rPr>
        <w:b/>
        <w:sz w:val="28"/>
      </w:rPr>
      <w:t xml:space="preserve">GENERIC </w:t>
    </w:r>
    <w:r w:rsidRPr="00687FDF">
      <w:rPr>
        <w:b/>
        <w:sz w:val="28"/>
      </w:rPr>
      <w:t>JOB</w:t>
    </w:r>
    <w:r w:rsidRPr="008F7F55">
      <w:rPr>
        <w:b/>
        <w:color w:val="FF0000"/>
        <w:sz w:val="28"/>
      </w:rPr>
      <w:t xml:space="preserve"> </w:t>
    </w:r>
    <w:r>
      <w:rPr>
        <w:b/>
        <w:sz w:val="28"/>
      </w:rPr>
      <w:t xml:space="preserve">PROFILE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C584" w14:textId="77777777" w:rsidR="0089241F" w:rsidRDefault="00396254">
    <w:pPr>
      <w:pStyle w:val="Header"/>
    </w:pPr>
    <w:r>
      <w:rPr>
        <w:noProof/>
        <w:lang w:val="en-US" w:eastAsia="en-US"/>
      </w:rPr>
      <w:pict w14:anchorId="1FE20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2.6pt;height:15.35pt;z-index:-251659264;mso-wrap-edited:f;mso-position-horizontal:center;mso-position-horizontal-relative:margin;mso-position-vertical:center;mso-position-vertical-relative:margin" o:allowincell="f">
          <v:imagedata r:id="rId1" o:title="UNCF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572"/>
    <w:multiLevelType w:val="hybridMultilevel"/>
    <w:tmpl w:val="2B0EFB9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8C348D9"/>
    <w:multiLevelType w:val="hybridMultilevel"/>
    <w:tmpl w:val="D818C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22166"/>
    <w:multiLevelType w:val="hybridMultilevel"/>
    <w:tmpl w:val="388480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281C74"/>
    <w:multiLevelType w:val="hybridMultilevel"/>
    <w:tmpl w:val="4CCEC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87684"/>
    <w:multiLevelType w:val="singleLevel"/>
    <w:tmpl w:val="EA18336A"/>
    <w:lvl w:ilvl="0">
      <w:start w:val="1"/>
      <w:numFmt w:val="decimal"/>
      <w:lvlText w:val="%1."/>
      <w:lvlJc w:val="left"/>
      <w:pPr>
        <w:tabs>
          <w:tab w:val="num" w:pos="864"/>
        </w:tabs>
        <w:ind w:left="864" w:hanging="864"/>
      </w:pPr>
      <w:rPr>
        <w:b w:val="0"/>
        <w:color w:val="000000"/>
      </w:rPr>
    </w:lvl>
  </w:abstractNum>
  <w:abstractNum w:abstractNumId="5" w15:restartNumberingAfterBreak="0">
    <w:nsid w:val="1333456F"/>
    <w:multiLevelType w:val="hybridMultilevel"/>
    <w:tmpl w:val="FCF4E43E"/>
    <w:lvl w:ilvl="0" w:tplc="C10ED4B4">
      <w:start w:val="1"/>
      <w:numFmt w:val="bullet"/>
      <w:lvlText w:val=""/>
      <w:lvlJc w:val="left"/>
      <w:pPr>
        <w:ind w:left="1440" w:hanging="360"/>
      </w:pPr>
      <w:rPr>
        <w:rFonts w:ascii="Symbol" w:hAnsi="Symbol" w:hint="default"/>
        <w:sz w:val="14"/>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7E86380"/>
    <w:multiLevelType w:val="hybridMultilevel"/>
    <w:tmpl w:val="84A89F4E"/>
    <w:lvl w:ilvl="0" w:tplc="B7302D34">
      <w:start w:val="3"/>
      <w:numFmt w:val="decimal"/>
      <w:lvlText w:val="%1."/>
      <w:lvlJc w:val="left"/>
      <w:pPr>
        <w:ind w:left="776" w:hanging="360"/>
      </w:pPr>
      <w:rPr>
        <w:rFonts w:hint="default"/>
        <w:i w:val="0"/>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7" w15:restartNumberingAfterBreak="0">
    <w:nsid w:val="19A2222C"/>
    <w:multiLevelType w:val="hybridMultilevel"/>
    <w:tmpl w:val="63C8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57966"/>
    <w:multiLevelType w:val="hybridMultilevel"/>
    <w:tmpl w:val="C03660F6"/>
    <w:lvl w:ilvl="0" w:tplc="04090001">
      <w:start w:val="1"/>
      <w:numFmt w:val="bullet"/>
      <w:lvlText w:val=""/>
      <w:lvlJc w:val="left"/>
      <w:pPr>
        <w:tabs>
          <w:tab w:val="num" w:pos="1080"/>
        </w:tabs>
        <w:ind w:left="1080" w:hanging="360"/>
      </w:pPr>
      <w:rPr>
        <w:rFonts w:ascii="Symbol" w:hAnsi="Symbol" w:hint="default"/>
      </w:rPr>
    </w:lvl>
    <w:lvl w:ilvl="1" w:tplc="2936890C">
      <w:start w:val="1"/>
      <w:numFmt w:val="bullet"/>
      <w:lvlText w:val="-"/>
      <w:lvlJc w:val="left"/>
      <w:pPr>
        <w:tabs>
          <w:tab w:val="num" w:pos="1800"/>
        </w:tabs>
        <w:ind w:left="1800" w:hanging="360"/>
      </w:pPr>
      <w:rPr>
        <w:rFonts w:ascii="Arial" w:eastAsia="Times New Roman" w:hAnsi="Arial" w:cs="Arial"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471073"/>
    <w:multiLevelType w:val="singleLevel"/>
    <w:tmpl w:val="28A6F73A"/>
    <w:lvl w:ilvl="0">
      <w:start w:val="8"/>
      <w:numFmt w:val="decimal"/>
      <w:lvlText w:val="%1."/>
      <w:lvlJc w:val="left"/>
      <w:pPr>
        <w:tabs>
          <w:tab w:val="num" w:pos="375"/>
        </w:tabs>
        <w:ind w:left="375" w:hanging="375"/>
      </w:pPr>
      <w:rPr>
        <w:rFonts w:ascii="Courier New" w:hAnsi="Courier New" w:hint="default"/>
        <w:b/>
        <w:i w:val="0"/>
      </w:rPr>
    </w:lvl>
  </w:abstractNum>
  <w:abstractNum w:abstractNumId="10" w15:restartNumberingAfterBreak="0">
    <w:nsid w:val="2BC30F8C"/>
    <w:multiLevelType w:val="hybridMultilevel"/>
    <w:tmpl w:val="2F6CC8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17DAEA"/>
    <w:multiLevelType w:val="singleLevel"/>
    <w:tmpl w:val="0B6DA465"/>
    <w:lvl w:ilvl="0">
      <w:start w:val="1"/>
      <w:numFmt w:val="decimal"/>
      <w:lvlText w:val="%1."/>
      <w:lvlJc w:val="left"/>
      <w:pPr>
        <w:tabs>
          <w:tab w:val="num" w:pos="1008"/>
        </w:tabs>
      </w:pPr>
      <w:rPr>
        <w:color w:val="000000"/>
      </w:rPr>
    </w:lvl>
  </w:abstractNum>
  <w:abstractNum w:abstractNumId="12"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F60847"/>
    <w:multiLevelType w:val="hybridMultilevel"/>
    <w:tmpl w:val="758044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262950"/>
    <w:multiLevelType w:val="hybridMultilevel"/>
    <w:tmpl w:val="2F926716"/>
    <w:lvl w:ilvl="0" w:tplc="A6B048F4">
      <w:start w:val="1"/>
      <w:numFmt w:val="bullet"/>
      <w:lvlText w:val=""/>
      <w:lvlJc w:val="left"/>
      <w:pPr>
        <w:tabs>
          <w:tab w:val="num" w:pos="1410"/>
        </w:tabs>
        <w:ind w:left="141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4A24275"/>
    <w:multiLevelType w:val="hybridMultilevel"/>
    <w:tmpl w:val="876485DE"/>
    <w:lvl w:ilvl="0" w:tplc="A62C98D4">
      <w:start w:val="1"/>
      <w:numFmt w:val="bullet"/>
      <w:lvlText w:val=""/>
      <w:lvlJc w:val="center"/>
      <w:pPr>
        <w:ind w:left="1411" w:hanging="360"/>
      </w:pPr>
      <w:rPr>
        <w:rFonts w:ascii="Symbol" w:hAnsi="Symbol" w:hint="default"/>
        <w:b w:val="0"/>
        <w:sz w:val="14"/>
        <w:szCs w:val="14"/>
      </w:rPr>
    </w:lvl>
    <w:lvl w:ilvl="1" w:tplc="04090003">
      <w:start w:val="1"/>
      <w:numFmt w:val="bullet"/>
      <w:lvlText w:val="o"/>
      <w:lvlJc w:val="left"/>
      <w:pPr>
        <w:ind w:left="2131" w:hanging="360"/>
      </w:pPr>
      <w:rPr>
        <w:rFonts w:ascii="Courier New" w:hAnsi="Courier New" w:cs="Courier New" w:hint="default"/>
      </w:rPr>
    </w:lvl>
    <w:lvl w:ilvl="2" w:tplc="04090005">
      <w:start w:val="1"/>
      <w:numFmt w:val="bullet"/>
      <w:lvlText w:val=""/>
      <w:lvlJc w:val="left"/>
      <w:pPr>
        <w:ind w:left="2851" w:hanging="360"/>
      </w:pPr>
      <w:rPr>
        <w:rFonts w:ascii="Wingdings" w:hAnsi="Wingdings" w:hint="default"/>
      </w:rPr>
    </w:lvl>
    <w:lvl w:ilvl="3" w:tplc="04090001">
      <w:start w:val="1"/>
      <w:numFmt w:val="bullet"/>
      <w:lvlText w:val=""/>
      <w:lvlJc w:val="left"/>
      <w:pPr>
        <w:ind w:left="3571" w:hanging="360"/>
      </w:pPr>
      <w:rPr>
        <w:rFonts w:ascii="Symbol" w:hAnsi="Symbol" w:hint="default"/>
      </w:rPr>
    </w:lvl>
    <w:lvl w:ilvl="4" w:tplc="04090003">
      <w:start w:val="1"/>
      <w:numFmt w:val="bullet"/>
      <w:lvlText w:val="o"/>
      <w:lvlJc w:val="left"/>
      <w:pPr>
        <w:ind w:left="4291" w:hanging="360"/>
      </w:pPr>
      <w:rPr>
        <w:rFonts w:ascii="Courier New" w:hAnsi="Courier New" w:cs="Courier New" w:hint="default"/>
      </w:rPr>
    </w:lvl>
    <w:lvl w:ilvl="5" w:tplc="04090005">
      <w:start w:val="1"/>
      <w:numFmt w:val="bullet"/>
      <w:lvlText w:val=""/>
      <w:lvlJc w:val="left"/>
      <w:pPr>
        <w:ind w:left="5011" w:hanging="360"/>
      </w:pPr>
      <w:rPr>
        <w:rFonts w:ascii="Wingdings" w:hAnsi="Wingdings" w:hint="default"/>
      </w:rPr>
    </w:lvl>
    <w:lvl w:ilvl="6" w:tplc="04090001">
      <w:start w:val="1"/>
      <w:numFmt w:val="bullet"/>
      <w:lvlText w:val=""/>
      <w:lvlJc w:val="left"/>
      <w:pPr>
        <w:ind w:left="5731" w:hanging="360"/>
      </w:pPr>
      <w:rPr>
        <w:rFonts w:ascii="Symbol" w:hAnsi="Symbol" w:hint="default"/>
      </w:rPr>
    </w:lvl>
    <w:lvl w:ilvl="7" w:tplc="04090003">
      <w:start w:val="1"/>
      <w:numFmt w:val="bullet"/>
      <w:lvlText w:val="o"/>
      <w:lvlJc w:val="left"/>
      <w:pPr>
        <w:ind w:left="6451" w:hanging="360"/>
      </w:pPr>
      <w:rPr>
        <w:rFonts w:ascii="Courier New" w:hAnsi="Courier New" w:cs="Courier New" w:hint="default"/>
      </w:rPr>
    </w:lvl>
    <w:lvl w:ilvl="8" w:tplc="04090005">
      <w:start w:val="1"/>
      <w:numFmt w:val="bullet"/>
      <w:lvlText w:val=""/>
      <w:lvlJc w:val="left"/>
      <w:pPr>
        <w:ind w:left="7171" w:hanging="360"/>
      </w:pPr>
      <w:rPr>
        <w:rFonts w:ascii="Wingdings" w:hAnsi="Wingdings" w:hint="default"/>
      </w:rPr>
    </w:lvl>
  </w:abstractNum>
  <w:abstractNum w:abstractNumId="16" w15:restartNumberingAfterBreak="0">
    <w:nsid w:val="48313A06"/>
    <w:multiLevelType w:val="hybridMultilevel"/>
    <w:tmpl w:val="FB50D6B8"/>
    <w:lvl w:ilvl="0" w:tplc="7196F6D8">
      <w:start w:val="1"/>
      <w:numFmt w:val="bullet"/>
      <w:lvlText w:val=""/>
      <w:lvlJc w:val="left"/>
      <w:pPr>
        <w:tabs>
          <w:tab w:val="num" w:pos="1512"/>
        </w:tabs>
        <w:ind w:left="1512" w:hanging="360"/>
      </w:pPr>
      <w:rPr>
        <w:rFonts w:ascii="Wingdings" w:hAnsi="Wingdings" w:hint="default"/>
        <w:lang w:val="en-GB"/>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7" w15:restartNumberingAfterBreak="0">
    <w:nsid w:val="49D407EC"/>
    <w:multiLevelType w:val="hybridMultilevel"/>
    <w:tmpl w:val="2FC87700"/>
    <w:lvl w:ilvl="0" w:tplc="1D56F75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91483"/>
    <w:multiLevelType w:val="hybridMultilevel"/>
    <w:tmpl w:val="23EEA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6C0524"/>
    <w:multiLevelType w:val="hybridMultilevel"/>
    <w:tmpl w:val="D6FC06D4"/>
    <w:lvl w:ilvl="0" w:tplc="7196F6D8">
      <w:start w:val="1"/>
      <w:numFmt w:val="bullet"/>
      <w:lvlText w:val=""/>
      <w:lvlJc w:val="left"/>
      <w:pPr>
        <w:tabs>
          <w:tab w:val="num" w:pos="1512"/>
        </w:tabs>
        <w:ind w:left="1512" w:hanging="360"/>
      </w:pPr>
      <w:rPr>
        <w:rFonts w:ascii="Wingdings" w:hAnsi="Wingdings"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614EF0"/>
    <w:multiLevelType w:val="hybridMultilevel"/>
    <w:tmpl w:val="49ACAFE0"/>
    <w:lvl w:ilvl="0" w:tplc="F3C0989E">
      <w:start w:val="1"/>
      <w:numFmt w:val="bullet"/>
      <w:lvlText w:val=""/>
      <w:lvlJc w:val="left"/>
      <w:pPr>
        <w:tabs>
          <w:tab w:val="num" w:pos="1728"/>
        </w:tabs>
        <w:ind w:left="1728" w:hanging="360"/>
      </w:pPr>
      <w:rPr>
        <w:rFonts w:ascii="Symbol" w:hAnsi="Symbol" w:hint="default"/>
        <w:sz w:val="24"/>
        <w:szCs w:val="24"/>
      </w:rPr>
    </w:lvl>
    <w:lvl w:ilvl="1" w:tplc="08090003" w:tentative="1">
      <w:start w:val="1"/>
      <w:numFmt w:val="bullet"/>
      <w:lvlText w:val="o"/>
      <w:lvlJc w:val="left"/>
      <w:pPr>
        <w:tabs>
          <w:tab w:val="num" w:pos="2088"/>
        </w:tabs>
        <w:ind w:left="2088" w:hanging="360"/>
      </w:pPr>
      <w:rPr>
        <w:rFonts w:ascii="Courier New" w:hAnsi="Courier New" w:cs="Courier New" w:hint="default"/>
      </w:rPr>
    </w:lvl>
    <w:lvl w:ilvl="2" w:tplc="08090005" w:tentative="1">
      <w:start w:val="1"/>
      <w:numFmt w:val="bullet"/>
      <w:lvlText w:val=""/>
      <w:lvlJc w:val="left"/>
      <w:pPr>
        <w:tabs>
          <w:tab w:val="num" w:pos="2808"/>
        </w:tabs>
        <w:ind w:left="2808" w:hanging="360"/>
      </w:pPr>
      <w:rPr>
        <w:rFonts w:ascii="Wingdings" w:hAnsi="Wingdings" w:hint="default"/>
      </w:rPr>
    </w:lvl>
    <w:lvl w:ilvl="3" w:tplc="08090001" w:tentative="1">
      <w:start w:val="1"/>
      <w:numFmt w:val="bullet"/>
      <w:lvlText w:val=""/>
      <w:lvlJc w:val="left"/>
      <w:pPr>
        <w:tabs>
          <w:tab w:val="num" w:pos="3528"/>
        </w:tabs>
        <w:ind w:left="3528" w:hanging="360"/>
      </w:pPr>
      <w:rPr>
        <w:rFonts w:ascii="Symbol" w:hAnsi="Symbol" w:hint="default"/>
      </w:rPr>
    </w:lvl>
    <w:lvl w:ilvl="4" w:tplc="08090003" w:tentative="1">
      <w:start w:val="1"/>
      <w:numFmt w:val="bullet"/>
      <w:lvlText w:val="o"/>
      <w:lvlJc w:val="left"/>
      <w:pPr>
        <w:tabs>
          <w:tab w:val="num" w:pos="4248"/>
        </w:tabs>
        <w:ind w:left="4248" w:hanging="360"/>
      </w:pPr>
      <w:rPr>
        <w:rFonts w:ascii="Courier New" w:hAnsi="Courier New" w:cs="Courier New" w:hint="default"/>
      </w:rPr>
    </w:lvl>
    <w:lvl w:ilvl="5" w:tplc="08090005" w:tentative="1">
      <w:start w:val="1"/>
      <w:numFmt w:val="bullet"/>
      <w:lvlText w:val=""/>
      <w:lvlJc w:val="left"/>
      <w:pPr>
        <w:tabs>
          <w:tab w:val="num" w:pos="4968"/>
        </w:tabs>
        <w:ind w:left="4968" w:hanging="360"/>
      </w:pPr>
      <w:rPr>
        <w:rFonts w:ascii="Wingdings" w:hAnsi="Wingdings" w:hint="default"/>
      </w:rPr>
    </w:lvl>
    <w:lvl w:ilvl="6" w:tplc="08090001" w:tentative="1">
      <w:start w:val="1"/>
      <w:numFmt w:val="bullet"/>
      <w:lvlText w:val=""/>
      <w:lvlJc w:val="left"/>
      <w:pPr>
        <w:tabs>
          <w:tab w:val="num" w:pos="5688"/>
        </w:tabs>
        <w:ind w:left="5688" w:hanging="360"/>
      </w:pPr>
      <w:rPr>
        <w:rFonts w:ascii="Symbol" w:hAnsi="Symbol" w:hint="default"/>
      </w:rPr>
    </w:lvl>
    <w:lvl w:ilvl="7" w:tplc="08090003" w:tentative="1">
      <w:start w:val="1"/>
      <w:numFmt w:val="bullet"/>
      <w:lvlText w:val="o"/>
      <w:lvlJc w:val="left"/>
      <w:pPr>
        <w:tabs>
          <w:tab w:val="num" w:pos="6408"/>
        </w:tabs>
        <w:ind w:left="6408" w:hanging="360"/>
      </w:pPr>
      <w:rPr>
        <w:rFonts w:ascii="Courier New" w:hAnsi="Courier New" w:cs="Courier New" w:hint="default"/>
      </w:rPr>
    </w:lvl>
    <w:lvl w:ilvl="8" w:tplc="08090005" w:tentative="1">
      <w:start w:val="1"/>
      <w:numFmt w:val="bullet"/>
      <w:lvlText w:val=""/>
      <w:lvlJc w:val="left"/>
      <w:pPr>
        <w:tabs>
          <w:tab w:val="num" w:pos="7128"/>
        </w:tabs>
        <w:ind w:left="7128" w:hanging="360"/>
      </w:pPr>
      <w:rPr>
        <w:rFonts w:ascii="Wingdings" w:hAnsi="Wingdings" w:hint="default"/>
      </w:rPr>
    </w:lvl>
  </w:abstractNum>
  <w:abstractNum w:abstractNumId="21" w15:restartNumberingAfterBreak="0">
    <w:nsid w:val="554C023B"/>
    <w:multiLevelType w:val="hybridMultilevel"/>
    <w:tmpl w:val="95069000"/>
    <w:lvl w:ilvl="0" w:tplc="7196F6D8">
      <w:start w:val="1"/>
      <w:numFmt w:val="bullet"/>
      <w:lvlText w:val=""/>
      <w:lvlJc w:val="left"/>
      <w:pPr>
        <w:tabs>
          <w:tab w:val="num" w:pos="1339"/>
        </w:tabs>
        <w:ind w:left="1339" w:hanging="360"/>
      </w:pPr>
      <w:rPr>
        <w:rFonts w:ascii="Wingdings" w:hAnsi="Wingdings" w:hint="default"/>
        <w:lang w:val="en-GB"/>
      </w:rPr>
    </w:lvl>
    <w:lvl w:ilvl="1" w:tplc="04090003">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2" w15:restartNumberingAfterBreak="0">
    <w:nsid w:val="5ADF5B92"/>
    <w:multiLevelType w:val="hybridMultilevel"/>
    <w:tmpl w:val="7CB83F1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1A839CF"/>
    <w:multiLevelType w:val="hybridMultilevel"/>
    <w:tmpl w:val="648EF1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373C54"/>
    <w:multiLevelType w:val="hybridMultilevel"/>
    <w:tmpl w:val="41DE3B86"/>
    <w:lvl w:ilvl="0" w:tplc="08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5" w15:restartNumberingAfterBreak="0">
    <w:nsid w:val="73E14C48"/>
    <w:multiLevelType w:val="hybridMultilevel"/>
    <w:tmpl w:val="3FE82EA8"/>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6" w15:restartNumberingAfterBreak="0">
    <w:nsid w:val="795B78E8"/>
    <w:multiLevelType w:val="hybridMultilevel"/>
    <w:tmpl w:val="93546FD0"/>
    <w:lvl w:ilvl="0" w:tplc="28D8338A">
      <w:start w:val="2"/>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7" w15:restartNumberingAfterBreak="0">
    <w:nsid w:val="7A7E0DA4"/>
    <w:multiLevelType w:val="singleLevel"/>
    <w:tmpl w:val="819EEFD0"/>
    <w:lvl w:ilvl="0">
      <w:start w:val="3"/>
      <w:numFmt w:val="decimal"/>
      <w:lvlText w:val="%1."/>
      <w:lvlJc w:val="left"/>
      <w:pPr>
        <w:tabs>
          <w:tab w:val="num" w:pos="375"/>
        </w:tabs>
        <w:ind w:left="375" w:hanging="375"/>
      </w:pPr>
      <w:rPr>
        <w:b/>
        <w:i w:val="0"/>
      </w:rPr>
    </w:lvl>
  </w:abstractNum>
  <w:abstractNum w:abstractNumId="28" w15:restartNumberingAfterBreak="0">
    <w:nsid w:val="7B746D1B"/>
    <w:multiLevelType w:val="hybridMultilevel"/>
    <w:tmpl w:val="DC6A5FB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26"/>
  </w:num>
  <w:num w:numId="3">
    <w:abstractNumId w:val="13"/>
  </w:num>
  <w:num w:numId="4">
    <w:abstractNumId w:val="23"/>
  </w:num>
  <w:num w:numId="5">
    <w:abstractNumId w:val="7"/>
  </w:num>
  <w:num w:numId="6">
    <w:abstractNumId w:val="25"/>
  </w:num>
  <w:num w:numId="7">
    <w:abstractNumId w:val="1"/>
  </w:num>
  <w:num w:numId="8">
    <w:abstractNumId w:val="18"/>
  </w:num>
  <w:num w:numId="9">
    <w:abstractNumId w:val="3"/>
  </w:num>
  <w:num w:numId="10">
    <w:abstractNumId w:val="8"/>
  </w:num>
  <w:num w:numId="11">
    <w:abstractNumId w:val="2"/>
  </w:num>
  <w:num w:numId="12">
    <w:abstractNumId w:val="10"/>
  </w:num>
  <w:num w:numId="13">
    <w:abstractNumId w:val="20"/>
  </w:num>
  <w:num w:numId="14">
    <w:abstractNumId w:val="28"/>
  </w:num>
  <w:num w:numId="15">
    <w:abstractNumId w:val="22"/>
  </w:num>
  <w:num w:numId="16">
    <w:abstractNumId w:val="0"/>
  </w:num>
  <w:num w:numId="17">
    <w:abstractNumId w:val="16"/>
  </w:num>
  <w:num w:numId="18">
    <w:abstractNumId w:val="19"/>
  </w:num>
  <w:num w:numId="19">
    <w:abstractNumId w:val="21"/>
  </w:num>
  <w:num w:numId="20">
    <w:abstractNumId w:val="27"/>
  </w:num>
  <w:num w:numId="21">
    <w:abstractNumId w:val="9"/>
  </w:num>
  <w:num w:numId="22">
    <w:abstractNumId w:val="11"/>
  </w:num>
  <w:num w:numId="23">
    <w:abstractNumId w:val="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lvlOverride w:ilvl="2"/>
    <w:lvlOverride w:ilvl="3"/>
    <w:lvlOverride w:ilvl="4"/>
    <w:lvlOverride w:ilvl="5"/>
    <w:lvlOverride w:ilvl="6"/>
    <w:lvlOverride w:ilvl="7"/>
    <w:lvlOverride w:ilvl="8"/>
  </w:num>
  <w:num w:numId="27">
    <w:abstractNumId w:val="15"/>
    <w:lvlOverride w:ilvl="0"/>
    <w:lvlOverride w:ilvl="1"/>
    <w:lvlOverride w:ilvl="2"/>
    <w:lvlOverride w:ilvl="3"/>
    <w:lvlOverride w:ilvl="4"/>
    <w:lvlOverride w:ilvl="5"/>
    <w:lvlOverride w:ilvl="6"/>
    <w:lvlOverride w:ilvl="7"/>
    <w:lvlOverride w:ilvl="8"/>
  </w:num>
  <w:num w:numId="28">
    <w:abstractNumId w:val="17"/>
  </w:num>
  <w:num w:numId="29">
    <w:abstractNumId w:val="6"/>
  </w:num>
  <w:num w:numId="3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ith Homonnai">
    <w15:presenceInfo w15:providerId="AD" w15:userId="S::ehomonnai@unicef.org::f19cf788-a8b0-42a5-85dd-2411cd5406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0F"/>
    <w:rsid w:val="00001831"/>
    <w:rsid w:val="00015276"/>
    <w:rsid w:val="00036884"/>
    <w:rsid w:val="00040292"/>
    <w:rsid w:val="00061606"/>
    <w:rsid w:val="00061F35"/>
    <w:rsid w:val="00064709"/>
    <w:rsid w:val="00075D9C"/>
    <w:rsid w:val="00082668"/>
    <w:rsid w:val="00083E13"/>
    <w:rsid w:val="000A04ED"/>
    <w:rsid w:val="000A0D80"/>
    <w:rsid w:val="000A1420"/>
    <w:rsid w:val="000B09C0"/>
    <w:rsid w:val="000B4A0E"/>
    <w:rsid w:val="000B5793"/>
    <w:rsid w:val="000B6921"/>
    <w:rsid w:val="000C2C96"/>
    <w:rsid w:val="000D07DB"/>
    <w:rsid w:val="000D39AE"/>
    <w:rsid w:val="000F0151"/>
    <w:rsid w:val="000F7727"/>
    <w:rsid w:val="00101141"/>
    <w:rsid w:val="00105BA1"/>
    <w:rsid w:val="00106E9C"/>
    <w:rsid w:val="0011025A"/>
    <w:rsid w:val="001139FB"/>
    <w:rsid w:val="00126599"/>
    <w:rsid w:val="00127433"/>
    <w:rsid w:val="00144EB8"/>
    <w:rsid w:val="00147AF9"/>
    <w:rsid w:val="0015655E"/>
    <w:rsid w:val="00164390"/>
    <w:rsid w:val="0017694F"/>
    <w:rsid w:val="00177588"/>
    <w:rsid w:val="001824CE"/>
    <w:rsid w:val="001848AF"/>
    <w:rsid w:val="001874FC"/>
    <w:rsid w:val="00191646"/>
    <w:rsid w:val="001950E9"/>
    <w:rsid w:val="001B453A"/>
    <w:rsid w:val="001C15DE"/>
    <w:rsid w:val="001C2E7E"/>
    <w:rsid w:val="001C3A38"/>
    <w:rsid w:val="001E26C9"/>
    <w:rsid w:val="001E3E3E"/>
    <w:rsid w:val="001E421C"/>
    <w:rsid w:val="001E558C"/>
    <w:rsid w:val="001E7702"/>
    <w:rsid w:val="001F1AF1"/>
    <w:rsid w:val="001F2670"/>
    <w:rsid w:val="002005C9"/>
    <w:rsid w:val="00205014"/>
    <w:rsid w:val="002204FB"/>
    <w:rsid w:val="00230E1B"/>
    <w:rsid w:val="00231D26"/>
    <w:rsid w:val="0023380D"/>
    <w:rsid w:val="002376B3"/>
    <w:rsid w:val="00243F9B"/>
    <w:rsid w:val="00250D40"/>
    <w:rsid w:val="00251474"/>
    <w:rsid w:val="002642F3"/>
    <w:rsid w:val="0027189B"/>
    <w:rsid w:val="00271EA1"/>
    <w:rsid w:val="00277ED5"/>
    <w:rsid w:val="00282741"/>
    <w:rsid w:val="00283FAC"/>
    <w:rsid w:val="00284E93"/>
    <w:rsid w:val="002866FE"/>
    <w:rsid w:val="002911D7"/>
    <w:rsid w:val="00293DD4"/>
    <w:rsid w:val="0029771B"/>
    <w:rsid w:val="002A2B66"/>
    <w:rsid w:val="002B159E"/>
    <w:rsid w:val="002B62CB"/>
    <w:rsid w:val="002C4753"/>
    <w:rsid w:val="002C4A23"/>
    <w:rsid w:val="002C78AC"/>
    <w:rsid w:val="002D7552"/>
    <w:rsid w:val="002E12ED"/>
    <w:rsid w:val="002E391E"/>
    <w:rsid w:val="002E6534"/>
    <w:rsid w:val="002F34D7"/>
    <w:rsid w:val="002F5A09"/>
    <w:rsid w:val="002F6D73"/>
    <w:rsid w:val="00302DA5"/>
    <w:rsid w:val="003100A9"/>
    <w:rsid w:val="0031147C"/>
    <w:rsid w:val="003228CA"/>
    <w:rsid w:val="00325E37"/>
    <w:rsid w:val="00327EBD"/>
    <w:rsid w:val="00330623"/>
    <w:rsid w:val="00346DA5"/>
    <w:rsid w:val="00355E54"/>
    <w:rsid w:val="003648A0"/>
    <w:rsid w:val="00365BDE"/>
    <w:rsid w:val="0036776F"/>
    <w:rsid w:val="003747C4"/>
    <w:rsid w:val="00375220"/>
    <w:rsid w:val="00377A5F"/>
    <w:rsid w:val="0038267C"/>
    <w:rsid w:val="003833D5"/>
    <w:rsid w:val="00384943"/>
    <w:rsid w:val="00391204"/>
    <w:rsid w:val="003920BF"/>
    <w:rsid w:val="00396254"/>
    <w:rsid w:val="003A2BC9"/>
    <w:rsid w:val="003A7FD9"/>
    <w:rsid w:val="003B4352"/>
    <w:rsid w:val="003C1DE4"/>
    <w:rsid w:val="003C34D2"/>
    <w:rsid w:val="003D0219"/>
    <w:rsid w:val="003E0636"/>
    <w:rsid w:val="003F0D75"/>
    <w:rsid w:val="003F6C2D"/>
    <w:rsid w:val="00405C09"/>
    <w:rsid w:val="00414588"/>
    <w:rsid w:val="00417E39"/>
    <w:rsid w:val="00424E3A"/>
    <w:rsid w:val="0042650F"/>
    <w:rsid w:val="00441A7E"/>
    <w:rsid w:val="00446087"/>
    <w:rsid w:val="0045473D"/>
    <w:rsid w:val="004553B0"/>
    <w:rsid w:val="00456260"/>
    <w:rsid w:val="004665CA"/>
    <w:rsid w:val="00471D45"/>
    <w:rsid w:val="00471FCF"/>
    <w:rsid w:val="00480BB5"/>
    <w:rsid w:val="004846DF"/>
    <w:rsid w:val="00491A8B"/>
    <w:rsid w:val="00495A91"/>
    <w:rsid w:val="004A0279"/>
    <w:rsid w:val="004B3999"/>
    <w:rsid w:val="004B7A83"/>
    <w:rsid w:val="004C2A1F"/>
    <w:rsid w:val="004C4DDA"/>
    <w:rsid w:val="004D0B7B"/>
    <w:rsid w:val="004D5554"/>
    <w:rsid w:val="004D6F25"/>
    <w:rsid w:val="004E0771"/>
    <w:rsid w:val="004E60C5"/>
    <w:rsid w:val="004F06CD"/>
    <w:rsid w:val="004F07E5"/>
    <w:rsid w:val="004F6C61"/>
    <w:rsid w:val="00506C09"/>
    <w:rsid w:val="00507B75"/>
    <w:rsid w:val="0051400F"/>
    <w:rsid w:val="0051650C"/>
    <w:rsid w:val="00516C99"/>
    <w:rsid w:val="00521C81"/>
    <w:rsid w:val="00530A5A"/>
    <w:rsid w:val="00542967"/>
    <w:rsid w:val="00546F7D"/>
    <w:rsid w:val="00554A11"/>
    <w:rsid w:val="00556749"/>
    <w:rsid w:val="00560E7D"/>
    <w:rsid w:val="00560F27"/>
    <w:rsid w:val="005616F7"/>
    <w:rsid w:val="00567363"/>
    <w:rsid w:val="00585328"/>
    <w:rsid w:val="00590B53"/>
    <w:rsid w:val="005925CA"/>
    <w:rsid w:val="00594D55"/>
    <w:rsid w:val="005B1CA1"/>
    <w:rsid w:val="005B2336"/>
    <w:rsid w:val="005C30DD"/>
    <w:rsid w:val="005C45E6"/>
    <w:rsid w:val="005D018D"/>
    <w:rsid w:val="005D26A2"/>
    <w:rsid w:val="005D2CCE"/>
    <w:rsid w:val="005D3F96"/>
    <w:rsid w:val="005D738A"/>
    <w:rsid w:val="005D7F61"/>
    <w:rsid w:val="005E3D9D"/>
    <w:rsid w:val="005F0206"/>
    <w:rsid w:val="005F6396"/>
    <w:rsid w:val="0061071D"/>
    <w:rsid w:val="00611D0B"/>
    <w:rsid w:val="00612453"/>
    <w:rsid w:val="006210A0"/>
    <w:rsid w:val="00630D36"/>
    <w:rsid w:val="00631304"/>
    <w:rsid w:val="00631A75"/>
    <w:rsid w:val="00633433"/>
    <w:rsid w:val="006347B8"/>
    <w:rsid w:val="006367E2"/>
    <w:rsid w:val="006523B8"/>
    <w:rsid w:val="00656B01"/>
    <w:rsid w:val="006642FB"/>
    <w:rsid w:val="00667B42"/>
    <w:rsid w:val="006701FA"/>
    <w:rsid w:val="00671434"/>
    <w:rsid w:val="00672E9F"/>
    <w:rsid w:val="0067643E"/>
    <w:rsid w:val="00681679"/>
    <w:rsid w:val="00685246"/>
    <w:rsid w:val="00686ECE"/>
    <w:rsid w:val="00687FBC"/>
    <w:rsid w:val="00693AA1"/>
    <w:rsid w:val="006964D0"/>
    <w:rsid w:val="006977C3"/>
    <w:rsid w:val="006A0192"/>
    <w:rsid w:val="006A6AA8"/>
    <w:rsid w:val="006B4B1F"/>
    <w:rsid w:val="006C3E11"/>
    <w:rsid w:val="006C44D5"/>
    <w:rsid w:val="006C5479"/>
    <w:rsid w:val="006C68B6"/>
    <w:rsid w:val="006D2E7D"/>
    <w:rsid w:val="006D7059"/>
    <w:rsid w:val="006E5148"/>
    <w:rsid w:val="006F0045"/>
    <w:rsid w:val="006F2AFC"/>
    <w:rsid w:val="006F5AC5"/>
    <w:rsid w:val="0070244D"/>
    <w:rsid w:val="00710031"/>
    <w:rsid w:val="007214C5"/>
    <w:rsid w:val="00726E8A"/>
    <w:rsid w:val="00736B02"/>
    <w:rsid w:val="00737AD5"/>
    <w:rsid w:val="00757829"/>
    <w:rsid w:val="00757DC3"/>
    <w:rsid w:val="007610D5"/>
    <w:rsid w:val="00764CB2"/>
    <w:rsid w:val="00773908"/>
    <w:rsid w:val="00773A96"/>
    <w:rsid w:val="00774F00"/>
    <w:rsid w:val="00782744"/>
    <w:rsid w:val="007A0063"/>
    <w:rsid w:val="007A61E1"/>
    <w:rsid w:val="007A7349"/>
    <w:rsid w:val="007B46E2"/>
    <w:rsid w:val="007B5F03"/>
    <w:rsid w:val="007C01AC"/>
    <w:rsid w:val="007C1FB2"/>
    <w:rsid w:val="007D0846"/>
    <w:rsid w:val="007D2BAD"/>
    <w:rsid w:val="007D3EA4"/>
    <w:rsid w:val="007D585E"/>
    <w:rsid w:val="007E55F6"/>
    <w:rsid w:val="007F1ADA"/>
    <w:rsid w:val="00806C06"/>
    <w:rsid w:val="00810000"/>
    <w:rsid w:val="0082138B"/>
    <w:rsid w:val="00824EDE"/>
    <w:rsid w:val="00824F02"/>
    <w:rsid w:val="0083260F"/>
    <w:rsid w:val="008352CA"/>
    <w:rsid w:val="00866A65"/>
    <w:rsid w:val="0087277C"/>
    <w:rsid w:val="00875B28"/>
    <w:rsid w:val="00883E36"/>
    <w:rsid w:val="0089241F"/>
    <w:rsid w:val="00892615"/>
    <w:rsid w:val="0089663F"/>
    <w:rsid w:val="008A0BDD"/>
    <w:rsid w:val="008A4F09"/>
    <w:rsid w:val="008A6F4C"/>
    <w:rsid w:val="008B0960"/>
    <w:rsid w:val="008B0DCA"/>
    <w:rsid w:val="008B3A8F"/>
    <w:rsid w:val="008C365D"/>
    <w:rsid w:val="008E26D7"/>
    <w:rsid w:val="008E65E4"/>
    <w:rsid w:val="008F3D3D"/>
    <w:rsid w:val="008F53E7"/>
    <w:rsid w:val="008F67F8"/>
    <w:rsid w:val="008F6AC1"/>
    <w:rsid w:val="009004C7"/>
    <w:rsid w:val="0090257D"/>
    <w:rsid w:val="0090584F"/>
    <w:rsid w:val="00912359"/>
    <w:rsid w:val="00912924"/>
    <w:rsid w:val="00912A4D"/>
    <w:rsid w:val="009130E8"/>
    <w:rsid w:val="0091623A"/>
    <w:rsid w:val="00916BF0"/>
    <w:rsid w:val="0092050B"/>
    <w:rsid w:val="0092131E"/>
    <w:rsid w:val="00930417"/>
    <w:rsid w:val="009324F6"/>
    <w:rsid w:val="009424FD"/>
    <w:rsid w:val="00947FE2"/>
    <w:rsid w:val="009535C9"/>
    <w:rsid w:val="009576D8"/>
    <w:rsid w:val="009605B9"/>
    <w:rsid w:val="00963818"/>
    <w:rsid w:val="00973CCE"/>
    <w:rsid w:val="009758C3"/>
    <w:rsid w:val="00993AC5"/>
    <w:rsid w:val="00995961"/>
    <w:rsid w:val="009A2F64"/>
    <w:rsid w:val="009A58B9"/>
    <w:rsid w:val="009A61AA"/>
    <w:rsid w:val="009B0D1B"/>
    <w:rsid w:val="009B5C3A"/>
    <w:rsid w:val="009B7C62"/>
    <w:rsid w:val="009C1AA3"/>
    <w:rsid w:val="009E15C8"/>
    <w:rsid w:val="009F5082"/>
    <w:rsid w:val="009F69C3"/>
    <w:rsid w:val="00A01A7E"/>
    <w:rsid w:val="00A06D84"/>
    <w:rsid w:val="00A12736"/>
    <w:rsid w:val="00A12AD8"/>
    <w:rsid w:val="00A14065"/>
    <w:rsid w:val="00A25E0F"/>
    <w:rsid w:val="00A27982"/>
    <w:rsid w:val="00A30637"/>
    <w:rsid w:val="00A341C3"/>
    <w:rsid w:val="00A359E9"/>
    <w:rsid w:val="00A405EE"/>
    <w:rsid w:val="00A40D75"/>
    <w:rsid w:val="00A4672F"/>
    <w:rsid w:val="00A5308E"/>
    <w:rsid w:val="00A60D43"/>
    <w:rsid w:val="00A61268"/>
    <w:rsid w:val="00A62F40"/>
    <w:rsid w:val="00A70615"/>
    <w:rsid w:val="00A8644E"/>
    <w:rsid w:val="00A95024"/>
    <w:rsid w:val="00A95864"/>
    <w:rsid w:val="00AC0B0B"/>
    <w:rsid w:val="00AC5B9D"/>
    <w:rsid w:val="00AD332D"/>
    <w:rsid w:val="00AD6A72"/>
    <w:rsid w:val="00AE0979"/>
    <w:rsid w:val="00AE3C3A"/>
    <w:rsid w:val="00AF0BAB"/>
    <w:rsid w:val="00AF2B83"/>
    <w:rsid w:val="00AF4421"/>
    <w:rsid w:val="00B010C8"/>
    <w:rsid w:val="00B028AE"/>
    <w:rsid w:val="00B02F88"/>
    <w:rsid w:val="00B03146"/>
    <w:rsid w:val="00B11E47"/>
    <w:rsid w:val="00B17E90"/>
    <w:rsid w:val="00B22D71"/>
    <w:rsid w:val="00B27232"/>
    <w:rsid w:val="00B307E3"/>
    <w:rsid w:val="00B32DAC"/>
    <w:rsid w:val="00B36C13"/>
    <w:rsid w:val="00B4281C"/>
    <w:rsid w:val="00B4448C"/>
    <w:rsid w:val="00B447CB"/>
    <w:rsid w:val="00B465BD"/>
    <w:rsid w:val="00B75CCB"/>
    <w:rsid w:val="00B769BB"/>
    <w:rsid w:val="00B84714"/>
    <w:rsid w:val="00B8500D"/>
    <w:rsid w:val="00B9270D"/>
    <w:rsid w:val="00B9279B"/>
    <w:rsid w:val="00B9634F"/>
    <w:rsid w:val="00BA0CAA"/>
    <w:rsid w:val="00BA152A"/>
    <w:rsid w:val="00BA306E"/>
    <w:rsid w:val="00BA5378"/>
    <w:rsid w:val="00BA7B75"/>
    <w:rsid w:val="00BB69EC"/>
    <w:rsid w:val="00BC126F"/>
    <w:rsid w:val="00BD4DA4"/>
    <w:rsid w:val="00BD6553"/>
    <w:rsid w:val="00BE30F7"/>
    <w:rsid w:val="00BF748E"/>
    <w:rsid w:val="00C05EA9"/>
    <w:rsid w:val="00C06652"/>
    <w:rsid w:val="00C33C86"/>
    <w:rsid w:val="00C44BF1"/>
    <w:rsid w:val="00C47BFB"/>
    <w:rsid w:val="00C52F84"/>
    <w:rsid w:val="00C56078"/>
    <w:rsid w:val="00C561CC"/>
    <w:rsid w:val="00C617B5"/>
    <w:rsid w:val="00C6702B"/>
    <w:rsid w:val="00C7572B"/>
    <w:rsid w:val="00C80369"/>
    <w:rsid w:val="00C826EE"/>
    <w:rsid w:val="00C850C6"/>
    <w:rsid w:val="00C918D1"/>
    <w:rsid w:val="00C93CB4"/>
    <w:rsid w:val="00C93F6F"/>
    <w:rsid w:val="00C95504"/>
    <w:rsid w:val="00C96B4E"/>
    <w:rsid w:val="00C97D7A"/>
    <w:rsid w:val="00CA2302"/>
    <w:rsid w:val="00CB3DE4"/>
    <w:rsid w:val="00CB7A51"/>
    <w:rsid w:val="00CC025E"/>
    <w:rsid w:val="00CC2C35"/>
    <w:rsid w:val="00CC37B4"/>
    <w:rsid w:val="00CD1F4F"/>
    <w:rsid w:val="00CE0614"/>
    <w:rsid w:val="00CF3FA1"/>
    <w:rsid w:val="00D02F2B"/>
    <w:rsid w:val="00D15A8A"/>
    <w:rsid w:val="00D22EE0"/>
    <w:rsid w:val="00D265C2"/>
    <w:rsid w:val="00D37D41"/>
    <w:rsid w:val="00D60D6D"/>
    <w:rsid w:val="00D618FD"/>
    <w:rsid w:val="00D63B4C"/>
    <w:rsid w:val="00D70909"/>
    <w:rsid w:val="00DB5DD1"/>
    <w:rsid w:val="00DB6029"/>
    <w:rsid w:val="00DC22E2"/>
    <w:rsid w:val="00DC41D7"/>
    <w:rsid w:val="00DC774C"/>
    <w:rsid w:val="00DD0497"/>
    <w:rsid w:val="00DD094B"/>
    <w:rsid w:val="00DD0D04"/>
    <w:rsid w:val="00DD177A"/>
    <w:rsid w:val="00DD676A"/>
    <w:rsid w:val="00DF6B29"/>
    <w:rsid w:val="00E028CF"/>
    <w:rsid w:val="00E04EE7"/>
    <w:rsid w:val="00E0552C"/>
    <w:rsid w:val="00E05DC3"/>
    <w:rsid w:val="00E06644"/>
    <w:rsid w:val="00E12A93"/>
    <w:rsid w:val="00E145D7"/>
    <w:rsid w:val="00E21645"/>
    <w:rsid w:val="00E22378"/>
    <w:rsid w:val="00E32108"/>
    <w:rsid w:val="00E36D5F"/>
    <w:rsid w:val="00E40156"/>
    <w:rsid w:val="00E40932"/>
    <w:rsid w:val="00E45554"/>
    <w:rsid w:val="00E45C2C"/>
    <w:rsid w:val="00E6086B"/>
    <w:rsid w:val="00E61834"/>
    <w:rsid w:val="00E72D03"/>
    <w:rsid w:val="00E73EC2"/>
    <w:rsid w:val="00E950B1"/>
    <w:rsid w:val="00EA27AD"/>
    <w:rsid w:val="00EA761F"/>
    <w:rsid w:val="00EB39BC"/>
    <w:rsid w:val="00EC3237"/>
    <w:rsid w:val="00EC4E7B"/>
    <w:rsid w:val="00EC6BAE"/>
    <w:rsid w:val="00ED32AB"/>
    <w:rsid w:val="00ED4725"/>
    <w:rsid w:val="00ED5FD4"/>
    <w:rsid w:val="00EE4F2A"/>
    <w:rsid w:val="00EE7BF9"/>
    <w:rsid w:val="00EF09A1"/>
    <w:rsid w:val="00EF0E90"/>
    <w:rsid w:val="00EF4966"/>
    <w:rsid w:val="00F04680"/>
    <w:rsid w:val="00F121DD"/>
    <w:rsid w:val="00F14C47"/>
    <w:rsid w:val="00F16874"/>
    <w:rsid w:val="00F17C83"/>
    <w:rsid w:val="00F3456E"/>
    <w:rsid w:val="00F34D5D"/>
    <w:rsid w:val="00F35B64"/>
    <w:rsid w:val="00F36232"/>
    <w:rsid w:val="00F4566F"/>
    <w:rsid w:val="00F57F63"/>
    <w:rsid w:val="00F635AC"/>
    <w:rsid w:val="00F74DF0"/>
    <w:rsid w:val="00F75E71"/>
    <w:rsid w:val="00F8219A"/>
    <w:rsid w:val="00F8267D"/>
    <w:rsid w:val="00F86C49"/>
    <w:rsid w:val="00F945C9"/>
    <w:rsid w:val="00F9475C"/>
    <w:rsid w:val="00FA3ADF"/>
    <w:rsid w:val="00FA683F"/>
    <w:rsid w:val="00FB4600"/>
    <w:rsid w:val="00FC1D18"/>
    <w:rsid w:val="00FC4766"/>
    <w:rsid w:val="00FD1FBD"/>
    <w:rsid w:val="00FE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D53753"/>
  <w15:chartTrackingRefBased/>
  <w15:docId w15:val="{24D5028C-E7F0-4FE0-A0AB-528742CF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0DD"/>
    <w:rPr>
      <w:rFonts w:ascii="Arial" w:hAnsi="Arial"/>
      <w:sz w:val="24"/>
      <w:lang w:val="en-GB" w:eastAsia="en-GB"/>
    </w:rPr>
  </w:style>
  <w:style w:type="paragraph" w:styleId="Heading2">
    <w:name w:val="heading 2"/>
    <w:basedOn w:val="Normal"/>
    <w:next w:val="Normal"/>
    <w:qFormat/>
    <w:pPr>
      <w:keepNext/>
      <w:outlineLvl w:val="1"/>
    </w:pPr>
    <w:rPr>
      <w:rFonts w:ascii="Times New Roman" w:hAnsi="Times New Roman"/>
      <w:b/>
      <w:lang w:eastAsia="en-U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720"/>
    </w:pPr>
    <w:rPr>
      <w:rFonts w:ascii="Times New Roman" w:hAnsi="Times New Roman"/>
      <w:sz w:val="20"/>
      <w:lang w:val="en-US" w:eastAsia="en-US"/>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character" w:styleId="HTMLTypewriter">
    <w:name w:val="HTML Typewriter"/>
    <w:rPr>
      <w:rFonts w:ascii="Courier New" w:eastAsia="Times New Roman" w:hAnsi="Courier New" w:cs="Courier New"/>
      <w:sz w:val="20"/>
      <w:szCs w:val="20"/>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rPr>
      <w:rFonts w:ascii="Times New Roman" w:hAnsi="Times New Roman"/>
      <w:sz w:val="20"/>
      <w:lang w:eastAsia="en-US"/>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BVIfnrCarCharChar"/>
    <w:rPr>
      <w:vertAlign w:val="superscript"/>
    </w:rPr>
  </w:style>
  <w:style w:type="character" w:styleId="Hyperlink">
    <w:name w:val="Hyperlink"/>
    <w:rsid w:val="00327EBD"/>
    <w:rPr>
      <w:color w:val="0000FF"/>
      <w:u w:val="single"/>
    </w:rPr>
  </w:style>
  <w:style w:type="paragraph" w:styleId="ListParagraph">
    <w:name w:val="List Paragraph"/>
    <w:aliases w:val="References,Bullet List,FooterText,List Paragraph1,Colorful List Accent 1"/>
    <w:basedOn w:val="Normal"/>
    <w:link w:val="ListParagraphChar"/>
    <w:uiPriority w:val="34"/>
    <w:qFormat/>
    <w:rsid w:val="00E45554"/>
    <w:pPr>
      <w:ind w:left="720"/>
      <w:contextualSpacing/>
    </w:p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rsid w:val="00DD177A"/>
    <w:rPr>
      <w:lang w:val="en-GB" w:bidi="ar-SA"/>
    </w:rPr>
  </w:style>
  <w:style w:type="paragraph" w:customStyle="1" w:styleId="BVIfnrCarCharChar">
    <w:name w:val="BVI fnr Car Char Char"/>
    <w:basedOn w:val="Normal"/>
    <w:link w:val="FootnoteReference"/>
    <w:rsid w:val="00DD177A"/>
    <w:pPr>
      <w:spacing w:after="160" w:line="240" w:lineRule="exact"/>
    </w:pPr>
    <w:rPr>
      <w:rFonts w:ascii="Times New Roman" w:hAnsi="Times New Roman"/>
      <w:sz w:val="20"/>
      <w:vertAlign w:val="superscript"/>
      <w:lang w:val="en-IE" w:eastAsia="en-US" w:bidi="my-MM"/>
    </w:rPr>
  </w:style>
  <w:style w:type="character" w:customStyle="1" w:styleId="ListParagraphChar">
    <w:name w:val="List Paragraph Char"/>
    <w:aliases w:val="References Char,Bullet List Char,FooterText Char,List Paragraph1 Char,Colorful List Accent 1 Char"/>
    <w:link w:val="ListParagraph"/>
    <w:uiPriority w:val="34"/>
    <w:locked/>
    <w:rsid w:val="00DD177A"/>
    <w:rPr>
      <w:rFonts w:ascii="Arial" w:hAnsi="Arial"/>
      <w:sz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03878">
      <w:bodyDiv w:val="1"/>
      <w:marLeft w:val="0"/>
      <w:marRight w:val="0"/>
      <w:marTop w:val="0"/>
      <w:marBottom w:val="0"/>
      <w:divBdr>
        <w:top w:val="none" w:sz="0" w:space="0" w:color="auto"/>
        <w:left w:val="none" w:sz="0" w:space="0" w:color="auto"/>
        <w:bottom w:val="none" w:sz="0" w:space="0" w:color="auto"/>
        <w:right w:val="none" w:sz="0" w:space="0" w:color="auto"/>
      </w:divBdr>
    </w:div>
    <w:div w:id="555701943">
      <w:bodyDiv w:val="1"/>
      <w:marLeft w:val="0"/>
      <w:marRight w:val="0"/>
      <w:marTop w:val="0"/>
      <w:marBottom w:val="0"/>
      <w:divBdr>
        <w:top w:val="none" w:sz="0" w:space="0" w:color="auto"/>
        <w:left w:val="none" w:sz="0" w:space="0" w:color="auto"/>
        <w:bottom w:val="none" w:sz="0" w:space="0" w:color="auto"/>
        <w:right w:val="none" w:sz="0" w:space="0" w:color="auto"/>
      </w:divBdr>
    </w:div>
    <w:div w:id="612906902">
      <w:bodyDiv w:val="1"/>
      <w:marLeft w:val="0"/>
      <w:marRight w:val="0"/>
      <w:marTop w:val="0"/>
      <w:marBottom w:val="0"/>
      <w:divBdr>
        <w:top w:val="none" w:sz="0" w:space="0" w:color="auto"/>
        <w:left w:val="none" w:sz="0" w:space="0" w:color="auto"/>
        <w:bottom w:val="none" w:sz="0" w:space="0" w:color="auto"/>
        <w:right w:val="none" w:sz="0" w:space="0" w:color="auto"/>
      </w:divBdr>
      <w:divsChild>
        <w:div w:id="16123845">
          <w:marLeft w:val="0"/>
          <w:marRight w:val="0"/>
          <w:marTop w:val="0"/>
          <w:marBottom w:val="0"/>
          <w:divBdr>
            <w:top w:val="none" w:sz="0" w:space="0" w:color="auto"/>
            <w:left w:val="none" w:sz="0" w:space="0" w:color="auto"/>
            <w:bottom w:val="none" w:sz="0" w:space="0" w:color="auto"/>
            <w:right w:val="none" w:sz="0" w:space="0" w:color="auto"/>
          </w:divBdr>
        </w:div>
      </w:divsChild>
    </w:div>
    <w:div w:id="1533104746">
      <w:bodyDiv w:val="1"/>
      <w:marLeft w:val="0"/>
      <w:marRight w:val="0"/>
      <w:marTop w:val="0"/>
      <w:marBottom w:val="0"/>
      <w:divBdr>
        <w:top w:val="none" w:sz="0" w:space="0" w:color="auto"/>
        <w:left w:val="none" w:sz="0" w:space="0" w:color="auto"/>
        <w:bottom w:val="none" w:sz="0" w:space="0" w:color="auto"/>
        <w:right w:val="none" w:sz="0" w:space="0" w:color="auto"/>
      </w:divBdr>
    </w:div>
    <w:div w:id="1844314377">
      <w:bodyDiv w:val="1"/>
      <w:marLeft w:val="0"/>
      <w:marRight w:val="0"/>
      <w:marTop w:val="0"/>
      <w:marBottom w:val="0"/>
      <w:divBdr>
        <w:top w:val="none" w:sz="0" w:space="0" w:color="auto"/>
        <w:left w:val="none" w:sz="0" w:space="0" w:color="auto"/>
        <w:bottom w:val="none" w:sz="0" w:space="0" w:color="auto"/>
        <w:right w:val="none" w:sz="0" w:space="0" w:color="auto"/>
      </w:divBdr>
    </w:div>
    <w:div w:id="1937788168">
      <w:bodyDiv w:val="1"/>
      <w:marLeft w:val="0"/>
      <w:marRight w:val="0"/>
      <w:marTop w:val="0"/>
      <w:marBottom w:val="0"/>
      <w:divBdr>
        <w:top w:val="none" w:sz="0" w:space="0" w:color="auto"/>
        <w:left w:val="none" w:sz="0" w:space="0" w:color="auto"/>
        <w:bottom w:val="none" w:sz="0" w:space="0" w:color="auto"/>
        <w:right w:val="none" w:sz="0" w:space="0" w:color="auto"/>
      </w:divBdr>
    </w:div>
    <w:div w:id="20104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unicef.sharepoint.com/sites/DHR-ChildSafeguarding/SitePages/HR-Guidance-on-How.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B9577-79E5-4F48-9ADC-FDD08C0B51B1}">
  <ds:schemaRefs>
    <ds:schemaRef ds:uri="http://schemas.microsoft.com/sharepoint/events"/>
  </ds:schemaRefs>
</ds:datastoreItem>
</file>

<file path=customXml/itemProps2.xml><?xml version="1.0" encoding="utf-8"?>
<ds:datastoreItem xmlns:ds="http://schemas.openxmlformats.org/officeDocument/2006/customXml" ds:itemID="{085EC063-004E-46C7-9FDC-8F6ABDBAFA99}">
  <ds:schemaRefs>
    <ds:schemaRef ds:uri="http://schemas.microsoft.com/office/2006/metadata/longProperties"/>
  </ds:schemaRefs>
</ds:datastoreItem>
</file>

<file path=customXml/itemProps3.xml><?xml version="1.0" encoding="utf-8"?>
<ds:datastoreItem xmlns:ds="http://schemas.openxmlformats.org/officeDocument/2006/customXml" ds:itemID="{35574BA4-AAC5-426C-8BAE-05DA419F645D}">
  <ds:schemaRefs>
    <ds:schemaRef ds:uri="http://schemas.microsoft.com/sharepoint/v3/contenttype/forms"/>
  </ds:schemaRefs>
</ds:datastoreItem>
</file>

<file path=customXml/itemProps4.xml><?xml version="1.0" encoding="utf-8"?>
<ds:datastoreItem xmlns:ds="http://schemas.openxmlformats.org/officeDocument/2006/customXml" ds:itemID="{964DCFF7-BBE6-4CB5-9568-CDAF81543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9C8C0F-97EC-4226-AD7A-4F1C11FA48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UNICEF</Company>
  <LinksUpToDate>false</LinksUpToDate>
  <CharactersWithSpaces>18432</CharactersWithSpaces>
  <SharedDoc>false</SharedDoc>
  <HLinks>
    <vt:vector size="12" baseType="variant">
      <vt:variant>
        <vt:i4>7012434</vt:i4>
      </vt:variant>
      <vt:variant>
        <vt:i4>3</vt:i4>
      </vt:variant>
      <vt:variant>
        <vt:i4>0</vt:i4>
      </vt:variant>
      <vt:variant>
        <vt:i4>5</vt:i4>
      </vt:variant>
      <vt:variant>
        <vt:lpwstr>https://unicef.sharepoint.com/teams/DHR-TalentAcquisition/DocumentLibrary1/Forms/AllItems.aspx?id=/teams/DHR-TalentAcquisition/DocumentLibrary1/Child%20Safeguarding%20Risk%20Roles%20Assessment_finalversion.pdf&amp;parent=/teams/DHR-TalentAcquisition/DocumentLibrary1</vt:lpwstr>
      </vt:variant>
      <vt:variant>
        <vt:lpwstr/>
      </vt:variant>
      <vt:variant>
        <vt:i4>2228259</vt:i4>
      </vt:variant>
      <vt:variant>
        <vt:i4>0</vt:i4>
      </vt:variant>
      <vt:variant>
        <vt:i4>0</vt:i4>
      </vt:variant>
      <vt:variant>
        <vt:i4>5</vt:i4>
      </vt:variant>
      <vt:variant>
        <vt:lpwstr>https://unicef.sharepoint.com/sites/DHR-ChildSafeguarding/SitePages/HR-Guidance-on-How.aspx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Kuniaki Nagai</dc:creator>
  <cp:keywords/>
  <dc:description/>
  <cp:lastModifiedBy>Edith Homonnai</cp:lastModifiedBy>
  <cp:revision>2</cp:revision>
  <cp:lastPrinted>2008-12-12T10:42:00Z</cp:lastPrinted>
  <dcterms:created xsi:type="dcterms:W3CDTF">2021-12-01T11:10:00Z</dcterms:created>
  <dcterms:modified xsi:type="dcterms:W3CDTF">2021-12-01T11:10:00Z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PRTL-88017155-64</vt:lpwstr>
  </property>
  <property fmtid="{D5CDD505-2E9C-101B-9397-08002B2CF9AE}" pid="3" name="_dlc_DocIdItemGuid">
    <vt:lpwstr>bc5462f0-b151-470f-a36d-0959dd97758a</vt:lpwstr>
  </property>
  <property fmtid="{D5CDD505-2E9C-101B-9397-08002B2CF9AE}" pid="4" name="_dlc_DocIdUrl">
    <vt:lpwstr>https://unicef.sharepoint.com/sites/portals/JD/_layouts/15/DocIdRedir.aspx?ID=PRTL-88017155-64, PRTL-88017155-64</vt:lpwstr>
  </property>
</Properties>
</file>