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5D078" w14:textId="51FCB60E" w:rsidR="00940F84" w:rsidRDefault="00940F84" w:rsidP="00940F84">
      <w:pPr>
        <w:jc w:val="center"/>
      </w:pPr>
    </w:p>
    <w:tbl>
      <w:tblPr>
        <w:tblpPr w:leftFromText="180" w:rightFromText="180" w:horzAnchor="margin" w:tblpX="-275" w:tblpY="530"/>
        <w:tblW w:w="10162" w:type="dxa"/>
        <w:tblLayout w:type="fixed"/>
        <w:tblLook w:val="0480" w:firstRow="0" w:lastRow="0" w:firstColumn="1" w:lastColumn="0" w:noHBand="0" w:noVBand="1"/>
      </w:tblPr>
      <w:tblGrid>
        <w:gridCol w:w="10162"/>
      </w:tblGrid>
      <w:tr w:rsidR="007613B3" w:rsidRPr="00426286" w14:paraId="55B63C31" w14:textId="77777777" w:rsidTr="003E158A">
        <w:trPr>
          <w:trHeight w:val="4040"/>
        </w:trPr>
        <w:tc>
          <w:tcPr>
            <w:tcW w:w="10162" w:type="dxa"/>
            <w:shd w:val="clear" w:color="auto" w:fill="auto"/>
            <w:noWrap/>
          </w:tcPr>
          <w:p w14:paraId="528F9690" w14:textId="22D97936" w:rsidR="00381F79" w:rsidRDefault="00AC30BE" w:rsidP="009F3493">
            <w:pPr>
              <w:spacing w:before="60" w:after="60" w:line="240" w:lineRule="auto"/>
              <w:rPr>
                <w:rFonts w:asciiTheme="minorHAnsi" w:eastAsia="Arial Unicode MS" w:hAnsiTheme="minorHAnsi" w:cstheme="minorHAnsi"/>
                <w:b/>
                <w:bCs/>
                <w:color w:val="auto"/>
                <w:lang w:val="en-AU"/>
              </w:rPr>
            </w:pPr>
            <w:r w:rsidRPr="00426286">
              <w:rPr>
                <w:rFonts w:asciiTheme="minorHAnsi" w:eastAsia="Arial Unicode MS" w:hAnsiTheme="minorHAnsi" w:cstheme="minorHAnsi"/>
                <w:b/>
                <w:bCs/>
                <w:color w:val="auto"/>
                <w:lang w:val="en-AU"/>
              </w:rPr>
              <w:t xml:space="preserve">Background: </w:t>
            </w:r>
          </w:p>
          <w:p w14:paraId="7B37F4DF" w14:textId="1EDBB69D" w:rsidR="00B1147D" w:rsidRDefault="00B1147D" w:rsidP="009F3493">
            <w:pPr>
              <w:spacing w:before="100" w:beforeAutospacing="1" w:afterLines="160" w:after="384" w:line="256" w:lineRule="auto"/>
              <w:jc w:val="both"/>
              <w:rPr>
                <w:rStyle w:val="normaltextrun"/>
                <w:rFonts w:ascii="Calibri" w:hAnsi="Calibri" w:cs="Calibri"/>
                <w:shd w:val="clear" w:color="auto" w:fill="FFFFFF"/>
              </w:rPr>
            </w:pPr>
            <w:r w:rsidRPr="00A5283C">
              <w:rPr>
                <w:rStyle w:val="normaltextrun"/>
                <w:rFonts w:ascii="Calibri" w:hAnsi="Calibri" w:cs="Calibri"/>
                <w:shd w:val="clear" w:color="auto" w:fill="FFFFFF"/>
              </w:rPr>
              <w:t xml:space="preserve">On the way to achieving “Digital Kazakhstan 2017-2022” state programme goal and responding to the </w:t>
            </w:r>
            <w:r w:rsidR="002C13A8">
              <w:rPr>
                <w:rStyle w:val="normaltextrun"/>
                <w:rFonts w:ascii="Calibri" w:hAnsi="Calibri" w:cs="Calibri"/>
                <w:shd w:val="clear" w:color="auto" w:fill="FFFFFF"/>
              </w:rPr>
              <w:t>digital divide</w:t>
            </w:r>
            <w:r w:rsidRPr="00A5283C">
              <w:rPr>
                <w:rStyle w:val="normaltextrun"/>
                <w:rFonts w:ascii="Calibri" w:hAnsi="Calibri" w:cs="Calibri"/>
                <w:shd w:val="clear" w:color="auto" w:fill="FFFFFF"/>
              </w:rPr>
              <w:t xml:space="preserve">, the new </w:t>
            </w:r>
            <w:proofErr w:type="spellStart"/>
            <w:r w:rsidRPr="00A5283C">
              <w:rPr>
                <w:rStyle w:val="normaltextrun"/>
                <w:rFonts w:ascii="Calibri" w:hAnsi="Calibri" w:cs="Calibri"/>
                <w:shd w:val="clear" w:color="auto" w:fill="FFFFFF"/>
              </w:rPr>
              <w:t>DigitEL</w:t>
            </w:r>
            <w:proofErr w:type="spellEnd"/>
            <w:r w:rsidRPr="00A5283C">
              <w:rPr>
                <w:rStyle w:val="normaltextrun"/>
                <w:rFonts w:ascii="Calibri" w:hAnsi="Calibri" w:cs="Calibri"/>
                <w:shd w:val="clear" w:color="auto" w:fill="FFFFFF"/>
              </w:rPr>
              <w:t xml:space="preserve"> 2025 concept was developed and adopted by the Ministry of digital development, </w:t>
            </w:r>
            <w:proofErr w:type="gramStart"/>
            <w:r w:rsidRPr="00A5283C">
              <w:rPr>
                <w:rStyle w:val="normaltextrun"/>
                <w:rFonts w:ascii="Calibri" w:hAnsi="Calibri" w:cs="Calibri"/>
                <w:shd w:val="clear" w:color="auto" w:fill="FFFFFF"/>
              </w:rPr>
              <w:t>innovations</w:t>
            </w:r>
            <w:proofErr w:type="gramEnd"/>
            <w:r w:rsidRPr="00A5283C">
              <w:rPr>
                <w:rStyle w:val="normaltextrun"/>
                <w:rFonts w:ascii="Calibri" w:hAnsi="Calibri" w:cs="Calibri"/>
                <w:shd w:val="clear" w:color="auto" w:fill="FFFFFF"/>
              </w:rPr>
              <w:t xml:space="preserve"> and aerospace industry (MDDIAI). One of the main directions of the concept is to create enabling learning environment by ensuring availability of up-to-date computer technologies, broadband internet connectivity for all schools and households including villages with more than 250 habitants, with unlimited traffic for comfortable use. The development of cloud technologies will provide many opportunities for building integrated online platforms to assist in learning, adapting textbooks into digital format, and deliver online lessons, digital skills from primary to tertiary level students. A key direction for transforming the approaches to the provision of services and interaction of the state with citizens and business will be the transition to the principles of open architecture (Open API), in which a qualitatively new level of cooperation with the commercial sector will be built. This will allow the efficient use of resources, concentrating on digital infrastructure, giving the "last mile" for the provision of public services to the non-governmental and business community. As a result of UNICEF’s work on DPG promotion and scale up, the </w:t>
            </w:r>
            <w:proofErr w:type="spellStart"/>
            <w:r w:rsidRPr="00A5283C">
              <w:rPr>
                <w:rStyle w:val="normaltextrun"/>
                <w:rFonts w:ascii="Calibri" w:hAnsi="Calibri" w:cs="Calibri"/>
                <w:shd w:val="clear" w:color="auto" w:fill="FFFFFF"/>
              </w:rPr>
              <w:t>DigitEL’s</w:t>
            </w:r>
            <w:proofErr w:type="spellEnd"/>
            <w:r w:rsidRPr="00A5283C">
              <w:rPr>
                <w:rStyle w:val="normaltextrun"/>
                <w:rFonts w:ascii="Calibri" w:hAnsi="Calibri" w:cs="Calibri"/>
                <w:shd w:val="clear" w:color="auto" w:fill="FFFFFF"/>
              </w:rPr>
              <w:t xml:space="preserve"> main principle for creation of new digital solutions is in use of open information storage technologies (open source). This will help reducing license costs and have the flexibility to develop systems and </w:t>
            </w:r>
            <w:r w:rsidR="002C13A8">
              <w:rPr>
                <w:rStyle w:val="normaltextrun"/>
                <w:rFonts w:ascii="Calibri" w:hAnsi="Calibri" w:cs="Calibri"/>
                <w:shd w:val="clear" w:color="auto" w:fill="FFFFFF"/>
              </w:rPr>
              <w:t xml:space="preserve">ensure security </w:t>
            </w:r>
            <w:proofErr w:type="gramStart"/>
            <w:r w:rsidR="002C13A8">
              <w:rPr>
                <w:rStyle w:val="normaltextrun"/>
                <w:rFonts w:ascii="Calibri" w:hAnsi="Calibri" w:cs="Calibri"/>
                <w:shd w:val="clear" w:color="auto" w:fill="FFFFFF"/>
              </w:rPr>
              <w:t xml:space="preserve">of </w:t>
            </w:r>
            <w:r w:rsidRPr="00A5283C">
              <w:rPr>
                <w:rStyle w:val="normaltextrun"/>
                <w:rFonts w:ascii="Calibri" w:hAnsi="Calibri" w:cs="Calibri"/>
                <w:shd w:val="clear" w:color="auto" w:fill="FFFFFF"/>
              </w:rPr>
              <w:t xml:space="preserve"> individual</w:t>
            </w:r>
            <w:proofErr w:type="gramEnd"/>
            <w:r w:rsidRPr="00A5283C">
              <w:rPr>
                <w:rStyle w:val="normaltextrun"/>
                <w:rFonts w:ascii="Calibri" w:hAnsi="Calibri" w:cs="Calibri"/>
                <w:shd w:val="clear" w:color="auto" w:fill="FFFFFF"/>
              </w:rPr>
              <w:t xml:space="preserve"> storage of data.</w:t>
            </w:r>
          </w:p>
          <w:p w14:paraId="6BD2361F" w14:textId="7A9CC575" w:rsidR="008204C9" w:rsidRPr="008204C9" w:rsidRDefault="008204C9" w:rsidP="009F3493">
            <w:pPr>
              <w:spacing w:before="100" w:beforeAutospacing="1" w:afterLines="160" w:after="384" w:line="256" w:lineRule="auto"/>
              <w:jc w:val="both"/>
              <w:rPr>
                <w:rStyle w:val="normaltextrun"/>
                <w:rFonts w:asciiTheme="minorHAnsi" w:hAnsiTheme="minorHAnsi" w:cstheme="minorHAnsi"/>
                <w:shd w:val="clear" w:color="auto" w:fill="FFFFFF"/>
              </w:rPr>
            </w:pPr>
            <w:r>
              <w:rPr>
                <w:rStyle w:val="normaltextrun"/>
                <w:rFonts w:ascii="Calibri" w:hAnsi="Calibri" w:cs="Calibri"/>
                <w:shd w:val="clear" w:color="auto" w:fill="FFFFFF"/>
              </w:rPr>
              <w:t>Based on the recent updates from the Ministry of Digital Development, Innovations and Aerospace industry</w:t>
            </w:r>
            <w:r>
              <w:rPr>
                <w:rStyle w:val="FootnoteReference"/>
                <w:rFonts w:ascii="Calibri" w:hAnsi="Calibri" w:cs="Calibri"/>
                <w:shd w:val="clear" w:color="auto" w:fill="FFFFFF"/>
              </w:rPr>
              <w:footnoteReference w:id="2"/>
            </w:r>
            <w:r>
              <w:rPr>
                <w:rStyle w:val="normaltextrun"/>
                <w:rFonts w:ascii="Calibri" w:hAnsi="Calibri" w:cs="Calibri"/>
                <w:shd w:val="clear" w:color="auto" w:fill="FFFFFF"/>
              </w:rPr>
              <w:t xml:space="preserve">, </w:t>
            </w:r>
            <w:r w:rsidRPr="008204C9">
              <w:rPr>
                <w:rFonts w:asciiTheme="minorHAnsi" w:eastAsia="Times New Roman" w:hAnsiTheme="minorHAnsi" w:cstheme="minorHAnsi"/>
              </w:rPr>
              <w:t>over 60,000 km of fiber optics will be laid in more than 3,000 villages, and 504 remote settlements will be connected via satellites. -The population and businesses will have access to high-speed internet of at least 100 Mbps. -Outdated ADSL technology will be replaced with modern high-speed internet access technologies. -The internet speed in over 3,400 schools will be increased, and this has already been done in more than 3,000 schools. -By 2027, 17,000 km of national and regional roads will be covered by mobile internet (4,000 km in 2024, 4,000 km in 2025, 4,500 km in 2026, and 4,500 km in 2027). -In four years, cities of national importance will be covered by 5G networks at 75%, and regional centers will be covered at 60%. -Amendments to the law are needed to further improve the quality of the internet in the country. -As a result of the national project, the level of broadband internet access in households will be 100% by 2027.</w:t>
            </w:r>
            <w:r w:rsidRPr="0026116F">
              <w:rPr>
                <w:rFonts w:asciiTheme="minorHAnsi" w:eastAsia="Times New Roman" w:hAnsiTheme="minorHAnsi" w:cstheme="minorHAnsi"/>
              </w:rPr>
              <w:t xml:space="preserve"> </w:t>
            </w:r>
            <w:r>
              <w:rPr>
                <w:rFonts w:asciiTheme="minorHAnsi" w:eastAsia="Times New Roman" w:hAnsiTheme="minorHAnsi" w:cstheme="minorHAnsi"/>
              </w:rPr>
              <w:t xml:space="preserve">Last mile connectivity will be arranged with the support from the World Bank grants to small and medium business mobile operators.   </w:t>
            </w:r>
          </w:p>
          <w:p w14:paraId="2CBA08C6" w14:textId="6ED6B295" w:rsidR="00B1147D" w:rsidRDefault="00B1147D" w:rsidP="009F3493">
            <w:pPr>
              <w:spacing w:before="100" w:beforeAutospacing="1" w:afterLines="160" w:after="384" w:line="256" w:lineRule="auto"/>
              <w:jc w:val="both"/>
              <w:rPr>
                <w:rStyle w:val="normaltextrun"/>
                <w:rFonts w:ascii="Calibri" w:hAnsi="Calibri" w:cs="Calibri"/>
                <w:shd w:val="clear" w:color="auto" w:fill="FFFFFF"/>
              </w:rPr>
            </w:pPr>
            <w:r w:rsidRPr="004D52DF">
              <w:rPr>
                <w:rStyle w:val="normaltextrun"/>
                <w:rFonts w:ascii="Calibri" w:hAnsi="Calibri" w:cs="Calibri"/>
                <w:shd w:val="clear" w:color="auto" w:fill="FFFFFF"/>
              </w:rPr>
              <w:t xml:space="preserve">UNICEF Kazakhstan was a leading organization in the </w:t>
            </w:r>
            <w:r w:rsidR="00656ED7" w:rsidRPr="004D52DF">
              <w:rPr>
                <w:rStyle w:val="normaltextrun"/>
                <w:rFonts w:ascii="Calibri" w:hAnsi="Calibri" w:cs="Calibri"/>
                <w:shd w:val="clear" w:color="auto" w:fill="FFFFFF"/>
              </w:rPr>
              <w:t>G</w:t>
            </w:r>
            <w:r w:rsidR="00656ED7">
              <w:rPr>
                <w:rStyle w:val="normaltextrun"/>
                <w:rFonts w:ascii="Calibri" w:hAnsi="Calibri" w:cs="Calibri"/>
                <w:shd w:val="clear" w:color="auto" w:fill="FFFFFF"/>
              </w:rPr>
              <w:t>iga</w:t>
            </w:r>
            <w:r w:rsidR="00656ED7" w:rsidRPr="004D52DF">
              <w:rPr>
                <w:rStyle w:val="normaltextrun"/>
                <w:rFonts w:ascii="Calibri" w:hAnsi="Calibri" w:cs="Calibri"/>
                <w:shd w:val="clear" w:color="auto" w:fill="FFFFFF"/>
              </w:rPr>
              <w:t> </w:t>
            </w:r>
            <w:r w:rsidRPr="004D52DF">
              <w:rPr>
                <w:rStyle w:val="normaltextrun"/>
                <w:rFonts w:ascii="Calibri" w:hAnsi="Calibri" w:cs="Calibri"/>
                <w:shd w:val="clear" w:color="auto" w:fill="FFFFFF"/>
              </w:rPr>
              <w:t xml:space="preserve">initiative in Central Asia. A national level </w:t>
            </w:r>
            <w:r w:rsidR="00656ED7" w:rsidRPr="004D52DF">
              <w:rPr>
                <w:rStyle w:val="normaltextrun"/>
                <w:rFonts w:ascii="Calibri" w:hAnsi="Calibri" w:cs="Calibri"/>
                <w:shd w:val="clear" w:color="auto" w:fill="FFFFFF"/>
              </w:rPr>
              <w:t>G</w:t>
            </w:r>
            <w:r w:rsidR="00656ED7">
              <w:rPr>
                <w:rStyle w:val="normaltextrun"/>
                <w:rFonts w:ascii="Calibri" w:hAnsi="Calibri" w:cs="Calibri"/>
                <w:shd w:val="clear" w:color="auto" w:fill="FFFFFF"/>
              </w:rPr>
              <w:t>iga</w:t>
            </w:r>
            <w:r w:rsidR="00656ED7" w:rsidRPr="004D52DF">
              <w:rPr>
                <w:rStyle w:val="normaltextrun"/>
                <w:rFonts w:ascii="Calibri" w:hAnsi="Calibri" w:cs="Calibri"/>
                <w:shd w:val="clear" w:color="auto" w:fill="FFFFFF"/>
              </w:rPr>
              <w:t xml:space="preserve"> </w:t>
            </w:r>
            <w:r w:rsidRPr="004D52DF">
              <w:rPr>
                <w:rStyle w:val="normaltextrun"/>
                <w:rFonts w:ascii="Calibri" w:hAnsi="Calibri" w:cs="Calibri"/>
                <w:shd w:val="clear" w:color="auto" w:fill="FFFFFF"/>
              </w:rPr>
              <w:t>steering committee was established in 2021 and a total of 7,400 schools were mapped for Project Connect to show their connectivity status. Under the joint UNICEF and Turkestan region workplan, 38 rural schools were connected to broadband internet covering some 20,000 children. The country office</w:t>
            </w:r>
            <w:r w:rsidR="002C13A8">
              <w:rPr>
                <w:rStyle w:val="normaltextrun"/>
                <w:rFonts w:ascii="Calibri" w:hAnsi="Calibri" w:cs="Calibri"/>
                <w:shd w:val="clear" w:color="auto" w:fill="FFFFFF"/>
              </w:rPr>
              <w:t>’s</w:t>
            </w:r>
            <w:r w:rsidRPr="004D52DF">
              <w:rPr>
                <w:rStyle w:val="normaltextrun"/>
                <w:rFonts w:ascii="Calibri" w:hAnsi="Calibri" w:cs="Calibri"/>
                <w:shd w:val="clear" w:color="auto" w:fill="FFFFFF"/>
              </w:rPr>
              <w:t xml:space="preserve"> feasibility study </w:t>
            </w:r>
            <w:r w:rsidR="002C13A8">
              <w:rPr>
                <w:rStyle w:val="normaltextrun"/>
                <w:rFonts w:ascii="Calibri" w:hAnsi="Calibri" w:cs="Calibri"/>
                <w:shd w:val="clear" w:color="auto" w:fill="FFFFFF"/>
              </w:rPr>
              <w:t>presented</w:t>
            </w:r>
            <w:r w:rsidRPr="004D52DF">
              <w:rPr>
                <w:rStyle w:val="normaltextrun"/>
                <w:rFonts w:ascii="Calibri" w:hAnsi="Calibri" w:cs="Calibri"/>
                <w:shd w:val="clear" w:color="auto" w:fill="FFFFFF"/>
              </w:rPr>
              <w:t xml:space="preserve"> the best technical and economically sustainable solutions for school connectivity in Kazakhstan. </w:t>
            </w:r>
            <w:r w:rsidRPr="004823F5">
              <w:rPr>
                <w:rStyle w:val="normaltextrun"/>
                <w:rFonts w:ascii="Calibri" w:hAnsi="Calibri" w:cs="Calibri"/>
                <w:shd w:val="clear" w:color="auto" w:fill="FFFFFF"/>
              </w:rPr>
              <w:t xml:space="preserve">In support of the Giga project roll out in Kazakhstan, UNICEF Kazakhstan </w:t>
            </w:r>
            <w:r w:rsidR="002C13A8">
              <w:rPr>
                <w:rStyle w:val="normaltextrun"/>
                <w:rFonts w:ascii="Calibri" w:hAnsi="Calibri" w:cs="Calibri"/>
                <w:shd w:val="clear" w:color="auto" w:fill="FFFFFF"/>
              </w:rPr>
              <w:t xml:space="preserve">explores </w:t>
            </w:r>
            <w:r w:rsidR="003F4F02">
              <w:rPr>
                <w:rStyle w:val="normaltextrun"/>
                <w:rFonts w:ascii="Calibri" w:hAnsi="Calibri" w:cs="Calibri"/>
                <w:shd w:val="clear" w:color="auto" w:fill="FFFFFF"/>
              </w:rPr>
              <w:t>satellite-based solutions, but also</w:t>
            </w:r>
            <w:r w:rsidRPr="004823F5">
              <w:rPr>
                <w:rStyle w:val="normaltextrun"/>
                <w:rFonts w:ascii="Calibri" w:hAnsi="Calibri" w:cs="Calibri"/>
                <w:shd w:val="clear" w:color="auto" w:fill="FFFFFF"/>
              </w:rPr>
              <w:t xml:space="preserve"> develop</w:t>
            </w:r>
            <w:r w:rsidR="002C13A8">
              <w:rPr>
                <w:rStyle w:val="normaltextrun"/>
                <w:rFonts w:ascii="Calibri" w:hAnsi="Calibri" w:cs="Calibri"/>
                <w:shd w:val="clear" w:color="auto" w:fill="FFFFFF"/>
              </w:rPr>
              <w:t>ment</w:t>
            </w:r>
            <w:r w:rsidRPr="004823F5">
              <w:rPr>
                <w:rStyle w:val="normaltextrun"/>
                <w:rFonts w:ascii="Calibri" w:hAnsi="Calibri" w:cs="Calibri"/>
                <w:shd w:val="clear" w:color="auto" w:fill="FFFFFF"/>
              </w:rPr>
              <w:t xml:space="preserve"> or improve</w:t>
            </w:r>
            <w:r w:rsidR="002C13A8">
              <w:rPr>
                <w:rStyle w:val="normaltextrun"/>
                <w:rFonts w:ascii="Calibri" w:hAnsi="Calibri" w:cs="Calibri"/>
                <w:shd w:val="clear" w:color="auto" w:fill="FFFFFF"/>
              </w:rPr>
              <w:t>ment of</w:t>
            </w:r>
            <w:r w:rsidR="009A3699">
              <w:rPr>
                <w:rStyle w:val="normaltextrun"/>
                <w:rFonts w:ascii="Calibri" w:hAnsi="Calibri" w:cs="Calibri"/>
                <w:shd w:val="clear" w:color="auto" w:fill="FFFFFF"/>
              </w:rPr>
              <w:t xml:space="preserve"> </w:t>
            </w:r>
            <w:r w:rsidRPr="004823F5">
              <w:rPr>
                <w:rStyle w:val="normaltextrun"/>
                <w:rFonts w:ascii="Calibri" w:hAnsi="Calibri" w:cs="Calibri"/>
                <w:shd w:val="clear" w:color="auto" w:fill="FFFFFF"/>
              </w:rPr>
              <w:t>the existing technical solution for redistribution of internet connection</w:t>
            </w:r>
            <w:r w:rsidR="002C13A8">
              <w:rPr>
                <w:rStyle w:val="normaltextrun"/>
                <w:rFonts w:ascii="Calibri" w:hAnsi="Calibri" w:cs="Calibri"/>
                <w:shd w:val="clear" w:color="auto" w:fill="FFFFFF"/>
              </w:rPr>
              <w:t>, using frontier technologies’</w:t>
            </w:r>
            <w:r w:rsidR="002C13A8" w:rsidRPr="004823F5">
              <w:rPr>
                <w:rStyle w:val="normaltextrun"/>
                <w:rFonts w:ascii="Calibri" w:hAnsi="Calibri" w:cs="Calibri"/>
                <w:shd w:val="clear" w:color="auto" w:fill="FFFFFF"/>
              </w:rPr>
              <w:t xml:space="preserve"> </w:t>
            </w:r>
            <w:r w:rsidRPr="004823F5">
              <w:rPr>
                <w:rStyle w:val="normaltextrun"/>
                <w:rFonts w:ascii="Calibri" w:hAnsi="Calibri" w:cs="Calibri"/>
                <w:shd w:val="clear" w:color="auto" w:fill="FFFFFF"/>
              </w:rPr>
              <w:t>and test</w:t>
            </w:r>
            <w:r w:rsidR="002C13A8">
              <w:rPr>
                <w:rStyle w:val="normaltextrun"/>
                <w:rFonts w:ascii="Calibri" w:hAnsi="Calibri" w:cs="Calibri"/>
                <w:shd w:val="clear" w:color="auto" w:fill="FFFFFF"/>
              </w:rPr>
              <w:t>ing</w:t>
            </w:r>
            <w:r w:rsidRPr="004823F5">
              <w:rPr>
                <w:rStyle w:val="normaltextrun"/>
                <w:rFonts w:ascii="Calibri" w:hAnsi="Calibri" w:cs="Calibri"/>
                <w:shd w:val="clear" w:color="auto" w:fill="FFFFFF"/>
              </w:rPr>
              <w:t xml:space="preserve"> it using the regulatory “sandbox”</w:t>
            </w:r>
            <w:r>
              <w:rPr>
                <w:rStyle w:val="normaltextrun"/>
                <w:rFonts w:ascii="Calibri" w:hAnsi="Calibri" w:cs="Calibri"/>
                <w:shd w:val="clear" w:color="auto" w:fill="FFFFFF"/>
              </w:rPr>
              <w:t xml:space="preserve"> </w:t>
            </w:r>
            <w:r w:rsidRPr="004823F5">
              <w:rPr>
                <w:rStyle w:val="normaltextrun"/>
                <w:rFonts w:ascii="Calibri" w:hAnsi="Calibri" w:cs="Calibri"/>
                <w:shd w:val="clear" w:color="auto" w:fill="FFFFFF"/>
              </w:rPr>
              <w:t xml:space="preserve">within the </w:t>
            </w:r>
            <w:r w:rsidR="002C13A8">
              <w:rPr>
                <w:rStyle w:val="normaltextrun"/>
                <w:rFonts w:ascii="Calibri" w:hAnsi="Calibri" w:cs="Calibri"/>
                <w:shd w:val="clear" w:color="auto" w:fill="FFFFFF"/>
              </w:rPr>
              <w:t>Ministry of Digital Development, Innovations and Aerospace industry</w:t>
            </w:r>
            <w:r w:rsidR="003F4F02">
              <w:rPr>
                <w:rStyle w:val="normaltextrun"/>
                <w:rFonts w:ascii="Calibri" w:hAnsi="Calibri" w:cs="Calibri"/>
                <w:shd w:val="clear" w:color="auto" w:fill="FFFFFF"/>
              </w:rPr>
              <w:t xml:space="preserve"> and businesses</w:t>
            </w:r>
            <w:r w:rsidRPr="004823F5">
              <w:rPr>
                <w:rStyle w:val="normaltextrun"/>
                <w:rFonts w:ascii="Calibri" w:hAnsi="Calibri" w:cs="Calibri"/>
                <w:shd w:val="clear" w:color="auto" w:fill="FFFFFF"/>
              </w:rPr>
              <w:t xml:space="preserve">. </w:t>
            </w:r>
          </w:p>
          <w:p w14:paraId="637763AA" w14:textId="36CA9F65" w:rsidR="00953F98" w:rsidRDefault="00821F74" w:rsidP="00EA7435">
            <w:pPr>
              <w:spacing w:line="240" w:lineRule="auto"/>
              <w:jc w:val="both"/>
              <w:rPr>
                <w:rStyle w:val="normaltextrun"/>
                <w:rFonts w:ascii="Calibri" w:hAnsi="Calibri" w:cs="Calibri"/>
                <w:shd w:val="clear" w:color="auto" w:fill="FFFFFF"/>
              </w:rPr>
            </w:pPr>
            <w:r>
              <w:rPr>
                <w:rStyle w:val="normaltextrun"/>
                <w:rFonts w:ascii="Calibri" w:hAnsi="Calibri" w:cs="Calibri"/>
                <w:shd w:val="clear" w:color="auto" w:fill="FFFFFF"/>
              </w:rPr>
              <w:t>The DPG pathfinding role in Kazakhstan will be sustained</w:t>
            </w:r>
            <w:r w:rsidR="002C13A8">
              <w:rPr>
                <w:rStyle w:val="normaltextrun"/>
                <w:rFonts w:ascii="Calibri" w:hAnsi="Calibri" w:cs="Calibri"/>
                <w:shd w:val="clear" w:color="auto" w:fill="FFFFFF"/>
              </w:rPr>
              <w:t xml:space="preserve"> and accelerated</w:t>
            </w:r>
            <w:r>
              <w:rPr>
                <w:rStyle w:val="normaltextrun"/>
                <w:rFonts w:ascii="Calibri" w:hAnsi="Calibri" w:cs="Calibri"/>
                <w:shd w:val="clear" w:color="auto" w:fill="FFFFFF"/>
              </w:rPr>
              <w:t xml:space="preserve">. In this regard a number of steps has </w:t>
            </w:r>
            <w:r w:rsidR="00AE7D6F">
              <w:rPr>
                <w:rStyle w:val="normaltextrun"/>
                <w:rFonts w:ascii="Calibri" w:hAnsi="Calibri" w:cs="Calibri"/>
                <w:shd w:val="clear" w:color="auto" w:fill="FFFFFF"/>
              </w:rPr>
              <w:t xml:space="preserve">been developed in the DPG scale up concept, </w:t>
            </w:r>
            <w:proofErr w:type="gramStart"/>
            <w:r w:rsidR="00AE7D6F">
              <w:rPr>
                <w:rStyle w:val="normaltextrun"/>
                <w:rFonts w:ascii="Calibri" w:hAnsi="Calibri" w:cs="Calibri"/>
                <w:shd w:val="clear" w:color="auto" w:fill="FFFFFF"/>
              </w:rPr>
              <w:t xml:space="preserve">including </w:t>
            </w:r>
            <w:r w:rsidR="003F4F02" w:rsidRPr="0026116F">
              <w:rPr>
                <w:rStyle w:val="normaltextrun"/>
                <w:rFonts w:ascii="Calibri" w:hAnsi="Calibri" w:cs="Calibri"/>
                <w:shd w:val="clear" w:color="auto" w:fill="FFFFFF"/>
              </w:rPr>
              <w:t xml:space="preserve"> creation</w:t>
            </w:r>
            <w:proofErr w:type="gramEnd"/>
            <w:r w:rsidR="003F4F02" w:rsidRPr="0026116F">
              <w:rPr>
                <w:rStyle w:val="normaltextrun"/>
                <w:rFonts w:ascii="Calibri" w:hAnsi="Calibri" w:cs="Calibri"/>
                <w:shd w:val="clear" w:color="auto" w:fill="FFFFFF"/>
              </w:rPr>
              <w:t xml:space="preserve"> of a government function to continuously champion and accelerate DPGs in the country,  enhancing government’s efforts to certify and deploy DPGs Models</w:t>
            </w:r>
            <w:r w:rsidR="003F4F02" w:rsidRPr="0026116F">
              <w:rPr>
                <w:rStyle w:val="normaltextrun"/>
                <w:rFonts w:ascii="Calibri" w:hAnsi="Calibri" w:cs="Calibri"/>
                <w:shd w:val="clear" w:color="auto" w:fill="FFFFFF"/>
              </w:rPr>
              <w:footnoteReference w:id="3"/>
            </w:r>
            <w:r w:rsidR="003F4F02" w:rsidRPr="0026116F">
              <w:rPr>
                <w:rStyle w:val="normaltextrun"/>
                <w:rFonts w:ascii="Calibri" w:hAnsi="Calibri" w:cs="Calibri"/>
                <w:shd w:val="clear" w:color="auto" w:fill="FFFFFF"/>
              </w:rPr>
              <w:t>, and  increasing girls’ representation in STEAM and DPG acceleration in Kazakhstan</w:t>
            </w:r>
            <w:r w:rsidR="00AE7D6F">
              <w:rPr>
                <w:rStyle w:val="normaltextrun"/>
                <w:rFonts w:ascii="Calibri" w:hAnsi="Calibri" w:cs="Calibri"/>
                <w:shd w:val="clear" w:color="auto" w:fill="FFFFFF"/>
              </w:rPr>
              <w:t xml:space="preserve">, </w:t>
            </w:r>
            <w:r w:rsidR="00AE7D6F" w:rsidRPr="00AE7D6F">
              <w:rPr>
                <w:rStyle w:val="normaltextrun"/>
                <w:rFonts w:ascii="Calibri" w:hAnsi="Calibri" w:cs="Calibri"/>
                <w:shd w:val="clear" w:color="auto" w:fill="FFFFFF"/>
              </w:rPr>
              <w:t>support to existing technical solution for redistribution of internet connection as DPG – sustainable business models.</w:t>
            </w:r>
            <w:r w:rsidR="00462BE0">
              <w:rPr>
                <w:rStyle w:val="normaltextrun"/>
                <w:rFonts w:ascii="Calibri" w:hAnsi="Calibri" w:cs="Calibri"/>
                <w:shd w:val="clear" w:color="auto" w:fill="FFFFFF"/>
              </w:rPr>
              <w:t xml:space="preserve"> </w:t>
            </w:r>
          </w:p>
          <w:p w14:paraId="31006C42" w14:textId="77777777" w:rsidR="00EA7435" w:rsidRDefault="00EA7435" w:rsidP="00EA7435">
            <w:pPr>
              <w:spacing w:line="240" w:lineRule="auto"/>
              <w:jc w:val="both"/>
              <w:rPr>
                <w:rStyle w:val="normaltextrun"/>
                <w:rFonts w:ascii="Calibri" w:hAnsi="Calibri" w:cs="Calibri"/>
                <w:shd w:val="clear" w:color="auto" w:fill="FFFFFF"/>
              </w:rPr>
            </w:pPr>
          </w:p>
          <w:p w14:paraId="1297832D" w14:textId="466D83D1" w:rsidR="003712D8" w:rsidRPr="00EA7435" w:rsidRDefault="003F4F02" w:rsidP="00EA7435">
            <w:pPr>
              <w:spacing w:line="240" w:lineRule="auto"/>
              <w:jc w:val="both"/>
              <w:rPr>
                <w:rStyle w:val="normaltextrun"/>
                <w:rFonts w:ascii="Calibri" w:hAnsi="Calibri" w:cs="Calibri"/>
                <w:shd w:val="clear" w:color="auto" w:fill="FFFFFF"/>
              </w:rPr>
            </w:pPr>
            <w:r w:rsidRPr="00EA7435">
              <w:rPr>
                <w:rStyle w:val="normaltextrun"/>
                <w:rFonts w:ascii="Calibri" w:hAnsi="Calibri" w:cs="Calibri"/>
                <w:shd w:val="clear" w:color="auto" w:fill="FFFFFF"/>
              </w:rPr>
              <w:t xml:space="preserve">The country office continues to support scale up and sustaining of the </w:t>
            </w:r>
            <w:proofErr w:type="spellStart"/>
            <w:r w:rsidRPr="00EA7435">
              <w:rPr>
                <w:rStyle w:val="normaltextrun"/>
                <w:rFonts w:ascii="Calibri" w:hAnsi="Calibri" w:cs="Calibri"/>
                <w:shd w:val="clear" w:color="auto" w:fill="FFFFFF"/>
              </w:rPr>
              <w:t>UniSat</w:t>
            </w:r>
            <w:proofErr w:type="spellEnd"/>
            <w:r w:rsidRPr="00EA7435">
              <w:rPr>
                <w:rStyle w:val="normaltextrun"/>
                <w:rFonts w:ascii="Calibri" w:hAnsi="Calibri" w:cs="Calibri"/>
                <w:shd w:val="clear" w:color="auto" w:fill="FFFFFF"/>
              </w:rPr>
              <w:t xml:space="preserve">+ nano-satellite </w:t>
            </w:r>
            <w:proofErr w:type="spellStart"/>
            <w:r w:rsidRPr="00EA7435">
              <w:rPr>
                <w:rStyle w:val="normaltextrun"/>
                <w:rFonts w:ascii="Calibri" w:hAnsi="Calibri" w:cs="Calibri"/>
                <w:shd w:val="clear" w:color="auto" w:fill="FFFFFF"/>
              </w:rPr>
              <w:t>programme</w:t>
            </w:r>
            <w:proofErr w:type="spellEnd"/>
            <w:r w:rsidRPr="00EA7435">
              <w:rPr>
                <w:rStyle w:val="normaltextrun"/>
                <w:rFonts w:ascii="Calibri" w:hAnsi="Calibri" w:cs="Calibri"/>
                <w:shd w:val="clear" w:color="auto" w:fill="FFFFFF"/>
              </w:rPr>
              <w:t xml:space="preserve"> for girls, </w:t>
            </w:r>
            <w:proofErr w:type="gramStart"/>
            <w:r w:rsidRPr="00EA7435">
              <w:rPr>
                <w:rStyle w:val="normaltextrun"/>
                <w:rFonts w:ascii="Calibri" w:hAnsi="Calibri" w:cs="Calibri"/>
                <w:shd w:val="clear" w:color="auto" w:fill="FFFFFF"/>
              </w:rPr>
              <w:t>gamification</w:t>
            </w:r>
            <w:proofErr w:type="gramEnd"/>
            <w:r w:rsidRPr="00EA7435">
              <w:rPr>
                <w:rStyle w:val="normaltextrun"/>
                <w:rFonts w:ascii="Calibri" w:hAnsi="Calibri" w:cs="Calibri"/>
                <w:shd w:val="clear" w:color="auto" w:fill="FFFFFF"/>
              </w:rPr>
              <w:t xml:space="preserve"> and environment studies data analytics. The programme has successfully reached over 3</w:t>
            </w:r>
            <w:r w:rsidR="003C4C8E" w:rsidRPr="00EA7435">
              <w:rPr>
                <w:rStyle w:val="normaltextrun"/>
                <w:rFonts w:ascii="Calibri" w:hAnsi="Calibri" w:cs="Calibri"/>
                <w:shd w:val="clear" w:color="auto" w:fill="FFFFFF"/>
              </w:rPr>
              <w:t>,</w:t>
            </w:r>
            <w:r w:rsidRPr="00EA7435">
              <w:rPr>
                <w:rStyle w:val="normaltextrun"/>
                <w:rFonts w:ascii="Calibri" w:hAnsi="Calibri" w:cs="Calibri"/>
                <w:shd w:val="clear" w:color="auto" w:fill="FFFFFF"/>
              </w:rPr>
              <w:t xml:space="preserve">000 girls through its </w:t>
            </w:r>
            <w:r w:rsidRPr="00EA7435">
              <w:rPr>
                <w:rStyle w:val="normaltextrun"/>
                <w:rFonts w:ascii="Calibri" w:hAnsi="Calibri" w:cs="Calibri"/>
                <w:shd w:val="clear" w:color="auto" w:fill="FFFFFF"/>
              </w:rPr>
              <w:lastRenderedPageBreak/>
              <w:t xml:space="preserve">on-line and off-line components, initiated development of games for selected modules </w:t>
            </w:r>
            <w:r w:rsidR="003C4C8E" w:rsidRPr="00EA7435">
              <w:rPr>
                <w:rStyle w:val="normaltextrun"/>
                <w:rFonts w:ascii="Calibri" w:hAnsi="Calibri" w:cs="Calibri"/>
                <w:shd w:val="clear" w:color="auto" w:fill="FFFFFF"/>
              </w:rPr>
              <w:t xml:space="preserve">and learning hubs in the regions. The next steps include co-creation with girls and testing of </w:t>
            </w:r>
            <w:proofErr w:type="spellStart"/>
            <w:r w:rsidR="003C4C8E" w:rsidRPr="00EA7435">
              <w:rPr>
                <w:rStyle w:val="normaltextrun"/>
                <w:rFonts w:ascii="Calibri" w:hAnsi="Calibri" w:cs="Calibri"/>
                <w:shd w:val="clear" w:color="auto" w:fill="FFFFFF"/>
              </w:rPr>
              <w:t>GameDev</w:t>
            </w:r>
            <w:proofErr w:type="spellEnd"/>
            <w:r w:rsidR="003C4C8E" w:rsidRPr="00EA7435">
              <w:rPr>
                <w:rStyle w:val="normaltextrun"/>
                <w:rFonts w:ascii="Calibri" w:hAnsi="Calibri" w:cs="Calibri"/>
                <w:shd w:val="clear" w:color="auto" w:fill="FFFFFF"/>
              </w:rPr>
              <w:t xml:space="preserve"> on-line course, support its digitalization, finalizing of the gamified modules, elaborate on environmental studies data analytics application in the next cohort of girl participants of the </w:t>
            </w:r>
            <w:proofErr w:type="spellStart"/>
            <w:r w:rsidR="003C4C8E" w:rsidRPr="00EA7435">
              <w:rPr>
                <w:rStyle w:val="normaltextrun"/>
                <w:rFonts w:ascii="Calibri" w:hAnsi="Calibri" w:cs="Calibri"/>
                <w:shd w:val="clear" w:color="auto" w:fill="FFFFFF"/>
              </w:rPr>
              <w:t>UniSat</w:t>
            </w:r>
            <w:proofErr w:type="spellEnd"/>
            <w:r w:rsidR="003C4C8E" w:rsidRPr="00EA7435">
              <w:rPr>
                <w:rStyle w:val="normaltextrun"/>
                <w:rFonts w:ascii="Calibri" w:hAnsi="Calibri" w:cs="Calibri"/>
                <w:shd w:val="clear" w:color="auto" w:fill="FFFFFF"/>
              </w:rPr>
              <w:t xml:space="preserve">+ </w:t>
            </w:r>
            <w:proofErr w:type="spellStart"/>
            <w:r w:rsidR="003C4C8E" w:rsidRPr="00EA7435">
              <w:rPr>
                <w:rStyle w:val="normaltextrun"/>
                <w:rFonts w:ascii="Calibri" w:hAnsi="Calibri" w:cs="Calibri"/>
                <w:shd w:val="clear" w:color="auto" w:fill="FFFFFF"/>
              </w:rPr>
              <w:t>programme</w:t>
            </w:r>
            <w:proofErr w:type="spellEnd"/>
            <w:r w:rsidR="003C4C8E" w:rsidRPr="00EA7435">
              <w:rPr>
                <w:rStyle w:val="normaltextrun"/>
                <w:rFonts w:ascii="Calibri" w:hAnsi="Calibri" w:cs="Calibri"/>
                <w:shd w:val="clear" w:color="auto" w:fill="FFFFFF"/>
              </w:rPr>
              <w:t xml:space="preserve">.  </w:t>
            </w:r>
            <w:r w:rsidR="003712D8" w:rsidRPr="00EA7435">
              <w:rPr>
                <w:rStyle w:val="normaltextrun"/>
                <w:rFonts w:ascii="Calibri" w:hAnsi="Calibri" w:cs="Calibri"/>
                <w:shd w:val="clear" w:color="auto" w:fill="FFFFFF"/>
              </w:rPr>
              <w:t xml:space="preserve">The </w:t>
            </w:r>
            <w:r w:rsidR="00392983">
              <w:rPr>
                <w:rStyle w:val="normaltextrun"/>
                <w:rFonts w:ascii="Calibri" w:hAnsi="Calibri" w:cs="Calibri"/>
                <w:shd w:val="clear" w:color="auto" w:fill="FFFFFF"/>
              </w:rPr>
              <w:t xml:space="preserve">space industry community </w:t>
            </w:r>
            <w:r w:rsidR="003C4C8E" w:rsidRPr="00EA7435">
              <w:rPr>
                <w:rStyle w:val="normaltextrun"/>
                <w:rFonts w:ascii="Calibri" w:hAnsi="Calibri" w:cs="Calibri"/>
                <w:shd w:val="clear" w:color="auto" w:fill="FFFFFF"/>
              </w:rPr>
              <w:t>could become another</w:t>
            </w:r>
            <w:r w:rsidR="003712D8" w:rsidRPr="00EA7435">
              <w:rPr>
                <w:rStyle w:val="normaltextrun"/>
                <w:rFonts w:ascii="Calibri" w:hAnsi="Calibri" w:cs="Calibri"/>
                <w:shd w:val="clear" w:color="auto" w:fill="FFFFFF"/>
              </w:rPr>
              <w:t xml:space="preserve"> partner in setting up </w:t>
            </w:r>
            <w:r w:rsidR="008E0957" w:rsidRPr="00EA7435">
              <w:rPr>
                <w:rStyle w:val="normaltextrun"/>
                <w:rFonts w:ascii="Calibri" w:hAnsi="Calibri" w:cs="Calibri"/>
                <w:shd w:val="clear" w:color="auto" w:fill="FFFFFF"/>
              </w:rPr>
              <w:t xml:space="preserve">a </w:t>
            </w:r>
            <w:r w:rsidR="003712D8" w:rsidRPr="00EA7435">
              <w:rPr>
                <w:rStyle w:val="normaltextrun"/>
                <w:rFonts w:ascii="Calibri" w:hAnsi="Calibri" w:cs="Calibri"/>
                <w:shd w:val="clear" w:color="auto" w:fill="FFFFFF"/>
              </w:rPr>
              <w:t xml:space="preserve">youth </w:t>
            </w:r>
            <w:r w:rsidR="003C4C8E" w:rsidRPr="00EA7435">
              <w:rPr>
                <w:rStyle w:val="normaltextrun"/>
                <w:rFonts w:ascii="Calibri" w:hAnsi="Calibri" w:cs="Calibri"/>
                <w:shd w:val="clear" w:color="auto" w:fill="FFFFFF"/>
              </w:rPr>
              <w:t>engagement in</w:t>
            </w:r>
            <w:r w:rsidR="003712D8" w:rsidRPr="00EA7435">
              <w:rPr>
                <w:rStyle w:val="normaltextrun"/>
                <w:rFonts w:ascii="Calibri" w:hAnsi="Calibri" w:cs="Calibri"/>
                <w:shd w:val="clear" w:color="auto" w:fill="FFFFFF"/>
              </w:rPr>
              <w:t xml:space="preserve"> space technologies, </w:t>
            </w:r>
            <w:r w:rsidR="003C4C8E" w:rsidRPr="00EA7435">
              <w:rPr>
                <w:rStyle w:val="normaltextrun"/>
                <w:rFonts w:ascii="Calibri" w:hAnsi="Calibri" w:cs="Calibri"/>
                <w:shd w:val="clear" w:color="auto" w:fill="FFFFFF"/>
              </w:rPr>
              <w:t xml:space="preserve">modeling </w:t>
            </w:r>
            <w:r w:rsidR="003712D8" w:rsidRPr="00EA7435">
              <w:rPr>
                <w:rStyle w:val="normaltextrun"/>
                <w:rFonts w:ascii="Calibri" w:hAnsi="Calibri" w:cs="Calibri"/>
                <w:shd w:val="clear" w:color="auto" w:fill="FFFFFF"/>
              </w:rPr>
              <w:t>STE</w:t>
            </w:r>
            <w:r w:rsidR="003C4C8E" w:rsidRPr="00EA7435">
              <w:rPr>
                <w:rStyle w:val="normaltextrun"/>
                <w:rFonts w:ascii="Calibri" w:hAnsi="Calibri" w:cs="Calibri"/>
                <w:shd w:val="clear" w:color="auto" w:fill="FFFFFF"/>
              </w:rPr>
              <w:t>A</w:t>
            </w:r>
            <w:r w:rsidR="003712D8" w:rsidRPr="00EA7435">
              <w:rPr>
                <w:rStyle w:val="normaltextrun"/>
                <w:rFonts w:ascii="Calibri" w:hAnsi="Calibri" w:cs="Calibri"/>
                <w:shd w:val="clear" w:color="auto" w:fill="FFFFFF"/>
              </w:rPr>
              <w:t xml:space="preserve">M programmes </w:t>
            </w:r>
            <w:r w:rsidR="003C4C8E" w:rsidRPr="00EA7435">
              <w:rPr>
                <w:rStyle w:val="normaltextrun"/>
                <w:rFonts w:ascii="Calibri" w:hAnsi="Calibri" w:cs="Calibri"/>
                <w:shd w:val="clear" w:color="auto" w:fill="FFFFFF"/>
              </w:rPr>
              <w:t xml:space="preserve">for changing </w:t>
            </w:r>
            <w:r w:rsidR="007B7B2B" w:rsidRPr="00EA7435">
              <w:rPr>
                <w:rStyle w:val="normaltextrun"/>
                <w:rFonts w:ascii="Calibri" w:hAnsi="Calibri" w:cs="Calibri"/>
                <w:shd w:val="clear" w:color="auto" w:fill="FFFFFF"/>
              </w:rPr>
              <w:t xml:space="preserve">of </w:t>
            </w:r>
            <w:r w:rsidR="003C4C8E" w:rsidRPr="00EA7435">
              <w:rPr>
                <w:rStyle w:val="normaltextrun"/>
                <w:rFonts w:ascii="Calibri" w:hAnsi="Calibri" w:cs="Calibri"/>
                <w:shd w:val="clear" w:color="auto" w:fill="FFFFFF"/>
              </w:rPr>
              <w:t xml:space="preserve">mindsets, societal models, and practical solutions applied on Earth </w:t>
            </w:r>
            <w:proofErr w:type="gramStart"/>
            <w:r w:rsidR="003C4C8E" w:rsidRPr="00EA7435">
              <w:rPr>
                <w:rStyle w:val="normaltextrun"/>
                <w:rFonts w:ascii="Calibri" w:hAnsi="Calibri" w:cs="Calibri"/>
                <w:shd w:val="clear" w:color="auto" w:fill="FFFFFF"/>
              </w:rPr>
              <w:t>in order to</w:t>
            </w:r>
            <w:proofErr w:type="gramEnd"/>
            <w:r w:rsidR="003C4C8E" w:rsidRPr="00EA7435">
              <w:rPr>
                <w:rStyle w:val="normaltextrun"/>
                <w:rFonts w:ascii="Calibri" w:hAnsi="Calibri" w:cs="Calibri"/>
                <w:shd w:val="clear" w:color="auto" w:fill="FFFFFF"/>
              </w:rPr>
              <w:t xml:space="preserve"> accomplish the SDGs, Common Agenda and to advance responsive to environment and climate change space sector</w:t>
            </w:r>
            <w:r w:rsidR="003712D8" w:rsidRPr="00EA7435">
              <w:rPr>
                <w:rStyle w:val="normaltextrun"/>
                <w:rFonts w:ascii="Calibri" w:hAnsi="Calibri" w:cs="Calibri"/>
                <w:shd w:val="clear" w:color="auto" w:fill="FFFFFF"/>
              </w:rPr>
              <w:t>, wellbeing of children on the Earth and beyond.</w:t>
            </w:r>
            <w:r w:rsidR="00FE1B4A" w:rsidRPr="00EA7435">
              <w:rPr>
                <w:rStyle w:val="normaltextrun"/>
                <w:rFonts w:ascii="Calibri" w:hAnsi="Calibri" w:cs="Calibri"/>
                <w:shd w:val="clear" w:color="auto" w:fill="FFFFFF"/>
              </w:rPr>
              <w:t xml:space="preserve"> </w:t>
            </w:r>
          </w:p>
          <w:p w14:paraId="31821518" w14:textId="5325F64C" w:rsidR="00FE1B4A" w:rsidRPr="00FE1B4A" w:rsidRDefault="00FE1B4A" w:rsidP="00FE1B4A">
            <w:pPr>
              <w:spacing w:before="100" w:beforeAutospacing="1" w:afterLines="160" w:after="384" w:line="256" w:lineRule="auto"/>
              <w:jc w:val="both"/>
              <w:rPr>
                <w:rFonts w:asciiTheme="minorHAnsi" w:eastAsia="Garamond" w:hAnsiTheme="minorHAnsi" w:cstheme="minorHAnsi"/>
                <w:bCs/>
              </w:rPr>
            </w:pPr>
            <w:r w:rsidRPr="00FE1B4A">
              <w:rPr>
                <w:rFonts w:asciiTheme="minorHAnsi" w:eastAsia="Garamond" w:hAnsiTheme="minorHAnsi" w:cstheme="minorHAnsi"/>
                <w:bCs/>
              </w:rPr>
              <w:t xml:space="preserve">Space </w:t>
            </w:r>
            <w:r w:rsidR="00B60FA5">
              <w:rPr>
                <w:rFonts w:asciiTheme="minorHAnsi" w:eastAsia="Garamond" w:hAnsiTheme="minorHAnsi" w:cstheme="minorHAnsi"/>
                <w:bCs/>
              </w:rPr>
              <w:t xml:space="preserve">and climate change </w:t>
            </w:r>
            <w:r w:rsidRPr="00FE1B4A">
              <w:rPr>
                <w:rFonts w:asciiTheme="minorHAnsi" w:eastAsia="Garamond" w:hAnsiTheme="minorHAnsi" w:cstheme="minorHAnsi"/>
                <w:bCs/>
              </w:rPr>
              <w:t xml:space="preserve">education will be also explored to build on the practices of the Mars group.  </w:t>
            </w:r>
            <w:r>
              <w:rPr>
                <w:rFonts w:asciiTheme="minorHAnsi" w:eastAsia="Garamond" w:hAnsiTheme="minorHAnsi" w:cstheme="minorHAnsi"/>
                <w:bCs/>
              </w:rPr>
              <w:t>In Mars group, y</w:t>
            </w:r>
            <w:r w:rsidRPr="00FE1B4A">
              <w:rPr>
                <w:rFonts w:asciiTheme="minorHAnsi" w:eastAsia="Garamond" w:hAnsiTheme="minorHAnsi" w:cstheme="minorHAnsi"/>
                <w:bCs/>
              </w:rPr>
              <w:t xml:space="preserve">outh aged 13-18 from around the world simulate future scenarios that humans might experience if living on Mars in the year 2075+. As members of teams assembled to address specific issues within and across communities in the form of narrative stories, they collaborate with each other, and come together for convenings where cross-planetary issues are tackled in real-time. Team members examine how life on Mars might evolve, how we might do things differently, better, and how new mindsets, societal models, and practical solutions can be applied on Earth </w:t>
            </w:r>
            <w:proofErr w:type="gramStart"/>
            <w:r w:rsidRPr="00FE1B4A">
              <w:rPr>
                <w:rFonts w:asciiTheme="minorHAnsi" w:eastAsia="Garamond" w:hAnsiTheme="minorHAnsi" w:cstheme="minorHAnsi"/>
                <w:bCs/>
              </w:rPr>
              <w:t>in order to</w:t>
            </w:r>
            <w:proofErr w:type="gramEnd"/>
            <w:r w:rsidRPr="00FE1B4A">
              <w:rPr>
                <w:rFonts w:asciiTheme="minorHAnsi" w:eastAsia="Garamond" w:hAnsiTheme="minorHAnsi" w:cstheme="minorHAnsi"/>
                <w:bCs/>
              </w:rPr>
              <w:t xml:space="preserve"> accomplish the UN SDGs, Common Agenda and to advance a more democratic and socially responsive space sector. </w:t>
            </w:r>
          </w:p>
          <w:p w14:paraId="70EAAAC6" w14:textId="62425B72" w:rsidR="00FE1B4A" w:rsidRDefault="00FE1B4A" w:rsidP="00FE1B4A">
            <w:pPr>
              <w:spacing w:before="100" w:beforeAutospacing="1" w:afterLines="160" w:after="384" w:line="256" w:lineRule="auto"/>
              <w:jc w:val="both"/>
              <w:rPr>
                <w:rFonts w:asciiTheme="minorHAnsi" w:eastAsia="Arial Unicode MS" w:hAnsiTheme="minorHAnsi" w:cstheme="minorHAnsi"/>
                <w:color w:val="auto"/>
                <w:lang w:val="en-AU"/>
              </w:rPr>
            </w:pPr>
            <w:r w:rsidRPr="006F73F2">
              <w:rPr>
                <w:rFonts w:asciiTheme="minorHAnsi" w:eastAsia="Garamond" w:hAnsiTheme="minorHAnsi" w:cstheme="minorHAnsi"/>
                <w:bCs/>
              </w:rPr>
              <w:t xml:space="preserve">Participants are offered pathways to deepen their learning </w:t>
            </w:r>
            <w:proofErr w:type="gramStart"/>
            <w:r w:rsidRPr="006F73F2">
              <w:rPr>
                <w:rFonts w:asciiTheme="minorHAnsi" w:eastAsia="Garamond" w:hAnsiTheme="minorHAnsi" w:cstheme="minorHAnsi"/>
                <w:bCs/>
              </w:rPr>
              <w:t>by:</w:t>
            </w:r>
            <w:proofErr w:type="gramEnd"/>
            <w:r w:rsidRPr="006F73F2">
              <w:rPr>
                <w:rFonts w:asciiTheme="minorHAnsi" w:eastAsia="Garamond" w:hAnsiTheme="minorHAnsi" w:cstheme="minorHAnsi"/>
                <w:bCs/>
              </w:rPr>
              <w:t xml:space="preserve"> undertaking additional challenges, by developing new Mars communities, services, businesses; by applying their new mindsets, ideas, and models in the real world through partners, advocacy, incubation; and by connecting to internships and mentorships.</w:t>
            </w:r>
            <w:r w:rsidR="00B60FA5">
              <w:rPr>
                <w:rFonts w:asciiTheme="minorHAnsi" w:eastAsia="Garamond" w:hAnsiTheme="minorHAnsi" w:cstheme="minorHAnsi"/>
                <w:bCs/>
              </w:rPr>
              <w:t xml:space="preserve"> This will be explored by conducting </w:t>
            </w:r>
            <w:r w:rsidR="00B60FA5">
              <w:rPr>
                <w:rFonts w:asciiTheme="minorHAnsi" w:eastAsia="Arial Unicode MS" w:hAnsiTheme="minorHAnsi" w:cstheme="minorHAnsi"/>
                <w:color w:val="auto"/>
                <w:lang w:val="en-AU"/>
              </w:rPr>
              <w:t>at least one hackathon on data science and space with children 14-17 age in partnership with</w:t>
            </w:r>
            <w:r w:rsidR="00966F83">
              <w:rPr>
                <w:rFonts w:asciiTheme="minorHAnsi" w:eastAsia="Arial Unicode MS" w:hAnsiTheme="minorHAnsi" w:cstheme="minorHAnsi"/>
                <w:color w:val="auto"/>
                <w:lang w:val="en-AU"/>
              </w:rPr>
              <w:t xml:space="preserve"> space industry communities</w:t>
            </w:r>
            <w:r w:rsidR="00B60FA5">
              <w:rPr>
                <w:rFonts w:asciiTheme="minorHAnsi" w:eastAsia="Arial Unicode MS" w:hAnsiTheme="minorHAnsi" w:cstheme="minorHAnsi"/>
                <w:color w:val="auto"/>
                <w:lang w:val="en-AU"/>
              </w:rPr>
              <w:t>.</w:t>
            </w:r>
          </w:p>
          <w:p w14:paraId="78C5C227" w14:textId="7B2C1C19" w:rsidR="00A07670" w:rsidRPr="00426286" w:rsidRDefault="00A07670" w:rsidP="009F3493">
            <w:pPr>
              <w:spacing w:before="60" w:after="60" w:line="240" w:lineRule="auto"/>
              <w:rPr>
                <w:rFonts w:asciiTheme="minorHAnsi" w:eastAsia="Arial Unicode MS" w:hAnsiTheme="minorHAnsi" w:cstheme="minorHAnsi"/>
                <w:bCs/>
                <w:color w:val="auto"/>
                <w:lang w:val="en-AU"/>
              </w:rPr>
            </w:pPr>
          </w:p>
        </w:tc>
      </w:tr>
    </w:tbl>
    <w:p w14:paraId="0E24A3B3" w14:textId="0FCAB4C7" w:rsidR="007613B3" w:rsidRDefault="007613B3" w:rsidP="00817957">
      <w:pPr>
        <w:rPr>
          <w:rFonts w:asciiTheme="minorHAnsi" w:hAnsiTheme="minorHAnsi" w:cstheme="minorHAnsi"/>
          <w:b/>
          <w:bCs/>
          <w:u w:val="single"/>
        </w:rPr>
      </w:pPr>
    </w:p>
    <w:p w14:paraId="40F9A7C5" w14:textId="77777777" w:rsidR="002855EB" w:rsidRDefault="002855EB" w:rsidP="002855EB"/>
    <w:p w14:paraId="6E85DF5A" w14:textId="77777777" w:rsidR="002855EB" w:rsidRPr="00426286" w:rsidRDefault="002855EB" w:rsidP="00817957">
      <w:pPr>
        <w:rPr>
          <w:rFonts w:asciiTheme="minorHAnsi" w:hAnsiTheme="minorHAnsi" w:cstheme="minorHAnsi"/>
          <w:b/>
          <w:bCs/>
          <w:u w:val="single"/>
        </w:rPr>
      </w:pPr>
    </w:p>
    <w:p w14:paraId="745C7EDB" w14:textId="7C54FF70" w:rsidR="00860849" w:rsidRPr="00A834D5" w:rsidRDefault="00860849" w:rsidP="00940F84">
      <w:pPr>
        <w:rPr>
          <w:rFonts w:asciiTheme="minorHAnsi" w:hAnsiTheme="minorHAnsi" w:cstheme="minorHAnsi"/>
          <w:b/>
          <w:bCs/>
          <w:sz w:val="16"/>
          <w:szCs w:val="16"/>
          <w:u w:val="single"/>
        </w:rPr>
      </w:pPr>
    </w:p>
    <w:p w14:paraId="08823916" w14:textId="77777777" w:rsidR="00860849" w:rsidRPr="00AC30BE" w:rsidRDefault="00860849" w:rsidP="006C75FD">
      <w:pPr>
        <w:rPr>
          <w:rFonts w:asciiTheme="minorHAnsi" w:hAnsiTheme="minorHAnsi" w:cstheme="minorHAnsi"/>
          <w:b/>
          <w:bCs/>
          <w:sz w:val="22"/>
          <w:szCs w:val="22"/>
          <w:u w:val="single"/>
        </w:rPr>
      </w:pPr>
    </w:p>
    <w:sectPr w:rsidR="00860849" w:rsidRPr="00AC30BE" w:rsidSect="00A05E42">
      <w:headerReference w:type="default" r:id="rId14"/>
      <w:footerReference w:type="default" r:id="rId15"/>
      <w:headerReference w:type="first" r:id="rId16"/>
      <w:pgSz w:w="12240" w:h="15840" w:code="1"/>
      <w:pgMar w:top="144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76E80" w14:textId="77777777" w:rsidR="00002D5B" w:rsidRDefault="00002D5B" w:rsidP="000C3710">
      <w:r>
        <w:separator/>
      </w:r>
    </w:p>
  </w:endnote>
  <w:endnote w:type="continuationSeparator" w:id="0">
    <w:p w14:paraId="0B9661B9" w14:textId="77777777" w:rsidR="00002D5B" w:rsidRDefault="00002D5B" w:rsidP="000C3710">
      <w:r>
        <w:continuationSeparator/>
      </w:r>
    </w:p>
  </w:endnote>
  <w:endnote w:type="continuationNotice" w:id="1">
    <w:p w14:paraId="79F748EE" w14:textId="77777777" w:rsidR="00002D5B" w:rsidRDefault="00002D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879623"/>
      <w:docPartObj>
        <w:docPartGallery w:val="Page Numbers (Bottom of Page)"/>
        <w:docPartUnique/>
      </w:docPartObj>
    </w:sdtPr>
    <w:sdtEndPr>
      <w:rPr>
        <w:noProof/>
      </w:rPr>
    </w:sdtEndPr>
    <w:sdtContent>
      <w:p w14:paraId="51658FDF" w14:textId="70FC4E7B" w:rsidR="00277AD0" w:rsidRDefault="00277A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648BA7" w14:textId="1A5BDE22" w:rsidR="00713267" w:rsidRPr="00A71AB3" w:rsidRDefault="00713267" w:rsidP="00257BD7">
    <w:pPr>
      <w:pStyle w:val="Footer"/>
      <w:tabs>
        <w:tab w:val="clear" w:pos="4680"/>
        <w:tab w:val="clear" w:pos="9360"/>
        <w:tab w:val="left" w:pos="90"/>
        <w:tab w:val="left" w:pos="1236"/>
      </w:tabs>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487DD" w14:textId="77777777" w:rsidR="00002D5B" w:rsidRDefault="00002D5B" w:rsidP="000C3710">
      <w:r>
        <w:separator/>
      </w:r>
    </w:p>
  </w:footnote>
  <w:footnote w:type="continuationSeparator" w:id="0">
    <w:p w14:paraId="5DE8ACFF" w14:textId="77777777" w:rsidR="00002D5B" w:rsidRDefault="00002D5B" w:rsidP="000C3710">
      <w:r>
        <w:continuationSeparator/>
      </w:r>
    </w:p>
  </w:footnote>
  <w:footnote w:type="continuationNotice" w:id="1">
    <w:p w14:paraId="6A9F747F" w14:textId="77777777" w:rsidR="00002D5B" w:rsidRDefault="00002D5B">
      <w:pPr>
        <w:spacing w:line="240" w:lineRule="auto"/>
      </w:pPr>
    </w:p>
  </w:footnote>
  <w:footnote w:id="2">
    <w:p w14:paraId="3B3BA026" w14:textId="38AEE09E" w:rsidR="008204C9" w:rsidRPr="005A3621" w:rsidRDefault="008204C9">
      <w:pPr>
        <w:pStyle w:val="FootnoteText"/>
        <w:rPr>
          <w:rFonts w:asciiTheme="minorHAnsi" w:hAnsiTheme="minorHAnsi" w:cstheme="minorHAnsi"/>
          <w:lang w:val="ru-RU"/>
        </w:rPr>
      </w:pPr>
      <w:ins w:id="0" w:author="Tatiana Aderkhina" w:date="2023-05-04T09:03:00Z">
        <w:r w:rsidRPr="005A3621">
          <w:rPr>
            <w:rStyle w:val="FootnoteReference"/>
            <w:rFonts w:asciiTheme="minorHAnsi" w:hAnsiTheme="minorHAnsi" w:cstheme="minorHAnsi"/>
          </w:rPr>
          <w:footnoteRef/>
        </w:r>
        <w:r w:rsidRPr="005A3621">
          <w:rPr>
            <w:rFonts w:asciiTheme="minorHAnsi" w:hAnsiTheme="minorHAnsi" w:cstheme="minorHAnsi"/>
          </w:rPr>
          <w:t xml:space="preserve"> </w:t>
        </w:r>
        <w:r w:rsidRPr="005A3621">
          <w:rPr>
            <w:rFonts w:asciiTheme="minorHAnsi" w:hAnsiTheme="minorHAnsi" w:cstheme="minorHAnsi"/>
          </w:rPr>
          <w:fldChar w:fldCharType="begin"/>
        </w:r>
        <w:r w:rsidRPr="005A3621">
          <w:rPr>
            <w:rFonts w:asciiTheme="minorHAnsi" w:hAnsiTheme="minorHAnsi" w:cstheme="minorHAnsi"/>
          </w:rPr>
          <w:instrText xml:space="preserve"> HYPERLINK "https://www.zakon.kz/6391502-musin-poobeshchal-uluchshenie-kachestva-interneta-v-etom-godu.html" </w:instrText>
        </w:r>
        <w:r w:rsidRPr="005A3621">
          <w:rPr>
            <w:rFonts w:asciiTheme="minorHAnsi" w:hAnsiTheme="minorHAnsi" w:cstheme="minorHAnsi"/>
          </w:rPr>
          <w:fldChar w:fldCharType="separate"/>
        </w:r>
        <w:r w:rsidRPr="005A3621">
          <w:rPr>
            <w:rStyle w:val="Hyperlink"/>
            <w:rFonts w:asciiTheme="minorHAnsi" w:hAnsiTheme="minorHAnsi" w:cstheme="minorHAnsi"/>
          </w:rPr>
          <w:t>https://www.zakon.kz/6391502-musin-poobeshchal-uluchshenie-kachestva-interneta-v-etom-godu.html</w:t>
        </w:r>
        <w:r w:rsidRPr="005A3621">
          <w:rPr>
            <w:rFonts w:asciiTheme="minorHAnsi" w:hAnsiTheme="minorHAnsi" w:cstheme="minorHAnsi"/>
          </w:rPr>
          <w:fldChar w:fldCharType="end"/>
        </w:r>
        <w:r w:rsidRPr="005A3621">
          <w:rPr>
            <w:rFonts w:asciiTheme="minorHAnsi" w:hAnsiTheme="minorHAnsi" w:cstheme="minorHAnsi"/>
            <w:lang w:val="ru-RU"/>
          </w:rPr>
          <w:t xml:space="preserve"> </w:t>
        </w:r>
      </w:ins>
    </w:p>
  </w:footnote>
  <w:footnote w:id="3">
    <w:p w14:paraId="11C61468" w14:textId="77777777" w:rsidR="003F4F02" w:rsidRPr="003F4F02" w:rsidRDefault="003F4F02" w:rsidP="003F4F02">
      <w:pPr>
        <w:pStyle w:val="CommentText"/>
        <w:rPr>
          <w:rFonts w:asciiTheme="minorHAnsi" w:eastAsia="MS PGothic" w:hAnsiTheme="minorHAnsi" w:cstheme="minorHAnsi"/>
          <w:color w:val="000000"/>
          <w:sz w:val="18"/>
          <w:szCs w:val="18"/>
          <w:lang w:val="en-US"/>
        </w:rPr>
      </w:pPr>
      <w:r>
        <w:rPr>
          <w:rStyle w:val="FootnoteReference"/>
        </w:rPr>
        <w:footnoteRef/>
      </w:r>
      <w:r>
        <w:t xml:space="preserve"> </w:t>
      </w:r>
      <w:r w:rsidRPr="003F4F02">
        <w:rPr>
          <w:rFonts w:asciiTheme="minorHAnsi" w:eastAsia="MS PGothic" w:hAnsiTheme="minorHAnsi" w:cstheme="minorHAnsi"/>
          <w:color w:val="000000"/>
          <w:sz w:val="18"/>
          <w:szCs w:val="18"/>
          <w:lang w:val="en-US"/>
        </w:rPr>
        <w:t xml:space="preserve">DPG models are identified and selected products for vetting and deployment to become DPG and serving as an example for other product developers to meet DPGA standards.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713267" w:rsidRDefault="00713267" w:rsidP="0075490C">
    <w:pPr>
      <w:pStyle w:val="Heading3"/>
    </w:pPr>
    <w:r>
      <w:rPr>
        <w:noProof/>
        <w:lang w:eastAsia="en-US"/>
      </w:rPr>
      <w:drawing>
        <wp:anchor distT="0" distB="0" distL="114300" distR="114300" simplePos="0" relativeHeight="25165824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4294967295" distB="4294967295" distL="114300" distR="114300" simplePos="0" relativeHeight="251658240"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A179B2F"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6757896" w:rsidR="00713267" w:rsidRPr="0075490C" w:rsidRDefault="00713267" w:rsidP="0075490C">
    <w:pPr>
      <w:pStyle w:val="Heading3"/>
      <w:rPr>
        <w:sz w:val="20"/>
        <w:szCs w:val="20"/>
      </w:rPr>
    </w:pPr>
    <w:r>
      <w:rPr>
        <w:b w:val="0"/>
        <w:caps w:val="0"/>
        <w:color w:val="00B0F0"/>
        <w:sz w:val="20"/>
        <w:szCs w:val="20"/>
      </w:rPr>
      <w:t>Human Resources</w:t>
    </w:r>
    <w:r w:rsidRPr="0075490C">
      <w:rPr>
        <w:b w:val="0"/>
        <w:caps w:val="0"/>
        <w:color w:val="00B0F0"/>
        <w:sz w:val="20"/>
        <w:szCs w:val="20"/>
      </w:rPr>
      <w:t xml:space="preserve"> </w:t>
    </w:r>
    <w:r w:rsidRPr="0075490C">
      <w:rPr>
        <w:b w:val="0"/>
        <w:color w:val="00B0F0"/>
        <w:sz w:val="20"/>
        <w:szCs w:val="20"/>
      </w:rPr>
      <w:t xml:space="preserve"> </w:t>
    </w:r>
    <w:r w:rsidRPr="0075490C">
      <w:rPr>
        <w:noProof/>
        <w:sz w:val="20"/>
        <w:szCs w:val="20"/>
        <w:lang w:eastAsia="en-US"/>
      </w:rPr>
      <w:drawing>
        <wp:anchor distT="0" distB="0" distL="114300" distR="114300" simplePos="0" relativeHeight="251658243"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Pr="0075490C">
      <w:rPr>
        <w:noProof/>
        <w:sz w:val="20"/>
        <w:szCs w:val="20"/>
        <w:lang w:eastAsia="en-US"/>
      </w:rPr>
      <mc:AlternateContent>
        <mc:Choice Requires="wps">
          <w:drawing>
            <wp:anchor distT="4294967295" distB="4294967295" distL="114300" distR="114300" simplePos="0" relativeHeight="251658241"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430A56F" id="Straight Connector 5" o:spid="_x0000_s1026" style="position:absolute;z-index:251658241;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713267" w:rsidRDefault="00713267">
    <w:pPr>
      <w:pStyle w:val="Header"/>
    </w:pPr>
    <w:r w:rsidRPr="0075490C">
      <w:rPr>
        <w:noProof/>
      </w:rPr>
      <mc:AlternateContent>
        <mc:Choice Requires="wps">
          <w:drawing>
            <wp:anchor distT="0" distB="0" distL="114300" distR="114300" simplePos="0" relativeHeight="251658242" behindDoc="0" locked="0" layoutInCell="1" allowOverlap="0" wp14:anchorId="679A2BAF" wp14:editId="3FC8171F">
              <wp:simplePos x="0" y="0"/>
              <wp:positionH relativeFrom="margin">
                <wp:align>left</wp:align>
              </wp:positionH>
              <wp:positionV relativeFrom="page">
                <wp:posOffset>790575</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oel="http://schemas.microsoft.com/office/2019/extlst">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oel="http://schemas.microsoft.com/office/2019/extlst" w="9525">
                            <a:solidFill>
                              <a:srgbClr val="000000"/>
                            </a:solidFill>
                            <a:miter lim="800000"/>
                            <a:headEnd/>
                            <a:tailEnd/>
                          </a14:hiddenLine>
                        </a:ext>
                      </a:extLst>
                    </wps:spPr>
                    <wps:txbx>
                      <w:txbxContent>
                        <w:p w14:paraId="1E71C582" w14:textId="6F794220" w:rsidR="00713267" w:rsidRPr="001637C2" w:rsidRDefault="00713267"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21E0D400" w:rsidR="00713267" w:rsidRPr="00B02636" w:rsidRDefault="00713267"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713267" w:rsidRPr="00B02636" w:rsidRDefault="00713267" w:rsidP="00962F0B">
                          <w:pPr>
                            <w:pStyle w:val="AddressText"/>
                            <w:spacing w:line="240" w:lineRule="auto"/>
                            <w:jc w:val="both"/>
                            <w:rPr>
                              <w:color w:val="00B0F0"/>
                            </w:rPr>
                          </w:pPr>
                        </w:p>
                        <w:p w14:paraId="0C8D7EA7" w14:textId="77777777" w:rsidR="00713267" w:rsidRPr="00A0375D" w:rsidRDefault="00713267" w:rsidP="00962F0B">
                          <w:pPr>
                            <w:pStyle w:val="AddressText"/>
                            <w:spacing w:line="240" w:lineRule="auto"/>
                            <w:jc w:val="both"/>
                            <w:rPr>
                              <w:color w:val="000000"/>
                            </w:rPr>
                          </w:pPr>
                        </w:p>
                        <w:p w14:paraId="2B409760" w14:textId="77777777" w:rsidR="00713267" w:rsidRPr="00A0375D" w:rsidRDefault="00713267" w:rsidP="00962F0B">
                          <w:pPr>
                            <w:pStyle w:val="AddressText"/>
                            <w:spacing w:line="240" w:lineRule="auto"/>
                            <w:jc w:val="both"/>
                            <w:rPr>
                              <w:color w:val="000000"/>
                            </w:rPr>
                          </w:pPr>
                        </w:p>
                        <w:p w14:paraId="67FBF505" w14:textId="77777777" w:rsidR="00713267" w:rsidRPr="00A0375D" w:rsidRDefault="00713267" w:rsidP="00962F0B">
                          <w:pPr>
                            <w:pStyle w:val="AddressText"/>
                            <w:spacing w:line="240" w:lineRule="auto"/>
                            <w:jc w:val="both"/>
                            <w:rPr>
                              <w:color w:val="000000"/>
                            </w:rPr>
                          </w:pPr>
                        </w:p>
                        <w:p w14:paraId="47F3B508" w14:textId="77777777" w:rsidR="00713267" w:rsidRPr="00A0375D" w:rsidRDefault="00713267" w:rsidP="00962F0B">
                          <w:pPr>
                            <w:pStyle w:val="AddressText"/>
                            <w:spacing w:line="240" w:lineRule="auto"/>
                            <w:jc w:val="both"/>
                            <w:rPr>
                              <w:color w:val="000000"/>
                            </w:rPr>
                          </w:pPr>
                        </w:p>
                        <w:p w14:paraId="6B74C32E" w14:textId="77777777" w:rsidR="00713267" w:rsidRPr="00A0375D" w:rsidRDefault="00713267"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Text Box 18" o:spid="_x0000_s1026" type="#_x0000_t202" style="position:absolute;margin-left:0;margin-top:62.25pt;width:215pt;height:13.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" o:allowoverlap="f" filled="f" stroked="f">
              <v:textbox inset="0,0,0,0">
                <w:txbxContent>
                  <w:p w14:paraId="1E71C582" w14:textId="6F794220" w:rsidR="00713267" w:rsidRPr="001637C2" w:rsidRDefault="00713267"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21E0D400" w:rsidR="00713267" w:rsidRPr="00B02636" w:rsidRDefault="00713267"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713267" w:rsidRPr="00B02636" w:rsidRDefault="00713267" w:rsidP="00962F0B">
                    <w:pPr>
                      <w:pStyle w:val="AddressText"/>
                      <w:spacing w:line="240" w:lineRule="auto"/>
                      <w:jc w:val="both"/>
                      <w:rPr>
                        <w:color w:val="00B0F0"/>
                      </w:rPr>
                    </w:pPr>
                  </w:p>
                  <w:p w14:paraId="0C8D7EA7" w14:textId="77777777" w:rsidR="00713267" w:rsidRPr="00A0375D" w:rsidRDefault="00713267" w:rsidP="00962F0B">
                    <w:pPr>
                      <w:pStyle w:val="AddressText"/>
                      <w:spacing w:line="240" w:lineRule="auto"/>
                      <w:jc w:val="both"/>
                      <w:rPr>
                        <w:color w:val="000000"/>
                      </w:rPr>
                    </w:pPr>
                  </w:p>
                  <w:p w14:paraId="2B409760" w14:textId="77777777" w:rsidR="00713267" w:rsidRPr="00A0375D" w:rsidRDefault="00713267" w:rsidP="00962F0B">
                    <w:pPr>
                      <w:pStyle w:val="AddressText"/>
                      <w:spacing w:line="240" w:lineRule="auto"/>
                      <w:jc w:val="both"/>
                      <w:rPr>
                        <w:color w:val="000000"/>
                      </w:rPr>
                    </w:pPr>
                  </w:p>
                  <w:p w14:paraId="67FBF505" w14:textId="77777777" w:rsidR="00713267" w:rsidRPr="00A0375D" w:rsidRDefault="00713267" w:rsidP="00962F0B">
                    <w:pPr>
                      <w:pStyle w:val="AddressText"/>
                      <w:spacing w:line="240" w:lineRule="auto"/>
                      <w:jc w:val="both"/>
                      <w:rPr>
                        <w:color w:val="000000"/>
                      </w:rPr>
                    </w:pPr>
                  </w:p>
                  <w:p w14:paraId="47F3B508" w14:textId="77777777" w:rsidR="00713267" w:rsidRPr="00A0375D" w:rsidRDefault="00713267" w:rsidP="00962F0B">
                    <w:pPr>
                      <w:pStyle w:val="AddressText"/>
                      <w:spacing w:line="240" w:lineRule="auto"/>
                      <w:jc w:val="both"/>
                      <w:rPr>
                        <w:color w:val="000000"/>
                      </w:rPr>
                    </w:pPr>
                  </w:p>
                  <w:p w14:paraId="6B74C32E" w14:textId="77777777" w:rsidR="00713267" w:rsidRPr="00A0375D" w:rsidRDefault="00713267"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4C50"/>
    <w:multiLevelType w:val="hybridMultilevel"/>
    <w:tmpl w:val="17A20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375CA5"/>
    <w:multiLevelType w:val="hybridMultilevel"/>
    <w:tmpl w:val="5652E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06C98"/>
    <w:multiLevelType w:val="hybridMultilevel"/>
    <w:tmpl w:val="5652E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C1FF1"/>
    <w:multiLevelType w:val="hybridMultilevel"/>
    <w:tmpl w:val="2178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3527B"/>
    <w:multiLevelType w:val="hybridMultilevel"/>
    <w:tmpl w:val="5652E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742423"/>
    <w:multiLevelType w:val="multilevel"/>
    <w:tmpl w:val="CBECCC8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7C66ADB"/>
    <w:multiLevelType w:val="multilevel"/>
    <w:tmpl w:val="CBECCC80"/>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08E60580"/>
    <w:multiLevelType w:val="multilevel"/>
    <w:tmpl w:val="71BCB81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A3E2F0D"/>
    <w:multiLevelType w:val="hybridMultilevel"/>
    <w:tmpl w:val="25A20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2232A7"/>
    <w:multiLevelType w:val="hybridMultilevel"/>
    <w:tmpl w:val="5652E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905B97"/>
    <w:multiLevelType w:val="hybridMultilevel"/>
    <w:tmpl w:val="FE2C988E"/>
    <w:lvl w:ilvl="0" w:tplc="187479AC">
      <w:start w:val="1"/>
      <w:numFmt w:val="bullet"/>
      <w:lvlText w:val="•"/>
      <w:lvlJc w:val="left"/>
      <w:pPr>
        <w:tabs>
          <w:tab w:val="num" w:pos="720"/>
        </w:tabs>
        <w:ind w:left="720" w:hanging="360"/>
      </w:pPr>
      <w:rPr>
        <w:rFonts w:ascii="Arial" w:hAnsi="Arial" w:hint="default"/>
      </w:rPr>
    </w:lvl>
    <w:lvl w:ilvl="1" w:tplc="234EAA30" w:tentative="1">
      <w:start w:val="1"/>
      <w:numFmt w:val="bullet"/>
      <w:lvlText w:val="•"/>
      <w:lvlJc w:val="left"/>
      <w:pPr>
        <w:tabs>
          <w:tab w:val="num" w:pos="1440"/>
        </w:tabs>
        <w:ind w:left="1440" w:hanging="360"/>
      </w:pPr>
      <w:rPr>
        <w:rFonts w:ascii="Arial" w:hAnsi="Arial" w:hint="default"/>
      </w:rPr>
    </w:lvl>
    <w:lvl w:ilvl="2" w:tplc="6A1E6D86" w:tentative="1">
      <w:start w:val="1"/>
      <w:numFmt w:val="bullet"/>
      <w:lvlText w:val="•"/>
      <w:lvlJc w:val="left"/>
      <w:pPr>
        <w:tabs>
          <w:tab w:val="num" w:pos="2160"/>
        </w:tabs>
        <w:ind w:left="2160" w:hanging="360"/>
      </w:pPr>
      <w:rPr>
        <w:rFonts w:ascii="Arial" w:hAnsi="Arial" w:hint="default"/>
      </w:rPr>
    </w:lvl>
    <w:lvl w:ilvl="3" w:tplc="21D8C128" w:tentative="1">
      <w:start w:val="1"/>
      <w:numFmt w:val="bullet"/>
      <w:lvlText w:val="•"/>
      <w:lvlJc w:val="left"/>
      <w:pPr>
        <w:tabs>
          <w:tab w:val="num" w:pos="2880"/>
        </w:tabs>
        <w:ind w:left="2880" w:hanging="360"/>
      </w:pPr>
      <w:rPr>
        <w:rFonts w:ascii="Arial" w:hAnsi="Arial" w:hint="default"/>
      </w:rPr>
    </w:lvl>
    <w:lvl w:ilvl="4" w:tplc="C3981858" w:tentative="1">
      <w:start w:val="1"/>
      <w:numFmt w:val="bullet"/>
      <w:lvlText w:val="•"/>
      <w:lvlJc w:val="left"/>
      <w:pPr>
        <w:tabs>
          <w:tab w:val="num" w:pos="3600"/>
        </w:tabs>
        <w:ind w:left="3600" w:hanging="360"/>
      </w:pPr>
      <w:rPr>
        <w:rFonts w:ascii="Arial" w:hAnsi="Arial" w:hint="default"/>
      </w:rPr>
    </w:lvl>
    <w:lvl w:ilvl="5" w:tplc="69EE6888" w:tentative="1">
      <w:start w:val="1"/>
      <w:numFmt w:val="bullet"/>
      <w:lvlText w:val="•"/>
      <w:lvlJc w:val="left"/>
      <w:pPr>
        <w:tabs>
          <w:tab w:val="num" w:pos="4320"/>
        </w:tabs>
        <w:ind w:left="4320" w:hanging="360"/>
      </w:pPr>
      <w:rPr>
        <w:rFonts w:ascii="Arial" w:hAnsi="Arial" w:hint="default"/>
      </w:rPr>
    </w:lvl>
    <w:lvl w:ilvl="6" w:tplc="96E41EDA" w:tentative="1">
      <w:start w:val="1"/>
      <w:numFmt w:val="bullet"/>
      <w:lvlText w:val="•"/>
      <w:lvlJc w:val="left"/>
      <w:pPr>
        <w:tabs>
          <w:tab w:val="num" w:pos="5040"/>
        </w:tabs>
        <w:ind w:left="5040" w:hanging="360"/>
      </w:pPr>
      <w:rPr>
        <w:rFonts w:ascii="Arial" w:hAnsi="Arial" w:hint="default"/>
      </w:rPr>
    </w:lvl>
    <w:lvl w:ilvl="7" w:tplc="1B3AF02C" w:tentative="1">
      <w:start w:val="1"/>
      <w:numFmt w:val="bullet"/>
      <w:lvlText w:val="•"/>
      <w:lvlJc w:val="left"/>
      <w:pPr>
        <w:tabs>
          <w:tab w:val="num" w:pos="5760"/>
        </w:tabs>
        <w:ind w:left="5760" w:hanging="360"/>
      </w:pPr>
      <w:rPr>
        <w:rFonts w:ascii="Arial" w:hAnsi="Arial" w:hint="default"/>
      </w:rPr>
    </w:lvl>
    <w:lvl w:ilvl="8" w:tplc="5968525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21F5133"/>
    <w:multiLevelType w:val="hybridMultilevel"/>
    <w:tmpl w:val="BF3E2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2D655B6"/>
    <w:multiLevelType w:val="hybridMultilevel"/>
    <w:tmpl w:val="60307890"/>
    <w:lvl w:ilvl="0" w:tplc="22BE530C">
      <w:start w:val="5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B534DC"/>
    <w:multiLevelType w:val="hybridMultilevel"/>
    <w:tmpl w:val="5652E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D76BD8"/>
    <w:multiLevelType w:val="hybridMultilevel"/>
    <w:tmpl w:val="22E880CE"/>
    <w:lvl w:ilvl="0" w:tplc="06A2E800">
      <w:start w:val="1"/>
      <w:numFmt w:val="bullet"/>
      <w:lvlText w:val="•"/>
      <w:lvlJc w:val="left"/>
      <w:pPr>
        <w:tabs>
          <w:tab w:val="num" w:pos="720"/>
        </w:tabs>
        <w:ind w:left="720" w:hanging="360"/>
      </w:pPr>
      <w:rPr>
        <w:rFonts w:ascii="Arial" w:hAnsi="Arial" w:hint="default"/>
      </w:rPr>
    </w:lvl>
    <w:lvl w:ilvl="1" w:tplc="DA8484F0" w:tentative="1">
      <w:start w:val="1"/>
      <w:numFmt w:val="bullet"/>
      <w:lvlText w:val="•"/>
      <w:lvlJc w:val="left"/>
      <w:pPr>
        <w:tabs>
          <w:tab w:val="num" w:pos="1440"/>
        </w:tabs>
        <w:ind w:left="1440" w:hanging="360"/>
      </w:pPr>
      <w:rPr>
        <w:rFonts w:ascii="Arial" w:hAnsi="Arial" w:hint="default"/>
      </w:rPr>
    </w:lvl>
    <w:lvl w:ilvl="2" w:tplc="773461AE" w:tentative="1">
      <w:start w:val="1"/>
      <w:numFmt w:val="bullet"/>
      <w:lvlText w:val="•"/>
      <w:lvlJc w:val="left"/>
      <w:pPr>
        <w:tabs>
          <w:tab w:val="num" w:pos="2160"/>
        </w:tabs>
        <w:ind w:left="2160" w:hanging="360"/>
      </w:pPr>
      <w:rPr>
        <w:rFonts w:ascii="Arial" w:hAnsi="Arial" w:hint="default"/>
      </w:rPr>
    </w:lvl>
    <w:lvl w:ilvl="3" w:tplc="E5C8B71E" w:tentative="1">
      <w:start w:val="1"/>
      <w:numFmt w:val="bullet"/>
      <w:lvlText w:val="•"/>
      <w:lvlJc w:val="left"/>
      <w:pPr>
        <w:tabs>
          <w:tab w:val="num" w:pos="2880"/>
        </w:tabs>
        <w:ind w:left="2880" w:hanging="360"/>
      </w:pPr>
      <w:rPr>
        <w:rFonts w:ascii="Arial" w:hAnsi="Arial" w:hint="default"/>
      </w:rPr>
    </w:lvl>
    <w:lvl w:ilvl="4" w:tplc="7B8C4FE8" w:tentative="1">
      <w:start w:val="1"/>
      <w:numFmt w:val="bullet"/>
      <w:lvlText w:val="•"/>
      <w:lvlJc w:val="left"/>
      <w:pPr>
        <w:tabs>
          <w:tab w:val="num" w:pos="3600"/>
        </w:tabs>
        <w:ind w:left="3600" w:hanging="360"/>
      </w:pPr>
      <w:rPr>
        <w:rFonts w:ascii="Arial" w:hAnsi="Arial" w:hint="default"/>
      </w:rPr>
    </w:lvl>
    <w:lvl w:ilvl="5" w:tplc="0AF6F65A" w:tentative="1">
      <w:start w:val="1"/>
      <w:numFmt w:val="bullet"/>
      <w:lvlText w:val="•"/>
      <w:lvlJc w:val="left"/>
      <w:pPr>
        <w:tabs>
          <w:tab w:val="num" w:pos="4320"/>
        </w:tabs>
        <w:ind w:left="4320" w:hanging="360"/>
      </w:pPr>
      <w:rPr>
        <w:rFonts w:ascii="Arial" w:hAnsi="Arial" w:hint="default"/>
      </w:rPr>
    </w:lvl>
    <w:lvl w:ilvl="6" w:tplc="7E9A401E" w:tentative="1">
      <w:start w:val="1"/>
      <w:numFmt w:val="bullet"/>
      <w:lvlText w:val="•"/>
      <w:lvlJc w:val="left"/>
      <w:pPr>
        <w:tabs>
          <w:tab w:val="num" w:pos="5040"/>
        </w:tabs>
        <w:ind w:left="5040" w:hanging="360"/>
      </w:pPr>
      <w:rPr>
        <w:rFonts w:ascii="Arial" w:hAnsi="Arial" w:hint="default"/>
      </w:rPr>
    </w:lvl>
    <w:lvl w:ilvl="7" w:tplc="28361BA8" w:tentative="1">
      <w:start w:val="1"/>
      <w:numFmt w:val="bullet"/>
      <w:lvlText w:val="•"/>
      <w:lvlJc w:val="left"/>
      <w:pPr>
        <w:tabs>
          <w:tab w:val="num" w:pos="5760"/>
        </w:tabs>
        <w:ind w:left="5760" w:hanging="360"/>
      </w:pPr>
      <w:rPr>
        <w:rFonts w:ascii="Arial" w:hAnsi="Arial" w:hint="default"/>
      </w:rPr>
    </w:lvl>
    <w:lvl w:ilvl="8" w:tplc="467C4FC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EC1047D"/>
    <w:multiLevelType w:val="hybridMultilevel"/>
    <w:tmpl w:val="D4266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FE7291F"/>
    <w:multiLevelType w:val="hybridMultilevel"/>
    <w:tmpl w:val="D2CEB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37F6F9A"/>
    <w:multiLevelType w:val="hybridMultilevel"/>
    <w:tmpl w:val="274CF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0A4E1D"/>
    <w:multiLevelType w:val="hybridMultilevel"/>
    <w:tmpl w:val="EC644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036999"/>
    <w:multiLevelType w:val="hybridMultilevel"/>
    <w:tmpl w:val="B3B00C68"/>
    <w:lvl w:ilvl="0" w:tplc="BB66C81E">
      <w:start w:val="500"/>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5A34F9"/>
    <w:multiLevelType w:val="hybridMultilevel"/>
    <w:tmpl w:val="530C75DC"/>
    <w:lvl w:ilvl="0" w:tplc="4D08BEC0">
      <w:start w:val="5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B426E1"/>
    <w:multiLevelType w:val="hybridMultilevel"/>
    <w:tmpl w:val="5568FC62"/>
    <w:lvl w:ilvl="0" w:tplc="C952CDD0">
      <w:start w:val="5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CD6653"/>
    <w:multiLevelType w:val="multilevel"/>
    <w:tmpl w:val="844CDA1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352E5F43"/>
    <w:multiLevelType w:val="hybridMultilevel"/>
    <w:tmpl w:val="A1BC2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4C6551"/>
    <w:multiLevelType w:val="multilevel"/>
    <w:tmpl w:val="639CD1F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Arial Unicode MS"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D25DAE"/>
    <w:multiLevelType w:val="hybridMultilevel"/>
    <w:tmpl w:val="5652E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703EE6"/>
    <w:multiLevelType w:val="hybridMultilevel"/>
    <w:tmpl w:val="5652E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D31B78"/>
    <w:multiLevelType w:val="hybridMultilevel"/>
    <w:tmpl w:val="DCF0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4D5C96"/>
    <w:multiLevelType w:val="hybridMultilevel"/>
    <w:tmpl w:val="497EDE1C"/>
    <w:lvl w:ilvl="0" w:tplc="75E0A62C">
      <w:start w:val="1"/>
      <w:numFmt w:val="bullet"/>
      <w:lvlText w:val=""/>
      <w:lvlJc w:val="left"/>
      <w:pPr>
        <w:ind w:left="720" w:hanging="360"/>
      </w:pPr>
      <w:rPr>
        <w:rFonts w:ascii="Symbol" w:hAnsi="Symbol" w:hint="default"/>
      </w:rPr>
    </w:lvl>
    <w:lvl w:ilvl="1" w:tplc="524EFF8C">
      <w:start w:val="1"/>
      <w:numFmt w:val="bullet"/>
      <w:lvlText w:val="o"/>
      <w:lvlJc w:val="left"/>
      <w:pPr>
        <w:ind w:left="1440" w:hanging="360"/>
      </w:pPr>
      <w:rPr>
        <w:rFonts w:ascii="Courier New" w:hAnsi="Courier New" w:hint="default"/>
      </w:rPr>
    </w:lvl>
    <w:lvl w:ilvl="2" w:tplc="4AECAFFE">
      <w:start w:val="1"/>
      <w:numFmt w:val="bullet"/>
      <w:lvlText w:val=""/>
      <w:lvlJc w:val="left"/>
      <w:pPr>
        <w:ind w:left="2160" w:hanging="360"/>
      </w:pPr>
      <w:rPr>
        <w:rFonts w:ascii="Wingdings" w:hAnsi="Wingdings" w:hint="default"/>
      </w:rPr>
    </w:lvl>
    <w:lvl w:ilvl="3" w:tplc="4886B068">
      <w:start w:val="1"/>
      <w:numFmt w:val="bullet"/>
      <w:lvlText w:val=""/>
      <w:lvlJc w:val="left"/>
      <w:pPr>
        <w:ind w:left="2880" w:hanging="360"/>
      </w:pPr>
      <w:rPr>
        <w:rFonts w:ascii="Symbol" w:hAnsi="Symbol" w:hint="default"/>
      </w:rPr>
    </w:lvl>
    <w:lvl w:ilvl="4" w:tplc="11821A98">
      <w:start w:val="1"/>
      <w:numFmt w:val="bullet"/>
      <w:lvlText w:val="o"/>
      <w:lvlJc w:val="left"/>
      <w:pPr>
        <w:ind w:left="3600" w:hanging="360"/>
      </w:pPr>
      <w:rPr>
        <w:rFonts w:ascii="Courier New" w:hAnsi="Courier New" w:hint="default"/>
      </w:rPr>
    </w:lvl>
    <w:lvl w:ilvl="5" w:tplc="A6D0258C">
      <w:start w:val="1"/>
      <w:numFmt w:val="bullet"/>
      <w:lvlText w:val=""/>
      <w:lvlJc w:val="left"/>
      <w:pPr>
        <w:ind w:left="4320" w:hanging="360"/>
      </w:pPr>
      <w:rPr>
        <w:rFonts w:ascii="Wingdings" w:hAnsi="Wingdings" w:hint="default"/>
      </w:rPr>
    </w:lvl>
    <w:lvl w:ilvl="6" w:tplc="BC221F3A">
      <w:start w:val="1"/>
      <w:numFmt w:val="bullet"/>
      <w:lvlText w:val=""/>
      <w:lvlJc w:val="left"/>
      <w:pPr>
        <w:ind w:left="5040" w:hanging="360"/>
      </w:pPr>
      <w:rPr>
        <w:rFonts w:ascii="Symbol" w:hAnsi="Symbol" w:hint="default"/>
      </w:rPr>
    </w:lvl>
    <w:lvl w:ilvl="7" w:tplc="4A24AB74">
      <w:start w:val="1"/>
      <w:numFmt w:val="bullet"/>
      <w:lvlText w:val="o"/>
      <w:lvlJc w:val="left"/>
      <w:pPr>
        <w:ind w:left="5760" w:hanging="360"/>
      </w:pPr>
      <w:rPr>
        <w:rFonts w:ascii="Courier New" w:hAnsi="Courier New" w:hint="default"/>
      </w:rPr>
    </w:lvl>
    <w:lvl w:ilvl="8" w:tplc="247C1F36">
      <w:start w:val="1"/>
      <w:numFmt w:val="bullet"/>
      <w:lvlText w:val=""/>
      <w:lvlJc w:val="left"/>
      <w:pPr>
        <w:ind w:left="6480" w:hanging="360"/>
      </w:pPr>
      <w:rPr>
        <w:rFonts w:ascii="Wingdings" w:hAnsi="Wingdings" w:hint="default"/>
      </w:rPr>
    </w:lvl>
  </w:abstractNum>
  <w:abstractNum w:abstractNumId="29" w15:restartNumberingAfterBreak="0">
    <w:nsid w:val="437C2CE8"/>
    <w:multiLevelType w:val="multilevel"/>
    <w:tmpl w:val="D354E1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81C17CD"/>
    <w:multiLevelType w:val="multilevel"/>
    <w:tmpl w:val="6F0A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DB74F9"/>
    <w:multiLevelType w:val="hybridMultilevel"/>
    <w:tmpl w:val="470CF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CC02A50"/>
    <w:multiLevelType w:val="hybridMultilevel"/>
    <w:tmpl w:val="D2B6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887C91"/>
    <w:multiLevelType w:val="hybridMultilevel"/>
    <w:tmpl w:val="FE9A1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8C3521"/>
    <w:multiLevelType w:val="hybridMultilevel"/>
    <w:tmpl w:val="50E6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D31ED4"/>
    <w:multiLevelType w:val="multilevel"/>
    <w:tmpl w:val="E070D39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77200FC"/>
    <w:multiLevelType w:val="hybridMultilevel"/>
    <w:tmpl w:val="09D0B2CE"/>
    <w:lvl w:ilvl="0" w:tplc="BC989664">
      <w:start w:val="5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A170F3"/>
    <w:multiLevelType w:val="hybridMultilevel"/>
    <w:tmpl w:val="9836E8D4"/>
    <w:lvl w:ilvl="0" w:tplc="9DD6864C">
      <w:start w:val="5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8159F4"/>
    <w:multiLevelType w:val="hybridMultilevel"/>
    <w:tmpl w:val="5652E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85395A"/>
    <w:multiLevelType w:val="multilevel"/>
    <w:tmpl w:val="BD143E4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1A121B1"/>
    <w:multiLevelType w:val="hybridMultilevel"/>
    <w:tmpl w:val="0C9AD2F6"/>
    <w:lvl w:ilvl="0" w:tplc="489A98F8">
      <w:start w:val="5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E832FF"/>
    <w:multiLevelType w:val="hybridMultilevel"/>
    <w:tmpl w:val="E644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970DD5"/>
    <w:multiLevelType w:val="hybridMultilevel"/>
    <w:tmpl w:val="5652E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7A29DD"/>
    <w:multiLevelType w:val="hybridMultilevel"/>
    <w:tmpl w:val="AC583C24"/>
    <w:lvl w:ilvl="0" w:tplc="93E42F72">
      <w:start w:val="18"/>
      <w:numFmt w:val="bullet"/>
      <w:lvlText w:val="-"/>
      <w:lvlJc w:val="left"/>
      <w:pPr>
        <w:ind w:left="1080" w:hanging="360"/>
      </w:pPr>
      <w:rPr>
        <w:rFonts w:ascii="Calibri" w:eastAsia="Arial Unicode MS"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C3D3785"/>
    <w:multiLevelType w:val="hybridMultilevel"/>
    <w:tmpl w:val="5652E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644699"/>
    <w:multiLevelType w:val="hybridMultilevel"/>
    <w:tmpl w:val="4C408D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F7D4E0D"/>
    <w:multiLevelType w:val="hybridMultilevel"/>
    <w:tmpl w:val="BCA0B6AC"/>
    <w:lvl w:ilvl="0" w:tplc="B8E6CF9A">
      <w:start w:val="500"/>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A95AB9"/>
    <w:multiLevelType w:val="hybridMultilevel"/>
    <w:tmpl w:val="6D78E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A80410F"/>
    <w:multiLevelType w:val="hybridMultilevel"/>
    <w:tmpl w:val="5A54B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D8F2088"/>
    <w:multiLevelType w:val="hybridMultilevel"/>
    <w:tmpl w:val="97F4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7"/>
  </w:num>
  <w:num w:numId="3">
    <w:abstractNumId w:val="35"/>
  </w:num>
  <w:num w:numId="4">
    <w:abstractNumId w:val="11"/>
  </w:num>
  <w:num w:numId="5">
    <w:abstractNumId w:val="3"/>
  </w:num>
  <w:num w:numId="6">
    <w:abstractNumId w:val="33"/>
  </w:num>
  <w:num w:numId="7">
    <w:abstractNumId w:val="8"/>
  </w:num>
  <w:num w:numId="8">
    <w:abstractNumId w:val="4"/>
  </w:num>
  <w:num w:numId="9">
    <w:abstractNumId w:val="32"/>
  </w:num>
  <w:num w:numId="10">
    <w:abstractNumId w:val="44"/>
  </w:num>
  <w:num w:numId="11">
    <w:abstractNumId w:val="42"/>
  </w:num>
  <w:num w:numId="12">
    <w:abstractNumId w:val="34"/>
  </w:num>
  <w:num w:numId="13">
    <w:abstractNumId w:val="20"/>
  </w:num>
  <w:num w:numId="14">
    <w:abstractNumId w:val="26"/>
  </w:num>
  <w:num w:numId="15">
    <w:abstractNumId w:val="40"/>
  </w:num>
  <w:num w:numId="16">
    <w:abstractNumId w:val="49"/>
  </w:num>
  <w:num w:numId="17">
    <w:abstractNumId w:val="0"/>
  </w:num>
  <w:num w:numId="18">
    <w:abstractNumId w:val="2"/>
  </w:num>
  <w:num w:numId="19">
    <w:abstractNumId w:val="12"/>
  </w:num>
  <w:num w:numId="20">
    <w:abstractNumId w:val="1"/>
  </w:num>
  <w:num w:numId="21">
    <w:abstractNumId w:val="21"/>
  </w:num>
  <w:num w:numId="22">
    <w:abstractNumId w:val="43"/>
  </w:num>
  <w:num w:numId="23">
    <w:abstractNumId w:val="36"/>
  </w:num>
  <w:num w:numId="24">
    <w:abstractNumId w:val="46"/>
  </w:num>
  <w:num w:numId="25">
    <w:abstractNumId w:val="19"/>
  </w:num>
  <w:num w:numId="26">
    <w:abstractNumId w:val="37"/>
  </w:num>
  <w:num w:numId="27">
    <w:abstractNumId w:val="5"/>
  </w:num>
  <w:num w:numId="28">
    <w:abstractNumId w:val="28"/>
  </w:num>
  <w:num w:numId="29">
    <w:abstractNumId w:val="24"/>
  </w:num>
  <w:num w:numId="30">
    <w:abstractNumId w:val="13"/>
  </w:num>
  <w:num w:numId="31">
    <w:abstractNumId w:val="9"/>
  </w:num>
  <w:num w:numId="32">
    <w:abstractNumId w:val="25"/>
  </w:num>
  <w:num w:numId="33">
    <w:abstractNumId w:val="38"/>
  </w:num>
  <w:num w:numId="34">
    <w:abstractNumId w:val="27"/>
  </w:num>
  <w:num w:numId="35">
    <w:abstractNumId w:val="30"/>
  </w:num>
  <w:num w:numId="36">
    <w:abstractNumId w:val="18"/>
  </w:num>
  <w:num w:numId="37">
    <w:abstractNumId w:val="45"/>
  </w:num>
  <w:num w:numId="38">
    <w:abstractNumId w:val="48"/>
  </w:num>
  <w:num w:numId="39">
    <w:abstractNumId w:val="47"/>
  </w:num>
  <w:num w:numId="40">
    <w:abstractNumId w:val="16"/>
  </w:num>
  <w:num w:numId="41">
    <w:abstractNumId w:val="15"/>
  </w:num>
  <w:num w:numId="42">
    <w:abstractNumId w:val="31"/>
  </w:num>
  <w:num w:numId="43">
    <w:abstractNumId w:val="10"/>
  </w:num>
  <w:num w:numId="44">
    <w:abstractNumId w:val="14"/>
  </w:num>
  <w:num w:numId="45">
    <w:abstractNumId w:val="41"/>
  </w:num>
  <w:num w:numId="46">
    <w:abstractNumId w:val="17"/>
  </w:num>
  <w:num w:numId="47">
    <w:abstractNumId w:val="22"/>
  </w:num>
  <w:num w:numId="48">
    <w:abstractNumId w:val="6"/>
  </w:num>
  <w:num w:numId="49">
    <w:abstractNumId w:val="29"/>
  </w:num>
  <w:num w:numId="50">
    <w:abstractNumId w:val="2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tiana Aderkhina">
    <w15:presenceInfo w15:providerId="AD" w15:userId="S::taderkhina@unicef.org::9f63c141-f9a8-4727-a01e-41eab8c5f7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0515"/>
    <w:rsid w:val="00000908"/>
    <w:rsid w:val="00002D5B"/>
    <w:rsid w:val="00007E4A"/>
    <w:rsid w:val="00015AC7"/>
    <w:rsid w:val="000160B1"/>
    <w:rsid w:val="000241D1"/>
    <w:rsid w:val="00024744"/>
    <w:rsid w:val="00025F29"/>
    <w:rsid w:val="00030834"/>
    <w:rsid w:val="00030C7F"/>
    <w:rsid w:val="000310DE"/>
    <w:rsid w:val="000415E9"/>
    <w:rsid w:val="00043E00"/>
    <w:rsid w:val="0004433C"/>
    <w:rsid w:val="0004455A"/>
    <w:rsid w:val="00051FFF"/>
    <w:rsid w:val="00052F17"/>
    <w:rsid w:val="00056A18"/>
    <w:rsid w:val="000576DC"/>
    <w:rsid w:val="0006275B"/>
    <w:rsid w:val="00066ABB"/>
    <w:rsid w:val="00066CAF"/>
    <w:rsid w:val="00067F76"/>
    <w:rsid w:val="00076437"/>
    <w:rsid w:val="00083C92"/>
    <w:rsid w:val="000868DB"/>
    <w:rsid w:val="0009281A"/>
    <w:rsid w:val="00094248"/>
    <w:rsid w:val="00096574"/>
    <w:rsid w:val="000A3278"/>
    <w:rsid w:val="000A67E8"/>
    <w:rsid w:val="000A6D12"/>
    <w:rsid w:val="000A7045"/>
    <w:rsid w:val="000B1A63"/>
    <w:rsid w:val="000B5829"/>
    <w:rsid w:val="000C1610"/>
    <w:rsid w:val="000C3710"/>
    <w:rsid w:val="000C4092"/>
    <w:rsid w:val="000C61F2"/>
    <w:rsid w:val="000D36BF"/>
    <w:rsid w:val="000D42A0"/>
    <w:rsid w:val="000D6CA1"/>
    <w:rsid w:val="000E1755"/>
    <w:rsid w:val="000E3253"/>
    <w:rsid w:val="000E414F"/>
    <w:rsid w:val="000E7F6D"/>
    <w:rsid w:val="000F3CB3"/>
    <w:rsid w:val="000F6440"/>
    <w:rsid w:val="0010164C"/>
    <w:rsid w:val="001023E6"/>
    <w:rsid w:val="00106DC5"/>
    <w:rsid w:val="00107B7A"/>
    <w:rsid w:val="00111F89"/>
    <w:rsid w:val="00112DEE"/>
    <w:rsid w:val="001138D6"/>
    <w:rsid w:val="00127677"/>
    <w:rsid w:val="00130B80"/>
    <w:rsid w:val="001340EA"/>
    <w:rsid w:val="001429FB"/>
    <w:rsid w:val="00144037"/>
    <w:rsid w:val="001555CD"/>
    <w:rsid w:val="0015757A"/>
    <w:rsid w:val="001637C2"/>
    <w:rsid w:val="00164C95"/>
    <w:rsid w:val="00165C9B"/>
    <w:rsid w:val="001741DB"/>
    <w:rsid w:val="00175E9C"/>
    <w:rsid w:val="00176711"/>
    <w:rsid w:val="001829EB"/>
    <w:rsid w:val="00182C1C"/>
    <w:rsid w:val="00183FA9"/>
    <w:rsid w:val="00186A00"/>
    <w:rsid w:val="00186E13"/>
    <w:rsid w:val="00192C86"/>
    <w:rsid w:val="001A010F"/>
    <w:rsid w:val="001A1B22"/>
    <w:rsid w:val="001A4B63"/>
    <w:rsid w:val="001A55A9"/>
    <w:rsid w:val="001B190C"/>
    <w:rsid w:val="001C19E8"/>
    <w:rsid w:val="001C4E69"/>
    <w:rsid w:val="001C51AC"/>
    <w:rsid w:val="001C5A93"/>
    <w:rsid w:val="001C65BD"/>
    <w:rsid w:val="001D2161"/>
    <w:rsid w:val="001E0922"/>
    <w:rsid w:val="001E112E"/>
    <w:rsid w:val="001E2A37"/>
    <w:rsid w:val="001E6F28"/>
    <w:rsid w:val="001E7405"/>
    <w:rsid w:val="001F651F"/>
    <w:rsid w:val="001F7FA4"/>
    <w:rsid w:val="00202415"/>
    <w:rsid w:val="0020352D"/>
    <w:rsid w:val="002072D5"/>
    <w:rsid w:val="00213A86"/>
    <w:rsid w:val="00215E5E"/>
    <w:rsid w:val="0022123C"/>
    <w:rsid w:val="002221F8"/>
    <w:rsid w:val="00222F56"/>
    <w:rsid w:val="002265C1"/>
    <w:rsid w:val="00234AD4"/>
    <w:rsid w:val="00235A01"/>
    <w:rsid w:val="002379B4"/>
    <w:rsid w:val="0024365F"/>
    <w:rsid w:val="00244EA2"/>
    <w:rsid w:val="00245C94"/>
    <w:rsid w:val="002460BE"/>
    <w:rsid w:val="00247353"/>
    <w:rsid w:val="00247A3F"/>
    <w:rsid w:val="002503B3"/>
    <w:rsid w:val="00252862"/>
    <w:rsid w:val="002539F5"/>
    <w:rsid w:val="00257BD7"/>
    <w:rsid w:val="0026116F"/>
    <w:rsid w:val="002659AE"/>
    <w:rsid w:val="0026644B"/>
    <w:rsid w:val="00266874"/>
    <w:rsid w:val="00274021"/>
    <w:rsid w:val="00275441"/>
    <w:rsid w:val="00277081"/>
    <w:rsid w:val="00277AD0"/>
    <w:rsid w:val="0028133C"/>
    <w:rsid w:val="0028406E"/>
    <w:rsid w:val="002855EB"/>
    <w:rsid w:val="00285811"/>
    <w:rsid w:val="00293255"/>
    <w:rsid w:val="002952E4"/>
    <w:rsid w:val="002A03EB"/>
    <w:rsid w:val="002B0720"/>
    <w:rsid w:val="002B2A26"/>
    <w:rsid w:val="002B4CB8"/>
    <w:rsid w:val="002B6832"/>
    <w:rsid w:val="002B7647"/>
    <w:rsid w:val="002B7E57"/>
    <w:rsid w:val="002C13A8"/>
    <w:rsid w:val="002C5AA6"/>
    <w:rsid w:val="002D0C54"/>
    <w:rsid w:val="002D16CD"/>
    <w:rsid w:val="002D38E9"/>
    <w:rsid w:val="002D4DEF"/>
    <w:rsid w:val="002D62E4"/>
    <w:rsid w:val="002D7D3A"/>
    <w:rsid w:val="002E443D"/>
    <w:rsid w:val="002E47EB"/>
    <w:rsid w:val="002E53B2"/>
    <w:rsid w:val="002E7743"/>
    <w:rsid w:val="002E79CF"/>
    <w:rsid w:val="002F2367"/>
    <w:rsid w:val="002F24E9"/>
    <w:rsid w:val="00300F70"/>
    <w:rsid w:val="00304AC5"/>
    <w:rsid w:val="00306E1E"/>
    <w:rsid w:val="003117C2"/>
    <w:rsid w:val="00315CA0"/>
    <w:rsid w:val="00320886"/>
    <w:rsid w:val="00320B6A"/>
    <w:rsid w:val="0032151B"/>
    <w:rsid w:val="00326458"/>
    <w:rsid w:val="0033568A"/>
    <w:rsid w:val="00342A74"/>
    <w:rsid w:val="0034311C"/>
    <w:rsid w:val="00343304"/>
    <w:rsid w:val="0034354C"/>
    <w:rsid w:val="003524B6"/>
    <w:rsid w:val="00353547"/>
    <w:rsid w:val="003565E9"/>
    <w:rsid w:val="00360121"/>
    <w:rsid w:val="00361834"/>
    <w:rsid w:val="003655B8"/>
    <w:rsid w:val="003712D8"/>
    <w:rsid w:val="0037152D"/>
    <w:rsid w:val="00373453"/>
    <w:rsid w:val="0037425C"/>
    <w:rsid w:val="00377599"/>
    <w:rsid w:val="00377BF5"/>
    <w:rsid w:val="00377E69"/>
    <w:rsid w:val="00377E74"/>
    <w:rsid w:val="003809F9"/>
    <w:rsid w:val="00381F79"/>
    <w:rsid w:val="0038200F"/>
    <w:rsid w:val="00392983"/>
    <w:rsid w:val="00395D02"/>
    <w:rsid w:val="00396BF0"/>
    <w:rsid w:val="003A00B6"/>
    <w:rsid w:val="003A2E02"/>
    <w:rsid w:val="003B1761"/>
    <w:rsid w:val="003B2998"/>
    <w:rsid w:val="003B3F83"/>
    <w:rsid w:val="003B52AA"/>
    <w:rsid w:val="003B668B"/>
    <w:rsid w:val="003B7251"/>
    <w:rsid w:val="003B7451"/>
    <w:rsid w:val="003B7549"/>
    <w:rsid w:val="003C04D6"/>
    <w:rsid w:val="003C1BC1"/>
    <w:rsid w:val="003C4672"/>
    <w:rsid w:val="003C48FF"/>
    <w:rsid w:val="003C4C8E"/>
    <w:rsid w:val="003C5125"/>
    <w:rsid w:val="003C562D"/>
    <w:rsid w:val="003D04D3"/>
    <w:rsid w:val="003D0F6C"/>
    <w:rsid w:val="003D1363"/>
    <w:rsid w:val="003D2BCF"/>
    <w:rsid w:val="003D42F1"/>
    <w:rsid w:val="003D48FF"/>
    <w:rsid w:val="003E158A"/>
    <w:rsid w:val="003E4220"/>
    <w:rsid w:val="003E7E75"/>
    <w:rsid w:val="003F4F02"/>
    <w:rsid w:val="00402120"/>
    <w:rsid w:val="00407258"/>
    <w:rsid w:val="00407853"/>
    <w:rsid w:val="00411F46"/>
    <w:rsid w:val="00412E7C"/>
    <w:rsid w:val="004160E9"/>
    <w:rsid w:val="00416141"/>
    <w:rsid w:val="00416283"/>
    <w:rsid w:val="00420CD7"/>
    <w:rsid w:val="00422305"/>
    <w:rsid w:val="00423540"/>
    <w:rsid w:val="004261FD"/>
    <w:rsid w:val="00426286"/>
    <w:rsid w:val="00427BE9"/>
    <w:rsid w:val="00435AB0"/>
    <w:rsid w:val="0043646D"/>
    <w:rsid w:val="00436DFD"/>
    <w:rsid w:val="004406A2"/>
    <w:rsid w:val="004429D6"/>
    <w:rsid w:val="00445250"/>
    <w:rsid w:val="00445CFF"/>
    <w:rsid w:val="00446FD4"/>
    <w:rsid w:val="00447027"/>
    <w:rsid w:val="004472DD"/>
    <w:rsid w:val="00451998"/>
    <w:rsid w:val="00453123"/>
    <w:rsid w:val="00462BE0"/>
    <w:rsid w:val="004661FD"/>
    <w:rsid w:val="00472BBD"/>
    <w:rsid w:val="004809D8"/>
    <w:rsid w:val="00481D11"/>
    <w:rsid w:val="00481E55"/>
    <w:rsid w:val="00483045"/>
    <w:rsid w:val="004849E9"/>
    <w:rsid w:val="00487324"/>
    <w:rsid w:val="00491053"/>
    <w:rsid w:val="004942A7"/>
    <w:rsid w:val="00494964"/>
    <w:rsid w:val="00494A2A"/>
    <w:rsid w:val="004A2DE1"/>
    <w:rsid w:val="004A64C8"/>
    <w:rsid w:val="004A6CA6"/>
    <w:rsid w:val="004B276A"/>
    <w:rsid w:val="004C077F"/>
    <w:rsid w:val="004C107E"/>
    <w:rsid w:val="004C75A5"/>
    <w:rsid w:val="004D08C1"/>
    <w:rsid w:val="004D2245"/>
    <w:rsid w:val="004D23E7"/>
    <w:rsid w:val="004D367B"/>
    <w:rsid w:val="004D5D35"/>
    <w:rsid w:val="004D6BEC"/>
    <w:rsid w:val="004E2D0B"/>
    <w:rsid w:val="004E67BE"/>
    <w:rsid w:val="004E6ABB"/>
    <w:rsid w:val="004F10D9"/>
    <w:rsid w:val="004F1A27"/>
    <w:rsid w:val="004F3403"/>
    <w:rsid w:val="004F3C5B"/>
    <w:rsid w:val="004F6610"/>
    <w:rsid w:val="005032F9"/>
    <w:rsid w:val="005075C6"/>
    <w:rsid w:val="00511A6E"/>
    <w:rsid w:val="00511F25"/>
    <w:rsid w:val="005225C3"/>
    <w:rsid w:val="00523923"/>
    <w:rsid w:val="005246DC"/>
    <w:rsid w:val="00525358"/>
    <w:rsid w:val="005317AB"/>
    <w:rsid w:val="005319A6"/>
    <w:rsid w:val="005356FF"/>
    <w:rsid w:val="00537AF0"/>
    <w:rsid w:val="00544027"/>
    <w:rsid w:val="00544A89"/>
    <w:rsid w:val="0054592E"/>
    <w:rsid w:val="0057050A"/>
    <w:rsid w:val="00572A20"/>
    <w:rsid w:val="0057497A"/>
    <w:rsid w:val="005777AA"/>
    <w:rsid w:val="00582A94"/>
    <w:rsid w:val="00586D1E"/>
    <w:rsid w:val="005901C0"/>
    <w:rsid w:val="00591246"/>
    <w:rsid w:val="00595712"/>
    <w:rsid w:val="0059671E"/>
    <w:rsid w:val="00596C77"/>
    <w:rsid w:val="00597D8F"/>
    <w:rsid w:val="005A2066"/>
    <w:rsid w:val="005A3621"/>
    <w:rsid w:val="005A643C"/>
    <w:rsid w:val="005A79FC"/>
    <w:rsid w:val="005B119A"/>
    <w:rsid w:val="005B3161"/>
    <w:rsid w:val="005B31F1"/>
    <w:rsid w:val="005B3739"/>
    <w:rsid w:val="005B38FD"/>
    <w:rsid w:val="005B3A47"/>
    <w:rsid w:val="005B3E3A"/>
    <w:rsid w:val="005C25F0"/>
    <w:rsid w:val="005C2E0D"/>
    <w:rsid w:val="005C38E6"/>
    <w:rsid w:val="005C5A7A"/>
    <w:rsid w:val="005D0BBF"/>
    <w:rsid w:val="005E2F1E"/>
    <w:rsid w:val="005E629A"/>
    <w:rsid w:val="005E62C4"/>
    <w:rsid w:val="005E6FE1"/>
    <w:rsid w:val="005F1F62"/>
    <w:rsid w:val="005F3AFC"/>
    <w:rsid w:val="005F65C6"/>
    <w:rsid w:val="006007DA"/>
    <w:rsid w:val="0060118C"/>
    <w:rsid w:val="00601FAF"/>
    <w:rsid w:val="00602513"/>
    <w:rsid w:val="006057EE"/>
    <w:rsid w:val="00611CC4"/>
    <w:rsid w:val="00626681"/>
    <w:rsid w:val="00632D59"/>
    <w:rsid w:val="00634F3B"/>
    <w:rsid w:val="006350F8"/>
    <w:rsid w:val="0063605E"/>
    <w:rsid w:val="00637308"/>
    <w:rsid w:val="00647AED"/>
    <w:rsid w:val="00651B70"/>
    <w:rsid w:val="00653E0C"/>
    <w:rsid w:val="006568E7"/>
    <w:rsid w:val="00656BF5"/>
    <w:rsid w:val="00656ED7"/>
    <w:rsid w:val="006579B7"/>
    <w:rsid w:val="00661BE1"/>
    <w:rsid w:val="00665365"/>
    <w:rsid w:val="00667BEE"/>
    <w:rsid w:val="00672697"/>
    <w:rsid w:val="00674FCB"/>
    <w:rsid w:val="00675F7B"/>
    <w:rsid w:val="00682B4D"/>
    <w:rsid w:val="0068655C"/>
    <w:rsid w:val="00687B5A"/>
    <w:rsid w:val="006907A6"/>
    <w:rsid w:val="006921D1"/>
    <w:rsid w:val="00692CCD"/>
    <w:rsid w:val="0069648D"/>
    <w:rsid w:val="006968C1"/>
    <w:rsid w:val="006A10F3"/>
    <w:rsid w:val="006A4078"/>
    <w:rsid w:val="006A4FEB"/>
    <w:rsid w:val="006A5CFB"/>
    <w:rsid w:val="006B4298"/>
    <w:rsid w:val="006B7F68"/>
    <w:rsid w:val="006C4CA7"/>
    <w:rsid w:val="006C4E45"/>
    <w:rsid w:val="006C5703"/>
    <w:rsid w:val="006C688F"/>
    <w:rsid w:val="006C71BE"/>
    <w:rsid w:val="006C75FD"/>
    <w:rsid w:val="006C7D5A"/>
    <w:rsid w:val="006D1BD7"/>
    <w:rsid w:val="006D410F"/>
    <w:rsid w:val="006D6890"/>
    <w:rsid w:val="006D6C69"/>
    <w:rsid w:val="006D74E4"/>
    <w:rsid w:val="006E0776"/>
    <w:rsid w:val="006E3839"/>
    <w:rsid w:val="006E6823"/>
    <w:rsid w:val="006E6AAB"/>
    <w:rsid w:val="006E6DF4"/>
    <w:rsid w:val="006F2ACD"/>
    <w:rsid w:val="006F3357"/>
    <w:rsid w:val="006F73F2"/>
    <w:rsid w:val="007001DA"/>
    <w:rsid w:val="0070263C"/>
    <w:rsid w:val="00711C06"/>
    <w:rsid w:val="0071297F"/>
    <w:rsid w:val="00713262"/>
    <w:rsid w:val="00713267"/>
    <w:rsid w:val="00717DE1"/>
    <w:rsid w:val="00722946"/>
    <w:rsid w:val="00724AA3"/>
    <w:rsid w:val="0072743A"/>
    <w:rsid w:val="0074004E"/>
    <w:rsid w:val="00741EF9"/>
    <w:rsid w:val="00746930"/>
    <w:rsid w:val="00746FD9"/>
    <w:rsid w:val="00751FF3"/>
    <w:rsid w:val="0075342C"/>
    <w:rsid w:val="0075490C"/>
    <w:rsid w:val="00756755"/>
    <w:rsid w:val="00760896"/>
    <w:rsid w:val="00761076"/>
    <w:rsid w:val="007613B3"/>
    <w:rsid w:val="007618DF"/>
    <w:rsid w:val="00764EF3"/>
    <w:rsid w:val="00774438"/>
    <w:rsid w:val="00781931"/>
    <w:rsid w:val="007826F8"/>
    <w:rsid w:val="00782EB7"/>
    <w:rsid w:val="007840D5"/>
    <w:rsid w:val="00784E90"/>
    <w:rsid w:val="007874C4"/>
    <w:rsid w:val="00787A98"/>
    <w:rsid w:val="00793C25"/>
    <w:rsid w:val="007A63AC"/>
    <w:rsid w:val="007A652C"/>
    <w:rsid w:val="007B13C4"/>
    <w:rsid w:val="007B4DB4"/>
    <w:rsid w:val="007B6BF8"/>
    <w:rsid w:val="007B7B2B"/>
    <w:rsid w:val="007C0D58"/>
    <w:rsid w:val="007C18C3"/>
    <w:rsid w:val="007C7F78"/>
    <w:rsid w:val="007D5968"/>
    <w:rsid w:val="007D7750"/>
    <w:rsid w:val="007E071D"/>
    <w:rsid w:val="007E0A7F"/>
    <w:rsid w:val="007E5BBC"/>
    <w:rsid w:val="007E5D87"/>
    <w:rsid w:val="007F7671"/>
    <w:rsid w:val="00801C3E"/>
    <w:rsid w:val="00803091"/>
    <w:rsid w:val="008034DA"/>
    <w:rsid w:val="0080603F"/>
    <w:rsid w:val="00806AF3"/>
    <w:rsid w:val="00806E3E"/>
    <w:rsid w:val="00811C3A"/>
    <w:rsid w:val="00811F0C"/>
    <w:rsid w:val="00812142"/>
    <w:rsid w:val="00812FFA"/>
    <w:rsid w:val="00813D3A"/>
    <w:rsid w:val="00817957"/>
    <w:rsid w:val="00817C55"/>
    <w:rsid w:val="008204C9"/>
    <w:rsid w:val="00821F74"/>
    <w:rsid w:val="00824CEB"/>
    <w:rsid w:val="008252C8"/>
    <w:rsid w:val="0084244E"/>
    <w:rsid w:val="00845125"/>
    <w:rsid w:val="00846039"/>
    <w:rsid w:val="0085015B"/>
    <w:rsid w:val="00851541"/>
    <w:rsid w:val="008577E0"/>
    <w:rsid w:val="00860849"/>
    <w:rsid w:val="00860C7B"/>
    <w:rsid w:val="00861072"/>
    <w:rsid w:val="00861563"/>
    <w:rsid w:val="00873C12"/>
    <w:rsid w:val="00874C51"/>
    <w:rsid w:val="00874F90"/>
    <w:rsid w:val="00880EB5"/>
    <w:rsid w:val="00882AE5"/>
    <w:rsid w:val="00883D70"/>
    <w:rsid w:val="00884F21"/>
    <w:rsid w:val="00892B86"/>
    <w:rsid w:val="00895760"/>
    <w:rsid w:val="00896CB1"/>
    <w:rsid w:val="0089752A"/>
    <w:rsid w:val="008A0A9D"/>
    <w:rsid w:val="008A5A71"/>
    <w:rsid w:val="008B040B"/>
    <w:rsid w:val="008B0A0B"/>
    <w:rsid w:val="008B3BDE"/>
    <w:rsid w:val="008B43E4"/>
    <w:rsid w:val="008C5761"/>
    <w:rsid w:val="008C78A8"/>
    <w:rsid w:val="008D5841"/>
    <w:rsid w:val="008D79DD"/>
    <w:rsid w:val="008E020F"/>
    <w:rsid w:val="008E0957"/>
    <w:rsid w:val="008E375E"/>
    <w:rsid w:val="008F1038"/>
    <w:rsid w:val="008F5C4A"/>
    <w:rsid w:val="009000BC"/>
    <w:rsid w:val="0090065A"/>
    <w:rsid w:val="00903E9D"/>
    <w:rsid w:val="00905953"/>
    <w:rsid w:val="00906E2A"/>
    <w:rsid w:val="0091163C"/>
    <w:rsid w:val="0091382D"/>
    <w:rsid w:val="009203FF"/>
    <w:rsid w:val="00922852"/>
    <w:rsid w:val="00922D15"/>
    <w:rsid w:val="00923162"/>
    <w:rsid w:val="009247BD"/>
    <w:rsid w:val="00931EE4"/>
    <w:rsid w:val="0093207C"/>
    <w:rsid w:val="00935892"/>
    <w:rsid w:val="00940F84"/>
    <w:rsid w:val="009512AC"/>
    <w:rsid w:val="0095309F"/>
    <w:rsid w:val="00953F98"/>
    <w:rsid w:val="00955882"/>
    <w:rsid w:val="00956573"/>
    <w:rsid w:val="00957EA3"/>
    <w:rsid w:val="00960715"/>
    <w:rsid w:val="0096249B"/>
    <w:rsid w:val="00962F0B"/>
    <w:rsid w:val="009637FF"/>
    <w:rsid w:val="00963828"/>
    <w:rsid w:val="00963C52"/>
    <w:rsid w:val="009657AF"/>
    <w:rsid w:val="00966CF4"/>
    <w:rsid w:val="00966F83"/>
    <w:rsid w:val="00967664"/>
    <w:rsid w:val="00970EBD"/>
    <w:rsid w:val="00971666"/>
    <w:rsid w:val="009723A4"/>
    <w:rsid w:val="009725BD"/>
    <w:rsid w:val="00975550"/>
    <w:rsid w:val="00980A80"/>
    <w:rsid w:val="009838E0"/>
    <w:rsid w:val="00993469"/>
    <w:rsid w:val="009A18DF"/>
    <w:rsid w:val="009A1C63"/>
    <w:rsid w:val="009A3699"/>
    <w:rsid w:val="009B1186"/>
    <w:rsid w:val="009B2735"/>
    <w:rsid w:val="009B3C84"/>
    <w:rsid w:val="009B4C5E"/>
    <w:rsid w:val="009B6BAC"/>
    <w:rsid w:val="009C2B21"/>
    <w:rsid w:val="009C3F0F"/>
    <w:rsid w:val="009C5634"/>
    <w:rsid w:val="009D3D06"/>
    <w:rsid w:val="009D5ED5"/>
    <w:rsid w:val="009D79E2"/>
    <w:rsid w:val="009E0FD7"/>
    <w:rsid w:val="009E3FDC"/>
    <w:rsid w:val="009E48B4"/>
    <w:rsid w:val="009E758D"/>
    <w:rsid w:val="009F254E"/>
    <w:rsid w:val="009F3493"/>
    <w:rsid w:val="00A0375D"/>
    <w:rsid w:val="00A04F91"/>
    <w:rsid w:val="00A05E42"/>
    <w:rsid w:val="00A07670"/>
    <w:rsid w:val="00A11FA1"/>
    <w:rsid w:val="00A153F5"/>
    <w:rsid w:val="00A15D12"/>
    <w:rsid w:val="00A211D3"/>
    <w:rsid w:val="00A21416"/>
    <w:rsid w:val="00A216D6"/>
    <w:rsid w:val="00A26169"/>
    <w:rsid w:val="00A266F8"/>
    <w:rsid w:val="00A3477D"/>
    <w:rsid w:val="00A362F0"/>
    <w:rsid w:val="00A56EC7"/>
    <w:rsid w:val="00A71AB3"/>
    <w:rsid w:val="00A73456"/>
    <w:rsid w:val="00A73543"/>
    <w:rsid w:val="00A7722C"/>
    <w:rsid w:val="00A80C16"/>
    <w:rsid w:val="00A834D5"/>
    <w:rsid w:val="00A8354D"/>
    <w:rsid w:val="00A8632B"/>
    <w:rsid w:val="00A9110F"/>
    <w:rsid w:val="00A94248"/>
    <w:rsid w:val="00A94E29"/>
    <w:rsid w:val="00A95F2F"/>
    <w:rsid w:val="00AA10B2"/>
    <w:rsid w:val="00AA1123"/>
    <w:rsid w:val="00AB0928"/>
    <w:rsid w:val="00AC083A"/>
    <w:rsid w:val="00AC174D"/>
    <w:rsid w:val="00AC280C"/>
    <w:rsid w:val="00AC30BE"/>
    <w:rsid w:val="00AC78AC"/>
    <w:rsid w:val="00AD04BE"/>
    <w:rsid w:val="00AD44AF"/>
    <w:rsid w:val="00AE057C"/>
    <w:rsid w:val="00AE48C4"/>
    <w:rsid w:val="00AE7D6F"/>
    <w:rsid w:val="00AF0655"/>
    <w:rsid w:val="00AF077A"/>
    <w:rsid w:val="00AF2826"/>
    <w:rsid w:val="00AF3B0E"/>
    <w:rsid w:val="00AF69D1"/>
    <w:rsid w:val="00B018E6"/>
    <w:rsid w:val="00B02636"/>
    <w:rsid w:val="00B03785"/>
    <w:rsid w:val="00B05ABF"/>
    <w:rsid w:val="00B102DC"/>
    <w:rsid w:val="00B1042E"/>
    <w:rsid w:val="00B10565"/>
    <w:rsid w:val="00B1147D"/>
    <w:rsid w:val="00B214E6"/>
    <w:rsid w:val="00B22FF0"/>
    <w:rsid w:val="00B25923"/>
    <w:rsid w:val="00B317E7"/>
    <w:rsid w:val="00B3230A"/>
    <w:rsid w:val="00B35723"/>
    <w:rsid w:val="00B37562"/>
    <w:rsid w:val="00B4127F"/>
    <w:rsid w:val="00B415E7"/>
    <w:rsid w:val="00B5362B"/>
    <w:rsid w:val="00B5369D"/>
    <w:rsid w:val="00B54BED"/>
    <w:rsid w:val="00B60EF2"/>
    <w:rsid w:val="00B60FA5"/>
    <w:rsid w:val="00B63E76"/>
    <w:rsid w:val="00B66698"/>
    <w:rsid w:val="00B677D8"/>
    <w:rsid w:val="00B67B05"/>
    <w:rsid w:val="00B67F78"/>
    <w:rsid w:val="00B73DDA"/>
    <w:rsid w:val="00B814B7"/>
    <w:rsid w:val="00B831A7"/>
    <w:rsid w:val="00B84938"/>
    <w:rsid w:val="00B87C8F"/>
    <w:rsid w:val="00B96CAE"/>
    <w:rsid w:val="00BA3C95"/>
    <w:rsid w:val="00BB1006"/>
    <w:rsid w:val="00BB4A6F"/>
    <w:rsid w:val="00BB5488"/>
    <w:rsid w:val="00BC0092"/>
    <w:rsid w:val="00BC06E9"/>
    <w:rsid w:val="00BC136A"/>
    <w:rsid w:val="00BC2543"/>
    <w:rsid w:val="00BD045A"/>
    <w:rsid w:val="00BD06BC"/>
    <w:rsid w:val="00BE0B35"/>
    <w:rsid w:val="00BE2E44"/>
    <w:rsid w:val="00BE3998"/>
    <w:rsid w:val="00BE3C41"/>
    <w:rsid w:val="00BF29F5"/>
    <w:rsid w:val="00BF605F"/>
    <w:rsid w:val="00C01DB5"/>
    <w:rsid w:val="00C046B2"/>
    <w:rsid w:val="00C0558F"/>
    <w:rsid w:val="00C05B30"/>
    <w:rsid w:val="00C12926"/>
    <w:rsid w:val="00C20DBB"/>
    <w:rsid w:val="00C25DC0"/>
    <w:rsid w:val="00C401E7"/>
    <w:rsid w:val="00C448ED"/>
    <w:rsid w:val="00C450E9"/>
    <w:rsid w:val="00C51A36"/>
    <w:rsid w:val="00C522FD"/>
    <w:rsid w:val="00C53975"/>
    <w:rsid w:val="00C57DD1"/>
    <w:rsid w:val="00C62EFB"/>
    <w:rsid w:val="00C67879"/>
    <w:rsid w:val="00C74CAB"/>
    <w:rsid w:val="00C77B32"/>
    <w:rsid w:val="00C81EF4"/>
    <w:rsid w:val="00C8371E"/>
    <w:rsid w:val="00C86001"/>
    <w:rsid w:val="00C86190"/>
    <w:rsid w:val="00C92726"/>
    <w:rsid w:val="00C96A36"/>
    <w:rsid w:val="00C972F8"/>
    <w:rsid w:val="00CB19D0"/>
    <w:rsid w:val="00CB1D8C"/>
    <w:rsid w:val="00CB3A47"/>
    <w:rsid w:val="00CB4841"/>
    <w:rsid w:val="00CC7C71"/>
    <w:rsid w:val="00CD2E98"/>
    <w:rsid w:val="00CD31B2"/>
    <w:rsid w:val="00CD3E5C"/>
    <w:rsid w:val="00CD5756"/>
    <w:rsid w:val="00CE0018"/>
    <w:rsid w:val="00CE46A7"/>
    <w:rsid w:val="00CE769B"/>
    <w:rsid w:val="00CF2EE1"/>
    <w:rsid w:val="00CF3D8F"/>
    <w:rsid w:val="00D0160B"/>
    <w:rsid w:val="00D01A06"/>
    <w:rsid w:val="00D03797"/>
    <w:rsid w:val="00D042EF"/>
    <w:rsid w:val="00D05933"/>
    <w:rsid w:val="00D21796"/>
    <w:rsid w:val="00D24E21"/>
    <w:rsid w:val="00D257E6"/>
    <w:rsid w:val="00D26336"/>
    <w:rsid w:val="00D3303B"/>
    <w:rsid w:val="00D35998"/>
    <w:rsid w:val="00D375DC"/>
    <w:rsid w:val="00D460BE"/>
    <w:rsid w:val="00D50C3B"/>
    <w:rsid w:val="00D5258E"/>
    <w:rsid w:val="00D541BC"/>
    <w:rsid w:val="00D61A9A"/>
    <w:rsid w:val="00D64897"/>
    <w:rsid w:val="00D67207"/>
    <w:rsid w:val="00D675C4"/>
    <w:rsid w:val="00D709C0"/>
    <w:rsid w:val="00D72E5E"/>
    <w:rsid w:val="00D73629"/>
    <w:rsid w:val="00D84097"/>
    <w:rsid w:val="00D840EF"/>
    <w:rsid w:val="00D86970"/>
    <w:rsid w:val="00D86D91"/>
    <w:rsid w:val="00D909AC"/>
    <w:rsid w:val="00D92AE1"/>
    <w:rsid w:val="00DA72BA"/>
    <w:rsid w:val="00DB0FAC"/>
    <w:rsid w:val="00DB61DC"/>
    <w:rsid w:val="00DB7B2F"/>
    <w:rsid w:val="00DE0475"/>
    <w:rsid w:val="00DE40E3"/>
    <w:rsid w:val="00DE472B"/>
    <w:rsid w:val="00DE4933"/>
    <w:rsid w:val="00DE6AE3"/>
    <w:rsid w:val="00DF3321"/>
    <w:rsid w:val="00DF5797"/>
    <w:rsid w:val="00E00B53"/>
    <w:rsid w:val="00E0146D"/>
    <w:rsid w:val="00E13740"/>
    <w:rsid w:val="00E2153C"/>
    <w:rsid w:val="00E24709"/>
    <w:rsid w:val="00E30591"/>
    <w:rsid w:val="00E333D2"/>
    <w:rsid w:val="00E36414"/>
    <w:rsid w:val="00E5163F"/>
    <w:rsid w:val="00E54A5D"/>
    <w:rsid w:val="00E5530B"/>
    <w:rsid w:val="00E55B2F"/>
    <w:rsid w:val="00E612AA"/>
    <w:rsid w:val="00E61D56"/>
    <w:rsid w:val="00E6252D"/>
    <w:rsid w:val="00E63091"/>
    <w:rsid w:val="00E630F3"/>
    <w:rsid w:val="00E6378D"/>
    <w:rsid w:val="00E65221"/>
    <w:rsid w:val="00E6523F"/>
    <w:rsid w:val="00E654DC"/>
    <w:rsid w:val="00E70497"/>
    <w:rsid w:val="00E7207A"/>
    <w:rsid w:val="00E7417D"/>
    <w:rsid w:val="00E82A93"/>
    <w:rsid w:val="00E93AC7"/>
    <w:rsid w:val="00EA2534"/>
    <w:rsid w:val="00EA5197"/>
    <w:rsid w:val="00EA6D4D"/>
    <w:rsid w:val="00EA7435"/>
    <w:rsid w:val="00EB4338"/>
    <w:rsid w:val="00EB717A"/>
    <w:rsid w:val="00EB76A6"/>
    <w:rsid w:val="00EB7F6D"/>
    <w:rsid w:val="00EC5E3A"/>
    <w:rsid w:val="00EC6AB4"/>
    <w:rsid w:val="00ED723F"/>
    <w:rsid w:val="00EE3A60"/>
    <w:rsid w:val="00EE7747"/>
    <w:rsid w:val="00EE7BC2"/>
    <w:rsid w:val="00EF31B6"/>
    <w:rsid w:val="00F061DB"/>
    <w:rsid w:val="00F07018"/>
    <w:rsid w:val="00F2296D"/>
    <w:rsid w:val="00F2300E"/>
    <w:rsid w:val="00F24528"/>
    <w:rsid w:val="00F246C3"/>
    <w:rsid w:val="00F30529"/>
    <w:rsid w:val="00F31886"/>
    <w:rsid w:val="00F3211D"/>
    <w:rsid w:val="00F32598"/>
    <w:rsid w:val="00F349B0"/>
    <w:rsid w:val="00F35E74"/>
    <w:rsid w:val="00F44227"/>
    <w:rsid w:val="00F45FD5"/>
    <w:rsid w:val="00F467EE"/>
    <w:rsid w:val="00F46E29"/>
    <w:rsid w:val="00F509A4"/>
    <w:rsid w:val="00F549B0"/>
    <w:rsid w:val="00F60450"/>
    <w:rsid w:val="00F62F8A"/>
    <w:rsid w:val="00F73200"/>
    <w:rsid w:val="00F7484C"/>
    <w:rsid w:val="00F74F5B"/>
    <w:rsid w:val="00F80B64"/>
    <w:rsid w:val="00F834BF"/>
    <w:rsid w:val="00F8439C"/>
    <w:rsid w:val="00F84EB5"/>
    <w:rsid w:val="00F857CD"/>
    <w:rsid w:val="00F90618"/>
    <w:rsid w:val="00F97063"/>
    <w:rsid w:val="00F9718F"/>
    <w:rsid w:val="00F97B64"/>
    <w:rsid w:val="00FA1E98"/>
    <w:rsid w:val="00FA55CB"/>
    <w:rsid w:val="00FA7DB3"/>
    <w:rsid w:val="00FB3D0C"/>
    <w:rsid w:val="00FB44C2"/>
    <w:rsid w:val="00FB48DF"/>
    <w:rsid w:val="00FB550A"/>
    <w:rsid w:val="00FB6F21"/>
    <w:rsid w:val="00FC1ABD"/>
    <w:rsid w:val="00FC7083"/>
    <w:rsid w:val="00FD39F0"/>
    <w:rsid w:val="00FE0F96"/>
    <w:rsid w:val="00FE1530"/>
    <w:rsid w:val="00FE1B4A"/>
    <w:rsid w:val="00FE32A2"/>
    <w:rsid w:val="00FE3848"/>
    <w:rsid w:val="00FE3E81"/>
    <w:rsid w:val="00FE46C7"/>
    <w:rsid w:val="00FF114D"/>
    <w:rsid w:val="00FF3DE4"/>
    <w:rsid w:val="00FF713E"/>
    <w:rsid w:val="12297930"/>
    <w:rsid w:val="20A70731"/>
    <w:rsid w:val="25CB89EF"/>
    <w:rsid w:val="2B4EF606"/>
    <w:rsid w:val="3907E6B1"/>
    <w:rsid w:val="39788DCD"/>
    <w:rsid w:val="4307D38E"/>
    <w:rsid w:val="517F33A8"/>
    <w:rsid w:val="5874B904"/>
    <w:rsid w:val="5A716A3D"/>
    <w:rsid w:val="697843F6"/>
    <w:rsid w:val="717DC4FD"/>
    <w:rsid w:val="7229115D"/>
    <w:rsid w:val="75BA69CF"/>
    <w:rsid w:val="78F0A699"/>
    <w:rsid w:val="7F9B5E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0069D00"/>
  <w15:docId w15:val="{A99DE059-8849-49C4-8564-48466784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uiPriority w:val="20"/>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customStyle="1" w:styleId="UnresolvedMention1">
    <w:name w:val="Unresolved Mention1"/>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Plan,Dot pt,F5 List Paragraph"/>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locked/>
    <w:rsid w:val="00957EA3"/>
    <w:rPr>
      <w:rFonts w:ascii="Arial" w:eastAsia="MS PGothic" w:hAnsi="Arial"/>
      <w:color w:val="000000"/>
    </w:rPr>
  </w:style>
  <w:style w:type="character" w:customStyle="1" w:styleId="normaltextrun">
    <w:name w:val="normaltextrun"/>
    <w:basedOn w:val="DefaultParagraphFont"/>
    <w:rsid w:val="00B1147D"/>
  </w:style>
  <w:style w:type="character" w:styleId="CommentReference">
    <w:name w:val="annotation reference"/>
    <w:basedOn w:val="DefaultParagraphFont"/>
    <w:uiPriority w:val="99"/>
    <w:semiHidden/>
    <w:unhideWhenUsed/>
    <w:rsid w:val="00C57DD1"/>
    <w:rPr>
      <w:sz w:val="16"/>
      <w:szCs w:val="16"/>
    </w:rPr>
  </w:style>
  <w:style w:type="paragraph" w:styleId="CommentSubject">
    <w:name w:val="annotation subject"/>
    <w:basedOn w:val="CommentText"/>
    <w:next w:val="CommentText"/>
    <w:link w:val="CommentSubjectChar"/>
    <w:semiHidden/>
    <w:unhideWhenUsed/>
    <w:rsid w:val="00C57DD1"/>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C57DD1"/>
    <w:rPr>
      <w:rFonts w:ascii="Arial" w:eastAsia="MS PGothic" w:hAnsi="Arial"/>
      <w:b/>
      <w:bCs/>
      <w:color w:val="000000"/>
      <w:lang w:val="en-GB"/>
    </w:rPr>
  </w:style>
  <w:style w:type="paragraph" w:styleId="FootnoteText">
    <w:name w:val="footnote text"/>
    <w:basedOn w:val="Normal"/>
    <w:link w:val="FootnoteTextChar"/>
    <w:uiPriority w:val="99"/>
    <w:semiHidden/>
    <w:unhideWhenUsed/>
    <w:rsid w:val="00462BE0"/>
    <w:pPr>
      <w:spacing w:line="240" w:lineRule="auto"/>
    </w:pPr>
    <w:rPr>
      <w:rFonts w:eastAsia="Arial" w:cs="Arial"/>
      <w:color w:val="auto"/>
      <w:lang w:val="en"/>
    </w:rPr>
  </w:style>
  <w:style w:type="character" w:customStyle="1" w:styleId="FootnoteTextChar">
    <w:name w:val="Footnote Text Char"/>
    <w:basedOn w:val="DefaultParagraphFont"/>
    <w:link w:val="FootnoteText"/>
    <w:uiPriority w:val="99"/>
    <w:semiHidden/>
    <w:rsid w:val="00462BE0"/>
    <w:rPr>
      <w:rFonts w:ascii="Arial" w:eastAsia="Arial" w:hAnsi="Arial" w:cs="Arial"/>
      <w:lang w:val="en"/>
    </w:rPr>
  </w:style>
  <w:style w:type="character" w:styleId="FootnoteReference">
    <w:name w:val="footnote reference"/>
    <w:basedOn w:val="DefaultParagraphFont"/>
    <w:uiPriority w:val="99"/>
    <w:semiHidden/>
    <w:unhideWhenUsed/>
    <w:rsid w:val="00462BE0"/>
    <w:rPr>
      <w:vertAlign w:val="superscript"/>
    </w:rPr>
  </w:style>
  <w:style w:type="paragraph" w:customStyle="1" w:styleId="paragraph">
    <w:name w:val="paragraph"/>
    <w:basedOn w:val="Normal"/>
    <w:rsid w:val="002855EB"/>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eop">
    <w:name w:val="eop"/>
    <w:basedOn w:val="DefaultParagraphFont"/>
    <w:rsid w:val="002855EB"/>
  </w:style>
  <w:style w:type="table" w:styleId="TableGrid">
    <w:name w:val="Table Grid"/>
    <w:basedOn w:val="TableNormal"/>
    <w:rsid w:val="00285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3F4F02"/>
    <w:rPr>
      <w:color w:val="2B579A"/>
      <w:shd w:val="clear" w:color="auto" w:fill="E6E6E6"/>
    </w:rPr>
  </w:style>
  <w:style w:type="paragraph" w:styleId="NoSpacing">
    <w:name w:val="No Spacing"/>
    <w:basedOn w:val="Normal"/>
    <w:uiPriority w:val="1"/>
    <w:qFormat/>
    <w:rsid w:val="00717DE1"/>
    <w:pPr>
      <w:spacing w:line="240" w:lineRule="auto"/>
    </w:pPr>
    <w:rPr>
      <w:rFonts w:ascii="Calibri" w:eastAsiaTheme="minorHAnsi" w:hAnsi="Calibri" w:cs="Calibri"/>
      <w:color w:val="auto"/>
      <w:sz w:val="22"/>
      <w:szCs w:val="22"/>
    </w:rPr>
  </w:style>
  <w:style w:type="character" w:styleId="UnresolvedMention">
    <w:name w:val="Unresolved Mention"/>
    <w:basedOn w:val="DefaultParagraphFont"/>
    <w:uiPriority w:val="99"/>
    <w:semiHidden/>
    <w:unhideWhenUsed/>
    <w:rsid w:val="008204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297297694">
      <w:bodyDiv w:val="1"/>
      <w:marLeft w:val="0"/>
      <w:marRight w:val="0"/>
      <w:marTop w:val="0"/>
      <w:marBottom w:val="0"/>
      <w:divBdr>
        <w:top w:val="none" w:sz="0" w:space="0" w:color="auto"/>
        <w:left w:val="none" w:sz="0" w:space="0" w:color="auto"/>
        <w:bottom w:val="none" w:sz="0" w:space="0" w:color="auto"/>
        <w:right w:val="none" w:sz="0" w:space="0" w:color="auto"/>
      </w:divBdr>
    </w:div>
    <w:div w:id="312218443">
      <w:bodyDiv w:val="1"/>
      <w:marLeft w:val="0"/>
      <w:marRight w:val="0"/>
      <w:marTop w:val="0"/>
      <w:marBottom w:val="0"/>
      <w:divBdr>
        <w:top w:val="none" w:sz="0" w:space="0" w:color="auto"/>
        <w:left w:val="none" w:sz="0" w:space="0" w:color="auto"/>
        <w:bottom w:val="none" w:sz="0" w:space="0" w:color="auto"/>
        <w:right w:val="none" w:sz="0" w:space="0" w:color="auto"/>
      </w:divBdr>
      <w:divsChild>
        <w:div w:id="1302006478">
          <w:marLeft w:val="274"/>
          <w:marRight w:val="0"/>
          <w:marTop w:val="0"/>
          <w:marBottom w:val="0"/>
          <w:divBdr>
            <w:top w:val="none" w:sz="0" w:space="0" w:color="auto"/>
            <w:left w:val="none" w:sz="0" w:space="0" w:color="auto"/>
            <w:bottom w:val="none" w:sz="0" w:space="0" w:color="auto"/>
            <w:right w:val="none" w:sz="0" w:space="0" w:color="auto"/>
          </w:divBdr>
        </w:div>
      </w:divsChild>
    </w:div>
    <w:div w:id="367148650">
      <w:bodyDiv w:val="1"/>
      <w:marLeft w:val="0"/>
      <w:marRight w:val="0"/>
      <w:marTop w:val="0"/>
      <w:marBottom w:val="0"/>
      <w:divBdr>
        <w:top w:val="none" w:sz="0" w:space="0" w:color="auto"/>
        <w:left w:val="none" w:sz="0" w:space="0" w:color="auto"/>
        <w:bottom w:val="none" w:sz="0" w:space="0" w:color="auto"/>
        <w:right w:val="none" w:sz="0" w:space="0" w:color="auto"/>
      </w:divBdr>
    </w:div>
    <w:div w:id="459229685">
      <w:bodyDiv w:val="1"/>
      <w:marLeft w:val="0"/>
      <w:marRight w:val="0"/>
      <w:marTop w:val="0"/>
      <w:marBottom w:val="0"/>
      <w:divBdr>
        <w:top w:val="none" w:sz="0" w:space="0" w:color="auto"/>
        <w:left w:val="none" w:sz="0" w:space="0" w:color="auto"/>
        <w:bottom w:val="none" w:sz="0" w:space="0" w:color="auto"/>
        <w:right w:val="none" w:sz="0" w:space="0" w:color="auto"/>
      </w:divBdr>
    </w:div>
    <w:div w:id="598223015">
      <w:bodyDiv w:val="1"/>
      <w:marLeft w:val="0"/>
      <w:marRight w:val="0"/>
      <w:marTop w:val="0"/>
      <w:marBottom w:val="0"/>
      <w:divBdr>
        <w:top w:val="none" w:sz="0" w:space="0" w:color="auto"/>
        <w:left w:val="none" w:sz="0" w:space="0" w:color="auto"/>
        <w:bottom w:val="none" w:sz="0" w:space="0" w:color="auto"/>
        <w:right w:val="none" w:sz="0" w:space="0" w:color="auto"/>
      </w:divBdr>
      <w:divsChild>
        <w:div w:id="507259854">
          <w:marLeft w:val="274"/>
          <w:marRight w:val="0"/>
          <w:marTop w:val="0"/>
          <w:marBottom w:val="0"/>
          <w:divBdr>
            <w:top w:val="none" w:sz="0" w:space="0" w:color="auto"/>
            <w:left w:val="none" w:sz="0" w:space="0" w:color="auto"/>
            <w:bottom w:val="none" w:sz="0" w:space="0" w:color="auto"/>
            <w:right w:val="none" w:sz="0" w:space="0" w:color="auto"/>
          </w:divBdr>
        </w:div>
        <w:div w:id="1047874446">
          <w:marLeft w:val="274"/>
          <w:marRight w:val="0"/>
          <w:marTop w:val="0"/>
          <w:marBottom w:val="0"/>
          <w:divBdr>
            <w:top w:val="none" w:sz="0" w:space="0" w:color="auto"/>
            <w:left w:val="none" w:sz="0" w:space="0" w:color="auto"/>
            <w:bottom w:val="none" w:sz="0" w:space="0" w:color="auto"/>
            <w:right w:val="none" w:sz="0" w:space="0" w:color="auto"/>
          </w:divBdr>
        </w:div>
      </w:divsChild>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781923141">
      <w:bodyDiv w:val="1"/>
      <w:marLeft w:val="0"/>
      <w:marRight w:val="0"/>
      <w:marTop w:val="0"/>
      <w:marBottom w:val="0"/>
      <w:divBdr>
        <w:top w:val="none" w:sz="0" w:space="0" w:color="auto"/>
        <w:left w:val="none" w:sz="0" w:space="0" w:color="auto"/>
        <w:bottom w:val="none" w:sz="0" w:space="0" w:color="auto"/>
        <w:right w:val="none" w:sz="0" w:space="0" w:color="auto"/>
      </w:divBdr>
    </w:div>
    <w:div w:id="998465944">
      <w:bodyDiv w:val="1"/>
      <w:marLeft w:val="0"/>
      <w:marRight w:val="0"/>
      <w:marTop w:val="0"/>
      <w:marBottom w:val="0"/>
      <w:divBdr>
        <w:top w:val="none" w:sz="0" w:space="0" w:color="auto"/>
        <w:left w:val="none" w:sz="0" w:space="0" w:color="auto"/>
        <w:bottom w:val="none" w:sz="0" w:space="0" w:color="auto"/>
        <w:right w:val="none" w:sz="0" w:space="0" w:color="auto"/>
      </w:divBdr>
    </w:div>
    <w:div w:id="1012336275">
      <w:bodyDiv w:val="1"/>
      <w:marLeft w:val="0"/>
      <w:marRight w:val="0"/>
      <w:marTop w:val="0"/>
      <w:marBottom w:val="0"/>
      <w:divBdr>
        <w:top w:val="none" w:sz="0" w:space="0" w:color="auto"/>
        <w:left w:val="none" w:sz="0" w:space="0" w:color="auto"/>
        <w:bottom w:val="none" w:sz="0" w:space="0" w:color="auto"/>
        <w:right w:val="none" w:sz="0" w:space="0" w:color="auto"/>
      </w:divBdr>
    </w:div>
    <w:div w:id="1019888081">
      <w:bodyDiv w:val="1"/>
      <w:marLeft w:val="0"/>
      <w:marRight w:val="0"/>
      <w:marTop w:val="0"/>
      <w:marBottom w:val="0"/>
      <w:divBdr>
        <w:top w:val="none" w:sz="0" w:space="0" w:color="auto"/>
        <w:left w:val="none" w:sz="0" w:space="0" w:color="auto"/>
        <w:bottom w:val="none" w:sz="0" w:space="0" w:color="auto"/>
        <w:right w:val="none" w:sz="0" w:space="0" w:color="auto"/>
      </w:divBdr>
    </w:div>
    <w:div w:id="1020282445">
      <w:bodyDiv w:val="1"/>
      <w:marLeft w:val="0"/>
      <w:marRight w:val="0"/>
      <w:marTop w:val="0"/>
      <w:marBottom w:val="0"/>
      <w:divBdr>
        <w:top w:val="none" w:sz="0" w:space="0" w:color="auto"/>
        <w:left w:val="none" w:sz="0" w:space="0" w:color="auto"/>
        <w:bottom w:val="none" w:sz="0" w:space="0" w:color="auto"/>
        <w:right w:val="none" w:sz="0" w:space="0" w:color="auto"/>
      </w:divBdr>
      <w:divsChild>
        <w:div w:id="33504812">
          <w:marLeft w:val="274"/>
          <w:marRight w:val="0"/>
          <w:marTop w:val="0"/>
          <w:marBottom w:val="0"/>
          <w:divBdr>
            <w:top w:val="none" w:sz="0" w:space="0" w:color="auto"/>
            <w:left w:val="none" w:sz="0" w:space="0" w:color="auto"/>
            <w:bottom w:val="none" w:sz="0" w:space="0" w:color="auto"/>
            <w:right w:val="none" w:sz="0" w:space="0" w:color="auto"/>
          </w:divBdr>
        </w:div>
        <w:div w:id="1658142446">
          <w:marLeft w:val="274"/>
          <w:marRight w:val="0"/>
          <w:marTop w:val="0"/>
          <w:marBottom w:val="0"/>
          <w:divBdr>
            <w:top w:val="none" w:sz="0" w:space="0" w:color="auto"/>
            <w:left w:val="none" w:sz="0" w:space="0" w:color="auto"/>
            <w:bottom w:val="none" w:sz="0" w:space="0" w:color="auto"/>
            <w:right w:val="none" w:sz="0" w:space="0" w:color="auto"/>
          </w:divBdr>
        </w:div>
      </w:divsChild>
    </w:div>
    <w:div w:id="1152214366">
      <w:bodyDiv w:val="1"/>
      <w:marLeft w:val="0"/>
      <w:marRight w:val="0"/>
      <w:marTop w:val="0"/>
      <w:marBottom w:val="0"/>
      <w:divBdr>
        <w:top w:val="none" w:sz="0" w:space="0" w:color="auto"/>
        <w:left w:val="none" w:sz="0" w:space="0" w:color="auto"/>
        <w:bottom w:val="none" w:sz="0" w:space="0" w:color="auto"/>
        <w:right w:val="none" w:sz="0" w:space="0" w:color="auto"/>
      </w:divBdr>
    </w:div>
    <w:div w:id="1176962813">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481539469">
      <w:bodyDiv w:val="1"/>
      <w:marLeft w:val="0"/>
      <w:marRight w:val="0"/>
      <w:marTop w:val="0"/>
      <w:marBottom w:val="0"/>
      <w:divBdr>
        <w:top w:val="none" w:sz="0" w:space="0" w:color="auto"/>
        <w:left w:val="none" w:sz="0" w:space="0" w:color="auto"/>
        <w:bottom w:val="none" w:sz="0" w:space="0" w:color="auto"/>
        <w:right w:val="none" w:sz="0" w:space="0" w:color="auto"/>
      </w:divBdr>
    </w:div>
    <w:div w:id="1635797301">
      <w:bodyDiv w:val="1"/>
      <w:marLeft w:val="0"/>
      <w:marRight w:val="0"/>
      <w:marTop w:val="0"/>
      <w:marBottom w:val="0"/>
      <w:divBdr>
        <w:top w:val="none" w:sz="0" w:space="0" w:color="auto"/>
        <w:left w:val="none" w:sz="0" w:space="0" w:color="auto"/>
        <w:bottom w:val="none" w:sz="0" w:space="0" w:color="auto"/>
        <w:right w:val="none" w:sz="0" w:space="0" w:color="auto"/>
      </w:divBdr>
    </w:div>
    <w:div w:id="1864244144">
      <w:bodyDiv w:val="1"/>
      <w:marLeft w:val="0"/>
      <w:marRight w:val="0"/>
      <w:marTop w:val="0"/>
      <w:marBottom w:val="0"/>
      <w:divBdr>
        <w:top w:val="none" w:sz="0" w:space="0" w:color="auto"/>
        <w:left w:val="none" w:sz="0" w:space="0" w:color="auto"/>
        <w:bottom w:val="none" w:sz="0" w:space="0" w:color="auto"/>
        <w:right w:val="none" w:sz="0" w:space="0" w:color="auto"/>
      </w:divBdr>
    </w:div>
    <w:div w:id="1908343062">
      <w:bodyDiv w:val="1"/>
      <w:marLeft w:val="0"/>
      <w:marRight w:val="0"/>
      <w:marTop w:val="0"/>
      <w:marBottom w:val="0"/>
      <w:divBdr>
        <w:top w:val="none" w:sz="0" w:space="0" w:color="auto"/>
        <w:left w:val="none" w:sz="0" w:space="0" w:color="auto"/>
        <w:bottom w:val="none" w:sz="0" w:space="0" w:color="auto"/>
        <w:right w:val="none" w:sz="0" w:space="0" w:color="auto"/>
      </w:divBdr>
    </w:div>
    <w:div w:id="1958875650">
      <w:bodyDiv w:val="1"/>
      <w:marLeft w:val="0"/>
      <w:marRight w:val="0"/>
      <w:marTop w:val="0"/>
      <w:marBottom w:val="0"/>
      <w:divBdr>
        <w:top w:val="none" w:sz="0" w:space="0" w:color="auto"/>
        <w:left w:val="none" w:sz="0" w:space="0" w:color="auto"/>
        <w:bottom w:val="none" w:sz="0" w:space="0" w:color="auto"/>
        <w:right w:val="none" w:sz="0" w:space="0" w:color="auto"/>
      </w:divBdr>
      <w:divsChild>
        <w:div w:id="207575449">
          <w:marLeft w:val="274"/>
          <w:marRight w:val="0"/>
          <w:marTop w:val="0"/>
          <w:marBottom w:val="0"/>
          <w:divBdr>
            <w:top w:val="none" w:sz="0" w:space="0" w:color="auto"/>
            <w:left w:val="none" w:sz="0" w:space="0" w:color="auto"/>
            <w:bottom w:val="none" w:sz="0" w:space="0" w:color="auto"/>
            <w:right w:val="none" w:sz="0" w:space="0" w:color="auto"/>
          </w:divBdr>
        </w:div>
      </w:divsChild>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 w:id="2142190614">
      <w:bodyDiv w:val="1"/>
      <w:marLeft w:val="0"/>
      <w:marRight w:val="0"/>
      <w:marTop w:val="0"/>
      <w:marBottom w:val="0"/>
      <w:divBdr>
        <w:top w:val="none" w:sz="0" w:space="0" w:color="auto"/>
        <w:left w:val="none" w:sz="0" w:space="0" w:color="auto"/>
        <w:bottom w:val="none" w:sz="0" w:space="0" w:color="auto"/>
        <w:right w:val="none" w:sz="0" w:space="0" w:color="auto"/>
      </w:divBdr>
      <w:divsChild>
        <w:div w:id="60766491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83C2778BFD847F408730B91B923687B3" ma:contentTypeVersion="37" ma:contentTypeDescription="" ma:contentTypeScope="" ma:versionID="d73874534ebf635ee39757a8656b4804">
  <xsd:schema xmlns:xsd="http://www.w3.org/2001/XMLSchema" xmlns:xs="http://www.w3.org/2001/XMLSchema" xmlns:p="http://schemas.microsoft.com/office/2006/metadata/properties" xmlns:ns1="http://schemas.microsoft.com/sharepoint/v3" xmlns:ns2="ca283e0b-db31-4043-a2ef-b80661bf084a" xmlns:ns3="http://schemas.microsoft.com/sharepoint.v3" xmlns:ns4="2db7eba1-300a-4d29-b50d-1fece37a5a89" xmlns:ns5="c3753c28-5175-4376-bfe4-ff8546c21bf7" xmlns:ns6="http://schemas.microsoft.com/sharepoint/v4" targetNamespace="http://schemas.microsoft.com/office/2006/metadata/properties" ma:root="true" ma:fieldsID="dd21dd89d7357f627e5b0a44936240bb" ns1:_="" ns2:_="" ns3:_="" ns4:_="" ns5:_="" ns6:_="">
    <xsd:import namespace="http://schemas.microsoft.com/sharepoint/v3"/>
    <xsd:import namespace="ca283e0b-db31-4043-a2ef-b80661bf084a"/>
    <xsd:import namespace="http://schemas.microsoft.com/sharepoint.v3"/>
    <xsd:import namespace="2db7eba1-300a-4d29-b50d-1fece37a5a89"/>
    <xsd:import namespace="c3753c28-5175-4376-bfe4-ff8546c21bf7"/>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4:SharedWithUsers" minOccurs="0"/>
                <xsd:element ref="ns4:SharedWithDetails" minOccurs="0"/>
                <xsd:element ref="ns5:MediaServiceDateTaken" minOccurs="0"/>
                <xsd:element ref="ns5:MediaServiceGenerationTime" minOccurs="0"/>
                <xsd:element ref="ns5:MediaServiceEventHashCode" minOccurs="0"/>
                <xsd:element ref="ns5:MediaServiceOCR" minOccurs="0"/>
                <xsd:element ref="ns5:MediaServiceLocation" minOccurs="0"/>
                <xsd:element ref="ns5:MediaServiceAutoKeyPoints" minOccurs="0"/>
                <xsd:element ref="ns5:MediaServiceKeyPoints" minOccurs="0"/>
                <xsd:element ref="ns6:IconOverlay" minOccurs="0"/>
                <xsd:element ref="ns1:_vti_ItemDeclaredRecord" minOccurs="0"/>
                <xsd:element ref="ns1:_vti_ItemHoldRecordStatus" minOccurs="0"/>
                <xsd:element ref="ns4:TaxKeywordTaxHTField" minOccurs="0"/>
                <xsd:element ref="ns4:SemaphoreItemMetadata"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3" nillable="true" ma:displayName="Declared Record" ma:hidden="true" ma:internalName="_vti_ItemDeclaredRecord" ma:readOnly="true">
      <xsd:simpleType>
        <xsd:restriction base="dms:DateTime"/>
      </xsd:simpleType>
    </xsd:element>
    <xsd:element name="_vti_ItemHoldRecordStatus" ma:index="4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9;#Kazakhstan-2390|28fadecc-7b22-4380-944f-0d36a89eaf8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4d6e93d-1d4d-44bb-a181-b72c686e82c0}" ma:internalName="TaxCatchAllLabel" ma:readOnly="true" ma:showField="CatchAllDataLabel" ma:web="2db7eba1-300a-4d29-b50d-1fece37a5a89">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4d6e93d-1d4d-44bb-a181-b72c686e82c0}" ma:internalName="TaxCatchAll" ma:showField="CatchAllData" ma:web="2db7eba1-300a-4d29-b50d-1fece37a5a89">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b7eba1-300a-4d29-b50d-1fece37a5a89"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TaxKeywordTaxHTField" ma:index="45"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6"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53c28-5175-4376-bfe4-ff8546c21bf7"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157</Value>
      <Value>241</Value>
      <Value>196</Value>
    </TaxCatchAll>
    <lcf76f155ced4ddcb4097134ff3c332f xmlns="c3753c28-5175-4376-bfe4-ff8546c21bf7">
      <Terms xmlns="http://schemas.microsoft.com/office/infopath/2007/PartnerControls"/>
    </lcf76f155ced4ddcb4097134ff3c332f>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CO Management, Operations Support</TermName>
          <TermId xmlns="http://schemas.microsoft.com/office/infopath/2007/PartnerControls">686598eb-81b5-428d-9414-e3dd5e7647ba</TermId>
        </TermInfo>
      </Terms>
    </h6a71f3e574e4344bc34f3fc9dd20054>
    <TaxKeywordTaxHTField xmlns="2db7eba1-300a-4d29-b50d-1fece37a5a89">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2db7eba1-300a-4d29-b50d-1fece37a5a89" xsi:nil="true"/>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documentManagement>
</p:propertie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2.xml><?xml version="1.0" encoding="utf-8"?>
<ds:datastoreItem xmlns:ds="http://schemas.openxmlformats.org/officeDocument/2006/customXml" ds:itemID="{2D257C98-5A90-483F-9969-C937E8B712D3}">
  <ds:schemaRefs>
    <ds:schemaRef ds:uri="Microsoft.SharePoint.Taxonomy.ContentTypeSync"/>
  </ds:schemaRefs>
</ds:datastoreItem>
</file>

<file path=customXml/itemProps3.xml><?xml version="1.0" encoding="utf-8"?>
<ds:datastoreItem xmlns:ds="http://schemas.openxmlformats.org/officeDocument/2006/customXml" ds:itemID="{42B5B983-D209-46BA-8887-CC0B03BFC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2db7eba1-300a-4d29-b50d-1fece37a5a89"/>
    <ds:schemaRef ds:uri="c3753c28-5175-4376-bfe4-ff8546c21bf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BB0D83-A3D4-4A4E-A6A4-317536ADEDBC}">
  <ds:schemaRefs>
    <ds:schemaRef ds:uri="http://schemas.openxmlformats.org/officeDocument/2006/bibliography"/>
  </ds:schemaRefs>
</ds:datastoreItem>
</file>

<file path=customXml/itemProps5.xml><?xml version="1.0" encoding="utf-8"?>
<ds:datastoreItem xmlns:ds="http://schemas.openxmlformats.org/officeDocument/2006/customXml" ds:itemID="{2F14C280-9F13-45C8-B86C-2EC91DFBA378}">
  <ds:schemaRefs>
    <ds:schemaRef ds:uri="http://schemas.microsoft.com/sharepoint/events"/>
  </ds:schemaRefs>
</ds:datastoreItem>
</file>

<file path=customXml/itemProps6.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c3753c28-5175-4376-bfe4-ff8546c21bf7"/>
    <ds:schemaRef ds:uri="http://schemas.microsoft.com/sharepoint/v4"/>
    <ds:schemaRef ds:uri="2db7eba1-300a-4d29-b50d-1fece37a5a89"/>
    <ds:schemaRef ds:uri="http://schemas.microsoft.com/sharepoint.v3"/>
  </ds:schemaRefs>
</ds:datastoreItem>
</file>

<file path=customXml/itemProps7.xml><?xml version="1.0" encoding="utf-8"?>
<ds:datastoreItem xmlns:ds="http://schemas.openxmlformats.org/officeDocument/2006/customXml" ds:itemID="{53493467-07DD-4BE0-98E5-C4576BC2F3B4}">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86</TotalTime>
  <Pages>2</Pages>
  <Words>995</Words>
  <Characters>5604</Characters>
  <Application>Microsoft Office Word</Application>
  <DocSecurity>0</DocSecurity>
  <Lines>46</Lines>
  <Paragraphs>13</Paragraphs>
  <ScaleCrop>false</ScaleCrop>
  <Company>UNICEF</Company>
  <LinksUpToDate>false</LinksUpToDate>
  <CharactersWithSpaces>6586</CharactersWithSpaces>
  <SharedDoc>false</SharedDoc>
  <HLinks>
    <vt:vector size="30" baseType="variant">
      <vt:variant>
        <vt:i4>8257635</vt:i4>
      </vt:variant>
      <vt:variant>
        <vt:i4>24</vt:i4>
      </vt:variant>
      <vt:variant>
        <vt:i4>0</vt:i4>
      </vt:variant>
      <vt:variant>
        <vt:i4>5</vt:i4>
      </vt:variant>
      <vt:variant>
        <vt:lpwstr>https://unicef.sharepoint.com/sites/DHR-ChildSafeguarding/DocumentLibrary1/Child Safeguarding FAQs and Updates Dec 2020.pdf</vt:lpwstr>
      </vt:variant>
      <vt:variant>
        <vt:lpwstr/>
      </vt:variant>
      <vt:variant>
        <vt:i4>2424958</vt:i4>
      </vt:variant>
      <vt:variant>
        <vt:i4>21</vt:i4>
      </vt:variant>
      <vt:variant>
        <vt:i4>0</vt:i4>
      </vt:variant>
      <vt:variant>
        <vt:i4>5</vt:i4>
      </vt:variant>
      <vt:variant>
        <vt:lpwstr>https://unicef.sharepoint.com/sites/DHR-ChildSafeguarding/SitePages/Amendments-to-the-Recruitment-Guidance.aspx</vt:lpwstr>
      </vt:variant>
      <vt:variant>
        <vt:lpwstr/>
      </vt:variant>
      <vt:variant>
        <vt:i4>65574</vt:i4>
      </vt:variant>
      <vt:variant>
        <vt:i4>9</vt:i4>
      </vt:variant>
      <vt:variant>
        <vt:i4>0</vt:i4>
      </vt:variant>
      <vt:variant>
        <vt:i4>5</vt:i4>
      </vt:variant>
      <vt:variant>
        <vt:lpwstr>https://unicef.sharepoint.com/sites/DHR-ChildSafeguarding/DocumentLibrary1/Guidance on Identifying Elevated Risk Roles_finalversion.pdf?CT=1590792470221&amp;OR=ItemsView</vt:lpwstr>
      </vt:variant>
      <vt:variant>
        <vt:lpwstr/>
      </vt:variant>
      <vt:variant>
        <vt:i4>2752553</vt:i4>
      </vt:variant>
      <vt:variant>
        <vt:i4>0</vt:i4>
      </vt:variant>
      <vt:variant>
        <vt:i4>0</vt:i4>
      </vt:variant>
      <vt:variant>
        <vt:i4>5</vt:i4>
      </vt:variant>
      <vt:variant>
        <vt:lpwstr>https://www.zakon.kz/6391502-musin-poobeshchal-uluchshenie-kachestva-interneta-v-etom-godu.html</vt:lpwstr>
      </vt:variant>
      <vt:variant>
        <vt:lpwstr/>
      </vt:variant>
      <vt:variant>
        <vt:i4>2424840</vt:i4>
      </vt:variant>
      <vt:variant>
        <vt:i4>0</vt:i4>
      </vt:variant>
      <vt:variant>
        <vt:i4>0</vt:i4>
      </vt:variant>
      <vt:variant>
        <vt:i4>5</vt:i4>
      </vt:variant>
      <vt:variant>
        <vt:lpwstr>mailto:taderkhina@unicef.org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Marat Alissov</cp:lastModifiedBy>
  <cp:revision>53</cp:revision>
  <cp:lastPrinted>2023-05-03T14:23:00Z</cp:lastPrinted>
  <dcterms:created xsi:type="dcterms:W3CDTF">2023-05-11T10:16:00Z</dcterms:created>
  <dcterms:modified xsi:type="dcterms:W3CDTF">2023-05-12T20:27:00Z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0x0101009BA85F8052A6DA4FA3E31FF9F74C69700083C2778BFD847F408730B91B923687B3</vt:lpwstr>
  </property>
  <property fmtid="{D5CDD505-2E9C-101B-9397-08002B2CF9AE}" pid="3" name="TaxKeyword">
    <vt:lpwstr>101;#Consultant|97dbf340-afa5-45ee-bb2e-48a25e57c80a;#105;#Terms of reference|26e23d09-321c-47a9-b467-3d76284820e0</vt:lpwstr>
  </property>
  <property fmtid="{D5CDD505-2E9C-101B-9397-08002B2CF9AE}" pid="4" name="Topic">
    <vt:lpwstr>196;#CO Management, Operations Support|686598eb-81b5-428d-9414-e3dd5e7647ba</vt:lpwstr>
  </property>
  <property fmtid="{D5CDD505-2E9C-101B-9397-08002B2CF9AE}" pid="5" name="OfficeDivision">
    <vt:lpwstr>241;#Lebanon-2490|9edb7c65-e5d5-4e49-90eb-6706d834a52d</vt:lpwstr>
  </property>
  <property fmtid="{D5CDD505-2E9C-101B-9397-08002B2CF9AE}" pid="6" name="_dlc_DocIdItemGuid">
    <vt:lpwstr>89dc5111-3848-44a3-8fce-2bbe03d262c9</vt:lpwstr>
  </property>
  <property fmtid="{D5CDD505-2E9C-101B-9397-08002B2CF9AE}" pid="7" name="DocumentType">
    <vt:lpwstr>157;#Job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MediaServiceImageTags">
    <vt:lpwstr/>
  </property>
  <property fmtid="{D5CDD505-2E9C-101B-9397-08002B2CF9AE}" pid="11" name="CriticalForLongTermRetention">
    <vt:lpwstr/>
  </property>
</Properties>
</file>