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DE4E" w14:textId="77777777" w:rsidR="003E3AB1" w:rsidRPr="000B5F24" w:rsidRDefault="003E3AB1" w:rsidP="00AD0844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u w:val="single"/>
          <w:lang w:val="en-GB"/>
        </w:rPr>
      </w:pPr>
      <w:bookmarkStart w:id="0" w:name="_Hlk135816777"/>
      <w:bookmarkStart w:id="1" w:name="_Hlk135816802"/>
    </w:p>
    <w:p w14:paraId="234746A2" w14:textId="4BA799EE" w:rsidR="00580C90" w:rsidRPr="00D432C6" w:rsidRDefault="00377BF5" w:rsidP="00D432C6">
      <w:pPr>
        <w:spacing w:line="240" w:lineRule="auto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  <w:u w:val="single"/>
          <w:lang w:val="en-GB"/>
        </w:rPr>
      </w:pPr>
      <w:r w:rsidRPr="00D432C6">
        <w:rPr>
          <w:rFonts w:asciiTheme="minorHAnsi" w:hAnsiTheme="minorHAnsi" w:cstheme="minorHAnsi"/>
          <w:b/>
          <w:bCs/>
          <w:color w:val="00B0F0"/>
          <w:sz w:val="24"/>
          <w:szCs w:val="24"/>
          <w:u w:val="single"/>
          <w:lang w:val="en-GB"/>
        </w:rPr>
        <w:t>TERMS OF REFERENCE FOR INDIVIDUAL CONSULTANTS AND CONTRACTORS</w:t>
      </w:r>
    </w:p>
    <w:tbl>
      <w:tblPr>
        <w:tblpPr w:leftFromText="180" w:rightFromText="180" w:vertAnchor="page" w:horzAnchor="margin" w:tblpY="2945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2143"/>
        <w:gridCol w:w="3070"/>
        <w:gridCol w:w="1976"/>
      </w:tblGrid>
      <w:tr w:rsidR="00D432C6" w:rsidRPr="007613B3" w14:paraId="46AB33CB" w14:textId="77777777" w:rsidTr="00D432C6">
        <w:tc>
          <w:tcPr>
            <w:tcW w:w="2698" w:type="dxa"/>
            <w:tcBorders>
              <w:bottom w:val="nil"/>
            </w:tcBorders>
            <w:shd w:val="clear" w:color="auto" w:fill="auto"/>
            <w:noWrap/>
            <w:hideMark/>
          </w:tcPr>
          <w:p w14:paraId="21D44144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Title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: </w:t>
            </w:r>
            <w:r w:rsidRPr="000B5F24">
              <w:rPr>
                <w:rFonts w:asciiTheme="minorHAnsi" w:hAnsiTheme="minorHAnsi" w:cstheme="minorHAnsi"/>
                <w:color w:val="auto"/>
                <w:lang w:val="en-GB"/>
              </w:rPr>
              <w:t xml:space="preserve"> International</w:t>
            </w:r>
            <w:r w:rsidRPr="000B5F24">
              <w:rPr>
                <w:rFonts w:asciiTheme="minorHAnsi" w:hAnsiTheme="minorHAnsi" w:cstheme="minorHAnsi"/>
                <w:bCs/>
                <w:color w:val="auto"/>
                <w:shd w:val="clear" w:color="auto" w:fill="FFFFFF" w:themeFill="background1"/>
                <w:lang w:val="en-GB"/>
              </w:rPr>
              <w:t xml:space="preserve"> </w:t>
            </w:r>
            <w:r w:rsidRPr="000B5F2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B5F24">
              <w:rPr>
                <w:rFonts w:asciiTheme="minorHAnsi" w:hAnsiTheme="minorHAnsi" w:cstheme="minorHAnsi"/>
                <w:bCs/>
                <w:color w:val="auto"/>
                <w:shd w:val="clear" w:color="auto" w:fill="FFFFFF" w:themeFill="background1"/>
                <w:lang w:val="en-GB"/>
              </w:rPr>
              <w:t>Consultancy</w:t>
            </w:r>
            <w:r w:rsidRPr="000B5F24">
              <w:rPr>
                <w:rFonts w:asciiTheme="minorHAnsi" w:hAnsiTheme="minorHAnsi" w:cstheme="minorHAnsi"/>
                <w:lang w:val="en-GB"/>
              </w:rPr>
              <w:t xml:space="preserve"> –</w:t>
            </w:r>
            <w:r>
              <w:rPr>
                <w:rFonts w:asciiTheme="minorHAnsi" w:hAnsiTheme="minorHAnsi" w:cstheme="minorHAnsi"/>
                <w:lang w:val="en-GB"/>
              </w:rPr>
              <w:t xml:space="preserve"> Content Development and knowledge management</w:t>
            </w:r>
          </w:p>
          <w:p w14:paraId="66D88C7E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2143" w:type="dxa"/>
            <w:tcBorders>
              <w:bottom w:val="nil"/>
            </w:tcBorders>
            <w:shd w:val="clear" w:color="auto" w:fill="auto"/>
          </w:tcPr>
          <w:p w14:paraId="1C929FDB" w14:textId="77777777" w:rsidR="00D432C6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Funding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Code</w:t>
            </w:r>
          </w:p>
          <w:p w14:paraId="400B657B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0B5F24">
              <w:rPr>
                <w:rFonts w:asciiTheme="minorHAnsi" w:eastAsia="Arial Unicode MS" w:hAnsiTheme="minorHAnsi" w:cstheme="minorHAnsi"/>
                <w:bCs/>
                <w:color w:val="auto"/>
                <w:lang w:val="en-GB"/>
              </w:rPr>
              <w:t>Regular Resource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1041001F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Type of engagement</w:t>
            </w:r>
          </w:p>
          <w:p w14:paraId="28AE4FF9" w14:textId="77777777" w:rsidR="00D432C6" w:rsidRDefault="00D432C6" w:rsidP="00D432C6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Consultant  </w:t>
            </w:r>
          </w:p>
          <w:p w14:paraId="423ECB77" w14:textId="77777777" w:rsidR="00D432C6" w:rsidRDefault="00D432C6" w:rsidP="00D432C6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Individual Contractor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Part-Time</w:t>
            </w:r>
          </w:p>
          <w:p w14:paraId="7E105D0F" w14:textId="77777777" w:rsidR="00D432C6" w:rsidRPr="007613B3" w:rsidRDefault="00D432C6" w:rsidP="00D432C6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Individual Contractor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Full-Time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14:paraId="54CEF791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Duty Station:</w:t>
            </w:r>
          </w:p>
          <w:p w14:paraId="22FC5DE7" w14:textId="77777777" w:rsidR="00D432C6" w:rsidRPr="007613B3" w:rsidRDefault="00D432C6" w:rsidP="00D432C6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Home-based</w:t>
            </w:r>
          </w:p>
        </w:tc>
      </w:tr>
      <w:tr w:rsidR="00D432C6" w:rsidRPr="007613B3" w14:paraId="67C0B03E" w14:textId="77777777" w:rsidTr="00D432C6">
        <w:trPr>
          <w:trHeight w:val="82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30EEDA86" w14:textId="77777777" w:rsidR="00D432C6" w:rsidRDefault="00D432C6" w:rsidP="00D432C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Purpose of Activity/Assignment: 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 Over the life of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>current Country Programme Strategy (CPD)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23-2027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, UNICEF Nigeria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seeks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position itself as a knowledge broker that learns, </w:t>
            </w:r>
            <w:r w:rsidRPr="00E71795">
              <w:rPr>
                <w:rFonts w:asciiTheme="minorHAnsi" w:hAnsiTheme="minorHAnsi" w:cstheme="minorHAnsi"/>
                <w:sz w:val="22"/>
                <w:szCs w:val="22"/>
              </w:rPr>
              <w:t>produces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1795">
              <w:rPr>
                <w:rFonts w:asciiTheme="minorHAnsi" w:hAnsiTheme="minorHAnsi" w:cstheme="minorHAnsi"/>
                <w:sz w:val="22"/>
                <w:szCs w:val="22"/>
              </w:rPr>
              <w:t>and disseminates lessons and emerging best practices in achieving results for children through data, evidence and innovatio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81C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Quality knowledge products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crucial to the 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overall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innovation/knowledge management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 obligations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>required to meet the demand.</w:t>
            </w:r>
          </w:p>
          <w:p w14:paraId="5642101C" w14:textId="77777777" w:rsidR="00D432C6" w:rsidRPr="007613B3" w:rsidRDefault="00D432C6" w:rsidP="00D432C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  <w:p w14:paraId="3F70DC50" w14:textId="77777777" w:rsidR="00D432C6" w:rsidRPr="007613B3" w:rsidRDefault="00D432C6" w:rsidP="00D432C6">
            <w:pPr>
              <w:pStyle w:val="ListParagraph"/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</w:p>
        </w:tc>
      </w:tr>
      <w:tr w:rsidR="00D432C6" w:rsidRPr="007613B3" w14:paraId="1CEAEE0E" w14:textId="77777777" w:rsidTr="00D432C6">
        <w:trPr>
          <w:trHeight w:val="3771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63629CA" w14:textId="77777777" w:rsidR="00D432C6" w:rsidRPr="00081C19" w:rsidRDefault="00D432C6" w:rsidP="00D432C6">
            <w:pPr>
              <w:spacing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81C19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Scope of Work:</w:t>
            </w:r>
          </w:p>
          <w:p w14:paraId="46EE2078" w14:textId="261361F6" w:rsidR="00D432C6" w:rsidRDefault="00D432C6" w:rsidP="00D432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0966">
              <w:rPr>
                <w:rFonts w:asciiTheme="minorHAnsi" w:hAnsiTheme="minorHAnsi" w:cstheme="minorHAnsi"/>
                <w:sz w:val="22"/>
                <w:szCs w:val="22"/>
              </w:rPr>
              <w:t xml:space="preserve">Under the overall guidance of the </w:t>
            </w:r>
            <w:r w:rsidR="00FC597F">
              <w:rPr>
                <w:rFonts w:asciiTheme="minorHAnsi" w:hAnsiTheme="minorHAnsi" w:cstheme="minorHAnsi"/>
                <w:sz w:val="22"/>
                <w:szCs w:val="22"/>
              </w:rPr>
              <w:t>Knowle</w:t>
            </w:r>
            <w:r w:rsidR="00866C4F">
              <w:rPr>
                <w:rFonts w:asciiTheme="minorHAnsi" w:hAnsiTheme="minorHAnsi" w:cstheme="minorHAnsi"/>
                <w:sz w:val="22"/>
                <w:szCs w:val="22"/>
              </w:rPr>
              <w:t>dge Management</w:t>
            </w:r>
            <w:r w:rsidRPr="00170966">
              <w:rPr>
                <w:rFonts w:asciiTheme="minorHAnsi" w:hAnsiTheme="minorHAnsi" w:cstheme="minorHAnsi"/>
                <w:sz w:val="22"/>
                <w:szCs w:val="22"/>
              </w:rPr>
              <w:t xml:space="preserve"> Specialist, the</w:t>
            </w:r>
            <w:r w:rsidRPr="00081C19">
              <w:rPr>
                <w:rFonts w:asciiTheme="minorHAnsi" w:hAnsiTheme="minorHAnsi" w:cstheme="minorHAnsi"/>
                <w:sz w:val="22"/>
                <w:szCs w:val="22"/>
              </w:rPr>
              <w:t xml:space="preserve"> Consultant will 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innovation and knowledge management (KM) processes to </w:t>
            </w:r>
            <w:r w:rsidR="00866C4F">
              <w:rPr>
                <w:rFonts w:asciiTheme="minorHAnsi" w:hAnsiTheme="minorHAnsi" w:cstheme="minorHAnsi"/>
                <w:sz w:val="22"/>
                <w:szCs w:val="22"/>
              </w:rPr>
              <w:t xml:space="preserve">identify and co-create </w:t>
            </w:r>
            <w:r w:rsidR="00DB4A3A"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3A77CB">
              <w:rPr>
                <w:rFonts w:asciiTheme="minorHAnsi" w:hAnsiTheme="minorHAnsi" w:cstheme="minorHAnsi"/>
                <w:sz w:val="22"/>
                <w:szCs w:val="22"/>
              </w:rPr>
              <w:t>products</w:t>
            </w:r>
            <w:r w:rsidR="00D80F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6357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DB4A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9250F">
              <w:rPr>
                <w:rFonts w:asciiTheme="minorHAnsi" w:hAnsiTheme="minorHAnsi" w:cstheme="minorHAnsi"/>
                <w:sz w:val="22"/>
                <w:szCs w:val="22"/>
              </w:rPr>
              <w:t xml:space="preserve">Abuja-based and field office </w:t>
            </w:r>
            <w:r w:rsidR="0094298B">
              <w:rPr>
                <w:rFonts w:asciiTheme="minorHAnsi" w:hAnsiTheme="minorHAnsi" w:cstheme="minorHAnsi"/>
                <w:sz w:val="22"/>
                <w:szCs w:val="22"/>
              </w:rPr>
              <w:t xml:space="preserve">result managers </w:t>
            </w:r>
            <w:r w:rsidR="00634872">
              <w:rPr>
                <w:rFonts w:asciiTheme="minorHAnsi" w:hAnsiTheme="minorHAnsi" w:cstheme="minorHAnsi"/>
                <w:sz w:val="22"/>
                <w:szCs w:val="22"/>
              </w:rPr>
              <w:t>to facilitate</w:t>
            </w:r>
            <w:r w:rsidR="00DB4A3A">
              <w:rPr>
                <w:rFonts w:asciiTheme="minorHAnsi" w:hAnsiTheme="minorHAnsi" w:cstheme="minorHAnsi"/>
                <w:sz w:val="22"/>
                <w:szCs w:val="22"/>
              </w:rPr>
              <w:t xml:space="preserve"> learning, </w:t>
            </w:r>
            <w:r w:rsidR="008943CA">
              <w:rPr>
                <w:rFonts w:asciiTheme="minorHAnsi" w:hAnsiTheme="minorHAnsi" w:cstheme="minorHAnsi"/>
                <w:sz w:val="22"/>
                <w:szCs w:val="22"/>
              </w:rPr>
              <w:t>decision-making</w:t>
            </w:r>
            <w:r w:rsidR="00DB4A3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94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A3A">
              <w:rPr>
                <w:rFonts w:asciiTheme="minorHAnsi" w:hAnsiTheme="minorHAnsi" w:cstheme="minorHAnsi"/>
                <w:sz w:val="22"/>
                <w:szCs w:val="22"/>
              </w:rPr>
              <w:t xml:space="preserve">sharing of lessons and good practices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improved outcomes.</w:t>
            </w:r>
          </w:p>
          <w:p w14:paraId="38607FA0" w14:textId="77777777" w:rsidR="00D432C6" w:rsidRPr="007D533E" w:rsidRDefault="00D432C6" w:rsidP="00D432C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0CE368" w14:textId="77777777" w:rsidR="00D432C6" w:rsidRPr="007D533E" w:rsidRDefault="00D432C6" w:rsidP="00D432C6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7D53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 activities will include: </w:t>
            </w:r>
          </w:p>
          <w:p w14:paraId="3E63B487" w14:textId="190AA689" w:rsidR="0030315C" w:rsidRDefault="005C7747" w:rsidP="00D432C6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2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Identify </w:t>
            </w:r>
            <w:r w:rsidR="001D46E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gaps and opportunities </w:t>
            </w:r>
            <w:r w:rsidR="00A064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d</w:t>
            </w:r>
            <w:r w:rsidR="007955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eveloping </w:t>
            </w:r>
            <w:r w:rsidR="00F358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action-oriented </w:t>
            </w:r>
            <w:r w:rsidR="00482D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quality </w:t>
            </w:r>
            <w:r w:rsidR="00937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products </w:t>
            </w:r>
            <w:r w:rsidR="002C2A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targeted knowledge sharing </w:t>
            </w:r>
            <w:r w:rsidR="00ED1F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aligned with </w:t>
            </w:r>
            <w:r w:rsidR="00FA2C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results </w:t>
            </w:r>
            <w:r w:rsidR="003031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across sectors in the country programme.</w:t>
            </w:r>
          </w:p>
          <w:p w14:paraId="325AEBE2" w14:textId="480B342C" w:rsidR="0030315C" w:rsidRDefault="00B44DDE" w:rsidP="00D432C6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2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Through consultation and co-creation with result managers</w:t>
            </w:r>
            <w:r w:rsidR="005634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KM focal points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052A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 a</w:t>
            </w:r>
            <w:r w:rsidR="00966B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regularly updated </w:t>
            </w:r>
            <w:r w:rsidR="00052A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action plan </w:t>
            </w:r>
            <w:r w:rsidR="00966B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address </w:t>
            </w:r>
            <w:r w:rsidR="00361C9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innovation/km documentation</w:t>
            </w:r>
            <w:r w:rsidR="00E33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knowledge-sharing</w:t>
            </w:r>
            <w:r w:rsidR="00361C9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needs</w:t>
            </w:r>
            <w:r w:rsidR="005634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61C9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sections and field offices</w:t>
            </w:r>
            <w:r w:rsidR="005634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a timely manner.</w:t>
            </w:r>
          </w:p>
          <w:p w14:paraId="20883E7D" w14:textId="482796A3" w:rsidR="00C27BD2" w:rsidRPr="00C27BD2" w:rsidRDefault="00834BE9" w:rsidP="00C27BD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consultation,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C27BD2" w:rsidRPr="00C27B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onceptualise, </w:t>
            </w:r>
            <w:r w:rsidR="00C27BD2">
              <w:t xml:space="preserve"> </w:t>
            </w:r>
            <w:r w:rsidR="00C27BD2" w:rsidRPr="00C27B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</w:t>
            </w:r>
            <w:proofErr w:type="gramEnd"/>
            <w:r w:rsidR="00C27BD2" w:rsidRPr="00C27B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design and disseminate knowledge products, including lessons learned and emerging practices from data, evidence and innovation</w:t>
            </w:r>
            <w:r w:rsidR="00C27B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gathered by sections and field offices</w:t>
            </w:r>
            <w:r w:rsidR="00C27BD2" w:rsidRPr="00C27B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assuring the highest quality as per UNICEF guidelines.</w:t>
            </w:r>
          </w:p>
          <w:p w14:paraId="0AD5DA59" w14:textId="5D279A44" w:rsidR="00D432C6" w:rsidRPr="00205BC6" w:rsidRDefault="00205BC6" w:rsidP="00205BC6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2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Measure and t</w:t>
            </w:r>
            <w:r w:rsidR="00D821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rack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D821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utilisation of knowledge products </w:t>
            </w:r>
            <w:r w:rsidR="00037C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from </w:t>
            </w:r>
            <w:r w:rsidR="008318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monitoring, </w:t>
            </w:r>
            <w:proofErr w:type="gramStart"/>
            <w:r w:rsidR="008318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evaluation</w:t>
            </w:r>
            <w:proofErr w:type="gramEnd"/>
            <w:r w:rsidR="008318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="000B4F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evidence-generation</w:t>
            </w:r>
            <w:r w:rsidR="008318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activities</w:t>
            </w:r>
            <w:r w:rsidR="000B4F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refine sections and field offices’ </w:t>
            </w:r>
            <w:r w:rsidR="000B4F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dissemination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strategy.</w:t>
            </w:r>
          </w:p>
          <w:p w14:paraId="5BABBC0A" w14:textId="44779C2C" w:rsidR="00DF78BF" w:rsidRPr="00DD2C16" w:rsidRDefault="00D432C6" w:rsidP="00DD2C16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2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439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Support to develop knowledge management training content to address capacity gaps and design knowledge-sharing sessions to optimise learning and promote knowledge exchange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between field offices and programme sections.</w:t>
            </w:r>
          </w:p>
          <w:p w14:paraId="6659C517" w14:textId="77777777" w:rsidR="00D432C6" w:rsidRPr="00DF78BF" w:rsidRDefault="00D432C6" w:rsidP="00DF78BF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12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7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Support identifying, collecting, reviewing, </w:t>
            </w:r>
            <w:proofErr w:type="gramStart"/>
            <w:r w:rsidRPr="00DF7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consolidating</w:t>
            </w:r>
            <w:proofErr w:type="gramEnd"/>
            <w:r w:rsidRPr="00DF7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disseminating lessons learned, emerging or best practices from midyear and end-year programme reviews to inform management decision-making and future planning.</w:t>
            </w:r>
          </w:p>
        </w:tc>
      </w:tr>
      <w:tr w:rsidR="00D432C6" w:rsidRPr="007613B3" w14:paraId="5DBB3488" w14:textId="77777777" w:rsidTr="00D432C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7BBB5BBC" w14:textId="77777777" w:rsidR="00D432C6" w:rsidRPr="007613B3" w:rsidRDefault="00D432C6" w:rsidP="00D432C6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</w:p>
        </w:tc>
      </w:tr>
      <w:tr w:rsidR="00D432C6" w:rsidRPr="007613B3" w14:paraId="4C5D110E" w14:textId="77777777" w:rsidTr="00D432C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71DB1B59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Child Safeguarding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DB50C48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Is this project/assignment considered as “</w:t>
            </w:r>
            <w:hyperlink r:id="rId11" w:tgtFrame="_blank" w:history="1">
              <w:r>
                <w:rPr>
                  <w:rStyle w:val="normaltextrun"/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” from a child safeguarding perspective?  </w:t>
            </w:r>
          </w:p>
          <w:p w14:paraId="25A5162D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</w:t>
            </w:r>
          </w:p>
          <w:p w14:paraId="4950851A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  YES    </w: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  NO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  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     If YES, check all that apply:</w:t>
            </w:r>
          </w:p>
          <w:p w14:paraId="2C15997E" w14:textId="78192B06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65C694" w14:textId="77777777" w:rsidR="00761332" w:rsidRDefault="00982868" w:rsidP="00761332">
            <w:pPr>
              <w:rPr>
                <w:rFonts w:ascii="Calibri" w:eastAsiaTheme="minorHAnsi" w:hAnsi="Calibri"/>
                <w:color w:val="auto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lang w:val="en-AU"/>
              </w:rPr>
              <w:t>bank</w:t>
            </w:r>
            <w:r w:rsidR="00761332">
              <w:t>Dear Zhen,</w:t>
            </w:r>
          </w:p>
          <w:p w14:paraId="2F801AE9" w14:textId="77777777" w:rsidR="00761332" w:rsidRDefault="00761332" w:rsidP="00761332">
            <w:r>
              <w:t>Please see below the economy fare.  There is no difference in fares since the ticket has not been issued.</w:t>
            </w:r>
          </w:p>
          <w:p w14:paraId="53AE3C4E" w14:textId="60953090" w:rsidR="00D432C6" w:rsidRDefault="00E809BE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2" w:history="1">
              <w:r w:rsidR="00982868" w:rsidRPr="00982868">
                <w:rPr>
                  <w:rStyle w:val="Hyperlink"/>
                </w:rPr>
                <w:t>https://www.toonly.com/</w:t>
              </w:r>
            </w:hyperlink>
            <w:r w:rsidR="00D432C6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="00D432C6"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C6"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D432C6"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 w:rsidR="00D432C6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 w:rsidR="00D432C6"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YES     </w:t>
            </w:r>
            <w:r w:rsidR="00D432C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32C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D432C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 w:rsidR="00D432C6"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 NO </w:t>
            </w:r>
            <w:r w:rsidR="00D432C6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       </w:t>
            </w:r>
            <w:r w:rsidR="00D432C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E4C6BC1" w14:textId="21A2AF14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 xml:space="preserve">If yes, please indicate the number of hours/months of direct interpersonal contact with children, or work in their </w:t>
            </w:r>
            <w:r w:rsidR="003C2405"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immediate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 xml:space="preserve"> physical proximity, with limited supervision by a more senior member of personnel: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4CEA8C6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D432C6" w14:paraId="5C650EB5" w14:textId="77777777" w:rsidTr="00951C00">
              <w:tc>
                <w:tcPr>
                  <w:tcW w:w="9661" w:type="dxa"/>
                </w:tcPr>
                <w:p w14:paraId="772D8FB7" w14:textId="77777777" w:rsidR="00D432C6" w:rsidRDefault="00D432C6" w:rsidP="00600DEA">
                  <w:pPr>
                    <w:pStyle w:val="paragraph"/>
                    <w:framePr w:hSpace="180" w:wrap="around" w:vAnchor="page" w:hAnchor="margin" w:y="2945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29EF4CE1" w14:textId="77777777" w:rsidR="00D432C6" w:rsidRDefault="00D432C6" w:rsidP="00600DEA">
                  <w:pPr>
                    <w:pStyle w:val="paragraph"/>
                    <w:framePr w:hSpace="180" w:wrap="around" w:vAnchor="page" w:hAnchor="margin" w:y="2945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F20DB9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0052F21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1EDABF3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B14BE6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YES    </w:t>
            </w:r>
            <w:r w:rsidRPr="00B14BE6">
              <w:rPr>
                <w:rStyle w:val="normaltextrun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E809B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5EA7480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84376E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D432C6" w14:paraId="477FD959" w14:textId="77777777" w:rsidTr="00951C00">
              <w:tc>
                <w:tcPr>
                  <w:tcW w:w="9661" w:type="dxa"/>
                </w:tcPr>
                <w:p w14:paraId="714F4436" w14:textId="77777777" w:rsidR="00D432C6" w:rsidRDefault="00D432C6" w:rsidP="00600DEA">
                  <w:pPr>
                    <w:pStyle w:val="paragraph"/>
                    <w:framePr w:hSpace="180" w:wrap="around" w:vAnchor="page" w:hAnchor="margin" w:y="2945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8F8AFE0" w14:textId="77777777" w:rsidR="00D432C6" w:rsidRDefault="00D432C6" w:rsidP="00600DEA">
                  <w:pPr>
                    <w:pStyle w:val="paragraph"/>
                    <w:framePr w:hSpace="180" w:wrap="around" w:vAnchor="page" w:hAnchor="margin" w:y="2945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EC21549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46B73EDA" w14:textId="77777777" w:rsidR="00D432C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More information is available in the </w:t>
            </w:r>
            <w:hyperlink r:id="rId13" w:tgtFrame="_blank" w:history="1">
              <w:r>
                <w:rPr>
                  <w:rStyle w:val="normaltextrun"/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>
              <w:rPr>
                <w:rStyle w:val="normaltextrun"/>
                <w:rFonts w:ascii="Calibri" w:eastAsia="Calibri" w:hAnsi="Calibri" w:cs="Calibri"/>
                <w:sz w:val="20"/>
                <w:szCs w:val="20"/>
                <w:lang w:val="en-AU"/>
              </w:rPr>
              <w:t> and </w:t>
            </w:r>
            <w:hyperlink r:id="rId14" w:tgtFrame="_blank" w:history="1">
              <w:r>
                <w:rPr>
                  <w:rStyle w:val="normaltextrun"/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EF306E9" w14:textId="77777777" w:rsidR="00D432C6" w:rsidRPr="00B14BE6" w:rsidRDefault="00D432C6" w:rsidP="00D432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Arial Unicode MS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34391534" w14:textId="77777777" w:rsidR="00E537A9" w:rsidRDefault="00E537A9" w:rsidP="00AD0844">
      <w:pPr>
        <w:spacing w:line="240" w:lineRule="auto"/>
        <w:rPr>
          <w:rFonts w:asciiTheme="minorHAnsi" w:eastAsia="Arial Unicode MS" w:hAnsiTheme="minorHAnsi" w:cstheme="minorHAnsi"/>
          <w:color w:val="auto"/>
          <w:lang w:val="en-GB"/>
        </w:rPr>
      </w:pPr>
    </w:p>
    <w:tbl>
      <w:tblPr>
        <w:tblpPr w:leftFromText="180" w:rightFromText="180" w:vertAnchor="page" w:horzAnchor="margin" w:tblpY="5087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6"/>
        <w:gridCol w:w="2502"/>
        <w:gridCol w:w="703"/>
        <w:gridCol w:w="1277"/>
        <w:gridCol w:w="272"/>
        <w:gridCol w:w="1798"/>
        <w:gridCol w:w="1699"/>
      </w:tblGrid>
      <w:tr w:rsidR="00C22399" w:rsidRPr="00337F99" w14:paraId="57E0ED4E" w14:textId="77777777" w:rsidTr="00C22399">
        <w:trPr>
          <w:trHeight w:val="70"/>
        </w:trPr>
        <w:tc>
          <w:tcPr>
            <w:tcW w:w="1636" w:type="dxa"/>
            <w:tcBorders>
              <w:bottom w:val="nil"/>
            </w:tcBorders>
            <w:shd w:val="clear" w:color="auto" w:fill="auto"/>
            <w:noWrap/>
            <w:hideMark/>
          </w:tcPr>
          <w:p w14:paraId="7C655F1E" w14:textId="77777777" w:rsidR="00C223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Budget Year:</w:t>
            </w:r>
          </w:p>
          <w:p w14:paraId="57FEFFED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2023</w:t>
            </w:r>
          </w:p>
        </w:tc>
        <w:tc>
          <w:tcPr>
            <w:tcW w:w="3205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6CAD1504" w14:textId="77777777" w:rsidR="00C223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Requesting Section/Issuing Office:</w:t>
            </w:r>
          </w:p>
          <w:p w14:paraId="470C2633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PMR</w:t>
            </w:r>
          </w:p>
        </w:tc>
        <w:tc>
          <w:tcPr>
            <w:tcW w:w="5046" w:type="dxa"/>
            <w:gridSpan w:val="4"/>
            <w:tcBorders>
              <w:bottom w:val="nil"/>
            </w:tcBorders>
            <w:shd w:val="clear" w:color="auto" w:fill="auto"/>
          </w:tcPr>
          <w:p w14:paraId="38225429" w14:textId="77777777" w:rsidR="00C223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Reasons why consultancy cannot be done by staff:</w:t>
            </w:r>
          </w:p>
          <w:p w14:paraId="18037660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color w:val="auto"/>
                <w:lang w:val="en-GB"/>
              </w:rPr>
              <w:t>An</w:t>
            </w:r>
            <w:r w:rsidRPr="00F26FBD">
              <w:rPr>
                <w:rFonts w:asciiTheme="minorHAnsi" w:hAnsiTheme="minorHAnsi" w:cstheme="minorHAnsi"/>
                <w:color w:val="auto"/>
                <w:lang w:val="en-GB"/>
              </w:rPr>
              <w:t xml:space="preserve"> international consultant(</w:t>
            </w:r>
            <w:proofErr w:type="gramStart"/>
            <w:r w:rsidRPr="00F26FBD">
              <w:rPr>
                <w:rFonts w:asciiTheme="minorHAnsi" w:hAnsiTheme="minorHAnsi" w:cstheme="minorHAnsi"/>
                <w:color w:val="auto"/>
                <w:lang w:val="en-GB"/>
              </w:rPr>
              <w:t xml:space="preserve">s) </w:t>
            </w:r>
            <w:r w:rsidRPr="006A7CF0">
              <w:rPr>
                <w:rFonts w:asciiTheme="minorHAnsi" w:hAnsiTheme="minorHAnsi" w:cstheme="minorHAnsi"/>
                <w:color w:val="auto"/>
                <w:lang w:val="en-GB"/>
              </w:rPr>
              <w:t xml:space="preserve"> is</w:t>
            </w:r>
            <w:proofErr w:type="gramEnd"/>
            <w:r w:rsidRPr="006A7CF0">
              <w:rPr>
                <w:rFonts w:asciiTheme="minorHAnsi" w:hAnsiTheme="minorHAnsi" w:cstheme="minorHAnsi"/>
                <w:color w:val="auto"/>
                <w:lang w:val="en-GB"/>
              </w:rPr>
              <w:t xml:space="preserve"> needed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at an advanced level </w:t>
            </w:r>
            <w:r w:rsidRPr="006A7CF0">
              <w:rPr>
                <w:rFonts w:asciiTheme="minorHAnsi" w:hAnsiTheme="minorHAnsi" w:cstheme="minorHAnsi"/>
                <w:color w:val="auto"/>
                <w:lang w:val="en-GB"/>
              </w:rPr>
              <w:t xml:space="preserve">to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meet the expanding needs of programme sections and field offices for quality knowledge products.</w:t>
            </w:r>
          </w:p>
        </w:tc>
      </w:tr>
      <w:tr w:rsidR="00C22399" w:rsidRPr="00337F99" w14:paraId="1A7FCD70" w14:textId="77777777" w:rsidTr="00C22399">
        <w:tc>
          <w:tcPr>
            <w:tcW w:w="1636" w:type="dxa"/>
            <w:tcBorders>
              <w:top w:val="nil"/>
            </w:tcBorders>
            <w:shd w:val="clear" w:color="auto" w:fill="auto"/>
            <w:noWrap/>
          </w:tcPr>
          <w:p w14:paraId="6AFCBE86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</w:rPr>
            </w:pPr>
          </w:p>
        </w:tc>
        <w:tc>
          <w:tcPr>
            <w:tcW w:w="3205" w:type="dxa"/>
            <w:gridSpan w:val="2"/>
            <w:tcBorders>
              <w:top w:val="nil"/>
            </w:tcBorders>
            <w:shd w:val="clear" w:color="auto" w:fill="auto"/>
            <w:noWrap/>
          </w:tcPr>
          <w:p w14:paraId="7D25F7D0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  <w:lang w:val="en-AU"/>
              </w:rPr>
            </w:pPr>
          </w:p>
        </w:tc>
        <w:tc>
          <w:tcPr>
            <w:tcW w:w="5046" w:type="dxa"/>
            <w:gridSpan w:val="4"/>
            <w:tcBorders>
              <w:top w:val="nil"/>
            </w:tcBorders>
            <w:shd w:val="clear" w:color="auto" w:fill="auto"/>
          </w:tcPr>
          <w:p w14:paraId="34A0DE60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</w:rPr>
            </w:pPr>
          </w:p>
        </w:tc>
      </w:tr>
      <w:tr w:rsidR="00C22399" w:rsidRPr="00337F99" w14:paraId="36E51A4E" w14:textId="77777777" w:rsidTr="00C22399">
        <w:tc>
          <w:tcPr>
            <w:tcW w:w="9887" w:type="dxa"/>
            <w:gridSpan w:val="7"/>
            <w:tcBorders>
              <w:top w:val="nil"/>
            </w:tcBorders>
            <w:shd w:val="clear" w:color="auto" w:fill="auto"/>
            <w:noWrap/>
          </w:tcPr>
          <w:p w14:paraId="33F8FCE2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</w:rPr>
              <w:t>Included in Annual/Rolling Workplan</w:t>
            </w:r>
            <w:r w:rsidRPr="00337F99">
              <w:rPr>
                <w:rFonts w:asciiTheme="minorHAnsi" w:eastAsia="Arial Unicode MS" w:hAnsiTheme="minorHAnsi" w:cstheme="minorHAnsi"/>
                <w:i/>
                <w:color w:val="auto"/>
              </w:rPr>
              <w:t xml:space="preserve">: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Yes </w:t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GB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No, please justify:</w:t>
            </w:r>
          </w:p>
          <w:p w14:paraId="720A309B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</w:rPr>
            </w:pPr>
          </w:p>
          <w:p w14:paraId="0BF7A798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</w:rPr>
            </w:pPr>
          </w:p>
        </w:tc>
      </w:tr>
      <w:tr w:rsidR="00C22399" w:rsidRPr="00337F99" w14:paraId="4CA0A4BC" w14:textId="77777777" w:rsidTr="00C22399">
        <w:tc>
          <w:tcPr>
            <w:tcW w:w="6390" w:type="dxa"/>
            <w:gridSpan w:val="5"/>
            <w:tcBorders>
              <w:bottom w:val="nil"/>
            </w:tcBorders>
            <w:shd w:val="clear" w:color="auto" w:fill="auto"/>
          </w:tcPr>
          <w:p w14:paraId="0E2F02FF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Consultant sourcing:</w:t>
            </w:r>
          </w:p>
          <w:p w14:paraId="3C92B040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GB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National 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International </w:t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GB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Both</w:t>
            </w:r>
          </w:p>
          <w:p w14:paraId="62806941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 xml:space="preserve">Consultant selection method: </w:t>
            </w:r>
          </w:p>
          <w:p w14:paraId="7352D2EE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GB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Competitive Selection (Roster)</w:t>
            </w:r>
          </w:p>
          <w:p w14:paraId="4B72D904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Competitive Selection (Advertisement/Desk Review/Interview)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</w:tcPr>
          <w:p w14:paraId="0FFC3F4E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Request for:</w:t>
            </w:r>
          </w:p>
          <w:p w14:paraId="5B154670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  New – Individual Contract</w:t>
            </w:r>
          </w:p>
          <w:p w14:paraId="5A3C0BE1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</w:r>
            <w:r w:rsidR="00E809BE">
              <w:rPr>
                <w:rFonts w:asciiTheme="minorHAnsi" w:eastAsia="Arial Unicode MS" w:hAnsiTheme="minorHAnsi" w:cstheme="minorHAnsi"/>
                <w:color w:val="auto"/>
                <w:lang w:val="en-AU"/>
              </w:rPr>
              <w:fldChar w:fldCharType="separate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GB"/>
              </w:rPr>
              <w:fldChar w:fldCharType="end"/>
            </w:r>
            <w:r w:rsidRPr="00337F99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  Extension/ Amendment</w:t>
            </w:r>
          </w:p>
        </w:tc>
      </w:tr>
      <w:tr w:rsidR="00C22399" w:rsidRPr="00337F99" w14:paraId="243ACBDB" w14:textId="77777777" w:rsidTr="00C22399">
        <w:tc>
          <w:tcPr>
            <w:tcW w:w="6390" w:type="dxa"/>
            <w:gridSpan w:val="5"/>
            <w:tcBorders>
              <w:bottom w:val="nil"/>
            </w:tcBorders>
            <w:shd w:val="clear" w:color="auto" w:fill="auto"/>
          </w:tcPr>
          <w:p w14:paraId="49DC8CA6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</w:rPr>
              <w:t>If Extension, Justification for extension:</w:t>
            </w:r>
          </w:p>
          <w:p w14:paraId="2D0C99AB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</w:rPr>
            </w:pPr>
          </w:p>
          <w:p w14:paraId="576FF509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</w:rPr>
            </w:pP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</w:tcPr>
          <w:p w14:paraId="7D1831C8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</w:p>
        </w:tc>
      </w:tr>
      <w:tr w:rsidR="00C22399" w:rsidRPr="00337F99" w14:paraId="3452D659" w14:textId="77777777" w:rsidTr="00600DEA">
        <w:tc>
          <w:tcPr>
            <w:tcW w:w="4138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D3549BC" w14:textId="473C815A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505A7328" w14:textId="77777777" w:rsidR="00C223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Start Date:</w:t>
            </w:r>
            <w:r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 xml:space="preserve"> </w:t>
            </w:r>
          </w:p>
          <w:p w14:paraId="3900B8C6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172396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July 1, 2023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auto"/>
          </w:tcPr>
          <w:p w14:paraId="6BBD4557" w14:textId="77777777" w:rsidR="00C223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End Date:</w:t>
            </w:r>
          </w:p>
          <w:p w14:paraId="571A0A66" w14:textId="77777777" w:rsidR="00C22399" w:rsidRPr="00667CAA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667CAA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June 15, 202</w:t>
            </w: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4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14:paraId="1D0DC532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337F99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Number of Days (working)</w:t>
            </w:r>
          </w:p>
        </w:tc>
      </w:tr>
      <w:tr w:rsidR="00C22399" w:rsidRPr="00337F99" w14:paraId="6571533A" w14:textId="77777777" w:rsidTr="00C22399">
        <w:tc>
          <w:tcPr>
            <w:tcW w:w="4138" w:type="dxa"/>
            <w:gridSpan w:val="2"/>
            <w:tcBorders>
              <w:top w:val="nil"/>
            </w:tcBorders>
            <w:shd w:val="clear" w:color="auto" w:fill="auto"/>
            <w:noWrap/>
          </w:tcPr>
          <w:p w14:paraId="68F5DD3C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  <w:lang w:val="en-AU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</w:tcPr>
          <w:p w14:paraId="3B353CE2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  <w:lang w:val="en-AU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  <w:shd w:val="clear" w:color="auto" w:fill="auto"/>
          </w:tcPr>
          <w:p w14:paraId="046D8E23" w14:textId="77777777" w:rsidR="00C22399" w:rsidRPr="00337F99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/>
                <w:color w:val="auto"/>
                <w:lang w:val="en-AU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auto"/>
          </w:tcPr>
          <w:p w14:paraId="79F274A2" w14:textId="77777777" w:rsidR="00C22399" w:rsidRPr="00C559D5" w:rsidRDefault="00C22399" w:rsidP="00C22399">
            <w:pPr>
              <w:spacing w:line="240" w:lineRule="auto"/>
              <w:rPr>
                <w:rFonts w:asciiTheme="minorHAnsi" w:eastAsia="Arial Unicode MS" w:hAnsiTheme="minorHAnsi" w:cstheme="minorHAnsi"/>
                <w:iCs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iCs/>
                <w:color w:val="auto"/>
                <w:lang w:val="en-AU"/>
              </w:rPr>
              <w:t>160</w:t>
            </w:r>
          </w:p>
        </w:tc>
      </w:tr>
    </w:tbl>
    <w:p w14:paraId="6AE41125" w14:textId="77777777" w:rsidR="00255D7C" w:rsidRPr="00255D7C" w:rsidRDefault="00255D7C" w:rsidP="00255D7C">
      <w:pPr>
        <w:rPr>
          <w:rFonts w:asciiTheme="minorHAnsi" w:eastAsia="Arial Unicode MS" w:hAnsiTheme="minorHAnsi" w:cstheme="minorHAnsi"/>
          <w:lang w:val="en-GB"/>
        </w:rPr>
      </w:pPr>
    </w:p>
    <w:p w14:paraId="60CF8E13" w14:textId="77777777" w:rsidR="004C61FC" w:rsidRDefault="004C61FC" w:rsidP="00C22399">
      <w:pPr>
        <w:spacing w:line="240" w:lineRule="auto"/>
        <w:rPr>
          <w:rFonts w:asciiTheme="minorHAnsi" w:hAnsiTheme="minorHAnsi" w:cstheme="minorHAnsi"/>
          <w:i/>
          <w:iCs/>
          <w:color w:val="auto"/>
          <w:lang w:val="en-GB"/>
        </w:rPr>
      </w:pPr>
    </w:p>
    <w:p w14:paraId="7488E5A1" w14:textId="3B0CFFE0" w:rsidR="00D91FE9" w:rsidRDefault="00D91FE9" w:rsidP="00C22399">
      <w:pPr>
        <w:spacing w:line="240" w:lineRule="auto"/>
        <w:rPr>
          <w:rFonts w:asciiTheme="minorHAnsi" w:hAnsiTheme="minorHAnsi" w:cstheme="minorHAnsi"/>
          <w:i/>
          <w:iCs/>
          <w:color w:val="auto"/>
          <w:lang w:val="en-GB"/>
        </w:rPr>
      </w:pPr>
    </w:p>
    <w:tbl>
      <w:tblPr>
        <w:tblpPr w:leftFromText="180" w:rightFromText="180" w:vertAnchor="page" w:horzAnchor="margin" w:tblpY="160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05"/>
        <w:gridCol w:w="2700"/>
        <w:gridCol w:w="1620"/>
        <w:gridCol w:w="2070"/>
      </w:tblGrid>
      <w:tr w:rsidR="00D91FE9" w:rsidRPr="00D91FE9" w14:paraId="5E6EE1A8" w14:textId="77777777" w:rsidTr="00D91FE9">
        <w:trPr>
          <w:trHeight w:val="220"/>
        </w:trPr>
        <w:tc>
          <w:tcPr>
            <w:tcW w:w="9895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0C2E11D5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b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b/>
                <w:i/>
                <w:iCs/>
                <w:color w:val="auto"/>
                <w:lang w:val="en-AU"/>
              </w:rPr>
              <w:lastRenderedPageBreak/>
              <w:t>Work Assignment Overview</w:t>
            </w:r>
          </w:p>
        </w:tc>
      </w:tr>
      <w:tr w:rsidR="00D91FE9" w:rsidRPr="00D91FE9" w14:paraId="1DBB9BFE" w14:textId="77777777" w:rsidTr="00D91FE9">
        <w:trPr>
          <w:trHeight w:val="608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5ED3DC98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Tasks/Milestone: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00C2A903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Deliverables/Outputs: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46DA79E2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Timeline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4682A9DF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Estimate Budget </w:t>
            </w:r>
          </w:p>
        </w:tc>
      </w:tr>
      <w:tr w:rsidR="00D91FE9" w:rsidRPr="00D91FE9" w14:paraId="2F19F223" w14:textId="77777777" w:rsidTr="00D91FE9">
        <w:trPr>
          <w:trHeight w:val="558"/>
        </w:trPr>
        <w:tc>
          <w:tcPr>
            <w:tcW w:w="35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15C19CB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Conduct desk research, analyse </w:t>
            </w:r>
            <w:proofErr w:type="gramStart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data</w:t>
            </w:r>
            <w:proofErr w:type="gramEnd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 and gather insights from the field offices and programme sections to develop an action plan to inform strategic KM priorities aligned with programme results</w:t>
            </w:r>
            <w:r w:rsidRPr="00D91FE9">
              <w:rPr>
                <w:rFonts w:asciiTheme="minorHAnsi" w:hAnsiTheme="minorHAnsi" w:cstheme="minorHAnsi"/>
                <w:i/>
                <w:iCs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565545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KM gaps analysis and action plan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11E758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10 working days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5E50C69" w14:textId="25D44B35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</w:p>
        </w:tc>
      </w:tr>
      <w:tr w:rsidR="00D91FE9" w:rsidRPr="00D91FE9" w14:paraId="0C2A911E" w14:textId="77777777" w:rsidTr="00D91FE9">
        <w:trPr>
          <w:trHeight w:val="558"/>
        </w:trPr>
        <w:tc>
          <w:tcPr>
            <w:tcW w:w="35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16AE1F7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Develop concept notes and draft outlines in consultation with result managers of sections and field offices. Finalise knowledge management products (including design, </w:t>
            </w:r>
            <w:proofErr w:type="spellStart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pretest</w:t>
            </w:r>
            <w:proofErr w:type="spellEnd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, technical validation and tracking utilization) to drive advocacy, influence policy making and share lessons and good practices.</w:t>
            </w:r>
            <w:r w:rsidRPr="00D91FE9">
              <w:rPr>
                <w:rFonts w:asciiTheme="minorHAnsi" w:hAnsiTheme="minorHAnsi" w:cstheme="minorHAnsi"/>
                <w:i/>
                <w:iCs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6B6B84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10 knowledge management products </w:t>
            </w:r>
            <w:proofErr w:type="gramStart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( key</w:t>
            </w:r>
            <w:proofErr w:type="gramEnd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 insights, lessons learned, good practices, case studies, guides, failures etc.)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0875ED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10 working days per product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FA0F02B" w14:textId="5C55EFA4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</w:p>
        </w:tc>
      </w:tr>
      <w:tr w:rsidR="00D91FE9" w:rsidRPr="00D91FE9" w14:paraId="6F007135" w14:textId="77777777" w:rsidTr="00D91FE9">
        <w:trPr>
          <w:trHeight w:val="343"/>
        </w:trPr>
        <w:tc>
          <w:tcPr>
            <w:tcW w:w="35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80DEA2A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Develop and finalise products to highlight the Nigeria country office innovation portfolio regarding and update repositories (</w:t>
            </w:r>
            <w:proofErr w:type="gramStart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e.g.</w:t>
            </w:r>
            <w:proofErr w:type="gramEnd"/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 INVENT – global innovation share point data system) including Nigeria Country Office SharePoint</w:t>
            </w:r>
            <w:r w:rsidRPr="00D91FE9">
              <w:rPr>
                <w:rFonts w:asciiTheme="minorHAnsi" w:hAnsiTheme="minorHAnsi" w:cstheme="minorHAnsi"/>
                <w:i/>
                <w:iCs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8DD24ED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10 innovation portfolio products depending on the stage of innovation (pilot, ready to scale or replication)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6DE5F81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3 working days per product 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02B5AC" w14:textId="67D75A0A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</w:p>
        </w:tc>
      </w:tr>
      <w:tr w:rsidR="00D91FE9" w:rsidRPr="00D91FE9" w14:paraId="0B27754F" w14:textId="77777777" w:rsidTr="00D91FE9">
        <w:trPr>
          <w:trHeight w:val="368"/>
        </w:trPr>
        <w:tc>
          <w:tcPr>
            <w:tcW w:w="350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F03E367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 xml:space="preserve">Design </w:t>
            </w: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GB"/>
              </w:rPr>
              <w:t>and document models from implementing internal and external learning and knowledge-sharing sessions using innovative and collaborative tools and techniques to position the country office as a knowledge leader and improve decision-making making and future planning of programmes.</w:t>
            </w:r>
            <w:r w:rsidRPr="00D91FE9">
              <w:rPr>
                <w:rFonts w:asciiTheme="minorHAnsi" w:hAnsiTheme="minorHAnsi" w:cstheme="minorHAnsi"/>
                <w:i/>
                <w:iCs/>
                <w:color w:val="auto"/>
              </w:rPr>
              <w:t> 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337EF03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</w:rPr>
              <w:t>10 sessions designed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3D92507" w14:textId="77777777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  <w:r w:rsidRPr="00D91FE9"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  <w:t>2 working days per session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C6E3656" w14:textId="4BA62E50" w:rsidR="00D91FE9" w:rsidRPr="00D91FE9" w:rsidRDefault="00D91FE9" w:rsidP="00D91FE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lang w:val="en-AU"/>
              </w:rPr>
            </w:pPr>
          </w:p>
        </w:tc>
      </w:tr>
    </w:tbl>
    <w:p w14:paraId="7CC111A8" w14:textId="5836C9F4" w:rsidR="00D91FE9" w:rsidRDefault="00D91FE9" w:rsidP="00C22399">
      <w:pPr>
        <w:spacing w:line="240" w:lineRule="auto"/>
        <w:rPr>
          <w:rFonts w:asciiTheme="minorHAnsi" w:hAnsiTheme="minorHAnsi" w:cstheme="minorHAnsi"/>
          <w:i/>
          <w:iCs/>
          <w:color w:val="auto"/>
          <w:lang w:val="en-GB"/>
        </w:rPr>
      </w:pPr>
    </w:p>
    <w:p w14:paraId="48EE78C5" w14:textId="3957B37A" w:rsidR="00D91FE9" w:rsidRPr="00D91FE9" w:rsidRDefault="00D91FE9" w:rsidP="00D91FE9">
      <w:pPr>
        <w:rPr>
          <w:rFonts w:asciiTheme="minorHAnsi" w:hAnsiTheme="minorHAnsi" w:cstheme="minorHAnsi"/>
          <w:lang w:val="en-GB"/>
        </w:rPr>
      </w:pPr>
    </w:p>
    <w:p w14:paraId="0A4AC9BF" w14:textId="77777777" w:rsidR="00D91FE9" w:rsidRDefault="00D91FE9" w:rsidP="00D91FE9">
      <w:pPr>
        <w:spacing w:line="240" w:lineRule="auto"/>
        <w:rPr>
          <w:rFonts w:asciiTheme="minorHAnsi" w:hAnsiTheme="minorHAnsi" w:cstheme="minorHAnsi"/>
          <w:i/>
          <w:iCs/>
          <w:color w:val="auto"/>
          <w:lang w:val="en-GB"/>
        </w:rPr>
      </w:pPr>
      <w:r w:rsidRPr="00C910E1">
        <w:rPr>
          <w:rFonts w:asciiTheme="minorHAnsi" w:hAnsiTheme="minorHAnsi" w:cstheme="minorHAnsi"/>
          <w:i/>
          <w:iCs/>
          <w:color w:val="auto"/>
          <w:lang w:val="en-GB"/>
        </w:rPr>
        <w:t>*Does not include travel, per diem and other relevant expenses and/or costs if consultant is requested to travel to Nigeria.</w:t>
      </w:r>
    </w:p>
    <w:p w14:paraId="748D111B" w14:textId="62D62514" w:rsidR="00D91FE9" w:rsidRPr="00D91FE9" w:rsidRDefault="00D91FE9" w:rsidP="00D91FE9">
      <w:pPr>
        <w:rPr>
          <w:rFonts w:asciiTheme="minorHAnsi" w:hAnsiTheme="minorHAnsi" w:cstheme="minorHAnsi"/>
          <w:lang w:val="en-GB"/>
        </w:rPr>
      </w:pPr>
    </w:p>
    <w:p w14:paraId="4C595C3D" w14:textId="5485D9D9" w:rsidR="00D91FE9" w:rsidRDefault="00D91FE9" w:rsidP="00D91FE9">
      <w:pPr>
        <w:rPr>
          <w:rFonts w:asciiTheme="minorHAnsi" w:hAnsiTheme="minorHAnsi" w:cstheme="minorHAnsi"/>
          <w:lang w:val="en-GB"/>
        </w:rPr>
      </w:pPr>
    </w:p>
    <w:p w14:paraId="2E034A13" w14:textId="3D814A96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24173D74" w14:textId="2A9D4044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6DB74239" w14:textId="2A747686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50F3C939" w14:textId="337B61AE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1F5F1F1D" w14:textId="1F395947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7622C60B" w14:textId="2F147840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3F560A97" w14:textId="62E10670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6DC0F0BE" w14:textId="1DE0A51B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4E2ACEDB" w14:textId="5B4E7D6D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6D2E9E94" w14:textId="308687C2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3412D7D9" w14:textId="51EF666A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6838CE64" w14:textId="6652C305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101077DA" w14:textId="62D2A249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45A8BE49" w14:textId="7598C258" w:rsidR="00982868" w:rsidRDefault="00982868" w:rsidP="00D91FE9">
      <w:pPr>
        <w:rPr>
          <w:rFonts w:asciiTheme="minorHAnsi" w:hAnsiTheme="minorHAnsi" w:cstheme="minorHAnsi"/>
          <w:lang w:val="en-GB"/>
        </w:rPr>
      </w:pPr>
    </w:p>
    <w:p w14:paraId="56154D7E" w14:textId="77777777" w:rsidR="00D91FE9" w:rsidRPr="00D91FE9" w:rsidRDefault="00D91FE9" w:rsidP="00D91FE9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page" w:horzAnchor="page" w:tblpX="801" w:tblpY="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8"/>
        <w:gridCol w:w="1424"/>
        <w:gridCol w:w="1994"/>
        <w:gridCol w:w="993"/>
        <w:gridCol w:w="1440"/>
        <w:gridCol w:w="986"/>
        <w:gridCol w:w="364"/>
      </w:tblGrid>
      <w:tr w:rsidR="00DF35C9" w:rsidRPr="007613B3" w14:paraId="05EBF80D" w14:textId="77777777" w:rsidTr="00C22399">
        <w:trPr>
          <w:gridAfter w:val="1"/>
          <w:wAfter w:w="364" w:type="dxa"/>
        </w:trPr>
        <w:tc>
          <w:tcPr>
            <w:tcW w:w="484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  <w:noWrap/>
          </w:tcPr>
          <w:p w14:paraId="251037A4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bookmarkStart w:id="2" w:name="_Hlk527733739"/>
            <w:bookmarkStart w:id="3" w:name="_Hlk135819098"/>
            <w:bookmarkEnd w:id="0"/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Estimated Consultancy fee</w:t>
            </w:r>
          </w:p>
        </w:tc>
        <w:tc>
          <w:tcPr>
            <w:tcW w:w="2987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7A3342F3" w14:textId="77777777" w:rsidR="00DF35C9" w:rsidRPr="007613B3" w:rsidRDefault="00DF35C9" w:rsidP="00C22399">
            <w:pPr>
              <w:ind w:left="12" w:hanging="12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1B9C6335" w14:textId="77777777" w:rsidR="00DF35C9" w:rsidRPr="007613B3" w:rsidRDefault="00DF35C9" w:rsidP="00C22399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  <w:tc>
          <w:tcPr>
            <w:tcW w:w="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5996B6B4" w14:textId="77777777" w:rsidR="00DF35C9" w:rsidRPr="007613B3" w:rsidRDefault="00DF35C9" w:rsidP="00C22399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DF35C9" w:rsidRPr="007613B3" w14:paraId="0F56F161" w14:textId="77777777" w:rsidTr="00C22399">
        <w:trPr>
          <w:gridAfter w:val="1"/>
          <w:wAfter w:w="364" w:type="dxa"/>
        </w:trPr>
        <w:tc>
          <w:tcPr>
            <w:tcW w:w="484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897CA56" w14:textId="77777777" w:rsidR="00DF35C9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Travel International (if applicable)</w:t>
            </w:r>
          </w:p>
          <w:p w14:paraId="023A2741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2987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008C35" w14:textId="77777777" w:rsidR="00DF35C9" w:rsidRPr="007613B3" w:rsidRDefault="00DF35C9" w:rsidP="00C2239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NA, travel not planned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C0F8B73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B657C1B" w14:textId="77777777" w:rsidR="00DF35C9" w:rsidRPr="007613B3" w:rsidRDefault="00DF35C9" w:rsidP="00C2239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0984FC39" w14:textId="77777777" w:rsidTr="00C22399">
        <w:trPr>
          <w:gridAfter w:val="1"/>
          <w:wAfter w:w="364" w:type="dxa"/>
        </w:trPr>
        <w:tc>
          <w:tcPr>
            <w:tcW w:w="484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576D375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Travel Local (please include travel plan)</w:t>
            </w:r>
          </w:p>
        </w:tc>
        <w:tc>
          <w:tcPr>
            <w:tcW w:w="2987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A9AF258" w14:textId="77777777" w:rsidR="00DF35C9" w:rsidRPr="007613B3" w:rsidRDefault="00DF35C9" w:rsidP="00C2239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NA, travel not planned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54FCE57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1ABDE8A" w14:textId="77777777" w:rsidR="00DF35C9" w:rsidRPr="007613B3" w:rsidRDefault="00DF35C9" w:rsidP="00C2239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2A6AD6A6" w14:textId="77777777" w:rsidTr="00C22399">
        <w:trPr>
          <w:gridAfter w:val="1"/>
          <w:wAfter w:w="364" w:type="dxa"/>
        </w:trPr>
        <w:tc>
          <w:tcPr>
            <w:tcW w:w="484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DCCD100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DSA (if applicable)</w:t>
            </w:r>
          </w:p>
        </w:tc>
        <w:tc>
          <w:tcPr>
            <w:tcW w:w="2987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7AD2FA" w14:textId="77777777" w:rsidR="00DF35C9" w:rsidRPr="007613B3" w:rsidRDefault="00DF35C9" w:rsidP="00C2239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NA, travel not planned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3FCA2D4" w14:textId="77777777" w:rsidR="00DF35C9" w:rsidRPr="007613B3" w:rsidRDefault="00DF35C9" w:rsidP="00C22399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DFF68F8" w14:textId="77777777" w:rsidR="00DF35C9" w:rsidRPr="007613B3" w:rsidRDefault="00DF35C9" w:rsidP="00C2239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4C8FA4E3" w14:textId="77777777" w:rsidTr="00C22399">
        <w:trPr>
          <w:gridAfter w:val="1"/>
          <w:wAfter w:w="364" w:type="dxa"/>
        </w:trPr>
        <w:tc>
          <w:tcPr>
            <w:tcW w:w="484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  <w:noWrap/>
          </w:tcPr>
          <w:p w14:paraId="5FB96F00" w14:textId="6C0380DA" w:rsidR="00DF35C9" w:rsidRPr="0054592E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Total estimated consultancy costs</w:t>
            </w:r>
            <w:r>
              <w:rPr>
                <w:rStyle w:val="EndnoteReference"/>
                <w:rFonts w:ascii="Calibri" w:eastAsia="Arial Unicode MS" w:hAnsi="Calibri" w:cs="Calibri"/>
                <w:b/>
                <w:color w:val="auto"/>
                <w:lang w:val="en-AU"/>
              </w:rPr>
              <w:endnoteReference w:id="2"/>
            </w:r>
          </w:p>
        </w:tc>
        <w:tc>
          <w:tcPr>
            <w:tcW w:w="2987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67E444E4" w14:textId="77777777" w:rsidR="00DF35C9" w:rsidRPr="007613B3" w:rsidRDefault="00DF35C9" w:rsidP="00C22399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3B33BC44" w14:textId="77777777" w:rsidR="00DF35C9" w:rsidRPr="007613B3" w:rsidRDefault="00DF35C9" w:rsidP="00C22399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2F2F2" w:themeFill="background1" w:themeFillShade="F2"/>
          </w:tcPr>
          <w:p w14:paraId="4ACA4396" w14:textId="77777777" w:rsidR="00DF35C9" w:rsidRPr="007613B3" w:rsidRDefault="00DF35C9" w:rsidP="00C22399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28ABF591" w14:textId="77777777" w:rsidTr="00C22399">
        <w:trPr>
          <w:gridAfter w:val="1"/>
          <w:wAfter w:w="364" w:type="dxa"/>
          <w:trHeight w:val="400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578AC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bookmarkStart w:id="4" w:name="_Hlk135668652"/>
            <w:bookmarkEnd w:id="2"/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Minimum Qualifications required: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34103" w14:textId="77777777" w:rsidR="00DF35C9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Knowledge/Expertise/Skills required:</w:t>
            </w:r>
          </w:p>
          <w:p w14:paraId="2A420AD3" w14:textId="77777777" w:rsidR="00DF35C9" w:rsidRPr="000B5F24" w:rsidRDefault="00DF35C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i/>
                <w:color w:val="auto"/>
                <w:lang w:val="en-GB"/>
              </w:rPr>
            </w:pPr>
            <w:r w:rsidRPr="000B5F24">
              <w:rPr>
                <w:rFonts w:asciiTheme="minorHAnsi" w:eastAsia="Arial Unicode MS" w:hAnsiTheme="minorHAnsi" w:cstheme="minorHAnsi"/>
                <w:b/>
                <w:i/>
                <w:color w:val="auto"/>
                <w:lang w:val="en-GB"/>
              </w:rPr>
              <w:t>Core competencies</w:t>
            </w:r>
          </w:p>
          <w:p w14:paraId="42A60882" w14:textId="77777777" w:rsidR="00DF35C9" w:rsidRPr="000B5F24" w:rsidRDefault="00DF35C9" w:rsidP="00C223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 w:rsidRPr="000B5F24">
              <w:rPr>
                <w:rFonts w:asciiTheme="minorHAnsi" w:eastAsia="Arial Unicode MS" w:hAnsiTheme="minorHAnsi" w:cstheme="minorHAnsi"/>
                <w:color w:val="auto"/>
                <w:lang w:val="en-GB"/>
              </w:rPr>
              <w:t>Communication</w:t>
            </w:r>
          </w:p>
          <w:p w14:paraId="76A1447B" w14:textId="77777777" w:rsidR="00DF35C9" w:rsidRPr="000B5F24" w:rsidRDefault="00DF35C9" w:rsidP="00C223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 w:rsidRPr="000B5F24">
              <w:rPr>
                <w:rFonts w:asciiTheme="minorHAnsi" w:eastAsia="Arial Unicode MS" w:hAnsiTheme="minorHAnsi" w:cstheme="minorHAnsi"/>
                <w:color w:val="auto"/>
                <w:lang w:val="en-GB"/>
              </w:rPr>
              <w:t>Drive for results</w:t>
            </w:r>
          </w:p>
          <w:p w14:paraId="23CD1A0C" w14:textId="77777777" w:rsidR="00DF35C9" w:rsidRPr="000B5F24" w:rsidRDefault="00DF35C9" w:rsidP="00C223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 w:rsidRPr="000B5F24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Analytical </w:t>
            </w:r>
          </w:p>
          <w:p w14:paraId="0E6CFF7A" w14:textId="77777777" w:rsidR="00DF35C9" w:rsidRPr="000B5F24" w:rsidRDefault="00DF35C9" w:rsidP="00C22399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</w:p>
          <w:p w14:paraId="069198E1" w14:textId="77777777" w:rsidR="00DF35C9" w:rsidRPr="000B5F24" w:rsidRDefault="00DF35C9" w:rsidP="00C223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auto"/>
                <w:lang w:val="en-GB"/>
              </w:rPr>
            </w:pPr>
            <w:r w:rsidRPr="000B5F24">
              <w:rPr>
                <w:rFonts w:asciiTheme="minorHAnsi" w:hAnsiTheme="minorHAnsi" w:cstheme="minorHAnsi"/>
                <w:b/>
                <w:bCs/>
                <w:color w:val="auto"/>
                <w:lang w:val="en-GB"/>
              </w:rPr>
              <w:t>Language</w:t>
            </w:r>
          </w:p>
          <w:p w14:paraId="1AA2B400" w14:textId="77777777" w:rsidR="00DF35C9" w:rsidRPr="008506BB" w:rsidRDefault="00DF35C9" w:rsidP="00C2239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333333"/>
                <w:lang w:val="en-GB"/>
              </w:rPr>
            </w:pPr>
            <w:r w:rsidRPr="008506BB">
              <w:rPr>
                <w:rFonts w:asciiTheme="minorHAnsi" w:hAnsiTheme="minorHAnsi" w:cstheme="minorHAnsi"/>
                <w:lang w:val="en-GB"/>
              </w:rPr>
              <w:t>Superior English-language skills.</w:t>
            </w:r>
          </w:p>
          <w:p w14:paraId="6EE029AE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DF35C9" w:rsidRPr="007613B3" w14:paraId="4DF1C178" w14:textId="77777777" w:rsidTr="00C22399">
        <w:trPr>
          <w:gridAfter w:val="1"/>
          <w:wAfter w:w="364" w:type="dxa"/>
          <w:trHeight w:val="400"/>
        </w:trPr>
        <w:tc>
          <w:tcPr>
            <w:tcW w:w="4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F8912B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Bachelors  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5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Masters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PhD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Other  </w:t>
            </w:r>
          </w:p>
          <w:p w14:paraId="45E60220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23EC67DC" w14:textId="77777777" w:rsidR="00DF35C9" w:rsidRPr="000B5F24" w:rsidRDefault="00DF35C9" w:rsidP="00C22399">
            <w:pPr>
              <w:spacing w:line="240" w:lineRule="auto"/>
              <w:rPr>
                <w:rFonts w:asciiTheme="minorHAnsi" w:eastAsia="Arial Unicode MS" w:hAnsiTheme="minorHAnsi" w:cstheme="minorHAnsi"/>
                <w:b/>
                <w:bCs/>
                <w:color w:val="auto"/>
                <w:lang w:val="en-GB"/>
              </w:rPr>
            </w:pPr>
            <w:r w:rsidRPr="000B5F24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GB"/>
              </w:rPr>
              <w:t>Enter Disciplines</w:t>
            </w:r>
          </w:p>
          <w:p w14:paraId="3F591B6B" w14:textId="77777777" w:rsidR="00DF35C9" w:rsidRPr="006F322E" w:rsidRDefault="00DF35C9" w:rsidP="00C22399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color w:val="333333"/>
                <w:sz w:val="21"/>
                <w:szCs w:val="21"/>
                <w:lang w:val="en-GB"/>
              </w:rPr>
              <w:t>Degree</w:t>
            </w:r>
            <w:r w:rsidRPr="000B5F24">
              <w:rPr>
                <w:rFonts w:asciiTheme="minorHAnsi" w:hAnsiTheme="minorHAnsi" w:cstheme="minorHAnsi"/>
                <w:color w:val="333333"/>
                <w:sz w:val="21"/>
                <w:szCs w:val="21"/>
                <w:lang w:val="en-GB"/>
              </w:rPr>
              <w:t xml:space="preserve"> in communications, </w:t>
            </w:r>
            <w:r>
              <w:rPr>
                <w:rFonts w:asciiTheme="minorHAnsi" w:hAnsiTheme="minorHAnsi" w:cstheme="minorHAnsi"/>
                <w:color w:val="333333"/>
                <w:sz w:val="21"/>
                <w:szCs w:val="21"/>
                <w:lang w:val="en-GB"/>
              </w:rPr>
              <w:t xml:space="preserve">knowledge management, international development, </w:t>
            </w:r>
            <w:r w:rsidRPr="000B5F24">
              <w:rPr>
                <w:rFonts w:asciiTheme="minorHAnsi" w:hAnsiTheme="minorHAnsi" w:cstheme="minorHAnsi"/>
                <w:color w:val="333333"/>
                <w:sz w:val="21"/>
                <w:szCs w:val="21"/>
                <w:lang w:val="en-GB"/>
              </w:rPr>
              <w:t>or other relevant areas</w:t>
            </w:r>
          </w:p>
        </w:tc>
        <w:tc>
          <w:tcPr>
            <w:tcW w:w="5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DB00F" w14:textId="77777777" w:rsidR="00DF35C9" w:rsidRPr="00BC4A1C" w:rsidRDefault="00DF35C9" w:rsidP="00C22399">
            <w:pPr>
              <w:rPr>
                <w:rFonts w:ascii="Calibri" w:eastAsia="Arial Unicode MS" w:hAnsi="Calibri" w:cs="Calibri"/>
                <w:b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b/>
                <w:color w:val="auto"/>
                <w:lang w:val="en-GB"/>
              </w:rPr>
              <w:t>Knowledge/Expertise/Skills required:</w:t>
            </w:r>
          </w:p>
          <w:p w14:paraId="68D827A2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 xml:space="preserve">At least eight years of relevant senior-level work experience in writing content for lessons learned, innovations, failures, case studies, emerging and proven practices </w:t>
            </w:r>
          </w:p>
          <w:p w14:paraId="4775592D" w14:textId="77777777" w:rsidR="00DF35C9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Demonstrated experience designing creative and engaging content for capacity-building and facilitating knowledge sharing</w:t>
            </w:r>
          </w:p>
          <w:p w14:paraId="7BEAFFB1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>
              <w:rPr>
                <w:rFonts w:ascii="Calibri" w:eastAsia="Arial Unicode MS" w:hAnsi="Calibri" w:cs="Calibri"/>
                <w:color w:val="auto"/>
                <w:lang w:val="en-GB"/>
              </w:rPr>
              <w:t>Demonstrated experience in creative graphic and audio-visual designs</w:t>
            </w:r>
          </w:p>
          <w:p w14:paraId="01601C2C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Crafting compelling narrative and structure and incorporating content/ inputs from several authors and sources</w:t>
            </w:r>
          </w:p>
          <w:p w14:paraId="5F2562A1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Demonstrated strong writing and editing skills and attention to detail</w:t>
            </w:r>
          </w:p>
          <w:p w14:paraId="38459F7E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The ideal candidate will be self-starting, strategic and creative, with the ability to work independently and deliver quality results without supervision</w:t>
            </w:r>
          </w:p>
          <w:p w14:paraId="62048461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Excellent organisational skills, including project management skills and the ability to meet deadlines</w:t>
            </w:r>
          </w:p>
          <w:p w14:paraId="625774BF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Manage meetings/ calls with Nigeria, other parts of West Africa and the US time zone</w:t>
            </w:r>
          </w:p>
          <w:p w14:paraId="5026B8B9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The consultant will work independently and will be home-based. The interaction between UNICEF Nigeria and the consultant will be by email, other virtual meals or phone calls, as appropriate.</w:t>
            </w:r>
          </w:p>
          <w:p w14:paraId="78897C47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Availability and willingness to take up an assignment on short notice are essential.</w:t>
            </w:r>
          </w:p>
          <w:p w14:paraId="4D719F49" w14:textId="77777777" w:rsidR="00DF35C9" w:rsidRPr="00BC4A1C" w:rsidRDefault="00DF35C9" w:rsidP="00C22399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  <w:color w:val="auto"/>
                <w:lang w:val="en-GB"/>
              </w:rPr>
            </w:pPr>
            <w:r w:rsidRPr="00BC4A1C">
              <w:rPr>
                <w:rFonts w:ascii="Calibri" w:eastAsia="Arial Unicode MS" w:hAnsi="Calibri" w:cs="Calibri"/>
                <w:color w:val="auto"/>
                <w:lang w:val="en-GB"/>
              </w:rPr>
              <w:t>Experience working with the UN system is an added value.</w:t>
            </w:r>
          </w:p>
          <w:p w14:paraId="1AF89827" w14:textId="77777777" w:rsidR="00DF35C9" w:rsidRPr="007613B3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5A18DFF1" w14:textId="77777777" w:rsidTr="00982868">
        <w:trPr>
          <w:gridAfter w:val="1"/>
          <w:wAfter w:w="364" w:type="dxa"/>
          <w:trHeight w:val="153"/>
        </w:trPr>
        <w:tc>
          <w:tcPr>
            <w:tcW w:w="48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065D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38FB99" w14:textId="77777777" w:rsidR="00DF35C9" w:rsidRPr="007613B3" w:rsidRDefault="00DF35C9" w:rsidP="00C22399">
            <w:pPr>
              <w:rPr>
                <w:rFonts w:ascii="Calibri" w:hAnsi="Calibri" w:cs="Calibri"/>
              </w:rPr>
            </w:pPr>
          </w:p>
        </w:tc>
      </w:tr>
      <w:tr w:rsidR="00DF35C9" w:rsidRPr="007613B3" w14:paraId="49B1D3D2" w14:textId="77777777" w:rsidTr="00C22399">
        <w:trPr>
          <w:gridAfter w:val="1"/>
          <w:wAfter w:w="364" w:type="dxa"/>
          <w:trHeight w:val="153"/>
        </w:trPr>
        <w:tc>
          <w:tcPr>
            <w:tcW w:w="48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05B5" w14:textId="77777777" w:rsidR="00DF35C9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Administrative details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:</w:t>
            </w:r>
          </w:p>
          <w:p w14:paraId="3D6BAC79" w14:textId="77777777" w:rsidR="00DF35C9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Visa assistance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required:    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66C46EE1" w14:textId="77777777" w:rsidR="00DF35C9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Transportation arranged by the office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:    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18DE8E2C" w14:textId="77777777" w:rsidR="00DF35C9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2D00FF0F" w14:textId="77777777" w:rsidR="00DF35C9" w:rsidRPr="007613B3" w:rsidRDefault="00DF35C9" w:rsidP="00C22399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45AA75" w14:textId="77777777" w:rsidR="00DF35C9" w:rsidRPr="007613B3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lastRenderedPageBreak/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9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6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Home Based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Office Based:</w:t>
            </w:r>
          </w:p>
          <w:p w14:paraId="7DA91355" w14:textId="77777777" w:rsidR="00DF35C9" w:rsidRPr="007613B3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If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office-based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, seating arrangement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is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identified: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5A5792FF" w14:textId="77777777" w:rsidR="00DF35C9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IT and Communication equipment required:    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6CAF28DC" w14:textId="77777777" w:rsidR="00DF35C9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Internet access required: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E809B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16BF732A" w14:textId="77777777" w:rsidR="00DF35C9" w:rsidRPr="007613B3" w:rsidRDefault="00DF35C9" w:rsidP="00C22399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DF35C9" w:rsidRPr="007613B3" w14:paraId="64A38A8D" w14:textId="77777777" w:rsidTr="00C22399">
        <w:trPr>
          <w:gridAfter w:val="1"/>
          <w:wAfter w:w="364" w:type="dxa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17F6A8" w14:textId="77777777" w:rsidR="00DF35C9" w:rsidRPr="007613B3" w:rsidRDefault="00DF35C9" w:rsidP="00C22399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Requested by: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E5CEE" w14:textId="77777777" w:rsidR="00DF35C9" w:rsidRPr="007613B3" w:rsidRDefault="00DF35C9" w:rsidP="00C22399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Request Authorised by Section or FO H</w:t>
            </w: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ead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1FDE64" w14:textId="77777777" w:rsidR="00DF35C9" w:rsidRPr="007613B3" w:rsidRDefault="00DF35C9" w:rsidP="00C22399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Verified by HR:</w:t>
            </w:r>
          </w:p>
        </w:tc>
      </w:tr>
      <w:tr w:rsidR="00DF35C9" w:rsidRPr="007613B3" w14:paraId="2C466186" w14:textId="77777777" w:rsidTr="00C22399">
        <w:trPr>
          <w:gridAfter w:val="1"/>
          <w:wAfter w:w="364" w:type="dxa"/>
        </w:trPr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073676" w14:textId="0BD93B0A" w:rsidR="00DF35C9" w:rsidRPr="005B1D91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iCs/>
                <w:color w:val="auto"/>
                <w:lang w:val="es-US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C134A5" w14:textId="414B967E" w:rsidR="00DF35C9" w:rsidRPr="005B1D91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iCs/>
                <w:color w:val="auto"/>
                <w:lang w:val="es-US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0D6772" w14:textId="77777777" w:rsidR="00DF35C9" w:rsidRPr="007613B3" w:rsidRDefault="00DF35C9" w:rsidP="00C22399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s-US"/>
              </w:rPr>
            </w:pPr>
          </w:p>
        </w:tc>
      </w:tr>
      <w:tr w:rsidR="00DF35C9" w:rsidRPr="007613B3" w14:paraId="4BEEA7E8" w14:textId="77777777" w:rsidTr="00982868">
        <w:trPr>
          <w:gridAfter w:val="1"/>
          <w:wAfter w:w="364" w:type="dxa"/>
          <w:trHeight w:val="1493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00C0" w14:textId="77777777" w:rsidR="00DF35C9" w:rsidRPr="007613B3" w:rsidRDefault="00DF35C9" w:rsidP="00C22399">
            <w:pPr>
              <w:spacing w:line="240" w:lineRule="auto"/>
              <w:rPr>
                <w:rFonts w:ascii="Calibri" w:eastAsia="Arial Unicode MS" w:hAnsi="Calibri" w:cs="Calibri"/>
                <w:i/>
                <w:color w:val="auto"/>
                <w:sz w:val="16"/>
                <w:szCs w:val="16"/>
                <w:lang w:val="en-AU"/>
              </w:rPr>
            </w:pPr>
          </w:p>
        </w:tc>
      </w:tr>
      <w:bookmarkEnd w:id="3"/>
      <w:tr w:rsidR="00DF35C9" w:rsidRPr="007613B3" w14:paraId="75333F4B" w14:textId="77777777" w:rsidTr="00C22399"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472D" w14:textId="77777777" w:rsidR="00DF35C9" w:rsidRPr="007613B3" w:rsidRDefault="00DF35C9" w:rsidP="00C22399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  <w:tr w:rsidR="00DF35C9" w:rsidRPr="007613B3" w14:paraId="6677BC02" w14:textId="77777777" w:rsidTr="00C22399"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0180E" w14:textId="77777777" w:rsidR="00DF35C9" w:rsidRPr="007613B3" w:rsidRDefault="00DF35C9" w:rsidP="00C22399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  <w:bookmarkEnd w:id="4"/>
    </w:tbl>
    <w:p w14:paraId="6F35BB1B" w14:textId="77777777" w:rsidR="000D17BE" w:rsidRPr="000D17BE" w:rsidRDefault="000D17BE" w:rsidP="000D17BE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page" w:horzAnchor="page" w:tblpX="1" w:tblpY="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619"/>
      </w:tblGrid>
      <w:tr w:rsidR="001E2317" w:rsidRPr="007613B3" w14:paraId="509150BD" w14:textId="77777777" w:rsidTr="00C22399">
        <w:trPr>
          <w:del w:id="7" w:author="Boco Abdul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92F3" w14:textId="77777777" w:rsidR="001E2317" w:rsidRPr="007613B3" w:rsidRDefault="001E2317" w:rsidP="001E2317">
            <w:pPr>
              <w:spacing w:line="240" w:lineRule="auto"/>
              <w:ind w:left="342" w:hanging="342"/>
              <w:rPr>
                <w:del w:id="8" w:author="Boco Abdul"/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  <w:tr w:rsidR="001E2317" w:rsidRPr="007613B3" w14:paraId="5099829A" w14:textId="77777777" w:rsidTr="00C22399">
        <w:trPr>
          <w:del w:id="9" w:author="Boco Abdul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3420B" w14:textId="77777777" w:rsidR="001E2317" w:rsidRPr="007613B3" w:rsidRDefault="001E2317" w:rsidP="001E2317">
            <w:pPr>
              <w:spacing w:line="240" w:lineRule="auto"/>
              <w:ind w:left="342" w:hanging="342"/>
              <w:rPr>
                <w:del w:id="10" w:author="Boco Abdul"/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  <w:bookmarkEnd w:id="1"/>
    </w:tbl>
    <w:p w14:paraId="2F37E601" w14:textId="77777777" w:rsidR="00255D7C" w:rsidRPr="00255D7C" w:rsidRDefault="00255D7C" w:rsidP="00255D7C">
      <w:pPr>
        <w:rPr>
          <w:rFonts w:asciiTheme="minorHAnsi" w:eastAsia="Arial Unicode MS" w:hAnsiTheme="minorHAnsi" w:cstheme="minorHAnsi"/>
          <w:lang w:val="en-GB"/>
        </w:rPr>
      </w:pPr>
    </w:p>
    <w:sectPr w:rsidR="00255D7C" w:rsidRPr="00255D7C" w:rsidSect="00AD0844">
      <w:headerReference w:type="default" r:id="rId15"/>
      <w:footerReference w:type="default" r:id="rId16"/>
      <w:headerReference w:type="first" r:id="rId17"/>
      <w:pgSz w:w="11907" w:h="16839" w:code="9"/>
      <w:pgMar w:top="1152" w:right="1224" w:bottom="1152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9D34" w14:textId="77777777" w:rsidR="00E809BE" w:rsidRDefault="00E809BE" w:rsidP="000C3710">
      <w:r>
        <w:separator/>
      </w:r>
    </w:p>
  </w:endnote>
  <w:endnote w:type="continuationSeparator" w:id="0">
    <w:p w14:paraId="76D494E0" w14:textId="77777777" w:rsidR="00E809BE" w:rsidRDefault="00E809BE" w:rsidP="000C3710">
      <w:r>
        <w:continuationSeparator/>
      </w:r>
    </w:p>
  </w:endnote>
  <w:endnote w:type="continuationNotice" w:id="1">
    <w:p w14:paraId="0C899A11" w14:textId="77777777" w:rsidR="00E809BE" w:rsidRDefault="00E809BE">
      <w:pPr>
        <w:spacing w:line="240" w:lineRule="auto"/>
      </w:pPr>
    </w:p>
  </w:endnote>
  <w:endnote w:id="2">
    <w:p w14:paraId="31B738D2" w14:textId="5DFD38B7" w:rsidR="00DF35C9" w:rsidRPr="008622A5" w:rsidRDefault="00DF35C9" w:rsidP="008622A5">
      <w:pPr>
        <w:pStyle w:val="EndnoteText"/>
      </w:pPr>
      <w:r w:rsidRPr="008622A5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18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CD452" w14:textId="1AF12DE3" w:rsidR="00AC4519" w:rsidRDefault="00AC4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629B68B5" w:rsidR="00F45C82" w:rsidRPr="00A71AB3" w:rsidRDefault="00F45C82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8AEB" w14:textId="77777777" w:rsidR="00E809BE" w:rsidRDefault="00E809BE" w:rsidP="000C3710">
      <w:r>
        <w:separator/>
      </w:r>
    </w:p>
  </w:footnote>
  <w:footnote w:type="continuationSeparator" w:id="0">
    <w:p w14:paraId="6673E990" w14:textId="77777777" w:rsidR="00E809BE" w:rsidRDefault="00E809BE" w:rsidP="000C3710">
      <w:r>
        <w:continuationSeparator/>
      </w:r>
    </w:p>
  </w:footnote>
  <w:footnote w:type="continuationNotice" w:id="1">
    <w:p w14:paraId="703FB632" w14:textId="77777777" w:rsidR="00E809BE" w:rsidRDefault="00E809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F45C82" w:rsidRDefault="00F45C82" w:rsidP="0075490C">
    <w:pPr>
      <w:pStyle w:val="Heading3"/>
    </w:pPr>
    <w:r>
      <w:rPr>
        <w:noProof/>
      </w:rPr>
      <w:drawing>
        <wp:anchor distT="0" distB="0" distL="114300" distR="114300" simplePos="0" relativeHeight="25165824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2EDD6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F45C82" w:rsidRPr="0075490C" w:rsidRDefault="00F45C82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BA76F" id="Straight Connector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F45C82" w:rsidRDefault="00F45C82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F45C82" w:rsidRPr="001637C2" w:rsidRDefault="00F45C82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F45C82" w:rsidRPr="00B02636" w:rsidRDefault="00F45C82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F45C82" w:rsidRPr="00B02636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F45C82" w:rsidRPr="00A0375D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F45C82" w:rsidRPr="00A0375D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F45C82" w:rsidRPr="00A0375D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F45C82" w:rsidRPr="00A0375D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F45C82" w:rsidRPr="00A0375D" w:rsidRDefault="00F45C82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9pt;width:215pt;height:13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" o:allowoverlap="f" filled="f" stroked="f">
              <v:textbox inset="0,0,0,0">
                <w:txbxContent>
                  <w:p w14:paraId="1E71C582" w14:textId="6F794220" w:rsidR="00F45C82" w:rsidRPr="001637C2" w:rsidRDefault="00F45C82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F45C82" w:rsidRPr="00B02636" w:rsidRDefault="00F45C82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F45C82" w:rsidRPr="00B02636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F45C82" w:rsidRPr="00A0375D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F45C82" w:rsidRPr="00A0375D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F45C82" w:rsidRPr="00A0375D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F45C82" w:rsidRPr="00A0375D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F45C82" w:rsidRPr="00A0375D" w:rsidRDefault="00F45C82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B85"/>
    <w:multiLevelType w:val="hybridMultilevel"/>
    <w:tmpl w:val="FED8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974AA"/>
    <w:multiLevelType w:val="hybridMultilevel"/>
    <w:tmpl w:val="C82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34A5"/>
    <w:multiLevelType w:val="hybridMultilevel"/>
    <w:tmpl w:val="B9D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5F1C"/>
    <w:multiLevelType w:val="hybridMultilevel"/>
    <w:tmpl w:val="A978DFBE"/>
    <w:lvl w:ilvl="0" w:tplc="250A7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80F"/>
    <w:multiLevelType w:val="hybridMultilevel"/>
    <w:tmpl w:val="6EEA8046"/>
    <w:lvl w:ilvl="0" w:tplc="15048AD4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079E0"/>
    <w:multiLevelType w:val="hybridMultilevel"/>
    <w:tmpl w:val="48EAABB8"/>
    <w:lvl w:ilvl="0" w:tplc="41D88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21CC"/>
    <w:multiLevelType w:val="hybridMultilevel"/>
    <w:tmpl w:val="AC083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F2437"/>
    <w:multiLevelType w:val="hybridMultilevel"/>
    <w:tmpl w:val="238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3490"/>
    <w:multiLevelType w:val="hybridMultilevel"/>
    <w:tmpl w:val="A8F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42D2C"/>
    <w:multiLevelType w:val="hybridMultilevel"/>
    <w:tmpl w:val="7A72FCBA"/>
    <w:lvl w:ilvl="0" w:tplc="199259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4A9B"/>
    <w:multiLevelType w:val="hybridMultilevel"/>
    <w:tmpl w:val="A89A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co Abdul">
    <w15:presenceInfo w15:providerId="AD" w15:userId="S::babdul@unicef.org::3f1ba5fc-4d05-451a-b53e-be3df937a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zQCMgyMDAyNjJR0lIJTi4sz8/NACgwtagFNtKdELQAAAA=="/>
  </w:docVars>
  <w:rsids>
    <w:rsidRoot w:val="009512AC"/>
    <w:rsid w:val="00001A1A"/>
    <w:rsid w:val="00002366"/>
    <w:rsid w:val="000054BD"/>
    <w:rsid w:val="00007E4A"/>
    <w:rsid w:val="000143D4"/>
    <w:rsid w:val="0001686B"/>
    <w:rsid w:val="00016F15"/>
    <w:rsid w:val="000241D1"/>
    <w:rsid w:val="00025F29"/>
    <w:rsid w:val="00030834"/>
    <w:rsid w:val="000310DE"/>
    <w:rsid w:val="000376AB"/>
    <w:rsid w:val="00037C8B"/>
    <w:rsid w:val="000415E9"/>
    <w:rsid w:val="000422F9"/>
    <w:rsid w:val="0004433C"/>
    <w:rsid w:val="000475AB"/>
    <w:rsid w:val="00051C0C"/>
    <w:rsid w:val="00052ACB"/>
    <w:rsid w:val="000547D5"/>
    <w:rsid w:val="00056A18"/>
    <w:rsid w:val="000576DC"/>
    <w:rsid w:val="0005782A"/>
    <w:rsid w:val="00065175"/>
    <w:rsid w:val="00066CAF"/>
    <w:rsid w:val="00070202"/>
    <w:rsid w:val="000706B8"/>
    <w:rsid w:val="000744A5"/>
    <w:rsid w:val="000751B7"/>
    <w:rsid w:val="000753FB"/>
    <w:rsid w:val="00076437"/>
    <w:rsid w:val="000772CA"/>
    <w:rsid w:val="00081C19"/>
    <w:rsid w:val="00084838"/>
    <w:rsid w:val="000858AE"/>
    <w:rsid w:val="0008596D"/>
    <w:rsid w:val="00086597"/>
    <w:rsid w:val="0009250F"/>
    <w:rsid w:val="000933A0"/>
    <w:rsid w:val="000941DB"/>
    <w:rsid w:val="00095331"/>
    <w:rsid w:val="00096574"/>
    <w:rsid w:val="000A059D"/>
    <w:rsid w:val="000A0654"/>
    <w:rsid w:val="000A450F"/>
    <w:rsid w:val="000A7045"/>
    <w:rsid w:val="000B2499"/>
    <w:rsid w:val="000B4F26"/>
    <w:rsid w:val="000B5086"/>
    <w:rsid w:val="000B5829"/>
    <w:rsid w:val="000B5F24"/>
    <w:rsid w:val="000C266A"/>
    <w:rsid w:val="000C3710"/>
    <w:rsid w:val="000C61F2"/>
    <w:rsid w:val="000C7D3C"/>
    <w:rsid w:val="000D0AFF"/>
    <w:rsid w:val="000D17BE"/>
    <w:rsid w:val="000D48B1"/>
    <w:rsid w:val="000D4A87"/>
    <w:rsid w:val="000D6354"/>
    <w:rsid w:val="000D6CA1"/>
    <w:rsid w:val="000D7C5D"/>
    <w:rsid w:val="000D7FA1"/>
    <w:rsid w:val="000E1755"/>
    <w:rsid w:val="000E1C16"/>
    <w:rsid w:val="000E3253"/>
    <w:rsid w:val="000E3B8F"/>
    <w:rsid w:val="000E414F"/>
    <w:rsid w:val="000E4573"/>
    <w:rsid w:val="000E7161"/>
    <w:rsid w:val="000F0D28"/>
    <w:rsid w:val="000F3291"/>
    <w:rsid w:val="000F6440"/>
    <w:rsid w:val="00100696"/>
    <w:rsid w:val="001046C8"/>
    <w:rsid w:val="00107B7A"/>
    <w:rsid w:val="00112DEE"/>
    <w:rsid w:val="00114C15"/>
    <w:rsid w:val="0012123E"/>
    <w:rsid w:val="001259B4"/>
    <w:rsid w:val="00125EF6"/>
    <w:rsid w:val="00132A08"/>
    <w:rsid w:val="0014046A"/>
    <w:rsid w:val="00140B73"/>
    <w:rsid w:val="0014234F"/>
    <w:rsid w:val="00142B56"/>
    <w:rsid w:val="001440AB"/>
    <w:rsid w:val="00147A2C"/>
    <w:rsid w:val="00147EAF"/>
    <w:rsid w:val="00155432"/>
    <w:rsid w:val="001555CD"/>
    <w:rsid w:val="00155A8A"/>
    <w:rsid w:val="00156054"/>
    <w:rsid w:val="0015757A"/>
    <w:rsid w:val="001637C2"/>
    <w:rsid w:val="00164C95"/>
    <w:rsid w:val="00165C9B"/>
    <w:rsid w:val="00166421"/>
    <w:rsid w:val="0016783F"/>
    <w:rsid w:val="00167C49"/>
    <w:rsid w:val="0017026E"/>
    <w:rsid w:val="00170966"/>
    <w:rsid w:val="00172396"/>
    <w:rsid w:val="00175E9C"/>
    <w:rsid w:val="00176711"/>
    <w:rsid w:val="001804D4"/>
    <w:rsid w:val="00180692"/>
    <w:rsid w:val="00180760"/>
    <w:rsid w:val="001820B8"/>
    <w:rsid w:val="00182C1C"/>
    <w:rsid w:val="0018398A"/>
    <w:rsid w:val="00183FA9"/>
    <w:rsid w:val="00185C64"/>
    <w:rsid w:val="00186E13"/>
    <w:rsid w:val="00194AB7"/>
    <w:rsid w:val="001A36E0"/>
    <w:rsid w:val="001A4B63"/>
    <w:rsid w:val="001A78A7"/>
    <w:rsid w:val="001B04F9"/>
    <w:rsid w:val="001B190C"/>
    <w:rsid w:val="001C26A2"/>
    <w:rsid w:val="001C5F4A"/>
    <w:rsid w:val="001C7592"/>
    <w:rsid w:val="001D36BD"/>
    <w:rsid w:val="001D46E1"/>
    <w:rsid w:val="001E112E"/>
    <w:rsid w:val="001E2317"/>
    <w:rsid w:val="001E69C8"/>
    <w:rsid w:val="001E7405"/>
    <w:rsid w:val="001F0278"/>
    <w:rsid w:val="001F5BCC"/>
    <w:rsid w:val="001F651F"/>
    <w:rsid w:val="00205BC6"/>
    <w:rsid w:val="002072D5"/>
    <w:rsid w:val="00211041"/>
    <w:rsid w:val="00213A86"/>
    <w:rsid w:val="00215E5E"/>
    <w:rsid w:val="00217397"/>
    <w:rsid w:val="0022123C"/>
    <w:rsid w:val="00222F56"/>
    <w:rsid w:val="00230842"/>
    <w:rsid w:val="00234885"/>
    <w:rsid w:val="00234AD4"/>
    <w:rsid w:val="00235317"/>
    <w:rsid w:val="00235A40"/>
    <w:rsid w:val="00240E0C"/>
    <w:rsid w:val="00241859"/>
    <w:rsid w:val="00241876"/>
    <w:rsid w:val="00241D0B"/>
    <w:rsid w:val="002460BE"/>
    <w:rsid w:val="00247353"/>
    <w:rsid w:val="002509F4"/>
    <w:rsid w:val="00255D7C"/>
    <w:rsid w:val="00257BD7"/>
    <w:rsid w:val="00260D55"/>
    <w:rsid w:val="00264122"/>
    <w:rsid w:val="0026572A"/>
    <w:rsid w:val="002659AE"/>
    <w:rsid w:val="0026644B"/>
    <w:rsid w:val="00277BB9"/>
    <w:rsid w:val="00280C83"/>
    <w:rsid w:val="002825BD"/>
    <w:rsid w:val="00285811"/>
    <w:rsid w:val="00290FF1"/>
    <w:rsid w:val="00292646"/>
    <w:rsid w:val="00293255"/>
    <w:rsid w:val="002952E4"/>
    <w:rsid w:val="00295C22"/>
    <w:rsid w:val="00295EF3"/>
    <w:rsid w:val="002A7626"/>
    <w:rsid w:val="002A7A33"/>
    <w:rsid w:val="002B15DF"/>
    <w:rsid w:val="002B29AA"/>
    <w:rsid w:val="002B2A26"/>
    <w:rsid w:val="002B2F8D"/>
    <w:rsid w:val="002B4D8B"/>
    <w:rsid w:val="002B6832"/>
    <w:rsid w:val="002B7647"/>
    <w:rsid w:val="002B7E57"/>
    <w:rsid w:val="002C2A29"/>
    <w:rsid w:val="002C3EB3"/>
    <w:rsid w:val="002C5AA6"/>
    <w:rsid w:val="002C75F5"/>
    <w:rsid w:val="002C7C32"/>
    <w:rsid w:val="002D0C54"/>
    <w:rsid w:val="002D16CD"/>
    <w:rsid w:val="002D304C"/>
    <w:rsid w:val="002D38E9"/>
    <w:rsid w:val="002D4DEF"/>
    <w:rsid w:val="002D62E4"/>
    <w:rsid w:val="002D6317"/>
    <w:rsid w:val="002D7292"/>
    <w:rsid w:val="002D7BE2"/>
    <w:rsid w:val="002D7D3A"/>
    <w:rsid w:val="002E443D"/>
    <w:rsid w:val="002E688F"/>
    <w:rsid w:val="002F2367"/>
    <w:rsid w:val="002F256F"/>
    <w:rsid w:val="002F5781"/>
    <w:rsid w:val="00302202"/>
    <w:rsid w:val="0030315C"/>
    <w:rsid w:val="00305D04"/>
    <w:rsid w:val="0030656F"/>
    <w:rsid w:val="00306E1E"/>
    <w:rsid w:val="003117C2"/>
    <w:rsid w:val="00311911"/>
    <w:rsid w:val="00314BCC"/>
    <w:rsid w:val="00320886"/>
    <w:rsid w:val="0032151B"/>
    <w:rsid w:val="003215AA"/>
    <w:rsid w:val="00321DF5"/>
    <w:rsid w:val="003260F9"/>
    <w:rsid w:val="00334217"/>
    <w:rsid w:val="00335A8E"/>
    <w:rsid w:val="00337F99"/>
    <w:rsid w:val="00341410"/>
    <w:rsid w:val="00342BA6"/>
    <w:rsid w:val="0034354C"/>
    <w:rsid w:val="00343564"/>
    <w:rsid w:val="00343A4D"/>
    <w:rsid w:val="00353547"/>
    <w:rsid w:val="0035359E"/>
    <w:rsid w:val="00361834"/>
    <w:rsid w:val="00361C92"/>
    <w:rsid w:val="00364C2C"/>
    <w:rsid w:val="003655B8"/>
    <w:rsid w:val="00365DE8"/>
    <w:rsid w:val="0036638B"/>
    <w:rsid w:val="003666A5"/>
    <w:rsid w:val="003670E2"/>
    <w:rsid w:val="0037152D"/>
    <w:rsid w:val="00371C56"/>
    <w:rsid w:val="00372E18"/>
    <w:rsid w:val="00373453"/>
    <w:rsid w:val="0037425C"/>
    <w:rsid w:val="00377BF5"/>
    <w:rsid w:val="00377E69"/>
    <w:rsid w:val="0038200F"/>
    <w:rsid w:val="0038360C"/>
    <w:rsid w:val="003963D9"/>
    <w:rsid w:val="00396BF0"/>
    <w:rsid w:val="003A00B6"/>
    <w:rsid w:val="003A253A"/>
    <w:rsid w:val="003A5D54"/>
    <w:rsid w:val="003A77CB"/>
    <w:rsid w:val="003B0AB7"/>
    <w:rsid w:val="003B3F83"/>
    <w:rsid w:val="003B5288"/>
    <w:rsid w:val="003B52AA"/>
    <w:rsid w:val="003B5D47"/>
    <w:rsid w:val="003B6F7A"/>
    <w:rsid w:val="003B7251"/>
    <w:rsid w:val="003C0320"/>
    <w:rsid w:val="003C1BC1"/>
    <w:rsid w:val="003C2405"/>
    <w:rsid w:val="003C4672"/>
    <w:rsid w:val="003C48FF"/>
    <w:rsid w:val="003C4F9F"/>
    <w:rsid w:val="003D04D3"/>
    <w:rsid w:val="003D0F6C"/>
    <w:rsid w:val="003D2BCF"/>
    <w:rsid w:val="003D42F1"/>
    <w:rsid w:val="003D6ED4"/>
    <w:rsid w:val="003D74D2"/>
    <w:rsid w:val="003E09FF"/>
    <w:rsid w:val="003E3AB1"/>
    <w:rsid w:val="003E4220"/>
    <w:rsid w:val="003E498D"/>
    <w:rsid w:val="003E7E75"/>
    <w:rsid w:val="003F1506"/>
    <w:rsid w:val="003F2C01"/>
    <w:rsid w:val="003F4800"/>
    <w:rsid w:val="00401409"/>
    <w:rsid w:val="00403E2E"/>
    <w:rsid w:val="00407258"/>
    <w:rsid w:val="00407853"/>
    <w:rsid w:val="00411F46"/>
    <w:rsid w:val="00413798"/>
    <w:rsid w:val="00413CDC"/>
    <w:rsid w:val="004160E9"/>
    <w:rsid w:val="00416141"/>
    <w:rsid w:val="00416F1F"/>
    <w:rsid w:val="0042023B"/>
    <w:rsid w:val="00422305"/>
    <w:rsid w:val="004228BD"/>
    <w:rsid w:val="00422DAC"/>
    <w:rsid w:val="00425DA6"/>
    <w:rsid w:val="00426FCD"/>
    <w:rsid w:val="0043324C"/>
    <w:rsid w:val="0043465E"/>
    <w:rsid w:val="00435AB0"/>
    <w:rsid w:val="0043646D"/>
    <w:rsid w:val="004429D6"/>
    <w:rsid w:val="00445CFF"/>
    <w:rsid w:val="004471B1"/>
    <w:rsid w:val="004471EE"/>
    <w:rsid w:val="00447770"/>
    <w:rsid w:val="004479FD"/>
    <w:rsid w:val="00451C0F"/>
    <w:rsid w:val="0045425B"/>
    <w:rsid w:val="00454487"/>
    <w:rsid w:val="00463479"/>
    <w:rsid w:val="004637D6"/>
    <w:rsid w:val="00466D77"/>
    <w:rsid w:val="004713A6"/>
    <w:rsid w:val="00472977"/>
    <w:rsid w:val="00472BBD"/>
    <w:rsid w:val="00472C79"/>
    <w:rsid w:val="004740A2"/>
    <w:rsid w:val="0047496A"/>
    <w:rsid w:val="004809D8"/>
    <w:rsid w:val="00481D11"/>
    <w:rsid w:val="00482DF1"/>
    <w:rsid w:val="004874DD"/>
    <w:rsid w:val="0049073E"/>
    <w:rsid w:val="00491FEE"/>
    <w:rsid w:val="00492508"/>
    <w:rsid w:val="00492513"/>
    <w:rsid w:val="004925EA"/>
    <w:rsid w:val="004A2522"/>
    <w:rsid w:val="004A3366"/>
    <w:rsid w:val="004A34F6"/>
    <w:rsid w:val="004A4DCC"/>
    <w:rsid w:val="004A6370"/>
    <w:rsid w:val="004A64C8"/>
    <w:rsid w:val="004A6CA6"/>
    <w:rsid w:val="004B276A"/>
    <w:rsid w:val="004B2814"/>
    <w:rsid w:val="004B56BE"/>
    <w:rsid w:val="004B754E"/>
    <w:rsid w:val="004C037D"/>
    <w:rsid w:val="004C15B4"/>
    <w:rsid w:val="004C2174"/>
    <w:rsid w:val="004C61FC"/>
    <w:rsid w:val="004D08C1"/>
    <w:rsid w:val="004D16C9"/>
    <w:rsid w:val="004D2245"/>
    <w:rsid w:val="004D2540"/>
    <w:rsid w:val="004D34EC"/>
    <w:rsid w:val="004D5D35"/>
    <w:rsid w:val="004D5EF4"/>
    <w:rsid w:val="004D689F"/>
    <w:rsid w:val="004D7C2F"/>
    <w:rsid w:val="004E2A17"/>
    <w:rsid w:val="004E2D0B"/>
    <w:rsid w:val="004E3F6E"/>
    <w:rsid w:val="004E5825"/>
    <w:rsid w:val="004E67BE"/>
    <w:rsid w:val="004F1A27"/>
    <w:rsid w:val="004F4D0B"/>
    <w:rsid w:val="004F6B26"/>
    <w:rsid w:val="00501BBD"/>
    <w:rsid w:val="005032F9"/>
    <w:rsid w:val="005075C6"/>
    <w:rsid w:val="00507D21"/>
    <w:rsid w:val="00511A6E"/>
    <w:rsid w:val="005121AA"/>
    <w:rsid w:val="00521823"/>
    <w:rsid w:val="005229D1"/>
    <w:rsid w:val="00523923"/>
    <w:rsid w:val="005246DC"/>
    <w:rsid w:val="00524DC1"/>
    <w:rsid w:val="005302BF"/>
    <w:rsid w:val="005356FF"/>
    <w:rsid w:val="00540A18"/>
    <w:rsid w:val="00540BD7"/>
    <w:rsid w:val="0054391B"/>
    <w:rsid w:val="00544027"/>
    <w:rsid w:val="00544A89"/>
    <w:rsid w:val="0054592E"/>
    <w:rsid w:val="0054663B"/>
    <w:rsid w:val="00546ADC"/>
    <w:rsid w:val="005551C5"/>
    <w:rsid w:val="005578A4"/>
    <w:rsid w:val="00561150"/>
    <w:rsid w:val="005615CC"/>
    <w:rsid w:val="00563456"/>
    <w:rsid w:val="00563849"/>
    <w:rsid w:val="00570C01"/>
    <w:rsid w:val="00580C90"/>
    <w:rsid w:val="00581DCD"/>
    <w:rsid w:val="005831BF"/>
    <w:rsid w:val="0058386D"/>
    <w:rsid w:val="0058730B"/>
    <w:rsid w:val="0059073C"/>
    <w:rsid w:val="00591246"/>
    <w:rsid w:val="0059671E"/>
    <w:rsid w:val="005A14D7"/>
    <w:rsid w:val="005A561E"/>
    <w:rsid w:val="005A643C"/>
    <w:rsid w:val="005B153C"/>
    <w:rsid w:val="005B1AAA"/>
    <w:rsid w:val="005B1D91"/>
    <w:rsid w:val="005B3739"/>
    <w:rsid w:val="005B4AFF"/>
    <w:rsid w:val="005C03EB"/>
    <w:rsid w:val="005C22A3"/>
    <w:rsid w:val="005C401F"/>
    <w:rsid w:val="005C597A"/>
    <w:rsid w:val="005C7747"/>
    <w:rsid w:val="005D0BBF"/>
    <w:rsid w:val="005D12D6"/>
    <w:rsid w:val="005D1632"/>
    <w:rsid w:val="005D1AEA"/>
    <w:rsid w:val="005D391E"/>
    <w:rsid w:val="005E629A"/>
    <w:rsid w:val="005E6FE1"/>
    <w:rsid w:val="005F3AFC"/>
    <w:rsid w:val="006007DA"/>
    <w:rsid w:val="00600DEA"/>
    <w:rsid w:val="006043D4"/>
    <w:rsid w:val="00606144"/>
    <w:rsid w:val="00610B0A"/>
    <w:rsid w:val="006144FF"/>
    <w:rsid w:val="00620EE7"/>
    <w:rsid w:val="006221D3"/>
    <w:rsid w:val="00626681"/>
    <w:rsid w:val="00632D59"/>
    <w:rsid w:val="00634872"/>
    <w:rsid w:val="006471AB"/>
    <w:rsid w:val="00647826"/>
    <w:rsid w:val="00653E0C"/>
    <w:rsid w:val="00654E3F"/>
    <w:rsid w:val="00657831"/>
    <w:rsid w:val="006579B7"/>
    <w:rsid w:val="0066088E"/>
    <w:rsid w:val="00660DEE"/>
    <w:rsid w:val="00661BE1"/>
    <w:rsid w:val="00663AAC"/>
    <w:rsid w:val="006649A3"/>
    <w:rsid w:val="006674C2"/>
    <w:rsid w:val="00667CAA"/>
    <w:rsid w:val="00674FCB"/>
    <w:rsid w:val="006838D6"/>
    <w:rsid w:val="0068655C"/>
    <w:rsid w:val="00687629"/>
    <w:rsid w:val="006907A6"/>
    <w:rsid w:val="00691F89"/>
    <w:rsid w:val="0069213C"/>
    <w:rsid w:val="006921D1"/>
    <w:rsid w:val="006968C1"/>
    <w:rsid w:val="006A00BF"/>
    <w:rsid w:val="006A1358"/>
    <w:rsid w:val="006A2834"/>
    <w:rsid w:val="006A28AE"/>
    <w:rsid w:val="006A5CFB"/>
    <w:rsid w:val="006A683D"/>
    <w:rsid w:val="006A7CF0"/>
    <w:rsid w:val="006B4298"/>
    <w:rsid w:val="006B4F71"/>
    <w:rsid w:val="006B5FAC"/>
    <w:rsid w:val="006B6051"/>
    <w:rsid w:val="006B7822"/>
    <w:rsid w:val="006B7F68"/>
    <w:rsid w:val="006C4712"/>
    <w:rsid w:val="006C5703"/>
    <w:rsid w:val="006C688F"/>
    <w:rsid w:val="006C7D5A"/>
    <w:rsid w:val="006D04CC"/>
    <w:rsid w:val="006D1BD7"/>
    <w:rsid w:val="006D6C69"/>
    <w:rsid w:val="006E07F7"/>
    <w:rsid w:val="006E0EDE"/>
    <w:rsid w:val="006E3839"/>
    <w:rsid w:val="006E3FDF"/>
    <w:rsid w:val="006F0128"/>
    <w:rsid w:val="006F322E"/>
    <w:rsid w:val="006F3357"/>
    <w:rsid w:val="006F5FD0"/>
    <w:rsid w:val="007001DA"/>
    <w:rsid w:val="007017D6"/>
    <w:rsid w:val="0070263C"/>
    <w:rsid w:val="00702F26"/>
    <w:rsid w:val="00704262"/>
    <w:rsid w:val="00706110"/>
    <w:rsid w:val="00707B5C"/>
    <w:rsid w:val="00711C06"/>
    <w:rsid w:val="0071297F"/>
    <w:rsid w:val="0071346B"/>
    <w:rsid w:val="007168C7"/>
    <w:rsid w:val="0072035B"/>
    <w:rsid w:val="00726B39"/>
    <w:rsid w:val="007432EA"/>
    <w:rsid w:val="00745782"/>
    <w:rsid w:val="00746B99"/>
    <w:rsid w:val="00746FD9"/>
    <w:rsid w:val="00747DB4"/>
    <w:rsid w:val="0075234A"/>
    <w:rsid w:val="0075490C"/>
    <w:rsid w:val="00755EE8"/>
    <w:rsid w:val="00756755"/>
    <w:rsid w:val="00760D18"/>
    <w:rsid w:val="00761332"/>
    <w:rsid w:val="007613B3"/>
    <w:rsid w:val="00761D37"/>
    <w:rsid w:val="00762744"/>
    <w:rsid w:val="00765EF3"/>
    <w:rsid w:val="00772D08"/>
    <w:rsid w:val="00774438"/>
    <w:rsid w:val="007805E1"/>
    <w:rsid w:val="0078213A"/>
    <w:rsid w:val="007826F8"/>
    <w:rsid w:val="00791404"/>
    <w:rsid w:val="0079557D"/>
    <w:rsid w:val="007A2AEC"/>
    <w:rsid w:val="007A3D0E"/>
    <w:rsid w:val="007A68AD"/>
    <w:rsid w:val="007A6ACA"/>
    <w:rsid w:val="007B5C23"/>
    <w:rsid w:val="007B6BF8"/>
    <w:rsid w:val="007B72F9"/>
    <w:rsid w:val="007C03F8"/>
    <w:rsid w:val="007C211B"/>
    <w:rsid w:val="007C27A6"/>
    <w:rsid w:val="007C27B8"/>
    <w:rsid w:val="007C79BE"/>
    <w:rsid w:val="007C7F78"/>
    <w:rsid w:val="007D0DB3"/>
    <w:rsid w:val="007D109D"/>
    <w:rsid w:val="007D34C8"/>
    <w:rsid w:val="007D533E"/>
    <w:rsid w:val="007D5968"/>
    <w:rsid w:val="007D7750"/>
    <w:rsid w:val="007E1EB0"/>
    <w:rsid w:val="007E33AA"/>
    <w:rsid w:val="007E34F7"/>
    <w:rsid w:val="007E7D51"/>
    <w:rsid w:val="007F356D"/>
    <w:rsid w:val="007F5BEF"/>
    <w:rsid w:val="007F5C78"/>
    <w:rsid w:val="00801229"/>
    <w:rsid w:val="00801C3E"/>
    <w:rsid w:val="008059F1"/>
    <w:rsid w:val="00805D64"/>
    <w:rsid w:val="0080603F"/>
    <w:rsid w:val="00806AF3"/>
    <w:rsid w:val="00810813"/>
    <w:rsid w:val="00812CD4"/>
    <w:rsid w:val="00812FFA"/>
    <w:rsid w:val="00813D3A"/>
    <w:rsid w:val="008179CE"/>
    <w:rsid w:val="00820199"/>
    <w:rsid w:val="00827516"/>
    <w:rsid w:val="0082758B"/>
    <w:rsid w:val="00830D62"/>
    <w:rsid w:val="0083180C"/>
    <w:rsid w:val="00834BE9"/>
    <w:rsid w:val="00836F55"/>
    <w:rsid w:val="00842FD1"/>
    <w:rsid w:val="00843E06"/>
    <w:rsid w:val="0084469E"/>
    <w:rsid w:val="00845125"/>
    <w:rsid w:val="00845750"/>
    <w:rsid w:val="008506BB"/>
    <w:rsid w:val="00851986"/>
    <w:rsid w:val="00860821"/>
    <w:rsid w:val="00861563"/>
    <w:rsid w:val="00861D77"/>
    <w:rsid w:val="00861DB0"/>
    <w:rsid w:val="008622A5"/>
    <w:rsid w:val="00866673"/>
    <w:rsid w:val="00866C4F"/>
    <w:rsid w:val="0087382B"/>
    <w:rsid w:val="00873C12"/>
    <w:rsid w:val="00880E55"/>
    <w:rsid w:val="00881404"/>
    <w:rsid w:val="00882C4A"/>
    <w:rsid w:val="0088376D"/>
    <w:rsid w:val="00883D70"/>
    <w:rsid w:val="00884F21"/>
    <w:rsid w:val="00886307"/>
    <w:rsid w:val="008865D9"/>
    <w:rsid w:val="008943CA"/>
    <w:rsid w:val="008969CA"/>
    <w:rsid w:val="008A1A07"/>
    <w:rsid w:val="008A5557"/>
    <w:rsid w:val="008A5A06"/>
    <w:rsid w:val="008A5A91"/>
    <w:rsid w:val="008B0A0B"/>
    <w:rsid w:val="008B1AFB"/>
    <w:rsid w:val="008B3BDE"/>
    <w:rsid w:val="008C4255"/>
    <w:rsid w:val="008C5761"/>
    <w:rsid w:val="008D003D"/>
    <w:rsid w:val="008D2C6E"/>
    <w:rsid w:val="008D3CA3"/>
    <w:rsid w:val="008D563C"/>
    <w:rsid w:val="008D79DD"/>
    <w:rsid w:val="008E0B0F"/>
    <w:rsid w:val="008E375E"/>
    <w:rsid w:val="008F0A5F"/>
    <w:rsid w:val="008F0AE8"/>
    <w:rsid w:val="008F1CD8"/>
    <w:rsid w:val="008F20AA"/>
    <w:rsid w:val="008F5E29"/>
    <w:rsid w:val="008F5FB0"/>
    <w:rsid w:val="0090065A"/>
    <w:rsid w:val="00903E9D"/>
    <w:rsid w:val="00905953"/>
    <w:rsid w:val="00905C16"/>
    <w:rsid w:val="00906E2A"/>
    <w:rsid w:val="009075E2"/>
    <w:rsid w:val="00911A19"/>
    <w:rsid w:val="00911E3D"/>
    <w:rsid w:val="0091382D"/>
    <w:rsid w:val="009173AA"/>
    <w:rsid w:val="009173CF"/>
    <w:rsid w:val="009203FF"/>
    <w:rsid w:val="009208BD"/>
    <w:rsid w:val="00922852"/>
    <w:rsid w:val="00922C10"/>
    <w:rsid w:val="009247BD"/>
    <w:rsid w:val="009258A3"/>
    <w:rsid w:val="009318D9"/>
    <w:rsid w:val="00932046"/>
    <w:rsid w:val="0093318D"/>
    <w:rsid w:val="009358E2"/>
    <w:rsid w:val="00935987"/>
    <w:rsid w:val="009359E9"/>
    <w:rsid w:val="0093657B"/>
    <w:rsid w:val="00937090"/>
    <w:rsid w:val="0094298B"/>
    <w:rsid w:val="00945D39"/>
    <w:rsid w:val="00947AD8"/>
    <w:rsid w:val="009512AC"/>
    <w:rsid w:val="00951C00"/>
    <w:rsid w:val="0095309F"/>
    <w:rsid w:val="00960715"/>
    <w:rsid w:val="0096104B"/>
    <w:rsid w:val="00961210"/>
    <w:rsid w:val="0096249B"/>
    <w:rsid w:val="00962F0B"/>
    <w:rsid w:val="009637FF"/>
    <w:rsid w:val="00963C52"/>
    <w:rsid w:val="009657AF"/>
    <w:rsid w:val="00966812"/>
    <w:rsid w:val="00966BA4"/>
    <w:rsid w:val="00966BC0"/>
    <w:rsid w:val="00970EBD"/>
    <w:rsid w:val="009722A8"/>
    <w:rsid w:val="00973BC8"/>
    <w:rsid w:val="00975550"/>
    <w:rsid w:val="009756CE"/>
    <w:rsid w:val="00980C35"/>
    <w:rsid w:val="009815A8"/>
    <w:rsid w:val="00982868"/>
    <w:rsid w:val="009851B1"/>
    <w:rsid w:val="00985A9E"/>
    <w:rsid w:val="00990280"/>
    <w:rsid w:val="009943CD"/>
    <w:rsid w:val="009956B1"/>
    <w:rsid w:val="0099777F"/>
    <w:rsid w:val="009A1C63"/>
    <w:rsid w:val="009A6681"/>
    <w:rsid w:val="009B20C9"/>
    <w:rsid w:val="009B3C84"/>
    <w:rsid w:val="009B6BAC"/>
    <w:rsid w:val="009C21B2"/>
    <w:rsid w:val="009C5182"/>
    <w:rsid w:val="009D5ED5"/>
    <w:rsid w:val="009E1A24"/>
    <w:rsid w:val="009E382C"/>
    <w:rsid w:val="009E5158"/>
    <w:rsid w:val="009E566F"/>
    <w:rsid w:val="009E6791"/>
    <w:rsid w:val="009E758D"/>
    <w:rsid w:val="009F225B"/>
    <w:rsid w:val="009F3FEF"/>
    <w:rsid w:val="00A0375D"/>
    <w:rsid w:val="00A045C4"/>
    <w:rsid w:val="00A05E00"/>
    <w:rsid w:val="00A0644D"/>
    <w:rsid w:val="00A0762D"/>
    <w:rsid w:val="00A07863"/>
    <w:rsid w:val="00A117BE"/>
    <w:rsid w:val="00A11D14"/>
    <w:rsid w:val="00A11DB3"/>
    <w:rsid w:val="00A11FA1"/>
    <w:rsid w:val="00A15D12"/>
    <w:rsid w:val="00A25FA4"/>
    <w:rsid w:val="00A26FDC"/>
    <w:rsid w:val="00A3210B"/>
    <w:rsid w:val="00A322FE"/>
    <w:rsid w:val="00A3477D"/>
    <w:rsid w:val="00A362D2"/>
    <w:rsid w:val="00A3637F"/>
    <w:rsid w:val="00A40DD5"/>
    <w:rsid w:val="00A40FEC"/>
    <w:rsid w:val="00A42143"/>
    <w:rsid w:val="00A43BC7"/>
    <w:rsid w:val="00A448AF"/>
    <w:rsid w:val="00A5033E"/>
    <w:rsid w:val="00A5039A"/>
    <w:rsid w:val="00A532F6"/>
    <w:rsid w:val="00A535F8"/>
    <w:rsid w:val="00A568B7"/>
    <w:rsid w:val="00A56EC7"/>
    <w:rsid w:val="00A60308"/>
    <w:rsid w:val="00A61E75"/>
    <w:rsid w:val="00A62B46"/>
    <w:rsid w:val="00A64704"/>
    <w:rsid w:val="00A71AB3"/>
    <w:rsid w:val="00A73543"/>
    <w:rsid w:val="00A74B7D"/>
    <w:rsid w:val="00A75D86"/>
    <w:rsid w:val="00A76994"/>
    <w:rsid w:val="00A7722C"/>
    <w:rsid w:val="00A77771"/>
    <w:rsid w:val="00A80601"/>
    <w:rsid w:val="00A80C16"/>
    <w:rsid w:val="00A8142D"/>
    <w:rsid w:val="00A8354D"/>
    <w:rsid w:val="00A85971"/>
    <w:rsid w:val="00A91F59"/>
    <w:rsid w:val="00A92529"/>
    <w:rsid w:val="00A94248"/>
    <w:rsid w:val="00AA20AC"/>
    <w:rsid w:val="00AA3E3F"/>
    <w:rsid w:val="00AA4834"/>
    <w:rsid w:val="00AA59A9"/>
    <w:rsid w:val="00AB1B79"/>
    <w:rsid w:val="00AB4078"/>
    <w:rsid w:val="00AB5E47"/>
    <w:rsid w:val="00AB6836"/>
    <w:rsid w:val="00AC083A"/>
    <w:rsid w:val="00AC4519"/>
    <w:rsid w:val="00AC78AC"/>
    <w:rsid w:val="00AD0844"/>
    <w:rsid w:val="00AD6357"/>
    <w:rsid w:val="00AD75B1"/>
    <w:rsid w:val="00AE0697"/>
    <w:rsid w:val="00AE1E8B"/>
    <w:rsid w:val="00AE48C4"/>
    <w:rsid w:val="00AF077A"/>
    <w:rsid w:val="00AF2773"/>
    <w:rsid w:val="00AF2F28"/>
    <w:rsid w:val="00AF3B0E"/>
    <w:rsid w:val="00B02636"/>
    <w:rsid w:val="00B05ABF"/>
    <w:rsid w:val="00B105C2"/>
    <w:rsid w:val="00B22FF0"/>
    <w:rsid w:val="00B25923"/>
    <w:rsid w:val="00B25AE0"/>
    <w:rsid w:val="00B27F4D"/>
    <w:rsid w:val="00B35723"/>
    <w:rsid w:val="00B37562"/>
    <w:rsid w:val="00B40AAF"/>
    <w:rsid w:val="00B4127F"/>
    <w:rsid w:val="00B415E7"/>
    <w:rsid w:val="00B439DD"/>
    <w:rsid w:val="00B44DDE"/>
    <w:rsid w:val="00B471DC"/>
    <w:rsid w:val="00B53F13"/>
    <w:rsid w:val="00B631BF"/>
    <w:rsid w:val="00B63E76"/>
    <w:rsid w:val="00B64939"/>
    <w:rsid w:val="00B66698"/>
    <w:rsid w:val="00B67584"/>
    <w:rsid w:val="00B677D8"/>
    <w:rsid w:val="00B70DDD"/>
    <w:rsid w:val="00B814B7"/>
    <w:rsid w:val="00B815A4"/>
    <w:rsid w:val="00B84938"/>
    <w:rsid w:val="00B85914"/>
    <w:rsid w:val="00B875CD"/>
    <w:rsid w:val="00B876E2"/>
    <w:rsid w:val="00B932D1"/>
    <w:rsid w:val="00B96CAE"/>
    <w:rsid w:val="00BA0850"/>
    <w:rsid w:val="00BA271E"/>
    <w:rsid w:val="00BA7778"/>
    <w:rsid w:val="00BA7E88"/>
    <w:rsid w:val="00BB1006"/>
    <w:rsid w:val="00BB4A6F"/>
    <w:rsid w:val="00BB4D0F"/>
    <w:rsid w:val="00BB557C"/>
    <w:rsid w:val="00BB5EE2"/>
    <w:rsid w:val="00BB7116"/>
    <w:rsid w:val="00BC0092"/>
    <w:rsid w:val="00BC06E9"/>
    <w:rsid w:val="00BC1FD8"/>
    <w:rsid w:val="00BC4A1C"/>
    <w:rsid w:val="00BC6523"/>
    <w:rsid w:val="00BC7A31"/>
    <w:rsid w:val="00BD1A7C"/>
    <w:rsid w:val="00BD2E72"/>
    <w:rsid w:val="00BD6371"/>
    <w:rsid w:val="00BE0426"/>
    <w:rsid w:val="00BE080D"/>
    <w:rsid w:val="00BE1F56"/>
    <w:rsid w:val="00BF09ED"/>
    <w:rsid w:val="00BF605F"/>
    <w:rsid w:val="00BF76C5"/>
    <w:rsid w:val="00C00CB6"/>
    <w:rsid w:val="00C046B2"/>
    <w:rsid w:val="00C04D60"/>
    <w:rsid w:val="00C04E48"/>
    <w:rsid w:val="00C05C1B"/>
    <w:rsid w:val="00C11862"/>
    <w:rsid w:val="00C16AF7"/>
    <w:rsid w:val="00C22399"/>
    <w:rsid w:val="00C24329"/>
    <w:rsid w:val="00C2569E"/>
    <w:rsid w:val="00C25DC0"/>
    <w:rsid w:val="00C27942"/>
    <w:rsid w:val="00C27BD2"/>
    <w:rsid w:val="00C401E7"/>
    <w:rsid w:val="00C4040D"/>
    <w:rsid w:val="00C411EC"/>
    <w:rsid w:val="00C448ED"/>
    <w:rsid w:val="00C4628B"/>
    <w:rsid w:val="00C559D5"/>
    <w:rsid w:val="00C61E86"/>
    <w:rsid w:val="00C62EFB"/>
    <w:rsid w:val="00C662C0"/>
    <w:rsid w:val="00C67879"/>
    <w:rsid w:val="00C72794"/>
    <w:rsid w:val="00C75A4A"/>
    <w:rsid w:val="00C76480"/>
    <w:rsid w:val="00C77B32"/>
    <w:rsid w:val="00C80DCD"/>
    <w:rsid w:val="00C822D6"/>
    <w:rsid w:val="00C857D8"/>
    <w:rsid w:val="00C85881"/>
    <w:rsid w:val="00C862EF"/>
    <w:rsid w:val="00C87C36"/>
    <w:rsid w:val="00C87CB8"/>
    <w:rsid w:val="00C910E1"/>
    <w:rsid w:val="00C914AD"/>
    <w:rsid w:val="00C92726"/>
    <w:rsid w:val="00C9294E"/>
    <w:rsid w:val="00C946C3"/>
    <w:rsid w:val="00C94B72"/>
    <w:rsid w:val="00C972F8"/>
    <w:rsid w:val="00CA0900"/>
    <w:rsid w:val="00CA2CBC"/>
    <w:rsid w:val="00CA49A0"/>
    <w:rsid w:val="00CB04D7"/>
    <w:rsid w:val="00CB36DA"/>
    <w:rsid w:val="00CB3A47"/>
    <w:rsid w:val="00CB62BF"/>
    <w:rsid w:val="00CC0300"/>
    <w:rsid w:val="00CC25C5"/>
    <w:rsid w:val="00CD034C"/>
    <w:rsid w:val="00CD173D"/>
    <w:rsid w:val="00CD3260"/>
    <w:rsid w:val="00CD3E5C"/>
    <w:rsid w:val="00CD5417"/>
    <w:rsid w:val="00CD5F9F"/>
    <w:rsid w:val="00CD7F6C"/>
    <w:rsid w:val="00CE0C7F"/>
    <w:rsid w:val="00CE0F71"/>
    <w:rsid w:val="00CE2A1A"/>
    <w:rsid w:val="00CE38B1"/>
    <w:rsid w:val="00CE3D1F"/>
    <w:rsid w:val="00CE46A7"/>
    <w:rsid w:val="00CE769B"/>
    <w:rsid w:val="00CF45CD"/>
    <w:rsid w:val="00CF63C9"/>
    <w:rsid w:val="00D00802"/>
    <w:rsid w:val="00D0097F"/>
    <w:rsid w:val="00D03797"/>
    <w:rsid w:val="00D042EF"/>
    <w:rsid w:val="00D05933"/>
    <w:rsid w:val="00D067E2"/>
    <w:rsid w:val="00D10536"/>
    <w:rsid w:val="00D11D05"/>
    <w:rsid w:val="00D1579A"/>
    <w:rsid w:val="00D16598"/>
    <w:rsid w:val="00D20321"/>
    <w:rsid w:val="00D20578"/>
    <w:rsid w:val="00D231F2"/>
    <w:rsid w:val="00D24E21"/>
    <w:rsid w:val="00D26336"/>
    <w:rsid w:val="00D31364"/>
    <w:rsid w:val="00D32A3A"/>
    <w:rsid w:val="00D3303B"/>
    <w:rsid w:val="00D35998"/>
    <w:rsid w:val="00D40AFA"/>
    <w:rsid w:val="00D41D7C"/>
    <w:rsid w:val="00D432C6"/>
    <w:rsid w:val="00D44E71"/>
    <w:rsid w:val="00D460BE"/>
    <w:rsid w:val="00D4616A"/>
    <w:rsid w:val="00D5258E"/>
    <w:rsid w:val="00D53C63"/>
    <w:rsid w:val="00D541BC"/>
    <w:rsid w:val="00D55FD5"/>
    <w:rsid w:val="00D61A9A"/>
    <w:rsid w:val="00D6362C"/>
    <w:rsid w:val="00D64897"/>
    <w:rsid w:val="00D659AF"/>
    <w:rsid w:val="00D67207"/>
    <w:rsid w:val="00D675C4"/>
    <w:rsid w:val="00D72E5E"/>
    <w:rsid w:val="00D72E7F"/>
    <w:rsid w:val="00D7519C"/>
    <w:rsid w:val="00D80FAD"/>
    <w:rsid w:val="00D821BC"/>
    <w:rsid w:val="00D84097"/>
    <w:rsid w:val="00D85321"/>
    <w:rsid w:val="00D86D91"/>
    <w:rsid w:val="00D91E87"/>
    <w:rsid w:val="00D91FE9"/>
    <w:rsid w:val="00D92AE1"/>
    <w:rsid w:val="00D92D09"/>
    <w:rsid w:val="00DA623B"/>
    <w:rsid w:val="00DB4217"/>
    <w:rsid w:val="00DB4A3A"/>
    <w:rsid w:val="00DB6D89"/>
    <w:rsid w:val="00DC0BB2"/>
    <w:rsid w:val="00DC1F14"/>
    <w:rsid w:val="00DC43E6"/>
    <w:rsid w:val="00DC77C7"/>
    <w:rsid w:val="00DD04B0"/>
    <w:rsid w:val="00DD2C16"/>
    <w:rsid w:val="00DE3ED9"/>
    <w:rsid w:val="00DE40E3"/>
    <w:rsid w:val="00DE7AF6"/>
    <w:rsid w:val="00DF100B"/>
    <w:rsid w:val="00DF1A83"/>
    <w:rsid w:val="00DF2060"/>
    <w:rsid w:val="00DF236D"/>
    <w:rsid w:val="00DF35C9"/>
    <w:rsid w:val="00DF78BF"/>
    <w:rsid w:val="00E00B53"/>
    <w:rsid w:val="00E065F3"/>
    <w:rsid w:val="00E1009A"/>
    <w:rsid w:val="00E11272"/>
    <w:rsid w:val="00E11A3B"/>
    <w:rsid w:val="00E13740"/>
    <w:rsid w:val="00E14D24"/>
    <w:rsid w:val="00E16CCD"/>
    <w:rsid w:val="00E2153C"/>
    <w:rsid w:val="00E216F6"/>
    <w:rsid w:val="00E24709"/>
    <w:rsid w:val="00E27AEA"/>
    <w:rsid w:val="00E300DB"/>
    <w:rsid w:val="00E33903"/>
    <w:rsid w:val="00E33AFA"/>
    <w:rsid w:val="00E3485C"/>
    <w:rsid w:val="00E34E80"/>
    <w:rsid w:val="00E35574"/>
    <w:rsid w:val="00E37C3F"/>
    <w:rsid w:val="00E42112"/>
    <w:rsid w:val="00E46391"/>
    <w:rsid w:val="00E5163F"/>
    <w:rsid w:val="00E537A9"/>
    <w:rsid w:val="00E54599"/>
    <w:rsid w:val="00E54A5D"/>
    <w:rsid w:val="00E558A9"/>
    <w:rsid w:val="00E55B2F"/>
    <w:rsid w:val="00E612AA"/>
    <w:rsid w:val="00E61D56"/>
    <w:rsid w:val="00E6287C"/>
    <w:rsid w:val="00E630F3"/>
    <w:rsid w:val="00E654DC"/>
    <w:rsid w:val="00E655E0"/>
    <w:rsid w:val="00E6766A"/>
    <w:rsid w:val="00E71795"/>
    <w:rsid w:val="00E76839"/>
    <w:rsid w:val="00E809BE"/>
    <w:rsid w:val="00E82A93"/>
    <w:rsid w:val="00E82C95"/>
    <w:rsid w:val="00E8492D"/>
    <w:rsid w:val="00E84D39"/>
    <w:rsid w:val="00E86E72"/>
    <w:rsid w:val="00E95599"/>
    <w:rsid w:val="00EA19D3"/>
    <w:rsid w:val="00EA1CD7"/>
    <w:rsid w:val="00EA6D4D"/>
    <w:rsid w:val="00EA704B"/>
    <w:rsid w:val="00EB075C"/>
    <w:rsid w:val="00EB5252"/>
    <w:rsid w:val="00EB7453"/>
    <w:rsid w:val="00EB76A6"/>
    <w:rsid w:val="00EC312C"/>
    <w:rsid w:val="00EC40BE"/>
    <w:rsid w:val="00EC5E3A"/>
    <w:rsid w:val="00ED1FD0"/>
    <w:rsid w:val="00ED2B7B"/>
    <w:rsid w:val="00ED51E5"/>
    <w:rsid w:val="00ED610B"/>
    <w:rsid w:val="00EE269F"/>
    <w:rsid w:val="00EE3A60"/>
    <w:rsid w:val="00EE55A9"/>
    <w:rsid w:val="00EE7747"/>
    <w:rsid w:val="00EE7FA6"/>
    <w:rsid w:val="00EF042B"/>
    <w:rsid w:val="00EF5583"/>
    <w:rsid w:val="00F04F2B"/>
    <w:rsid w:val="00F04FA5"/>
    <w:rsid w:val="00F0639D"/>
    <w:rsid w:val="00F1070F"/>
    <w:rsid w:val="00F11928"/>
    <w:rsid w:val="00F1491B"/>
    <w:rsid w:val="00F2296D"/>
    <w:rsid w:val="00F2300E"/>
    <w:rsid w:val="00F24528"/>
    <w:rsid w:val="00F246C3"/>
    <w:rsid w:val="00F256DC"/>
    <w:rsid w:val="00F26FBD"/>
    <w:rsid w:val="00F31886"/>
    <w:rsid w:val="00F3485B"/>
    <w:rsid w:val="00F349B0"/>
    <w:rsid w:val="00F34B4B"/>
    <w:rsid w:val="00F35827"/>
    <w:rsid w:val="00F35E74"/>
    <w:rsid w:val="00F36470"/>
    <w:rsid w:val="00F42577"/>
    <w:rsid w:val="00F45C82"/>
    <w:rsid w:val="00F509A4"/>
    <w:rsid w:val="00F520DB"/>
    <w:rsid w:val="00F55C04"/>
    <w:rsid w:val="00F577D3"/>
    <w:rsid w:val="00F57D91"/>
    <w:rsid w:val="00F660E3"/>
    <w:rsid w:val="00F7000F"/>
    <w:rsid w:val="00F736F2"/>
    <w:rsid w:val="00F7484C"/>
    <w:rsid w:val="00F76F8D"/>
    <w:rsid w:val="00F815BC"/>
    <w:rsid w:val="00F8275C"/>
    <w:rsid w:val="00F834BF"/>
    <w:rsid w:val="00F8439C"/>
    <w:rsid w:val="00F85BAF"/>
    <w:rsid w:val="00F8751B"/>
    <w:rsid w:val="00F90618"/>
    <w:rsid w:val="00F91CBE"/>
    <w:rsid w:val="00F93D2A"/>
    <w:rsid w:val="00F9784B"/>
    <w:rsid w:val="00F97B64"/>
    <w:rsid w:val="00FA01A3"/>
    <w:rsid w:val="00FA2CB0"/>
    <w:rsid w:val="00FA55CB"/>
    <w:rsid w:val="00FA7C52"/>
    <w:rsid w:val="00FB071E"/>
    <w:rsid w:val="00FB16E9"/>
    <w:rsid w:val="00FB26C1"/>
    <w:rsid w:val="00FB2D65"/>
    <w:rsid w:val="00FB50BE"/>
    <w:rsid w:val="00FB6F21"/>
    <w:rsid w:val="00FC0F85"/>
    <w:rsid w:val="00FC1ABD"/>
    <w:rsid w:val="00FC597F"/>
    <w:rsid w:val="00FC7A24"/>
    <w:rsid w:val="00FD26AF"/>
    <w:rsid w:val="00FE1530"/>
    <w:rsid w:val="00FE3848"/>
    <w:rsid w:val="00FE46C7"/>
    <w:rsid w:val="00FE513C"/>
    <w:rsid w:val="00FE54B9"/>
    <w:rsid w:val="00FE5D14"/>
    <w:rsid w:val="00FE701E"/>
    <w:rsid w:val="00FF4C1F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EBD910C8-5C64-46DA-942D-58D4841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A1C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Ha,L"/>
    <w:basedOn w:val="Normal"/>
    <w:link w:val="ListParagraphChar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04C"/>
    <w:pPr>
      <w:widowControl w:val="0"/>
      <w:tabs>
        <w:tab w:val="left" w:pos="2268"/>
      </w:tabs>
      <w:autoSpaceDE w:val="0"/>
      <w:autoSpaceDN w:val="0"/>
      <w:adjustRightInd w:val="0"/>
      <w:spacing w:line="240" w:lineRule="auto"/>
      <w:jc w:val="both"/>
    </w:pPr>
    <w:rPr>
      <w:rFonts w:eastAsia="Calibri"/>
      <w:color w:val="6B6B76"/>
      <w:lang w:val="fr-FR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04C"/>
    <w:rPr>
      <w:rFonts w:ascii="Arial" w:eastAsia="Calibri" w:hAnsi="Arial"/>
      <w:color w:val="6B6B76"/>
      <w:lang w:val="fr-FR" w:eastAsia="x-none"/>
    </w:rPr>
  </w:style>
  <w:style w:type="character" w:styleId="FootnoteReference">
    <w:name w:val="footnote reference"/>
    <w:uiPriority w:val="99"/>
    <w:semiHidden/>
    <w:unhideWhenUsed/>
    <w:rsid w:val="002D304C"/>
    <w:rPr>
      <w:vertAlign w:val="superscript"/>
    </w:rPr>
  </w:style>
  <w:style w:type="paragraph" w:styleId="Title">
    <w:name w:val="Title"/>
    <w:basedOn w:val="Normal"/>
    <w:link w:val="TitleChar"/>
    <w:qFormat/>
    <w:rsid w:val="00C9294E"/>
    <w:pPr>
      <w:widowControl w:val="0"/>
      <w:spacing w:line="240" w:lineRule="auto"/>
      <w:jc w:val="center"/>
    </w:pPr>
    <w:rPr>
      <w:rFonts w:eastAsia="Times New Roman"/>
      <w:b/>
      <w:snapToGrid w:val="0"/>
      <w:color w:val="auto"/>
      <w:sz w:val="48"/>
    </w:rPr>
  </w:style>
  <w:style w:type="character" w:customStyle="1" w:styleId="TitleChar">
    <w:name w:val="Title Char"/>
    <w:basedOn w:val="DefaultParagraphFont"/>
    <w:link w:val="Title"/>
    <w:rsid w:val="00C9294E"/>
    <w:rPr>
      <w:rFonts w:ascii="Arial" w:hAnsi="Arial"/>
      <w:b/>
      <w:snapToGrid w:val="0"/>
      <w:sz w:val="48"/>
    </w:rPr>
  </w:style>
  <w:style w:type="table" w:styleId="TableGrid">
    <w:name w:val="Table Grid"/>
    <w:basedOn w:val="TableNormal"/>
    <w:rsid w:val="00BC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5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583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F5583"/>
    <w:rPr>
      <w:rFonts w:ascii="Arial" w:eastAsia="MS PGothic" w:hAnsi="Arial"/>
      <w:b/>
      <w:bCs/>
      <w:color w:val="000000"/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Ha Char"/>
    <w:link w:val="ListParagraph"/>
    <w:uiPriority w:val="63"/>
    <w:qFormat/>
    <w:rsid w:val="003E3AB1"/>
    <w:rPr>
      <w:rFonts w:ascii="Arial" w:eastAsia="MS PGothic" w:hAnsi="Arial"/>
      <w:color w:val="000000"/>
    </w:rPr>
  </w:style>
  <w:style w:type="character" w:customStyle="1" w:styleId="normaltextrun">
    <w:name w:val="normaltextrun"/>
    <w:basedOn w:val="DefaultParagraphFont"/>
    <w:rsid w:val="00D31364"/>
  </w:style>
  <w:style w:type="paragraph" w:customStyle="1" w:styleId="paragraph">
    <w:name w:val="paragraph"/>
    <w:basedOn w:val="Normal"/>
    <w:rsid w:val="00D92D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D92D09"/>
  </w:style>
  <w:style w:type="character" w:styleId="Mention">
    <w:name w:val="Mention"/>
    <w:basedOn w:val="DefaultParagraphFont"/>
    <w:uiPriority w:val="99"/>
    <w:unhideWhenUsed/>
    <w:rsid w:val="00F57D9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22399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cef.sharepoint.com/sites/DHR-ChildSafeguarding/SitePages/Amendments-to-the-Recruitment-Guidan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only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cef.sharepoint.com/sites/DHR-ChildSafeguarding/DocumentLibrary1/Child%20Safeguarding%20FAQs%20and%20Updates%20Dec%20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7C013E6BF04E9F79DDCC56E76AFA" ma:contentTypeVersion="10" ma:contentTypeDescription="Create a new document." ma:contentTypeScope="" ma:versionID="d56f274ccde4c30e95835e27e5f4bfbb">
  <xsd:schema xmlns:xsd="http://www.w3.org/2001/XMLSchema" xmlns:xs="http://www.w3.org/2001/XMLSchema" xmlns:p="http://schemas.microsoft.com/office/2006/metadata/properties" xmlns:ns3="a2580ee2-1901-4823-87bc-d022e892cea7" targetNamespace="http://schemas.microsoft.com/office/2006/metadata/properties" ma:root="true" ma:fieldsID="2adcb7d8dc1a7e7bb903fb9f5c19f8c9" ns3:_="">
    <xsd:import namespace="a2580ee2-1901-4823-87bc-d022e892c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0ee2-1901-4823-87bc-d022e892c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8BBFA-A6A6-4DE0-B240-1FC3DCF6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0ee2-1901-4823-87bc-d022e892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F5B06-1EC7-4CEE-A088-52A3CBD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4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9180</CharactersWithSpaces>
  <SharedDoc>false</SharedDoc>
  <HLinks>
    <vt:vector size="18" baseType="variant"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30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Stella Okugbeni</cp:lastModifiedBy>
  <cp:revision>3</cp:revision>
  <cp:lastPrinted>2023-05-24T09:45:00Z</cp:lastPrinted>
  <dcterms:created xsi:type="dcterms:W3CDTF">2023-05-26T08:40:00Z</dcterms:created>
  <dcterms:modified xsi:type="dcterms:W3CDTF">2023-05-26T08:40:00Z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0x01010058467C013E6BF04E9F79DDCC56E76AFA</vt:lpwstr>
  </property>
  <property fmtid="{D5CDD505-2E9C-101B-9397-08002B2CF9AE}" pid="3" name="TaxKeyword">
    <vt:lpwstr>101;#Consultant|97dbf340-afa5-45ee-bb2e-48a25e57c80a;#105;#Terms of reference|26e23d09-321c-47a9-b467-3d76284820e0</vt:lpwstr>
  </property>
  <property fmtid="{D5CDD505-2E9C-101B-9397-08002B2CF9AE}" pid="4" name="Topic">
    <vt:lpwstr>69;#CO Management, Operations Support|686598eb-81b5-428d-9414-e3dd5e7647ba</vt:lpwstr>
  </property>
  <property fmtid="{D5CDD505-2E9C-101B-9397-08002B2CF9AE}" pid="5" name="OfficeDivision">
    <vt:lpwstr>2;#Lebanon-2490|9edb7c65-e5d5-4e49-90eb-6706d834a52d</vt:lpwstr>
  </property>
  <property fmtid="{D5CDD505-2E9C-101B-9397-08002B2CF9AE}" pid="6" name="_dlc_DocIdItemGuid">
    <vt:lpwstr>89dc5111-3848-44a3-8fce-2bbe03d262c9</vt:lpwstr>
  </property>
  <property fmtid="{D5CDD505-2E9C-101B-9397-08002B2CF9AE}" pid="7" name="DocumentType">
    <vt:lpwstr>104;#Job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GrammarlyDocumentId">
    <vt:lpwstr>24ac0c4508a10dc3658c38938201864d325abe45dc3618cb1fcf74dc0624da7f</vt:lpwstr>
  </property>
</Properties>
</file>