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0349BB" w:rsidRPr="00DA2EA4" w14:paraId="523C54D2" w14:textId="77777777" w:rsidTr="09FE37EA">
        <w:tc>
          <w:tcPr>
            <w:tcW w:w="2698" w:type="dxa"/>
            <w:gridSpan w:val="2"/>
            <w:tcBorders>
              <w:bottom w:val="nil"/>
            </w:tcBorders>
            <w:shd w:val="clear" w:color="auto" w:fill="auto"/>
            <w:noWrap/>
            <w:hideMark/>
          </w:tcPr>
          <w:p w14:paraId="5B12A891" w14:textId="02858B6B" w:rsidR="007613B3" w:rsidRPr="00DA2EA4" w:rsidRDefault="007613B3" w:rsidP="09FE37EA">
            <w:pPr>
              <w:spacing w:before="100" w:beforeAutospacing="1" w:after="100" w:afterAutospacing="1" w:line="240" w:lineRule="auto"/>
              <w:rPr>
                <w:rFonts w:ascii="Calibri Light" w:eastAsia="Arial Unicode MS" w:hAnsi="Calibri Light" w:cs="Calibri Light"/>
                <w:b/>
                <w:bCs/>
                <w:color w:val="auto"/>
                <w:sz w:val="24"/>
                <w:szCs w:val="24"/>
                <w:lang w:val="en-AU"/>
              </w:rPr>
            </w:pPr>
            <w:bookmarkStart w:id="0" w:name="_Hlk41049418"/>
            <w:r w:rsidRPr="00DA2EA4">
              <w:rPr>
                <w:rFonts w:ascii="Calibri Light" w:eastAsia="Arial Unicode MS" w:hAnsi="Calibri Light" w:cs="Calibri Light"/>
                <w:b/>
                <w:bCs/>
                <w:color w:val="auto"/>
                <w:sz w:val="24"/>
                <w:szCs w:val="24"/>
                <w:lang w:val="en-AU"/>
              </w:rPr>
              <w:t>Title</w:t>
            </w:r>
            <w:r w:rsidR="007B4739" w:rsidRPr="00DA2EA4">
              <w:rPr>
                <w:rFonts w:ascii="Calibri Light" w:eastAsia="Arial Unicode MS" w:hAnsi="Calibri Light" w:cs="Calibri Light"/>
                <w:b/>
                <w:bCs/>
                <w:color w:val="auto"/>
                <w:sz w:val="24"/>
                <w:szCs w:val="24"/>
                <w:lang w:val="en-AU"/>
              </w:rPr>
              <w:t xml:space="preserve">: </w:t>
            </w:r>
            <w:r w:rsidR="005808A8">
              <w:rPr>
                <w:rFonts w:ascii="Calibri Light" w:eastAsia="Arial Unicode MS" w:hAnsi="Calibri Light" w:cs="Calibri Light"/>
                <w:b/>
                <w:bCs/>
                <w:color w:val="auto"/>
                <w:sz w:val="24"/>
                <w:szCs w:val="24"/>
                <w:lang w:val="en-AU"/>
              </w:rPr>
              <w:t xml:space="preserve">Emergency Cash Transfers and Data </w:t>
            </w:r>
            <w:r w:rsidR="00E02502">
              <w:rPr>
                <w:rFonts w:ascii="Calibri Light" w:eastAsia="Arial Unicode MS" w:hAnsi="Calibri Light" w:cs="Calibri Light"/>
                <w:b/>
                <w:bCs/>
                <w:color w:val="auto"/>
                <w:sz w:val="24"/>
                <w:szCs w:val="24"/>
                <w:lang w:val="en-AU"/>
              </w:rPr>
              <w:t>and Information Managemen</w:t>
            </w:r>
            <w:r w:rsidR="009C71DD">
              <w:rPr>
                <w:rFonts w:ascii="Calibri Light" w:eastAsia="Arial Unicode MS" w:hAnsi="Calibri Light" w:cs="Calibri Light"/>
                <w:b/>
                <w:bCs/>
                <w:color w:val="auto"/>
                <w:sz w:val="24"/>
                <w:szCs w:val="24"/>
                <w:lang w:val="en-AU"/>
              </w:rPr>
              <w:t>t</w:t>
            </w:r>
            <w:r w:rsidR="005808A8">
              <w:rPr>
                <w:rFonts w:ascii="Calibri Light" w:eastAsia="Arial Unicode MS" w:hAnsi="Calibri Light" w:cs="Calibri Light"/>
                <w:b/>
                <w:bCs/>
                <w:color w:val="auto"/>
                <w:sz w:val="24"/>
                <w:szCs w:val="24"/>
                <w:lang w:val="en-AU"/>
              </w:rPr>
              <w:t xml:space="preserve"> Contractor</w:t>
            </w:r>
            <w:r w:rsidR="00565595" w:rsidRPr="00DA2EA4">
              <w:rPr>
                <w:rFonts w:ascii="Calibri Light" w:eastAsia="Arial Unicode MS" w:hAnsi="Calibri Light" w:cs="Calibri Light"/>
                <w:b/>
                <w:bCs/>
                <w:color w:val="auto"/>
                <w:sz w:val="24"/>
                <w:szCs w:val="24"/>
                <w:lang w:val="en-AU"/>
              </w:rPr>
              <w:t xml:space="preserve"> </w:t>
            </w:r>
          </w:p>
          <w:p w14:paraId="75D9A581" w14:textId="77777777" w:rsidR="007613B3" w:rsidRPr="00DA2EA4" w:rsidRDefault="007613B3" w:rsidP="09FE37EA">
            <w:pPr>
              <w:spacing w:before="100" w:beforeAutospacing="1" w:after="100" w:afterAutospacing="1" w:line="240" w:lineRule="auto"/>
              <w:rPr>
                <w:rFonts w:ascii="Calibri Light" w:eastAsia="Arial Unicode MS" w:hAnsi="Calibri Light" w:cs="Calibri Light"/>
                <w:color w:val="auto"/>
                <w:sz w:val="24"/>
                <w:szCs w:val="24"/>
                <w:lang w:val="en-AU"/>
              </w:rPr>
            </w:pPr>
          </w:p>
        </w:tc>
        <w:tc>
          <w:tcPr>
            <w:tcW w:w="2143" w:type="dxa"/>
            <w:gridSpan w:val="2"/>
            <w:tcBorders>
              <w:bottom w:val="nil"/>
            </w:tcBorders>
            <w:shd w:val="clear" w:color="auto" w:fill="auto"/>
          </w:tcPr>
          <w:p w14:paraId="332517FE" w14:textId="77777777" w:rsidR="0073796F" w:rsidRPr="00DA2EA4" w:rsidRDefault="007613B3" w:rsidP="09FE37EA">
            <w:pPr>
              <w:spacing w:before="100" w:beforeAutospacing="1" w:after="100" w:afterAutospacing="1" w:line="240" w:lineRule="auto"/>
              <w:rPr>
                <w:rFonts w:ascii="Calibri Light" w:eastAsia="Arial Unicode MS" w:hAnsi="Calibri Light" w:cs="Calibri Light"/>
                <w:b/>
                <w:bCs/>
                <w:color w:val="auto"/>
                <w:sz w:val="24"/>
                <w:szCs w:val="24"/>
                <w:lang w:val="en-AU"/>
              </w:rPr>
            </w:pPr>
            <w:r w:rsidRPr="00DA2EA4">
              <w:rPr>
                <w:rFonts w:ascii="Calibri Light" w:eastAsia="Arial Unicode MS" w:hAnsi="Calibri Light" w:cs="Calibri Light"/>
                <w:b/>
                <w:bCs/>
                <w:color w:val="auto"/>
                <w:sz w:val="24"/>
                <w:szCs w:val="24"/>
                <w:lang w:val="en-AU"/>
              </w:rPr>
              <w:t>Funding Code</w:t>
            </w:r>
          </w:p>
          <w:p w14:paraId="4A9D2B4C" w14:textId="37694B91" w:rsidR="00AE7E07" w:rsidRPr="00DA2EA4" w:rsidRDefault="2644A372" w:rsidP="2644A372">
            <w:pPr>
              <w:spacing w:line="240" w:lineRule="auto"/>
              <w:rPr>
                <w:rFonts w:ascii="Calibri Light" w:hAnsi="Calibri Light" w:cs="Calibri Light"/>
                <w:color w:val="000000" w:themeColor="text1"/>
                <w:lang w:val="en-AU"/>
              </w:rPr>
            </w:pPr>
            <w:r w:rsidRPr="00DA2EA4">
              <w:rPr>
                <w:rFonts w:ascii="Calibri Light" w:hAnsi="Calibri Light" w:cs="Calibri Light"/>
                <w:color w:val="000000" w:themeColor="text1"/>
                <w:lang w:val="en-AU"/>
              </w:rPr>
              <w:t>SC180985 (</w:t>
            </w:r>
            <w:r w:rsidR="002B7B51" w:rsidRPr="00DA2EA4">
              <w:rPr>
                <w:rFonts w:ascii="Calibri Light" w:hAnsi="Calibri Light" w:cs="Calibri Light"/>
                <w:color w:val="000000" w:themeColor="text1"/>
                <w:lang w:val="en-AU"/>
              </w:rPr>
              <w:t>10</w:t>
            </w:r>
            <w:r w:rsidRPr="00DA2EA4">
              <w:rPr>
                <w:rFonts w:ascii="Calibri Light" w:hAnsi="Calibri Light" w:cs="Calibri Light"/>
                <w:color w:val="000000" w:themeColor="text1"/>
                <w:lang w:val="en-AU"/>
              </w:rPr>
              <w:t xml:space="preserve">0%) </w:t>
            </w:r>
          </w:p>
          <w:p w14:paraId="39AF361B" w14:textId="499F788D" w:rsidR="00AE7E07" w:rsidRPr="00DA2EA4" w:rsidRDefault="00AE7E07" w:rsidP="09FE37EA">
            <w:pPr>
              <w:spacing w:line="240" w:lineRule="auto"/>
              <w:rPr>
                <w:rFonts w:ascii="Calibri Light" w:hAnsi="Calibri Light" w:cs="Calibri Light"/>
                <w:color w:val="000000" w:themeColor="text1"/>
                <w:lang w:val="en-AU"/>
              </w:rPr>
            </w:pPr>
          </w:p>
        </w:tc>
        <w:tc>
          <w:tcPr>
            <w:tcW w:w="3070" w:type="dxa"/>
            <w:gridSpan w:val="3"/>
            <w:tcBorders>
              <w:bottom w:val="nil"/>
            </w:tcBorders>
            <w:shd w:val="clear" w:color="auto" w:fill="auto"/>
          </w:tcPr>
          <w:p w14:paraId="11BB878C" w14:textId="77777777" w:rsidR="007613B3" w:rsidRPr="00DA2EA4" w:rsidRDefault="007613B3" w:rsidP="00377BF5">
            <w:pPr>
              <w:spacing w:before="100" w:beforeAutospacing="1" w:after="100" w:afterAutospacing="1"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color w:val="auto"/>
                <w:sz w:val="24"/>
                <w:szCs w:val="24"/>
                <w:lang w:val="en-AU"/>
              </w:rPr>
              <w:t>Type of engagement</w:t>
            </w:r>
          </w:p>
          <w:p w14:paraId="49FA3C13" w14:textId="0B21B917" w:rsidR="007613B3" w:rsidRPr="00DA2EA4" w:rsidRDefault="004004FD" w:rsidP="00377BF5">
            <w:pPr>
              <w:spacing w:before="60" w:after="60" w:line="240" w:lineRule="auto"/>
              <w:ind w:right="-108"/>
              <w:rPr>
                <w:rFonts w:ascii="Calibri Light" w:eastAsia="Arial Unicode MS" w:hAnsi="Calibri Light" w:cs="Calibri Light"/>
                <w:color w:val="auto"/>
                <w:sz w:val="24"/>
                <w:szCs w:val="24"/>
                <w:lang w:val="en-AU"/>
              </w:rPr>
            </w:pPr>
            <w:r>
              <w:rPr>
                <w:rFonts w:ascii="Calibri Light" w:eastAsia="Arial Unicode MS" w:hAnsi="Calibri Light" w:cs="Calibri Light"/>
                <w:color w:val="auto"/>
                <w:sz w:val="24"/>
                <w:szCs w:val="24"/>
                <w:lang w:val="en-AU"/>
              </w:rPr>
              <w:fldChar w:fldCharType="begin">
                <w:ffData>
                  <w:name w:val="Check11"/>
                  <w:enabled/>
                  <w:calcOnExit w:val="0"/>
                  <w:checkBox>
                    <w:sizeAuto/>
                    <w:default w:val="0"/>
                  </w:checkBox>
                </w:ffData>
              </w:fldChar>
            </w:r>
            <w:r>
              <w:rPr>
                <w:rFonts w:ascii="Calibri Light" w:eastAsia="Arial Unicode MS" w:hAnsi="Calibri Light" w:cs="Calibri Light"/>
                <w:color w:val="auto"/>
                <w:sz w:val="24"/>
                <w:szCs w:val="24"/>
                <w:lang w:val="en-AU"/>
              </w:rPr>
              <w:instrText xml:space="preserve"> </w:instrText>
            </w:r>
            <w:bookmarkStart w:id="1" w:name="Check11"/>
            <w:r>
              <w:rPr>
                <w:rFonts w:ascii="Calibri Light" w:eastAsia="Arial Unicode MS" w:hAnsi="Calibri Light" w:cs="Calibri Light"/>
                <w:color w:val="auto"/>
                <w:sz w:val="24"/>
                <w:szCs w:val="24"/>
                <w:lang w:val="en-AU"/>
              </w:rPr>
              <w:instrText xml:space="preserve">FORMCHECKBOX </w:instrText>
            </w:r>
            <w:r w:rsidR="00AD10A4">
              <w:rPr>
                <w:rFonts w:ascii="Calibri Light" w:eastAsia="Arial Unicode MS" w:hAnsi="Calibri Light" w:cs="Calibri Light"/>
                <w:color w:val="auto"/>
                <w:sz w:val="24"/>
                <w:szCs w:val="24"/>
                <w:lang w:val="en-AU"/>
              </w:rPr>
            </w:r>
            <w:r w:rsidR="00AD10A4">
              <w:rPr>
                <w:rFonts w:ascii="Calibri Light" w:eastAsia="Arial Unicode MS" w:hAnsi="Calibri Light" w:cs="Calibri Light"/>
                <w:color w:val="auto"/>
                <w:sz w:val="24"/>
                <w:szCs w:val="24"/>
                <w:lang w:val="en-AU"/>
              </w:rPr>
              <w:fldChar w:fldCharType="separate"/>
            </w:r>
            <w:r>
              <w:rPr>
                <w:rFonts w:ascii="Calibri Light" w:eastAsia="Arial Unicode MS" w:hAnsi="Calibri Light" w:cs="Calibri Light"/>
                <w:color w:val="auto"/>
                <w:sz w:val="24"/>
                <w:szCs w:val="24"/>
                <w:lang w:val="en-AU"/>
              </w:rPr>
              <w:fldChar w:fldCharType="end"/>
            </w:r>
            <w:bookmarkEnd w:id="1"/>
            <w:r w:rsidR="00E22B68" w:rsidRPr="00DA2EA4">
              <w:rPr>
                <w:rFonts w:ascii="Calibri Light" w:eastAsia="Arial Unicode MS" w:hAnsi="Calibri Light" w:cs="Calibri Light"/>
                <w:color w:val="auto"/>
                <w:sz w:val="24"/>
                <w:szCs w:val="24"/>
                <w:lang w:val="en-AU"/>
              </w:rPr>
              <w:t xml:space="preserve"> </w:t>
            </w:r>
            <w:r w:rsidR="007613B3" w:rsidRPr="00DA2EA4">
              <w:rPr>
                <w:rFonts w:ascii="Calibri Light" w:eastAsia="Arial Unicode MS" w:hAnsi="Calibri Light" w:cs="Calibri Light"/>
                <w:color w:val="auto"/>
                <w:sz w:val="24"/>
                <w:szCs w:val="24"/>
                <w:lang w:val="en-AU"/>
              </w:rPr>
              <w:t xml:space="preserve"> </w:t>
            </w:r>
            <w:r w:rsidR="00565595" w:rsidRPr="00DA2EA4">
              <w:rPr>
                <w:rFonts w:ascii="Calibri Light" w:eastAsia="Arial Unicode MS" w:hAnsi="Calibri Light" w:cs="Calibri Light"/>
                <w:color w:val="auto"/>
                <w:sz w:val="24"/>
                <w:szCs w:val="24"/>
                <w:lang w:val="en-AU"/>
              </w:rPr>
              <w:t>Consultant</w:t>
            </w:r>
            <w:r w:rsidR="007613B3" w:rsidRPr="00DA2EA4">
              <w:rPr>
                <w:rFonts w:ascii="Calibri Light" w:eastAsia="Arial Unicode MS" w:hAnsi="Calibri Light" w:cs="Calibri Light"/>
                <w:color w:val="auto"/>
                <w:sz w:val="24"/>
                <w:szCs w:val="24"/>
                <w:lang w:val="en-AU"/>
              </w:rPr>
              <w:t xml:space="preserve">  </w:t>
            </w:r>
          </w:p>
          <w:p w14:paraId="0F67FA87" w14:textId="5D641899" w:rsidR="007613B3" w:rsidRPr="00DA2EA4" w:rsidRDefault="004004FD" w:rsidP="00377BF5">
            <w:pPr>
              <w:spacing w:before="60" w:after="60" w:line="240" w:lineRule="auto"/>
              <w:ind w:right="-108"/>
              <w:rPr>
                <w:rFonts w:ascii="Calibri Light" w:eastAsia="Arial Unicode MS" w:hAnsi="Calibri Light" w:cs="Calibri Light"/>
                <w:color w:val="auto"/>
                <w:sz w:val="24"/>
                <w:szCs w:val="24"/>
                <w:lang w:val="en-AU"/>
              </w:rPr>
            </w:pPr>
            <w:r>
              <w:rPr>
                <w:rFonts w:ascii="Calibri Light" w:eastAsia="Arial Unicode MS" w:hAnsi="Calibri Light" w:cs="Calibri Light"/>
                <w:color w:val="auto"/>
                <w:sz w:val="24"/>
                <w:szCs w:val="24"/>
                <w:lang w:val="en-AU"/>
              </w:rPr>
              <w:fldChar w:fldCharType="begin">
                <w:ffData>
                  <w:name w:val="Check12"/>
                  <w:enabled/>
                  <w:calcOnExit w:val="0"/>
                  <w:checkBox>
                    <w:sizeAuto/>
                    <w:default w:val="1"/>
                  </w:checkBox>
                </w:ffData>
              </w:fldChar>
            </w:r>
            <w:r>
              <w:rPr>
                <w:rFonts w:ascii="Calibri Light" w:eastAsia="Arial Unicode MS" w:hAnsi="Calibri Light" w:cs="Calibri Light"/>
                <w:color w:val="auto"/>
                <w:sz w:val="24"/>
                <w:szCs w:val="24"/>
                <w:lang w:val="en-AU"/>
              </w:rPr>
              <w:instrText xml:space="preserve"> </w:instrText>
            </w:r>
            <w:bookmarkStart w:id="2" w:name="Check12"/>
            <w:r>
              <w:rPr>
                <w:rFonts w:ascii="Calibri Light" w:eastAsia="Arial Unicode MS" w:hAnsi="Calibri Light" w:cs="Calibri Light"/>
                <w:color w:val="auto"/>
                <w:sz w:val="24"/>
                <w:szCs w:val="24"/>
                <w:lang w:val="en-AU"/>
              </w:rPr>
              <w:instrText xml:space="preserve">FORMCHECKBOX </w:instrText>
            </w:r>
            <w:r w:rsidR="00AD10A4">
              <w:rPr>
                <w:rFonts w:ascii="Calibri Light" w:eastAsia="Arial Unicode MS" w:hAnsi="Calibri Light" w:cs="Calibri Light"/>
                <w:color w:val="auto"/>
                <w:sz w:val="24"/>
                <w:szCs w:val="24"/>
                <w:lang w:val="en-AU"/>
              </w:rPr>
            </w:r>
            <w:r w:rsidR="00AD10A4">
              <w:rPr>
                <w:rFonts w:ascii="Calibri Light" w:eastAsia="Arial Unicode MS" w:hAnsi="Calibri Light" w:cs="Calibri Light"/>
                <w:color w:val="auto"/>
                <w:sz w:val="24"/>
                <w:szCs w:val="24"/>
                <w:lang w:val="en-AU"/>
              </w:rPr>
              <w:fldChar w:fldCharType="separate"/>
            </w:r>
            <w:r>
              <w:rPr>
                <w:rFonts w:ascii="Calibri Light" w:eastAsia="Arial Unicode MS" w:hAnsi="Calibri Light" w:cs="Calibri Light"/>
                <w:color w:val="auto"/>
                <w:sz w:val="24"/>
                <w:szCs w:val="24"/>
                <w:lang w:val="en-AU"/>
              </w:rPr>
              <w:fldChar w:fldCharType="end"/>
            </w:r>
            <w:bookmarkEnd w:id="2"/>
            <w:r w:rsidR="00E07B31" w:rsidRPr="00DA2EA4">
              <w:rPr>
                <w:rFonts w:ascii="Calibri Light" w:eastAsia="Arial Unicode MS" w:hAnsi="Calibri Light" w:cs="Calibri Light"/>
                <w:color w:val="auto"/>
                <w:sz w:val="24"/>
                <w:szCs w:val="24"/>
                <w:lang w:val="en-AU"/>
              </w:rPr>
              <w:t xml:space="preserve"> </w:t>
            </w:r>
            <w:r w:rsidR="00B52F8E" w:rsidRPr="00DA2EA4">
              <w:rPr>
                <w:rFonts w:ascii="Calibri Light" w:eastAsia="Arial Unicode MS" w:hAnsi="Calibri Light" w:cs="Calibri Light"/>
                <w:color w:val="auto"/>
                <w:sz w:val="24"/>
                <w:szCs w:val="24"/>
                <w:lang w:val="en-AU"/>
              </w:rPr>
              <w:t xml:space="preserve"> </w:t>
            </w:r>
            <w:r w:rsidR="007613B3" w:rsidRPr="00DA2EA4">
              <w:rPr>
                <w:rFonts w:ascii="Calibri Light" w:eastAsia="Arial Unicode MS" w:hAnsi="Calibri Light" w:cs="Calibri Light"/>
                <w:color w:val="auto"/>
                <w:sz w:val="24"/>
                <w:szCs w:val="24"/>
                <w:lang w:val="en-AU"/>
              </w:rPr>
              <w:t>Individual Contractor</w:t>
            </w:r>
          </w:p>
        </w:tc>
        <w:tc>
          <w:tcPr>
            <w:tcW w:w="1976" w:type="dxa"/>
            <w:gridSpan w:val="2"/>
            <w:tcBorders>
              <w:bottom w:val="nil"/>
            </w:tcBorders>
            <w:shd w:val="clear" w:color="auto" w:fill="auto"/>
          </w:tcPr>
          <w:p w14:paraId="2302C863" w14:textId="77777777" w:rsidR="007613B3" w:rsidRPr="00DA2EA4" w:rsidRDefault="007613B3" w:rsidP="00377BF5">
            <w:pPr>
              <w:spacing w:before="100" w:beforeAutospacing="1" w:after="100" w:afterAutospacing="1"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color w:val="auto"/>
                <w:sz w:val="24"/>
                <w:szCs w:val="24"/>
                <w:lang w:val="en-AU"/>
              </w:rPr>
              <w:t>Duty Station:</w:t>
            </w:r>
          </w:p>
          <w:p w14:paraId="3CCE5269" w14:textId="035C1167" w:rsidR="007613B3" w:rsidRPr="00DA2EA4" w:rsidRDefault="006029AE" w:rsidP="00377BF5">
            <w:pPr>
              <w:spacing w:before="100" w:beforeAutospacing="1" w:after="100" w:afterAutospacing="1" w:line="240" w:lineRule="auto"/>
              <w:rPr>
                <w:rFonts w:ascii="Calibri Light" w:eastAsia="Arial Unicode MS" w:hAnsi="Calibri Light" w:cs="Calibri Light"/>
                <w:color w:val="auto"/>
                <w:sz w:val="24"/>
                <w:szCs w:val="24"/>
                <w:lang w:val="en-AU"/>
              </w:rPr>
            </w:pPr>
            <w:r w:rsidRPr="00DA2EA4">
              <w:rPr>
                <w:rFonts w:ascii="Calibri Light" w:eastAsia="Arial Unicode MS" w:hAnsi="Calibri Light" w:cs="Calibri Light"/>
                <w:color w:val="auto"/>
                <w:sz w:val="24"/>
                <w:szCs w:val="24"/>
                <w:lang w:val="en-AU"/>
              </w:rPr>
              <w:t>Nairobi</w:t>
            </w:r>
          </w:p>
        </w:tc>
      </w:tr>
      <w:tr w:rsidR="000349BB" w:rsidRPr="00DA2EA4" w14:paraId="2F971280" w14:textId="77777777" w:rsidTr="09FE37EA">
        <w:trPr>
          <w:trHeight w:val="828"/>
        </w:trPr>
        <w:tc>
          <w:tcPr>
            <w:tcW w:w="9887" w:type="dxa"/>
            <w:gridSpan w:val="9"/>
            <w:tcBorders>
              <w:bottom w:val="nil"/>
            </w:tcBorders>
            <w:shd w:val="clear" w:color="auto" w:fill="auto"/>
            <w:noWrap/>
            <w:hideMark/>
          </w:tcPr>
          <w:p w14:paraId="35122558" w14:textId="1E828426" w:rsidR="00C948A1" w:rsidRPr="00DA2EA4" w:rsidRDefault="4FD9A4D0" w:rsidP="5506A8CA">
            <w:pPr>
              <w:spacing w:before="60" w:after="60" w:line="240" w:lineRule="auto"/>
              <w:rPr>
                <w:rFonts w:ascii="Calibri Light" w:eastAsia="Arial Unicode MS" w:hAnsi="Calibri Light" w:cs="Calibri Light"/>
                <w:b/>
                <w:bCs/>
                <w:color w:val="auto"/>
                <w:sz w:val="24"/>
                <w:szCs w:val="24"/>
                <w:lang w:val="en-AU"/>
              </w:rPr>
            </w:pPr>
            <w:r w:rsidRPr="00DA2EA4">
              <w:rPr>
                <w:rFonts w:ascii="Calibri Light" w:eastAsia="Arial Unicode MS" w:hAnsi="Calibri Light" w:cs="Calibri Light"/>
                <w:b/>
                <w:bCs/>
                <w:color w:val="auto"/>
                <w:sz w:val="24"/>
                <w:szCs w:val="24"/>
                <w:lang w:val="en-AU"/>
              </w:rPr>
              <w:t xml:space="preserve">Purpose of Activity/Assignment: </w:t>
            </w:r>
            <w:r w:rsidR="009B2BF6">
              <w:rPr>
                <w:rFonts w:ascii="Calibri Light" w:eastAsia="Arial Unicode MS" w:hAnsi="Calibri Light" w:cs="Calibri Light"/>
                <w:b/>
                <w:bCs/>
                <w:color w:val="auto"/>
                <w:sz w:val="24"/>
                <w:szCs w:val="24"/>
                <w:lang w:val="en-AU"/>
              </w:rPr>
              <w:t>The Emergency Cash Transfers contractor will</w:t>
            </w:r>
            <w:r w:rsidRPr="00DA2EA4">
              <w:rPr>
                <w:rFonts w:ascii="Calibri Light" w:eastAsia="Arial Unicode MS" w:hAnsi="Calibri Light" w:cs="Calibri Light"/>
                <w:b/>
                <w:bCs/>
                <w:color w:val="auto"/>
                <w:sz w:val="24"/>
                <w:szCs w:val="24"/>
                <w:lang w:val="en-AU"/>
              </w:rPr>
              <w:t xml:space="preserve"> support </w:t>
            </w:r>
            <w:r w:rsidR="008B4730">
              <w:rPr>
                <w:rFonts w:ascii="Calibri Light" w:eastAsia="Arial Unicode MS" w:hAnsi="Calibri Light" w:cs="Calibri Light"/>
                <w:b/>
                <w:bCs/>
                <w:color w:val="auto"/>
                <w:sz w:val="24"/>
                <w:szCs w:val="24"/>
                <w:lang w:val="en-AU"/>
              </w:rPr>
              <w:t xml:space="preserve">scaling up </w:t>
            </w:r>
            <w:r w:rsidR="004D543B">
              <w:rPr>
                <w:rFonts w:ascii="Calibri Light" w:eastAsia="Arial Unicode MS" w:hAnsi="Calibri Light" w:cs="Calibri Light"/>
                <w:b/>
                <w:bCs/>
                <w:color w:val="auto"/>
                <w:sz w:val="24"/>
                <w:szCs w:val="24"/>
                <w:lang w:val="en-AU"/>
              </w:rPr>
              <w:t xml:space="preserve">of </w:t>
            </w:r>
            <w:r w:rsidR="008B4730">
              <w:rPr>
                <w:rFonts w:ascii="Calibri Light" w:eastAsia="Arial Unicode MS" w:hAnsi="Calibri Light" w:cs="Calibri Light"/>
                <w:b/>
                <w:bCs/>
                <w:color w:val="auto"/>
                <w:sz w:val="24"/>
                <w:szCs w:val="24"/>
                <w:lang w:val="en-AU"/>
              </w:rPr>
              <w:t xml:space="preserve">cash transfers to beneficiaries </w:t>
            </w:r>
            <w:r w:rsidR="004D543B">
              <w:rPr>
                <w:rFonts w:ascii="Calibri Light" w:eastAsia="Arial Unicode MS" w:hAnsi="Calibri Light" w:cs="Calibri Light"/>
                <w:b/>
                <w:bCs/>
                <w:color w:val="auto"/>
                <w:sz w:val="24"/>
                <w:szCs w:val="24"/>
                <w:lang w:val="en-AU"/>
              </w:rPr>
              <w:t>in support to Government efforts including</w:t>
            </w:r>
            <w:r w:rsidR="009F4FD2" w:rsidRPr="00DA2EA4">
              <w:rPr>
                <w:rFonts w:ascii="Calibri Light" w:eastAsia="Arial Unicode MS" w:hAnsi="Calibri Light" w:cs="Calibri Light"/>
                <w:b/>
                <w:bCs/>
                <w:color w:val="auto"/>
                <w:sz w:val="24"/>
                <w:szCs w:val="24"/>
                <w:lang w:val="en-AU"/>
              </w:rPr>
              <w:t xml:space="preserve"> quality </w:t>
            </w:r>
            <w:r w:rsidR="004D543B">
              <w:rPr>
                <w:rFonts w:ascii="Calibri Light" w:eastAsia="Arial Unicode MS" w:hAnsi="Calibri Light" w:cs="Calibri Light"/>
                <w:b/>
                <w:bCs/>
                <w:color w:val="auto"/>
                <w:sz w:val="24"/>
                <w:szCs w:val="24"/>
                <w:lang w:val="en-AU"/>
              </w:rPr>
              <w:t xml:space="preserve">assurance </w:t>
            </w:r>
            <w:r w:rsidR="009F4FD2" w:rsidRPr="00DA2EA4">
              <w:rPr>
                <w:rFonts w:ascii="Calibri Light" w:eastAsia="Arial Unicode MS" w:hAnsi="Calibri Light" w:cs="Calibri Light"/>
                <w:b/>
                <w:bCs/>
                <w:color w:val="auto"/>
                <w:sz w:val="24"/>
                <w:szCs w:val="24"/>
                <w:lang w:val="en-AU"/>
              </w:rPr>
              <w:t xml:space="preserve">of MIS and Data </w:t>
            </w:r>
            <w:r w:rsidR="004D543B">
              <w:rPr>
                <w:rFonts w:ascii="Calibri Light" w:eastAsia="Arial Unicode MS" w:hAnsi="Calibri Light" w:cs="Calibri Light"/>
                <w:b/>
                <w:bCs/>
                <w:color w:val="auto"/>
                <w:sz w:val="24"/>
                <w:szCs w:val="24"/>
                <w:lang w:val="en-AU"/>
              </w:rPr>
              <w:t>to ensure linkages between the</w:t>
            </w:r>
            <w:r w:rsidR="009F4FD2" w:rsidRPr="00DA2EA4">
              <w:rPr>
                <w:rFonts w:ascii="Calibri Light" w:eastAsia="Arial Unicode MS" w:hAnsi="Calibri Light" w:cs="Calibri Light"/>
                <w:b/>
                <w:bCs/>
                <w:color w:val="auto"/>
                <w:sz w:val="24"/>
                <w:szCs w:val="24"/>
                <w:lang w:val="en-AU"/>
              </w:rPr>
              <w:t xml:space="preserve"> </w:t>
            </w:r>
            <w:r w:rsidR="005D1277">
              <w:rPr>
                <w:rFonts w:ascii="Calibri Light" w:eastAsia="Arial Unicode MS" w:hAnsi="Calibri Light" w:cs="Calibri Light"/>
                <w:b/>
                <w:bCs/>
                <w:color w:val="auto"/>
                <w:sz w:val="24"/>
                <w:szCs w:val="24"/>
                <w:lang w:val="en-AU"/>
              </w:rPr>
              <w:t>h</w:t>
            </w:r>
            <w:r w:rsidR="005D1277" w:rsidRPr="00DA2EA4">
              <w:rPr>
                <w:rFonts w:ascii="Calibri Light" w:eastAsia="Arial Unicode MS" w:hAnsi="Calibri Light" w:cs="Calibri Light"/>
                <w:b/>
                <w:bCs/>
                <w:color w:val="auto"/>
                <w:sz w:val="24"/>
                <w:szCs w:val="24"/>
                <w:lang w:val="en-AU"/>
              </w:rPr>
              <w:t xml:space="preserve">umanitarian </w:t>
            </w:r>
            <w:r w:rsidR="005D1277">
              <w:rPr>
                <w:rFonts w:ascii="Calibri Light" w:eastAsia="Arial Unicode MS" w:hAnsi="Calibri Light" w:cs="Calibri Light"/>
                <w:b/>
                <w:bCs/>
                <w:color w:val="auto"/>
                <w:sz w:val="24"/>
                <w:szCs w:val="24"/>
                <w:lang w:val="en-AU"/>
              </w:rPr>
              <w:t>and</w:t>
            </w:r>
            <w:r w:rsidR="00E8562B" w:rsidRPr="00DA2EA4">
              <w:rPr>
                <w:rFonts w:ascii="Calibri Light" w:eastAsia="Arial Unicode MS" w:hAnsi="Calibri Light" w:cs="Calibri Light"/>
                <w:b/>
                <w:bCs/>
                <w:color w:val="auto"/>
                <w:sz w:val="24"/>
                <w:szCs w:val="24"/>
                <w:lang w:val="en-AU"/>
              </w:rPr>
              <w:t xml:space="preserve"> </w:t>
            </w:r>
            <w:r w:rsidR="004D543B">
              <w:rPr>
                <w:rFonts w:ascii="Calibri Light" w:eastAsia="Arial Unicode MS" w:hAnsi="Calibri Light" w:cs="Calibri Light"/>
                <w:b/>
                <w:bCs/>
                <w:color w:val="auto"/>
                <w:sz w:val="24"/>
                <w:szCs w:val="24"/>
                <w:lang w:val="en-AU"/>
              </w:rPr>
              <w:t>d</w:t>
            </w:r>
            <w:r w:rsidR="00E8562B" w:rsidRPr="00DA2EA4">
              <w:rPr>
                <w:rFonts w:ascii="Calibri Light" w:eastAsia="Arial Unicode MS" w:hAnsi="Calibri Light" w:cs="Calibri Light"/>
                <w:b/>
                <w:bCs/>
                <w:color w:val="auto"/>
                <w:sz w:val="24"/>
                <w:szCs w:val="24"/>
                <w:lang w:val="en-AU"/>
              </w:rPr>
              <w:t xml:space="preserve">evelopment </w:t>
            </w:r>
            <w:r w:rsidR="004D543B">
              <w:rPr>
                <w:rFonts w:ascii="Calibri Light" w:eastAsia="Arial Unicode MS" w:hAnsi="Calibri Light" w:cs="Calibri Light"/>
                <w:b/>
                <w:bCs/>
                <w:color w:val="auto"/>
                <w:sz w:val="24"/>
                <w:szCs w:val="24"/>
                <w:lang w:val="en-AU"/>
              </w:rPr>
              <w:t xml:space="preserve">cash transfer programmes </w:t>
            </w:r>
          </w:p>
          <w:p w14:paraId="37400F48" w14:textId="77777777" w:rsidR="007613B3" w:rsidRPr="00DA2EA4" w:rsidRDefault="007613B3" w:rsidP="00377BF5">
            <w:pPr>
              <w:pStyle w:val="ListParagraph"/>
              <w:spacing w:before="60" w:after="60" w:line="240" w:lineRule="auto"/>
              <w:rPr>
                <w:rFonts w:ascii="Calibri Light" w:eastAsia="Arial Unicode MS" w:hAnsi="Calibri Light" w:cs="Calibri Light"/>
                <w:b/>
                <w:color w:val="auto"/>
                <w:sz w:val="24"/>
                <w:szCs w:val="24"/>
              </w:rPr>
            </w:pPr>
          </w:p>
        </w:tc>
      </w:tr>
      <w:tr w:rsidR="000349BB" w:rsidRPr="00DA2EA4" w14:paraId="55B63C31" w14:textId="77777777" w:rsidTr="09FE37EA">
        <w:trPr>
          <w:trHeight w:val="2403"/>
        </w:trPr>
        <w:tc>
          <w:tcPr>
            <w:tcW w:w="9887" w:type="dxa"/>
            <w:gridSpan w:val="9"/>
            <w:tcBorders>
              <w:bottom w:val="nil"/>
            </w:tcBorders>
            <w:shd w:val="clear" w:color="auto" w:fill="auto"/>
            <w:noWrap/>
          </w:tcPr>
          <w:p w14:paraId="47DE6B05" w14:textId="655B5B97" w:rsidR="004B62F3" w:rsidRPr="00DA2EA4" w:rsidRDefault="2644A372" w:rsidP="2644A372">
            <w:pPr>
              <w:spacing w:after="120" w:line="240" w:lineRule="auto"/>
              <w:jc w:val="both"/>
              <w:rPr>
                <w:rFonts w:ascii="Calibri Light" w:hAnsi="Calibri Light" w:cs="Calibri Light"/>
                <w:b/>
                <w:bCs/>
                <w:i/>
                <w:iCs/>
                <w:color w:val="auto"/>
                <w:sz w:val="24"/>
                <w:szCs w:val="24"/>
              </w:rPr>
            </w:pPr>
            <w:r w:rsidRPr="00DA2EA4">
              <w:rPr>
                <w:rFonts w:ascii="Calibri Light" w:hAnsi="Calibri Light" w:cs="Calibri Light"/>
                <w:b/>
                <w:bCs/>
                <w:i/>
                <w:iCs/>
                <w:color w:val="auto"/>
                <w:sz w:val="24"/>
                <w:szCs w:val="24"/>
              </w:rPr>
              <w:t>Background and Justification:</w:t>
            </w:r>
          </w:p>
          <w:p w14:paraId="7E5B6F6C" w14:textId="7F0DB294" w:rsidR="00987923" w:rsidRPr="00DA2EA4" w:rsidRDefault="007431AF" w:rsidP="2644A372">
            <w:pPr>
              <w:spacing w:after="120" w:line="240" w:lineRule="auto"/>
              <w:jc w:val="both"/>
              <w:rPr>
                <w:rFonts w:ascii="Calibri Light" w:eastAsiaTheme="majorEastAsia" w:hAnsi="Calibri Light" w:cs="Calibri Light"/>
                <w:color w:val="000000" w:themeColor="text1"/>
                <w:sz w:val="24"/>
                <w:szCs w:val="24"/>
              </w:rPr>
            </w:pPr>
            <w:r w:rsidRPr="00DA2EA4">
              <w:rPr>
                <w:rFonts w:ascii="Calibri Light" w:eastAsiaTheme="majorEastAsia" w:hAnsi="Calibri Light" w:cs="Calibri Light"/>
                <w:b/>
                <w:bCs/>
                <w:color w:val="000000" w:themeColor="text1"/>
                <w:sz w:val="24"/>
                <w:szCs w:val="24"/>
              </w:rPr>
              <w:t>Kenya</w:t>
            </w:r>
            <w:r w:rsidRPr="00DA2EA4">
              <w:rPr>
                <w:rFonts w:ascii="Calibri Light" w:eastAsiaTheme="majorEastAsia" w:hAnsi="Calibri Light" w:cs="Calibri Light"/>
                <w:color w:val="000000" w:themeColor="text1"/>
                <w:sz w:val="24"/>
                <w:szCs w:val="24"/>
              </w:rPr>
              <w:t xml:space="preserve"> is vulnerable to climate change and other shocks. Over 80% of terrain of Kenya is arid or semi-arid area which has 70% of national livestock is susceptible to climate shocks and desertification. (World Bank 2020) Drought crisis are now twice as frequent, affecting around 5 million every two to three years, where arid and semi-arid area are particularly poor and vulnerable population area, repetitive climate and other shocks make more deteriorate of the situation of arid and semi-arid location. </w:t>
            </w:r>
            <w:r w:rsidR="00987923" w:rsidRPr="00DA2EA4">
              <w:rPr>
                <w:rFonts w:ascii="Calibri Light" w:eastAsiaTheme="majorEastAsia" w:hAnsi="Calibri Light" w:cs="Calibri Light"/>
                <w:b/>
                <w:bCs/>
                <w:color w:val="000000" w:themeColor="text1"/>
                <w:sz w:val="24"/>
                <w:szCs w:val="24"/>
              </w:rPr>
              <w:t>3.5 million people in Kenya are severely food insecure</w:t>
            </w:r>
            <w:r w:rsidR="00987923" w:rsidRPr="00DA2EA4">
              <w:rPr>
                <w:rFonts w:ascii="Calibri Light" w:eastAsiaTheme="majorEastAsia" w:hAnsi="Calibri Light" w:cs="Calibri Light"/>
                <w:color w:val="000000" w:themeColor="text1"/>
                <w:sz w:val="24"/>
                <w:szCs w:val="24"/>
              </w:rPr>
              <w:t xml:space="preserve"> due to the drought</w:t>
            </w:r>
            <w:r w:rsidR="00EB13F6" w:rsidRPr="00DA2EA4">
              <w:rPr>
                <w:rFonts w:ascii="Calibri Light" w:eastAsiaTheme="majorEastAsia" w:hAnsi="Calibri Light" w:cs="Calibri Light"/>
                <w:color w:val="000000" w:themeColor="text1"/>
                <w:sz w:val="24"/>
                <w:szCs w:val="24"/>
              </w:rPr>
              <w:t xml:space="preserve"> after experiencing average to below-average rainfall</w:t>
            </w:r>
            <w:r w:rsidR="002363F5" w:rsidRPr="00DA2EA4">
              <w:rPr>
                <w:rFonts w:ascii="Calibri Light" w:eastAsiaTheme="majorEastAsia" w:hAnsi="Calibri Light" w:cs="Calibri Light"/>
                <w:color w:val="000000" w:themeColor="text1"/>
                <w:sz w:val="24"/>
                <w:szCs w:val="24"/>
              </w:rPr>
              <w:t xml:space="preserve">, </w:t>
            </w:r>
            <w:r w:rsidR="00EB13F6" w:rsidRPr="00DA2EA4">
              <w:rPr>
                <w:rFonts w:ascii="Calibri Light" w:eastAsiaTheme="majorEastAsia" w:hAnsi="Calibri Light" w:cs="Calibri Light"/>
                <w:color w:val="000000" w:themeColor="text1"/>
                <w:sz w:val="24"/>
                <w:szCs w:val="24"/>
              </w:rPr>
              <w:t>com</w:t>
            </w:r>
            <w:r w:rsidR="002363F5" w:rsidRPr="00DA2EA4">
              <w:rPr>
                <w:rFonts w:ascii="Calibri Light" w:eastAsiaTheme="majorEastAsia" w:hAnsi="Calibri Light" w:cs="Calibri Light"/>
                <w:color w:val="000000" w:themeColor="text1"/>
                <w:sz w:val="24"/>
                <w:szCs w:val="24"/>
              </w:rPr>
              <w:t>ing</w:t>
            </w:r>
            <w:r w:rsidR="00EB13F6" w:rsidRPr="00DA2EA4">
              <w:rPr>
                <w:rFonts w:ascii="Calibri Light" w:eastAsiaTheme="majorEastAsia" w:hAnsi="Calibri Light" w:cs="Calibri Light"/>
                <w:color w:val="000000" w:themeColor="text1"/>
                <w:sz w:val="24"/>
                <w:szCs w:val="24"/>
              </w:rPr>
              <w:t xml:space="preserve"> after the October-December 2020, March-May 2021 and October-December 2021 seasons were all marred by below-average rainfall</w:t>
            </w:r>
            <w:r w:rsidR="002363F5" w:rsidRPr="00DA2EA4">
              <w:rPr>
                <w:rFonts w:ascii="Calibri Light" w:eastAsiaTheme="majorEastAsia" w:hAnsi="Calibri Light" w:cs="Calibri Light"/>
                <w:color w:val="000000" w:themeColor="text1"/>
                <w:sz w:val="24"/>
                <w:szCs w:val="24"/>
              </w:rPr>
              <w:t>.</w:t>
            </w:r>
          </w:p>
          <w:p w14:paraId="0C4E2A1E" w14:textId="6F36D2D8" w:rsidR="004B62F3" w:rsidRPr="00DA2EA4" w:rsidRDefault="2644A372" w:rsidP="2644A372">
            <w:pPr>
              <w:spacing w:after="12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t xml:space="preserve">The social protection sector in Kenya in the last decade has expanded despite the low coverage, the government is committed to build inclusive social protection systems. Notably, the Kenya National Social Protection Policy (NSPP) the guiding framework for development of an integrated social protection system in Kenya, comprising of policies and programmes in four areas: income security, social health protection, </w:t>
            </w:r>
            <w:r w:rsidRPr="00DA2EA4">
              <w:rPr>
                <w:rFonts w:ascii="Calibri Light" w:hAnsi="Calibri Light" w:cs="Calibri Light"/>
                <w:b/>
                <w:bCs/>
                <w:color w:val="auto"/>
                <w:sz w:val="24"/>
                <w:szCs w:val="24"/>
                <w:lang w:val="en-AU"/>
              </w:rPr>
              <w:t>shock responsive social protection</w:t>
            </w:r>
            <w:r w:rsidRPr="00DA2EA4">
              <w:rPr>
                <w:rFonts w:ascii="Calibri Light" w:hAnsi="Calibri Light" w:cs="Calibri Light"/>
                <w:color w:val="auto"/>
                <w:sz w:val="24"/>
                <w:szCs w:val="24"/>
                <w:lang w:val="en-AU"/>
              </w:rPr>
              <w:t xml:space="preserve"> and complementary programmes. The new operational definition is aligned with the four pillars put forward in the revised policy which translate Kenya’s vision of a comprehensive social protection system, therefore, comprises public actions which address not only income poverty and economic shocks, but also social vulnerability, considering the inter-relationship between exclusion and poverty.</w:t>
            </w:r>
          </w:p>
          <w:p w14:paraId="56F9D892" w14:textId="78271C93" w:rsidR="00C700E0" w:rsidRPr="00DA2EA4" w:rsidRDefault="004B5BC2" w:rsidP="00C23EAB">
            <w:pPr>
              <w:spacing w:after="120" w:line="240" w:lineRule="auto"/>
              <w:jc w:val="both"/>
              <w:rPr>
                <w:rFonts w:ascii="Calibri Light" w:hAnsi="Calibri Light" w:cs="Calibri Light"/>
                <w:color w:val="auto"/>
                <w:sz w:val="24"/>
                <w:szCs w:val="24"/>
                <w:lang w:val="en-AU"/>
              </w:rPr>
            </w:pPr>
            <w:r w:rsidRPr="00DA2EA4">
              <w:rPr>
                <w:rFonts w:ascii="Calibri Light" w:hAnsi="Calibri Light" w:cs="Calibri Light"/>
                <w:bCs/>
                <w:color w:val="auto"/>
                <w:sz w:val="24"/>
                <w:szCs w:val="24"/>
                <w:lang w:val="en-AU"/>
              </w:rPr>
              <w:t xml:space="preserve">Kenya recently graduated to a Lower-Middle Income Country (LMIC) </w:t>
            </w:r>
            <w:r w:rsidR="0071439F" w:rsidRPr="00DA2EA4">
              <w:rPr>
                <w:rFonts w:ascii="Calibri Light" w:hAnsi="Calibri Light" w:cs="Calibri Light"/>
                <w:bCs/>
                <w:color w:val="auto"/>
                <w:sz w:val="24"/>
                <w:szCs w:val="24"/>
                <w:lang w:val="en-AU"/>
              </w:rPr>
              <w:t>and</w:t>
            </w:r>
            <w:r w:rsidR="00F8171E" w:rsidRPr="00DA2EA4">
              <w:rPr>
                <w:rFonts w:ascii="Calibri Light" w:hAnsi="Calibri Light" w:cs="Calibri Light"/>
                <w:bCs/>
                <w:color w:val="auto"/>
                <w:sz w:val="24"/>
                <w:szCs w:val="24"/>
                <w:lang w:val="en-AU"/>
              </w:rPr>
              <w:t xml:space="preserve"> </w:t>
            </w:r>
            <w:r w:rsidR="001D3AD7" w:rsidRPr="00DA2EA4">
              <w:rPr>
                <w:rFonts w:ascii="Calibri Light" w:hAnsi="Calibri Light" w:cs="Calibri Light"/>
                <w:bCs/>
                <w:color w:val="auto"/>
                <w:sz w:val="24"/>
                <w:szCs w:val="24"/>
                <w:lang w:val="en-AU"/>
              </w:rPr>
              <w:t xml:space="preserve">is </w:t>
            </w:r>
            <w:r w:rsidR="00F8171E" w:rsidRPr="00DA2EA4">
              <w:rPr>
                <w:rFonts w:ascii="Calibri Light" w:hAnsi="Calibri Light" w:cs="Calibri Light"/>
                <w:bCs/>
                <w:color w:val="auto"/>
                <w:sz w:val="24"/>
                <w:szCs w:val="24"/>
                <w:lang w:val="en-AU"/>
              </w:rPr>
              <w:t>one of the fastest growing economies in Sub-Saharan Africa</w:t>
            </w:r>
            <w:r w:rsidR="001D3AD7" w:rsidRPr="00DA2EA4">
              <w:rPr>
                <w:rFonts w:ascii="Calibri Light" w:hAnsi="Calibri Light" w:cs="Calibri Light"/>
                <w:bCs/>
                <w:color w:val="auto"/>
                <w:sz w:val="24"/>
                <w:szCs w:val="24"/>
                <w:lang w:val="en-AU"/>
              </w:rPr>
              <w:t xml:space="preserve">, with a 5.7% economic </w:t>
            </w:r>
            <w:r w:rsidR="00F8171E" w:rsidRPr="00DA2EA4">
              <w:rPr>
                <w:rFonts w:ascii="Calibri Light" w:hAnsi="Calibri Light" w:cs="Calibri Light"/>
                <w:bCs/>
                <w:color w:val="auto"/>
                <w:sz w:val="24"/>
                <w:szCs w:val="24"/>
                <w:lang w:val="en-AU"/>
              </w:rPr>
              <w:t xml:space="preserve">growth </w:t>
            </w:r>
            <w:r w:rsidR="00840F38" w:rsidRPr="00DA2EA4">
              <w:rPr>
                <w:rFonts w:ascii="Calibri Light" w:hAnsi="Calibri Light" w:cs="Calibri Light"/>
                <w:bCs/>
                <w:color w:val="auto"/>
                <w:sz w:val="24"/>
                <w:szCs w:val="24"/>
                <w:lang w:val="en-AU"/>
              </w:rPr>
              <w:t xml:space="preserve">on average between </w:t>
            </w:r>
            <w:r w:rsidR="00C3477A" w:rsidRPr="00DA2EA4">
              <w:rPr>
                <w:rFonts w:ascii="Calibri Light" w:hAnsi="Calibri Light" w:cs="Calibri Light"/>
                <w:bCs/>
                <w:color w:val="auto"/>
                <w:sz w:val="24"/>
                <w:szCs w:val="24"/>
                <w:lang w:val="en-AU"/>
              </w:rPr>
              <w:t>2015 and</w:t>
            </w:r>
            <w:r w:rsidR="001D3AD7" w:rsidRPr="00DA2EA4">
              <w:rPr>
                <w:rFonts w:ascii="Calibri Light" w:hAnsi="Calibri Light" w:cs="Calibri Light"/>
                <w:bCs/>
                <w:color w:val="auto"/>
                <w:sz w:val="24"/>
                <w:szCs w:val="24"/>
                <w:lang w:val="en-AU"/>
              </w:rPr>
              <w:t xml:space="preserve"> 2019</w:t>
            </w:r>
            <w:r w:rsidR="000622F8" w:rsidRPr="00DA2EA4">
              <w:rPr>
                <w:rStyle w:val="FootnoteReference"/>
                <w:rFonts w:ascii="Calibri Light" w:hAnsi="Calibri Light" w:cs="Calibri Light"/>
                <w:bCs/>
                <w:color w:val="auto"/>
                <w:sz w:val="24"/>
                <w:szCs w:val="24"/>
                <w:lang w:val="en-AU"/>
              </w:rPr>
              <w:footnoteReference w:id="2"/>
            </w:r>
            <w:r w:rsidR="00FA2C4D" w:rsidRPr="00DA2EA4">
              <w:rPr>
                <w:rFonts w:ascii="Calibri Light" w:hAnsi="Calibri Light" w:cs="Calibri Light"/>
                <w:bCs/>
                <w:color w:val="auto"/>
                <w:sz w:val="24"/>
                <w:szCs w:val="24"/>
                <w:lang w:val="en-AU"/>
              </w:rPr>
              <w:t>.</w:t>
            </w:r>
            <w:r w:rsidR="00ED7FE0" w:rsidRPr="00DA2EA4">
              <w:rPr>
                <w:rFonts w:ascii="Calibri Light" w:hAnsi="Calibri Light" w:cs="Calibri Light"/>
                <w:bCs/>
                <w:color w:val="auto"/>
                <w:sz w:val="24"/>
                <w:szCs w:val="24"/>
                <w:lang w:val="en-AU"/>
              </w:rPr>
              <w:t xml:space="preserve"> </w:t>
            </w:r>
            <w:r w:rsidR="0043468F" w:rsidRPr="00DA2EA4">
              <w:rPr>
                <w:rFonts w:ascii="Calibri Light" w:hAnsi="Calibri Light" w:cs="Calibri Light"/>
                <w:bCs/>
                <w:color w:val="auto"/>
                <w:sz w:val="24"/>
                <w:szCs w:val="24"/>
                <w:lang w:val="en-AU"/>
              </w:rPr>
              <w:t xml:space="preserve">However, poverty and inequality remain widespread and </w:t>
            </w:r>
            <w:r w:rsidR="004905B2" w:rsidRPr="00DA2EA4">
              <w:rPr>
                <w:rFonts w:ascii="Calibri Light" w:hAnsi="Calibri Light" w:cs="Calibri Light"/>
                <w:bCs/>
                <w:color w:val="auto"/>
                <w:sz w:val="24"/>
                <w:szCs w:val="24"/>
                <w:lang w:val="en-AU"/>
              </w:rPr>
              <w:t>worrisome</w:t>
            </w:r>
            <w:r w:rsidR="0043468F" w:rsidRPr="00DA2EA4">
              <w:rPr>
                <w:rFonts w:ascii="Calibri Light" w:hAnsi="Calibri Light" w:cs="Calibri Light"/>
                <w:bCs/>
                <w:color w:val="auto"/>
                <w:sz w:val="24"/>
                <w:szCs w:val="24"/>
                <w:lang w:val="en-AU"/>
              </w:rPr>
              <w:t>, and the</w:t>
            </w:r>
            <w:r w:rsidR="006C491C" w:rsidRPr="00DA2EA4">
              <w:rPr>
                <w:rFonts w:ascii="Calibri Light" w:hAnsi="Calibri Light" w:cs="Calibri Light"/>
                <w:bCs/>
                <w:color w:val="auto"/>
                <w:sz w:val="24"/>
                <w:szCs w:val="24"/>
                <w:lang w:val="en-AU"/>
              </w:rPr>
              <w:t xml:space="preserve"> global economic crisis </w:t>
            </w:r>
            <w:r w:rsidR="00DF2368" w:rsidRPr="00DA2EA4">
              <w:rPr>
                <w:rFonts w:ascii="Calibri Light" w:hAnsi="Calibri Light" w:cs="Calibri Light"/>
                <w:bCs/>
                <w:color w:val="auto"/>
                <w:sz w:val="24"/>
                <w:szCs w:val="24"/>
                <w:lang w:val="en-AU"/>
              </w:rPr>
              <w:t>resulting from the</w:t>
            </w:r>
            <w:r w:rsidR="0043468F" w:rsidRPr="00DA2EA4">
              <w:rPr>
                <w:rFonts w:ascii="Calibri Light" w:hAnsi="Calibri Light" w:cs="Calibri Light"/>
                <w:bCs/>
                <w:color w:val="auto"/>
                <w:sz w:val="24"/>
                <w:szCs w:val="24"/>
                <w:lang w:val="en-AU"/>
              </w:rPr>
              <w:t xml:space="preserve"> Covid-19 </w:t>
            </w:r>
            <w:r w:rsidR="00DF2368" w:rsidRPr="00DA2EA4">
              <w:rPr>
                <w:rFonts w:ascii="Calibri Light" w:hAnsi="Calibri Light" w:cs="Calibri Light"/>
                <w:bCs/>
                <w:color w:val="auto"/>
                <w:sz w:val="24"/>
                <w:szCs w:val="24"/>
                <w:lang w:val="en-AU"/>
              </w:rPr>
              <w:t>pandemic i</w:t>
            </w:r>
            <w:r w:rsidR="004905B2" w:rsidRPr="00DA2EA4">
              <w:rPr>
                <w:rFonts w:ascii="Calibri Light" w:hAnsi="Calibri Light" w:cs="Calibri Light"/>
                <w:bCs/>
                <w:color w:val="auto"/>
                <w:sz w:val="24"/>
                <w:szCs w:val="24"/>
                <w:lang w:val="en-AU"/>
              </w:rPr>
              <w:t>s</w:t>
            </w:r>
            <w:r w:rsidR="00DF2368" w:rsidRPr="00DA2EA4">
              <w:rPr>
                <w:rFonts w:ascii="Calibri Light" w:hAnsi="Calibri Light" w:cs="Calibri Light"/>
                <w:bCs/>
                <w:color w:val="auto"/>
                <w:sz w:val="24"/>
                <w:szCs w:val="24"/>
                <w:lang w:val="en-AU"/>
              </w:rPr>
              <w:t xml:space="preserve"> </w:t>
            </w:r>
            <w:r w:rsidR="006614D5" w:rsidRPr="00DA2EA4">
              <w:rPr>
                <w:rFonts w:ascii="Calibri Light" w:hAnsi="Calibri Light" w:cs="Calibri Light"/>
                <w:bCs/>
                <w:color w:val="auto"/>
                <w:sz w:val="24"/>
                <w:szCs w:val="24"/>
                <w:lang w:val="en-AU"/>
              </w:rPr>
              <w:t xml:space="preserve">exacerbating poverty and vulnerability. </w:t>
            </w:r>
            <w:r w:rsidR="008D1670" w:rsidRPr="00DA2EA4">
              <w:rPr>
                <w:rFonts w:ascii="Calibri Light" w:hAnsi="Calibri Light" w:cs="Calibri Light"/>
                <w:bCs/>
                <w:color w:val="auto"/>
                <w:sz w:val="24"/>
                <w:szCs w:val="24"/>
                <w:lang w:val="en-AU"/>
              </w:rPr>
              <w:t>The</w:t>
            </w:r>
            <w:r w:rsidR="000F44EF" w:rsidRPr="00DA2EA4">
              <w:rPr>
                <w:rFonts w:ascii="Calibri Light" w:hAnsi="Calibri Light" w:cs="Calibri Light"/>
                <w:bCs/>
                <w:color w:val="auto"/>
                <w:sz w:val="24"/>
                <w:szCs w:val="24"/>
                <w:lang w:val="en-AU"/>
              </w:rPr>
              <w:t xml:space="preserve">re is a lot of uncertainty on the duration of the </w:t>
            </w:r>
            <w:r w:rsidR="000E6E15" w:rsidRPr="00DA2EA4">
              <w:rPr>
                <w:rFonts w:ascii="Calibri Light" w:hAnsi="Calibri Light" w:cs="Calibri Light"/>
                <w:bCs/>
                <w:color w:val="auto"/>
                <w:sz w:val="24"/>
                <w:szCs w:val="24"/>
                <w:lang w:val="en-AU"/>
              </w:rPr>
              <w:t xml:space="preserve">ongoing </w:t>
            </w:r>
            <w:r w:rsidR="000F44EF" w:rsidRPr="00DA2EA4">
              <w:rPr>
                <w:rFonts w:ascii="Calibri Light" w:hAnsi="Calibri Light" w:cs="Calibri Light"/>
                <w:bCs/>
                <w:color w:val="auto"/>
                <w:sz w:val="24"/>
                <w:szCs w:val="24"/>
                <w:lang w:val="en-AU"/>
              </w:rPr>
              <w:t xml:space="preserve">pandemic and </w:t>
            </w:r>
            <w:r w:rsidR="000E6E15" w:rsidRPr="00DA2EA4">
              <w:rPr>
                <w:rFonts w:ascii="Calibri Light" w:hAnsi="Calibri Light" w:cs="Calibri Light"/>
                <w:bCs/>
                <w:color w:val="auto"/>
                <w:sz w:val="24"/>
                <w:szCs w:val="24"/>
                <w:lang w:val="en-AU"/>
              </w:rPr>
              <w:t xml:space="preserve">the related </w:t>
            </w:r>
            <w:r w:rsidR="000F44EF" w:rsidRPr="00DA2EA4">
              <w:rPr>
                <w:rFonts w:ascii="Calibri Light" w:hAnsi="Calibri Light" w:cs="Calibri Light"/>
                <w:bCs/>
                <w:color w:val="auto"/>
                <w:sz w:val="24"/>
                <w:szCs w:val="24"/>
                <w:lang w:val="en-AU"/>
              </w:rPr>
              <w:t>restriction measures</w:t>
            </w:r>
            <w:r w:rsidR="003D22F0" w:rsidRPr="00DA2EA4">
              <w:rPr>
                <w:rFonts w:ascii="Calibri Light" w:hAnsi="Calibri Light" w:cs="Calibri Light"/>
                <w:bCs/>
                <w:color w:val="auto"/>
                <w:sz w:val="24"/>
                <w:szCs w:val="24"/>
                <w:lang w:val="en-AU"/>
              </w:rPr>
              <w:t xml:space="preserve"> across countries, as well as on their socio-economic impact</w:t>
            </w:r>
            <w:r w:rsidR="000E6E15" w:rsidRPr="00DA2EA4">
              <w:rPr>
                <w:rFonts w:ascii="Calibri Light" w:hAnsi="Calibri Light" w:cs="Calibri Light"/>
                <w:bCs/>
                <w:color w:val="auto"/>
                <w:sz w:val="24"/>
                <w:szCs w:val="24"/>
                <w:lang w:val="en-AU"/>
              </w:rPr>
              <w:t xml:space="preserve">, but </w:t>
            </w:r>
            <w:r w:rsidR="00C3084F" w:rsidRPr="00DA2EA4">
              <w:rPr>
                <w:rFonts w:ascii="Calibri Light" w:hAnsi="Calibri Light" w:cs="Calibri Light"/>
                <w:bCs/>
                <w:color w:val="auto"/>
                <w:sz w:val="24"/>
                <w:szCs w:val="24"/>
                <w:lang w:val="en-AU"/>
              </w:rPr>
              <w:t>observers</w:t>
            </w:r>
            <w:r w:rsidR="001E2E69" w:rsidRPr="00DA2EA4">
              <w:rPr>
                <w:rFonts w:ascii="Calibri Light" w:hAnsi="Calibri Light" w:cs="Calibri Light"/>
                <w:bCs/>
                <w:color w:val="auto"/>
                <w:sz w:val="24"/>
                <w:szCs w:val="24"/>
                <w:lang w:val="en-AU"/>
              </w:rPr>
              <w:t xml:space="preserve"> seem to agree in picturing a massive slowdown of the global economy, with a resulting devastating impact</w:t>
            </w:r>
            <w:r w:rsidR="00956E28" w:rsidRPr="00DA2EA4">
              <w:rPr>
                <w:rFonts w:ascii="Calibri Light" w:hAnsi="Calibri Light" w:cs="Calibri Light"/>
                <w:bCs/>
                <w:color w:val="auto"/>
                <w:sz w:val="24"/>
                <w:szCs w:val="24"/>
                <w:lang w:val="en-AU"/>
              </w:rPr>
              <w:t xml:space="preserve"> on the most vulnerable segments of societ</w:t>
            </w:r>
            <w:r w:rsidR="00530F45" w:rsidRPr="00DA2EA4">
              <w:rPr>
                <w:rFonts w:ascii="Calibri Light" w:hAnsi="Calibri Light" w:cs="Calibri Light"/>
                <w:bCs/>
                <w:color w:val="auto"/>
                <w:sz w:val="24"/>
                <w:szCs w:val="24"/>
                <w:lang w:val="en-AU"/>
              </w:rPr>
              <w:t>ies</w:t>
            </w:r>
            <w:r w:rsidR="00956E28" w:rsidRPr="00DA2EA4">
              <w:rPr>
                <w:rFonts w:ascii="Calibri Light" w:hAnsi="Calibri Light" w:cs="Calibri Light"/>
                <w:bCs/>
                <w:color w:val="auto"/>
                <w:sz w:val="24"/>
                <w:szCs w:val="24"/>
                <w:lang w:val="en-AU"/>
              </w:rPr>
              <w:t>.</w:t>
            </w:r>
            <w:r w:rsidR="00A96637" w:rsidRPr="00DA2EA4">
              <w:rPr>
                <w:rFonts w:ascii="Calibri Light" w:hAnsi="Calibri Light" w:cs="Calibri Light"/>
                <w:bCs/>
                <w:color w:val="auto"/>
                <w:sz w:val="24"/>
                <w:szCs w:val="24"/>
                <w:lang w:val="en-AU"/>
              </w:rPr>
              <w:t xml:space="preserve"> </w:t>
            </w:r>
          </w:p>
          <w:p w14:paraId="2F79B22A" w14:textId="68102134" w:rsidR="00F23E6B" w:rsidRPr="00DA2EA4" w:rsidRDefault="005B70AC" w:rsidP="00C23EAB">
            <w:pPr>
              <w:spacing w:after="120" w:line="240" w:lineRule="auto"/>
              <w:jc w:val="both"/>
              <w:rPr>
                <w:rFonts w:ascii="Calibri Light" w:hAnsi="Calibri Light" w:cs="Calibri Light"/>
                <w:bCs/>
                <w:color w:val="auto"/>
                <w:sz w:val="24"/>
                <w:szCs w:val="24"/>
                <w:lang w:val="en-AU"/>
              </w:rPr>
            </w:pPr>
            <w:r w:rsidRPr="00DA2EA4">
              <w:rPr>
                <w:rFonts w:ascii="Calibri Light" w:hAnsi="Calibri Light" w:cs="Calibri Light"/>
                <w:bCs/>
                <w:color w:val="auto"/>
                <w:sz w:val="24"/>
                <w:szCs w:val="24"/>
                <w:lang w:val="en-AU"/>
              </w:rPr>
              <w:t xml:space="preserve">Social protection is increasingly </w:t>
            </w:r>
            <w:r w:rsidR="00AB547F" w:rsidRPr="00DA2EA4">
              <w:rPr>
                <w:rFonts w:ascii="Calibri Light" w:hAnsi="Calibri Light" w:cs="Calibri Light"/>
                <w:bCs/>
                <w:color w:val="auto"/>
                <w:sz w:val="24"/>
                <w:szCs w:val="24"/>
                <w:lang w:val="en-AU"/>
              </w:rPr>
              <w:t xml:space="preserve">recognized as an </w:t>
            </w:r>
            <w:r w:rsidRPr="00DA2EA4">
              <w:rPr>
                <w:rFonts w:ascii="Calibri Light" w:hAnsi="Calibri Light" w:cs="Calibri Light"/>
                <w:bCs/>
                <w:color w:val="auto"/>
                <w:sz w:val="24"/>
                <w:szCs w:val="24"/>
                <w:lang w:val="en-AU"/>
              </w:rPr>
              <w:t xml:space="preserve">important </w:t>
            </w:r>
            <w:r w:rsidR="00AB547F" w:rsidRPr="00DA2EA4">
              <w:rPr>
                <w:rFonts w:ascii="Calibri Light" w:hAnsi="Calibri Light" w:cs="Calibri Light"/>
                <w:bCs/>
                <w:color w:val="auto"/>
                <w:sz w:val="24"/>
                <w:szCs w:val="24"/>
                <w:lang w:val="en-AU"/>
              </w:rPr>
              <w:t>tool</w:t>
            </w:r>
            <w:r w:rsidRPr="00DA2EA4">
              <w:rPr>
                <w:rFonts w:ascii="Calibri Light" w:hAnsi="Calibri Light" w:cs="Calibri Light"/>
                <w:bCs/>
                <w:color w:val="auto"/>
                <w:sz w:val="24"/>
                <w:szCs w:val="24"/>
                <w:lang w:val="en-AU"/>
              </w:rPr>
              <w:t xml:space="preserve"> to reduce vulnerability and chronic poverty </w:t>
            </w:r>
            <w:r w:rsidR="00C424E6" w:rsidRPr="00DA2EA4">
              <w:rPr>
                <w:rFonts w:ascii="Calibri Light" w:hAnsi="Calibri Light" w:cs="Calibri Light"/>
                <w:bCs/>
                <w:color w:val="auto"/>
                <w:sz w:val="24"/>
                <w:szCs w:val="24"/>
                <w:lang w:val="en-AU"/>
              </w:rPr>
              <w:t xml:space="preserve">as well as essential </w:t>
            </w:r>
            <w:r w:rsidR="001145BC" w:rsidRPr="00DA2EA4">
              <w:rPr>
                <w:rFonts w:ascii="Calibri Light" w:hAnsi="Calibri Light" w:cs="Calibri Light"/>
                <w:bCs/>
                <w:color w:val="auto"/>
                <w:sz w:val="24"/>
                <w:szCs w:val="24"/>
                <w:lang w:val="en-AU"/>
              </w:rPr>
              <w:t xml:space="preserve">response to shocks experiencing these years </w:t>
            </w:r>
            <w:r w:rsidRPr="00DA2EA4">
              <w:rPr>
                <w:rFonts w:ascii="Calibri Light" w:hAnsi="Calibri Light" w:cs="Calibri Light"/>
                <w:bCs/>
                <w:color w:val="auto"/>
                <w:sz w:val="24"/>
                <w:szCs w:val="24"/>
                <w:lang w:val="en-AU"/>
              </w:rPr>
              <w:t>and t</w:t>
            </w:r>
            <w:r w:rsidR="009B6F55" w:rsidRPr="00DA2EA4">
              <w:rPr>
                <w:rFonts w:ascii="Calibri Light" w:hAnsi="Calibri Light" w:cs="Calibri Light"/>
                <w:bCs/>
                <w:color w:val="auto"/>
                <w:sz w:val="24"/>
                <w:szCs w:val="24"/>
                <w:lang w:val="en-AU"/>
              </w:rPr>
              <w:t xml:space="preserve">he sector </w:t>
            </w:r>
            <w:r w:rsidR="002F45D9" w:rsidRPr="00DA2EA4">
              <w:rPr>
                <w:rFonts w:ascii="Calibri Light" w:hAnsi="Calibri Light" w:cs="Calibri Light"/>
                <w:bCs/>
                <w:color w:val="auto"/>
                <w:sz w:val="24"/>
                <w:szCs w:val="24"/>
                <w:lang w:val="en-AU"/>
              </w:rPr>
              <w:t xml:space="preserve">greatly </w:t>
            </w:r>
            <w:r w:rsidR="009B6F55" w:rsidRPr="00DA2EA4">
              <w:rPr>
                <w:rFonts w:ascii="Calibri Light" w:hAnsi="Calibri Light" w:cs="Calibri Light"/>
                <w:bCs/>
                <w:color w:val="auto"/>
                <w:sz w:val="24"/>
                <w:szCs w:val="24"/>
                <w:lang w:val="en-AU"/>
              </w:rPr>
              <w:t xml:space="preserve">expanded </w:t>
            </w:r>
            <w:r w:rsidR="002F45D9" w:rsidRPr="00DA2EA4">
              <w:rPr>
                <w:rFonts w:ascii="Calibri Light" w:hAnsi="Calibri Light" w:cs="Calibri Light"/>
                <w:bCs/>
                <w:color w:val="auto"/>
                <w:sz w:val="24"/>
                <w:szCs w:val="24"/>
                <w:lang w:val="en-AU"/>
              </w:rPr>
              <w:t xml:space="preserve">in Kenya </w:t>
            </w:r>
            <w:r w:rsidR="009B6F55" w:rsidRPr="00DA2EA4">
              <w:rPr>
                <w:rFonts w:ascii="Calibri Light" w:hAnsi="Calibri Light" w:cs="Calibri Light"/>
                <w:bCs/>
                <w:color w:val="auto"/>
                <w:sz w:val="24"/>
                <w:szCs w:val="24"/>
                <w:lang w:val="en-AU"/>
              </w:rPr>
              <w:t>in the last decade. The Kenya Social Protection Policy (NSPP) is the guiding framework for development of an integrated system in the country, comprising of policies and programmes in three areas: social assistance, social insurance, and social health insurance</w:t>
            </w:r>
            <w:r w:rsidR="00E96877" w:rsidRPr="00DA2EA4">
              <w:rPr>
                <w:rStyle w:val="FootnoteReference"/>
                <w:rFonts w:ascii="Calibri Light" w:hAnsi="Calibri Light" w:cs="Calibri Light"/>
                <w:bCs/>
                <w:color w:val="auto"/>
                <w:sz w:val="24"/>
                <w:szCs w:val="24"/>
                <w:lang w:val="en-AU"/>
              </w:rPr>
              <w:footnoteReference w:id="3"/>
            </w:r>
            <w:r w:rsidR="009B6F55" w:rsidRPr="00DA2EA4">
              <w:rPr>
                <w:rFonts w:ascii="Calibri Light" w:hAnsi="Calibri Light" w:cs="Calibri Light"/>
                <w:bCs/>
                <w:color w:val="auto"/>
                <w:sz w:val="24"/>
                <w:szCs w:val="24"/>
                <w:lang w:val="en-AU"/>
              </w:rPr>
              <w:t xml:space="preserve">. In 2013, </w:t>
            </w:r>
            <w:r w:rsidR="009B6F55" w:rsidRPr="00DA2EA4">
              <w:rPr>
                <w:rFonts w:ascii="Calibri Light" w:hAnsi="Calibri Light" w:cs="Calibri Light"/>
                <w:bCs/>
                <w:color w:val="auto"/>
                <w:sz w:val="24"/>
                <w:szCs w:val="24"/>
                <w:lang w:val="en-AU"/>
              </w:rPr>
              <w:lastRenderedPageBreak/>
              <w:t>the Government of Kenya (</w:t>
            </w:r>
            <w:proofErr w:type="spellStart"/>
            <w:r w:rsidR="009B6F55" w:rsidRPr="00DA2EA4">
              <w:rPr>
                <w:rFonts w:ascii="Calibri Light" w:hAnsi="Calibri Light" w:cs="Calibri Light"/>
                <w:bCs/>
                <w:color w:val="auto"/>
                <w:sz w:val="24"/>
                <w:szCs w:val="24"/>
                <w:lang w:val="en-AU"/>
              </w:rPr>
              <w:t>GoK</w:t>
            </w:r>
            <w:proofErr w:type="spellEnd"/>
            <w:r w:rsidR="009B6F55" w:rsidRPr="00DA2EA4">
              <w:rPr>
                <w:rFonts w:ascii="Calibri Light" w:hAnsi="Calibri Light" w:cs="Calibri Light"/>
                <w:bCs/>
                <w:color w:val="auto"/>
                <w:sz w:val="24"/>
                <w:szCs w:val="24"/>
                <w:lang w:val="en-AU"/>
              </w:rPr>
              <w:t>) launched a National Safety Net Programme (NSNP)</w:t>
            </w:r>
            <w:r w:rsidR="007807ED" w:rsidRPr="00DA2EA4">
              <w:rPr>
                <w:rFonts w:ascii="Calibri Light" w:hAnsi="Calibri Light" w:cs="Calibri Light"/>
                <w:bCs/>
                <w:color w:val="auto"/>
                <w:sz w:val="24"/>
                <w:szCs w:val="24"/>
                <w:lang w:val="en-AU"/>
              </w:rPr>
              <w:t>, that consolidates th</w:t>
            </w:r>
            <w:r w:rsidR="00AC022A" w:rsidRPr="00DA2EA4">
              <w:rPr>
                <w:rFonts w:ascii="Calibri Light" w:hAnsi="Calibri Light" w:cs="Calibri Light"/>
                <w:bCs/>
                <w:color w:val="auto"/>
                <w:sz w:val="24"/>
                <w:szCs w:val="24"/>
                <w:lang w:val="en-AU"/>
              </w:rPr>
              <w:t xml:space="preserve">e </w:t>
            </w:r>
            <w:r w:rsidR="007807ED" w:rsidRPr="00DA2EA4">
              <w:rPr>
                <w:rFonts w:ascii="Calibri Light" w:hAnsi="Calibri Light" w:cs="Calibri Light"/>
                <w:bCs/>
                <w:color w:val="auto"/>
                <w:sz w:val="24"/>
                <w:szCs w:val="24"/>
                <w:lang w:val="en-AU"/>
              </w:rPr>
              <w:t xml:space="preserve">four major </w:t>
            </w:r>
            <w:r w:rsidR="002F45D9" w:rsidRPr="00DA2EA4">
              <w:rPr>
                <w:rFonts w:ascii="Calibri Light" w:hAnsi="Calibri Light" w:cs="Calibri Light"/>
                <w:bCs/>
                <w:color w:val="auto"/>
                <w:sz w:val="24"/>
                <w:szCs w:val="24"/>
                <w:lang w:val="en-AU"/>
              </w:rPr>
              <w:t xml:space="preserve">government-led </w:t>
            </w:r>
            <w:r w:rsidR="009B6F55" w:rsidRPr="00DA2EA4">
              <w:rPr>
                <w:rFonts w:ascii="Calibri Light" w:hAnsi="Calibri Light" w:cs="Calibri Light"/>
                <w:bCs/>
                <w:color w:val="auto"/>
                <w:sz w:val="24"/>
                <w:szCs w:val="24"/>
                <w:lang w:val="en-AU"/>
              </w:rPr>
              <w:t xml:space="preserve">cash transfer programs and provide support to more than one million vulnerable households. The four cash transfer programs include the 2005 Orphans and Vulnerable Children Cash Transfer program (CT-OVC), the 2007 Hunger Safety Net Program (HSNP), the 2008 Older Persons Cash Transfer program (OP-CT), and the 2011 Persons with Severe Disability Cash Transfer program (PWSD-CT).  </w:t>
            </w:r>
          </w:p>
          <w:p w14:paraId="6D6A07CF" w14:textId="3567AD2F" w:rsidR="007A761E" w:rsidRPr="00DA2EA4" w:rsidRDefault="009B6F55" w:rsidP="00C23EAB">
            <w:pPr>
              <w:spacing w:after="120" w:line="240" w:lineRule="auto"/>
              <w:jc w:val="both"/>
              <w:rPr>
                <w:rFonts w:ascii="Calibri Light" w:hAnsi="Calibri Light" w:cs="Calibri Light"/>
                <w:bCs/>
                <w:color w:val="auto"/>
                <w:sz w:val="24"/>
                <w:szCs w:val="24"/>
                <w:lang w:val="en-AU"/>
              </w:rPr>
            </w:pPr>
            <w:r w:rsidRPr="00DA2EA4">
              <w:rPr>
                <w:rFonts w:ascii="Calibri Light" w:hAnsi="Calibri Light" w:cs="Calibri Light"/>
                <w:bCs/>
                <w:color w:val="auto"/>
                <w:sz w:val="24"/>
                <w:szCs w:val="24"/>
                <w:lang w:val="en-AU"/>
              </w:rPr>
              <w:t xml:space="preserve">While the foundational elements of a social safety net are in place in Kenya, </w:t>
            </w:r>
            <w:proofErr w:type="spellStart"/>
            <w:r w:rsidRPr="00DA2EA4">
              <w:rPr>
                <w:rFonts w:ascii="Calibri Light" w:hAnsi="Calibri Light" w:cs="Calibri Light"/>
                <w:bCs/>
                <w:color w:val="auto"/>
                <w:sz w:val="24"/>
                <w:szCs w:val="24"/>
                <w:lang w:val="en-AU"/>
              </w:rPr>
              <w:t>GoK</w:t>
            </w:r>
            <w:proofErr w:type="spellEnd"/>
            <w:r w:rsidRPr="00DA2EA4">
              <w:rPr>
                <w:rFonts w:ascii="Calibri Light" w:hAnsi="Calibri Light" w:cs="Calibri Light"/>
                <w:bCs/>
                <w:color w:val="auto"/>
                <w:sz w:val="24"/>
                <w:szCs w:val="24"/>
                <w:lang w:val="en-AU"/>
              </w:rPr>
              <w:t xml:space="preserve"> is now committed to move beyond cash transfers to an integrated Social Protection system, based on an inclusive, lifecycle approach to enhance social and economic inclusion of the poor and vulnerable. This includes the introduction of innovative Cash plus and graduation models, and a renewed attention </w:t>
            </w:r>
            <w:r w:rsidR="00280B72" w:rsidRPr="00DA2EA4">
              <w:rPr>
                <w:rFonts w:ascii="Calibri Light" w:hAnsi="Calibri Light" w:cs="Calibri Light"/>
                <w:bCs/>
                <w:color w:val="auto"/>
                <w:sz w:val="24"/>
                <w:szCs w:val="24"/>
                <w:lang w:val="en-AU"/>
              </w:rPr>
              <w:t>to</w:t>
            </w:r>
            <w:r w:rsidRPr="00DA2EA4">
              <w:rPr>
                <w:rFonts w:ascii="Calibri Light" w:hAnsi="Calibri Light" w:cs="Calibri Light"/>
                <w:bCs/>
                <w:color w:val="auto"/>
                <w:sz w:val="24"/>
                <w:szCs w:val="24"/>
                <w:lang w:val="en-AU"/>
              </w:rPr>
              <w:t xml:space="preserve"> </w:t>
            </w:r>
            <w:r w:rsidRPr="00DA2EA4">
              <w:rPr>
                <w:rFonts w:ascii="Calibri Light" w:hAnsi="Calibri Light" w:cs="Calibri Light"/>
                <w:b/>
                <w:color w:val="auto"/>
                <w:sz w:val="24"/>
                <w:szCs w:val="24"/>
                <w:lang w:val="en-AU"/>
              </w:rPr>
              <w:t>shock-responsive, life cycle and highly inclusive interventions</w:t>
            </w:r>
            <w:r w:rsidR="007450AC" w:rsidRPr="00DA2EA4">
              <w:rPr>
                <w:rFonts w:ascii="Calibri Light" w:hAnsi="Calibri Light" w:cs="Calibri Light"/>
                <w:bCs/>
                <w:color w:val="auto"/>
                <w:sz w:val="24"/>
                <w:szCs w:val="24"/>
                <w:lang w:val="en-AU"/>
              </w:rPr>
              <w:t xml:space="preserve"> looking, amongst others, at gender and disability</w:t>
            </w:r>
            <w:r w:rsidRPr="00DA2EA4">
              <w:rPr>
                <w:rFonts w:ascii="Calibri Light" w:hAnsi="Calibri Light" w:cs="Calibri Light"/>
                <w:bCs/>
                <w:color w:val="auto"/>
                <w:sz w:val="24"/>
                <w:szCs w:val="24"/>
                <w:lang w:val="en-AU"/>
              </w:rPr>
              <w:t>.</w:t>
            </w:r>
            <w:r w:rsidR="007450AC" w:rsidRPr="00DA2EA4">
              <w:rPr>
                <w:rFonts w:ascii="Calibri Light" w:hAnsi="Calibri Light" w:cs="Calibri Light"/>
                <w:bCs/>
                <w:color w:val="auto"/>
                <w:sz w:val="24"/>
                <w:szCs w:val="24"/>
                <w:lang w:val="en-AU"/>
              </w:rPr>
              <w:t xml:space="preserve"> </w:t>
            </w:r>
          </w:p>
          <w:p w14:paraId="1FA9B822" w14:textId="455BCBD6" w:rsidR="007A761E" w:rsidRPr="00DA2EA4" w:rsidRDefault="007A761E" w:rsidP="007A761E">
            <w:pPr>
              <w:spacing w:after="120" w:line="240" w:lineRule="auto"/>
              <w:jc w:val="both"/>
              <w:rPr>
                <w:rFonts w:ascii="Calibri Light" w:hAnsi="Calibri Light" w:cs="Calibri Light"/>
                <w:bCs/>
                <w:color w:val="auto"/>
                <w:sz w:val="24"/>
                <w:szCs w:val="24"/>
              </w:rPr>
            </w:pPr>
            <w:r w:rsidRPr="00DA2EA4">
              <w:rPr>
                <w:rFonts w:ascii="Calibri Light" w:hAnsi="Calibri Light" w:cs="Calibri Light"/>
                <w:bCs/>
                <w:color w:val="auto"/>
                <w:sz w:val="24"/>
                <w:szCs w:val="24"/>
              </w:rPr>
              <w:t xml:space="preserve">Moreover, Kenya has subscribed to the Convention on the Rights of the Child. Article IV of the Convention on the Rights of the Child (UNCRC, 1989), to which Kenya is a signatory, requires all State Parties to undertake legislative, administrative, </w:t>
            </w:r>
            <w:r w:rsidR="00B66816" w:rsidRPr="00DA2EA4">
              <w:rPr>
                <w:rFonts w:ascii="Calibri Light" w:hAnsi="Calibri Light" w:cs="Calibri Light"/>
                <w:bCs/>
                <w:color w:val="auto"/>
                <w:sz w:val="24"/>
                <w:szCs w:val="24"/>
              </w:rPr>
              <w:t>institutional,</w:t>
            </w:r>
            <w:r w:rsidRPr="00DA2EA4">
              <w:rPr>
                <w:rFonts w:ascii="Calibri Light" w:hAnsi="Calibri Light" w:cs="Calibri Light"/>
                <w:bCs/>
                <w:color w:val="auto"/>
                <w:sz w:val="24"/>
                <w:szCs w:val="24"/>
              </w:rPr>
              <w:t xml:space="preserve"> and other measures “to the maximum extent of their available resources” to progressively implement children’s rights. Other key commitments to which Kenya as a country has committed to, include the 2030 Agenda for Sustainable Development, the Addis Ababa Action Agenda on Financing for Development, the Human Rights Council resolution on ‘Investing in the Rights of the Child’ and the General Comment No 19 (related to the UNCRC) on Public Budgeting for the realization of Children’s Rights.</w:t>
            </w:r>
          </w:p>
          <w:p w14:paraId="063229F1" w14:textId="46BE0B90" w:rsidR="007A761E" w:rsidRPr="00DA2EA4" w:rsidRDefault="007A761E" w:rsidP="007A761E">
            <w:pPr>
              <w:spacing w:after="120" w:line="240" w:lineRule="auto"/>
              <w:jc w:val="both"/>
              <w:rPr>
                <w:rFonts w:ascii="Calibri Light" w:hAnsi="Calibri Light" w:cs="Calibri Light"/>
                <w:bCs/>
                <w:color w:val="auto"/>
                <w:sz w:val="24"/>
                <w:szCs w:val="24"/>
              </w:rPr>
            </w:pPr>
            <w:r w:rsidRPr="00DA2EA4">
              <w:rPr>
                <w:rFonts w:ascii="Calibri Light" w:hAnsi="Calibri Light" w:cs="Calibri Light"/>
                <w:bCs/>
                <w:color w:val="auto"/>
                <w:sz w:val="24"/>
                <w:szCs w:val="24"/>
              </w:rPr>
              <w:t xml:space="preserve">In 2013, with the promulgation of its new constitution, Kenya became a different country certainly with regards to the governance of public services. The Constitution (2010) that introduced devolution and that came into force in 2013, fundamentally changed the way the Government of Kenya is providing public services. Sub-national county governments have become a main provider of social services also impacting on children. </w:t>
            </w:r>
          </w:p>
          <w:p w14:paraId="36BC249F" w14:textId="014CFBCC" w:rsidR="007A761E" w:rsidRPr="00DA2EA4" w:rsidRDefault="007A761E" w:rsidP="007A761E">
            <w:pPr>
              <w:spacing w:after="120" w:line="240" w:lineRule="auto"/>
              <w:jc w:val="both"/>
              <w:rPr>
                <w:rFonts w:ascii="Calibri Light" w:hAnsi="Calibri Light" w:cs="Calibri Light"/>
                <w:bCs/>
                <w:color w:val="auto"/>
                <w:sz w:val="24"/>
                <w:szCs w:val="24"/>
              </w:rPr>
            </w:pPr>
            <w:r w:rsidRPr="00DA2EA4">
              <w:rPr>
                <w:rFonts w:ascii="Calibri Light" w:hAnsi="Calibri Light" w:cs="Calibri Light"/>
                <w:color w:val="auto"/>
                <w:sz w:val="24"/>
                <w:szCs w:val="24"/>
              </w:rPr>
              <w:t xml:space="preserve">Nonetheless, child poverty remains high in Kenya, with an estimated 11.1 million children -that is 53% of all children- being multi-dimensionally poor which means that they are deprived of fulfilment of 3 or more (out of 6) basic needs, </w:t>
            </w:r>
            <w:r w:rsidR="00B66816" w:rsidRPr="00DA2EA4">
              <w:rPr>
                <w:rFonts w:ascii="Calibri Light" w:hAnsi="Calibri Light" w:cs="Calibri Light"/>
                <w:color w:val="auto"/>
                <w:sz w:val="24"/>
                <w:szCs w:val="24"/>
              </w:rPr>
              <w:t>services,</w:t>
            </w:r>
            <w:r w:rsidRPr="00DA2EA4">
              <w:rPr>
                <w:rFonts w:ascii="Calibri Light" w:hAnsi="Calibri Light" w:cs="Calibri Light"/>
                <w:color w:val="auto"/>
                <w:sz w:val="24"/>
                <w:szCs w:val="24"/>
              </w:rPr>
              <w:t xml:space="preserve"> and rights (Comprehensive poverty analysis, UNICEF 2020). Almost half of all 23.4 million multi-dimensionally poor Kenyans (</w:t>
            </w:r>
            <w:proofErr w:type="gramStart"/>
            <w:r w:rsidRPr="00DA2EA4">
              <w:rPr>
                <w:rFonts w:ascii="Calibri Light" w:hAnsi="Calibri Light" w:cs="Calibri Light"/>
                <w:color w:val="auto"/>
                <w:sz w:val="24"/>
                <w:szCs w:val="24"/>
              </w:rPr>
              <w:t>i.e.</w:t>
            </w:r>
            <w:proofErr w:type="gramEnd"/>
            <w:r w:rsidRPr="00DA2EA4">
              <w:rPr>
                <w:rFonts w:ascii="Calibri Light" w:hAnsi="Calibri Light" w:cs="Calibri Light"/>
                <w:color w:val="auto"/>
                <w:sz w:val="24"/>
                <w:szCs w:val="24"/>
              </w:rPr>
              <w:t xml:space="preserve"> 48%) are children. Equally, more than half (55%) of the 15.9 million monetary poor Kenyans are children.</w:t>
            </w:r>
          </w:p>
          <w:p w14:paraId="36860890" w14:textId="36508C3B" w:rsidR="00A63344" w:rsidRPr="004536B2" w:rsidRDefault="4597B48D" w:rsidP="00A63344">
            <w:pPr>
              <w:spacing w:after="120" w:line="240" w:lineRule="auto"/>
              <w:jc w:val="both"/>
              <w:rPr>
                <w:rFonts w:ascii="Calibri Light" w:hAnsi="Calibri Light" w:cs="Calibri Light"/>
                <w:color w:val="auto"/>
                <w:sz w:val="24"/>
                <w:szCs w:val="24"/>
              </w:rPr>
            </w:pPr>
            <w:r w:rsidRPr="004536B2">
              <w:rPr>
                <w:rFonts w:ascii="Calibri Light" w:hAnsi="Calibri Light" w:cs="Calibri Light"/>
                <w:color w:val="auto"/>
                <w:sz w:val="24"/>
                <w:szCs w:val="24"/>
              </w:rPr>
              <w:t>In February 2022, the Kenya Food Security Steering Group (KFSSG), released the latest Short Rains Assessment (SRA) report that shows that the drought situation is worsening, especially in ASALs. According to the SRA, the number of acutely food insecure people (IPC 3 and above) have increased gradually from 2.1M in August 2021 to 3.1M currently. It is projected that the number will increase to 4.2M from April to October 2022.</w:t>
            </w:r>
          </w:p>
          <w:p w14:paraId="2D377977" w14:textId="17916FEF" w:rsidR="178C4E45" w:rsidRPr="00DA2EA4" w:rsidRDefault="178C4E45" w:rsidP="178C4E45">
            <w:pPr>
              <w:spacing w:after="120" w:line="240" w:lineRule="auto"/>
              <w:jc w:val="both"/>
              <w:rPr>
                <w:rFonts w:ascii="Calibri Light" w:hAnsi="Calibri Light" w:cs="Calibri Light"/>
                <w:color w:val="000000" w:themeColor="text1"/>
                <w:sz w:val="24"/>
                <w:szCs w:val="24"/>
              </w:rPr>
            </w:pPr>
            <w:r w:rsidRPr="00DA2EA4">
              <w:rPr>
                <w:rFonts w:ascii="Calibri Light" w:hAnsi="Calibri Light" w:cs="Calibri Light"/>
                <w:color w:val="000000" w:themeColor="text1"/>
                <w:sz w:val="24"/>
                <w:szCs w:val="24"/>
              </w:rPr>
              <w:t xml:space="preserve">In the Semi-Arid and Arid Lands (ASAL) of Kenya, over 3.5 million people are facing humanitarian assistance. Particularly in Turkana, </w:t>
            </w:r>
            <w:proofErr w:type="spellStart"/>
            <w:r w:rsidRPr="00DA2EA4">
              <w:rPr>
                <w:rFonts w:ascii="Calibri Light" w:hAnsi="Calibri Light" w:cs="Calibri Light"/>
                <w:color w:val="000000" w:themeColor="text1"/>
                <w:sz w:val="24"/>
                <w:szCs w:val="24"/>
              </w:rPr>
              <w:t>Marsabit</w:t>
            </w:r>
            <w:proofErr w:type="spellEnd"/>
            <w:r w:rsidRPr="00DA2EA4">
              <w:rPr>
                <w:rFonts w:ascii="Calibri Light" w:hAnsi="Calibri Light" w:cs="Calibri Light"/>
                <w:color w:val="000000" w:themeColor="text1"/>
                <w:sz w:val="24"/>
                <w:szCs w:val="24"/>
              </w:rPr>
              <w:t xml:space="preserve">, </w:t>
            </w:r>
            <w:proofErr w:type="spellStart"/>
            <w:r w:rsidRPr="00DA2EA4">
              <w:rPr>
                <w:rFonts w:ascii="Calibri Light" w:hAnsi="Calibri Light" w:cs="Calibri Light"/>
                <w:color w:val="000000" w:themeColor="text1"/>
                <w:sz w:val="24"/>
                <w:szCs w:val="24"/>
              </w:rPr>
              <w:t>Wajir</w:t>
            </w:r>
            <w:proofErr w:type="spellEnd"/>
            <w:r w:rsidRPr="00DA2EA4">
              <w:rPr>
                <w:rFonts w:ascii="Calibri Light" w:hAnsi="Calibri Light" w:cs="Calibri Light"/>
                <w:color w:val="000000" w:themeColor="text1"/>
                <w:sz w:val="24"/>
                <w:szCs w:val="24"/>
              </w:rPr>
              <w:t xml:space="preserve">, Mandera, </w:t>
            </w:r>
            <w:proofErr w:type="spellStart"/>
            <w:r w:rsidRPr="00DA2EA4">
              <w:rPr>
                <w:rFonts w:ascii="Calibri Light" w:hAnsi="Calibri Light" w:cs="Calibri Light"/>
                <w:color w:val="000000" w:themeColor="text1"/>
                <w:sz w:val="24"/>
                <w:szCs w:val="24"/>
              </w:rPr>
              <w:t>Isiolo</w:t>
            </w:r>
            <w:proofErr w:type="spellEnd"/>
            <w:r w:rsidRPr="00DA2EA4">
              <w:rPr>
                <w:rFonts w:ascii="Calibri Light" w:hAnsi="Calibri Light" w:cs="Calibri Light"/>
                <w:color w:val="000000" w:themeColor="text1"/>
                <w:sz w:val="24"/>
                <w:szCs w:val="24"/>
              </w:rPr>
              <w:t>, Garissa, Samburu, Tana River, and parts of Baringo and Laikipia counties, the projection for the pastoral communities that lost livestock during previous season, is more likely to be affected and face food insecurity as Crisis (IPC Phase 3) outcomes through August 2022.</w:t>
            </w:r>
          </w:p>
          <w:p w14:paraId="2442AB97" w14:textId="1E6BB755" w:rsidR="0023349A" w:rsidRPr="00DA2EA4" w:rsidRDefault="00CF6E98" w:rsidP="4597B48D">
            <w:pPr>
              <w:spacing w:after="120" w:line="240" w:lineRule="auto"/>
              <w:jc w:val="both"/>
              <w:rPr>
                <w:rFonts w:ascii="Calibri Light" w:hAnsi="Calibri Light" w:cs="Calibri Light"/>
                <w:color w:val="000000" w:themeColor="text1"/>
                <w:sz w:val="24"/>
                <w:szCs w:val="24"/>
              </w:rPr>
            </w:pPr>
            <w:r w:rsidRPr="00DA2EA4">
              <w:rPr>
                <w:rFonts w:ascii="Calibri Light" w:hAnsi="Calibri Light" w:cs="Calibri Light"/>
                <w:color w:val="000000" w:themeColor="text1"/>
                <w:sz w:val="24"/>
                <w:szCs w:val="24"/>
              </w:rPr>
              <w:t>UNICEF’s Drought response o</w:t>
            </w:r>
            <w:r w:rsidR="0023349A" w:rsidRPr="00DA2EA4">
              <w:rPr>
                <w:rFonts w:ascii="Calibri Light" w:hAnsi="Calibri Light" w:cs="Calibri Light"/>
                <w:color w:val="000000" w:themeColor="text1"/>
                <w:sz w:val="24"/>
                <w:szCs w:val="24"/>
              </w:rPr>
              <w:t xml:space="preserve">ngoing </w:t>
            </w:r>
            <w:r w:rsidRPr="00DA2EA4">
              <w:rPr>
                <w:rFonts w:ascii="Calibri Light" w:hAnsi="Calibri Light" w:cs="Calibri Light"/>
                <w:color w:val="000000" w:themeColor="text1"/>
                <w:sz w:val="24"/>
                <w:szCs w:val="24"/>
              </w:rPr>
              <w:t xml:space="preserve">interventions </w:t>
            </w:r>
            <w:r w:rsidR="0023349A" w:rsidRPr="00DA2EA4">
              <w:rPr>
                <w:rFonts w:ascii="Calibri Light" w:hAnsi="Calibri Light" w:cs="Calibri Light"/>
                <w:color w:val="000000" w:themeColor="text1"/>
                <w:sz w:val="24"/>
                <w:szCs w:val="24"/>
              </w:rPr>
              <w:t xml:space="preserve"> </w:t>
            </w:r>
          </w:p>
          <w:p w14:paraId="06A9456A" w14:textId="43AE64D6" w:rsidR="178C4E45" w:rsidRPr="00DA2EA4" w:rsidRDefault="178C4E45" w:rsidP="178C4E45">
            <w:pPr>
              <w:spacing w:after="120" w:line="240" w:lineRule="auto"/>
              <w:jc w:val="both"/>
              <w:rPr>
                <w:rFonts w:ascii="Calibri Light" w:hAnsi="Calibri Light" w:cs="Calibri Light"/>
                <w:color w:val="000000" w:themeColor="text1"/>
                <w:sz w:val="24"/>
                <w:szCs w:val="24"/>
              </w:rPr>
            </w:pPr>
            <w:r w:rsidRPr="00DA2EA4">
              <w:rPr>
                <w:rFonts w:ascii="Calibri Light" w:hAnsi="Calibri Light" w:cs="Calibri Light"/>
                <w:color w:val="000000" w:themeColor="text1"/>
                <w:sz w:val="24"/>
                <w:szCs w:val="24"/>
              </w:rPr>
              <w:t xml:space="preserve">With the close </w:t>
            </w:r>
            <w:r w:rsidR="00DA2B4A" w:rsidRPr="00DA2EA4">
              <w:rPr>
                <w:rFonts w:ascii="Calibri Light" w:hAnsi="Calibri Light" w:cs="Calibri Light"/>
                <w:color w:val="000000" w:themeColor="text1"/>
                <w:sz w:val="24"/>
                <w:szCs w:val="24"/>
              </w:rPr>
              <w:t>collaboration</w:t>
            </w:r>
            <w:r w:rsidRPr="00DA2EA4">
              <w:rPr>
                <w:rFonts w:ascii="Calibri Light" w:hAnsi="Calibri Light" w:cs="Calibri Light"/>
                <w:color w:val="000000" w:themeColor="text1"/>
                <w:sz w:val="24"/>
                <w:szCs w:val="24"/>
              </w:rPr>
              <w:t xml:space="preserve"> of the government partners, UNICEF plays a critical role to respond the Drought crisis in those affected areas to utilize the nationally own social protection system as a part </w:t>
            </w:r>
            <w:r w:rsidRPr="00DA2EA4">
              <w:rPr>
                <w:rFonts w:ascii="Calibri Light" w:hAnsi="Calibri Light" w:cs="Calibri Light"/>
                <w:color w:val="000000" w:themeColor="text1"/>
                <w:sz w:val="24"/>
                <w:szCs w:val="24"/>
              </w:rPr>
              <w:lastRenderedPageBreak/>
              <w:t>of shock-responsive social protection measurement, and heavily engaging with the community to disseminate the critical food and nutrition messages as the cash plus element to the affected communities with the paraprofessionals such as the child protection volunteers and / or community health volunteers.</w:t>
            </w:r>
          </w:p>
          <w:p w14:paraId="07115602" w14:textId="372186CB" w:rsidR="00E36D8C" w:rsidRPr="00DA2EA4" w:rsidRDefault="00E36D8C" w:rsidP="00CA0B76">
            <w:pPr>
              <w:spacing w:after="120" w:line="240" w:lineRule="auto"/>
              <w:jc w:val="both"/>
              <w:rPr>
                <w:rFonts w:ascii="Calibri Light" w:hAnsi="Calibri Light" w:cs="Calibri Light"/>
                <w:color w:val="000000" w:themeColor="text1"/>
                <w:sz w:val="24"/>
                <w:szCs w:val="24"/>
              </w:rPr>
            </w:pPr>
            <w:r w:rsidRPr="00DA2EA4">
              <w:rPr>
                <w:rFonts w:ascii="Calibri Light" w:hAnsi="Calibri Light" w:cs="Calibri Light"/>
                <w:color w:val="000000" w:themeColor="text1"/>
                <w:sz w:val="24"/>
                <w:szCs w:val="24"/>
              </w:rPr>
              <w:t xml:space="preserve">UNICEF will disburse 1,572 HHs Cash Transfer amounting 50% of the Minimum Expenditure </w:t>
            </w:r>
            <w:r w:rsidR="00B22DFC" w:rsidRPr="00DA2EA4">
              <w:rPr>
                <w:rFonts w:ascii="Calibri Light" w:hAnsi="Calibri Light" w:cs="Calibri Light"/>
                <w:color w:val="000000" w:themeColor="text1"/>
                <w:sz w:val="24"/>
                <w:szCs w:val="24"/>
              </w:rPr>
              <w:t>Basket</w:t>
            </w:r>
            <w:r w:rsidRPr="00DA2EA4">
              <w:rPr>
                <w:rFonts w:ascii="Calibri Light" w:hAnsi="Calibri Light" w:cs="Calibri Light"/>
                <w:color w:val="000000" w:themeColor="text1"/>
                <w:sz w:val="24"/>
                <w:szCs w:val="24"/>
              </w:rPr>
              <w:t xml:space="preserve"> for Food in Garissa </w:t>
            </w:r>
            <w:r w:rsidR="00E807C6" w:rsidRPr="00DA2EA4">
              <w:rPr>
                <w:rFonts w:ascii="Calibri Light" w:hAnsi="Calibri Light" w:cs="Calibri Light"/>
                <w:color w:val="000000" w:themeColor="text1"/>
                <w:sz w:val="24"/>
                <w:szCs w:val="24"/>
              </w:rPr>
              <w:t xml:space="preserve">for 3 months starting </w:t>
            </w:r>
            <w:r w:rsidR="008F6A0C" w:rsidRPr="00DA2EA4">
              <w:rPr>
                <w:rFonts w:ascii="Calibri Light" w:hAnsi="Calibri Light" w:cs="Calibri Light"/>
                <w:color w:val="000000" w:themeColor="text1"/>
                <w:sz w:val="24"/>
                <w:szCs w:val="24"/>
              </w:rPr>
              <w:t xml:space="preserve">end of May. </w:t>
            </w:r>
            <w:r w:rsidR="00414F16" w:rsidRPr="00DA2EA4">
              <w:rPr>
                <w:rFonts w:ascii="Calibri Light" w:hAnsi="Calibri Light" w:cs="Calibri Light"/>
                <w:color w:val="000000" w:themeColor="text1"/>
                <w:sz w:val="24"/>
                <w:szCs w:val="24"/>
              </w:rPr>
              <w:t xml:space="preserve">On integration, social protection </w:t>
            </w:r>
            <w:r w:rsidR="00620DD9" w:rsidRPr="00DA2EA4">
              <w:rPr>
                <w:rFonts w:ascii="Calibri Light" w:hAnsi="Calibri Light" w:cs="Calibri Light"/>
                <w:color w:val="000000" w:themeColor="text1"/>
                <w:sz w:val="24"/>
                <w:szCs w:val="24"/>
              </w:rPr>
              <w:t xml:space="preserve">in collaboration with </w:t>
            </w:r>
            <w:r w:rsidR="00DE2A44" w:rsidRPr="00DA2EA4">
              <w:rPr>
                <w:rFonts w:ascii="Calibri Light" w:hAnsi="Calibri Light" w:cs="Calibri Light"/>
                <w:color w:val="000000" w:themeColor="text1"/>
                <w:sz w:val="24"/>
                <w:szCs w:val="24"/>
              </w:rPr>
              <w:t xml:space="preserve">Nutrition and Child Protection </w:t>
            </w:r>
            <w:r w:rsidR="00620DD9" w:rsidRPr="00DA2EA4">
              <w:rPr>
                <w:rFonts w:ascii="Calibri Light" w:hAnsi="Calibri Light" w:cs="Calibri Light"/>
                <w:color w:val="000000" w:themeColor="text1"/>
                <w:sz w:val="24"/>
                <w:szCs w:val="24"/>
              </w:rPr>
              <w:t>sect</w:t>
            </w:r>
            <w:r w:rsidR="00DE2A44" w:rsidRPr="00DA2EA4">
              <w:rPr>
                <w:rFonts w:ascii="Calibri Light" w:hAnsi="Calibri Light" w:cs="Calibri Light"/>
                <w:color w:val="000000" w:themeColor="text1"/>
                <w:sz w:val="24"/>
                <w:szCs w:val="24"/>
              </w:rPr>
              <w:t>ors</w:t>
            </w:r>
            <w:r w:rsidR="00620DD9" w:rsidRPr="00DA2EA4">
              <w:rPr>
                <w:rFonts w:ascii="Calibri Light" w:hAnsi="Calibri Light" w:cs="Calibri Light"/>
                <w:color w:val="000000" w:themeColor="text1"/>
                <w:sz w:val="24"/>
                <w:szCs w:val="24"/>
              </w:rPr>
              <w:t xml:space="preserve"> </w:t>
            </w:r>
            <w:proofErr w:type="gramStart"/>
            <w:r w:rsidR="00620DD9" w:rsidRPr="00DA2EA4">
              <w:rPr>
                <w:rFonts w:ascii="Calibri Light" w:hAnsi="Calibri Light" w:cs="Calibri Light"/>
                <w:color w:val="000000" w:themeColor="text1"/>
                <w:sz w:val="24"/>
                <w:szCs w:val="24"/>
              </w:rPr>
              <w:t>will  target</w:t>
            </w:r>
            <w:proofErr w:type="gramEnd"/>
            <w:r w:rsidR="00CA0B76" w:rsidRPr="00DA2EA4">
              <w:rPr>
                <w:rFonts w:ascii="Calibri Light" w:hAnsi="Calibri Light" w:cs="Calibri Light"/>
                <w:color w:val="000000" w:themeColor="text1"/>
                <w:sz w:val="24"/>
                <w:szCs w:val="24"/>
              </w:rPr>
              <w:t xml:space="preserve"> </w:t>
            </w:r>
            <w:r w:rsidR="00625A62" w:rsidRPr="00DA2EA4">
              <w:rPr>
                <w:rFonts w:ascii="Calibri Light" w:hAnsi="Calibri Light" w:cs="Calibri Light"/>
                <w:color w:val="000000" w:themeColor="text1"/>
                <w:sz w:val="24"/>
                <w:szCs w:val="24"/>
              </w:rPr>
              <w:t xml:space="preserve">malnourished </w:t>
            </w:r>
            <w:r w:rsidR="00620DD9" w:rsidRPr="00DA2EA4">
              <w:rPr>
                <w:rFonts w:ascii="Calibri Light" w:hAnsi="Calibri Light" w:cs="Calibri Light"/>
                <w:color w:val="000000" w:themeColor="text1"/>
                <w:sz w:val="24"/>
                <w:szCs w:val="24"/>
              </w:rPr>
              <w:t xml:space="preserve">children under 5 years </w:t>
            </w:r>
            <w:r w:rsidR="00CA0B76" w:rsidRPr="00DA2EA4">
              <w:rPr>
                <w:rFonts w:ascii="Calibri Light" w:hAnsi="Calibri Light" w:cs="Calibri Light"/>
                <w:color w:val="000000" w:themeColor="text1"/>
                <w:sz w:val="24"/>
                <w:szCs w:val="24"/>
              </w:rPr>
              <w:t xml:space="preserve">old and the targeting criteria and data collection will be agreed on. </w:t>
            </w:r>
            <w:r w:rsidR="00414618" w:rsidRPr="00DA2EA4">
              <w:rPr>
                <w:rFonts w:ascii="Calibri Light" w:hAnsi="Calibri Light" w:cs="Calibri Light"/>
                <w:color w:val="000000" w:themeColor="text1"/>
                <w:sz w:val="24"/>
                <w:szCs w:val="24"/>
              </w:rPr>
              <w:t xml:space="preserve">On the cash top ups, the data will be drawn from the </w:t>
            </w:r>
            <w:r w:rsidR="00B86D24" w:rsidRPr="00DA2EA4">
              <w:rPr>
                <w:rFonts w:ascii="Calibri Light" w:hAnsi="Calibri Light" w:cs="Calibri Light"/>
                <w:color w:val="000000" w:themeColor="text1"/>
                <w:sz w:val="24"/>
                <w:szCs w:val="24"/>
              </w:rPr>
              <w:t>UNICEF</w:t>
            </w:r>
            <w:r w:rsidR="00414618" w:rsidRPr="00DA2EA4">
              <w:rPr>
                <w:rFonts w:ascii="Calibri Light" w:hAnsi="Calibri Light" w:cs="Calibri Light"/>
                <w:color w:val="000000" w:themeColor="text1"/>
                <w:sz w:val="24"/>
                <w:szCs w:val="24"/>
              </w:rPr>
              <w:t xml:space="preserve"> supported cash plus </w:t>
            </w:r>
            <w:proofErr w:type="spellStart"/>
            <w:r w:rsidR="00414618" w:rsidRPr="00DA2EA4">
              <w:rPr>
                <w:rFonts w:ascii="Calibri Light" w:hAnsi="Calibri Light" w:cs="Calibri Light"/>
                <w:color w:val="000000" w:themeColor="text1"/>
                <w:sz w:val="24"/>
                <w:szCs w:val="24"/>
              </w:rPr>
              <w:t>programmes</w:t>
            </w:r>
            <w:proofErr w:type="spellEnd"/>
            <w:r w:rsidR="00414618" w:rsidRPr="00DA2EA4">
              <w:rPr>
                <w:rFonts w:ascii="Calibri Light" w:hAnsi="Calibri Light" w:cs="Calibri Light"/>
                <w:color w:val="000000" w:themeColor="text1"/>
                <w:sz w:val="24"/>
                <w:szCs w:val="24"/>
              </w:rPr>
              <w:t xml:space="preserve"> including </w:t>
            </w:r>
            <w:proofErr w:type="spellStart"/>
            <w:r w:rsidR="00414618" w:rsidRPr="00DA2EA4">
              <w:rPr>
                <w:rFonts w:ascii="Calibri Light" w:hAnsi="Calibri Light" w:cs="Calibri Light"/>
                <w:color w:val="000000" w:themeColor="text1"/>
                <w:sz w:val="24"/>
                <w:szCs w:val="24"/>
              </w:rPr>
              <w:t>Mwangaza</w:t>
            </w:r>
            <w:proofErr w:type="spellEnd"/>
            <w:r w:rsidR="00414618" w:rsidRPr="00DA2EA4">
              <w:rPr>
                <w:rFonts w:ascii="Calibri Light" w:hAnsi="Calibri Light" w:cs="Calibri Light"/>
                <w:color w:val="000000" w:themeColor="text1"/>
                <w:sz w:val="24"/>
                <w:szCs w:val="24"/>
              </w:rPr>
              <w:t xml:space="preserve"> </w:t>
            </w:r>
            <w:proofErr w:type="spellStart"/>
            <w:r w:rsidR="00414618" w:rsidRPr="00DA2EA4">
              <w:rPr>
                <w:rFonts w:ascii="Calibri Light" w:hAnsi="Calibri Light" w:cs="Calibri Light"/>
                <w:color w:val="000000" w:themeColor="text1"/>
                <w:sz w:val="24"/>
                <w:szCs w:val="24"/>
              </w:rPr>
              <w:t>Mashinani</w:t>
            </w:r>
            <w:proofErr w:type="spellEnd"/>
            <w:r w:rsidR="00414618" w:rsidRPr="00DA2EA4">
              <w:rPr>
                <w:rFonts w:ascii="Calibri Light" w:hAnsi="Calibri Light" w:cs="Calibri Light"/>
                <w:color w:val="000000" w:themeColor="text1"/>
                <w:sz w:val="24"/>
                <w:szCs w:val="24"/>
              </w:rPr>
              <w:t>, Out of school cash transfers</w:t>
            </w:r>
            <w:r w:rsidR="0070671B" w:rsidRPr="00DA2EA4">
              <w:rPr>
                <w:rFonts w:ascii="Calibri Light" w:hAnsi="Calibri Light" w:cs="Calibri Light"/>
                <w:color w:val="000000" w:themeColor="text1"/>
                <w:sz w:val="24"/>
                <w:szCs w:val="24"/>
              </w:rPr>
              <w:t>, Ch</w:t>
            </w:r>
            <w:r w:rsidR="00B86D24" w:rsidRPr="00DA2EA4">
              <w:rPr>
                <w:rFonts w:ascii="Calibri Light" w:hAnsi="Calibri Light" w:cs="Calibri Light"/>
                <w:color w:val="000000" w:themeColor="text1"/>
                <w:sz w:val="24"/>
                <w:szCs w:val="24"/>
              </w:rPr>
              <w:t>ildren in Charitable Institutions</w:t>
            </w:r>
            <w:r w:rsidR="001A2723" w:rsidRPr="00DA2EA4">
              <w:rPr>
                <w:rFonts w:ascii="Calibri Light" w:hAnsi="Calibri Light" w:cs="Calibri Light"/>
                <w:color w:val="000000" w:themeColor="text1"/>
                <w:sz w:val="24"/>
                <w:szCs w:val="24"/>
              </w:rPr>
              <w:t xml:space="preserve"> among others. </w:t>
            </w:r>
          </w:p>
          <w:p w14:paraId="0523331D" w14:textId="5AF77911" w:rsidR="00030FE6" w:rsidRPr="00DA2EA4" w:rsidRDefault="00030FE6" w:rsidP="006844AC">
            <w:pPr>
              <w:spacing w:after="120" w:line="240" w:lineRule="auto"/>
              <w:jc w:val="both"/>
              <w:rPr>
                <w:rFonts w:ascii="Calibri Light" w:hAnsi="Calibri Light" w:cs="Calibri Light"/>
                <w:color w:val="000000" w:themeColor="text1"/>
                <w:sz w:val="24"/>
                <w:szCs w:val="24"/>
              </w:rPr>
            </w:pPr>
            <w:r w:rsidRPr="00DA2EA4">
              <w:rPr>
                <w:rFonts w:ascii="Calibri Light" w:hAnsi="Calibri Light" w:cs="Calibri Light"/>
                <w:color w:val="000000" w:themeColor="text1"/>
                <w:sz w:val="24"/>
                <w:szCs w:val="24"/>
              </w:rPr>
              <w:t xml:space="preserve">In overall drought response, the priority counties for interventions are Garissa, </w:t>
            </w:r>
            <w:proofErr w:type="spellStart"/>
            <w:r w:rsidRPr="00DA2EA4">
              <w:rPr>
                <w:rFonts w:ascii="Calibri Light" w:hAnsi="Calibri Light" w:cs="Calibri Light"/>
                <w:color w:val="000000" w:themeColor="text1"/>
                <w:sz w:val="24"/>
                <w:szCs w:val="24"/>
              </w:rPr>
              <w:t>Marsabit</w:t>
            </w:r>
            <w:proofErr w:type="spellEnd"/>
            <w:r w:rsidRPr="00DA2EA4">
              <w:rPr>
                <w:rFonts w:ascii="Calibri Light" w:hAnsi="Calibri Light" w:cs="Calibri Light"/>
                <w:color w:val="000000" w:themeColor="text1"/>
                <w:sz w:val="24"/>
                <w:szCs w:val="24"/>
              </w:rPr>
              <w:t xml:space="preserve"> and Turkana</w:t>
            </w:r>
            <w:r w:rsidR="00FF5E71" w:rsidRPr="00DA2EA4">
              <w:rPr>
                <w:rFonts w:ascii="Calibri Light" w:hAnsi="Calibri Light" w:cs="Calibri Light"/>
                <w:color w:val="000000" w:themeColor="text1"/>
                <w:sz w:val="24"/>
                <w:szCs w:val="24"/>
              </w:rPr>
              <w:t xml:space="preserve"> </w:t>
            </w:r>
            <w:r w:rsidR="0010307C" w:rsidRPr="00DA2EA4">
              <w:rPr>
                <w:rFonts w:ascii="Calibri Light" w:hAnsi="Calibri Light" w:cs="Calibri Light"/>
                <w:color w:val="000000" w:themeColor="text1"/>
                <w:sz w:val="24"/>
                <w:szCs w:val="24"/>
              </w:rPr>
              <w:t>aiming to cover over 10,000 households not receiving cash transfers/tops from</w:t>
            </w:r>
            <w:r w:rsidR="000A25F6" w:rsidRPr="00DA2EA4">
              <w:rPr>
                <w:rFonts w:ascii="Calibri Light" w:hAnsi="Calibri Light" w:cs="Calibri Light"/>
                <w:color w:val="000000" w:themeColor="text1"/>
                <w:sz w:val="24"/>
                <w:szCs w:val="24"/>
              </w:rPr>
              <w:t xml:space="preserve"> any other organizations. </w:t>
            </w:r>
            <w:r w:rsidR="003E6F24" w:rsidRPr="00DA2EA4">
              <w:rPr>
                <w:rFonts w:ascii="Calibri Light" w:hAnsi="Calibri Light" w:cs="Calibri Light"/>
                <w:color w:val="000000" w:themeColor="text1"/>
                <w:sz w:val="24"/>
                <w:szCs w:val="24"/>
              </w:rPr>
              <w:t xml:space="preserve">The coverage will be </w:t>
            </w:r>
            <w:r w:rsidR="003327A2" w:rsidRPr="00DA2EA4">
              <w:rPr>
                <w:rFonts w:ascii="Calibri Light" w:hAnsi="Calibri Light" w:cs="Calibri Light"/>
                <w:color w:val="000000" w:themeColor="text1"/>
                <w:sz w:val="24"/>
                <w:szCs w:val="24"/>
              </w:rPr>
              <w:t xml:space="preserve">increased </w:t>
            </w:r>
            <w:r w:rsidR="00F165D4" w:rsidRPr="00DA2EA4">
              <w:rPr>
                <w:rFonts w:ascii="Calibri Light" w:hAnsi="Calibri Light" w:cs="Calibri Light"/>
                <w:color w:val="000000" w:themeColor="text1"/>
                <w:sz w:val="24"/>
                <w:szCs w:val="24"/>
              </w:rPr>
              <w:t xml:space="preserve">depending on the available resources. </w:t>
            </w:r>
          </w:p>
          <w:p w14:paraId="252D6017" w14:textId="35B403F0" w:rsidR="00A63344" w:rsidRPr="00DA2EA4" w:rsidRDefault="00932F91" w:rsidP="00A63344">
            <w:pPr>
              <w:spacing w:after="120" w:line="240" w:lineRule="auto"/>
              <w:jc w:val="both"/>
              <w:rPr>
                <w:rFonts w:ascii="Calibri Light" w:hAnsi="Calibri Light" w:cs="Calibri Light"/>
                <w:color w:val="000000" w:themeColor="text1"/>
                <w:sz w:val="24"/>
                <w:szCs w:val="24"/>
              </w:rPr>
            </w:pPr>
            <w:r w:rsidRPr="00DA2EA4">
              <w:rPr>
                <w:rFonts w:ascii="Calibri Light" w:hAnsi="Calibri Light" w:cs="Calibri Light"/>
                <w:color w:val="000000" w:themeColor="text1"/>
                <w:sz w:val="24"/>
                <w:szCs w:val="24"/>
              </w:rPr>
              <w:t xml:space="preserve">The targeting criteria for the response </w:t>
            </w:r>
          </w:p>
          <w:p w14:paraId="29BF6E9B" w14:textId="26A4FAD2" w:rsidR="178C4E45" w:rsidRPr="00DA2EA4" w:rsidRDefault="178C4E45" w:rsidP="178C4E45">
            <w:pPr>
              <w:spacing w:after="120" w:line="240" w:lineRule="auto"/>
              <w:jc w:val="both"/>
              <w:rPr>
                <w:rFonts w:ascii="Calibri Light" w:hAnsi="Calibri Light" w:cs="Calibri Light"/>
                <w:color w:val="000000" w:themeColor="text1"/>
                <w:sz w:val="24"/>
                <w:szCs w:val="24"/>
              </w:rPr>
            </w:pPr>
            <w:r w:rsidRPr="00DA2EA4">
              <w:rPr>
                <w:rFonts w:ascii="Calibri Light" w:hAnsi="Calibri Light" w:cs="Calibri Light"/>
                <w:color w:val="000000" w:themeColor="text1"/>
                <w:sz w:val="24"/>
                <w:szCs w:val="24"/>
              </w:rPr>
              <w:t xml:space="preserve">In accordance with the progressive realization of the Universalism and Inclusiveness of the social protection, UNICEF </w:t>
            </w:r>
            <w:r w:rsidR="00B22DFC" w:rsidRPr="00DA2EA4">
              <w:rPr>
                <w:rFonts w:ascii="Calibri Light" w:hAnsi="Calibri Light" w:cs="Calibri Light"/>
                <w:color w:val="000000" w:themeColor="text1"/>
                <w:sz w:val="24"/>
                <w:szCs w:val="24"/>
              </w:rPr>
              <w:t>assesses,</w:t>
            </w:r>
            <w:r w:rsidRPr="00DA2EA4">
              <w:rPr>
                <w:rFonts w:ascii="Calibri Light" w:hAnsi="Calibri Light" w:cs="Calibri Light"/>
                <w:color w:val="000000" w:themeColor="text1"/>
                <w:sz w:val="24"/>
                <w:szCs w:val="24"/>
              </w:rPr>
              <w:t xml:space="preserve"> and targets malnourished under five years children in the prioritized, most affected counties. UNICEF envisages covering people living in affected and targeted areas through blanket approach universally.</w:t>
            </w:r>
          </w:p>
          <w:p w14:paraId="10AF5DF3" w14:textId="5A7EDE57" w:rsidR="00276EA5" w:rsidRPr="00DA2EA4" w:rsidRDefault="006029AE" w:rsidP="00276EA5">
            <w:pPr>
              <w:spacing w:after="120" w:line="240" w:lineRule="auto"/>
              <w:jc w:val="both"/>
              <w:rPr>
                <w:rFonts w:ascii="Calibri Light" w:hAnsi="Calibri Light" w:cs="Calibri Light"/>
                <w:b/>
                <w:bCs/>
                <w:i/>
                <w:iCs/>
                <w:color w:val="auto"/>
                <w:sz w:val="24"/>
                <w:szCs w:val="24"/>
              </w:rPr>
            </w:pPr>
            <w:r w:rsidRPr="00DA2EA4">
              <w:rPr>
                <w:rFonts w:ascii="Calibri Light" w:hAnsi="Calibri Light" w:cs="Calibri Light"/>
                <w:b/>
                <w:bCs/>
                <w:i/>
                <w:iCs/>
                <w:color w:val="auto"/>
                <w:sz w:val="24"/>
                <w:szCs w:val="24"/>
              </w:rPr>
              <w:t>Scope of Work</w:t>
            </w:r>
          </w:p>
          <w:p w14:paraId="3CD19519" w14:textId="1D5FE0D0" w:rsidR="0097232E" w:rsidRPr="00DA2EA4" w:rsidRDefault="00822949" w:rsidP="00B429BF">
            <w:pPr>
              <w:spacing w:before="60" w:after="6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t xml:space="preserve">The </w:t>
            </w:r>
            <w:r w:rsidR="005D5495" w:rsidRPr="00DA2EA4">
              <w:rPr>
                <w:rFonts w:ascii="Calibri Light" w:hAnsi="Calibri Light" w:cs="Calibri Light"/>
                <w:color w:val="auto"/>
                <w:sz w:val="24"/>
                <w:szCs w:val="24"/>
                <w:lang w:val="en-AU"/>
              </w:rPr>
              <w:t>consultant</w:t>
            </w:r>
            <w:r w:rsidR="006A344A" w:rsidRPr="00DA2EA4">
              <w:rPr>
                <w:rFonts w:ascii="Calibri Light" w:hAnsi="Calibri Light" w:cs="Calibri Light"/>
                <w:color w:val="auto"/>
                <w:sz w:val="24"/>
                <w:szCs w:val="24"/>
                <w:lang w:val="en-AU"/>
              </w:rPr>
              <w:t xml:space="preserve"> will</w:t>
            </w:r>
            <w:r w:rsidRPr="00DA2EA4">
              <w:rPr>
                <w:rFonts w:ascii="Calibri Light" w:hAnsi="Calibri Light" w:cs="Calibri Light"/>
                <w:color w:val="auto"/>
                <w:sz w:val="24"/>
                <w:szCs w:val="24"/>
                <w:lang w:val="en-AU"/>
              </w:rPr>
              <w:t xml:space="preserve"> be </w:t>
            </w:r>
            <w:r w:rsidR="00E72D21" w:rsidRPr="00DA2EA4">
              <w:rPr>
                <w:rFonts w:ascii="Calibri Light" w:hAnsi="Calibri Light" w:cs="Calibri Light"/>
                <w:color w:val="auto"/>
                <w:sz w:val="24"/>
                <w:szCs w:val="24"/>
                <w:lang w:val="en-AU"/>
              </w:rPr>
              <w:t xml:space="preserve">supervised by the </w:t>
            </w:r>
            <w:r w:rsidR="005D5495" w:rsidRPr="00DA2EA4">
              <w:rPr>
                <w:rFonts w:ascii="Calibri Light" w:hAnsi="Calibri Light" w:cs="Calibri Light"/>
                <w:color w:val="auto"/>
                <w:sz w:val="24"/>
                <w:szCs w:val="24"/>
                <w:lang w:val="en-AU"/>
              </w:rPr>
              <w:t xml:space="preserve">Social Policy Specialist (Social Protection) </w:t>
            </w:r>
            <w:r w:rsidR="00E72D21" w:rsidRPr="00DA2EA4">
              <w:rPr>
                <w:rFonts w:ascii="Calibri Light" w:hAnsi="Calibri Light" w:cs="Calibri Light"/>
                <w:color w:val="auto"/>
                <w:sz w:val="24"/>
                <w:szCs w:val="24"/>
                <w:lang w:val="en-AU"/>
              </w:rPr>
              <w:t xml:space="preserve">and will </w:t>
            </w:r>
            <w:r w:rsidR="002230B1" w:rsidRPr="00DA2EA4">
              <w:rPr>
                <w:rFonts w:ascii="Calibri Light" w:hAnsi="Calibri Light" w:cs="Calibri Light"/>
                <w:color w:val="auto"/>
                <w:sz w:val="24"/>
                <w:szCs w:val="24"/>
                <w:lang w:val="en-AU"/>
              </w:rPr>
              <w:t xml:space="preserve">closely </w:t>
            </w:r>
            <w:r w:rsidR="00E72D21" w:rsidRPr="00DA2EA4">
              <w:rPr>
                <w:rFonts w:ascii="Calibri Light" w:hAnsi="Calibri Light" w:cs="Calibri Light"/>
                <w:color w:val="auto"/>
                <w:sz w:val="24"/>
                <w:szCs w:val="24"/>
                <w:lang w:val="en-AU"/>
              </w:rPr>
              <w:t>work with</w:t>
            </w:r>
            <w:r w:rsidR="002230B1" w:rsidRPr="00DA2EA4">
              <w:rPr>
                <w:rFonts w:ascii="Calibri Light" w:hAnsi="Calibri Light" w:cs="Calibri Light"/>
                <w:color w:val="auto"/>
                <w:sz w:val="24"/>
                <w:szCs w:val="24"/>
                <w:lang w:val="en-AU"/>
              </w:rPr>
              <w:t>in</w:t>
            </w:r>
            <w:r w:rsidR="00E72D21" w:rsidRPr="00DA2EA4">
              <w:rPr>
                <w:rFonts w:ascii="Calibri Light" w:hAnsi="Calibri Light" w:cs="Calibri Light"/>
                <w:color w:val="auto"/>
                <w:sz w:val="24"/>
                <w:szCs w:val="24"/>
                <w:lang w:val="en-AU"/>
              </w:rPr>
              <w:t xml:space="preserve"> </w:t>
            </w:r>
            <w:r w:rsidRPr="00DA2EA4">
              <w:rPr>
                <w:rFonts w:ascii="Calibri Light" w:hAnsi="Calibri Light" w:cs="Calibri Light"/>
                <w:color w:val="auto"/>
                <w:sz w:val="24"/>
                <w:szCs w:val="24"/>
                <w:lang w:val="en-AU"/>
              </w:rPr>
              <w:t>the</w:t>
            </w:r>
            <w:r w:rsidR="00B429BF" w:rsidRPr="00DA2EA4">
              <w:rPr>
                <w:rFonts w:ascii="Calibri Light" w:hAnsi="Calibri Light" w:cs="Calibri Light"/>
                <w:color w:val="auto"/>
                <w:sz w:val="24"/>
                <w:szCs w:val="24"/>
                <w:lang w:val="en-AU"/>
              </w:rPr>
              <w:t xml:space="preserve"> </w:t>
            </w:r>
            <w:r w:rsidR="002230B1" w:rsidRPr="00DA2EA4">
              <w:rPr>
                <w:rFonts w:ascii="Calibri Light" w:hAnsi="Calibri Light" w:cs="Calibri Light"/>
                <w:color w:val="auto"/>
                <w:sz w:val="24"/>
                <w:szCs w:val="24"/>
                <w:lang w:val="en-AU"/>
              </w:rPr>
              <w:t xml:space="preserve">team of </w:t>
            </w:r>
            <w:r w:rsidR="00B429BF" w:rsidRPr="00DA2EA4">
              <w:rPr>
                <w:rFonts w:ascii="Calibri Light" w:hAnsi="Calibri Light" w:cs="Calibri Light"/>
                <w:color w:val="auto"/>
                <w:sz w:val="24"/>
                <w:szCs w:val="24"/>
                <w:lang w:val="en-AU"/>
              </w:rPr>
              <w:t xml:space="preserve">Social </w:t>
            </w:r>
            <w:r w:rsidR="0017655C" w:rsidRPr="00DA2EA4">
              <w:rPr>
                <w:rFonts w:ascii="Calibri Light" w:hAnsi="Calibri Light" w:cs="Calibri Light"/>
                <w:color w:val="auto"/>
                <w:sz w:val="24"/>
                <w:szCs w:val="24"/>
                <w:lang w:val="en-AU"/>
              </w:rPr>
              <w:t>Protection</w:t>
            </w:r>
            <w:r w:rsidR="00B429BF" w:rsidRPr="00DA2EA4">
              <w:rPr>
                <w:rFonts w:ascii="Calibri Light" w:hAnsi="Calibri Light" w:cs="Calibri Light"/>
                <w:color w:val="auto"/>
                <w:sz w:val="24"/>
                <w:szCs w:val="24"/>
                <w:lang w:val="en-AU"/>
              </w:rPr>
              <w:t xml:space="preserve"> </w:t>
            </w:r>
            <w:r w:rsidR="00E72D21" w:rsidRPr="00DA2EA4">
              <w:rPr>
                <w:rFonts w:ascii="Calibri Light" w:hAnsi="Calibri Light" w:cs="Calibri Light"/>
                <w:color w:val="auto"/>
                <w:sz w:val="24"/>
                <w:szCs w:val="24"/>
                <w:lang w:val="en-AU"/>
              </w:rPr>
              <w:t>for specific products</w:t>
            </w:r>
            <w:r w:rsidRPr="00DA2EA4">
              <w:rPr>
                <w:rFonts w:ascii="Calibri Light" w:hAnsi="Calibri Light" w:cs="Calibri Light"/>
                <w:color w:val="auto"/>
                <w:sz w:val="24"/>
                <w:szCs w:val="24"/>
                <w:lang w:val="en-AU"/>
              </w:rPr>
              <w:t xml:space="preserve">. </w:t>
            </w:r>
            <w:r w:rsidR="00B429BF" w:rsidRPr="00DA2EA4">
              <w:rPr>
                <w:rFonts w:ascii="Calibri Light" w:hAnsi="Calibri Light" w:cs="Calibri Light"/>
                <w:color w:val="auto"/>
                <w:sz w:val="24"/>
                <w:szCs w:val="24"/>
                <w:lang w:val="en-AU"/>
              </w:rPr>
              <w:t xml:space="preserve"> </w:t>
            </w:r>
            <w:r w:rsidRPr="00DA2EA4">
              <w:rPr>
                <w:rFonts w:ascii="Calibri Light" w:hAnsi="Calibri Light" w:cs="Calibri Light"/>
                <w:color w:val="auto"/>
                <w:sz w:val="24"/>
                <w:szCs w:val="24"/>
                <w:lang w:val="en-AU"/>
              </w:rPr>
              <w:t>T</w:t>
            </w:r>
            <w:r w:rsidR="00B429BF" w:rsidRPr="00DA2EA4">
              <w:rPr>
                <w:rFonts w:ascii="Calibri Light" w:hAnsi="Calibri Light" w:cs="Calibri Light"/>
                <w:color w:val="auto"/>
                <w:sz w:val="24"/>
                <w:szCs w:val="24"/>
                <w:lang w:val="en-AU"/>
              </w:rPr>
              <w:t xml:space="preserve">he </w:t>
            </w:r>
            <w:r w:rsidR="00660C0F" w:rsidRPr="00DA2EA4">
              <w:rPr>
                <w:rFonts w:ascii="Calibri Light" w:hAnsi="Calibri Light" w:cs="Calibri Light"/>
                <w:color w:val="auto"/>
                <w:sz w:val="24"/>
                <w:szCs w:val="24"/>
                <w:lang w:val="en-AU"/>
              </w:rPr>
              <w:t>consultant</w:t>
            </w:r>
            <w:r w:rsidR="00B429BF" w:rsidRPr="00DA2EA4">
              <w:rPr>
                <w:rFonts w:ascii="Calibri Light" w:hAnsi="Calibri Light" w:cs="Calibri Light"/>
                <w:color w:val="auto"/>
                <w:sz w:val="24"/>
                <w:szCs w:val="24"/>
                <w:lang w:val="en-AU"/>
              </w:rPr>
              <w:t xml:space="preserve"> will provide </w:t>
            </w:r>
            <w:r w:rsidR="008813F5" w:rsidRPr="00DA2EA4">
              <w:rPr>
                <w:rFonts w:ascii="Calibri Light" w:hAnsi="Calibri Light" w:cs="Calibri Light"/>
                <w:color w:val="auto"/>
                <w:sz w:val="24"/>
                <w:szCs w:val="24"/>
                <w:lang w:val="en-AU"/>
              </w:rPr>
              <w:t xml:space="preserve">support for </w:t>
            </w:r>
            <w:r w:rsidR="00B429BF" w:rsidRPr="00DA2EA4">
              <w:rPr>
                <w:rFonts w:ascii="Calibri Light" w:hAnsi="Calibri Light" w:cs="Calibri Light"/>
                <w:color w:val="auto"/>
                <w:sz w:val="24"/>
                <w:szCs w:val="24"/>
                <w:lang w:val="en-AU"/>
              </w:rPr>
              <w:t xml:space="preserve">the Social </w:t>
            </w:r>
            <w:r w:rsidR="00906BC7" w:rsidRPr="00DA2EA4">
              <w:rPr>
                <w:rFonts w:ascii="Calibri Light" w:hAnsi="Calibri Light" w:cs="Calibri Light"/>
                <w:color w:val="auto"/>
                <w:sz w:val="24"/>
                <w:szCs w:val="24"/>
                <w:lang w:val="en-AU"/>
              </w:rPr>
              <w:t>Protection</w:t>
            </w:r>
            <w:r w:rsidR="00B429BF" w:rsidRPr="00DA2EA4">
              <w:rPr>
                <w:rFonts w:ascii="Calibri Light" w:hAnsi="Calibri Light" w:cs="Calibri Light"/>
                <w:color w:val="auto"/>
                <w:sz w:val="24"/>
                <w:szCs w:val="24"/>
                <w:lang w:val="en-AU"/>
              </w:rPr>
              <w:t xml:space="preserve"> portfolio for UNICEF Kenya</w:t>
            </w:r>
          </w:p>
          <w:p w14:paraId="0E3F39EF" w14:textId="280D5479" w:rsidR="0097232E" w:rsidRPr="00DA2EA4" w:rsidRDefault="0097232E" w:rsidP="0097232E">
            <w:pPr>
              <w:spacing w:before="100" w:beforeAutospacing="1" w:after="100" w:afterAutospacing="1" w:line="240" w:lineRule="auto"/>
              <w:jc w:val="both"/>
              <w:rPr>
                <w:rFonts w:ascii="Calibri Light" w:eastAsia="Times New Roman" w:hAnsi="Calibri Light" w:cs="Calibri Light"/>
                <w:b/>
                <w:bCs/>
                <w:i/>
                <w:iCs/>
                <w:color w:val="auto"/>
                <w:sz w:val="24"/>
                <w:szCs w:val="24"/>
              </w:rPr>
            </w:pPr>
            <w:r w:rsidRPr="00DA2EA4">
              <w:rPr>
                <w:rFonts w:ascii="Calibri Light" w:eastAsia="Times New Roman" w:hAnsi="Calibri Light" w:cs="Calibri Light"/>
                <w:b/>
                <w:bCs/>
                <w:i/>
                <w:iCs/>
                <w:color w:val="auto"/>
                <w:sz w:val="24"/>
                <w:szCs w:val="24"/>
              </w:rPr>
              <w:t>Activities:</w:t>
            </w:r>
          </w:p>
          <w:p w14:paraId="082FBB30" w14:textId="2C08AA80" w:rsidR="00906BC7" w:rsidRPr="00DA2EA4" w:rsidRDefault="00906BC7" w:rsidP="00906BC7">
            <w:pPr>
              <w:pStyle w:val="ListParagraph"/>
              <w:numPr>
                <w:ilvl w:val="0"/>
                <w:numId w:val="44"/>
              </w:numPr>
              <w:spacing w:before="60" w:after="6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t>Work closely with the Social Protection team, to map project needs</w:t>
            </w:r>
            <w:r w:rsidR="00663109">
              <w:rPr>
                <w:rFonts w:ascii="Calibri Light" w:hAnsi="Calibri Light" w:cs="Calibri Light"/>
                <w:color w:val="auto"/>
                <w:sz w:val="24"/>
                <w:szCs w:val="24"/>
                <w:lang w:val="en-AU"/>
              </w:rPr>
              <w:t xml:space="preserve"> and indicators</w:t>
            </w:r>
            <w:r w:rsidRPr="00DA2EA4">
              <w:rPr>
                <w:rFonts w:ascii="Calibri Light" w:hAnsi="Calibri Light" w:cs="Calibri Light"/>
                <w:color w:val="auto"/>
                <w:sz w:val="24"/>
                <w:szCs w:val="24"/>
                <w:lang w:val="en-AU"/>
              </w:rPr>
              <w:t xml:space="preserve">, analyse capacity and socio- political and regional context to define the scope </w:t>
            </w:r>
            <w:r w:rsidR="00663109">
              <w:rPr>
                <w:rFonts w:ascii="Calibri Light" w:hAnsi="Calibri Light" w:cs="Calibri Light"/>
                <w:color w:val="auto"/>
                <w:sz w:val="24"/>
                <w:szCs w:val="24"/>
                <w:lang w:val="en-AU"/>
              </w:rPr>
              <w:t>of</w:t>
            </w:r>
            <w:r w:rsidR="00663109" w:rsidRPr="00DA2EA4">
              <w:rPr>
                <w:rFonts w:ascii="Calibri Light" w:hAnsi="Calibri Light" w:cs="Calibri Light"/>
                <w:color w:val="auto"/>
                <w:sz w:val="24"/>
                <w:szCs w:val="24"/>
                <w:lang w:val="en-AU"/>
              </w:rPr>
              <w:t xml:space="preserve"> </w:t>
            </w:r>
            <w:r w:rsidR="00FE1442">
              <w:rPr>
                <w:rFonts w:ascii="Calibri Light" w:hAnsi="Calibri Light" w:cs="Calibri Light"/>
                <w:color w:val="auto"/>
                <w:sz w:val="24"/>
                <w:szCs w:val="24"/>
                <w:lang w:val="en-AU"/>
              </w:rPr>
              <w:t xml:space="preserve">the </w:t>
            </w:r>
            <w:del w:id="3" w:author="Ana Gabriela Guerrero Serdan" w:date="2022-05-20T08:05:00Z">
              <w:r w:rsidR="00663109">
                <w:rPr>
                  <w:rFonts w:ascii="Calibri Light" w:hAnsi="Calibri Light" w:cs="Calibri Light"/>
                  <w:color w:val="auto"/>
                  <w:sz w:val="24"/>
                  <w:szCs w:val="24"/>
                  <w:lang w:val="en-AU"/>
                </w:rPr>
                <w:delText xml:space="preserve">the </w:delText>
              </w:r>
            </w:del>
            <w:r w:rsidR="00663109">
              <w:rPr>
                <w:rFonts w:ascii="Calibri Light" w:hAnsi="Calibri Light" w:cs="Calibri Light"/>
                <w:color w:val="auto"/>
                <w:sz w:val="24"/>
                <w:szCs w:val="24"/>
                <w:lang w:val="en-AU"/>
              </w:rPr>
              <w:t xml:space="preserve">emergency response with regards to </w:t>
            </w:r>
            <w:r w:rsidR="00FE1442">
              <w:rPr>
                <w:rFonts w:ascii="Calibri Light" w:hAnsi="Calibri Light" w:cs="Calibri Light"/>
                <w:color w:val="auto"/>
                <w:sz w:val="24"/>
                <w:szCs w:val="24"/>
                <w:lang w:val="en-AU"/>
              </w:rPr>
              <w:t>humanitarian</w:t>
            </w:r>
            <w:r w:rsidR="00663109">
              <w:rPr>
                <w:rFonts w:ascii="Calibri Light" w:hAnsi="Calibri Light" w:cs="Calibri Light"/>
                <w:color w:val="auto"/>
                <w:sz w:val="24"/>
                <w:szCs w:val="24"/>
                <w:lang w:val="en-AU"/>
              </w:rPr>
              <w:t xml:space="preserve"> cash transfers/s</w:t>
            </w:r>
            <w:r w:rsidR="00CB6390" w:rsidRPr="00DA2EA4">
              <w:rPr>
                <w:rFonts w:ascii="Calibri Light" w:hAnsi="Calibri Light" w:cs="Calibri Light"/>
                <w:color w:val="auto"/>
                <w:sz w:val="24"/>
                <w:szCs w:val="24"/>
                <w:lang w:val="en-AU"/>
              </w:rPr>
              <w:t>hock-</w:t>
            </w:r>
            <w:r w:rsidR="00663109">
              <w:rPr>
                <w:rFonts w:ascii="Calibri Light" w:hAnsi="Calibri Light" w:cs="Calibri Light"/>
                <w:color w:val="auto"/>
                <w:sz w:val="24"/>
                <w:szCs w:val="24"/>
                <w:lang w:val="en-AU"/>
              </w:rPr>
              <w:t>r</w:t>
            </w:r>
            <w:r w:rsidR="00CB6390" w:rsidRPr="00DA2EA4">
              <w:rPr>
                <w:rFonts w:ascii="Calibri Light" w:hAnsi="Calibri Light" w:cs="Calibri Light"/>
                <w:color w:val="auto"/>
                <w:sz w:val="24"/>
                <w:szCs w:val="24"/>
                <w:lang w:val="en-AU"/>
              </w:rPr>
              <w:t>esponsive Social Protection in Kenya.</w:t>
            </w:r>
          </w:p>
          <w:p w14:paraId="1D1409FC" w14:textId="428277BB" w:rsidR="00BC0F3D" w:rsidRPr="00DA2EA4" w:rsidRDefault="00F43BB1" w:rsidP="00906BC7">
            <w:pPr>
              <w:pStyle w:val="ListParagraph"/>
              <w:numPr>
                <w:ilvl w:val="0"/>
                <w:numId w:val="44"/>
              </w:numPr>
              <w:spacing w:before="60" w:after="6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t>With close collaboration of the Ministry of Public Service, Gender, Senior Citizens Affairs and Special Programmes: State Department for Social Protection, Senior Citizens Affairs and Special Programmes, Department of Social Assistance</w:t>
            </w:r>
            <w:r w:rsidR="007C19C6" w:rsidRPr="00DA2EA4">
              <w:rPr>
                <w:rFonts w:ascii="Calibri Light" w:hAnsi="Calibri Light" w:cs="Calibri Light"/>
                <w:color w:val="auto"/>
                <w:sz w:val="24"/>
                <w:szCs w:val="24"/>
                <w:lang w:val="en-AU"/>
              </w:rPr>
              <w:t xml:space="preserve"> (here after as </w:t>
            </w:r>
            <w:r w:rsidR="002725F0" w:rsidRPr="00DA2EA4">
              <w:rPr>
                <w:rFonts w:ascii="Calibri Light" w:hAnsi="Calibri Light" w:cs="Calibri Light"/>
                <w:color w:val="auto"/>
                <w:sz w:val="24"/>
                <w:szCs w:val="24"/>
                <w:lang w:val="en-AU"/>
              </w:rPr>
              <w:t xml:space="preserve">the </w:t>
            </w:r>
            <w:r w:rsidR="007C19C6" w:rsidRPr="00DA2EA4">
              <w:rPr>
                <w:rFonts w:ascii="Calibri Light" w:hAnsi="Calibri Light" w:cs="Calibri Light"/>
                <w:color w:val="auto"/>
                <w:sz w:val="24"/>
                <w:szCs w:val="24"/>
                <w:lang w:val="en-AU"/>
              </w:rPr>
              <w:t>Ministry)</w:t>
            </w:r>
            <w:r w:rsidRPr="00DA2EA4">
              <w:rPr>
                <w:rFonts w:ascii="Calibri Light" w:hAnsi="Calibri Light" w:cs="Calibri Light"/>
                <w:color w:val="auto"/>
                <w:sz w:val="24"/>
                <w:szCs w:val="24"/>
                <w:lang w:val="en-AU"/>
              </w:rPr>
              <w:t xml:space="preserve">, </w:t>
            </w:r>
            <w:r w:rsidR="00101B3C">
              <w:rPr>
                <w:rFonts w:ascii="Calibri Light" w:hAnsi="Calibri Light" w:cs="Calibri Light"/>
                <w:color w:val="auto"/>
                <w:sz w:val="24"/>
                <w:szCs w:val="24"/>
                <w:lang w:val="en-AU"/>
              </w:rPr>
              <w:t>ensure</w:t>
            </w:r>
            <w:r w:rsidR="005805D1">
              <w:rPr>
                <w:rFonts w:ascii="Calibri Light" w:hAnsi="Calibri Light" w:cs="Calibri Light"/>
                <w:color w:val="auto"/>
                <w:sz w:val="24"/>
                <w:szCs w:val="24"/>
                <w:lang w:val="en-AU"/>
              </w:rPr>
              <w:t xml:space="preserve"> prompt</w:t>
            </w:r>
            <w:r w:rsidR="00101B3C">
              <w:rPr>
                <w:rFonts w:ascii="Calibri Light" w:hAnsi="Calibri Light" w:cs="Calibri Light"/>
                <w:color w:val="auto"/>
                <w:sz w:val="24"/>
                <w:szCs w:val="24"/>
                <w:lang w:val="en-AU"/>
              </w:rPr>
              <w:t xml:space="preserve"> </w:t>
            </w:r>
            <w:r w:rsidRPr="00DA2EA4">
              <w:rPr>
                <w:rFonts w:ascii="Calibri Light" w:hAnsi="Calibri Light" w:cs="Calibri Light"/>
                <w:color w:val="auto"/>
                <w:sz w:val="24"/>
                <w:szCs w:val="24"/>
                <w:lang w:val="en-AU"/>
              </w:rPr>
              <w:t xml:space="preserve">targeting </w:t>
            </w:r>
            <w:r w:rsidR="00101B3C">
              <w:rPr>
                <w:rFonts w:ascii="Calibri Light" w:hAnsi="Calibri Light" w:cs="Calibri Light"/>
                <w:color w:val="auto"/>
                <w:sz w:val="24"/>
                <w:szCs w:val="24"/>
                <w:lang w:val="en-AU"/>
              </w:rPr>
              <w:t xml:space="preserve">of beneficiaries in affected areas </w:t>
            </w:r>
            <w:r w:rsidR="001042B9" w:rsidRPr="00DA2EA4">
              <w:rPr>
                <w:rFonts w:ascii="Calibri Light" w:hAnsi="Calibri Light" w:cs="Calibri Light"/>
                <w:color w:val="auto"/>
                <w:sz w:val="24"/>
                <w:szCs w:val="24"/>
                <w:lang w:val="en-AU"/>
              </w:rPr>
              <w:t xml:space="preserve">and </w:t>
            </w:r>
            <w:r w:rsidR="003607E4">
              <w:rPr>
                <w:rFonts w:ascii="Calibri Light" w:hAnsi="Calibri Light" w:cs="Calibri Light"/>
                <w:color w:val="auto"/>
                <w:sz w:val="24"/>
                <w:szCs w:val="24"/>
                <w:lang w:val="en-AU"/>
              </w:rPr>
              <w:t>verification of</w:t>
            </w:r>
            <w:r w:rsidR="003607E4" w:rsidRPr="00DA2EA4">
              <w:rPr>
                <w:rFonts w:ascii="Calibri Light" w:hAnsi="Calibri Light" w:cs="Calibri Light"/>
                <w:color w:val="auto"/>
                <w:sz w:val="24"/>
                <w:szCs w:val="24"/>
                <w:lang w:val="en-AU"/>
              </w:rPr>
              <w:t xml:space="preserve"> </w:t>
            </w:r>
            <w:r w:rsidR="001042B9" w:rsidRPr="00DA2EA4">
              <w:rPr>
                <w:rFonts w:ascii="Calibri Light" w:hAnsi="Calibri Light" w:cs="Calibri Light"/>
                <w:color w:val="auto"/>
                <w:sz w:val="24"/>
                <w:szCs w:val="24"/>
                <w:lang w:val="en-AU"/>
              </w:rPr>
              <w:t xml:space="preserve">the data and its </w:t>
            </w:r>
            <w:r w:rsidR="00906BC7" w:rsidRPr="00DA2EA4">
              <w:rPr>
                <w:rFonts w:ascii="Calibri Light" w:hAnsi="Calibri Light" w:cs="Calibri Light"/>
                <w:color w:val="auto"/>
                <w:sz w:val="24"/>
                <w:szCs w:val="24"/>
                <w:lang w:val="en-AU"/>
              </w:rPr>
              <w:t>scope for compatibility</w:t>
            </w:r>
            <w:r w:rsidR="00302AD1" w:rsidRPr="00DA2EA4">
              <w:rPr>
                <w:rFonts w:ascii="Calibri Light" w:hAnsi="Calibri Light" w:cs="Calibri Light"/>
                <w:color w:val="auto"/>
                <w:sz w:val="24"/>
                <w:szCs w:val="24"/>
                <w:lang w:val="en-AU"/>
              </w:rPr>
              <w:t>,</w:t>
            </w:r>
            <w:r w:rsidR="00906BC7" w:rsidRPr="00DA2EA4">
              <w:rPr>
                <w:rFonts w:ascii="Calibri Light" w:hAnsi="Calibri Light" w:cs="Calibri Light"/>
                <w:color w:val="auto"/>
                <w:sz w:val="24"/>
                <w:szCs w:val="24"/>
                <w:lang w:val="en-AU"/>
              </w:rPr>
              <w:t xml:space="preserve"> </w:t>
            </w:r>
            <w:r w:rsidR="00302AD1" w:rsidRPr="00DA2EA4">
              <w:rPr>
                <w:rFonts w:ascii="Calibri Light" w:hAnsi="Calibri Light" w:cs="Calibri Light"/>
                <w:color w:val="auto"/>
                <w:sz w:val="24"/>
                <w:szCs w:val="24"/>
                <w:lang w:val="en-AU"/>
              </w:rPr>
              <w:t xml:space="preserve">supporting </w:t>
            </w:r>
            <w:r w:rsidR="00936A2A" w:rsidRPr="00DA2EA4">
              <w:rPr>
                <w:rFonts w:ascii="Calibri Light" w:hAnsi="Calibri Light" w:cs="Calibri Light"/>
                <w:color w:val="auto"/>
                <w:sz w:val="24"/>
                <w:szCs w:val="24"/>
                <w:lang w:val="en-AU"/>
              </w:rPr>
              <w:t>cleaning data transferring</w:t>
            </w:r>
            <w:r w:rsidR="00906BC7" w:rsidRPr="00DA2EA4">
              <w:rPr>
                <w:rFonts w:ascii="Calibri Light" w:hAnsi="Calibri Light" w:cs="Calibri Light"/>
                <w:color w:val="auto"/>
                <w:sz w:val="24"/>
                <w:szCs w:val="24"/>
                <w:lang w:val="en-AU"/>
              </w:rPr>
              <w:t xml:space="preserve"> from </w:t>
            </w:r>
            <w:r w:rsidR="00936A2A" w:rsidRPr="00DA2EA4">
              <w:rPr>
                <w:rFonts w:ascii="Calibri Light" w:hAnsi="Calibri Light" w:cs="Calibri Light"/>
                <w:color w:val="auto"/>
                <w:sz w:val="24"/>
                <w:szCs w:val="24"/>
                <w:lang w:val="en-AU"/>
              </w:rPr>
              <w:t xml:space="preserve">the </w:t>
            </w:r>
            <w:r w:rsidR="00743F55" w:rsidRPr="00DA2EA4">
              <w:rPr>
                <w:rFonts w:ascii="Calibri Light" w:hAnsi="Calibri Light" w:cs="Calibri Light"/>
                <w:color w:val="auto"/>
                <w:sz w:val="24"/>
                <w:szCs w:val="24"/>
                <w:lang w:val="en-AU"/>
              </w:rPr>
              <w:t xml:space="preserve">Enhanced Single Registry </w:t>
            </w:r>
            <w:r w:rsidR="00496F25" w:rsidRPr="00DA2EA4">
              <w:rPr>
                <w:rFonts w:ascii="Calibri Light" w:hAnsi="Calibri Light" w:cs="Calibri Light"/>
                <w:color w:val="auto"/>
                <w:sz w:val="24"/>
                <w:szCs w:val="24"/>
                <w:lang w:val="en-AU"/>
              </w:rPr>
              <w:t xml:space="preserve">(ESR) </w:t>
            </w:r>
            <w:r w:rsidR="00743F55" w:rsidRPr="00DA2EA4">
              <w:rPr>
                <w:rFonts w:ascii="Calibri Light" w:hAnsi="Calibri Light" w:cs="Calibri Light"/>
                <w:color w:val="auto"/>
                <w:sz w:val="24"/>
                <w:szCs w:val="24"/>
                <w:lang w:val="en-AU"/>
              </w:rPr>
              <w:t>as well as Consolidated Cash Transfer Management Information Systems</w:t>
            </w:r>
            <w:r w:rsidR="00C45D78" w:rsidRPr="00DA2EA4">
              <w:rPr>
                <w:rFonts w:ascii="Calibri Light" w:hAnsi="Calibri Light" w:cs="Calibri Light"/>
                <w:color w:val="auto"/>
                <w:sz w:val="24"/>
                <w:szCs w:val="24"/>
                <w:lang w:val="en-AU"/>
              </w:rPr>
              <w:t xml:space="preserve"> (CCTP-MIS)</w:t>
            </w:r>
            <w:r w:rsidR="00936A2A" w:rsidRPr="00DA2EA4">
              <w:rPr>
                <w:rFonts w:ascii="Calibri Light" w:hAnsi="Calibri Light" w:cs="Calibri Light"/>
                <w:color w:val="auto"/>
                <w:sz w:val="24"/>
                <w:szCs w:val="24"/>
                <w:lang w:val="en-AU"/>
              </w:rPr>
              <w:t>,</w:t>
            </w:r>
            <w:r w:rsidR="00664E7D" w:rsidRPr="00DA2EA4">
              <w:rPr>
                <w:rFonts w:ascii="Calibri Light" w:hAnsi="Calibri Light" w:cs="Calibri Light"/>
                <w:color w:val="auto"/>
                <w:sz w:val="24"/>
                <w:szCs w:val="24"/>
                <w:lang w:val="en-AU"/>
              </w:rPr>
              <w:t xml:space="preserve"> and support</w:t>
            </w:r>
            <w:r w:rsidR="00302AD1" w:rsidRPr="00DA2EA4">
              <w:rPr>
                <w:rFonts w:ascii="Calibri Light" w:hAnsi="Calibri Light" w:cs="Calibri Light"/>
                <w:color w:val="auto"/>
                <w:sz w:val="24"/>
                <w:szCs w:val="24"/>
                <w:lang w:val="en-AU"/>
              </w:rPr>
              <w:t>ing</w:t>
            </w:r>
            <w:r w:rsidR="00743F55" w:rsidRPr="00DA2EA4">
              <w:rPr>
                <w:rFonts w:ascii="Calibri Light" w:hAnsi="Calibri Light" w:cs="Calibri Light"/>
                <w:color w:val="auto"/>
                <w:sz w:val="24"/>
                <w:szCs w:val="24"/>
                <w:lang w:val="en-AU"/>
              </w:rPr>
              <w:t xml:space="preserve"> </w:t>
            </w:r>
            <w:r w:rsidR="00AA3BF0" w:rsidRPr="00DA2EA4">
              <w:rPr>
                <w:rFonts w:ascii="Calibri Light" w:hAnsi="Calibri Light" w:cs="Calibri Light"/>
                <w:color w:val="auto"/>
                <w:sz w:val="24"/>
                <w:szCs w:val="24"/>
                <w:lang w:val="en-AU"/>
              </w:rPr>
              <w:t>to</w:t>
            </w:r>
            <w:r w:rsidR="00CD4BCE" w:rsidRPr="00DA2EA4">
              <w:rPr>
                <w:rFonts w:ascii="Calibri Light" w:hAnsi="Calibri Light" w:cs="Calibri Light"/>
                <w:color w:val="auto"/>
                <w:sz w:val="24"/>
                <w:szCs w:val="24"/>
                <w:lang w:val="en-AU"/>
              </w:rPr>
              <w:t xml:space="preserve"> </w:t>
            </w:r>
            <w:r w:rsidR="007D2138">
              <w:rPr>
                <w:rFonts w:ascii="Calibri Light" w:hAnsi="Calibri Light" w:cs="Calibri Light"/>
                <w:color w:val="auto"/>
                <w:sz w:val="24"/>
                <w:szCs w:val="24"/>
                <w:lang w:val="en-AU"/>
              </w:rPr>
              <w:t xml:space="preserve">assist in the </w:t>
            </w:r>
            <w:r w:rsidR="00CD4BCE" w:rsidRPr="00DA2EA4">
              <w:rPr>
                <w:rFonts w:ascii="Calibri Light" w:hAnsi="Calibri Light" w:cs="Calibri Light"/>
                <w:color w:val="auto"/>
                <w:sz w:val="24"/>
                <w:szCs w:val="24"/>
                <w:lang w:val="en-AU"/>
              </w:rPr>
              <w:t>generat</w:t>
            </w:r>
            <w:r w:rsidR="007D2138">
              <w:rPr>
                <w:rFonts w:ascii="Calibri Light" w:hAnsi="Calibri Light" w:cs="Calibri Light"/>
                <w:color w:val="auto"/>
                <w:sz w:val="24"/>
                <w:szCs w:val="24"/>
                <w:lang w:val="en-AU"/>
              </w:rPr>
              <w:t>ion of</w:t>
            </w:r>
            <w:r w:rsidR="00CD4BCE" w:rsidRPr="00DA2EA4">
              <w:rPr>
                <w:rFonts w:ascii="Calibri Light" w:hAnsi="Calibri Light" w:cs="Calibri Light"/>
                <w:color w:val="auto"/>
                <w:sz w:val="24"/>
                <w:szCs w:val="24"/>
                <w:lang w:val="en-AU"/>
              </w:rPr>
              <w:t xml:space="preserve"> payrolls for cash transfers. </w:t>
            </w:r>
          </w:p>
          <w:p w14:paraId="15434440" w14:textId="2DEF835D" w:rsidR="00B6081B" w:rsidRPr="00B6081B" w:rsidRDefault="00906BC7" w:rsidP="00B6081B">
            <w:pPr>
              <w:pStyle w:val="ListParagraph"/>
              <w:numPr>
                <w:ilvl w:val="0"/>
                <w:numId w:val="44"/>
              </w:numPr>
              <w:spacing w:before="60" w:after="6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t xml:space="preserve">Support the Social </w:t>
            </w:r>
            <w:r w:rsidR="00992DC8" w:rsidRPr="00DA2EA4">
              <w:rPr>
                <w:rFonts w:ascii="Calibri Light" w:hAnsi="Calibri Light" w:cs="Calibri Light"/>
                <w:color w:val="auto"/>
                <w:sz w:val="24"/>
                <w:szCs w:val="24"/>
                <w:lang w:val="en-AU"/>
              </w:rPr>
              <w:t xml:space="preserve">Policy Specialist (Social </w:t>
            </w:r>
            <w:r w:rsidRPr="00DA2EA4">
              <w:rPr>
                <w:rFonts w:ascii="Calibri Light" w:hAnsi="Calibri Light" w:cs="Calibri Light"/>
                <w:color w:val="auto"/>
                <w:sz w:val="24"/>
                <w:szCs w:val="24"/>
                <w:lang w:val="en-AU"/>
              </w:rPr>
              <w:t>Protection</w:t>
            </w:r>
            <w:r w:rsidR="00992DC8" w:rsidRPr="00DA2EA4">
              <w:rPr>
                <w:rFonts w:ascii="Calibri Light" w:hAnsi="Calibri Light" w:cs="Calibri Light"/>
                <w:color w:val="auto"/>
                <w:sz w:val="24"/>
                <w:szCs w:val="24"/>
                <w:lang w:val="en-AU"/>
              </w:rPr>
              <w:t>)</w:t>
            </w:r>
            <w:r w:rsidRPr="00DA2EA4">
              <w:rPr>
                <w:rFonts w:ascii="Calibri Light" w:hAnsi="Calibri Light" w:cs="Calibri Light"/>
                <w:color w:val="auto"/>
                <w:sz w:val="24"/>
                <w:szCs w:val="24"/>
                <w:lang w:val="en-AU"/>
              </w:rPr>
              <w:t xml:space="preserve"> to develop technical concept notes data </w:t>
            </w:r>
            <w:r w:rsidR="00CD4BCE" w:rsidRPr="00DA2EA4">
              <w:rPr>
                <w:rFonts w:ascii="Calibri Light" w:hAnsi="Calibri Light" w:cs="Calibri Light"/>
                <w:color w:val="auto"/>
                <w:sz w:val="24"/>
                <w:szCs w:val="24"/>
                <w:lang w:val="en-AU"/>
              </w:rPr>
              <w:t xml:space="preserve">systems guidelines </w:t>
            </w:r>
            <w:r w:rsidRPr="00DA2EA4">
              <w:rPr>
                <w:rFonts w:ascii="Calibri Light" w:hAnsi="Calibri Light" w:cs="Calibri Light"/>
                <w:color w:val="auto"/>
                <w:sz w:val="24"/>
                <w:szCs w:val="24"/>
                <w:lang w:val="en-AU"/>
              </w:rPr>
              <w:t xml:space="preserve">for the </w:t>
            </w:r>
            <w:r w:rsidR="00BA6C72" w:rsidRPr="00DA2EA4">
              <w:rPr>
                <w:rFonts w:ascii="Calibri Light" w:hAnsi="Calibri Light" w:cs="Calibri Light"/>
                <w:color w:val="auto"/>
                <w:sz w:val="24"/>
                <w:szCs w:val="24"/>
                <w:lang w:val="en-AU"/>
              </w:rPr>
              <w:t>Ministry</w:t>
            </w:r>
            <w:r w:rsidRPr="00DA2EA4">
              <w:rPr>
                <w:rFonts w:ascii="Calibri Light" w:hAnsi="Calibri Light" w:cs="Calibri Light"/>
                <w:color w:val="auto"/>
                <w:sz w:val="24"/>
                <w:szCs w:val="24"/>
                <w:lang w:val="en-AU"/>
              </w:rPr>
              <w:t xml:space="preserve"> to commission specific technical products for the </w:t>
            </w:r>
            <w:r w:rsidR="00F80EDC" w:rsidRPr="00DA2EA4">
              <w:rPr>
                <w:rFonts w:ascii="Calibri Light" w:hAnsi="Calibri Light" w:cs="Calibri Light"/>
                <w:color w:val="auto"/>
                <w:sz w:val="24"/>
                <w:szCs w:val="24"/>
                <w:lang w:val="en-AU"/>
              </w:rPr>
              <w:t>Ministry</w:t>
            </w:r>
            <w:r w:rsidRPr="00DA2EA4">
              <w:rPr>
                <w:rFonts w:ascii="Calibri Light" w:hAnsi="Calibri Light" w:cs="Calibri Light"/>
                <w:color w:val="auto"/>
                <w:sz w:val="24"/>
                <w:szCs w:val="24"/>
                <w:lang w:val="en-AU"/>
              </w:rPr>
              <w:t xml:space="preserve"> </w:t>
            </w:r>
            <w:r w:rsidR="002677E1" w:rsidRPr="00DA2EA4">
              <w:rPr>
                <w:rFonts w:ascii="Calibri Light" w:hAnsi="Calibri Light" w:cs="Calibri Light"/>
                <w:color w:val="auto"/>
                <w:sz w:val="24"/>
                <w:szCs w:val="24"/>
                <w:lang w:val="en-AU"/>
              </w:rPr>
              <w:t>for shock response interventions</w:t>
            </w:r>
            <w:r w:rsidRPr="00DA2EA4">
              <w:rPr>
                <w:rFonts w:ascii="Calibri Light" w:hAnsi="Calibri Light" w:cs="Calibri Light"/>
                <w:color w:val="auto"/>
                <w:sz w:val="24"/>
                <w:szCs w:val="24"/>
                <w:lang w:val="en-AU"/>
              </w:rPr>
              <w:t>.</w:t>
            </w:r>
          </w:p>
          <w:p w14:paraId="67A24A8B" w14:textId="6FDF5050" w:rsidR="00203C02" w:rsidRPr="00DA2EA4" w:rsidRDefault="00203C02" w:rsidP="00906BC7">
            <w:pPr>
              <w:pStyle w:val="ListParagraph"/>
              <w:numPr>
                <w:ilvl w:val="0"/>
                <w:numId w:val="44"/>
              </w:numPr>
              <w:spacing w:before="60" w:after="60" w:line="240" w:lineRule="auto"/>
              <w:jc w:val="both"/>
              <w:rPr>
                <w:rFonts w:ascii="Calibri Light" w:hAnsi="Calibri Light" w:cs="Calibri Light"/>
                <w:color w:val="auto"/>
                <w:sz w:val="24"/>
                <w:szCs w:val="24"/>
                <w:lang w:val="en-AU"/>
              </w:rPr>
            </w:pPr>
            <w:r>
              <w:rPr>
                <w:rFonts w:ascii="Calibri Light" w:hAnsi="Calibri Light" w:cs="Calibri Light"/>
                <w:color w:val="auto"/>
                <w:sz w:val="24"/>
                <w:szCs w:val="24"/>
                <w:lang w:val="en-AU"/>
              </w:rPr>
              <w:t xml:space="preserve">Support </w:t>
            </w:r>
            <w:r w:rsidR="00372475">
              <w:rPr>
                <w:rFonts w:ascii="Calibri Light" w:hAnsi="Calibri Light" w:cs="Calibri Light"/>
                <w:color w:val="auto"/>
                <w:sz w:val="24"/>
                <w:szCs w:val="24"/>
                <w:lang w:val="en-AU"/>
              </w:rPr>
              <w:t xml:space="preserve">the Social Policy Specialist to ensure a coordinated response between humanitarian </w:t>
            </w:r>
            <w:r w:rsidR="00B3107B">
              <w:rPr>
                <w:rFonts w:ascii="Calibri Light" w:hAnsi="Calibri Light" w:cs="Calibri Light"/>
                <w:color w:val="auto"/>
                <w:sz w:val="24"/>
                <w:szCs w:val="24"/>
                <w:lang w:val="en-AU"/>
              </w:rPr>
              <w:t>response from partners, GOK (Hunger Safety Net) and the National Social Protection Programme.</w:t>
            </w:r>
            <w:r w:rsidR="00372475">
              <w:rPr>
                <w:rFonts w:ascii="Calibri Light" w:hAnsi="Calibri Light" w:cs="Calibri Light"/>
                <w:color w:val="auto"/>
                <w:sz w:val="24"/>
                <w:szCs w:val="24"/>
                <w:lang w:val="en-AU"/>
              </w:rPr>
              <w:t xml:space="preserve"> </w:t>
            </w:r>
          </w:p>
          <w:p w14:paraId="509E1102" w14:textId="4CAFD824" w:rsidR="00906BC7" w:rsidRPr="00DA2EA4" w:rsidRDefault="00906BC7" w:rsidP="00906BC7">
            <w:pPr>
              <w:pStyle w:val="ListParagraph"/>
              <w:numPr>
                <w:ilvl w:val="0"/>
                <w:numId w:val="44"/>
              </w:numPr>
              <w:spacing w:before="60" w:after="6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lastRenderedPageBreak/>
              <w:t xml:space="preserve">Provide technical </w:t>
            </w:r>
            <w:r w:rsidR="00467988" w:rsidRPr="00DA2EA4">
              <w:rPr>
                <w:rFonts w:ascii="Calibri Light" w:hAnsi="Calibri Light" w:cs="Calibri Light"/>
                <w:color w:val="auto"/>
                <w:sz w:val="24"/>
                <w:szCs w:val="24"/>
                <w:lang w:val="en-AU"/>
              </w:rPr>
              <w:t>support</w:t>
            </w:r>
            <w:r w:rsidRPr="00DA2EA4">
              <w:rPr>
                <w:rFonts w:ascii="Calibri Light" w:hAnsi="Calibri Light" w:cs="Calibri Light"/>
                <w:color w:val="auto"/>
                <w:sz w:val="24"/>
                <w:szCs w:val="24"/>
                <w:lang w:val="en-AU"/>
              </w:rPr>
              <w:t xml:space="preserve"> to the</w:t>
            </w:r>
            <w:r w:rsidR="006E2377" w:rsidRPr="00DA2EA4">
              <w:rPr>
                <w:rFonts w:ascii="Calibri Light" w:hAnsi="Calibri Light" w:cs="Calibri Light"/>
                <w:color w:val="auto"/>
                <w:sz w:val="24"/>
                <w:szCs w:val="24"/>
                <w:lang w:val="en-AU"/>
              </w:rPr>
              <w:t xml:space="preserve"> cash working </w:t>
            </w:r>
            <w:r w:rsidR="00B22DFC" w:rsidRPr="00DA2EA4">
              <w:rPr>
                <w:rFonts w:ascii="Calibri Light" w:hAnsi="Calibri Light" w:cs="Calibri Light"/>
                <w:color w:val="auto"/>
                <w:sz w:val="24"/>
                <w:szCs w:val="24"/>
                <w:lang w:val="en-AU"/>
              </w:rPr>
              <w:t>group, implementing</w:t>
            </w:r>
            <w:r w:rsidR="0086357C" w:rsidRPr="00DA2EA4">
              <w:rPr>
                <w:rFonts w:ascii="Calibri Light" w:hAnsi="Calibri Light" w:cs="Calibri Light"/>
                <w:color w:val="auto"/>
                <w:sz w:val="24"/>
                <w:szCs w:val="24"/>
                <w:lang w:val="en-AU"/>
              </w:rPr>
              <w:t xml:space="preserve"> partners</w:t>
            </w:r>
            <w:r w:rsidR="00893B0F" w:rsidRPr="00DA2EA4">
              <w:rPr>
                <w:rFonts w:ascii="Calibri Light" w:hAnsi="Calibri Light" w:cs="Calibri Light"/>
                <w:color w:val="auto"/>
                <w:sz w:val="24"/>
                <w:szCs w:val="24"/>
                <w:lang w:val="en-AU"/>
              </w:rPr>
              <w:t xml:space="preserve"> </w:t>
            </w:r>
            <w:r w:rsidR="007C11AF" w:rsidRPr="00DA2EA4">
              <w:rPr>
                <w:rFonts w:ascii="Calibri Light" w:hAnsi="Calibri Light" w:cs="Calibri Light"/>
                <w:color w:val="auto"/>
                <w:sz w:val="24"/>
                <w:szCs w:val="24"/>
                <w:lang w:val="en-AU"/>
              </w:rPr>
              <w:t>and service</w:t>
            </w:r>
            <w:r w:rsidRPr="00DA2EA4">
              <w:rPr>
                <w:rFonts w:ascii="Calibri Light" w:hAnsi="Calibri Light" w:cs="Calibri Light"/>
                <w:color w:val="auto"/>
                <w:sz w:val="24"/>
                <w:szCs w:val="24"/>
                <w:lang w:val="en-AU"/>
              </w:rPr>
              <w:t xml:space="preserve"> providers to ensure that the </w:t>
            </w:r>
            <w:r w:rsidR="0086357C" w:rsidRPr="00DA2EA4">
              <w:rPr>
                <w:rFonts w:ascii="Calibri Light" w:hAnsi="Calibri Light" w:cs="Calibri Light"/>
                <w:color w:val="auto"/>
                <w:sz w:val="24"/>
                <w:szCs w:val="24"/>
                <w:lang w:val="en-AU"/>
              </w:rPr>
              <w:t xml:space="preserve">interoperability </w:t>
            </w:r>
            <w:r w:rsidRPr="00DA2EA4">
              <w:rPr>
                <w:rFonts w:ascii="Calibri Light" w:hAnsi="Calibri Light" w:cs="Calibri Light"/>
                <w:color w:val="auto"/>
                <w:sz w:val="24"/>
                <w:szCs w:val="24"/>
                <w:lang w:val="en-AU"/>
              </w:rPr>
              <w:t xml:space="preserve">of the </w:t>
            </w:r>
            <w:r w:rsidR="00357E0B" w:rsidRPr="00DA2EA4">
              <w:rPr>
                <w:rFonts w:ascii="Calibri Light" w:hAnsi="Calibri Light" w:cs="Calibri Light"/>
                <w:color w:val="auto"/>
                <w:sz w:val="24"/>
                <w:szCs w:val="24"/>
                <w:lang w:val="en-AU"/>
              </w:rPr>
              <w:t>ESR</w:t>
            </w:r>
            <w:r w:rsidRPr="00DA2EA4">
              <w:rPr>
                <w:rFonts w:ascii="Calibri Light" w:hAnsi="Calibri Light" w:cs="Calibri Light"/>
                <w:color w:val="auto"/>
                <w:sz w:val="24"/>
                <w:szCs w:val="24"/>
                <w:lang w:val="en-AU"/>
              </w:rPr>
              <w:t xml:space="preserve"> and </w:t>
            </w:r>
            <w:r w:rsidR="00357E0B" w:rsidRPr="00DA2EA4">
              <w:rPr>
                <w:rFonts w:ascii="Calibri Light" w:hAnsi="Calibri Light" w:cs="Calibri Light"/>
                <w:color w:val="auto"/>
                <w:sz w:val="24"/>
                <w:szCs w:val="24"/>
                <w:lang w:val="en-AU"/>
              </w:rPr>
              <w:t>MIS</w:t>
            </w:r>
            <w:r w:rsidR="0086357C" w:rsidRPr="00DA2EA4">
              <w:rPr>
                <w:rFonts w:ascii="Calibri Light" w:hAnsi="Calibri Light" w:cs="Calibri Light"/>
                <w:color w:val="auto"/>
                <w:sz w:val="24"/>
                <w:szCs w:val="24"/>
                <w:lang w:val="en-AU"/>
              </w:rPr>
              <w:t xml:space="preserve"> among</w:t>
            </w:r>
            <w:r w:rsidR="009F16EF" w:rsidRPr="00DA2EA4">
              <w:rPr>
                <w:rFonts w:ascii="Calibri Light" w:hAnsi="Calibri Light" w:cs="Calibri Light"/>
                <w:color w:val="auto"/>
                <w:sz w:val="24"/>
                <w:szCs w:val="24"/>
                <w:lang w:val="en-AU"/>
              </w:rPr>
              <w:t xml:space="preserve"> various sectors</w:t>
            </w:r>
            <w:r w:rsidR="0028324E" w:rsidRPr="00DA2EA4">
              <w:rPr>
                <w:rFonts w:ascii="Calibri Light" w:hAnsi="Calibri Light" w:cs="Calibri Light"/>
                <w:color w:val="auto"/>
                <w:sz w:val="24"/>
                <w:szCs w:val="24"/>
                <w:lang w:val="en-AU"/>
              </w:rPr>
              <w:t>,</w:t>
            </w:r>
            <w:r w:rsidRPr="00DA2EA4">
              <w:rPr>
                <w:rFonts w:ascii="Calibri Light" w:hAnsi="Calibri Light" w:cs="Calibri Light"/>
                <w:color w:val="auto"/>
                <w:sz w:val="24"/>
                <w:szCs w:val="24"/>
                <w:lang w:val="en-AU"/>
              </w:rPr>
              <w:t xml:space="preserve"> align</w:t>
            </w:r>
            <w:r w:rsidR="0028324E" w:rsidRPr="00DA2EA4">
              <w:rPr>
                <w:rFonts w:ascii="Calibri Light" w:hAnsi="Calibri Light" w:cs="Calibri Light"/>
                <w:color w:val="auto"/>
                <w:sz w:val="24"/>
                <w:szCs w:val="24"/>
                <w:lang w:val="en-AU"/>
              </w:rPr>
              <w:t>ing</w:t>
            </w:r>
            <w:r w:rsidRPr="00DA2EA4">
              <w:rPr>
                <w:rFonts w:ascii="Calibri Light" w:hAnsi="Calibri Light" w:cs="Calibri Light"/>
                <w:color w:val="auto"/>
                <w:sz w:val="24"/>
                <w:szCs w:val="24"/>
                <w:lang w:val="en-AU"/>
              </w:rPr>
              <w:t xml:space="preserve"> with the needs and expectations of the </w:t>
            </w:r>
            <w:r w:rsidR="0028324E" w:rsidRPr="00DA2EA4">
              <w:rPr>
                <w:rFonts w:ascii="Calibri Light" w:hAnsi="Calibri Light" w:cs="Calibri Light"/>
                <w:color w:val="auto"/>
                <w:sz w:val="24"/>
                <w:szCs w:val="24"/>
                <w:lang w:val="en-AU"/>
              </w:rPr>
              <w:t>Ministry</w:t>
            </w:r>
            <w:r w:rsidRPr="00DA2EA4">
              <w:rPr>
                <w:rFonts w:ascii="Calibri Light" w:hAnsi="Calibri Light" w:cs="Calibri Light"/>
                <w:color w:val="auto"/>
                <w:sz w:val="24"/>
                <w:szCs w:val="24"/>
                <w:lang w:val="en-AU"/>
              </w:rPr>
              <w:t xml:space="preserve"> while meeting the quality standards.</w:t>
            </w:r>
          </w:p>
          <w:p w14:paraId="5AFF57AF" w14:textId="50CFB95B" w:rsidR="00906BC7" w:rsidRPr="00DA2EA4" w:rsidRDefault="00906BC7" w:rsidP="00906BC7">
            <w:pPr>
              <w:pStyle w:val="ListParagraph"/>
              <w:numPr>
                <w:ilvl w:val="0"/>
                <w:numId w:val="44"/>
              </w:numPr>
              <w:spacing w:before="60" w:after="6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t xml:space="preserve">Support the Social </w:t>
            </w:r>
            <w:r w:rsidR="002E2627" w:rsidRPr="00DA2EA4">
              <w:rPr>
                <w:rFonts w:ascii="Calibri Light" w:hAnsi="Calibri Light" w:cs="Calibri Light"/>
                <w:color w:val="auto"/>
                <w:sz w:val="24"/>
                <w:szCs w:val="24"/>
                <w:lang w:val="en-AU"/>
              </w:rPr>
              <w:t xml:space="preserve">Policy Specialist (Social </w:t>
            </w:r>
            <w:r w:rsidRPr="00DA2EA4">
              <w:rPr>
                <w:rFonts w:ascii="Calibri Light" w:hAnsi="Calibri Light" w:cs="Calibri Light"/>
                <w:color w:val="auto"/>
                <w:sz w:val="24"/>
                <w:szCs w:val="24"/>
                <w:lang w:val="en-AU"/>
              </w:rPr>
              <w:t>Protection</w:t>
            </w:r>
            <w:r w:rsidR="002E2627" w:rsidRPr="00DA2EA4">
              <w:rPr>
                <w:rFonts w:ascii="Calibri Light" w:hAnsi="Calibri Light" w:cs="Calibri Light"/>
                <w:color w:val="auto"/>
                <w:sz w:val="24"/>
                <w:szCs w:val="24"/>
                <w:lang w:val="en-AU"/>
              </w:rPr>
              <w:t>)</w:t>
            </w:r>
            <w:r w:rsidRPr="00DA2EA4">
              <w:rPr>
                <w:rFonts w:ascii="Calibri Light" w:hAnsi="Calibri Light" w:cs="Calibri Light"/>
                <w:color w:val="auto"/>
                <w:sz w:val="24"/>
                <w:szCs w:val="24"/>
                <w:lang w:val="en-AU"/>
              </w:rPr>
              <w:t xml:space="preserve"> by providing timely and quality inputs to the development &amp; finalization of the targeting methodology, </w:t>
            </w:r>
            <w:r w:rsidR="002E2627" w:rsidRPr="00DA2EA4">
              <w:rPr>
                <w:rFonts w:ascii="Calibri Light" w:hAnsi="Calibri Light" w:cs="Calibri Light"/>
                <w:color w:val="auto"/>
                <w:sz w:val="24"/>
                <w:szCs w:val="24"/>
                <w:lang w:val="en-AU"/>
              </w:rPr>
              <w:t xml:space="preserve">strengthen </w:t>
            </w:r>
            <w:r w:rsidRPr="00DA2EA4">
              <w:rPr>
                <w:rFonts w:ascii="Calibri Light" w:hAnsi="Calibri Light" w:cs="Calibri Light"/>
                <w:color w:val="auto"/>
                <w:sz w:val="24"/>
                <w:szCs w:val="24"/>
                <w:lang w:val="en-AU"/>
              </w:rPr>
              <w:t xml:space="preserve">the </w:t>
            </w:r>
            <w:r w:rsidR="007A7B6E" w:rsidRPr="00DA2EA4">
              <w:rPr>
                <w:rFonts w:ascii="Calibri Light" w:hAnsi="Calibri Light" w:cs="Calibri Light"/>
                <w:color w:val="auto"/>
                <w:sz w:val="24"/>
                <w:szCs w:val="24"/>
                <w:lang w:val="en-AU"/>
              </w:rPr>
              <w:t>ESR</w:t>
            </w:r>
            <w:r w:rsidR="002E2627" w:rsidRPr="00DA2EA4">
              <w:rPr>
                <w:rFonts w:ascii="Calibri Light" w:hAnsi="Calibri Light" w:cs="Calibri Light"/>
                <w:color w:val="auto"/>
                <w:sz w:val="24"/>
                <w:szCs w:val="24"/>
                <w:lang w:val="en-AU"/>
              </w:rPr>
              <w:t xml:space="preserve"> and </w:t>
            </w:r>
            <w:r w:rsidR="007A7B6E" w:rsidRPr="00DA2EA4">
              <w:rPr>
                <w:rFonts w:ascii="Calibri Light" w:hAnsi="Calibri Light" w:cs="Calibri Light"/>
                <w:color w:val="auto"/>
                <w:sz w:val="24"/>
                <w:szCs w:val="24"/>
                <w:lang w:val="en-AU"/>
              </w:rPr>
              <w:t>MIS</w:t>
            </w:r>
            <w:r w:rsidR="002E2627" w:rsidRPr="00DA2EA4">
              <w:rPr>
                <w:rFonts w:ascii="Calibri Light" w:hAnsi="Calibri Light" w:cs="Calibri Light"/>
                <w:color w:val="auto"/>
                <w:sz w:val="24"/>
                <w:szCs w:val="24"/>
                <w:lang w:val="en-AU"/>
              </w:rPr>
              <w:t xml:space="preserve"> </w:t>
            </w:r>
            <w:r w:rsidRPr="00DA2EA4">
              <w:rPr>
                <w:rFonts w:ascii="Calibri Light" w:hAnsi="Calibri Light" w:cs="Calibri Light"/>
                <w:color w:val="auto"/>
                <w:sz w:val="24"/>
                <w:szCs w:val="24"/>
                <w:lang w:val="en-AU"/>
              </w:rPr>
              <w:t>(including data cleaning), grievance redress mechanism and any other function linked to the M</w:t>
            </w:r>
            <w:r w:rsidR="002E2627" w:rsidRPr="00DA2EA4">
              <w:rPr>
                <w:rFonts w:ascii="Calibri Light" w:hAnsi="Calibri Light" w:cs="Calibri Light"/>
                <w:color w:val="auto"/>
                <w:sz w:val="24"/>
                <w:szCs w:val="24"/>
                <w:lang w:val="en-AU"/>
              </w:rPr>
              <w:t xml:space="preserve">anagement </w:t>
            </w:r>
            <w:r w:rsidRPr="00DA2EA4">
              <w:rPr>
                <w:rFonts w:ascii="Calibri Light" w:hAnsi="Calibri Light" w:cs="Calibri Light"/>
                <w:color w:val="auto"/>
                <w:sz w:val="24"/>
                <w:szCs w:val="24"/>
                <w:lang w:val="en-AU"/>
              </w:rPr>
              <w:t>I</w:t>
            </w:r>
            <w:r w:rsidR="002E2627" w:rsidRPr="00DA2EA4">
              <w:rPr>
                <w:rFonts w:ascii="Calibri Light" w:hAnsi="Calibri Light" w:cs="Calibri Light"/>
                <w:color w:val="auto"/>
                <w:sz w:val="24"/>
                <w:szCs w:val="24"/>
                <w:lang w:val="en-AU"/>
              </w:rPr>
              <w:t xml:space="preserve">nformation </w:t>
            </w:r>
            <w:r w:rsidRPr="00DA2EA4">
              <w:rPr>
                <w:rFonts w:ascii="Calibri Light" w:hAnsi="Calibri Light" w:cs="Calibri Light"/>
                <w:color w:val="auto"/>
                <w:sz w:val="24"/>
                <w:szCs w:val="24"/>
                <w:lang w:val="en-AU"/>
              </w:rPr>
              <w:t>S</w:t>
            </w:r>
            <w:r w:rsidR="002E2627" w:rsidRPr="00DA2EA4">
              <w:rPr>
                <w:rFonts w:ascii="Calibri Light" w:hAnsi="Calibri Light" w:cs="Calibri Light"/>
                <w:color w:val="auto"/>
                <w:sz w:val="24"/>
                <w:szCs w:val="24"/>
                <w:lang w:val="en-AU"/>
              </w:rPr>
              <w:t>ystems</w:t>
            </w:r>
            <w:r w:rsidRPr="00DA2EA4">
              <w:rPr>
                <w:rFonts w:ascii="Calibri Light" w:hAnsi="Calibri Light" w:cs="Calibri Light"/>
                <w:color w:val="auto"/>
                <w:sz w:val="24"/>
                <w:szCs w:val="24"/>
                <w:lang w:val="en-AU"/>
              </w:rPr>
              <w:t>.</w:t>
            </w:r>
          </w:p>
          <w:p w14:paraId="10D3CC3D" w14:textId="54E18012" w:rsidR="00906BC7" w:rsidRPr="00DA2EA4" w:rsidRDefault="00906BC7" w:rsidP="00906BC7">
            <w:pPr>
              <w:pStyle w:val="ListParagraph"/>
              <w:numPr>
                <w:ilvl w:val="0"/>
                <w:numId w:val="44"/>
              </w:numPr>
              <w:spacing w:before="60" w:after="6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t xml:space="preserve">Responsible for the development of a detailed operational manual </w:t>
            </w:r>
            <w:r w:rsidR="00970F0A" w:rsidRPr="00DA2EA4">
              <w:rPr>
                <w:rFonts w:ascii="Calibri Light" w:hAnsi="Calibri Light" w:cs="Calibri Light"/>
                <w:color w:val="auto"/>
                <w:sz w:val="24"/>
                <w:szCs w:val="24"/>
                <w:lang w:val="en-AU"/>
              </w:rPr>
              <w:t xml:space="preserve">/ automation scripts </w:t>
            </w:r>
            <w:r w:rsidRPr="00DA2EA4">
              <w:rPr>
                <w:rFonts w:ascii="Calibri Light" w:hAnsi="Calibri Light" w:cs="Calibri Light"/>
                <w:color w:val="auto"/>
                <w:sz w:val="24"/>
                <w:szCs w:val="24"/>
                <w:lang w:val="en-AU"/>
              </w:rPr>
              <w:t xml:space="preserve">for the </w:t>
            </w:r>
            <w:r w:rsidR="000A0E44" w:rsidRPr="00DA2EA4">
              <w:rPr>
                <w:rFonts w:ascii="Calibri Light" w:hAnsi="Calibri Light" w:cs="Calibri Light"/>
                <w:color w:val="auto"/>
                <w:sz w:val="24"/>
                <w:szCs w:val="24"/>
                <w:lang w:val="en-AU"/>
              </w:rPr>
              <w:t xml:space="preserve">data collection, cleaning, verification </w:t>
            </w:r>
            <w:r w:rsidR="004E05A5" w:rsidRPr="00DA2EA4">
              <w:rPr>
                <w:rFonts w:ascii="Calibri Light" w:hAnsi="Calibri Light" w:cs="Calibri Light"/>
                <w:color w:val="auto"/>
                <w:sz w:val="24"/>
                <w:szCs w:val="24"/>
                <w:lang w:val="en-AU"/>
              </w:rPr>
              <w:t xml:space="preserve">of the </w:t>
            </w:r>
            <w:r w:rsidR="00A62D6F" w:rsidRPr="00DA2EA4">
              <w:rPr>
                <w:rFonts w:ascii="Calibri Light" w:hAnsi="Calibri Light" w:cs="Calibri Light"/>
                <w:color w:val="auto"/>
                <w:sz w:val="24"/>
                <w:szCs w:val="24"/>
                <w:lang w:val="en-AU"/>
              </w:rPr>
              <w:t>beneficiary’s</w:t>
            </w:r>
            <w:r w:rsidR="004E05A5" w:rsidRPr="00DA2EA4">
              <w:rPr>
                <w:rFonts w:ascii="Calibri Light" w:hAnsi="Calibri Light" w:cs="Calibri Light"/>
                <w:color w:val="auto"/>
                <w:sz w:val="24"/>
                <w:szCs w:val="24"/>
                <w:lang w:val="en-AU"/>
              </w:rPr>
              <w:t xml:space="preserve"> data</w:t>
            </w:r>
            <w:r w:rsidRPr="00DA2EA4">
              <w:rPr>
                <w:rFonts w:ascii="Calibri Light" w:hAnsi="Calibri Light" w:cs="Calibri Light"/>
                <w:color w:val="auto"/>
                <w:sz w:val="24"/>
                <w:szCs w:val="24"/>
                <w:lang w:val="en-AU"/>
              </w:rPr>
              <w:t>.</w:t>
            </w:r>
          </w:p>
          <w:p w14:paraId="284EF6B6" w14:textId="5C222BA1" w:rsidR="00906BC7" w:rsidRPr="00DA2EA4" w:rsidRDefault="00906BC7" w:rsidP="00906BC7">
            <w:pPr>
              <w:pStyle w:val="ListParagraph"/>
              <w:numPr>
                <w:ilvl w:val="0"/>
                <w:numId w:val="44"/>
              </w:numPr>
              <w:spacing w:before="60" w:after="6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t xml:space="preserve">Liaise closely </w:t>
            </w:r>
            <w:r w:rsidR="0092499A">
              <w:rPr>
                <w:rFonts w:ascii="Calibri Light" w:hAnsi="Calibri Light" w:cs="Calibri Light"/>
                <w:color w:val="auto"/>
                <w:sz w:val="24"/>
                <w:szCs w:val="24"/>
                <w:lang w:val="en-AU"/>
              </w:rPr>
              <w:t xml:space="preserve">and coordinate </w:t>
            </w:r>
            <w:r w:rsidRPr="00DA2EA4">
              <w:rPr>
                <w:rFonts w:ascii="Calibri Light" w:hAnsi="Calibri Light" w:cs="Calibri Light"/>
                <w:color w:val="auto"/>
                <w:sz w:val="24"/>
                <w:szCs w:val="24"/>
                <w:lang w:val="en-AU"/>
              </w:rPr>
              <w:t xml:space="preserve">with </w:t>
            </w:r>
            <w:r w:rsidR="000533E3" w:rsidRPr="00DA2EA4">
              <w:rPr>
                <w:rFonts w:ascii="Calibri Light" w:hAnsi="Calibri Light" w:cs="Calibri Light"/>
                <w:color w:val="auto"/>
                <w:sz w:val="24"/>
                <w:szCs w:val="24"/>
                <w:lang w:val="en-AU"/>
              </w:rPr>
              <w:t>the Ministry</w:t>
            </w:r>
            <w:r w:rsidRPr="00DA2EA4">
              <w:rPr>
                <w:rFonts w:ascii="Calibri Light" w:hAnsi="Calibri Light" w:cs="Calibri Light"/>
                <w:color w:val="auto"/>
                <w:sz w:val="24"/>
                <w:szCs w:val="24"/>
                <w:lang w:val="en-AU"/>
              </w:rPr>
              <w:t xml:space="preserve"> and colleagues from finance and supply functions to identify the most appropriate </w:t>
            </w:r>
            <w:r w:rsidR="00A62D6F" w:rsidRPr="00DA2EA4">
              <w:rPr>
                <w:rFonts w:ascii="Calibri Light" w:hAnsi="Calibri Light" w:cs="Calibri Light"/>
                <w:color w:val="auto"/>
                <w:sz w:val="24"/>
                <w:szCs w:val="24"/>
                <w:lang w:val="en-AU"/>
              </w:rPr>
              <w:t xml:space="preserve">Cash Transfer and </w:t>
            </w:r>
            <w:r w:rsidRPr="00DA2EA4">
              <w:rPr>
                <w:rFonts w:ascii="Calibri Light" w:hAnsi="Calibri Light" w:cs="Calibri Light"/>
                <w:color w:val="auto"/>
                <w:sz w:val="24"/>
                <w:szCs w:val="24"/>
                <w:lang w:val="en-AU"/>
              </w:rPr>
              <w:t xml:space="preserve">payment </w:t>
            </w:r>
            <w:r w:rsidR="009A21A0" w:rsidRPr="00DA2EA4">
              <w:rPr>
                <w:rFonts w:ascii="Calibri Light" w:hAnsi="Calibri Light" w:cs="Calibri Light"/>
                <w:color w:val="auto"/>
                <w:sz w:val="24"/>
                <w:szCs w:val="24"/>
                <w:lang w:val="en-AU"/>
              </w:rPr>
              <w:t>processes</w:t>
            </w:r>
            <w:r w:rsidRPr="00DA2EA4">
              <w:rPr>
                <w:rFonts w:ascii="Calibri Light" w:hAnsi="Calibri Light" w:cs="Calibri Light"/>
                <w:color w:val="auto"/>
                <w:sz w:val="24"/>
                <w:szCs w:val="24"/>
                <w:lang w:val="en-AU"/>
              </w:rPr>
              <w:t xml:space="preserve"> for </w:t>
            </w:r>
            <w:r w:rsidR="00E230BB" w:rsidRPr="00DA2EA4">
              <w:rPr>
                <w:rFonts w:ascii="Calibri Light" w:hAnsi="Calibri Light" w:cs="Calibri Light"/>
                <w:color w:val="auto"/>
                <w:sz w:val="24"/>
                <w:szCs w:val="24"/>
                <w:lang w:val="en-AU"/>
              </w:rPr>
              <w:t xml:space="preserve">the </w:t>
            </w:r>
            <w:r w:rsidR="00E230BB" w:rsidRPr="00DA2EA4">
              <w:rPr>
                <w:rFonts w:ascii="Calibri Light" w:hAnsi="Calibri Light" w:cs="Calibri Light"/>
                <w:sz w:val="24"/>
                <w:szCs w:val="24"/>
              </w:rPr>
              <w:t>Humanitarian</w:t>
            </w:r>
            <w:r w:rsidR="00E230BB" w:rsidRPr="00DA2EA4">
              <w:rPr>
                <w:rFonts w:ascii="Calibri Light" w:hAnsi="Calibri Light" w:cs="Calibri Light"/>
                <w:color w:val="auto"/>
                <w:sz w:val="24"/>
                <w:szCs w:val="24"/>
                <w:lang w:val="en-AU"/>
              </w:rPr>
              <w:t xml:space="preserve"> / Development Cash Plus Programme</w:t>
            </w:r>
            <w:r w:rsidR="006737C7" w:rsidRPr="00DA2EA4">
              <w:rPr>
                <w:rFonts w:ascii="Calibri Light" w:hAnsi="Calibri Light" w:cs="Calibri Light"/>
                <w:color w:val="auto"/>
                <w:sz w:val="24"/>
                <w:szCs w:val="24"/>
                <w:lang w:val="en-AU"/>
              </w:rPr>
              <w:t xml:space="preserve"> </w:t>
            </w:r>
            <w:r w:rsidRPr="00DA2EA4">
              <w:rPr>
                <w:rFonts w:ascii="Calibri Light" w:hAnsi="Calibri Light" w:cs="Calibri Light"/>
                <w:color w:val="auto"/>
                <w:sz w:val="24"/>
                <w:szCs w:val="24"/>
                <w:lang w:val="en-AU"/>
              </w:rPr>
              <w:t xml:space="preserve">and design as well as develop mechanisms to link it with the </w:t>
            </w:r>
            <w:r w:rsidR="00F03E95" w:rsidRPr="00DA2EA4">
              <w:rPr>
                <w:rFonts w:ascii="Calibri Light" w:hAnsi="Calibri Light" w:cs="Calibri Light"/>
                <w:color w:val="auto"/>
                <w:sz w:val="24"/>
                <w:szCs w:val="24"/>
                <w:lang w:val="en-AU"/>
              </w:rPr>
              <w:t>existing systems</w:t>
            </w:r>
            <w:r w:rsidRPr="00DA2EA4">
              <w:rPr>
                <w:rFonts w:ascii="Calibri Light" w:hAnsi="Calibri Light" w:cs="Calibri Light"/>
                <w:color w:val="auto"/>
                <w:sz w:val="24"/>
                <w:szCs w:val="24"/>
                <w:lang w:val="en-AU"/>
              </w:rPr>
              <w:t>.</w:t>
            </w:r>
          </w:p>
          <w:p w14:paraId="785B6095" w14:textId="5BC9C2CB" w:rsidR="00906BC7" w:rsidRPr="00DA2EA4" w:rsidRDefault="00906BC7" w:rsidP="00906BC7">
            <w:pPr>
              <w:pStyle w:val="ListParagraph"/>
              <w:numPr>
                <w:ilvl w:val="0"/>
                <w:numId w:val="44"/>
              </w:numPr>
              <w:spacing w:before="60" w:after="6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t xml:space="preserve">Work closely with </w:t>
            </w:r>
            <w:r w:rsidR="00417380" w:rsidRPr="00DA2EA4">
              <w:rPr>
                <w:rFonts w:ascii="Calibri Light" w:hAnsi="Calibri Light" w:cs="Calibri Light"/>
                <w:color w:val="auto"/>
                <w:sz w:val="24"/>
                <w:szCs w:val="24"/>
                <w:lang w:val="en-AU"/>
              </w:rPr>
              <w:t>the Ministry and other sectors</w:t>
            </w:r>
            <w:r w:rsidRPr="00DA2EA4">
              <w:rPr>
                <w:rFonts w:ascii="Calibri Light" w:hAnsi="Calibri Light" w:cs="Calibri Light"/>
                <w:color w:val="auto"/>
                <w:sz w:val="24"/>
                <w:szCs w:val="24"/>
                <w:lang w:val="en-AU"/>
              </w:rPr>
              <w:t xml:space="preserve"> to identify needs, develop capacity building </w:t>
            </w:r>
            <w:r w:rsidR="005E4469" w:rsidRPr="00DA2EA4">
              <w:rPr>
                <w:rFonts w:ascii="Calibri Light" w:hAnsi="Calibri Light" w:cs="Calibri Light"/>
                <w:color w:val="auto"/>
                <w:sz w:val="24"/>
                <w:szCs w:val="24"/>
                <w:lang w:val="en-AU"/>
              </w:rPr>
              <w:t>activities</w:t>
            </w:r>
            <w:r w:rsidRPr="00DA2EA4">
              <w:rPr>
                <w:rFonts w:ascii="Calibri Light" w:hAnsi="Calibri Light" w:cs="Calibri Light"/>
                <w:color w:val="auto"/>
                <w:sz w:val="24"/>
                <w:szCs w:val="24"/>
                <w:lang w:val="en-AU"/>
              </w:rPr>
              <w:t xml:space="preserve"> and its implementation for </w:t>
            </w:r>
            <w:r w:rsidR="005E4469" w:rsidRPr="00DA2EA4">
              <w:rPr>
                <w:rFonts w:ascii="Calibri Light" w:hAnsi="Calibri Light" w:cs="Calibri Light"/>
                <w:color w:val="auto"/>
                <w:sz w:val="24"/>
                <w:szCs w:val="24"/>
                <w:lang w:val="en-AU"/>
              </w:rPr>
              <w:t>the Ministry and UNICEF team</w:t>
            </w:r>
            <w:r w:rsidR="007C12F8" w:rsidRPr="00DA2EA4">
              <w:rPr>
                <w:rFonts w:ascii="Calibri Light" w:hAnsi="Calibri Light" w:cs="Calibri Light"/>
                <w:color w:val="auto"/>
                <w:sz w:val="24"/>
                <w:szCs w:val="24"/>
                <w:lang w:val="en-AU"/>
              </w:rPr>
              <w:t xml:space="preserve"> </w:t>
            </w:r>
            <w:r w:rsidRPr="00DA2EA4">
              <w:rPr>
                <w:rFonts w:ascii="Calibri Light" w:hAnsi="Calibri Light" w:cs="Calibri Light"/>
                <w:color w:val="auto"/>
                <w:sz w:val="24"/>
                <w:szCs w:val="24"/>
                <w:lang w:val="en-AU"/>
              </w:rPr>
              <w:t xml:space="preserve">on different components of the building blocks of </w:t>
            </w:r>
            <w:r w:rsidR="007C12F8" w:rsidRPr="00DA2EA4">
              <w:rPr>
                <w:rFonts w:ascii="Calibri Light" w:hAnsi="Calibri Light" w:cs="Calibri Light"/>
                <w:color w:val="auto"/>
                <w:sz w:val="24"/>
                <w:szCs w:val="24"/>
                <w:lang w:val="en-AU"/>
              </w:rPr>
              <w:t>MIS and Data</w:t>
            </w:r>
            <w:r w:rsidR="00B27126" w:rsidRPr="00DA2EA4">
              <w:rPr>
                <w:rFonts w:ascii="Calibri Light" w:hAnsi="Calibri Light" w:cs="Calibri Light"/>
                <w:color w:val="auto"/>
                <w:sz w:val="24"/>
                <w:szCs w:val="24"/>
                <w:lang w:val="en-AU"/>
              </w:rPr>
              <w:t xml:space="preserve"> handling capability</w:t>
            </w:r>
            <w:r w:rsidRPr="00DA2EA4">
              <w:rPr>
                <w:rFonts w:ascii="Calibri Light" w:hAnsi="Calibri Light" w:cs="Calibri Light"/>
                <w:color w:val="auto"/>
                <w:sz w:val="24"/>
                <w:szCs w:val="24"/>
                <w:lang w:val="en-AU"/>
              </w:rPr>
              <w:t>.</w:t>
            </w:r>
          </w:p>
          <w:p w14:paraId="6495245F" w14:textId="348D7B90" w:rsidR="00906BC7" w:rsidRPr="00DA2EA4" w:rsidRDefault="00906BC7" w:rsidP="00906BC7">
            <w:pPr>
              <w:pStyle w:val="ListParagraph"/>
              <w:numPr>
                <w:ilvl w:val="0"/>
                <w:numId w:val="44"/>
              </w:numPr>
              <w:spacing w:before="60" w:after="6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t xml:space="preserve">Support the Social </w:t>
            </w:r>
            <w:r w:rsidR="00C11934" w:rsidRPr="00DA2EA4">
              <w:rPr>
                <w:rFonts w:ascii="Calibri Light" w:hAnsi="Calibri Light" w:cs="Calibri Light"/>
                <w:color w:val="auto"/>
                <w:sz w:val="24"/>
                <w:szCs w:val="24"/>
                <w:lang w:val="en-AU"/>
              </w:rPr>
              <w:t xml:space="preserve">Policy Specialist (Social </w:t>
            </w:r>
            <w:r w:rsidRPr="00DA2EA4">
              <w:rPr>
                <w:rFonts w:ascii="Calibri Light" w:hAnsi="Calibri Light" w:cs="Calibri Light"/>
                <w:color w:val="auto"/>
                <w:sz w:val="24"/>
                <w:szCs w:val="24"/>
                <w:lang w:val="en-AU"/>
              </w:rPr>
              <w:t>Protection</w:t>
            </w:r>
            <w:r w:rsidR="00C11934" w:rsidRPr="00DA2EA4">
              <w:rPr>
                <w:rFonts w:ascii="Calibri Light" w:hAnsi="Calibri Light" w:cs="Calibri Light"/>
                <w:color w:val="auto"/>
                <w:sz w:val="24"/>
                <w:szCs w:val="24"/>
                <w:lang w:val="en-AU"/>
              </w:rPr>
              <w:t>)</w:t>
            </w:r>
            <w:r w:rsidRPr="00DA2EA4">
              <w:rPr>
                <w:rFonts w:ascii="Calibri Light" w:hAnsi="Calibri Light" w:cs="Calibri Light"/>
                <w:color w:val="auto"/>
                <w:sz w:val="24"/>
                <w:szCs w:val="24"/>
                <w:lang w:val="en-AU"/>
              </w:rPr>
              <w:t xml:space="preserve"> in reporting on </w:t>
            </w:r>
            <w:r w:rsidR="00C11934" w:rsidRPr="00DA2EA4">
              <w:rPr>
                <w:rFonts w:ascii="Calibri Light" w:hAnsi="Calibri Light" w:cs="Calibri Light"/>
                <w:color w:val="auto"/>
                <w:sz w:val="24"/>
                <w:szCs w:val="24"/>
                <w:lang w:val="en-AU"/>
              </w:rPr>
              <w:t>the</w:t>
            </w:r>
            <w:r w:rsidRPr="00DA2EA4">
              <w:rPr>
                <w:rFonts w:ascii="Calibri Light" w:hAnsi="Calibri Light" w:cs="Calibri Light"/>
                <w:color w:val="auto"/>
                <w:sz w:val="24"/>
                <w:szCs w:val="24"/>
                <w:lang w:val="en-AU"/>
              </w:rPr>
              <w:t xml:space="preserve"> progress </w:t>
            </w:r>
            <w:r w:rsidR="00A7711C" w:rsidRPr="00DA2EA4">
              <w:rPr>
                <w:rFonts w:ascii="Calibri Light" w:hAnsi="Calibri Light" w:cs="Calibri Light"/>
                <w:color w:val="auto"/>
                <w:sz w:val="24"/>
                <w:szCs w:val="24"/>
                <w:lang w:val="en-AU"/>
              </w:rPr>
              <w:t>of the</w:t>
            </w:r>
            <w:r w:rsidR="00C11934" w:rsidRPr="00DA2EA4">
              <w:rPr>
                <w:rFonts w:ascii="Calibri Light" w:hAnsi="Calibri Light" w:cs="Calibri Light"/>
                <w:color w:val="auto"/>
                <w:sz w:val="24"/>
                <w:szCs w:val="24"/>
                <w:lang w:val="en-AU"/>
              </w:rPr>
              <w:t xml:space="preserve"> </w:t>
            </w:r>
            <w:r w:rsidR="00C11934" w:rsidRPr="00DA2EA4">
              <w:rPr>
                <w:rFonts w:ascii="Calibri Light" w:hAnsi="Calibri Light" w:cs="Calibri Light"/>
                <w:sz w:val="24"/>
                <w:szCs w:val="24"/>
              </w:rPr>
              <w:t>Humanitarian</w:t>
            </w:r>
            <w:r w:rsidR="00C11934" w:rsidRPr="00DA2EA4">
              <w:rPr>
                <w:rFonts w:ascii="Calibri Light" w:hAnsi="Calibri Light" w:cs="Calibri Light"/>
                <w:color w:val="auto"/>
                <w:sz w:val="24"/>
                <w:szCs w:val="24"/>
                <w:lang w:val="en-AU"/>
              </w:rPr>
              <w:t xml:space="preserve"> / Development Cash Plus Programme </w:t>
            </w:r>
            <w:r w:rsidRPr="00DA2EA4">
              <w:rPr>
                <w:rFonts w:ascii="Calibri Light" w:hAnsi="Calibri Light" w:cs="Calibri Light"/>
                <w:color w:val="auto"/>
                <w:sz w:val="24"/>
                <w:szCs w:val="24"/>
                <w:lang w:val="en-AU"/>
              </w:rPr>
              <w:t>by providing timely and quality reports on MIS and data related functions.</w:t>
            </w:r>
          </w:p>
          <w:p w14:paraId="48A12E3F" w14:textId="7B34AAC6" w:rsidR="00906BC7" w:rsidRPr="00DA2EA4" w:rsidRDefault="00906BC7" w:rsidP="00906BC7">
            <w:pPr>
              <w:pStyle w:val="ListParagraph"/>
              <w:numPr>
                <w:ilvl w:val="0"/>
                <w:numId w:val="44"/>
              </w:numPr>
              <w:spacing w:before="60" w:after="60" w:line="240" w:lineRule="auto"/>
              <w:jc w:val="both"/>
              <w:rPr>
                <w:rFonts w:ascii="Calibri Light" w:hAnsi="Calibri Light" w:cs="Calibri Light"/>
                <w:color w:val="auto"/>
                <w:sz w:val="24"/>
                <w:szCs w:val="24"/>
                <w:lang w:val="en-AU"/>
              </w:rPr>
            </w:pPr>
            <w:proofErr w:type="gramStart"/>
            <w:r w:rsidRPr="00DA2EA4">
              <w:rPr>
                <w:rFonts w:ascii="Calibri Light" w:hAnsi="Calibri Light" w:cs="Calibri Light"/>
                <w:color w:val="auto"/>
                <w:sz w:val="24"/>
                <w:szCs w:val="24"/>
                <w:lang w:val="en-AU"/>
              </w:rPr>
              <w:t>If and when</w:t>
            </w:r>
            <w:proofErr w:type="gramEnd"/>
            <w:r w:rsidRPr="00DA2EA4">
              <w:rPr>
                <w:rFonts w:ascii="Calibri Light" w:hAnsi="Calibri Light" w:cs="Calibri Light"/>
                <w:color w:val="auto"/>
                <w:sz w:val="24"/>
                <w:szCs w:val="24"/>
                <w:lang w:val="en-AU"/>
              </w:rPr>
              <w:t xml:space="preserve"> required, represent the </w:t>
            </w:r>
            <w:r w:rsidR="00CD0812" w:rsidRPr="00DA2EA4">
              <w:rPr>
                <w:rFonts w:ascii="Calibri Light" w:hAnsi="Calibri Light" w:cs="Calibri Light"/>
                <w:color w:val="auto"/>
                <w:sz w:val="24"/>
                <w:szCs w:val="24"/>
                <w:lang w:val="en-AU"/>
              </w:rPr>
              <w:t>UNICEF Kenya Social Protection</w:t>
            </w:r>
            <w:r w:rsidRPr="00DA2EA4">
              <w:rPr>
                <w:rFonts w:ascii="Calibri Light" w:hAnsi="Calibri Light" w:cs="Calibri Light"/>
                <w:color w:val="auto"/>
                <w:sz w:val="24"/>
                <w:szCs w:val="24"/>
                <w:lang w:val="en-AU"/>
              </w:rPr>
              <w:t xml:space="preserve"> team in internal as well as external dialogues, meetings and workshops</w:t>
            </w:r>
            <w:r w:rsidR="00CD0812" w:rsidRPr="00DA2EA4">
              <w:rPr>
                <w:rFonts w:ascii="Calibri Light" w:hAnsi="Calibri Light" w:cs="Calibri Light"/>
                <w:color w:val="auto"/>
                <w:sz w:val="24"/>
                <w:szCs w:val="24"/>
                <w:lang w:val="en-AU"/>
              </w:rPr>
              <w:t>.</w:t>
            </w:r>
          </w:p>
          <w:p w14:paraId="50249D13" w14:textId="6B01FFD2" w:rsidR="00F65357" w:rsidRPr="00DA2EA4" w:rsidRDefault="2644A372" w:rsidP="2644A372">
            <w:pPr>
              <w:pStyle w:val="ListParagraph"/>
              <w:numPr>
                <w:ilvl w:val="0"/>
                <w:numId w:val="44"/>
              </w:numPr>
              <w:spacing w:before="60" w:after="60" w:line="240" w:lineRule="auto"/>
              <w:jc w:val="both"/>
              <w:rPr>
                <w:rFonts w:ascii="Calibri Light" w:hAnsi="Calibri Light" w:cs="Calibri Light"/>
                <w:color w:val="auto"/>
                <w:sz w:val="24"/>
                <w:szCs w:val="24"/>
                <w:lang w:val="en-AU"/>
              </w:rPr>
            </w:pPr>
            <w:r w:rsidRPr="00DA2EA4">
              <w:rPr>
                <w:rFonts w:ascii="Calibri Light" w:hAnsi="Calibri Light" w:cs="Calibri Light"/>
                <w:color w:val="auto"/>
                <w:sz w:val="24"/>
                <w:szCs w:val="24"/>
                <w:lang w:val="en-AU"/>
              </w:rPr>
              <w:t>Other support requested by the supervisor</w:t>
            </w:r>
            <w:r w:rsidR="00944D4A" w:rsidRPr="00DA2EA4">
              <w:rPr>
                <w:rFonts w:ascii="Calibri Light" w:hAnsi="Calibri Light" w:cs="Calibri Light"/>
                <w:color w:val="auto"/>
                <w:sz w:val="24"/>
                <w:szCs w:val="24"/>
                <w:lang w:val="en-AU"/>
              </w:rPr>
              <w:t>.</w:t>
            </w:r>
          </w:p>
          <w:p w14:paraId="5D313E55" w14:textId="77777777" w:rsidR="002E781E" w:rsidRPr="00DA2EA4" w:rsidRDefault="002E781E" w:rsidP="003F4E34">
            <w:pPr>
              <w:rPr>
                <w:rFonts w:ascii="Calibri Light" w:hAnsi="Calibri Light" w:cs="Calibri Light"/>
                <w:lang w:val="en-AU"/>
              </w:rPr>
            </w:pPr>
          </w:p>
          <w:p w14:paraId="7C97442E" w14:textId="45311992" w:rsidR="00BF2CD0" w:rsidRPr="00DA2EA4" w:rsidRDefault="007B4739" w:rsidP="007B4739">
            <w:pPr>
              <w:spacing w:before="100" w:beforeAutospacing="1" w:after="100" w:afterAutospacing="1" w:line="240" w:lineRule="auto"/>
              <w:jc w:val="both"/>
              <w:rPr>
                <w:rFonts w:ascii="Calibri Light" w:eastAsia="Times New Roman" w:hAnsi="Calibri Light" w:cs="Calibri Light"/>
                <w:b/>
                <w:bCs/>
                <w:i/>
                <w:iCs/>
                <w:color w:val="auto"/>
                <w:sz w:val="24"/>
                <w:szCs w:val="24"/>
              </w:rPr>
            </w:pPr>
            <w:r w:rsidRPr="00DA2EA4">
              <w:rPr>
                <w:rFonts w:ascii="Calibri Light" w:eastAsia="Times New Roman" w:hAnsi="Calibri Light" w:cs="Calibri Light"/>
                <w:b/>
                <w:bCs/>
                <w:i/>
                <w:iCs/>
                <w:color w:val="auto"/>
                <w:sz w:val="24"/>
                <w:szCs w:val="24"/>
              </w:rPr>
              <w:t>W</w:t>
            </w:r>
            <w:r w:rsidR="006029AE" w:rsidRPr="00DA2EA4">
              <w:rPr>
                <w:rFonts w:ascii="Calibri Light" w:eastAsia="Times New Roman" w:hAnsi="Calibri Light" w:cs="Calibri Light"/>
                <w:b/>
                <w:bCs/>
                <w:i/>
                <w:iCs/>
                <w:color w:val="auto"/>
                <w:sz w:val="24"/>
                <w:szCs w:val="24"/>
              </w:rPr>
              <w:t>ork relationship</w:t>
            </w:r>
            <w:r w:rsidR="00BF2CD0" w:rsidRPr="00DA2EA4">
              <w:rPr>
                <w:rFonts w:ascii="Calibri Light" w:eastAsia="Times New Roman" w:hAnsi="Calibri Light" w:cs="Calibri Light"/>
                <w:b/>
                <w:bCs/>
                <w:i/>
                <w:iCs/>
                <w:color w:val="auto"/>
                <w:sz w:val="24"/>
                <w:szCs w:val="24"/>
              </w:rPr>
              <w:t>s</w:t>
            </w:r>
            <w:r w:rsidR="002E781E" w:rsidRPr="00DA2EA4">
              <w:rPr>
                <w:rFonts w:ascii="Calibri Light" w:eastAsia="Times New Roman" w:hAnsi="Calibri Light" w:cs="Calibri Light"/>
                <w:b/>
                <w:bCs/>
                <w:i/>
                <w:iCs/>
                <w:color w:val="auto"/>
                <w:sz w:val="24"/>
                <w:szCs w:val="24"/>
              </w:rPr>
              <w:t>:</w:t>
            </w:r>
          </w:p>
          <w:p w14:paraId="4547358D" w14:textId="44147CA5" w:rsidR="2644A372" w:rsidRPr="00DA2EA4" w:rsidRDefault="2644A372" w:rsidP="0029638B">
            <w:pPr>
              <w:spacing w:before="100" w:beforeAutospacing="1" w:after="100" w:afterAutospacing="1" w:line="240" w:lineRule="auto"/>
              <w:jc w:val="both"/>
              <w:rPr>
                <w:rFonts w:ascii="Calibri Light" w:eastAsia="Times New Roman" w:hAnsi="Calibri Light" w:cs="Calibri Light"/>
                <w:b/>
                <w:bCs/>
                <w:i/>
                <w:iCs/>
                <w:color w:val="auto"/>
                <w:sz w:val="24"/>
                <w:szCs w:val="24"/>
              </w:rPr>
            </w:pPr>
            <w:r w:rsidRPr="00DA2EA4">
              <w:rPr>
                <w:rFonts w:ascii="Calibri Light" w:hAnsi="Calibri Light" w:cs="Calibri Light"/>
                <w:color w:val="auto"/>
                <w:sz w:val="24"/>
                <w:szCs w:val="24"/>
                <w:lang w:val="en-AU"/>
              </w:rPr>
              <w:t xml:space="preserve">The incumbent will work closely with relevant sections at UNICEF (health, nutrition, child protection, education, Communications and Advocacy and Communications for Development), including zonal offices. The </w:t>
            </w:r>
            <w:r w:rsidR="00944D4A" w:rsidRPr="00DA2EA4">
              <w:rPr>
                <w:rFonts w:ascii="Calibri Light" w:hAnsi="Calibri Light" w:cs="Calibri Light"/>
                <w:color w:val="auto"/>
                <w:sz w:val="24"/>
                <w:szCs w:val="24"/>
                <w:lang w:val="en-AU"/>
              </w:rPr>
              <w:t>consultant</w:t>
            </w:r>
            <w:r w:rsidRPr="00DA2EA4">
              <w:rPr>
                <w:rFonts w:ascii="Calibri Light" w:hAnsi="Calibri Light" w:cs="Calibri Light"/>
                <w:color w:val="auto"/>
                <w:sz w:val="24"/>
                <w:szCs w:val="24"/>
                <w:lang w:val="en-AU"/>
              </w:rPr>
              <w:t xml:space="preserve"> will work with national and county governments as required, as well as with other UN agencies and development partners.</w:t>
            </w:r>
          </w:p>
          <w:p w14:paraId="35957891" w14:textId="6E49482D" w:rsidR="003C7262" w:rsidRPr="00DA2EA4" w:rsidRDefault="006029AE" w:rsidP="007B4739">
            <w:pPr>
              <w:spacing w:before="100" w:beforeAutospacing="1" w:after="100" w:afterAutospacing="1" w:line="240" w:lineRule="auto"/>
              <w:jc w:val="both"/>
              <w:rPr>
                <w:rFonts w:ascii="Calibri Light" w:eastAsia="Times New Roman" w:hAnsi="Calibri Light" w:cs="Calibri Light"/>
                <w:b/>
                <w:bCs/>
                <w:i/>
                <w:iCs/>
                <w:color w:val="auto"/>
                <w:sz w:val="24"/>
                <w:szCs w:val="24"/>
              </w:rPr>
            </w:pPr>
            <w:r w:rsidRPr="00DA2EA4">
              <w:rPr>
                <w:rFonts w:ascii="Calibri Light" w:eastAsia="Times New Roman" w:hAnsi="Calibri Light" w:cs="Calibri Light"/>
                <w:b/>
                <w:bCs/>
                <w:i/>
                <w:iCs/>
                <w:color w:val="auto"/>
                <w:sz w:val="24"/>
                <w:szCs w:val="24"/>
              </w:rPr>
              <w:t>Outputs/Deliverables:</w:t>
            </w:r>
          </w:p>
          <w:p w14:paraId="2ED7CCD9" w14:textId="17602642" w:rsidR="00CC0DD7" w:rsidRPr="00DA2EA4" w:rsidRDefault="15775005" w:rsidP="12F1CBD1">
            <w:pPr>
              <w:spacing w:before="100" w:beforeAutospacing="1" w:after="100" w:afterAutospacing="1" w:line="240" w:lineRule="auto"/>
              <w:jc w:val="both"/>
              <w:rPr>
                <w:rFonts w:ascii="Calibri Light" w:eastAsia="Times New Roman" w:hAnsi="Calibri Light" w:cs="Calibri Light"/>
                <w:color w:val="auto"/>
                <w:sz w:val="24"/>
                <w:szCs w:val="24"/>
              </w:rPr>
            </w:pPr>
            <w:r w:rsidRPr="00DA2EA4">
              <w:rPr>
                <w:rFonts w:ascii="Calibri Light" w:eastAsia="Times New Roman" w:hAnsi="Calibri Light" w:cs="Calibri Light"/>
                <w:color w:val="auto"/>
                <w:sz w:val="24"/>
                <w:szCs w:val="24"/>
              </w:rPr>
              <w:t xml:space="preserve">The contractor will provide a </w:t>
            </w:r>
            <w:r w:rsidR="5000253F" w:rsidRPr="00DA2EA4">
              <w:rPr>
                <w:rFonts w:ascii="Calibri Light" w:eastAsia="Times New Roman" w:hAnsi="Calibri Light" w:cs="Calibri Light"/>
                <w:color w:val="auto"/>
                <w:sz w:val="24"/>
                <w:szCs w:val="24"/>
              </w:rPr>
              <w:t xml:space="preserve">monthly report based on the activities outlined above. The </w:t>
            </w:r>
            <w:r w:rsidR="003F4E34" w:rsidRPr="00DA2EA4">
              <w:rPr>
                <w:rFonts w:ascii="Calibri Light" w:eastAsia="Times New Roman" w:hAnsi="Calibri Light" w:cs="Calibri Light"/>
                <w:color w:val="auto"/>
                <w:sz w:val="24"/>
                <w:szCs w:val="24"/>
              </w:rPr>
              <w:t>monthly</w:t>
            </w:r>
            <w:r w:rsidR="5000253F" w:rsidRPr="00DA2EA4">
              <w:rPr>
                <w:rFonts w:ascii="Calibri Light" w:eastAsia="Times New Roman" w:hAnsi="Calibri Light" w:cs="Calibri Light"/>
                <w:color w:val="auto"/>
                <w:sz w:val="24"/>
                <w:szCs w:val="24"/>
              </w:rPr>
              <w:t xml:space="preserve"> report should include products delivered and milestones. </w:t>
            </w:r>
            <w:r w:rsidR="003F4E34" w:rsidRPr="00DA2EA4">
              <w:rPr>
                <w:rFonts w:ascii="Calibri Light" w:eastAsia="Times New Roman" w:hAnsi="Calibri Light" w:cs="Calibri Light"/>
                <w:color w:val="auto"/>
                <w:sz w:val="24"/>
                <w:szCs w:val="24"/>
              </w:rPr>
              <w:t xml:space="preserve"> Payment will be </w:t>
            </w:r>
            <w:r w:rsidR="6F1F0F71" w:rsidRPr="00DA2EA4">
              <w:rPr>
                <w:rFonts w:ascii="Calibri Light" w:eastAsia="Times New Roman" w:hAnsi="Calibri Light" w:cs="Calibri Light"/>
                <w:color w:val="auto"/>
                <w:sz w:val="24"/>
                <w:szCs w:val="24"/>
              </w:rPr>
              <w:t>monthly</w:t>
            </w:r>
            <w:r w:rsidR="003F4E34" w:rsidRPr="00DA2EA4">
              <w:rPr>
                <w:rFonts w:ascii="Calibri Light" w:eastAsia="Times New Roman" w:hAnsi="Calibri Light" w:cs="Calibri Light"/>
                <w:color w:val="auto"/>
                <w:sz w:val="24"/>
                <w:szCs w:val="24"/>
              </w:rPr>
              <w:t>.</w:t>
            </w:r>
          </w:p>
          <w:p w14:paraId="78C5C227" w14:textId="68C72E03" w:rsidR="00CC0DD7" w:rsidRPr="00DA2EA4" w:rsidRDefault="00CC0DD7" w:rsidP="00360723">
            <w:pPr>
              <w:spacing w:before="100" w:beforeAutospacing="1" w:after="100" w:afterAutospacing="1" w:line="240" w:lineRule="auto"/>
              <w:rPr>
                <w:rFonts w:ascii="Calibri Light" w:eastAsia="Times New Roman" w:hAnsi="Calibri Light" w:cs="Calibri Light"/>
                <w:color w:val="auto"/>
                <w:sz w:val="24"/>
                <w:szCs w:val="24"/>
              </w:rPr>
            </w:pPr>
          </w:p>
        </w:tc>
      </w:tr>
      <w:tr w:rsidR="000349BB" w:rsidRPr="00DA2EA4" w14:paraId="61E44DD3" w14:textId="77777777" w:rsidTr="09FE37EA">
        <w:trPr>
          <w:trHeight w:val="70"/>
        </w:trPr>
        <w:tc>
          <w:tcPr>
            <w:tcW w:w="1636" w:type="dxa"/>
            <w:tcBorders>
              <w:bottom w:val="nil"/>
            </w:tcBorders>
            <w:shd w:val="clear" w:color="auto" w:fill="auto"/>
            <w:noWrap/>
            <w:hideMark/>
          </w:tcPr>
          <w:p w14:paraId="70621A69" w14:textId="7C69E979" w:rsidR="007613B3" w:rsidRPr="00DA2EA4" w:rsidRDefault="007613B3" w:rsidP="00377BF5">
            <w:pPr>
              <w:spacing w:before="100" w:beforeAutospacing="1" w:after="100" w:afterAutospacing="1"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color w:val="auto"/>
                <w:sz w:val="24"/>
                <w:szCs w:val="24"/>
                <w:lang w:val="en-AU"/>
              </w:rPr>
              <w:lastRenderedPageBreak/>
              <w:t>Budget Year:</w:t>
            </w:r>
          </w:p>
        </w:tc>
        <w:tc>
          <w:tcPr>
            <w:tcW w:w="3205" w:type="dxa"/>
            <w:gridSpan w:val="3"/>
            <w:tcBorders>
              <w:bottom w:val="nil"/>
            </w:tcBorders>
            <w:shd w:val="clear" w:color="auto" w:fill="auto"/>
            <w:noWrap/>
            <w:hideMark/>
          </w:tcPr>
          <w:p w14:paraId="7E9C33BD" w14:textId="77777777" w:rsidR="007613B3" w:rsidRPr="00DA2EA4" w:rsidRDefault="007613B3" w:rsidP="00377BF5">
            <w:pPr>
              <w:spacing w:before="100" w:beforeAutospacing="1" w:after="100" w:afterAutospacing="1"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color w:val="auto"/>
                <w:sz w:val="24"/>
                <w:szCs w:val="24"/>
                <w:lang w:val="en-AU"/>
              </w:rPr>
              <w:t>Requesting Section/Issuing Office:</w:t>
            </w:r>
          </w:p>
        </w:tc>
        <w:tc>
          <w:tcPr>
            <w:tcW w:w="5046" w:type="dxa"/>
            <w:gridSpan w:val="5"/>
            <w:tcBorders>
              <w:bottom w:val="nil"/>
            </w:tcBorders>
            <w:shd w:val="clear" w:color="auto" w:fill="auto"/>
          </w:tcPr>
          <w:p w14:paraId="4979D4C4" w14:textId="77777777" w:rsidR="007613B3" w:rsidRPr="00DA2EA4" w:rsidRDefault="007613B3" w:rsidP="00377BF5">
            <w:pPr>
              <w:spacing w:before="100" w:beforeAutospacing="1" w:after="100" w:afterAutospacing="1"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color w:val="auto"/>
                <w:sz w:val="24"/>
                <w:szCs w:val="24"/>
                <w:lang w:val="en-AU"/>
              </w:rPr>
              <w:t>Reasons why consultancy cannot be done by staff:</w:t>
            </w:r>
          </w:p>
        </w:tc>
      </w:tr>
      <w:tr w:rsidR="000349BB" w:rsidRPr="00DA2EA4" w14:paraId="5BD60455" w14:textId="77777777" w:rsidTr="09FE37EA">
        <w:tc>
          <w:tcPr>
            <w:tcW w:w="1636" w:type="dxa"/>
            <w:tcBorders>
              <w:top w:val="nil"/>
            </w:tcBorders>
            <w:shd w:val="clear" w:color="auto" w:fill="auto"/>
            <w:noWrap/>
          </w:tcPr>
          <w:p w14:paraId="0E8A83B4" w14:textId="700A6C79" w:rsidR="007613B3" w:rsidRPr="00DA2EA4" w:rsidRDefault="002A35A1" w:rsidP="00377BF5">
            <w:pPr>
              <w:spacing w:before="60" w:after="60" w:line="240" w:lineRule="auto"/>
              <w:rPr>
                <w:rFonts w:ascii="Calibri Light" w:eastAsia="Arial Unicode MS" w:hAnsi="Calibri Light" w:cs="Calibri Light"/>
                <w:i/>
                <w:color w:val="auto"/>
                <w:sz w:val="24"/>
                <w:szCs w:val="24"/>
              </w:rPr>
            </w:pPr>
            <w:r w:rsidRPr="00DA2EA4">
              <w:rPr>
                <w:rFonts w:ascii="Calibri Light" w:eastAsia="Arial Unicode MS" w:hAnsi="Calibri Light" w:cs="Calibri Light"/>
                <w:i/>
                <w:color w:val="auto"/>
                <w:sz w:val="24"/>
                <w:szCs w:val="24"/>
              </w:rPr>
              <w:t>20</w:t>
            </w:r>
            <w:r w:rsidR="0078024A" w:rsidRPr="00DA2EA4">
              <w:rPr>
                <w:rFonts w:ascii="Calibri Light" w:eastAsia="Arial Unicode MS" w:hAnsi="Calibri Light" w:cs="Calibri Light"/>
                <w:i/>
                <w:color w:val="auto"/>
                <w:sz w:val="24"/>
                <w:szCs w:val="24"/>
              </w:rPr>
              <w:t>22</w:t>
            </w:r>
          </w:p>
        </w:tc>
        <w:tc>
          <w:tcPr>
            <w:tcW w:w="3205" w:type="dxa"/>
            <w:gridSpan w:val="3"/>
            <w:tcBorders>
              <w:top w:val="nil"/>
            </w:tcBorders>
            <w:shd w:val="clear" w:color="auto" w:fill="auto"/>
            <w:noWrap/>
          </w:tcPr>
          <w:p w14:paraId="72EB4104" w14:textId="45CE9AB7" w:rsidR="007613B3" w:rsidRPr="00DA2EA4" w:rsidRDefault="002A35A1" w:rsidP="00377BF5">
            <w:pPr>
              <w:spacing w:before="60" w:after="60" w:line="240" w:lineRule="auto"/>
              <w:rPr>
                <w:rFonts w:ascii="Calibri Light" w:eastAsia="Arial Unicode MS" w:hAnsi="Calibri Light" w:cs="Calibri Light"/>
                <w:i/>
                <w:color w:val="auto"/>
                <w:sz w:val="24"/>
                <w:szCs w:val="24"/>
                <w:lang w:val="en-AU"/>
              </w:rPr>
            </w:pPr>
            <w:r w:rsidRPr="00DA2EA4">
              <w:rPr>
                <w:rFonts w:ascii="Calibri Light" w:eastAsia="Arial Unicode MS" w:hAnsi="Calibri Light" w:cs="Calibri Light"/>
                <w:i/>
                <w:color w:val="auto"/>
                <w:sz w:val="24"/>
                <w:szCs w:val="24"/>
                <w:lang w:val="en-AU"/>
              </w:rPr>
              <w:t>Social Policy</w:t>
            </w:r>
          </w:p>
        </w:tc>
        <w:tc>
          <w:tcPr>
            <w:tcW w:w="5046" w:type="dxa"/>
            <w:gridSpan w:val="5"/>
            <w:tcBorders>
              <w:top w:val="nil"/>
            </w:tcBorders>
            <w:shd w:val="clear" w:color="auto" w:fill="auto"/>
          </w:tcPr>
          <w:p w14:paraId="462A323C" w14:textId="54C369DB" w:rsidR="007613B3" w:rsidRPr="00DA2EA4" w:rsidRDefault="0066687E" w:rsidP="00377BF5">
            <w:pPr>
              <w:spacing w:before="60" w:after="60" w:line="240" w:lineRule="auto"/>
              <w:rPr>
                <w:rFonts w:ascii="Calibri Light" w:eastAsia="Arial Unicode MS" w:hAnsi="Calibri Light" w:cs="Calibri Light"/>
                <w:i/>
                <w:color w:val="auto"/>
                <w:sz w:val="24"/>
                <w:szCs w:val="24"/>
              </w:rPr>
            </w:pPr>
            <w:r w:rsidRPr="00DA2EA4">
              <w:rPr>
                <w:rFonts w:ascii="Calibri Light" w:eastAsia="Arial Unicode MS" w:hAnsi="Calibri Light" w:cs="Calibri Light"/>
                <w:i/>
                <w:color w:val="auto"/>
                <w:sz w:val="24"/>
                <w:szCs w:val="24"/>
              </w:rPr>
              <w:t>Supporting Office Priority as L2 UNICEF Emergency and t</w:t>
            </w:r>
            <w:r w:rsidR="00231A93" w:rsidRPr="00DA2EA4">
              <w:rPr>
                <w:rFonts w:ascii="Calibri Light" w:eastAsia="Arial Unicode MS" w:hAnsi="Calibri Light" w:cs="Calibri Light"/>
                <w:i/>
                <w:color w:val="auto"/>
                <w:sz w:val="24"/>
                <w:szCs w:val="24"/>
              </w:rPr>
              <w:t>he section is experiencing shortage and gaps</w:t>
            </w:r>
            <w:r w:rsidR="0029638B" w:rsidRPr="00DA2EA4">
              <w:rPr>
                <w:rFonts w:ascii="Calibri Light" w:eastAsia="Arial Unicode MS" w:hAnsi="Calibri Light" w:cs="Calibri Light"/>
                <w:i/>
                <w:color w:val="auto"/>
                <w:sz w:val="24"/>
                <w:szCs w:val="24"/>
              </w:rPr>
              <w:t xml:space="preserve">, as a TA staff is leaving as well as a UNVs. </w:t>
            </w:r>
          </w:p>
        </w:tc>
      </w:tr>
      <w:tr w:rsidR="000349BB" w:rsidRPr="00DA2EA4" w14:paraId="3C30D7E4" w14:textId="77777777" w:rsidTr="09FE37EA">
        <w:tc>
          <w:tcPr>
            <w:tcW w:w="9887" w:type="dxa"/>
            <w:gridSpan w:val="9"/>
            <w:tcBorders>
              <w:top w:val="nil"/>
            </w:tcBorders>
            <w:shd w:val="clear" w:color="auto" w:fill="auto"/>
            <w:noWrap/>
          </w:tcPr>
          <w:p w14:paraId="54B04445" w14:textId="38EE2305" w:rsidR="00B52F8E" w:rsidRPr="00DA2EA4" w:rsidRDefault="0054592E" w:rsidP="00377BF5">
            <w:pPr>
              <w:spacing w:before="60" w:after="60" w:line="240" w:lineRule="auto"/>
              <w:rPr>
                <w:rFonts w:ascii="Calibri Light" w:eastAsia="Arial Unicode MS" w:hAnsi="Calibri Light" w:cs="Calibri Light"/>
                <w:color w:val="auto"/>
                <w:sz w:val="24"/>
                <w:szCs w:val="24"/>
                <w:lang w:val="en-AU"/>
              </w:rPr>
            </w:pPr>
            <w:r w:rsidRPr="00DA2EA4">
              <w:rPr>
                <w:rFonts w:ascii="Calibri Light" w:eastAsia="Arial Unicode MS" w:hAnsi="Calibri Light" w:cs="Calibri Light"/>
                <w:b/>
                <w:color w:val="auto"/>
                <w:sz w:val="24"/>
                <w:szCs w:val="24"/>
              </w:rPr>
              <w:t>Included in Annual/Rolling Workplan</w:t>
            </w:r>
            <w:r w:rsidRPr="00DA2EA4">
              <w:rPr>
                <w:rFonts w:ascii="Calibri Light" w:eastAsia="Arial Unicode MS" w:hAnsi="Calibri Light" w:cs="Calibri Light"/>
                <w:i/>
                <w:color w:val="auto"/>
                <w:sz w:val="24"/>
                <w:szCs w:val="24"/>
              </w:rPr>
              <w:t xml:space="preserve">: </w:t>
            </w:r>
            <w:r w:rsidR="00E7397B" w:rsidRPr="00DA2EA4">
              <w:rPr>
                <w:rFonts w:ascii="Calibri Light" w:eastAsia="Arial Unicode MS" w:hAnsi="Calibri Light" w:cs="Calibri Light"/>
                <w:color w:val="auto"/>
                <w:sz w:val="24"/>
                <w:szCs w:val="24"/>
                <w:lang w:val="en-AU"/>
              </w:rPr>
              <w:fldChar w:fldCharType="begin">
                <w:ffData>
                  <w:name w:val="Check9"/>
                  <w:enabled/>
                  <w:calcOnExit w:val="0"/>
                  <w:checkBox>
                    <w:sizeAuto/>
                    <w:default w:val="0"/>
                  </w:checkBox>
                </w:ffData>
              </w:fldChar>
            </w:r>
            <w:bookmarkStart w:id="4" w:name="Check9"/>
            <w:r w:rsidR="00E7397B" w:rsidRPr="00DA2EA4">
              <w:rPr>
                <w:rFonts w:ascii="Calibri Light" w:eastAsia="Arial Unicode MS" w:hAnsi="Calibri Light" w:cs="Calibri Light"/>
                <w:color w:val="auto"/>
                <w:sz w:val="24"/>
                <w:szCs w:val="24"/>
                <w:lang w:val="en-AU"/>
              </w:rPr>
              <w:instrText xml:space="preserve"> FORMCHECKBOX </w:instrText>
            </w:r>
            <w:r w:rsidR="00AD10A4">
              <w:rPr>
                <w:rFonts w:ascii="Calibri Light" w:eastAsia="Arial Unicode MS" w:hAnsi="Calibri Light" w:cs="Calibri Light"/>
                <w:color w:val="auto"/>
                <w:sz w:val="24"/>
                <w:szCs w:val="24"/>
                <w:lang w:val="en-AU"/>
              </w:rPr>
            </w:r>
            <w:r w:rsidR="00AD10A4">
              <w:rPr>
                <w:rFonts w:ascii="Calibri Light" w:eastAsia="Arial Unicode MS" w:hAnsi="Calibri Light" w:cs="Calibri Light"/>
                <w:color w:val="auto"/>
                <w:sz w:val="24"/>
                <w:szCs w:val="24"/>
                <w:lang w:val="en-AU"/>
              </w:rPr>
              <w:fldChar w:fldCharType="separate"/>
            </w:r>
            <w:r w:rsidR="00E7397B" w:rsidRPr="00DA2EA4">
              <w:rPr>
                <w:rFonts w:ascii="Calibri Light" w:eastAsia="Arial Unicode MS" w:hAnsi="Calibri Light" w:cs="Calibri Light"/>
                <w:color w:val="auto"/>
                <w:sz w:val="24"/>
                <w:szCs w:val="24"/>
                <w:lang w:val="en-AU"/>
              </w:rPr>
              <w:fldChar w:fldCharType="end"/>
            </w:r>
            <w:bookmarkEnd w:id="4"/>
            <w:r w:rsidRPr="00DA2EA4">
              <w:rPr>
                <w:rFonts w:ascii="Calibri Light" w:eastAsia="Arial Unicode MS" w:hAnsi="Calibri Light" w:cs="Calibri Light"/>
                <w:color w:val="auto"/>
                <w:sz w:val="24"/>
                <w:szCs w:val="24"/>
                <w:lang w:val="en-AU"/>
              </w:rPr>
              <w:t xml:space="preserve"> </w:t>
            </w:r>
            <w:r w:rsidR="0029638B" w:rsidRPr="00DA2EA4">
              <w:rPr>
                <w:rFonts w:ascii="Calibri Light" w:eastAsia="Arial Unicode MS" w:hAnsi="Calibri Light" w:cs="Calibri Light"/>
                <w:color w:val="auto"/>
                <w:sz w:val="24"/>
                <w:szCs w:val="24"/>
                <w:lang w:val="en-AU"/>
              </w:rPr>
              <w:t>Yes</w:t>
            </w:r>
            <w:r w:rsidRPr="00DA2EA4">
              <w:rPr>
                <w:rFonts w:ascii="Calibri Light" w:eastAsia="Arial Unicode MS" w:hAnsi="Calibri Light" w:cs="Calibri Light"/>
                <w:color w:val="auto"/>
                <w:sz w:val="24"/>
                <w:szCs w:val="24"/>
                <w:lang w:val="en-AU"/>
              </w:rPr>
              <w:t>,</w:t>
            </w:r>
            <w:r w:rsidR="0029638B" w:rsidRPr="00DA2EA4">
              <w:rPr>
                <w:rFonts w:ascii="Calibri Light" w:eastAsia="Arial Unicode MS" w:hAnsi="Calibri Light" w:cs="Calibri Light"/>
                <w:color w:val="auto"/>
                <w:sz w:val="24"/>
                <w:szCs w:val="24"/>
                <w:lang w:val="en-AU"/>
              </w:rPr>
              <w:t xml:space="preserve"> </w:t>
            </w:r>
            <w:r w:rsidR="0029638B" w:rsidRPr="00DA2EA4">
              <w:rPr>
                <w:rFonts w:ascii="Calibri Light" w:eastAsia="Arial Unicode MS" w:hAnsi="Calibri Light" w:cs="Calibri Light"/>
                <w:i/>
                <w:color w:val="auto"/>
                <w:sz w:val="24"/>
                <w:szCs w:val="24"/>
              </w:rPr>
              <w:t xml:space="preserve"> </w:t>
            </w:r>
            <w:r w:rsidR="00E7397B" w:rsidRPr="00DA2EA4">
              <w:rPr>
                <w:rFonts w:ascii="Calibri Light" w:eastAsia="Arial Unicode MS" w:hAnsi="Calibri Light" w:cs="Calibri Light"/>
                <w:color w:val="auto"/>
                <w:sz w:val="24"/>
                <w:szCs w:val="24"/>
                <w:lang w:val="en-AU"/>
              </w:rPr>
              <w:fldChar w:fldCharType="begin">
                <w:ffData>
                  <w:name w:val=""/>
                  <w:enabled/>
                  <w:calcOnExit w:val="0"/>
                  <w:checkBox>
                    <w:sizeAuto/>
                    <w:default w:val="1"/>
                  </w:checkBox>
                </w:ffData>
              </w:fldChar>
            </w:r>
            <w:r w:rsidR="00E7397B" w:rsidRPr="00DA2EA4">
              <w:rPr>
                <w:rFonts w:ascii="Calibri Light" w:eastAsia="Arial Unicode MS" w:hAnsi="Calibri Light" w:cs="Calibri Light"/>
                <w:color w:val="auto"/>
                <w:sz w:val="24"/>
                <w:szCs w:val="24"/>
                <w:lang w:val="en-AU"/>
              </w:rPr>
              <w:instrText xml:space="preserve"> FORMCHECKBOX </w:instrText>
            </w:r>
            <w:r w:rsidR="00AD10A4">
              <w:rPr>
                <w:rFonts w:ascii="Calibri Light" w:eastAsia="Arial Unicode MS" w:hAnsi="Calibri Light" w:cs="Calibri Light"/>
                <w:color w:val="auto"/>
                <w:sz w:val="24"/>
                <w:szCs w:val="24"/>
                <w:lang w:val="en-AU"/>
              </w:rPr>
            </w:r>
            <w:r w:rsidR="00AD10A4">
              <w:rPr>
                <w:rFonts w:ascii="Calibri Light" w:eastAsia="Arial Unicode MS" w:hAnsi="Calibri Light" w:cs="Calibri Light"/>
                <w:color w:val="auto"/>
                <w:sz w:val="24"/>
                <w:szCs w:val="24"/>
                <w:lang w:val="en-AU"/>
              </w:rPr>
              <w:fldChar w:fldCharType="separate"/>
            </w:r>
            <w:r w:rsidR="00E7397B" w:rsidRPr="00DA2EA4">
              <w:rPr>
                <w:rFonts w:ascii="Calibri Light" w:eastAsia="Arial Unicode MS" w:hAnsi="Calibri Light" w:cs="Calibri Light"/>
                <w:color w:val="auto"/>
                <w:sz w:val="24"/>
                <w:szCs w:val="24"/>
                <w:lang w:val="en-AU"/>
              </w:rPr>
              <w:fldChar w:fldCharType="end"/>
            </w:r>
            <w:r w:rsidR="0029638B" w:rsidRPr="00DA2EA4">
              <w:rPr>
                <w:rFonts w:ascii="Calibri Light" w:eastAsia="Arial Unicode MS" w:hAnsi="Calibri Light" w:cs="Calibri Light"/>
                <w:color w:val="auto"/>
                <w:sz w:val="24"/>
                <w:szCs w:val="24"/>
                <w:lang w:val="en-AU"/>
              </w:rPr>
              <w:t xml:space="preserve"> </w:t>
            </w:r>
            <w:proofErr w:type="gramStart"/>
            <w:r w:rsidR="0029638B" w:rsidRPr="00DA2EA4">
              <w:rPr>
                <w:rFonts w:ascii="Calibri Light" w:eastAsia="Arial Unicode MS" w:hAnsi="Calibri Light" w:cs="Calibri Light"/>
                <w:color w:val="auto"/>
                <w:sz w:val="24"/>
                <w:szCs w:val="24"/>
                <w:lang w:val="en-AU"/>
              </w:rPr>
              <w:t xml:space="preserve">No </w:t>
            </w:r>
            <w:r w:rsidRPr="00DA2EA4">
              <w:rPr>
                <w:rFonts w:ascii="Calibri Light" w:eastAsia="Arial Unicode MS" w:hAnsi="Calibri Light" w:cs="Calibri Light"/>
                <w:color w:val="auto"/>
                <w:sz w:val="24"/>
                <w:szCs w:val="24"/>
                <w:lang w:val="en-AU"/>
              </w:rPr>
              <w:t xml:space="preserve"> please</w:t>
            </w:r>
            <w:proofErr w:type="gramEnd"/>
            <w:r w:rsidRPr="00DA2EA4">
              <w:rPr>
                <w:rFonts w:ascii="Calibri Light" w:eastAsia="Arial Unicode MS" w:hAnsi="Calibri Light" w:cs="Calibri Light"/>
                <w:color w:val="auto"/>
                <w:sz w:val="24"/>
                <w:szCs w:val="24"/>
                <w:lang w:val="en-AU"/>
              </w:rPr>
              <w:t xml:space="preserve"> justify:</w:t>
            </w:r>
            <w:r w:rsidR="00231A93" w:rsidRPr="00DA2EA4">
              <w:rPr>
                <w:rFonts w:ascii="Calibri Light" w:eastAsia="Arial Unicode MS" w:hAnsi="Calibri Light" w:cs="Calibri Light"/>
                <w:color w:val="auto"/>
                <w:sz w:val="24"/>
                <w:szCs w:val="24"/>
                <w:lang w:val="en-AU"/>
              </w:rPr>
              <w:t xml:space="preserve"> </w:t>
            </w:r>
            <w:r w:rsidR="00E7397B" w:rsidRPr="00DA2EA4">
              <w:rPr>
                <w:rFonts w:ascii="Calibri Light" w:eastAsia="Arial Unicode MS" w:hAnsi="Calibri Light" w:cs="Calibri Light"/>
                <w:color w:val="auto"/>
                <w:sz w:val="24"/>
                <w:szCs w:val="24"/>
                <w:lang w:val="en-AU"/>
              </w:rPr>
              <w:t xml:space="preserve">This is to provide additional support to the social protection team for drought </w:t>
            </w:r>
            <w:r w:rsidR="00480DBF">
              <w:rPr>
                <w:rFonts w:ascii="Calibri Light" w:eastAsia="Arial Unicode MS" w:hAnsi="Calibri Light" w:cs="Calibri Light"/>
                <w:color w:val="auto"/>
                <w:sz w:val="24"/>
                <w:szCs w:val="24"/>
                <w:lang w:val="en-AU"/>
              </w:rPr>
              <w:t xml:space="preserve">and emergency </w:t>
            </w:r>
            <w:r w:rsidR="00E7397B" w:rsidRPr="00DA2EA4">
              <w:rPr>
                <w:rFonts w:ascii="Calibri Light" w:eastAsia="Arial Unicode MS" w:hAnsi="Calibri Light" w:cs="Calibri Light"/>
                <w:color w:val="auto"/>
                <w:sz w:val="24"/>
                <w:szCs w:val="24"/>
                <w:lang w:val="en-AU"/>
              </w:rPr>
              <w:t>r</w:t>
            </w:r>
            <w:r w:rsidR="00EE2272" w:rsidRPr="00DA2EA4">
              <w:rPr>
                <w:rFonts w:ascii="Calibri Light" w:eastAsia="Arial Unicode MS" w:hAnsi="Calibri Light" w:cs="Calibri Light"/>
                <w:color w:val="auto"/>
                <w:sz w:val="24"/>
                <w:szCs w:val="24"/>
                <w:lang w:val="en-AU"/>
              </w:rPr>
              <w:t>esponse</w:t>
            </w:r>
            <w:r w:rsidR="00EA11E2" w:rsidRPr="00DA2EA4">
              <w:rPr>
                <w:rFonts w:ascii="Calibri Light" w:eastAsia="Arial Unicode MS" w:hAnsi="Calibri Light" w:cs="Calibri Light"/>
                <w:color w:val="auto"/>
                <w:sz w:val="24"/>
                <w:szCs w:val="24"/>
                <w:lang w:val="en-AU"/>
              </w:rPr>
              <w:t xml:space="preserve">. </w:t>
            </w:r>
          </w:p>
          <w:p w14:paraId="4340C854" w14:textId="77777777" w:rsidR="00B52F8E" w:rsidRPr="00DA2EA4" w:rsidRDefault="00B52F8E" w:rsidP="00377BF5">
            <w:pPr>
              <w:spacing w:before="60" w:after="60" w:line="240" w:lineRule="auto"/>
              <w:rPr>
                <w:rFonts w:ascii="Calibri Light" w:eastAsia="Arial Unicode MS" w:hAnsi="Calibri Light" w:cs="Calibri Light"/>
                <w:color w:val="auto"/>
                <w:sz w:val="24"/>
                <w:szCs w:val="24"/>
                <w:lang w:val="en-AU"/>
              </w:rPr>
            </w:pPr>
          </w:p>
          <w:p w14:paraId="24F4C0F0" w14:textId="77777777" w:rsidR="0054592E" w:rsidRPr="00DA2EA4" w:rsidRDefault="0054592E" w:rsidP="00377BF5">
            <w:pPr>
              <w:spacing w:before="60" w:after="60" w:line="240" w:lineRule="auto"/>
              <w:rPr>
                <w:rFonts w:ascii="Calibri Light" w:eastAsia="Arial Unicode MS" w:hAnsi="Calibri Light" w:cs="Calibri Light"/>
                <w:i/>
                <w:color w:val="auto"/>
                <w:sz w:val="24"/>
                <w:szCs w:val="24"/>
              </w:rPr>
            </w:pPr>
          </w:p>
          <w:p w14:paraId="0DE59925" w14:textId="76AEA4CA" w:rsidR="0054592E" w:rsidRPr="00DA2EA4" w:rsidRDefault="0054592E" w:rsidP="00377BF5">
            <w:pPr>
              <w:spacing w:before="60" w:after="60" w:line="240" w:lineRule="auto"/>
              <w:rPr>
                <w:rFonts w:ascii="Calibri Light" w:eastAsia="Arial Unicode MS" w:hAnsi="Calibri Light" w:cs="Calibri Light"/>
                <w:i/>
                <w:color w:val="auto"/>
                <w:sz w:val="24"/>
                <w:szCs w:val="24"/>
              </w:rPr>
            </w:pPr>
          </w:p>
        </w:tc>
      </w:tr>
      <w:tr w:rsidR="000349BB" w:rsidRPr="00DA2EA4" w14:paraId="594B7870" w14:textId="77777777" w:rsidTr="09FE37EA">
        <w:tc>
          <w:tcPr>
            <w:tcW w:w="6390" w:type="dxa"/>
            <w:gridSpan w:val="6"/>
            <w:tcBorders>
              <w:bottom w:val="nil"/>
            </w:tcBorders>
            <w:shd w:val="clear" w:color="auto" w:fill="auto"/>
          </w:tcPr>
          <w:p w14:paraId="150A5342" w14:textId="57E24BB8" w:rsidR="007613B3" w:rsidRPr="00DA2EA4" w:rsidRDefault="00233468" w:rsidP="00377BF5">
            <w:pPr>
              <w:spacing w:before="100" w:beforeAutospacing="1" w:after="100" w:afterAutospacing="1"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color w:val="auto"/>
                <w:sz w:val="24"/>
                <w:szCs w:val="24"/>
                <w:lang w:val="en-AU"/>
              </w:rPr>
              <w:lastRenderedPageBreak/>
              <w:t>Contractor</w:t>
            </w:r>
            <w:r w:rsidR="007613B3" w:rsidRPr="00DA2EA4">
              <w:rPr>
                <w:rFonts w:ascii="Calibri Light" w:eastAsia="Arial Unicode MS" w:hAnsi="Calibri Light" w:cs="Calibri Light"/>
                <w:b/>
                <w:color w:val="auto"/>
                <w:sz w:val="24"/>
                <w:szCs w:val="24"/>
                <w:lang w:val="en-AU"/>
              </w:rPr>
              <w:t xml:space="preserve"> sourcing:</w:t>
            </w:r>
          </w:p>
          <w:p w14:paraId="0BCF3287" w14:textId="2187BC70" w:rsidR="007613B3" w:rsidRPr="00DA2EA4" w:rsidRDefault="0098546E" w:rsidP="1CC931D5">
            <w:pPr>
              <w:spacing w:before="120" w:after="60" w:line="240" w:lineRule="auto"/>
              <w:rPr>
                <w:rFonts w:ascii="Calibri Light" w:eastAsia="Arial Unicode MS" w:hAnsi="Calibri Light" w:cs="Calibri Light"/>
                <w:color w:val="auto"/>
                <w:sz w:val="24"/>
                <w:szCs w:val="24"/>
                <w:lang w:val="en-AU"/>
              </w:rPr>
            </w:pPr>
            <w:r w:rsidRPr="00DA2EA4">
              <w:rPr>
                <w:rFonts w:ascii="Calibri Light" w:eastAsia="Arial Unicode MS" w:hAnsi="Calibri Light" w:cs="Calibri Light"/>
                <w:color w:val="auto"/>
                <w:sz w:val="24"/>
                <w:szCs w:val="24"/>
                <w:lang w:val="en-AU"/>
              </w:rPr>
              <w:fldChar w:fldCharType="begin">
                <w:ffData>
                  <w:name w:val=""/>
                  <w:enabled/>
                  <w:calcOnExit w:val="0"/>
                  <w:checkBox>
                    <w:sizeAuto/>
                    <w:default w:val="1"/>
                  </w:checkBox>
                </w:ffData>
              </w:fldChar>
            </w:r>
            <w:r w:rsidRPr="00DA2EA4">
              <w:rPr>
                <w:rFonts w:ascii="Calibri Light" w:eastAsia="Arial Unicode MS" w:hAnsi="Calibri Light" w:cs="Calibri Light"/>
                <w:color w:val="auto"/>
                <w:sz w:val="24"/>
                <w:szCs w:val="24"/>
                <w:lang w:val="en-AU"/>
              </w:rPr>
              <w:instrText xml:space="preserve"> FORMCHECKBOX </w:instrText>
            </w:r>
            <w:r w:rsidR="00AD10A4">
              <w:rPr>
                <w:rFonts w:ascii="Calibri Light" w:eastAsia="Arial Unicode MS" w:hAnsi="Calibri Light" w:cs="Calibri Light"/>
                <w:color w:val="auto"/>
                <w:sz w:val="24"/>
                <w:szCs w:val="24"/>
                <w:lang w:val="en-AU"/>
              </w:rPr>
            </w:r>
            <w:r w:rsidR="00AD10A4">
              <w:rPr>
                <w:rFonts w:ascii="Calibri Light" w:eastAsia="Arial Unicode MS" w:hAnsi="Calibri Light" w:cs="Calibri Light"/>
                <w:color w:val="auto"/>
                <w:sz w:val="24"/>
                <w:szCs w:val="24"/>
                <w:lang w:val="en-AU"/>
              </w:rPr>
              <w:fldChar w:fldCharType="separate"/>
            </w:r>
            <w:r w:rsidRPr="00DA2EA4">
              <w:rPr>
                <w:rFonts w:ascii="Calibri Light" w:eastAsia="Arial Unicode MS" w:hAnsi="Calibri Light" w:cs="Calibri Light"/>
                <w:color w:val="auto"/>
                <w:sz w:val="24"/>
                <w:szCs w:val="24"/>
                <w:lang w:val="en-AU"/>
              </w:rPr>
              <w:fldChar w:fldCharType="end"/>
            </w:r>
            <w:r w:rsidR="007613B3" w:rsidRPr="00DA2EA4">
              <w:rPr>
                <w:rFonts w:ascii="Calibri Light" w:eastAsia="Arial Unicode MS" w:hAnsi="Calibri Light" w:cs="Calibri Light"/>
                <w:color w:val="auto"/>
                <w:sz w:val="24"/>
                <w:szCs w:val="24"/>
                <w:lang w:val="en-AU"/>
              </w:rPr>
              <w:t xml:space="preserve"> National   International </w:t>
            </w:r>
            <w:r w:rsidR="007613B3" w:rsidRPr="00DA2EA4">
              <w:rPr>
                <w:rFonts w:ascii="Calibri Light" w:eastAsia="Arial Unicode MS" w:hAnsi="Calibri Light" w:cs="Calibri Light"/>
                <w:color w:val="auto"/>
                <w:sz w:val="24"/>
                <w:szCs w:val="24"/>
                <w:lang w:val="en-AU"/>
              </w:rPr>
              <w:fldChar w:fldCharType="begin">
                <w:ffData>
                  <w:name w:val="Check9"/>
                  <w:enabled/>
                  <w:calcOnExit w:val="0"/>
                  <w:checkBox>
                    <w:sizeAuto/>
                    <w:default w:val="0"/>
                  </w:checkBox>
                </w:ffData>
              </w:fldChar>
            </w:r>
            <w:r w:rsidR="007613B3" w:rsidRPr="00DA2EA4">
              <w:rPr>
                <w:rFonts w:ascii="Calibri Light" w:eastAsia="Arial Unicode MS" w:hAnsi="Calibri Light" w:cs="Calibri Light"/>
                <w:color w:val="auto"/>
                <w:sz w:val="24"/>
                <w:szCs w:val="24"/>
                <w:lang w:val="en-AU"/>
              </w:rPr>
              <w:instrText xml:space="preserve"> FORMCHECKBOX </w:instrText>
            </w:r>
            <w:r w:rsidR="00AD10A4">
              <w:rPr>
                <w:rFonts w:ascii="Calibri Light" w:eastAsia="Arial Unicode MS" w:hAnsi="Calibri Light" w:cs="Calibri Light"/>
                <w:color w:val="auto"/>
                <w:sz w:val="24"/>
                <w:szCs w:val="24"/>
                <w:lang w:val="en-AU"/>
              </w:rPr>
            </w:r>
            <w:r w:rsidR="00AD10A4">
              <w:rPr>
                <w:rFonts w:ascii="Calibri Light" w:eastAsia="Arial Unicode MS" w:hAnsi="Calibri Light" w:cs="Calibri Light"/>
                <w:color w:val="auto"/>
                <w:sz w:val="24"/>
                <w:szCs w:val="24"/>
                <w:lang w:val="en-AU"/>
              </w:rPr>
              <w:fldChar w:fldCharType="separate"/>
            </w:r>
            <w:r w:rsidR="007613B3" w:rsidRPr="00DA2EA4">
              <w:rPr>
                <w:rFonts w:ascii="Calibri Light" w:eastAsia="Arial Unicode MS" w:hAnsi="Calibri Light" w:cs="Calibri Light"/>
                <w:color w:val="auto"/>
                <w:sz w:val="24"/>
                <w:szCs w:val="24"/>
                <w:lang w:val="en-AU"/>
              </w:rPr>
              <w:fldChar w:fldCharType="end"/>
            </w:r>
            <w:r w:rsidR="007613B3" w:rsidRPr="00DA2EA4">
              <w:rPr>
                <w:rFonts w:ascii="Calibri Light" w:eastAsia="Arial Unicode MS" w:hAnsi="Calibri Light" w:cs="Calibri Light"/>
                <w:color w:val="auto"/>
                <w:sz w:val="24"/>
                <w:szCs w:val="24"/>
                <w:lang w:val="en-AU"/>
              </w:rPr>
              <w:t xml:space="preserve"> </w:t>
            </w:r>
            <w:r w:rsidR="00231A93" w:rsidRPr="00DA2EA4">
              <w:rPr>
                <w:rFonts w:ascii="Calibri Light" w:eastAsia="Arial Unicode MS" w:hAnsi="Calibri Light" w:cs="Calibri Light"/>
                <w:color w:val="auto"/>
                <w:sz w:val="24"/>
                <w:szCs w:val="24"/>
                <w:lang w:val="en-AU"/>
              </w:rPr>
              <w:t xml:space="preserve"> </w:t>
            </w:r>
            <w:r w:rsidR="007613B3" w:rsidRPr="00DA2EA4">
              <w:rPr>
                <w:rFonts w:ascii="Calibri Light" w:eastAsia="Arial Unicode MS" w:hAnsi="Calibri Light" w:cs="Calibri Light"/>
                <w:color w:val="auto"/>
                <w:sz w:val="24"/>
                <w:szCs w:val="24"/>
                <w:lang w:val="en-AU"/>
              </w:rPr>
              <w:t>Both</w:t>
            </w:r>
          </w:p>
          <w:p w14:paraId="3C71173B" w14:textId="121C00A3" w:rsidR="007613B3" w:rsidRPr="00DA2EA4" w:rsidRDefault="45439A2F" w:rsidP="5506A8CA">
            <w:pPr>
              <w:spacing w:before="100" w:beforeAutospacing="1" w:after="100" w:afterAutospacing="1" w:line="240" w:lineRule="auto"/>
              <w:rPr>
                <w:rFonts w:ascii="Calibri Light" w:eastAsia="Arial Unicode MS" w:hAnsi="Calibri Light" w:cs="Calibri Light"/>
                <w:b/>
                <w:bCs/>
                <w:color w:val="auto"/>
                <w:sz w:val="24"/>
                <w:szCs w:val="24"/>
                <w:lang w:val="en-AU"/>
              </w:rPr>
            </w:pPr>
            <w:r w:rsidRPr="00DA2EA4">
              <w:rPr>
                <w:rFonts w:ascii="Calibri Light" w:eastAsia="Arial Unicode MS" w:hAnsi="Calibri Light" w:cs="Calibri Light"/>
                <w:b/>
                <w:bCs/>
                <w:color w:val="auto"/>
                <w:sz w:val="24"/>
                <w:szCs w:val="24"/>
                <w:lang w:val="en-AU"/>
              </w:rPr>
              <w:t>Contractor</w:t>
            </w:r>
            <w:r w:rsidR="53E909C9" w:rsidRPr="00DA2EA4">
              <w:rPr>
                <w:rFonts w:ascii="Calibri Light" w:eastAsia="Arial Unicode MS" w:hAnsi="Calibri Light" w:cs="Calibri Light"/>
                <w:b/>
                <w:bCs/>
                <w:color w:val="auto"/>
                <w:sz w:val="24"/>
                <w:szCs w:val="24"/>
                <w:lang w:val="en-AU"/>
              </w:rPr>
              <w:t xml:space="preserve"> selection method: </w:t>
            </w:r>
          </w:p>
          <w:p w14:paraId="599510EB" w14:textId="22C244E5" w:rsidR="007613B3" w:rsidRPr="00DA2EA4" w:rsidRDefault="00480DBF" w:rsidP="1CC931D5">
            <w:pPr>
              <w:spacing w:before="120" w:after="60" w:line="240" w:lineRule="auto"/>
              <w:rPr>
                <w:rFonts w:ascii="Calibri Light" w:eastAsia="Arial Unicode MS" w:hAnsi="Calibri Light" w:cs="Calibri Light"/>
                <w:color w:val="auto"/>
                <w:sz w:val="24"/>
                <w:szCs w:val="24"/>
                <w:lang w:val="en-AU"/>
              </w:rPr>
            </w:pPr>
            <w:r>
              <w:rPr>
                <w:rFonts w:ascii="Calibri Light" w:eastAsia="Arial Unicode MS" w:hAnsi="Calibri Light" w:cs="Calibri Light"/>
                <w:color w:val="auto"/>
                <w:sz w:val="24"/>
                <w:szCs w:val="24"/>
                <w:lang w:val="en-AU"/>
              </w:rPr>
              <w:t>X</w:t>
            </w:r>
            <w:r w:rsidR="009D67E9" w:rsidRPr="00DA2EA4">
              <w:rPr>
                <w:rFonts w:ascii="Calibri Light" w:eastAsia="Arial Unicode MS" w:hAnsi="Calibri Light" w:cs="Calibri Light"/>
                <w:color w:val="auto"/>
                <w:sz w:val="24"/>
                <w:szCs w:val="24"/>
                <w:lang w:val="en-AU"/>
              </w:rPr>
              <w:fldChar w:fldCharType="begin">
                <w:ffData>
                  <w:name w:val="Check10"/>
                  <w:enabled/>
                  <w:calcOnExit w:val="0"/>
                  <w:checkBox>
                    <w:sizeAuto/>
                    <w:default w:val="0"/>
                  </w:checkBox>
                </w:ffData>
              </w:fldChar>
            </w:r>
            <w:bookmarkStart w:id="5" w:name="Check10"/>
            <w:r w:rsidR="009D67E9" w:rsidRPr="00DA2EA4">
              <w:rPr>
                <w:rFonts w:ascii="Calibri Light" w:eastAsia="Arial Unicode MS" w:hAnsi="Calibri Light" w:cs="Calibri Light"/>
                <w:color w:val="auto"/>
                <w:sz w:val="24"/>
                <w:szCs w:val="24"/>
                <w:lang w:val="en-AU"/>
              </w:rPr>
              <w:instrText xml:space="preserve"> FORMCHECKBOX </w:instrText>
            </w:r>
            <w:r w:rsidR="00AD10A4">
              <w:rPr>
                <w:rFonts w:ascii="Calibri Light" w:eastAsia="Arial Unicode MS" w:hAnsi="Calibri Light" w:cs="Calibri Light"/>
                <w:color w:val="auto"/>
                <w:sz w:val="24"/>
                <w:szCs w:val="24"/>
                <w:lang w:val="en-AU"/>
              </w:rPr>
            </w:r>
            <w:r w:rsidR="00AD10A4">
              <w:rPr>
                <w:rFonts w:ascii="Calibri Light" w:eastAsia="Arial Unicode MS" w:hAnsi="Calibri Light" w:cs="Calibri Light"/>
                <w:color w:val="auto"/>
                <w:sz w:val="24"/>
                <w:szCs w:val="24"/>
                <w:lang w:val="en-AU"/>
              </w:rPr>
              <w:fldChar w:fldCharType="separate"/>
            </w:r>
            <w:r w:rsidR="009D67E9" w:rsidRPr="00DA2EA4">
              <w:rPr>
                <w:rFonts w:ascii="Calibri Light" w:eastAsia="Arial Unicode MS" w:hAnsi="Calibri Light" w:cs="Calibri Light"/>
                <w:color w:val="auto"/>
                <w:sz w:val="24"/>
                <w:szCs w:val="24"/>
                <w:lang w:val="en-AU"/>
              </w:rPr>
              <w:fldChar w:fldCharType="end"/>
            </w:r>
            <w:bookmarkEnd w:id="5"/>
            <w:r w:rsidR="007613B3" w:rsidRPr="00DA2EA4">
              <w:rPr>
                <w:rFonts w:ascii="Calibri Light" w:eastAsia="Arial Unicode MS" w:hAnsi="Calibri Light" w:cs="Calibri Light"/>
                <w:color w:val="auto"/>
                <w:sz w:val="24"/>
                <w:szCs w:val="24"/>
                <w:lang w:val="en-AU"/>
              </w:rPr>
              <w:t xml:space="preserve"> Competitive Selection (Roster)</w:t>
            </w:r>
          </w:p>
          <w:p w14:paraId="7132830E" w14:textId="5B56C6C3" w:rsidR="007613B3" w:rsidRPr="00DA2EA4" w:rsidRDefault="00522106" w:rsidP="1CC931D5">
            <w:pPr>
              <w:spacing w:before="120" w:after="60" w:line="240" w:lineRule="auto"/>
              <w:rPr>
                <w:rFonts w:ascii="Calibri Light" w:eastAsia="Arial Unicode MS" w:hAnsi="Calibri Light" w:cs="Calibri Light"/>
                <w:color w:val="auto"/>
                <w:sz w:val="24"/>
                <w:szCs w:val="24"/>
                <w:lang w:val="en-AU"/>
              </w:rPr>
            </w:pPr>
            <w:r w:rsidRPr="00DA2EA4">
              <w:rPr>
                <w:rFonts w:ascii="Calibri Light" w:eastAsia="Arial Unicode MS" w:hAnsi="Calibri Light" w:cs="Calibri Light"/>
                <w:color w:val="auto"/>
                <w:sz w:val="24"/>
                <w:szCs w:val="24"/>
                <w:lang w:val="en-AU"/>
              </w:rPr>
              <w:fldChar w:fldCharType="begin">
                <w:ffData>
                  <w:name w:val=""/>
                  <w:enabled/>
                  <w:calcOnExit w:val="0"/>
                  <w:checkBox>
                    <w:sizeAuto/>
                    <w:default w:val="1"/>
                  </w:checkBox>
                </w:ffData>
              </w:fldChar>
            </w:r>
            <w:r w:rsidRPr="00DA2EA4">
              <w:rPr>
                <w:rFonts w:ascii="Calibri Light" w:eastAsia="Arial Unicode MS" w:hAnsi="Calibri Light" w:cs="Calibri Light"/>
                <w:color w:val="auto"/>
                <w:sz w:val="24"/>
                <w:szCs w:val="24"/>
                <w:lang w:val="en-AU"/>
              </w:rPr>
              <w:instrText xml:space="preserve"> FORMCHECKBOX </w:instrText>
            </w:r>
            <w:r w:rsidR="00AD10A4">
              <w:rPr>
                <w:rFonts w:ascii="Calibri Light" w:eastAsia="Arial Unicode MS" w:hAnsi="Calibri Light" w:cs="Calibri Light"/>
                <w:color w:val="auto"/>
                <w:sz w:val="24"/>
                <w:szCs w:val="24"/>
                <w:lang w:val="en-AU"/>
              </w:rPr>
            </w:r>
            <w:r w:rsidR="00AD10A4">
              <w:rPr>
                <w:rFonts w:ascii="Calibri Light" w:eastAsia="Arial Unicode MS" w:hAnsi="Calibri Light" w:cs="Calibri Light"/>
                <w:color w:val="auto"/>
                <w:sz w:val="24"/>
                <w:szCs w:val="24"/>
                <w:lang w:val="en-AU"/>
              </w:rPr>
              <w:fldChar w:fldCharType="separate"/>
            </w:r>
            <w:r w:rsidRPr="00DA2EA4">
              <w:rPr>
                <w:rFonts w:ascii="Calibri Light" w:eastAsia="Arial Unicode MS" w:hAnsi="Calibri Light" w:cs="Calibri Light"/>
                <w:color w:val="auto"/>
                <w:sz w:val="24"/>
                <w:szCs w:val="24"/>
                <w:lang w:val="en-AU"/>
              </w:rPr>
              <w:fldChar w:fldCharType="end"/>
            </w:r>
            <w:r w:rsidR="007613B3" w:rsidRPr="00DA2EA4">
              <w:rPr>
                <w:rFonts w:ascii="Calibri Light" w:eastAsia="Arial Unicode MS" w:hAnsi="Calibri Light" w:cs="Calibri Light"/>
                <w:color w:val="auto"/>
                <w:sz w:val="24"/>
                <w:szCs w:val="24"/>
                <w:lang w:val="en-AU"/>
              </w:rPr>
              <w:t>Competitive Selection (Advertisement/Desk Review/Interview)</w:t>
            </w:r>
          </w:p>
        </w:tc>
        <w:tc>
          <w:tcPr>
            <w:tcW w:w="3497" w:type="dxa"/>
            <w:gridSpan w:val="3"/>
            <w:tcBorders>
              <w:bottom w:val="nil"/>
            </w:tcBorders>
            <w:shd w:val="clear" w:color="auto" w:fill="auto"/>
          </w:tcPr>
          <w:p w14:paraId="39DA958A" w14:textId="77777777" w:rsidR="007613B3" w:rsidRPr="00DA2EA4" w:rsidRDefault="007613B3" w:rsidP="00377BF5">
            <w:pPr>
              <w:spacing w:before="120" w:after="60"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color w:val="auto"/>
                <w:sz w:val="24"/>
                <w:szCs w:val="24"/>
                <w:lang w:val="en-AU"/>
              </w:rPr>
              <w:t>Request for:</w:t>
            </w:r>
          </w:p>
          <w:p w14:paraId="11A7A6E1" w14:textId="7753D840" w:rsidR="007613B3" w:rsidRPr="00DA2EA4" w:rsidRDefault="0078024A" w:rsidP="09FE37EA">
            <w:pPr>
              <w:spacing w:before="120" w:after="60" w:line="240" w:lineRule="auto"/>
              <w:rPr>
                <w:rFonts w:ascii="Calibri Light" w:eastAsia="Arial Unicode MS" w:hAnsi="Calibri Light" w:cs="Calibri Light"/>
                <w:color w:val="auto"/>
                <w:sz w:val="24"/>
                <w:szCs w:val="24"/>
                <w:lang w:val="en-AU"/>
              </w:rPr>
            </w:pPr>
            <w:r w:rsidRPr="00DA2EA4">
              <w:rPr>
                <w:rFonts w:ascii="Calibri Light" w:eastAsia="Arial Unicode MS" w:hAnsi="Calibri Light" w:cs="Calibri Light"/>
                <w:color w:val="auto"/>
                <w:sz w:val="24"/>
                <w:szCs w:val="24"/>
                <w:lang w:val="en-AU"/>
              </w:rPr>
              <w:fldChar w:fldCharType="begin">
                <w:ffData>
                  <w:name w:val=""/>
                  <w:enabled/>
                  <w:calcOnExit w:val="0"/>
                  <w:checkBox>
                    <w:sizeAuto/>
                    <w:default w:val="1"/>
                  </w:checkBox>
                </w:ffData>
              </w:fldChar>
            </w:r>
            <w:r w:rsidRPr="00DA2EA4">
              <w:rPr>
                <w:rFonts w:ascii="Calibri Light" w:eastAsia="Arial Unicode MS" w:hAnsi="Calibri Light" w:cs="Calibri Light"/>
                <w:color w:val="auto"/>
                <w:sz w:val="24"/>
                <w:szCs w:val="24"/>
                <w:lang w:val="en-AU"/>
              </w:rPr>
              <w:instrText xml:space="preserve"> FORMCHECKBOX </w:instrText>
            </w:r>
            <w:r w:rsidR="00AD10A4">
              <w:rPr>
                <w:rFonts w:ascii="Calibri Light" w:eastAsia="Arial Unicode MS" w:hAnsi="Calibri Light" w:cs="Calibri Light"/>
                <w:color w:val="auto"/>
                <w:sz w:val="24"/>
                <w:szCs w:val="24"/>
                <w:lang w:val="en-AU"/>
              </w:rPr>
            </w:r>
            <w:r w:rsidR="00AD10A4">
              <w:rPr>
                <w:rFonts w:ascii="Calibri Light" w:eastAsia="Arial Unicode MS" w:hAnsi="Calibri Light" w:cs="Calibri Light"/>
                <w:color w:val="auto"/>
                <w:sz w:val="24"/>
                <w:szCs w:val="24"/>
                <w:lang w:val="en-AU"/>
              </w:rPr>
              <w:fldChar w:fldCharType="separate"/>
            </w:r>
            <w:r w:rsidRPr="00DA2EA4">
              <w:rPr>
                <w:rFonts w:ascii="Calibri Light" w:eastAsia="Arial Unicode MS" w:hAnsi="Calibri Light" w:cs="Calibri Light"/>
                <w:color w:val="auto"/>
                <w:sz w:val="24"/>
                <w:szCs w:val="24"/>
                <w:lang w:val="en-AU"/>
              </w:rPr>
              <w:fldChar w:fldCharType="end"/>
            </w:r>
            <w:r w:rsidRPr="00DA2EA4">
              <w:rPr>
                <w:rFonts w:ascii="Calibri Light" w:eastAsia="Arial Unicode MS" w:hAnsi="Calibri Light" w:cs="Calibri Light"/>
                <w:color w:val="auto"/>
                <w:sz w:val="24"/>
                <w:szCs w:val="24"/>
                <w:lang w:val="en-AU"/>
              </w:rPr>
              <w:t xml:space="preserve"> </w:t>
            </w:r>
            <w:r w:rsidR="007613B3" w:rsidRPr="00DA2EA4">
              <w:rPr>
                <w:rFonts w:ascii="Calibri Light" w:eastAsia="Arial Unicode MS" w:hAnsi="Calibri Light" w:cs="Calibri Light"/>
                <w:color w:val="auto"/>
                <w:sz w:val="24"/>
                <w:szCs w:val="24"/>
                <w:lang w:val="en-AU"/>
              </w:rPr>
              <w:t xml:space="preserve"> New SSA</w:t>
            </w:r>
            <w:r w:rsidR="00B52F8E" w:rsidRPr="00DA2EA4">
              <w:rPr>
                <w:rFonts w:ascii="Calibri Light" w:eastAsia="Arial Unicode MS" w:hAnsi="Calibri Light" w:cs="Calibri Light"/>
                <w:color w:val="auto"/>
                <w:sz w:val="24"/>
                <w:szCs w:val="24"/>
                <w:lang w:val="en-AU"/>
              </w:rPr>
              <w:t xml:space="preserve"> (contractor) </w:t>
            </w:r>
          </w:p>
          <w:p w14:paraId="67B9ADBF" w14:textId="77777777" w:rsidR="007613B3" w:rsidRPr="00DA2EA4" w:rsidRDefault="007613B3" w:rsidP="00377BF5">
            <w:pPr>
              <w:spacing w:before="100" w:beforeAutospacing="1" w:after="100" w:afterAutospacing="1" w:line="240" w:lineRule="auto"/>
              <w:rPr>
                <w:rFonts w:ascii="Calibri Light" w:eastAsia="Arial Unicode MS" w:hAnsi="Calibri Light" w:cs="Calibri Light"/>
                <w:color w:val="auto"/>
                <w:sz w:val="24"/>
                <w:szCs w:val="24"/>
                <w:lang w:val="en-AU"/>
              </w:rPr>
            </w:pPr>
            <w:r w:rsidRPr="00DA2EA4">
              <w:rPr>
                <w:rFonts w:ascii="Calibri Light" w:eastAsia="Arial Unicode MS" w:hAnsi="Calibri Light" w:cs="Calibri Light"/>
                <w:color w:val="auto"/>
                <w:sz w:val="24"/>
                <w:szCs w:val="24"/>
                <w:lang w:val="en-AU"/>
              </w:rPr>
              <w:fldChar w:fldCharType="begin">
                <w:ffData>
                  <w:name w:val="Check10"/>
                  <w:enabled/>
                  <w:calcOnExit w:val="0"/>
                  <w:checkBox>
                    <w:sizeAuto/>
                    <w:default w:val="0"/>
                  </w:checkBox>
                </w:ffData>
              </w:fldChar>
            </w:r>
            <w:r w:rsidRPr="00DA2EA4">
              <w:rPr>
                <w:rFonts w:ascii="Calibri Light" w:eastAsia="Arial Unicode MS" w:hAnsi="Calibri Light" w:cs="Calibri Light"/>
                <w:color w:val="auto"/>
                <w:sz w:val="24"/>
                <w:szCs w:val="24"/>
                <w:lang w:val="en-AU"/>
              </w:rPr>
              <w:instrText xml:space="preserve"> FORMCHECKBOX </w:instrText>
            </w:r>
            <w:r w:rsidR="00AD10A4">
              <w:rPr>
                <w:rFonts w:ascii="Calibri Light" w:eastAsia="Arial Unicode MS" w:hAnsi="Calibri Light" w:cs="Calibri Light"/>
                <w:color w:val="auto"/>
                <w:sz w:val="24"/>
                <w:szCs w:val="24"/>
                <w:lang w:val="en-AU"/>
              </w:rPr>
            </w:r>
            <w:r w:rsidR="00AD10A4">
              <w:rPr>
                <w:rFonts w:ascii="Calibri Light" w:eastAsia="Arial Unicode MS" w:hAnsi="Calibri Light" w:cs="Calibri Light"/>
                <w:color w:val="auto"/>
                <w:sz w:val="24"/>
                <w:szCs w:val="24"/>
                <w:lang w:val="en-AU"/>
              </w:rPr>
              <w:fldChar w:fldCharType="separate"/>
            </w:r>
            <w:r w:rsidRPr="00DA2EA4">
              <w:rPr>
                <w:rFonts w:ascii="Calibri Light" w:eastAsia="Arial Unicode MS" w:hAnsi="Calibri Light" w:cs="Calibri Light"/>
                <w:color w:val="auto"/>
                <w:sz w:val="24"/>
                <w:szCs w:val="24"/>
                <w:lang w:val="en-AU"/>
              </w:rPr>
              <w:fldChar w:fldCharType="end"/>
            </w:r>
            <w:r w:rsidRPr="00DA2EA4">
              <w:rPr>
                <w:rFonts w:ascii="Calibri Light" w:eastAsia="Arial Unicode MS" w:hAnsi="Calibri Light" w:cs="Calibri Light"/>
                <w:color w:val="auto"/>
                <w:sz w:val="24"/>
                <w:szCs w:val="24"/>
                <w:lang w:val="en-AU"/>
              </w:rPr>
              <w:t xml:space="preserve">   Extension/ Amendment</w:t>
            </w:r>
          </w:p>
        </w:tc>
      </w:tr>
      <w:tr w:rsidR="000349BB" w:rsidRPr="00DA2EA4" w14:paraId="09438844" w14:textId="77777777" w:rsidTr="09FE37EA">
        <w:tc>
          <w:tcPr>
            <w:tcW w:w="6390" w:type="dxa"/>
            <w:gridSpan w:val="6"/>
            <w:tcBorders>
              <w:bottom w:val="nil"/>
            </w:tcBorders>
            <w:shd w:val="clear" w:color="auto" w:fill="auto"/>
          </w:tcPr>
          <w:p w14:paraId="4B5E2E90" w14:textId="2E053C9B" w:rsidR="00D5258E" w:rsidRPr="00DA2EA4" w:rsidRDefault="00D5258E" w:rsidP="00377BF5">
            <w:pPr>
              <w:spacing w:before="100" w:beforeAutospacing="1" w:after="100" w:afterAutospacing="1" w:line="240" w:lineRule="auto"/>
              <w:rPr>
                <w:rFonts w:ascii="Calibri Light" w:eastAsia="Arial Unicode MS" w:hAnsi="Calibri Light" w:cs="Calibri Light"/>
                <w:b/>
                <w:color w:val="auto"/>
                <w:sz w:val="24"/>
                <w:szCs w:val="24"/>
              </w:rPr>
            </w:pPr>
            <w:r w:rsidRPr="00DA2EA4">
              <w:rPr>
                <w:rFonts w:ascii="Calibri Light" w:eastAsia="Arial Unicode MS" w:hAnsi="Calibri Light" w:cs="Calibri Light"/>
                <w:b/>
                <w:color w:val="auto"/>
                <w:sz w:val="24"/>
                <w:szCs w:val="24"/>
              </w:rPr>
              <w:t>If Extension, Justification for extension:</w:t>
            </w:r>
            <w:r w:rsidR="00EA25FB" w:rsidRPr="00DA2EA4">
              <w:rPr>
                <w:rFonts w:ascii="Calibri Light" w:eastAsia="Arial Unicode MS" w:hAnsi="Calibri Light" w:cs="Calibri Light"/>
                <w:b/>
                <w:color w:val="auto"/>
                <w:sz w:val="24"/>
                <w:szCs w:val="24"/>
              </w:rPr>
              <w:t xml:space="preserve"> NA</w:t>
            </w:r>
          </w:p>
          <w:p w14:paraId="178EF7D6" w14:textId="77777777" w:rsidR="00D5258E" w:rsidRPr="00DA2EA4" w:rsidRDefault="00D5258E" w:rsidP="00377BF5">
            <w:pPr>
              <w:spacing w:before="100" w:beforeAutospacing="1" w:after="100" w:afterAutospacing="1" w:line="240" w:lineRule="auto"/>
              <w:rPr>
                <w:rFonts w:ascii="Calibri Light" w:eastAsia="Arial Unicode MS" w:hAnsi="Calibri Light" w:cs="Calibri Light"/>
                <w:b/>
                <w:color w:val="auto"/>
                <w:sz w:val="24"/>
                <w:szCs w:val="24"/>
              </w:rPr>
            </w:pPr>
          </w:p>
          <w:p w14:paraId="01B4AD3F" w14:textId="772D1517" w:rsidR="00D5258E" w:rsidRPr="00DA2EA4" w:rsidRDefault="00D5258E" w:rsidP="00377BF5">
            <w:pPr>
              <w:spacing w:before="100" w:beforeAutospacing="1" w:after="100" w:afterAutospacing="1" w:line="240" w:lineRule="auto"/>
              <w:rPr>
                <w:rFonts w:ascii="Calibri Light" w:eastAsia="Arial Unicode MS" w:hAnsi="Calibri Light" w:cs="Calibri Light"/>
                <w:b/>
                <w:color w:val="auto"/>
                <w:sz w:val="24"/>
                <w:szCs w:val="24"/>
              </w:rPr>
            </w:pPr>
          </w:p>
        </w:tc>
        <w:tc>
          <w:tcPr>
            <w:tcW w:w="3497" w:type="dxa"/>
            <w:gridSpan w:val="3"/>
            <w:tcBorders>
              <w:bottom w:val="nil"/>
            </w:tcBorders>
            <w:shd w:val="clear" w:color="auto" w:fill="auto"/>
          </w:tcPr>
          <w:p w14:paraId="0B66FEA4" w14:textId="77777777" w:rsidR="00D5258E" w:rsidRPr="00DA2EA4" w:rsidRDefault="00D5258E" w:rsidP="00377BF5">
            <w:pPr>
              <w:spacing w:before="120" w:after="60" w:line="240" w:lineRule="auto"/>
              <w:rPr>
                <w:rFonts w:ascii="Calibri Light" w:eastAsia="Arial Unicode MS" w:hAnsi="Calibri Light" w:cs="Calibri Light"/>
                <w:b/>
                <w:color w:val="auto"/>
                <w:sz w:val="24"/>
                <w:szCs w:val="24"/>
                <w:lang w:val="en-AU"/>
              </w:rPr>
            </w:pPr>
          </w:p>
        </w:tc>
      </w:tr>
      <w:tr w:rsidR="000349BB" w:rsidRPr="00DA2EA4" w14:paraId="319EF710" w14:textId="77777777" w:rsidTr="09FE37EA">
        <w:tc>
          <w:tcPr>
            <w:tcW w:w="4138" w:type="dxa"/>
            <w:gridSpan w:val="3"/>
            <w:tcBorders>
              <w:bottom w:val="nil"/>
            </w:tcBorders>
            <w:shd w:val="clear" w:color="auto" w:fill="auto"/>
            <w:noWrap/>
            <w:hideMark/>
          </w:tcPr>
          <w:p w14:paraId="05107BF0" w14:textId="77777777" w:rsidR="007613B3" w:rsidRPr="00DA2EA4" w:rsidRDefault="007613B3" w:rsidP="00377BF5">
            <w:pPr>
              <w:spacing w:before="100" w:beforeAutospacing="1" w:after="100" w:afterAutospacing="1"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color w:val="auto"/>
                <w:sz w:val="24"/>
                <w:szCs w:val="24"/>
                <w:lang w:val="en-AU"/>
              </w:rPr>
              <w:t>Supervisor:</w:t>
            </w:r>
          </w:p>
          <w:p w14:paraId="3F584AC9" w14:textId="0FC661D5" w:rsidR="00EA25FB" w:rsidRPr="00DA2EA4" w:rsidRDefault="009B02C0" w:rsidP="00377BF5">
            <w:pPr>
              <w:spacing w:before="100" w:beforeAutospacing="1" w:after="100" w:afterAutospacing="1"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color w:val="auto"/>
                <w:sz w:val="24"/>
                <w:szCs w:val="24"/>
                <w:lang w:val="en-AU"/>
              </w:rPr>
              <w:t>Social Policy Specialist (Social Protection)</w:t>
            </w:r>
          </w:p>
        </w:tc>
        <w:tc>
          <w:tcPr>
            <w:tcW w:w="1980" w:type="dxa"/>
            <w:gridSpan w:val="2"/>
            <w:tcBorders>
              <w:bottom w:val="nil"/>
            </w:tcBorders>
            <w:shd w:val="clear" w:color="auto" w:fill="auto"/>
            <w:noWrap/>
            <w:hideMark/>
          </w:tcPr>
          <w:p w14:paraId="15AA053A" w14:textId="6106A088" w:rsidR="007613B3" w:rsidRPr="00DA2EA4" w:rsidRDefault="007613B3" w:rsidP="00377BF5">
            <w:pPr>
              <w:spacing w:before="100" w:beforeAutospacing="1" w:after="100" w:afterAutospacing="1"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bCs/>
                <w:color w:val="auto"/>
                <w:sz w:val="24"/>
                <w:szCs w:val="24"/>
                <w:lang w:val="en-AU"/>
              </w:rPr>
              <w:t>Start Date:</w:t>
            </w:r>
          </w:p>
          <w:p w14:paraId="3939E2A7" w14:textId="220567F9" w:rsidR="0051707C" w:rsidRPr="00DA2EA4" w:rsidRDefault="0028048E" w:rsidP="3A43173A">
            <w:pPr>
              <w:spacing w:beforeAutospacing="1" w:afterAutospacing="1" w:line="240" w:lineRule="auto"/>
              <w:rPr>
                <w:rFonts w:ascii="Calibri Light" w:hAnsi="Calibri Light" w:cs="Calibri Light"/>
                <w:b/>
                <w:bCs/>
                <w:color w:val="000000" w:themeColor="text1"/>
                <w:sz w:val="24"/>
                <w:szCs w:val="24"/>
                <w:lang w:val="en-AU"/>
              </w:rPr>
            </w:pPr>
            <w:r w:rsidRPr="00DA2EA4">
              <w:rPr>
                <w:rFonts w:ascii="Calibri Light" w:eastAsia="Arial Unicode MS" w:hAnsi="Calibri Light" w:cs="Calibri Light"/>
                <w:b/>
                <w:bCs/>
                <w:color w:val="auto"/>
                <w:sz w:val="24"/>
                <w:szCs w:val="24"/>
                <w:lang w:val="en-AU"/>
              </w:rPr>
              <w:t>1</w:t>
            </w:r>
            <w:r w:rsidRPr="00DA2EA4">
              <w:rPr>
                <w:rFonts w:ascii="Calibri Light" w:eastAsia="Arial Unicode MS" w:hAnsi="Calibri Light" w:cs="Calibri Light"/>
                <w:b/>
                <w:bCs/>
                <w:color w:val="auto"/>
                <w:sz w:val="24"/>
                <w:szCs w:val="24"/>
                <w:vertAlign w:val="superscript"/>
                <w:lang w:val="en-AU"/>
              </w:rPr>
              <w:t>st</w:t>
            </w:r>
            <w:r w:rsidRPr="00DA2EA4">
              <w:rPr>
                <w:rFonts w:ascii="Calibri Light" w:eastAsia="Arial Unicode MS" w:hAnsi="Calibri Light" w:cs="Calibri Light"/>
                <w:b/>
                <w:bCs/>
                <w:color w:val="auto"/>
                <w:sz w:val="24"/>
                <w:szCs w:val="24"/>
                <w:lang w:val="en-AU"/>
              </w:rPr>
              <w:t xml:space="preserve"> </w:t>
            </w:r>
            <w:r w:rsidR="00D41A42">
              <w:rPr>
                <w:rFonts w:ascii="Calibri Light" w:eastAsia="Arial Unicode MS" w:hAnsi="Calibri Light" w:cs="Calibri Light"/>
                <w:b/>
                <w:bCs/>
                <w:color w:val="auto"/>
                <w:sz w:val="24"/>
                <w:szCs w:val="24"/>
                <w:lang w:val="en-AU"/>
              </w:rPr>
              <w:t>August</w:t>
            </w:r>
            <w:r w:rsidR="21BBFB25" w:rsidRPr="00DA2EA4">
              <w:rPr>
                <w:rFonts w:ascii="Calibri Light" w:eastAsia="Arial Unicode MS" w:hAnsi="Calibri Light" w:cs="Calibri Light"/>
                <w:b/>
                <w:bCs/>
                <w:color w:val="auto"/>
                <w:sz w:val="24"/>
                <w:szCs w:val="24"/>
                <w:lang w:val="en-AU"/>
              </w:rPr>
              <w:t xml:space="preserve"> 202</w:t>
            </w:r>
            <w:r w:rsidRPr="00DA2EA4">
              <w:rPr>
                <w:rFonts w:ascii="Calibri Light" w:eastAsia="Arial Unicode MS" w:hAnsi="Calibri Light" w:cs="Calibri Light"/>
                <w:b/>
                <w:bCs/>
                <w:color w:val="auto"/>
                <w:sz w:val="24"/>
                <w:szCs w:val="24"/>
                <w:lang w:val="en-AU"/>
              </w:rPr>
              <w:t>2</w:t>
            </w:r>
          </w:p>
        </w:tc>
        <w:tc>
          <w:tcPr>
            <w:tcW w:w="2070" w:type="dxa"/>
            <w:gridSpan w:val="3"/>
            <w:tcBorders>
              <w:bottom w:val="nil"/>
            </w:tcBorders>
            <w:shd w:val="clear" w:color="auto" w:fill="auto"/>
          </w:tcPr>
          <w:p w14:paraId="459B8619" w14:textId="4664DF47" w:rsidR="007613B3" w:rsidRPr="00DA2EA4" w:rsidRDefault="007613B3" w:rsidP="00377BF5">
            <w:pPr>
              <w:spacing w:before="100" w:beforeAutospacing="1" w:after="100" w:afterAutospacing="1"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bCs/>
                <w:color w:val="auto"/>
                <w:sz w:val="24"/>
                <w:szCs w:val="24"/>
                <w:lang w:val="en-AU"/>
              </w:rPr>
              <w:t>End Date:</w:t>
            </w:r>
          </w:p>
          <w:p w14:paraId="3EC1A2F2" w14:textId="6C72DF70" w:rsidR="3D9FFAFC" w:rsidRPr="00DA2EA4" w:rsidRDefault="2644A372" w:rsidP="2644A372">
            <w:pPr>
              <w:spacing w:beforeAutospacing="1" w:afterAutospacing="1" w:line="240" w:lineRule="auto"/>
              <w:rPr>
                <w:rFonts w:ascii="Calibri Light" w:eastAsia="Arial Unicode MS" w:hAnsi="Calibri Light" w:cs="Calibri Light"/>
                <w:b/>
                <w:bCs/>
                <w:color w:val="auto"/>
                <w:sz w:val="24"/>
                <w:szCs w:val="24"/>
                <w:lang w:val="en-AU"/>
              </w:rPr>
            </w:pPr>
            <w:r w:rsidRPr="00DA2EA4">
              <w:rPr>
                <w:rFonts w:ascii="Calibri Light" w:eastAsia="Arial Unicode MS" w:hAnsi="Calibri Light" w:cs="Calibri Light"/>
                <w:b/>
                <w:bCs/>
                <w:color w:val="auto"/>
                <w:sz w:val="24"/>
                <w:szCs w:val="24"/>
                <w:lang w:val="en-AU"/>
              </w:rPr>
              <w:t xml:space="preserve">31 </w:t>
            </w:r>
            <w:r w:rsidR="009B02C0" w:rsidRPr="00DA2EA4">
              <w:rPr>
                <w:rFonts w:ascii="Calibri Light" w:eastAsia="Arial Unicode MS" w:hAnsi="Calibri Light" w:cs="Calibri Light"/>
                <w:b/>
                <w:bCs/>
                <w:color w:val="auto"/>
                <w:sz w:val="24"/>
                <w:szCs w:val="24"/>
                <w:lang w:val="en-AU"/>
              </w:rPr>
              <w:t>December</w:t>
            </w:r>
            <w:r w:rsidR="00B0417F" w:rsidRPr="00DA2EA4">
              <w:rPr>
                <w:rFonts w:ascii="Calibri Light" w:eastAsia="Arial Unicode MS" w:hAnsi="Calibri Light" w:cs="Calibri Light"/>
                <w:b/>
                <w:bCs/>
                <w:color w:val="auto"/>
                <w:sz w:val="24"/>
                <w:szCs w:val="24"/>
                <w:lang w:val="en-AU"/>
              </w:rPr>
              <w:t xml:space="preserve"> 2022</w:t>
            </w:r>
          </w:p>
          <w:p w14:paraId="7CB8EE24" w14:textId="184A7D07" w:rsidR="0051707C" w:rsidRPr="00DA2EA4" w:rsidRDefault="0051707C" w:rsidP="00377BF5">
            <w:pPr>
              <w:spacing w:before="100" w:beforeAutospacing="1" w:after="100" w:afterAutospacing="1" w:line="240" w:lineRule="auto"/>
              <w:rPr>
                <w:rFonts w:ascii="Calibri Light" w:eastAsia="Arial Unicode MS" w:hAnsi="Calibri Light" w:cs="Calibri Light"/>
                <w:b/>
                <w:color w:val="auto"/>
                <w:sz w:val="24"/>
                <w:szCs w:val="24"/>
                <w:lang w:val="en-AU"/>
              </w:rPr>
            </w:pPr>
          </w:p>
        </w:tc>
        <w:tc>
          <w:tcPr>
            <w:tcW w:w="1699" w:type="dxa"/>
            <w:tcBorders>
              <w:bottom w:val="nil"/>
            </w:tcBorders>
            <w:shd w:val="clear" w:color="auto" w:fill="auto"/>
          </w:tcPr>
          <w:p w14:paraId="6A80A87B" w14:textId="77777777" w:rsidR="000F39DB" w:rsidRPr="00DA2EA4" w:rsidRDefault="007613B3" w:rsidP="00377BF5">
            <w:pPr>
              <w:spacing w:before="100" w:beforeAutospacing="1" w:after="100" w:afterAutospacing="1" w:line="240" w:lineRule="auto"/>
              <w:rPr>
                <w:rFonts w:ascii="Calibri Light" w:eastAsia="Arial Unicode MS" w:hAnsi="Calibri Light" w:cs="Calibri Light"/>
                <w:b/>
                <w:color w:val="auto"/>
                <w:sz w:val="24"/>
                <w:szCs w:val="24"/>
                <w:lang w:val="en-AU"/>
              </w:rPr>
            </w:pPr>
            <w:r w:rsidRPr="00DA2EA4">
              <w:rPr>
                <w:rFonts w:ascii="Calibri Light" w:eastAsia="Arial Unicode MS" w:hAnsi="Calibri Light" w:cs="Calibri Light"/>
                <w:b/>
                <w:color w:val="auto"/>
                <w:sz w:val="24"/>
                <w:szCs w:val="24"/>
                <w:lang w:val="en-AU"/>
              </w:rPr>
              <w:t>Number of Days (working)</w:t>
            </w:r>
            <w:r w:rsidR="0098546E" w:rsidRPr="00DA2EA4">
              <w:rPr>
                <w:rFonts w:ascii="Calibri Light" w:eastAsia="Arial Unicode MS" w:hAnsi="Calibri Light" w:cs="Calibri Light"/>
                <w:b/>
                <w:color w:val="auto"/>
                <w:sz w:val="24"/>
                <w:szCs w:val="24"/>
                <w:lang w:val="en-AU"/>
              </w:rPr>
              <w:t xml:space="preserve"> </w:t>
            </w:r>
          </w:p>
          <w:p w14:paraId="5D94D43C" w14:textId="465CACC8" w:rsidR="007613B3" w:rsidRPr="00DA2EA4" w:rsidRDefault="009B02C0" w:rsidP="2644A372">
            <w:pPr>
              <w:spacing w:before="100" w:beforeAutospacing="1" w:after="100" w:afterAutospacing="1" w:line="240" w:lineRule="auto"/>
              <w:rPr>
                <w:rFonts w:ascii="Calibri Light" w:eastAsia="Arial Unicode MS" w:hAnsi="Calibri Light" w:cs="Calibri Light"/>
                <w:b/>
                <w:bCs/>
                <w:color w:val="auto"/>
                <w:sz w:val="24"/>
                <w:szCs w:val="24"/>
                <w:lang w:val="en-AU"/>
              </w:rPr>
            </w:pPr>
            <w:r w:rsidRPr="00DA2EA4">
              <w:rPr>
                <w:rFonts w:ascii="Calibri Light" w:eastAsia="Arial Unicode MS" w:hAnsi="Calibri Light" w:cs="Calibri Light"/>
                <w:b/>
                <w:bCs/>
                <w:color w:val="auto"/>
                <w:sz w:val="24"/>
                <w:szCs w:val="24"/>
                <w:lang w:val="en-AU"/>
              </w:rPr>
              <w:t>6</w:t>
            </w:r>
            <w:r w:rsidR="2644A372" w:rsidRPr="00DA2EA4">
              <w:rPr>
                <w:rFonts w:ascii="Calibri Light" w:eastAsia="Arial Unicode MS" w:hAnsi="Calibri Light" w:cs="Calibri Light"/>
                <w:b/>
                <w:bCs/>
                <w:color w:val="auto"/>
                <w:sz w:val="24"/>
                <w:szCs w:val="24"/>
                <w:lang w:val="en-AU"/>
              </w:rPr>
              <w:t xml:space="preserve"> Months</w:t>
            </w:r>
            <w:r w:rsidR="00F22848">
              <w:rPr>
                <w:rFonts w:ascii="Calibri Light" w:eastAsia="Arial Unicode MS" w:hAnsi="Calibri Light" w:cs="Calibri Light"/>
                <w:b/>
                <w:bCs/>
                <w:color w:val="auto"/>
                <w:sz w:val="24"/>
                <w:szCs w:val="24"/>
                <w:lang w:val="en-AU"/>
              </w:rPr>
              <w:t>, 22 days/month</w:t>
            </w:r>
          </w:p>
        </w:tc>
      </w:tr>
      <w:tr w:rsidR="000349BB" w:rsidRPr="00DA2EA4" w14:paraId="24B6A6AB" w14:textId="77777777" w:rsidTr="09FE37EA">
        <w:trPr>
          <w:trHeight w:val="195"/>
        </w:trPr>
        <w:tc>
          <w:tcPr>
            <w:tcW w:w="4138" w:type="dxa"/>
            <w:gridSpan w:val="3"/>
            <w:tcBorders>
              <w:top w:val="nil"/>
            </w:tcBorders>
            <w:shd w:val="clear" w:color="auto" w:fill="auto"/>
            <w:noWrap/>
          </w:tcPr>
          <w:p w14:paraId="3A78DE8E" w14:textId="77777777" w:rsidR="007613B3" w:rsidRPr="00DA2EA4" w:rsidRDefault="007613B3" w:rsidP="00377BF5">
            <w:pPr>
              <w:spacing w:before="60" w:after="60" w:line="240" w:lineRule="auto"/>
              <w:rPr>
                <w:rFonts w:ascii="Calibri Light" w:eastAsia="Arial Unicode MS" w:hAnsi="Calibri Light" w:cs="Calibri Light"/>
                <w:i/>
                <w:color w:val="auto"/>
                <w:sz w:val="24"/>
                <w:szCs w:val="24"/>
                <w:lang w:val="en-AU"/>
              </w:rPr>
            </w:pPr>
            <w:bookmarkStart w:id="6" w:name="_Hlk41049395"/>
          </w:p>
        </w:tc>
        <w:tc>
          <w:tcPr>
            <w:tcW w:w="1980" w:type="dxa"/>
            <w:gridSpan w:val="2"/>
            <w:tcBorders>
              <w:top w:val="nil"/>
            </w:tcBorders>
            <w:shd w:val="clear" w:color="auto" w:fill="auto"/>
            <w:noWrap/>
          </w:tcPr>
          <w:p w14:paraId="49FEBAD6" w14:textId="77777777" w:rsidR="007613B3" w:rsidRPr="00DA2EA4" w:rsidRDefault="007613B3" w:rsidP="00377BF5">
            <w:pPr>
              <w:spacing w:before="60" w:after="60" w:line="240" w:lineRule="auto"/>
              <w:rPr>
                <w:rFonts w:ascii="Calibri Light" w:eastAsia="Arial Unicode MS" w:hAnsi="Calibri Light" w:cs="Calibri Light"/>
                <w:i/>
                <w:color w:val="auto"/>
                <w:sz w:val="24"/>
                <w:szCs w:val="24"/>
                <w:lang w:val="en-AU"/>
              </w:rPr>
            </w:pPr>
          </w:p>
        </w:tc>
        <w:tc>
          <w:tcPr>
            <w:tcW w:w="2070" w:type="dxa"/>
            <w:gridSpan w:val="3"/>
            <w:tcBorders>
              <w:top w:val="nil"/>
            </w:tcBorders>
            <w:shd w:val="clear" w:color="auto" w:fill="auto"/>
          </w:tcPr>
          <w:p w14:paraId="4C5287FF" w14:textId="77777777" w:rsidR="007613B3" w:rsidRPr="00DA2EA4" w:rsidRDefault="007613B3" w:rsidP="00377BF5">
            <w:pPr>
              <w:spacing w:before="60" w:after="60" w:line="240" w:lineRule="auto"/>
              <w:rPr>
                <w:rFonts w:ascii="Calibri Light" w:eastAsia="Arial Unicode MS" w:hAnsi="Calibri Light" w:cs="Calibri Light"/>
                <w:i/>
                <w:color w:val="auto"/>
                <w:sz w:val="24"/>
                <w:szCs w:val="24"/>
                <w:lang w:val="en-AU"/>
              </w:rPr>
            </w:pPr>
          </w:p>
        </w:tc>
        <w:tc>
          <w:tcPr>
            <w:tcW w:w="1699" w:type="dxa"/>
            <w:tcBorders>
              <w:top w:val="nil"/>
            </w:tcBorders>
            <w:shd w:val="clear" w:color="auto" w:fill="auto"/>
          </w:tcPr>
          <w:p w14:paraId="15381CD4" w14:textId="4FB1D2FA" w:rsidR="007613B3" w:rsidRPr="00DA2EA4" w:rsidRDefault="007613B3" w:rsidP="00377BF5">
            <w:pPr>
              <w:spacing w:before="60" w:after="60" w:line="240" w:lineRule="auto"/>
              <w:rPr>
                <w:rFonts w:ascii="Calibri Light" w:eastAsia="Arial Unicode MS" w:hAnsi="Calibri Light" w:cs="Calibri Light"/>
                <w:i/>
                <w:color w:val="auto"/>
                <w:sz w:val="24"/>
                <w:szCs w:val="24"/>
                <w:lang w:val="en-AU"/>
              </w:rPr>
            </w:pPr>
          </w:p>
        </w:tc>
      </w:tr>
      <w:bookmarkEnd w:id="0"/>
      <w:bookmarkEnd w:id="6"/>
    </w:tbl>
    <w:p w14:paraId="71167918" w14:textId="016A2261" w:rsidR="00811995" w:rsidRDefault="00811995" w:rsidP="00D179E8">
      <w:pPr>
        <w:rPr>
          <w:rFonts w:ascii="Calibri Light" w:hAnsi="Calibri Light" w:cs="Calibri Light"/>
          <w:b/>
          <w:bCs/>
          <w:sz w:val="24"/>
          <w:szCs w:val="24"/>
          <w:u w:val="single"/>
        </w:rPr>
      </w:pPr>
    </w:p>
    <w:p w14:paraId="5FB5A6AC" w14:textId="0DA4FAA8" w:rsidR="00D179E8" w:rsidRPr="00E02FE3" w:rsidRDefault="00D179E8" w:rsidP="006953D2">
      <w:pPr>
        <w:rPr>
          <w:rFonts w:ascii="Calibri Light" w:hAnsi="Calibri Light" w:cs="Calibri Light"/>
          <w:sz w:val="24"/>
          <w:szCs w:val="24"/>
        </w:rPr>
      </w:pPr>
      <w:r w:rsidRPr="00E02FE3">
        <w:rPr>
          <w:rFonts w:ascii="Calibri Light" w:hAnsi="Calibri Light" w:cs="Calibri Light"/>
          <w:sz w:val="24"/>
          <w:szCs w:val="24"/>
        </w:rPr>
        <w:t xml:space="preserve">The contractor will </w:t>
      </w:r>
      <w:r w:rsidR="00021A11" w:rsidRPr="00E02FE3">
        <w:rPr>
          <w:rFonts w:ascii="Calibri Light" w:hAnsi="Calibri Light" w:cs="Calibri Light"/>
          <w:sz w:val="24"/>
          <w:szCs w:val="24"/>
        </w:rPr>
        <w:t xml:space="preserve">provide monthly reports </w:t>
      </w:r>
      <w:r w:rsidR="006B2D5B" w:rsidRPr="00E02FE3">
        <w:rPr>
          <w:rFonts w:ascii="Calibri Light" w:hAnsi="Calibri Light" w:cs="Calibri Light"/>
          <w:sz w:val="24"/>
          <w:szCs w:val="24"/>
        </w:rPr>
        <w:t>containing</w:t>
      </w:r>
      <w:r w:rsidR="00021A11" w:rsidRPr="00E02FE3">
        <w:rPr>
          <w:rFonts w:ascii="Calibri Light" w:hAnsi="Calibri Light" w:cs="Calibri Light"/>
          <w:sz w:val="24"/>
          <w:szCs w:val="24"/>
        </w:rPr>
        <w:t xml:space="preserve"> a) the analysis conducted; b) data/MIS support; c) </w:t>
      </w:r>
      <w:r w:rsidR="006B2D5B" w:rsidRPr="00E02FE3">
        <w:rPr>
          <w:rFonts w:ascii="Calibri Light" w:hAnsi="Calibri Light" w:cs="Calibri Light"/>
          <w:sz w:val="24"/>
          <w:szCs w:val="24"/>
        </w:rPr>
        <w:t xml:space="preserve">response; d) other support provided. The monthly reports should contain </w:t>
      </w:r>
      <w:r w:rsidR="00800B58" w:rsidRPr="00800B58">
        <w:rPr>
          <w:rFonts w:ascii="Calibri Light" w:hAnsi="Calibri Light" w:cs="Calibri Light"/>
          <w:sz w:val="24"/>
          <w:szCs w:val="24"/>
        </w:rPr>
        <w:t>supporting</w:t>
      </w:r>
      <w:r w:rsidR="006B2D5B" w:rsidRPr="00E02FE3">
        <w:rPr>
          <w:rFonts w:ascii="Calibri Light" w:hAnsi="Calibri Light" w:cs="Calibri Light"/>
          <w:sz w:val="24"/>
          <w:szCs w:val="24"/>
        </w:rPr>
        <w:t xml:space="preserve"> documents and reports</w:t>
      </w:r>
    </w:p>
    <w:p w14:paraId="6074EE71" w14:textId="670FB123" w:rsidR="70625A8E" w:rsidRPr="00DA2EA4" w:rsidRDefault="70625A8E" w:rsidP="70625A8E">
      <w:pPr>
        <w:jc w:val="center"/>
        <w:rPr>
          <w:rFonts w:ascii="Calibri Light" w:hAnsi="Calibri Light" w:cs="Calibri Light"/>
          <w:b/>
          <w:bCs/>
          <w:color w:val="000000" w:themeColor="text1"/>
          <w:sz w:val="24"/>
          <w:szCs w:val="24"/>
          <w:u w:val="single"/>
        </w:rPr>
      </w:pPr>
    </w:p>
    <w:tbl>
      <w:tblPr>
        <w:tblStyle w:val="TableGrid"/>
        <w:tblW w:w="8990" w:type="dxa"/>
        <w:tblInd w:w="457" w:type="dxa"/>
        <w:tblLayout w:type="fixed"/>
        <w:tblLook w:val="04A0" w:firstRow="1" w:lastRow="0" w:firstColumn="1" w:lastColumn="0" w:noHBand="0" w:noVBand="1"/>
      </w:tblPr>
      <w:tblGrid>
        <w:gridCol w:w="3641"/>
        <w:gridCol w:w="2109"/>
        <w:gridCol w:w="3240"/>
      </w:tblGrid>
      <w:tr w:rsidR="70625A8E" w:rsidRPr="00DA2EA4" w14:paraId="570615EF" w14:textId="77777777" w:rsidTr="00B22DFC">
        <w:tc>
          <w:tcPr>
            <w:tcW w:w="3641" w:type="dxa"/>
            <w:tcBorders>
              <w:top w:val="single" w:sz="8" w:space="0" w:color="auto"/>
              <w:left w:val="single" w:sz="8" w:space="0" w:color="auto"/>
              <w:bottom w:val="single" w:sz="8" w:space="0" w:color="auto"/>
              <w:right w:val="single" w:sz="8" w:space="0" w:color="auto"/>
            </w:tcBorders>
          </w:tcPr>
          <w:p w14:paraId="7C4953EF" w14:textId="0620672D" w:rsidR="70625A8E" w:rsidRPr="00DA2EA4" w:rsidRDefault="70625A8E" w:rsidP="70625A8E">
            <w:pPr>
              <w:jc w:val="center"/>
              <w:rPr>
                <w:rFonts w:ascii="Calibri Light" w:eastAsia="Arial" w:hAnsi="Calibri Light" w:cs="Calibri Light"/>
                <w:b/>
                <w:bCs/>
                <w:color w:val="000000" w:themeColor="text1"/>
                <w:lang w:val="en-GB"/>
              </w:rPr>
            </w:pPr>
            <w:r w:rsidRPr="00DA2EA4">
              <w:rPr>
                <w:rFonts w:ascii="Calibri Light" w:eastAsia="Arial" w:hAnsi="Calibri Light" w:cs="Calibri Light"/>
                <w:b/>
                <w:bCs/>
                <w:color w:val="000000" w:themeColor="text1"/>
                <w:lang w:val="en-GB"/>
              </w:rPr>
              <w:t>Deliverables</w:t>
            </w:r>
          </w:p>
        </w:tc>
        <w:tc>
          <w:tcPr>
            <w:tcW w:w="2109" w:type="dxa"/>
            <w:tcBorders>
              <w:top w:val="single" w:sz="8" w:space="0" w:color="auto"/>
              <w:left w:val="single" w:sz="8" w:space="0" w:color="auto"/>
              <w:bottom w:val="single" w:sz="8" w:space="0" w:color="auto"/>
              <w:right w:val="single" w:sz="8" w:space="0" w:color="auto"/>
            </w:tcBorders>
          </w:tcPr>
          <w:p w14:paraId="3A1885C7" w14:textId="05B9D1B3" w:rsidR="70625A8E" w:rsidRPr="00DA2EA4" w:rsidRDefault="70625A8E" w:rsidP="70625A8E">
            <w:pPr>
              <w:jc w:val="center"/>
              <w:rPr>
                <w:rFonts w:ascii="Calibri Light" w:eastAsia="Arial" w:hAnsi="Calibri Light" w:cs="Calibri Light"/>
                <w:b/>
                <w:bCs/>
                <w:color w:val="000000" w:themeColor="text1"/>
                <w:lang w:val="en-GB"/>
              </w:rPr>
            </w:pPr>
            <w:r w:rsidRPr="00DA2EA4">
              <w:rPr>
                <w:rFonts w:ascii="Calibri Light" w:eastAsia="Arial" w:hAnsi="Calibri Light" w:cs="Calibri Light"/>
                <w:b/>
                <w:bCs/>
                <w:color w:val="000000" w:themeColor="text1"/>
                <w:lang w:val="en-GB"/>
              </w:rPr>
              <w:t>Timeline</w:t>
            </w:r>
          </w:p>
        </w:tc>
        <w:tc>
          <w:tcPr>
            <w:tcW w:w="3240" w:type="dxa"/>
            <w:tcBorders>
              <w:top w:val="single" w:sz="8" w:space="0" w:color="auto"/>
              <w:left w:val="single" w:sz="8" w:space="0" w:color="auto"/>
              <w:bottom w:val="single" w:sz="8" w:space="0" w:color="auto"/>
              <w:right w:val="single" w:sz="8" w:space="0" w:color="auto"/>
            </w:tcBorders>
          </w:tcPr>
          <w:p w14:paraId="4882656C" w14:textId="5546BFA9" w:rsidR="70625A8E" w:rsidRPr="00DA2EA4" w:rsidRDefault="70625A8E" w:rsidP="70625A8E">
            <w:pPr>
              <w:tabs>
                <w:tab w:val="left" w:pos="2000"/>
              </w:tabs>
              <w:jc w:val="center"/>
              <w:rPr>
                <w:rFonts w:ascii="Calibri Light" w:eastAsia="Arial" w:hAnsi="Calibri Light" w:cs="Calibri Light"/>
                <w:b/>
                <w:bCs/>
                <w:color w:val="000000" w:themeColor="text1"/>
                <w:lang w:val="en-GB"/>
              </w:rPr>
            </w:pPr>
            <w:r w:rsidRPr="00DA2EA4">
              <w:rPr>
                <w:rFonts w:ascii="Calibri Light" w:eastAsia="Arial" w:hAnsi="Calibri Light" w:cs="Calibri Light"/>
                <w:b/>
                <w:bCs/>
                <w:color w:val="000000" w:themeColor="text1"/>
                <w:lang w:val="en-GB"/>
              </w:rPr>
              <w:t>Schedule of Payment</w:t>
            </w:r>
          </w:p>
        </w:tc>
      </w:tr>
      <w:tr w:rsidR="70625A8E" w:rsidRPr="00DA2EA4" w14:paraId="25C606C4" w14:textId="77777777" w:rsidTr="00B22DFC">
        <w:tc>
          <w:tcPr>
            <w:tcW w:w="3641" w:type="dxa"/>
            <w:tcBorders>
              <w:top w:val="single" w:sz="8" w:space="0" w:color="auto"/>
              <w:left w:val="single" w:sz="8" w:space="0" w:color="auto"/>
              <w:bottom w:val="single" w:sz="8" w:space="0" w:color="auto"/>
              <w:right w:val="single" w:sz="8" w:space="0" w:color="auto"/>
            </w:tcBorders>
          </w:tcPr>
          <w:p w14:paraId="311D6C9E" w14:textId="287D7868" w:rsidR="70625A8E" w:rsidRPr="00DA2EA4" w:rsidRDefault="70625A8E" w:rsidP="70625A8E">
            <w:pPr>
              <w:pStyle w:val="BodyText"/>
              <w:spacing w:line="260" w:lineRule="exact"/>
              <w:jc w:val="both"/>
              <w:rPr>
                <w:rFonts w:ascii="Calibri Light" w:eastAsia="Arial" w:hAnsi="Calibri Light" w:cs="Calibri Light"/>
                <w:lang w:val="en-GB"/>
              </w:rPr>
            </w:pPr>
            <w:r w:rsidRPr="00DA2EA4">
              <w:rPr>
                <w:rFonts w:ascii="Calibri Light" w:eastAsia="Arial" w:hAnsi="Calibri Light" w:cs="Calibri Light"/>
                <w:lang w:val="en-GB"/>
              </w:rPr>
              <w:t>1st Month Report</w:t>
            </w:r>
            <w:r w:rsidR="003A4F1E" w:rsidRPr="00DA2EA4">
              <w:rPr>
                <w:rFonts w:ascii="Calibri Light" w:eastAsia="Arial" w:hAnsi="Calibri Light" w:cs="Calibri Light"/>
                <w:lang w:val="en-GB"/>
              </w:rPr>
              <w:t xml:space="preserve"> </w:t>
            </w:r>
            <w:r w:rsidR="009568F9" w:rsidRPr="00DA2EA4">
              <w:rPr>
                <w:rFonts w:ascii="Calibri Light" w:eastAsia="Arial" w:hAnsi="Calibri Light" w:cs="Calibri Light"/>
                <w:lang w:val="en-GB"/>
              </w:rPr>
              <w:t>including the</w:t>
            </w:r>
            <w:r w:rsidR="001E7304" w:rsidRPr="00DA2EA4">
              <w:rPr>
                <w:rFonts w:ascii="Calibri Light" w:eastAsia="Arial" w:hAnsi="Calibri Light" w:cs="Calibri Light"/>
                <w:lang w:val="en-GB"/>
              </w:rPr>
              <w:t xml:space="preserve"> payrolls </w:t>
            </w:r>
            <w:r w:rsidR="00154517" w:rsidRPr="00DA2EA4">
              <w:rPr>
                <w:rFonts w:ascii="Calibri Light" w:eastAsia="Arial" w:hAnsi="Calibri Light" w:cs="Calibri Light"/>
                <w:lang w:val="en-GB"/>
              </w:rPr>
              <w:t xml:space="preserve">reports </w:t>
            </w:r>
          </w:p>
        </w:tc>
        <w:tc>
          <w:tcPr>
            <w:tcW w:w="2109" w:type="dxa"/>
            <w:tcBorders>
              <w:top w:val="single" w:sz="8" w:space="0" w:color="auto"/>
              <w:left w:val="single" w:sz="8" w:space="0" w:color="auto"/>
              <w:bottom w:val="single" w:sz="8" w:space="0" w:color="auto"/>
              <w:right w:val="single" w:sz="8" w:space="0" w:color="auto"/>
            </w:tcBorders>
          </w:tcPr>
          <w:p w14:paraId="4666DA50" w14:textId="0F349FE5" w:rsidR="70625A8E" w:rsidRPr="00DA2EA4" w:rsidRDefault="70625A8E" w:rsidP="70625A8E">
            <w:pPr>
              <w:pStyle w:val="BodyText"/>
              <w:spacing w:line="260" w:lineRule="exact"/>
              <w:jc w:val="center"/>
              <w:rPr>
                <w:rFonts w:ascii="Calibri Light" w:eastAsia="Arial" w:hAnsi="Calibri Light" w:cs="Calibri Light"/>
                <w:lang w:val="en-GB"/>
              </w:rPr>
            </w:pPr>
            <w:r w:rsidRPr="00DA2EA4">
              <w:rPr>
                <w:rFonts w:ascii="Calibri Light" w:eastAsia="Arial" w:hAnsi="Calibri Light" w:cs="Calibri Light"/>
                <w:lang w:val="en-GB"/>
              </w:rPr>
              <w:t>22 days</w:t>
            </w:r>
          </w:p>
        </w:tc>
        <w:tc>
          <w:tcPr>
            <w:tcW w:w="3240" w:type="dxa"/>
            <w:tcBorders>
              <w:top w:val="single" w:sz="8" w:space="0" w:color="auto"/>
              <w:left w:val="single" w:sz="8" w:space="0" w:color="auto"/>
              <w:bottom w:val="single" w:sz="8" w:space="0" w:color="auto"/>
              <w:right w:val="single" w:sz="8" w:space="0" w:color="auto"/>
            </w:tcBorders>
          </w:tcPr>
          <w:p w14:paraId="2D27B2D9" w14:textId="04008126" w:rsidR="70625A8E" w:rsidRPr="00DA2EA4" w:rsidRDefault="70625A8E" w:rsidP="70625A8E">
            <w:pPr>
              <w:pStyle w:val="BodyText"/>
              <w:spacing w:line="260" w:lineRule="exact"/>
              <w:jc w:val="center"/>
              <w:rPr>
                <w:rFonts w:ascii="Calibri Light" w:eastAsia="Arial" w:hAnsi="Calibri Light" w:cs="Calibri Light"/>
                <w:lang w:val="en-GB"/>
              </w:rPr>
            </w:pPr>
            <w:r w:rsidRPr="00DA2EA4">
              <w:rPr>
                <w:rFonts w:ascii="Calibri Light" w:eastAsia="Arial" w:hAnsi="Calibri Light" w:cs="Calibri Light"/>
                <w:lang w:val="en-GB"/>
              </w:rPr>
              <w:t>1</w:t>
            </w:r>
            <w:r w:rsidR="00834971" w:rsidRPr="00DA2EA4">
              <w:rPr>
                <w:rFonts w:ascii="Calibri Light" w:eastAsia="Arial" w:hAnsi="Calibri Light" w:cs="Calibri Light"/>
                <w:lang w:val="en-GB"/>
              </w:rPr>
              <w:t>6</w:t>
            </w:r>
            <w:r w:rsidRPr="00DA2EA4">
              <w:rPr>
                <w:rFonts w:ascii="Calibri Light" w:eastAsia="Arial" w:hAnsi="Calibri Light" w:cs="Calibri Light"/>
                <w:lang w:val="en-GB"/>
              </w:rPr>
              <w:t>.</w:t>
            </w:r>
            <w:r w:rsidR="00834971" w:rsidRPr="00DA2EA4">
              <w:rPr>
                <w:rFonts w:ascii="Calibri Light" w:eastAsia="Arial" w:hAnsi="Calibri Light" w:cs="Calibri Light"/>
                <w:lang w:val="en-GB"/>
              </w:rPr>
              <w:t>6</w:t>
            </w:r>
            <w:r w:rsidRPr="00DA2EA4">
              <w:rPr>
                <w:rFonts w:ascii="Calibri Light" w:eastAsia="Arial" w:hAnsi="Calibri Light" w:cs="Calibri Light"/>
                <w:lang w:val="en-GB"/>
              </w:rPr>
              <w:t>%</w:t>
            </w:r>
          </w:p>
        </w:tc>
      </w:tr>
      <w:tr w:rsidR="70625A8E" w:rsidRPr="00DA2EA4" w14:paraId="43296264" w14:textId="77777777" w:rsidTr="00B22DFC">
        <w:tc>
          <w:tcPr>
            <w:tcW w:w="3641" w:type="dxa"/>
            <w:tcBorders>
              <w:top w:val="single" w:sz="8" w:space="0" w:color="auto"/>
              <w:left w:val="single" w:sz="8" w:space="0" w:color="auto"/>
              <w:bottom w:val="single" w:sz="8" w:space="0" w:color="auto"/>
              <w:right w:val="single" w:sz="8" w:space="0" w:color="auto"/>
            </w:tcBorders>
          </w:tcPr>
          <w:p w14:paraId="3BF6787B" w14:textId="3E94A48F" w:rsidR="70625A8E" w:rsidRPr="00DA2EA4" w:rsidRDefault="70625A8E" w:rsidP="70625A8E">
            <w:pPr>
              <w:rPr>
                <w:rFonts w:ascii="Calibri Light" w:eastAsia="Arial" w:hAnsi="Calibri Light" w:cs="Calibri Light"/>
                <w:color w:val="000000" w:themeColor="text1"/>
                <w:lang w:val="en-GB"/>
              </w:rPr>
            </w:pPr>
            <w:r w:rsidRPr="00DA2EA4">
              <w:rPr>
                <w:rFonts w:ascii="Calibri Light" w:eastAsia="Arial" w:hAnsi="Calibri Light" w:cs="Calibri Light"/>
                <w:color w:val="000000" w:themeColor="text1"/>
                <w:lang w:val="en-GB"/>
              </w:rPr>
              <w:t>2</w:t>
            </w:r>
            <w:r w:rsidRPr="00DA2EA4">
              <w:rPr>
                <w:rFonts w:ascii="Calibri Light" w:eastAsia="Arial" w:hAnsi="Calibri Light" w:cs="Calibri Light"/>
                <w:color w:val="000000" w:themeColor="text1"/>
                <w:vertAlign w:val="superscript"/>
                <w:lang w:val="en-GB"/>
              </w:rPr>
              <w:t>nd</w:t>
            </w:r>
            <w:r w:rsidRPr="00DA2EA4">
              <w:rPr>
                <w:rFonts w:ascii="Calibri Light" w:eastAsia="Arial" w:hAnsi="Calibri Light" w:cs="Calibri Light"/>
                <w:color w:val="000000" w:themeColor="text1"/>
                <w:lang w:val="en-GB"/>
              </w:rPr>
              <w:t xml:space="preserve"> Month Report</w:t>
            </w:r>
            <w:r w:rsidR="00214F46" w:rsidRPr="00DA2EA4">
              <w:rPr>
                <w:rFonts w:ascii="Calibri Light" w:eastAsia="Arial" w:hAnsi="Calibri Light" w:cs="Calibri Light"/>
                <w:color w:val="000000" w:themeColor="text1"/>
                <w:lang w:val="en-GB"/>
              </w:rPr>
              <w:t xml:space="preserve"> including the cash transfers concept notes and revised coverage numbers</w:t>
            </w:r>
            <w:r w:rsidR="00DA7293" w:rsidRPr="00DA2EA4">
              <w:rPr>
                <w:rFonts w:ascii="Calibri Light" w:eastAsia="Arial" w:hAnsi="Calibri Light" w:cs="Calibri Light"/>
                <w:color w:val="000000" w:themeColor="text1"/>
                <w:lang w:val="en-GB"/>
              </w:rPr>
              <w:t xml:space="preserve"> with reconciliation reports </w:t>
            </w:r>
          </w:p>
        </w:tc>
        <w:tc>
          <w:tcPr>
            <w:tcW w:w="2109" w:type="dxa"/>
            <w:tcBorders>
              <w:top w:val="single" w:sz="8" w:space="0" w:color="auto"/>
              <w:left w:val="single" w:sz="8" w:space="0" w:color="auto"/>
              <w:bottom w:val="single" w:sz="8" w:space="0" w:color="auto"/>
              <w:right w:val="single" w:sz="8" w:space="0" w:color="auto"/>
            </w:tcBorders>
          </w:tcPr>
          <w:p w14:paraId="60FB618A" w14:textId="1921B403" w:rsidR="70625A8E" w:rsidRPr="00DA2EA4" w:rsidRDefault="70625A8E" w:rsidP="70625A8E">
            <w:pPr>
              <w:jc w:val="center"/>
              <w:rPr>
                <w:rFonts w:ascii="Calibri Light" w:eastAsia="Arial" w:hAnsi="Calibri Light" w:cs="Calibri Light"/>
                <w:color w:val="000000" w:themeColor="text1"/>
                <w:lang w:val="en-GB"/>
              </w:rPr>
            </w:pPr>
            <w:r w:rsidRPr="00DA2EA4">
              <w:rPr>
                <w:rFonts w:ascii="Calibri Light" w:eastAsia="Arial" w:hAnsi="Calibri Light" w:cs="Calibri Light"/>
                <w:color w:val="000000" w:themeColor="text1"/>
                <w:lang w:val="en-GB"/>
              </w:rPr>
              <w:t>22 days</w:t>
            </w:r>
          </w:p>
        </w:tc>
        <w:tc>
          <w:tcPr>
            <w:tcW w:w="3240" w:type="dxa"/>
            <w:tcBorders>
              <w:top w:val="single" w:sz="8" w:space="0" w:color="auto"/>
              <w:left w:val="single" w:sz="8" w:space="0" w:color="auto"/>
              <w:bottom w:val="single" w:sz="8" w:space="0" w:color="auto"/>
              <w:right w:val="single" w:sz="8" w:space="0" w:color="auto"/>
            </w:tcBorders>
          </w:tcPr>
          <w:p w14:paraId="2FAEBCE9" w14:textId="048C90E7" w:rsidR="70625A8E" w:rsidRPr="00DA2EA4" w:rsidRDefault="00834971" w:rsidP="70625A8E">
            <w:pPr>
              <w:jc w:val="center"/>
              <w:rPr>
                <w:rFonts w:ascii="Calibri Light" w:eastAsia="Arial" w:hAnsi="Calibri Light" w:cs="Calibri Light"/>
                <w:color w:val="000000" w:themeColor="text1"/>
                <w:lang w:val="en-GB"/>
              </w:rPr>
            </w:pPr>
            <w:r w:rsidRPr="00DA2EA4">
              <w:rPr>
                <w:rFonts w:ascii="Calibri Light" w:eastAsia="Arial" w:hAnsi="Calibri Light" w:cs="Calibri Light"/>
                <w:lang w:val="en-GB"/>
              </w:rPr>
              <w:t>16.6</w:t>
            </w:r>
            <w:r w:rsidR="70625A8E" w:rsidRPr="00DA2EA4">
              <w:rPr>
                <w:rFonts w:ascii="Calibri Light" w:eastAsia="Arial" w:hAnsi="Calibri Light" w:cs="Calibri Light"/>
                <w:color w:val="000000" w:themeColor="text1"/>
                <w:lang w:val="en-GB"/>
              </w:rPr>
              <w:t>%</w:t>
            </w:r>
          </w:p>
        </w:tc>
      </w:tr>
      <w:tr w:rsidR="70625A8E" w:rsidRPr="00DA2EA4" w14:paraId="45EB4109" w14:textId="77777777" w:rsidTr="00B22DFC">
        <w:tc>
          <w:tcPr>
            <w:tcW w:w="3641" w:type="dxa"/>
            <w:tcBorders>
              <w:top w:val="single" w:sz="8" w:space="0" w:color="auto"/>
              <w:left w:val="single" w:sz="8" w:space="0" w:color="auto"/>
              <w:bottom w:val="single" w:sz="8" w:space="0" w:color="auto"/>
              <w:right w:val="single" w:sz="8" w:space="0" w:color="auto"/>
            </w:tcBorders>
          </w:tcPr>
          <w:p w14:paraId="4F85A2E5" w14:textId="5DAEA80A" w:rsidR="70625A8E" w:rsidRPr="00DA2EA4" w:rsidRDefault="70625A8E" w:rsidP="70625A8E">
            <w:pPr>
              <w:rPr>
                <w:rFonts w:ascii="Calibri Light" w:eastAsia="Arial" w:hAnsi="Calibri Light" w:cs="Calibri Light"/>
                <w:color w:val="000000" w:themeColor="text1"/>
                <w:lang w:val="en-GB"/>
              </w:rPr>
            </w:pPr>
            <w:r w:rsidRPr="00DA2EA4">
              <w:rPr>
                <w:rFonts w:ascii="Calibri Light" w:eastAsia="Arial" w:hAnsi="Calibri Light" w:cs="Calibri Light"/>
                <w:color w:val="000000" w:themeColor="text1"/>
                <w:lang w:val="en-GB"/>
              </w:rPr>
              <w:t>3</w:t>
            </w:r>
            <w:r w:rsidRPr="00DA2EA4">
              <w:rPr>
                <w:rFonts w:ascii="Calibri Light" w:eastAsia="Arial" w:hAnsi="Calibri Light" w:cs="Calibri Light"/>
                <w:color w:val="000000" w:themeColor="text1"/>
                <w:vertAlign w:val="superscript"/>
                <w:lang w:val="en-GB"/>
              </w:rPr>
              <w:t>rd</w:t>
            </w:r>
            <w:r w:rsidRPr="00DA2EA4">
              <w:rPr>
                <w:rFonts w:ascii="Calibri Light" w:eastAsia="Arial" w:hAnsi="Calibri Light" w:cs="Calibri Light"/>
                <w:color w:val="000000" w:themeColor="text1"/>
                <w:lang w:val="en-GB"/>
              </w:rPr>
              <w:t xml:space="preserve"> Month </w:t>
            </w:r>
            <w:r w:rsidR="00825AD6" w:rsidRPr="00DA2EA4">
              <w:rPr>
                <w:rFonts w:ascii="Calibri Light" w:eastAsia="Arial" w:hAnsi="Calibri Light" w:cs="Calibri Light"/>
                <w:color w:val="000000" w:themeColor="text1"/>
                <w:lang w:val="en-GB"/>
              </w:rPr>
              <w:t>Report including</w:t>
            </w:r>
            <w:r w:rsidR="00214F46" w:rsidRPr="00DA2EA4">
              <w:rPr>
                <w:rFonts w:ascii="Calibri Light" w:eastAsia="Arial" w:hAnsi="Calibri Light" w:cs="Calibri Light"/>
                <w:color w:val="000000" w:themeColor="text1"/>
                <w:lang w:val="en-GB"/>
              </w:rPr>
              <w:t xml:space="preserve"> the </w:t>
            </w:r>
            <w:r w:rsidR="00A8585E" w:rsidRPr="00DA2EA4">
              <w:rPr>
                <w:rFonts w:ascii="Calibri Light" w:eastAsia="Arial" w:hAnsi="Calibri Light" w:cs="Calibri Light"/>
                <w:color w:val="000000" w:themeColor="text1"/>
                <w:lang w:val="en-GB"/>
              </w:rPr>
              <w:t>integrated report for other sectors cash transfers</w:t>
            </w:r>
            <w:r w:rsidR="00E77B3E" w:rsidRPr="00DA2EA4">
              <w:rPr>
                <w:rFonts w:ascii="Calibri Light" w:eastAsia="Arial" w:hAnsi="Calibri Light" w:cs="Calibri Light"/>
                <w:color w:val="000000" w:themeColor="text1"/>
                <w:lang w:val="en-GB"/>
              </w:rPr>
              <w:t xml:space="preserve">, </w:t>
            </w:r>
            <w:proofErr w:type="spellStart"/>
            <w:r w:rsidR="00DB2CA7" w:rsidRPr="00DA2EA4">
              <w:rPr>
                <w:rFonts w:ascii="Calibri Light" w:eastAsia="Arial" w:hAnsi="Calibri Light" w:cs="Calibri Light"/>
                <w:color w:val="000000" w:themeColor="text1"/>
                <w:lang w:val="en-GB"/>
              </w:rPr>
              <w:t>RapidPro</w:t>
            </w:r>
            <w:proofErr w:type="spellEnd"/>
            <w:r w:rsidR="00DB2CA7" w:rsidRPr="00DA2EA4">
              <w:rPr>
                <w:rFonts w:ascii="Calibri Light" w:eastAsia="Arial" w:hAnsi="Calibri Light" w:cs="Calibri Light"/>
                <w:color w:val="000000" w:themeColor="text1"/>
                <w:lang w:val="en-GB"/>
              </w:rPr>
              <w:t xml:space="preserve"> feedback </w:t>
            </w:r>
            <w:r w:rsidR="00E77B3E" w:rsidRPr="00DA2EA4">
              <w:rPr>
                <w:rFonts w:ascii="Calibri Light" w:eastAsia="Arial" w:hAnsi="Calibri Light" w:cs="Calibri Light"/>
                <w:color w:val="000000" w:themeColor="text1"/>
                <w:lang w:val="en-GB"/>
              </w:rPr>
              <w:t xml:space="preserve">and </w:t>
            </w:r>
            <w:r w:rsidR="00DA7293" w:rsidRPr="00DA2EA4">
              <w:rPr>
                <w:rFonts w:ascii="Calibri Light" w:eastAsia="Arial" w:hAnsi="Calibri Light" w:cs="Calibri Light"/>
                <w:color w:val="000000" w:themeColor="text1"/>
                <w:lang w:val="en-GB"/>
              </w:rPr>
              <w:t xml:space="preserve">reconciliation reports </w:t>
            </w:r>
          </w:p>
        </w:tc>
        <w:tc>
          <w:tcPr>
            <w:tcW w:w="2109" w:type="dxa"/>
            <w:tcBorders>
              <w:top w:val="single" w:sz="8" w:space="0" w:color="auto"/>
              <w:left w:val="single" w:sz="8" w:space="0" w:color="auto"/>
              <w:bottom w:val="single" w:sz="8" w:space="0" w:color="auto"/>
              <w:right w:val="single" w:sz="8" w:space="0" w:color="auto"/>
            </w:tcBorders>
          </w:tcPr>
          <w:p w14:paraId="22584AD7" w14:textId="38D12F87" w:rsidR="70625A8E" w:rsidRPr="00DA2EA4" w:rsidRDefault="70625A8E" w:rsidP="70625A8E">
            <w:pPr>
              <w:jc w:val="center"/>
              <w:rPr>
                <w:rFonts w:ascii="Calibri Light" w:eastAsia="Arial" w:hAnsi="Calibri Light" w:cs="Calibri Light"/>
                <w:color w:val="000000" w:themeColor="text1"/>
                <w:lang w:val="en-GB"/>
              </w:rPr>
            </w:pPr>
            <w:r w:rsidRPr="00DA2EA4">
              <w:rPr>
                <w:rFonts w:ascii="Calibri Light" w:eastAsia="Arial" w:hAnsi="Calibri Light" w:cs="Calibri Light"/>
                <w:color w:val="000000" w:themeColor="text1"/>
                <w:lang w:val="en-GB"/>
              </w:rPr>
              <w:t>22 days</w:t>
            </w:r>
          </w:p>
        </w:tc>
        <w:tc>
          <w:tcPr>
            <w:tcW w:w="3240" w:type="dxa"/>
            <w:tcBorders>
              <w:top w:val="single" w:sz="8" w:space="0" w:color="auto"/>
              <w:left w:val="single" w:sz="8" w:space="0" w:color="auto"/>
              <w:bottom w:val="single" w:sz="8" w:space="0" w:color="auto"/>
              <w:right w:val="single" w:sz="8" w:space="0" w:color="auto"/>
            </w:tcBorders>
          </w:tcPr>
          <w:p w14:paraId="268E6F6A" w14:textId="2625D50F" w:rsidR="70625A8E" w:rsidRPr="00DA2EA4" w:rsidRDefault="00834971" w:rsidP="70625A8E">
            <w:pPr>
              <w:jc w:val="center"/>
              <w:rPr>
                <w:rFonts w:ascii="Calibri Light" w:eastAsia="Arial" w:hAnsi="Calibri Light" w:cs="Calibri Light"/>
                <w:color w:val="000000" w:themeColor="text1"/>
                <w:lang w:val="en-GB"/>
              </w:rPr>
            </w:pPr>
            <w:r w:rsidRPr="00DA2EA4">
              <w:rPr>
                <w:rFonts w:ascii="Calibri Light" w:eastAsia="Arial" w:hAnsi="Calibri Light" w:cs="Calibri Light"/>
                <w:lang w:val="en-GB"/>
              </w:rPr>
              <w:t>16.6</w:t>
            </w:r>
            <w:r w:rsidR="70625A8E" w:rsidRPr="00DA2EA4">
              <w:rPr>
                <w:rFonts w:ascii="Calibri Light" w:eastAsia="Arial" w:hAnsi="Calibri Light" w:cs="Calibri Light"/>
                <w:color w:val="000000" w:themeColor="text1"/>
                <w:lang w:val="en-GB"/>
              </w:rPr>
              <w:t>%</w:t>
            </w:r>
          </w:p>
        </w:tc>
      </w:tr>
      <w:tr w:rsidR="70625A8E" w:rsidRPr="00DA2EA4" w14:paraId="78326752" w14:textId="77777777" w:rsidTr="00B22DFC">
        <w:tc>
          <w:tcPr>
            <w:tcW w:w="3641" w:type="dxa"/>
            <w:tcBorders>
              <w:top w:val="single" w:sz="8" w:space="0" w:color="auto"/>
              <w:left w:val="single" w:sz="8" w:space="0" w:color="auto"/>
              <w:bottom w:val="single" w:sz="8" w:space="0" w:color="auto"/>
              <w:right w:val="single" w:sz="8" w:space="0" w:color="auto"/>
            </w:tcBorders>
          </w:tcPr>
          <w:p w14:paraId="1C17DDEA" w14:textId="4945194F" w:rsidR="70625A8E" w:rsidRPr="00DA2EA4" w:rsidRDefault="70625A8E" w:rsidP="70625A8E">
            <w:pPr>
              <w:rPr>
                <w:rFonts w:ascii="Calibri Light" w:eastAsia="Arial" w:hAnsi="Calibri Light" w:cs="Calibri Light"/>
                <w:color w:val="000000" w:themeColor="text1"/>
                <w:lang w:val="en-GB"/>
              </w:rPr>
            </w:pPr>
            <w:r w:rsidRPr="00DA2EA4">
              <w:rPr>
                <w:rFonts w:ascii="Calibri Light" w:eastAsia="Arial" w:hAnsi="Calibri Light" w:cs="Calibri Light"/>
                <w:color w:val="000000" w:themeColor="text1"/>
                <w:lang w:val="en-GB"/>
              </w:rPr>
              <w:lastRenderedPageBreak/>
              <w:t>4</w:t>
            </w:r>
            <w:r w:rsidRPr="00DA2EA4">
              <w:rPr>
                <w:rFonts w:ascii="Calibri Light" w:eastAsia="Arial" w:hAnsi="Calibri Light" w:cs="Calibri Light"/>
                <w:color w:val="000000" w:themeColor="text1"/>
                <w:vertAlign w:val="superscript"/>
                <w:lang w:val="en-GB"/>
              </w:rPr>
              <w:t>th</w:t>
            </w:r>
            <w:r w:rsidRPr="00DA2EA4">
              <w:rPr>
                <w:rFonts w:ascii="Calibri Light" w:eastAsia="Arial" w:hAnsi="Calibri Light" w:cs="Calibri Light"/>
                <w:color w:val="000000" w:themeColor="text1"/>
                <w:lang w:val="en-GB"/>
              </w:rPr>
              <w:t xml:space="preserve"> Month Report</w:t>
            </w:r>
            <w:r w:rsidR="00DB2CA7" w:rsidRPr="00DA2EA4">
              <w:rPr>
                <w:rFonts w:ascii="Calibri Light" w:eastAsia="Arial" w:hAnsi="Calibri Light" w:cs="Calibri Light"/>
                <w:color w:val="000000" w:themeColor="text1"/>
                <w:lang w:val="en-GB"/>
              </w:rPr>
              <w:t xml:space="preserve"> including updated </w:t>
            </w:r>
            <w:r w:rsidR="00825AD6" w:rsidRPr="00DA2EA4">
              <w:rPr>
                <w:rFonts w:ascii="Calibri Light" w:eastAsia="Arial" w:hAnsi="Calibri Light" w:cs="Calibri Light"/>
                <w:color w:val="000000" w:themeColor="text1"/>
                <w:lang w:val="en-GB"/>
              </w:rPr>
              <w:t>shock responsive social protection coverage</w:t>
            </w:r>
            <w:r w:rsidR="00E77B3E" w:rsidRPr="00DA2EA4">
              <w:rPr>
                <w:rFonts w:ascii="Calibri Light" w:eastAsia="Arial" w:hAnsi="Calibri Light" w:cs="Calibri Light"/>
                <w:color w:val="000000" w:themeColor="text1"/>
                <w:lang w:val="en-GB"/>
              </w:rPr>
              <w:t xml:space="preserve"> and cleaned data from the CCTP-</w:t>
            </w:r>
            <w:r w:rsidR="00DA7293" w:rsidRPr="00DA2EA4">
              <w:rPr>
                <w:rFonts w:ascii="Calibri Light" w:eastAsia="Arial" w:hAnsi="Calibri Light" w:cs="Calibri Light"/>
                <w:color w:val="000000" w:themeColor="text1"/>
                <w:lang w:val="en-GB"/>
              </w:rPr>
              <w:t>MIS and</w:t>
            </w:r>
            <w:r w:rsidR="00E77B3E" w:rsidRPr="00DA2EA4">
              <w:rPr>
                <w:rFonts w:ascii="Calibri Light" w:eastAsia="Arial" w:hAnsi="Calibri Light" w:cs="Calibri Light"/>
                <w:color w:val="000000" w:themeColor="text1"/>
                <w:lang w:val="en-GB"/>
              </w:rPr>
              <w:t xml:space="preserve"> reconciliation reports </w:t>
            </w:r>
          </w:p>
        </w:tc>
        <w:tc>
          <w:tcPr>
            <w:tcW w:w="2109" w:type="dxa"/>
            <w:tcBorders>
              <w:top w:val="single" w:sz="8" w:space="0" w:color="auto"/>
              <w:left w:val="single" w:sz="8" w:space="0" w:color="auto"/>
              <w:bottom w:val="single" w:sz="8" w:space="0" w:color="auto"/>
              <w:right w:val="single" w:sz="8" w:space="0" w:color="auto"/>
            </w:tcBorders>
          </w:tcPr>
          <w:p w14:paraId="10ED6972" w14:textId="74ED2342" w:rsidR="70625A8E" w:rsidRPr="00DA2EA4" w:rsidRDefault="70625A8E" w:rsidP="70625A8E">
            <w:pPr>
              <w:jc w:val="center"/>
              <w:rPr>
                <w:rFonts w:ascii="Calibri Light" w:eastAsia="Arial" w:hAnsi="Calibri Light" w:cs="Calibri Light"/>
                <w:color w:val="000000" w:themeColor="text1"/>
                <w:lang w:val="en-GB"/>
              </w:rPr>
            </w:pPr>
            <w:r w:rsidRPr="00DA2EA4">
              <w:rPr>
                <w:rFonts w:ascii="Calibri Light" w:eastAsia="Arial" w:hAnsi="Calibri Light" w:cs="Calibri Light"/>
                <w:color w:val="000000" w:themeColor="text1"/>
                <w:lang w:val="en-GB"/>
              </w:rPr>
              <w:t>22 days</w:t>
            </w:r>
          </w:p>
        </w:tc>
        <w:tc>
          <w:tcPr>
            <w:tcW w:w="3240" w:type="dxa"/>
            <w:tcBorders>
              <w:top w:val="single" w:sz="8" w:space="0" w:color="auto"/>
              <w:left w:val="single" w:sz="8" w:space="0" w:color="auto"/>
              <w:bottom w:val="single" w:sz="8" w:space="0" w:color="auto"/>
              <w:right w:val="single" w:sz="8" w:space="0" w:color="auto"/>
            </w:tcBorders>
          </w:tcPr>
          <w:p w14:paraId="62E42843" w14:textId="78FA692A" w:rsidR="70625A8E" w:rsidRPr="00DA2EA4" w:rsidRDefault="00834971" w:rsidP="70625A8E">
            <w:pPr>
              <w:jc w:val="center"/>
              <w:rPr>
                <w:rFonts w:ascii="Calibri Light" w:eastAsia="Arial" w:hAnsi="Calibri Light" w:cs="Calibri Light"/>
                <w:color w:val="000000" w:themeColor="text1"/>
                <w:lang w:val="en-GB"/>
              </w:rPr>
            </w:pPr>
            <w:r w:rsidRPr="00DA2EA4">
              <w:rPr>
                <w:rFonts w:ascii="Calibri Light" w:eastAsia="Arial" w:hAnsi="Calibri Light" w:cs="Calibri Light"/>
                <w:lang w:val="en-GB"/>
              </w:rPr>
              <w:t>16.6</w:t>
            </w:r>
            <w:r w:rsidR="70625A8E" w:rsidRPr="00DA2EA4">
              <w:rPr>
                <w:rFonts w:ascii="Calibri Light" w:eastAsia="Arial" w:hAnsi="Calibri Light" w:cs="Calibri Light"/>
                <w:color w:val="000000" w:themeColor="text1"/>
                <w:lang w:val="en-GB"/>
              </w:rPr>
              <w:t>%</w:t>
            </w:r>
          </w:p>
        </w:tc>
      </w:tr>
      <w:tr w:rsidR="70625A8E" w:rsidRPr="00DA2EA4" w14:paraId="63E03355" w14:textId="77777777" w:rsidTr="00B22DFC">
        <w:tc>
          <w:tcPr>
            <w:tcW w:w="3641" w:type="dxa"/>
            <w:tcBorders>
              <w:top w:val="single" w:sz="8" w:space="0" w:color="auto"/>
              <w:left w:val="single" w:sz="8" w:space="0" w:color="auto"/>
              <w:bottom w:val="single" w:sz="8" w:space="0" w:color="auto"/>
              <w:right w:val="single" w:sz="8" w:space="0" w:color="auto"/>
            </w:tcBorders>
          </w:tcPr>
          <w:p w14:paraId="2AA192D1" w14:textId="323FFC95" w:rsidR="70625A8E" w:rsidRPr="00DA2EA4" w:rsidRDefault="70625A8E" w:rsidP="70625A8E">
            <w:pPr>
              <w:rPr>
                <w:rFonts w:ascii="Calibri Light" w:eastAsia="Arial" w:hAnsi="Calibri Light" w:cs="Calibri Light"/>
                <w:color w:val="000000" w:themeColor="text1"/>
                <w:lang w:val="en-GB"/>
              </w:rPr>
            </w:pPr>
            <w:r w:rsidRPr="00DA2EA4">
              <w:rPr>
                <w:rFonts w:ascii="Calibri Light" w:eastAsia="Arial" w:hAnsi="Calibri Light" w:cs="Calibri Light"/>
                <w:color w:val="000000" w:themeColor="text1"/>
                <w:lang w:val="en-GB"/>
              </w:rPr>
              <w:t>5</w:t>
            </w:r>
            <w:r w:rsidRPr="00DA2EA4">
              <w:rPr>
                <w:rFonts w:ascii="Calibri Light" w:eastAsia="Arial" w:hAnsi="Calibri Light" w:cs="Calibri Light"/>
                <w:color w:val="000000" w:themeColor="text1"/>
                <w:vertAlign w:val="superscript"/>
                <w:lang w:val="en-GB"/>
              </w:rPr>
              <w:t>th</w:t>
            </w:r>
            <w:r w:rsidRPr="00DA2EA4">
              <w:rPr>
                <w:rFonts w:ascii="Calibri Light" w:eastAsia="Arial" w:hAnsi="Calibri Light" w:cs="Calibri Light"/>
                <w:color w:val="000000" w:themeColor="text1"/>
                <w:lang w:val="en-GB"/>
              </w:rPr>
              <w:t xml:space="preserve"> Month Report</w:t>
            </w:r>
            <w:r w:rsidR="00DA7293" w:rsidRPr="00DA2EA4">
              <w:rPr>
                <w:rFonts w:ascii="Calibri Light" w:eastAsia="Arial" w:hAnsi="Calibri Light" w:cs="Calibri Light"/>
                <w:color w:val="000000" w:themeColor="text1"/>
                <w:lang w:val="en-GB"/>
              </w:rPr>
              <w:t xml:space="preserve"> including knowledge management </w:t>
            </w:r>
            <w:r w:rsidR="00565C88" w:rsidRPr="00DA2EA4">
              <w:rPr>
                <w:rFonts w:ascii="Calibri Light" w:eastAsia="Arial" w:hAnsi="Calibri Light" w:cs="Calibri Light"/>
                <w:color w:val="000000" w:themeColor="text1"/>
                <w:lang w:val="en-GB"/>
              </w:rPr>
              <w:t>products and</w:t>
            </w:r>
            <w:r w:rsidR="009E5903" w:rsidRPr="00DA2EA4">
              <w:rPr>
                <w:rFonts w:ascii="Calibri Light" w:eastAsia="Arial" w:hAnsi="Calibri Light" w:cs="Calibri Light"/>
                <w:color w:val="000000" w:themeColor="text1"/>
                <w:lang w:val="en-GB"/>
              </w:rPr>
              <w:t xml:space="preserve"> </w:t>
            </w:r>
            <w:r w:rsidR="00872230" w:rsidRPr="00DA2EA4">
              <w:rPr>
                <w:rFonts w:ascii="Calibri Light" w:eastAsia="Arial" w:hAnsi="Calibri Light" w:cs="Calibri Light"/>
                <w:color w:val="000000" w:themeColor="text1"/>
                <w:lang w:val="en-GB"/>
              </w:rPr>
              <w:t>updated 5W matrix for the Cash working group</w:t>
            </w:r>
          </w:p>
        </w:tc>
        <w:tc>
          <w:tcPr>
            <w:tcW w:w="2109" w:type="dxa"/>
            <w:tcBorders>
              <w:top w:val="single" w:sz="8" w:space="0" w:color="auto"/>
              <w:left w:val="single" w:sz="8" w:space="0" w:color="auto"/>
              <w:bottom w:val="single" w:sz="8" w:space="0" w:color="auto"/>
              <w:right w:val="single" w:sz="8" w:space="0" w:color="auto"/>
            </w:tcBorders>
          </w:tcPr>
          <w:p w14:paraId="4C35EB42" w14:textId="1681BE05" w:rsidR="70625A8E" w:rsidRPr="00DA2EA4" w:rsidRDefault="70625A8E" w:rsidP="70625A8E">
            <w:pPr>
              <w:jc w:val="center"/>
              <w:rPr>
                <w:rFonts w:ascii="Calibri Light" w:eastAsia="Arial" w:hAnsi="Calibri Light" w:cs="Calibri Light"/>
                <w:color w:val="000000" w:themeColor="text1"/>
                <w:lang w:val="en-GB"/>
              </w:rPr>
            </w:pPr>
            <w:r w:rsidRPr="00DA2EA4">
              <w:rPr>
                <w:rFonts w:ascii="Calibri Light" w:eastAsia="Arial" w:hAnsi="Calibri Light" w:cs="Calibri Light"/>
                <w:color w:val="000000" w:themeColor="text1"/>
                <w:lang w:val="en-GB"/>
              </w:rPr>
              <w:t>22 days</w:t>
            </w:r>
          </w:p>
        </w:tc>
        <w:tc>
          <w:tcPr>
            <w:tcW w:w="3240" w:type="dxa"/>
            <w:tcBorders>
              <w:top w:val="single" w:sz="8" w:space="0" w:color="auto"/>
              <w:left w:val="single" w:sz="8" w:space="0" w:color="auto"/>
              <w:bottom w:val="single" w:sz="8" w:space="0" w:color="auto"/>
              <w:right w:val="single" w:sz="8" w:space="0" w:color="auto"/>
            </w:tcBorders>
          </w:tcPr>
          <w:p w14:paraId="068305CF" w14:textId="021F0823" w:rsidR="70625A8E" w:rsidRPr="00DA2EA4" w:rsidRDefault="00834971" w:rsidP="70625A8E">
            <w:pPr>
              <w:jc w:val="center"/>
              <w:rPr>
                <w:rFonts w:ascii="Calibri Light" w:eastAsia="Arial" w:hAnsi="Calibri Light" w:cs="Calibri Light"/>
                <w:color w:val="000000" w:themeColor="text1"/>
                <w:lang w:val="en-GB"/>
              </w:rPr>
            </w:pPr>
            <w:r w:rsidRPr="00DA2EA4">
              <w:rPr>
                <w:rFonts w:ascii="Calibri Light" w:eastAsia="Arial" w:hAnsi="Calibri Light" w:cs="Calibri Light"/>
                <w:lang w:val="en-GB"/>
              </w:rPr>
              <w:t>16.6</w:t>
            </w:r>
            <w:r w:rsidR="70625A8E" w:rsidRPr="00DA2EA4">
              <w:rPr>
                <w:rFonts w:ascii="Calibri Light" w:eastAsia="Arial" w:hAnsi="Calibri Light" w:cs="Calibri Light"/>
                <w:color w:val="000000" w:themeColor="text1"/>
                <w:lang w:val="en-GB"/>
              </w:rPr>
              <w:t>%</w:t>
            </w:r>
          </w:p>
        </w:tc>
      </w:tr>
      <w:tr w:rsidR="70625A8E" w:rsidRPr="00DA2EA4" w14:paraId="2100899D" w14:textId="77777777" w:rsidTr="00B22DFC">
        <w:tc>
          <w:tcPr>
            <w:tcW w:w="3641" w:type="dxa"/>
            <w:tcBorders>
              <w:top w:val="single" w:sz="8" w:space="0" w:color="auto"/>
              <w:left w:val="single" w:sz="8" w:space="0" w:color="auto"/>
              <w:bottom w:val="single" w:sz="8" w:space="0" w:color="auto"/>
              <w:right w:val="single" w:sz="8" w:space="0" w:color="auto"/>
            </w:tcBorders>
          </w:tcPr>
          <w:p w14:paraId="76F9D7DE" w14:textId="082699CC" w:rsidR="70625A8E" w:rsidRPr="00DA2EA4" w:rsidRDefault="70625A8E" w:rsidP="70625A8E">
            <w:pPr>
              <w:rPr>
                <w:rFonts w:ascii="Calibri Light" w:eastAsia="Arial" w:hAnsi="Calibri Light" w:cs="Calibri Light"/>
                <w:color w:val="000000" w:themeColor="text1"/>
                <w:lang w:val="en-GB"/>
              </w:rPr>
            </w:pPr>
            <w:r w:rsidRPr="00DA2EA4">
              <w:rPr>
                <w:rFonts w:ascii="Calibri Light" w:eastAsia="Arial" w:hAnsi="Calibri Light" w:cs="Calibri Light"/>
                <w:color w:val="000000" w:themeColor="text1"/>
                <w:lang w:val="en-GB"/>
              </w:rPr>
              <w:t>6</w:t>
            </w:r>
            <w:r w:rsidRPr="00DA2EA4">
              <w:rPr>
                <w:rFonts w:ascii="Calibri Light" w:eastAsia="Arial" w:hAnsi="Calibri Light" w:cs="Calibri Light"/>
                <w:color w:val="000000" w:themeColor="text1"/>
                <w:vertAlign w:val="superscript"/>
                <w:lang w:val="en-GB"/>
              </w:rPr>
              <w:t>th</w:t>
            </w:r>
            <w:r w:rsidRPr="00DA2EA4">
              <w:rPr>
                <w:rFonts w:ascii="Calibri Light" w:eastAsia="Arial" w:hAnsi="Calibri Light" w:cs="Calibri Light"/>
                <w:color w:val="000000" w:themeColor="text1"/>
                <w:lang w:val="en-GB"/>
              </w:rPr>
              <w:t xml:space="preserve"> Month Report</w:t>
            </w:r>
            <w:r w:rsidR="00872230" w:rsidRPr="00DA2EA4">
              <w:rPr>
                <w:rFonts w:ascii="Calibri Light" w:eastAsia="Arial" w:hAnsi="Calibri Light" w:cs="Calibri Light"/>
                <w:color w:val="000000" w:themeColor="text1"/>
                <w:lang w:val="en-GB"/>
              </w:rPr>
              <w:t xml:space="preserve"> including the handover report and </w:t>
            </w:r>
            <w:r w:rsidR="00565C88" w:rsidRPr="00DA2EA4">
              <w:rPr>
                <w:rFonts w:ascii="Calibri Light" w:eastAsia="Arial" w:hAnsi="Calibri Light" w:cs="Calibri Light"/>
                <w:color w:val="000000" w:themeColor="text1"/>
                <w:lang w:val="en-GB"/>
              </w:rPr>
              <w:t xml:space="preserve">overall cash transfers reports with reconciliation </w:t>
            </w:r>
          </w:p>
        </w:tc>
        <w:tc>
          <w:tcPr>
            <w:tcW w:w="2109" w:type="dxa"/>
            <w:tcBorders>
              <w:top w:val="single" w:sz="8" w:space="0" w:color="auto"/>
              <w:left w:val="single" w:sz="8" w:space="0" w:color="auto"/>
              <w:bottom w:val="single" w:sz="8" w:space="0" w:color="auto"/>
              <w:right w:val="single" w:sz="8" w:space="0" w:color="auto"/>
            </w:tcBorders>
          </w:tcPr>
          <w:p w14:paraId="73078165" w14:textId="74C8B3FD" w:rsidR="70625A8E" w:rsidRPr="00DA2EA4" w:rsidRDefault="70625A8E" w:rsidP="70625A8E">
            <w:pPr>
              <w:jc w:val="center"/>
              <w:rPr>
                <w:rFonts w:ascii="Calibri Light" w:eastAsia="Arial" w:hAnsi="Calibri Light" w:cs="Calibri Light"/>
                <w:color w:val="000000" w:themeColor="text1"/>
                <w:lang w:val="en-GB"/>
              </w:rPr>
            </w:pPr>
            <w:r w:rsidRPr="00DA2EA4">
              <w:rPr>
                <w:rFonts w:ascii="Calibri Light" w:eastAsia="Arial" w:hAnsi="Calibri Light" w:cs="Calibri Light"/>
                <w:color w:val="000000" w:themeColor="text1"/>
                <w:lang w:val="en-GB"/>
              </w:rPr>
              <w:t>22 days</w:t>
            </w:r>
          </w:p>
        </w:tc>
        <w:tc>
          <w:tcPr>
            <w:tcW w:w="3240" w:type="dxa"/>
            <w:tcBorders>
              <w:top w:val="single" w:sz="8" w:space="0" w:color="auto"/>
              <w:left w:val="single" w:sz="8" w:space="0" w:color="auto"/>
              <w:bottom w:val="single" w:sz="8" w:space="0" w:color="auto"/>
              <w:right w:val="single" w:sz="8" w:space="0" w:color="auto"/>
            </w:tcBorders>
          </w:tcPr>
          <w:p w14:paraId="520F8F39" w14:textId="111012B2" w:rsidR="70625A8E" w:rsidRPr="00DA2EA4" w:rsidRDefault="00834971" w:rsidP="70625A8E">
            <w:pPr>
              <w:jc w:val="center"/>
              <w:rPr>
                <w:rFonts w:ascii="Calibri Light" w:eastAsia="Arial" w:hAnsi="Calibri Light" w:cs="Calibri Light"/>
                <w:color w:val="000000" w:themeColor="text1"/>
                <w:lang w:val="en-GB"/>
              </w:rPr>
            </w:pPr>
            <w:r w:rsidRPr="00DA2EA4">
              <w:rPr>
                <w:rFonts w:ascii="Calibri Light" w:eastAsia="Arial" w:hAnsi="Calibri Light" w:cs="Calibri Light"/>
                <w:lang w:val="en-GB"/>
              </w:rPr>
              <w:t>1</w:t>
            </w:r>
            <w:r w:rsidR="00BD232A" w:rsidRPr="00DA2EA4">
              <w:rPr>
                <w:rFonts w:ascii="Calibri Light" w:eastAsia="Arial" w:hAnsi="Calibri Light" w:cs="Calibri Light"/>
                <w:lang w:val="en-GB"/>
              </w:rPr>
              <w:t>7</w:t>
            </w:r>
            <w:r w:rsidR="70625A8E" w:rsidRPr="00DA2EA4">
              <w:rPr>
                <w:rFonts w:ascii="Calibri Light" w:eastAsia="Arial" w:hAnsi="Calibri Light" w:cs="Calibri Light"/>
                <w:color w:val="000000" w:themeColor="text1"/>
                <w:lang w:val="en-GB"/>
              </w:rPr>
              <w:t>%</w:t>
            </w:r>
          </w:p>
        </w:tc>
      </w:tr>
    </w:tbl>
    <w:p w14:paraId="42931D81" w14:textId="7B644FAF" w:rsidR="70625A8E" w:rsidRPr="00DA2EA4" w:rsidRDefault="70625A8E" w:rsidP="70625A8E">
      <w:pPr>
        <w:jc w:val="center"/>
        <w:rPr>
          <w:rFonts w:ascii="Calibri Light" w:hAnsi="Calibri Light" w:cs="Calibri Light"/>
          <w:b/>
          <w:bCs/>
          <w:color w:val="000000" w:themeColor="text1"/>
          <w:sz w:val="24"/>
          <w:szCs w:val="24"/>
          <w:u w:val="single"/>
        </w:rPr>
      </w:pPr>
    </w:p>
    <w:p w14:paraId="0D68A397" w14:textId="025883C4" w:rsidR="00811995" w:rsidRPr="00DA2EA4" w:rsidRDefault="00811995" w:rsidP="0097232E">
      <w:pPr>
        <w:jc w:val="center"/>
        <w:rPr>
          <w:rFonts w:ascii="Calibri Light" w:hAnsi="Calibri Light" w:cs="Calibri Light"/>
          <w:b/>
          <w:bCs/>
          <w:sz w:val="24"/>
          <w:szCs w:val="24"/>
          <w:u w:val="single"/>
        </w:rPr>
      </w:pPr>
    </w:p>
    <w:p w14:paraId="18C3BA9E" w14:textId="27DAECA9" w:rsidR="00811995" w:rsidRPr="00DA2EA4" w:rsidRDefault="00811995" w:rsidP="0097232E">
      <w:pPr>
        <w:jc w:val="center"/>
        <w:rPr>
          <w:rFonts w:ascii="Calibri Light" w:hAnsi="Calibri Light" w:cs="Calibri Light"/>
          <w:b/>
          <w:bCs/>
          <w:sz w:val="24"/>
          <w:szCs w:val="24"/>
          <w:u w:val="single"/>
        </w:rPr>
      </w:pPr>
    </w:p>
    <w:p w14:paraId="14B5CEC9" w14:textId="1DCAC220" w:rsidR="00811995" w:rsidRPr="00DA2EA4" w:rsidRDefault="00811995" w:rsidP="70625A8E">
      <w:pPr>
        <w:jc w:val="center"/>
        <w:rPr>
          <w:rFonts w:ascii="Calibri Light" w:hAnsi="Calibri Light" w:cs="Calibri Light"/>
          <w:b/>
          <w:bCs/>
          <w:sz w:val="24"/>
          <w:szCs w:val="24"/>
          <w:u w:val="single"/>
        </w:rPr>
      </w:pPr>
    </w:p>
    <w:p w14:paraId="7C2AE020" w14:textId="1E29D3DC" w:rsidR="70625A8E" w:rsidRPr="00DA2EA4" w:rsidRDefault="70625A8E" w:rsidP="70625A8E">
      <w:pPr>
        <w:jc w:val="center"/>
        <w:rPr>
          <w:rFonts w:ascii="Calibri Light" w:hAnsi="Calibri Light" w:cs="Calibri Light"/>
          <w:b/>
          <w:bCs/>
          <w:color w:val="000000" w:themeColor="text1"/>
          <w:sz w:val="24"/>
          <w:szCs w:val="24"/>
          <w:u w:val="single"/>
        </w:rPr>
      </w:pPr>
    </w:p>
    <w:p w14:paraId="0685F595" w14:textId="5C2B1232" w:rsidR="00811995" w:rsidRPr="00DA2EA4" w:rsidRDefault="00811995" w:rsidP="0097232E">
      <w:pPr>
        <w:jc w:val="center"/>
        <w:rPr>
          <w:rFonts w:ascii="Calibri Light" w:hAnsi="Calibri Light" w:cs="Calibri Light"/>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0"/>
        <w:gridCol w:w="3699"/>
        <w:gridCol w:w="1440"/>
        <w:gridCol w:w="986"/>
        <w:gridCol w:w="364"/>
      </w:tblGrid>
      <w:tr w:rsidR="00811995" w:rsidRPr="00DA2EA4" w14:paraId="2D38335B" w14:textId="77777777" w:rsidTr="2AAFF1DB">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0ED2AF95" w14:textId="77777777" w:rsidR="00811995" w:rsidRPr="00DA2EA4" w:rsidRDefault="00811995" w:rsidP="00842775">
            <w:pPr>
              <w:spacing w:before="60" w:after="60" w:line="240" w:lineRule="auto"/>
              <w:rPr>
                <w:rFonts w:ascii="Calibri Light" w:eastAsia="Arial Unicode MS" w:hAnsi="Calibri Light" w:cs="Calibri Light"/>
                <w:b/>
                <w:color w:val="auto"/>
                <w:lang w:val="en-AU"/>
              </w:rPr>
            </w:pPr>
            <w:r w:rsidRPr="00DA2EA4">
              <w:rPr>
                <w:rFonts w:ascii="Calibri Light" w:eastAsia="Arial Unicode MS" w:hAnsi="Calibri Light" w:cs="Calibri Light"/>
                <w:b/>
                <w:color w:val="auto"/>
                <w:lang w:val="en-AU"/>
              </w:rPr>
              <w:lastRenderedPageBreak/>
              <w:t>Estimated Consultancy fee</w:t>
            </w:r>
          </w:p>
        </w:tc>
        <w:tc>
          <w:tcPr>
            <w:tcW w:w="369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A698A8" w14:textId="77777777" w:rsidR="00811995" w:rsidRPr="00DA2EA4" w:rsidRDefault="00811995" w:rsidP="00842775">
            <w:pPr>
              <w:ind w:left="12" w:hanging="12"/>
              <w:rPr>
                <w:rFonts w:ascii="Calibri Light" w:eastAsia="Arial Unicode MS" w:hAnsi="Calibri Light" w:cs="Calibri Light"/>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93B4157" w14:textId="77777777" w:rsidR="00811995" w:rsidRPr="00DA2EA4" w:rsidRDefault="00811995" w:rsidP="00842775">
            <w:pPr>
              <w:spacing w:before="60" w:after="60" w:line="240" w:lineRule="auto"/>
              <w:jc w:val="center"/>
              <w:rPr>
                <w:rFonts w:ascii="Calibri Light" w:eastAsia="Arial Unicode MS" w:hAnsi="Calibri Light" w:cs="Calibri Light"/>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469E6B" w14:textId="77777777" w:rsidR="00811995" w:rsidRPr="00DA2EA4" w:rsidRDefault="00811995" w:rsidP="00842775">
            <w:pPr>
              <w:spacing w:before="60" w:after="60"/>
              <w:jc w:val="center"/>
              <w:rPr>
                <w:rFonts w:ascii="Calibri Light" w:eastAsia="Arial Unicode MS" w:hAnsi="Calibri Light" w:cs="Calibri Light"/>
                <w:b/>
                <w:color w:val="auto"/>
                <w:lang w:val="en-AU"/>
              </w:rPr>
            </w:pPr>
          </w:p>
        </w:tc>
      </w:tr>
      <w:tr w:rsidR="00E066F4" w:rsidRPr="00DA2EA4" w14:paraId="08235FC4" w14:textId="77777777" w:rsidTr="2AAFF1DB">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auto"/>
            <w:noWrap/>
          </w:tcPr>
          <w:p w14:paraId="601704A5" w14:textId="77777777" w:rsidR="00E066F4" w:rsidRPr="00DA2EA4" w:rsidRDefault="00E066F4" w:rsidP="00842775">
            <w:pPr>
              <w:spacing w:before="60" w:after="60" w:line="240" w:lineRule="auto"/>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Travel International (if applicable)</w:t>
            </w:r>
          </w:p>
          <w:p w14:paraId="6E1A1EEE" w14:textId="77777777" w:rsidR="00E066F4" w:rsidRPr="00DA2EA4" w:rsidRDefault="00E066F4" w:rsidP="00842775">
            <w:pPr>
              <w:spacing w:before="60" w:after="60" w:line="240" w:lineRule="auto"/>
              <w:rPr>
                <w:rFonts w:ascii="Calibri Light" w:eastAsia="Arial Unicode MS" w:hAnsi="Calibri Light" w:cs="Calibri Light"/>
                <w:color w:val="auto"/>
                <w:lang w:val="en-AU"/>
              </w:rPr>
            </w:pPr>
          </w:p>
        </w:tc>
        <w:tc>
          <w:tcPr>
            <w:tcW w:w="3699" w:type="dxa"/>
            <w:vMerge w:val="restart"/>
            <w:tcBorders>
              <w:top w:val="single" w:sz="8" w:space="0" w:color="6D6D6D"/>
              <w:left w:val="single" w:sz="8" w:space="0" w:color="6D6D6D"/>
              <w:right w:val="single" w:sz="8" w:space="0" w:color="6D6D6D"/>
            </w:tcBorders>
            <w:shd w:val="clear" w:color="auto" w:fill="auto"/>
          </w:tcPr>
          <w:p w14:paraId="375DF23E" w14:textId="5EBB678F" w:rsidR="00E066F4" w:rsidRPr="00DA2EA4" w:rsidRDefault="00C15D2D" w:rsidP="00E066F4">
            <w:pPr>
              <w:pStyle w:val="BodyText"/>
              <w:spacing w:line="260" w:lineRule="exact"/>
              <w:jc w:val="both"/>
              <w:rPr>
                <w:rFonts w:ascii="Calibri Light" w:hAnsi="Calibri Light" w:cs="Calibri Light"/>
              </w:rPr>
            </w:pPr>
            <w:bookmarkStart w:id="7" w:name="_Hlk94519626"/>
            <w:r w:rsidRPr="00DA2EA4">
              <w:rPr>
                <w:rFonts w:ascii="Calibri Light" w:hAnsi="Calibri Light" w:cs="Calibri Light"/>
              </w:rPr>
              <w:t xml:space="preserve">In consideration of </w:t>
            </w:r>
            <w:r w:rsidR="00CF595D" w:rsidRPr="00DA2EA4">
              <w:rPr>
                <w:rFonts w:ascii="Calibri Light" w:hAnsi="Calibri Light" w:cs="Calibri Light"/>
              </w:rPr>
              <w:t xml:space="preserve">a monthly payment vis a vis the deliverables payment, the </w:t>
            </w:r>
            <w:r w:rsidR="00E066F4" w:rsidRPr="00DA2EA4">
              <w:rPr>
                <w:rFonts w:ascii="Calibri Light" w:hAnsi="Calibri Light" w:cs="Calibri Light"/>
              </w:rPr>
              <w:t xml:space="preserve">Contract amendment under the </w:t>
            </w:r>
            <w:r w:rsidR="00E066F4" w:rsidRPr="00DA2EA4">
              <w:rPr>
                <w:rFonts w:ascii="Calibri Light" w:hAnsi="Calibri Light" w:cs="Calibri Light"/>
                <w:b/>
                <w:bCs/>
              </w:rPr>
              <w:t>Itinerary, Mode(s) of Travel and Standards of Accommodation</w:t>
            </w:r>
            <w:r w:rsidR="00E066F4" w:rsidRPr="00DA2EA4">
              <w:rPr>
                <w:rFonts w:ascii="Calibri Light" w:hAnsi="Calibri Light" w:cs="Calibri Light"/>
              </w:rPr>
              <w:t xml:space="preserve"> </w:t>
            </w:r>
            <w:proofErr w:type="gramStart"/>
            <w:r w:rsidR="00E066F4" w:rsidRPr="00DA2EA4">
              <w:rPr>
                <w:rFonts w:ascii="Calibri Light" w:hAnsi="Calibri Light" w:cs="Calibri Light"/>
              </w:rPr>
              <w:t>section</w:t>
            </w:r>
            <w:r w:rsidRPr="00DA2EA4">
              <w:rPr>
                <w:rFonts w:ascii="Calibri Light" w:hAnsi="Calibri Light" w:cs="Calibri Light"/>
              </w:rPr>
              <w:t xml:space="preserve">, </w:t>
            </w:r>
            <w:r w:rsidR="00E066F4" w:rsidRPr="00DA2EA4">
              <w:rPr>
                <w:rFonts w:ascii="Calibri Light" w:hAnsi="Calibri Light" w:cs="Calibri Light"/>
              </w:rPr>
              <w:t xml:space="preserve"> for</w:t>
            </w:r>
            <w:proofErr w:type="gramEnd"/>
            <w:r w:rsidR="00E066F4" w:rsidRPr="00DA2EA4">
              <w:rPr>
                <w:rFonts w:ascii="Calibri Light" w:hAnsi="Calibri Light" w:cs="Calibri Light"/>
              </w:rPr>
              <w:t xml:space="preserve"> UNICEF to cater for individual </w:t>
            </w:r>
            <w:r w:rsidR="000D6A3D" w:rsidRPr="00DA2EA4">
              <w:rPr>
                <w:rFonts w:ascii="Calibri Light" w:hAnsi="Calibri Light" w:cs="Calibri Light"/>
              </w:rPr>
              <w:t>consultant</w:t>
            </w:r>
            <w:r w:rsidR="00E066F4" w:rsidRPr="00DA2EA4">
              <w:rPr>
                <w:rFonts w:ascii="Calibri Light" w:hAnsi="Calibri Light" w:cs="Calibri Light"/>
              </w:rPr>
              <w:t xml:space="preserve">’s travel by directly raising </w:t>
            </w:r>
            <w:r w:rsidRPr="00DA2EA4">
              <w:rPr>
                <w:rFonts w:ascii="Calibri Light" w:hAnsi="Calibri Light" w:cs="Calibri Light"/>
              </w:rPr>
              <w:t>their</w:t>
            </w:r>
            <w:r w:rsidR="00E066F4" w:rsidRPr="00DA2EA4">
              <w:rPr>
                <w:rFonts w:ascii="Calibri Light" w:hAnsi="Calibri Light" w:cs="Calibri Light"/>
              </w:rPr>
              <w:t xml:space="preserve"> travel </w:t>
            </w:r>
            <w:r w:rsidRPr="00DA2EA4">
              <w:rPr>
                <w:rFonts w:ascii="Calibri Light" w:hAnsi="Calibri Light" w:cs="Calibri Light"/>
              </w:rPr>
              <w:t xml:space="preserve">authorization </w:t>
            </w:r>
            <w:r w:rsidR="00E066F4" w:rsidRPr="00DA2EA4">
              <w:rPr>
                <w:rFonts w:ascii="Calibri Light" w:hAnsi="Calibri Light" w:cs="Calibri Light"/>
              </w:rPr>
              <w:t>instead of reimbursement.</w:t>
            </w:r>
            <w:bookmarkEnd w:id="7"/>
            <w:r w:rsidR="00E066F4" w:rsidRPr="00DA2EA4">
              <w:rPr>
                <w:rFonts w:ascii="Calibri Light" w:hAnsi="Calibri Light" w:cs="Calibri Light"/>
              </w:rPr>
              <w:t xml:space="preserve"> This will include equivalent air tickets and DSA rates payable to staff members undertaking a similar travel for official purposes according to the travel policy.</w:t>
            </w:r>
          </w:p>
          <w:p w14:paraId="7B218D5D" w14:textId="2B6E090D" w:rsidR="00E066F4" w:rsidRPr="00DA2EA4" w:rsidRDefault="00E066F4" w:rsidP="00842775">
            <w:pPr>
              <w:ind w:left="12" w:hanging="12"/>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 xml:space="preserve">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1392132" w14:textId="77777777" w:rsidR="00E066F4" w:rsidRPr="00DA2EA4" w:rsidRDefault="00E066F4" w:rsidP="00842775">
            <w:pPr>
              <w:spacing w:before="60" w:after="60" w:line="240" w:lineRule="auto"/>
              <w:rPr>
                <w:rFonts w:ascii="Calibri Light" w:eastAsia="Arial Unicode MS" w:hAnsi="Calibri Light" w:cs="Calibri Light"/>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7BB511C" w14:textId="77777777" w:rsidR="00E066F4" w:rsidRPr="00DA2EA4" w:rsidRDefault="00E066F4" w:rsidP="00842775">
            <w:pPr>
              <w:spacing w:before="60" w:after="60"/>
              <w:jc w:val="center"/>
              <w:rPr>
                <w:rFonts w:ascii="Calibri Light" w:eastAsia="Arial Unicode MS" w:hAnsi="Calibri Light" w:cs="Calibri Light"/>
                <w:color w:val="auto"/>
                <w:lang w:val="en-AU"/>
              </w:rPr>
            </w:pPr>
          </w:p>
        </w:tc>
      </w:tr>
      <w:tr w:rsidR="00E066F4" w:rsidRPr="00DA2EA4" w14:paraId="277D1D50" w14:textId="77777777" w:rsidTr="2AAFF1DB">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auto"/>
            <w:noWrap/>
          </w:tcPr>
          <w:p w14:paraId="501D8558" w14:textId="77777777" w:rsidR="00E066F4" w:rsidRPr="00DA2EA4" w:rsidRDefault="00E066F4" w:rsidP="00842775">
            <w:pPr>
              <w:spacing w:before="60" w:after="60" w:line="240" w:lineRule="auto"/>
              <w:rPr>
                <w:rFonts w:ascii="Calibri Light" w:eastAsia="Arial Unicode MS" w:hAnsi="Calibri Light" w:cs="Calibri Light"/>
                <w:color w:val="auto"/>
                <w:highlight w:val="yellow"/>
                <w:lang w:val="en-AU"/>
              </w:rPr>
            </w:pPr>
            <w:r w:rsidRPr="00DA2EA4">
              <w:rPr>
                <w:rFonts w:ascii="Calibri Light" w:eastAsia="Arial Unicode MS" w:hAnsi="Calibri Light" w:cs="Calibri Light"/>
                <w:color w:val="auto"/>
                <w:lang w:val="en-AU"/>
              </w:rPr>
              <w:t>Travel Local (please include travel plan)</w:t>
            </w:r>
          </w:p>
        </w:tc>
        <w:tc>
          <w:tcPr>
            <w:tcW w:w="3699" w:type="dxa"/>
            <w:vMerge/>
          </w:tcPr>
          <w:p w14:paraId="17916214" w14:textId="2DD604B4" w:rsidR="00E066F4" w:rsidRPr="00DA2EA4" w:rsidRDefault="00E066F4" w:rsidP="00842775">
            <w:pPr>
              <w:ind w:left="12" w:hanging="12"/>
              <w:rPr>
                <w:rFonts w:ascii="Calibri Light" w:eastAsia="Arial Unicode MS" w:hAnsi="Calibri Light" w:cs="Calibri Light"/>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F6C5C54" w14:textId="77777777" w:rsidR="00E066F4" w:rsidRPr="00DA2EA4" w:rsidRDefault="00E066F4" w:rsidP="00842775">
            <w:pPr>
              <w:spacing w:before="60" w:after="60" w:line="240" w:lineRule="auto"/>
              <w:rPr>
                <w:rFonts w:ascii="Calibri Light" w:eastAsia="Arial Unicode MS" w:hAnsi="Calibri Light" w:cs="Calibri Light"/>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B1ECBCC" w14:textId="77777777" w:rsidR="00E066F4" w:rsidRPr="00DA2EA4" w:rsidRDefault="00E066F4" w:rsidP="00842775">
            <w:pPr>
              <w:spacing w:before="60" w:after="60"/>
              <w:jc w:val="center"/>
              <w:rPr>
                <w:rFonts w:ascii="Calibri Light" w:eastAsia="Arial Unicode MS" w:hAnsi="Calibri Light" w:cs="Calibri Light"/>
                <w:color w:val="auto"/>
                <w:lang w:val="en-AU"/>
              </w:rPr>
            </w:pPr>
          </w:p>
        </w:tc>
      </w:tr>
      <w:tr w:rsidR="00E066F4" w:rsidRPr="00DA2EA4" w14:paraId="433D9AFF" w14:textId="77777777" w:rsidTr="2AAFF1DB">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auto"/>
            <w:noWrap/>
          </w:tcPr>
          <w:p w14:paraId="05DA557E" w14:textId="77777777" w:rsidR="00E066F4" w:rsidRPr="00DA2EA4" w:rsidRDefault="00E066F4" w:rsidP="00842775">
            <w:pPr>
              <w:spacing w:before="60" w:after="60" w:line="240" w:lineRule="auto"/>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DSA (if applicable)</w:t>
            </w:r>
          </w:p>
        </w:tc>
        <w:tc>
          <w:tcPr>
            <w:tcW w:w="3699" w:type="dxa"/>
            <w:vMerge/>
          </w:tcPr>
          <w:p w14:paraId="240E6491" w14:textId="06C047BB" w:rsidR="00E066F4" w:rsidRPr="00DA2EA4" w:rsidRDefault="00E066F4" w:rsidP="00842775">
            <w:pPr>
              <w:ind w:left="12" w:hanging="12"/>
              <w:rPr>
                <w:rFonts w:ascii="Calibri Light" w:eastAsia="Arial Unicode MS" w:hAnsi="Calibri Light" w:cs="Calibri Light"/>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734E571" w14:textId="77777777" w:rsidR="00E066F4" w:rsidRPr="00DA2EA4" w:rsidRDefault="00E066F4" w:rsidP="00842775">
            <w:pPr>
              <w:spacing w:before="60" w:after="60" w:line="240" w:lineRule="auto"/>
              <w:jc w:val="center"/>
              <w:rPr>
                <w:rFonts w:ascii="Calibri Light" w:eastAsia="Arial Unicode MS" w:hAnsi="Calibri Light" w:cs="Calibri Light"/>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35306EE" w14:textId="77777777" w:rsidR="00E066F4" w:rsidRPr="00DA2EA4" w:rsidRDefault="00E066F4" w:rsidP="00842775">
            <w:pPr>
              <w:spacing w:before="60" w:after="60"/>
              <w:jc w:val="center"/>
              <w:rPr>
                <w:rFonts w:ascii="Calibri Light" w:eastAsia="Arial Unicode MS" w:hAnsi="Calibri Light" w:cs="Calibri Light"/>
                <w:color w:val="auto"/>
                <w:lang w:val="en-AU"/>
              </w:rPr>
            </w:pPr>
          </w:p>
        </w:tc>
      </w:tr>
      <w:tr w:rsidR="00811995" w:rsidRPr="00DA2EA4" w14:paraId="35854A63" w14:textId="77777777" w:rsidTr="2AAFF1DB">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2D700DDE" w14:textId="77777777" w:rsidR="00811995" w:rsidRPr="00DA2EA4" w:rsidRDefault="00811995" w:rsidP="00842775">
            <w:pPr>
              <w:spacing w:before="60" w:after="60" w:line="240" w:lineRule="auto"/>
              <w:rPr>
                <w:rFonts w:ascii="Calibri Light" w:eastAsia="Arial Unicode MS" w:hAnsi="Calibri Light" w:cs="Calibri Light"/>
                <w:i/>
                <w:color w:val="auto"/>
                <w:lang w:val="en-AU"/>
              </w:rPr>
            </w:pPr>
            <w:r w:rsidRPr="00DA2EA4">
              <w:rPr>
                <w:rFonts w:ascii="Calibri Light" w:eastAsia="Arial Unicode MS" w:hAnsi="Calibri Light" w:cs="Calibri Light"/>
                <w:b/>
                <w:color w:val="auto"/>
                <w:lang w:val="en-AU"/>
              </w:rPr>
              <w:t>Total estimated consultancy costs</w:t>
            </w:r>
            <w:r w:rsidRPr="00DA2EA4">
              <w:rPr>
                <w:rStyle w:val="EndnoteReference"/>
                <w:rFonts w:ascii="Calibri Light" w:eastAsia="Arial Unicode MS" w:hAnsi="Calibri Light" w:cs="Calibri Light"/>
                <w:b/>
                <w:color w:val="auto"/>
                <w:lang w:val="en-AU"/>
              </w:rPr>
              <w:endnoteReference w:id="2"/>
            </w:r>
          </w:p>
        </w:tc>
        <w:tc>
          <w:tcPr>
            <w:tcW w:w="369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ED0C056" w14:textId="3DE522C4" w:rsidR="00811995" w:rsidRPr="00DA2EA4" w:rsidRDefault="00464AFF" w:rsidP="00842775">
            <w:pPr>
              <w:ind w:left="12" w:hanging="12"/>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 xml:space="preserve">$ 250/per day for 22 days a month </w:t>
            </w: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96F700B" w14:textId="77777777" w:rsidR="00811995" w:rsidRPr="00DA2EA4" w:rsidRDefault="00811995" w:rsidP="00842775">
            <w:pPr>
              <w:spacing w:before="60" w:after="60" w:line="240" w:lineRule="auto"/>
              <w:jc w:val="center"/>
              <w:rPr>
                <w:rFonts w:ascii="Calibri Light" w:eastAsia="Arial Unicode MS" w:hAnsi="Calibri Light" w:cs="Calibri Light"/>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32A36CD" w14:textId="77777777" w:rsidR="00811995" w:rsidRPr="00DA2EA4" w:rsidRDefault="00811995" w:rsidP="00842775">
            <w:pPr>
              <w:spacing w:before="60" w:after="60"/>
              <w:jc w:val="center"/>
              <w:rPr>
                <w:rFonts w:ascii="Calibri Light" w:eastAsia="Arial Unicode MS" w:hAnsi="Calibri Light" w:cs="Calibri Light"/>
                <w:color w:val="auto"/>
                <w:lang w:val="en-AU"/>
              </w:rPr>
            </w:pPr>
          </w:p>
        </w:tc>
      </w:tr>
      <w:tr w:rsidR="00811995" w:rsidRPr="00DA2EA4" w14:paraId="6B791D9D" w14:textId="77777777" w:rsidTr="2AAFF1DB">
        <w:trPr>
          <w:gridAfter w:val="1"/>
          <w:wAfter w:w="364" w:type="dxa"/>
          <w:trHeight w:val="400"/>
        </w:trPr>
        <w:tc>
          <w:tcPr>
            <w:tcW w:w="4130" w:type="dxa"/>
            <w:tcBorders>
              <w:top w:val="single" w:sz="4" w:space="0" w:color="auto"/>
              <w:left w:val="single" w:sz="4" w:space="0" w:color="auto"/>
              <w:bottom w:val="nil"/>
              <w:right w:val="single" w:sz="4" w:space="0" w:color="auto"/>
            </w:tcBorders>
            <w:shd w:val="clear" w:color="auto" w:fill="auto"/>
            <w:noWrap/>
            <w:hideMark/>
          </w:tcPr>
          <w:p w14:paraId="558391CE" w14:textId="77777777" w:rsidR="00811995" w:rsidRPr="00DA2EA4" w:rsidRDefault="00811995" w:rsidP="00842775">
            <w:pPr>
              <w:spacing w:before="60" w:line="240" w:lineRule="auto"/>
              <w:rPr>
                <w:rFonts w:ascii="Calibri Light" w:eastAsia="Arial Unicode MS" w:hAnsi="Calibri Light" w:cs="Calibri Light"/>
                <w:b/>
                <w:color w:val="auto"/>
                <w:lang w:val="en-AU"/>
              </w:rPr>
            </w:pPr>
            <w:r w:rsidRPr="00DA2EA4">
              <w:rPr>
                <w:rFonts w:ascii="Calibri Light" w:eastAsia="Arial Unicode MS" w:hAnsi="Calibri Light" w:cs="Calibri Light"/>
                <w:b/>
                <w:color w:val="auto"/>
                <w:lang w:val="en-AU"/>
              </w:rPr>
              <w:t>Minimum Qualifications required:</w:t>
            </w:r>
          </w:p>
        </w:tc>
        <w:tc>
          <w:tcPr>
            <w:tcW w:w="6125" w:type="dxa"/>
            <w:gridSpan w:val="3"/>
            <w:tcBorders>
              <w:top w:val="single" w:sz="4" w:space="0" w:color="auto"/>
              <w:left w:val="single" w:sz="4" w:space="0" w:color="auto"/>
              <w:bottom w:val="nil"/>
              <w:right w:val="single" w:sz="4" w:space="0" w:color="auto"/>
            </w:tcBorders>
            <w:shd w:val="clear" w:color="auto" w:fill="auto"/>
            <w:noWrap/>
            <w:hideMark/>
          </w:tcPr>
          <w:p w14:paraId="337D5D82" w14:textId="77777777" w:rsidR="00811995" w:rsidRPr="00DA2EA4" w:rsidRDefault="00811995" w:rsidP="00842775">
            <w:pPr>
              <w:spacing w:before="60" w:line="240" w:lineRule="auto"/>
              <w:rPr>
                <w:rFonts w:ascii="Calibri Light" w:eastAsia="Arial Unicode MS" w:hAnsi="Calibri Light" w:cs="Calibri Light"/>
                <w:b/>
                <w:color w:val="auto"/>
                <w:lang w:val="en-AU"/>
              </w:rPr>
            </w:pPr>
            <w:r w:rsidRPr="00DA2EA4">
              <w:rPr>
                <w:rFonts w:ascii="Calibri Light" w:eastAsia="Arial Unicode MS" w:hAnsi="Calibri Light" w:cs="Calibri Light"/>
                <w:b/>
                <w:color w:val="auto"/>
                <w:lang w:val="en-AU"/>
              </w:rPr>
              <w:t>Knowledge/Expertise/Skills required:</w:t>
            </w:r>
          </w:p>
        </w:tc>
      </w:tr>
      <w:tr w:rsidR="00811995" w:rsidRPr="00DA2EA4" w14:paraId="2750A255" w14:textId="77777777" w:rsidTr="2AAFF1DB">
        <w:trPr>
          <w:gridAfter w:val="1"/>
          <w:wAfter w:w="364" w:type="dxa"/>
          <w:trHeight w:val="400"/>
        </w:trPr>
        <w:tc>
          <w:tcPr>
            <w:tcW w:w="4130" w:type="dxa"/>
            <w:tcBorders>
              <w:top w:val="nil"/>
              <w:left w:val="single" w:sz="4" w:space="0" w:color="auto"/>
              <w:bottom w:val="nil"/>
              <w:right w:val="single" w:sz="4" w:space="0" w:color="auto"/>
            </w:tcBorders>
            <w:shd w:val="clear" w:color="auto" w:fill="auto"/>
            <w:noWrap/>
          </w:tcPr>
          <w:p w14:paraId="207204A0" w14:textId="1B4C1A0A" w:rsidR="00811995" w:rsidRPr="00DA2EA4" w:rsidRDefault="00811995" w:rsidP="00842775">
            <w:pPr>
              <w:spacing w:before="60" w:line="240" w:lineRule="auto"/>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fldChar w:fldCharType="begin">
                <w:ffData>
                  <w:name w:val="Check6"/>
                  <w:enabled/>
                  <w:calcOnExit w:val="0"/>
                  <w:checkBox>
                    <w:sizeAuto/>
                    <w:default w:val="0"/>
                  </w:checkBox>
                </w:ffData>
              </w:fldChar>
            </w:r>
            <w:r w:rsidRPr="00DA2EA4">
              <w:rPr>
                <w:rFonts w:ascii="Calibri Light" w:eastAsia="Arial Unicode MS" w:hAnsi="Calibri Light" w:cs="Calibri Light"/>
                <w:color w:val="auto"/>
                <w:lang w:val="en-AU"/>
              </w:rPr>
              <w:instrText xml:space="preserve"> FORMCHECKBOX </w:instrText>
            </w:r>
            <w:r w:rsidR="00AD10A4">
              <w:rPr>
                <w:rFonts w:ascii="Calibri Light" w:eastAsia="Arial Unicode MS" w:hAnsi="Calibri Light" w:cs="Calibri Light"/>
                <w:color w:val="auto"/>
                <w:lang w:val="en-AU"/>
              </w:rPr>
            </w:r>
            <w:r w:rsidR="00AD10A4">
              <w:rPr>
                <w:rFonts w:ascii="Calibri Light" w:eastAsia="Arial Unicode MS" w:hAnsi="Calibri Light" w:cs="Calibri Light"/>
                <w:color w:val="auto"/>
                <w:lang w:val="en-AU"/>
              </w:rPr>
              <w:fldChar w:fldCharType="separate"/>
            </w:r>
            <w:r w:rsidRPr="00DA2EA4">
              <w:rPr>
                <w:rFonts w:ascii="Calibri Light" w:eastAsia="Arial Unicode MS" w:hAnsi="Calibri Light" w:cs="Calibri Light"/>
                <w:color w:val="auto"/>
                <w:lang w:val="en-AU"/>
              </w:rPr>
              <w:fldChar w:fldCharType="end"/>
            </w:r>
            <w:r w:rsidRPr="00DA2EA4">
              <w:rPr>
                <w:rFonts w:ascii="Calibri Light" w:eastAsia="Arial Unicode MS" w:hAnsi="Calibri Light" w:cs="Calibri Light"/>
                <w:color w:val="auto"/>
                <w:lang w:val="en-AU"/>
              </w:rPr>
              <w:t xml:space="preserve"> Bachelors  </w:t>
            </w:r>
            <w:r w:rsidRPr="00DA2EA4">
              <w:rPr>
                <w:rFonts w:ascii="Calibri Light" w:eastAsia="Arial Unicode MS" w:hAnsi="Calibri Light" w:cs="Calibri Light"/>
                <w:b/>
                <w:bCs/>
                <w:color w:val="00B0F0"/>
                <w:lang w:val="en-AU"/>
              </w:rPr>
              <w:t xml:space="preserve"> </w:t>
            </w:r>
            <w:r w:rsidR="00464AFF" w:rsidRPr="00DA2EA4">
              <w:rPr>
                <w:rFonts w:ascii="Calibri Light" w:eastAsia="Arial Unicode MS" w:hAnsi="Calibri Light" w:cs="Calibri Light"/>
                <w:color w:val="auto"/>
                <w:lang w:val="en-AU"/>
              </w:rPr>
              <w:fldChar w:fldCharType="begin">
                <w:ffData>
                  <w:name w:val="Check7"/>
                  <w:enabled/>
                  <w:calcOnExit w:val="0"/>
                  <w:checkBox>
                    <w:sizeAuto/>
                    <w:default w:val="1"/>
                  </w:checkBox>
                </w:ffData>
              </w:fldChar>
            </w:r>
            <w:bookmarkStart w:id="9" w:name="Check7"/>
            <w:r w:rsidR="00464AFF" w:rsidRPr="00DA2EA4">
              <w:rPr>
                <w:rFonts w:ascii="Calibri Light" w:eastAsia="Arial Unicode MS" w:hAnsi="Calibri Light" w:cs="Calibri Light"/>
                <w:color w:val="auto"/>
                <w:lang w:val="en-AU"/>
              </w:rPr>
              <w:instrText xml:space="preserve"> FORMCHECKBOX </w:instrText>
            </w:r>
            <w:r w:rsidR="00AD10A4">
              <w:rPr>
                <w:rFonts w:ascii="Calibri Light" w:eastAsia="Arial Unicode MS" w:hAnsi="Calibri Light" w:cs="Calibri Light"/>
                <w:color w:val="auto"/>
                <w:lang w:val="en-AU"/>
              </w:rPr>
            </w:r>
            <w:r w:rsidR="00AD10A4">
              <w:rPr>
                <w:rFonts w:ascii="Calibri Light" w:eastAsia="Arial Unicode MS" w:hAnsi="Calibri Light" w:cs="Calibri Light"/>
                <w:color w:val="auto"/>
                <w:lang w:val="en-AU"/>
              </w:rPr>
              <w:fldChar w:fldCharType="separate"/>
            </w:r>
            <w:r w:rsidR="00464AFF" w:rsidRPr="00DA2EA4">
              <w:rPr>
                <w:rFonts w:ascii="Calibri Light" w:eastAsia="Arial Unicode MS" w:hAnsi="Calibri Light" w:cs="Calibri Light"/>
                <w:color w:val="auto"/>
                <w:lang w:val="en-AU"/>
              </w:rPr>
              <w:fldChar w:fldCharType="end"/>
            </w:r>
            <w:bookmarkEnd w:id="9"/>
            <w:r w:rsidRPr="00DA2EA4">
              <w:rPr>
                <w:rFonts w:ascii="Calibri Light" w:eastAsia="Arial Unicode MS" w:hAnsi="Calibri Light" w:cs="Calibri Light"/>
                <w:b/>
                <w:bCs/>
                <w:color w:val="00B0F0"/>
                <w:lang w:val="en-AU"/>
              </w:rPr>
              <w:t xml:space="preserve"> </w:t>
            </w:r>
            <w:r w:rsidRPr="00DA2EA4">
              <w:rPr>
                <w:rFonts w:ascii="Calibri Light" w:eastAsia="Arial Unicode MS" w:hAnsi="Calibri Light" w:cs="Calibri Light"/>
                <w:b/>
                <w:bCs/>
                <w:color w:val="auto"/>
                <w:lang w:val="en-AU"/>
              </w:rPr>
              <w:t>Masters</w:t>
            </w:r>
            <w:r w:rsidRPr="00DA2EA4">
              <w:rPr>
                <w:rFonts w:ascii="Calibri Light" w:eastAsia="Arial Unicode MS" w:hAnsi="Calibri Light" w:cs="Calibri Light"/>
                <w:color w:val="auto"/>
                <w:lang w:val="en-AU"/>
              </w:rPr>
              <w:t xml:space="preserve">   </w:t>
            </w:r>
            <w:r w:rsidRPr="00DA2EA4">
              <w:rPr>
                <w:rFonts w:ascii="Calibri Light" w:eastAsia="Arial Unicode MS" w:hAnsi="Calibri Light" w:cs="Calibri Light"/>
                <w:color w:val="auto"/>
                <w:lang w:val="en-AU"/>
              </w:rPr>
              <w:fldChar w:fldCharType="begin">
                <w:ffData>
                  <w:name w:val="Check8"/>
                  <w:enabled/>
                  <w:calcOnExit w:val="0"/>
                  <w:checkBox>
                    <w:sizeAuto/>
                    <w:default w:val="0"/>
                  </w:checkBox>
                </w:ffData>
              </w:fldChar>
            </w:r>
            <w:r w:rsidRPr="00DA2EA4">
              <w:rPr>
                <w:rFonts w:ascii="Calibri Light" w:eastAsia="Arial Unicode MS" w:hAnsi="Calibri Light" w:cs="Calibri Light"/>
                <w:color w:val="auto"/>
                <w:lang w:val="en-AU"/>
              </w:rPr>
              <w:instrText xml:space="preserve"> FORMCHECKBOX </w:instrText>
            </w:r>
            <w:r w:rsidR="00AD10A4">
              <w:rPr>
                <w:rFonts w:ascii="Calibri Light" w:eastAsia="Arial Unicode MS" w:hAnsi="Calibri Light" w:cs="Calibri Light"/>
                <w:color w:val="auto"/>
                <w:lang w:val="en-AU"/>
              </w:rPr>
            </w:r>
            <w:r w:rsidR="00AD10A4">
              <w:rPr>
                <w:rFonts w:ascii="Calibri Light" w:eastAsia="Arial Unicode MS" w:hAnsi="Calibri Light" w:cs="Calibri Light"/>
                <w:color w:val="auto"/>
                <w:lang w:val="en-AU"/>
              </w:rPr>
              <w:fldChar w:fldCharType="separate"/>
            </w:r>
            <w:r w:rsidRPr="00DA2EA4">
              <w:rPr>
                <w:rFonts w:ascii="Calibri Light" w:eastAsia="Arial Unicode MS" w:hAnsi="Calibri Light" w:cs="Calibri Light"/>
                <w:color w:val="auto"/>
                <w:lang w:val="en-AU"/>
              </w:rPr>
              <w:fldChar w:fldCharType="end"/>
            </w:r>
            <w:r w:rsidRPr="00DA2EA4">
              <w:rPr>
                <w:rFonts w:ascii="Calibri Light" w:eastAsia="Arial Unicode MS" w:hAnsi="Calibri Light" w:cs="Calibri Light"/>
                <w:color w:val="auto"/>
                <w:lang w:val="en-AU"/>
              </w:rPr>
              <w:t xml:space="preserve"> PhD   </w:t>
            </w:r>
            <w:r w:rsidRPr="00DA2EA4">
              <w:rPr>
                <w:rFonts w:ascii="Calibri Light" w:eastAsia="Arial Unicode MS" w:hAnsi="Calibri Light" w:cs="Calibri Light"/>
                <w:color w:val="auto"/>
                <w:lang w:val="en-AU"/>
              </w:rPr>
              <w:fldChar w:fldCharType="begin">
                <w:ffData>
                  <w:name w:val="Check9"/>
                  <w:enabled/>
                  <w:calcOnExit w:val="0"/>
                  <w:checkBox>
                    <w:sizeAuto/>
                    <w:default w:val="0"/>
                  </w:checkBox>
                </w:ffData>
              </w:fldChar>
            </w:r>
            <w:r w:rsidRPr="00DA2EA4">
              <w:rPr>
                <w:rFonts w:ascii="Calibri Light" w:eastAsia="Arial Unicode MS" w:hAnsi="Calibri Light" w:cs="Calibri Light"/>
                <w:color w:val="auto"/>
                <w:lang w:val="en-AU"/>
              </w:rPr>
              <w:instrText xml:space="preserve"> FORMCHECKBOX </w:instrText>
            </w:r>
            <w:r w:rsidR="00AD10A4">
              <w:rPr>
                <w:rFonts w:ascii="Calibri Light" w:eastAsia="Arial Unicode MS" w:hAnsi="Calibri Light" w:cs="Calibri Light"/>
                <w:color w:val="auto"/>
                <w:lang w:val="en-AU"/>
              </w:rPr>
            </w:r>
            <w:r w:rsidR="00AD10A4">
              <w:rPr>
                <w:rFonts w:ascii="Calibri Light" w:eastAsia="Arial Unicode MS" w:hAnsi="Calibri Light" w:cs="Calibri Light"/>
                <w:color w:val="auto"/>
                <w:lang w:val="en-AU"/>
              </w:rPr>
              <w:fldChar w:fldCharType="separate"/>
            </w:r>
            <w:r w:rsidRPr="00DA2EA4">
              <w:rPr>
                <w:rFonts w:ascii="Calibri Light" w:eastAsia="Arial Unicode MS" w:hAnsi="Calibri Light" w:cs="Calibri Light"/>
                <w:color w:val="auto"/>
                <w:lang w:val="en-AU"/>
              </w:rPr>
              <w:fldChar w:fldCharType="end"/>
            </w:r>
            <w:r w:rsidRPr="00DA2EA4">
              <w:rPr>
                <w:rFonts w:ascii="Calibri Light" w:eastAsia="Arial Unicode MS" w:hAnsi="Calibri Light" w:cs="Calibri Light"/>
                <w:color w:val="auto"/>
                <w:lang w:val="en-AU"/>
              </w:rPr>
              <w:t xml:space="preserve"> Other  </w:t>
            </w:r>
          </w:p>
          <w:p w14:paraId="512839E0" w14:textId="77777777" w:rsidR="00811995" w:rsidRPr="00DA2EA4" w:rsidRDefault="00811995" w:rsidP="00842775">
            <w:pPr>
              <w:spacing w:before="60" w:line="240" w:lineRule="auto"/>
              <w:rPr>
                <w:rFonts w:ascii="Calibri Light" w:eastAsia="Arial Unicode MS" w:hAnsi="Calibri Light" w:cs="Calibri Light"/>
                <w:color w:val="auto"/>
                <w:lang w:val="en-AU"/>
              </w:rPr>
            </w:pPr>
          </w:p>
          <w:p w14:paraId="72224B1B" w14:textId="77777777" w:rsidR="00811995" w:rsidRPr="00DA2EA4" w:rsidRDefault="00811995" w:rsidP="00842775">
            <w:pPr>
              <w:spacing w:before="60" w:line="240" w:lineRule="auto"/>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Enter Disciplines</w:t>
            </w:r>
          </w:p>
          <w:p w14:paraId="17E40AC7" w14:textId="05BD59C8" w:rsidR="00E47EE2" w:rsidRPr="00DA2EA4" w:rsidRDefault="00AE7893" w:rsidP="00842775">
            <w:pPr>
              <w:spacing w:before="60" w:line="240" w:lineRule="auto"/>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 xml:space="preserve">Information Technology and/or systems, </w:t>
            </w:r>
            <w:r w:rsidR="00E47EE2" w:rsidRPr="00DA2EA4">
              <w:rPr>
                <w:rFonts w:ascii="Calibri Light" w:eastAsia="Arial Unicode MS" w:hAnsi="Calibri Light" w:cs="Calibri Light"/>
                <w:color w:val="auto"/>
                <w:lang w:val="en-AU"/>
              </w:rPr>
              <w:t xml:space="preserve">Public Policy, </w:t>
            </w:r>
            <w:r w:rsidR="00BD5003" w:rsidRPr="00DA2EA4">
              <w:rPr>
                <w:rFonts w:ascii="Calibri Light" w:eastAsia="Arial Unicode MS" w:hAnsi="Calibri Light" w:cs="Calibri Light"/>
                <w:color w:val="auto"/>
                <w:lang w:val="en-AU"/>
              </w:rPr>
              <w:t>Economics,</w:t>
            </w:r>
            <w:r w:rsidR="00E47EE2" w:rsidRPr="00DA2EA4">
              <w:rPr>
                <w:rFonts w:ascii="Calibri Light" w:eastAsia="Arial Unicode MS" w:hAnsi="Calibri Light" w:cs="Calibri Light"/>
                <w:color w:val="auto"/>
                <w:lang w:val="en-AU"/>
              </w:rPr>
              <w:t xml:space="preserve"> </w:t>
            </w:r>
            <w:r w:rsidRPr="00DA2EA4">
              <w:rPr>
                <w:rFonts w:ascii="Calibri Light" w:eastAsia="Arial Unicode MS" w:hAnsi="Calibri Light" w:cs="Calibri Light"/>
                <w:color w:val="auto"/>
                <w:lang w:val="en-AU"/>
              </w:rPr>
              <w:t>Disaster Risk Management with a major / course module / research on information systems.</w:t>
            </w:r>
            <w:r w:rsidR="00E47EE2" w:rsidRPr="00DA2EA4">
              <w:rPr>
                <w:rFonts w:ascii="Calibri Light" w:eastAsia="Arial Unicode MS" w:hAnsi="Calibri Light" w:cs="Calibri Light"/>
                <w:color w:val="auto"/>
                <w:lang w:val="en-AU"/>
              </w:rPr>
              <w:t xml:space="preserve"> </w:t>
            </w:r>
          </w:p>
          <w:p w14:paraId="0F4138B8" w14:textId="34DA0098" w:rsidR="00E47EE2" w:rsidRPr="00DA2EA4" w:rsidRDefault="00E47EE2" w:rsidP="00842775">
            <w:pPr>
              <w:spacing w:before="60" w:line="240" w:lineRule="auto"/>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 xml:space="preserve">At least master’s degree </w:t>
            </w:r>
          </w:p>
        </w:tc>
        <w:tc>
          <w:tcPr>
            <w:tcW w:w="6125" w:type="dxa"/>
            <w:gridSpan w:val="3"/>
            <w:tcBorders>
              <w:top w:val="nil"/>
              <w:left w:val="single" w:sz="4" w:space="0" w:color="auto"/>
              <w:bottom w:val="nil"/>
              <w:right w:val="single" w:sz="4" w:space="0" w:color="auto"/>
            </w:tcBorders>
            <w:shd w:val="clear" w:color="auto" w:fill="auto"/>
            <w:noWrap/>
          </w:tcPr>
          <w:p w14:paraId="233D66AF" w14:textId="18666050" w:rsidR="00E47EE2" w:rsidRPr="00DA2EA4" w:rsidRDefault="00E47EE2" w:rsidP="00ED4035">
            <w:pPr>
              <w:pStyle w:val="ListParagraph"/>
              <w:numPr>
                <w:ilvl w:val="0"/>
                <w:numId w:val="46"/>
              </w:numPr>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 xml:space="preserve">At least 5 </w:t>
            </w:r>
            <w:r w:rsidR="00D169AD" w:rsidRPr="00DA2EA4">
              <w:rPr>
                <w:rFonts w:ascii="Calibri Light" w:eastAsia="Arial Unicode MS" w:hAnsi="Calibri Light" w:cs="Calibri Light"/>
                <w:color w:val="auto"/>
                <w:lang w:val="en-AU"/>
              </w:rPr>
              <w:t xml:space="preserve">years </w:t>
            </w:r>
            <w:r w:rsidR="00D169AD" w:rsidRPr="00DA2EA4">
              <w:rPr>
                <w:rFonts w:ascii="Calibri Light" w:hAnsi="Calibri Light" w:cs="Calibri Light"/>
              </w:rPr>
              <w:t>of</w:t>
            </w:r>
            <w:r w:rsidR="00A6496B" w:rsidRPr="00DA2EA4">
              <w:rPr>
                <w:rFonts w:ascii="Calibri Light" w:eastAsia="Arial Unicode MS" w:hAnsi="Calibri Light" w:cs="Calibri Light"/>
                <w:color w:val="auto"/>
                <w:lang w:val="en-AU"/>
              </w:rPr>
              <w:t xml:space="preserve"> progressive work experience in provision of technical assistance on development of MIS systems for large scale (preferably government managed) programmes in social protection or other social services provision.</w:t>
            </w:r>
            <w:r w:rsidRPr="00DA2EA4">
              <w:rPr>
                <w:rFonts w:ascii="Calibri Light" w:eastAsia="Arial Unicode MS" w:hAnsi="Calibri Light" w:cs="Calibri Light"/>
                <w:color w:val="auto"/>
                <w:lang w:val="en-AU"/>
              </w:rPr>
              <w:t xml:space="preserve"> </w:t>
            </w:r>
          </w:p>
          <w:p w14:paraId="199A5B33" w14:textId="77777777" w:rsidR="00A6496B" w:rsidRPr="00DA2EA4" w:rsidRDefault="00A6496B" w:rsidP="00A6496B">
            <w:pPr>
              <w:pStyle w:val="ListParagraph"/>
              <w:numPr>
                <w:ilvl w:val="0"/>
                <w:numId w:val="46"/>
              </w:numPr>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 xml:space="preserve">Experience of working in development and/or emergency programmes, preferably in fragile contexts is desirable. </w:t>
            </w:r>
          </w:p>
          <w:p w14:paraId="0218F644" w14:textId="77777777" w:rsidR="00EF7A3F" w:rsidRPr="00DA2EA4" w:rsidRDefault="00EF7A3F" w:rsidP="00EF7A3F">
            <w:pPr>
              <w:pStyle w:val="ListParagraph"/>
              <w:numPr>
                <w:ilvl w:val="0"/>
                <w:numId w:val="46"/>
              </w:numPr>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 xml:space="preserve">Excellent communication and interpersonal skills in a multicultural environment. </w:t>
            </w:r>
          </w:p>
          <w:p w14:paraId="12AC43FB" w14:textId="77777777" w:rsidR="00EF7A3F" w:rsidRPr="00DA2EA4" w:rsidRDefault="00EF7A3F" w:rsidP="00EF7A3F">
            <w:pPr>
              <w:pStyle w:val="ListParagraph"/>
              <w:numPr>
                <w:ilvl w:val="0"/>
                <w:numId w:val="46"/>
              </w:numPr>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 xml:space="preserve">Ability to multitask and work under tight deadlines in a highly complex environment. </w:t>
            </w:r>
          </w:p>
          <w:p w14:paraId="75B8AD47" w14:textId="77777777" w:rsidR="00EF7A3F" w:rsidRPr="00DA2EA4" w:rsidRDefault="00EF7A3F" w:rsidP="00EF7A3F">
            <w:pPr>
              <w:pStyle w:val="ListParagraph"/>
              <w:numPr>
                <w:ilvl w:val="0"/>
                <w:numId w:val="46"/>
              </w:numPr>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 xml:space="preserve">Ability to take initiative, work independently and deliver high quality results on time. </w:t>
            </w:r>
          </w:p>
          <w:p w14:paraId="48DC7D5F" w14:textId="77777777" w:rsidR="00EF7A3F" w:rsidRPr="00DA2EA4" w:rsidRDefault="00EF7A3F" w:rsidP="00EF7A3F">
            <w:pPr>
              <w:pStyle w:val="ListParagraph"/>
              <w:numPr>
                <w:ilvl w:val="0"/>
                <w:numId w:val="46"/>
              </w:numPr>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 xml:space="preserve">Ability to work with multiple stakeholders, especially government sectors. </w:t>
            </w:r>
          </w:p>
          <w:p w14:paraId="0A48D644" w14:textId="41259DE5" w:rsidR="005D079F" w:rsidRPr="00DA2EA4" w:rsidRDefault="00EF7A3F" w:rsidP="00EF7A3F">
            <w:pPr>
              <w:pStyle w:val="ListParagraph"/>
              <w:numPr>
                <w:ilvl w:val="0"/>
                <w:numId w:val="46"/>
              </w:numPr>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Fluency in English, with excellent project and report writing skills required</w:t>
            </w:r>
          </w:p>
        </w:tc>
      </w:tr>
      <w:tr w:rsidR="00811995" w:rsidRPr="00DA2EA4" w14:paraId="73F6F6E7" w14:textId="77777777" w:rsidTr="2AAFF1DB">
        <w:trPr>
          <w:gridAfter w:val="1"/>
          <w:wAfter w:w="364" w:type="dxa"/>
          <w:trHeight w:val="153"/>
        </w:trPr>
        <w:tc>
          <w:tcPr>
            <w:tcW w:w="4130" w:type="dxa"/>
            <w:tcBorders>
              <w:top w:val="nil"/>
              <w:right w:val="single" w:sz="4" w:space="0" w:color="auto"/>
            </w:tcBorders>
            <w:shd w:val="clear" w:color="auto" w:fill="auto"/>
            <w:noWrap/>
          </w:tcPr>
          <w:p w14:paraId="5B70501F" w14:textId="77777777" w:rsidR="00811995" w:rsidRPr="00DA2EA4" w:rsidRDefault="00811995" w:rsidP="00842775">
            <w:pPr>
              <w:spacing w:before="60" w:line="240" w:lineRule="auto"/>
              <w:rPr>
                <w:rFonts w:ascii="Calibri Light" w:eastAsia="Arial Unicode MS" w:hAnsi="Calibri Light" w:cs="Calibri Light"/>
                <w:color w:val="auto"/>
                <w:lang w:val="en-AU"/>
              </w:rPr>
            </w:pPr>
          </w:p>
        </w:tc>
        <w:tc>
          <w:tcPr>
            <w:tcW w:w="6125" w:type="dxa"/>
            <w:gridSpan w:val="3"/>
            <w:tcBorders>
              <w:top w:val="nil"/>
              <w:left w:val="single" w:sz="4" w:space="0" w:color="auto"/>
            </w:tcBorders>
            <w:shd w:val="clear" w:color="auto" w:fill="auto"/>
            <w:noWrap/>
          </w:tcPr>
          <w:p w14:paraId="7EBEACC5" w14:textId="77777777" w:rsidR="00811995" w:rsidRPr="00DA2EA4" w:rsidRDefault="00811995" w:rsidP="00842775">
            <w:pPr>
              <w:rPr>
                <w:rFonts w:ascii="Calibri Light" w:hAnsi="Calibri Light" w:cs="Calibri Light"/>
              </w:rPr>
            </w:pPr>
          </w:p>
        </w:tc>
      </w:tr>
      <w:tr w:rsidR="00811995" w:rsidRPr="00DA2EA4" w14:paraId="5FDC730A" w14:textId="77777777" w:rsidTr="2AAFF1DB">
        <w:trPr>
          <w:gridAfter w:val="1"/>
          <w:wAfter w:w="364" w:type="dxa"/>
          <w:trHeight w:val="153"/>
        </w:trPr>
        <w:tc>
          <w:tcPr>
            <w:tcW w:w="4130" w:type="dxa"/>
            <w:tcBorders>
              <w:top w:val="nil"/>
              <w:right w:val="single" w:sz="4" w:space="0" w:color="auto"/>
            </w:tcBorders>
            <w:shd w:val="clear" w:color="auto" w:fill="auto"/>
            <w:noWrap/>
          </w:tcPr>
          <w:p w14:paraId="646AE723" w14:textId="77777777" w:rsidR="00811995" w:rsidRPr="00DA2EA4" w:rsidRDefault="00811995" w:rsidP="00842775">
            <w:pPr>
              <w:spacing w:before="60" w:line="240" w:lineRule="auto"/>
              <w:rPr>
                <w:rFonts w:ascii="Calibri Light" w:eastAsia="Arial Unicode MS" w:hAnsi="Calibri Light" w:cs="Calibri Light"/>
                <w:b/>
                <w:color w:val="auto"/>
                <w:lang w:val="en-AU"/>
              </w:rPr>
            </w:pPr>
            <w:r w:rsidRPr="00DA2EA4">
              <w:rPr>
                <w:rFonts w:ascii="Calibri Light" w:eastAsia="Arial Unicode MS" w:hAnsi="Calibri Light" w:cs="Calibri Light"/>
                <w:b/>
                <w:color w:val="auto"/>
                <w:lang w:val="en-AU"/>
              </w:rPr>
              <w:t>Administrative details:</w:t>
            </w:r>
          </w:p>
          <w:p w14:paraId="74322738" w14:textId="77777777" w:rsidR="00811995" w:rsidRPr="00DA2EA4" w:rsidRDefault="00811995" w:rsidP="00842775">
            <w:pPr>
              <w:rPr>
                <w:rFonts w:ascii="Calibri Light" w:eastAsia="Arial Unicode MS" w:hAnsi="Calibri Light" w:cs="Calibri Light"/>
                <w:b/>
                <w:bCs/>
                <w:color w:val="auto"/>
                <w:lang w:val="en-AU"/>
              </w:rPr>
            </w:pPr>
            <w:r w:rsidRPr="00DA2EA4">
              <w:rPr>
                <w:rFonts w:ascii="Calibri Light" w:eastAsia="Arial Unicode MS" w:hAnsi="Calibri Light" w:cs="Calibri Light"/>
                <w:color w:val="auto"/>
                <w:lang w:val="en-AU"/>
              </w:rPr>
              <w:t xml:space="preserve">Visa assistance required:       </w:t>
            </w:r>
            <w:r w:rsidRPr="00DA2EA4">
              <w:rPr>
                <w:rFonts w:ascii="Calibri Light" w:eastAsia="Arial Unicode MS" w:hAnsi="Calibri Light" w:cs="Calibri Light"/>
                <w:color w:val="auto"/>
                <w:lang w:val="en-AU"/>
              </w:rPr>
              <w:fldChar w:fldCharType="begin">
                <w:ffData>
                  <w:name w:val="Check9"/>
                  <w:enabled/>
                  <w:calcOnExit w:val="0"/>
                  <w:checkBox>
                    <w:sizeAuto/>
                    <w:default w:val="0"/>
                  </w:checkBox>
                </w:ffData>
              </w:fldChar>
            </w:r>
            <w:r w:rsidRPr="00DA2EA4">
              <w:rPr>
                <w:rFonts w:ascii="Calibri Light" w:eastAsia="Arial Unicode MS" w:hAnsi="Calibri Light" w:cs="Calibri Light"/>
                <w:color w:val="auto"/>
                <w:lang w:val="en-AU"/>
              </w:rPr>
              <w:instrText xml:space="preserve"> FORMCHECKBOX </w:instrText>
            </w:r>
            <w:r w:rsidR="00AD10A4">
              <w:rPr>
                <w:rFonts w:ascii="Calibri Light" w:eastAsia="Arial Unicode MS" w:hAnsi="Calibri Light" w:cs="Calibri Light"/>
                <w:color w:val="auto"/>
                <w:lang w:val="en-AU"/>
              </w:rPr>
            </w:r>
            <w:r w:rsidR="00AD10A4">
              <w:rPr>
                <w:rFonts w:ascii="Calibri Light" w:eastAsia="Arial Unicode MS" w:hAnsi="Calibri Light" w:cs="Calibri Light"/>
                <w:color w:val="auto"/>
                <w:lang w:val="en-AU"/>
              </w:rPr>
              <w:fldChar w:fldCharType="separate"/>
            </w:r>
            <w:r w:rsidRPr="00DA2EA4">
              <w:rPr>
                <w:rFonts w:ascii="Calibri Light" w:eastAsia="Arial Unicode MS" w:hAnsi="Calibri Light" w:cs="Calibri Light"/>
                <w:color w:val="auto"/>
                <w:lang w:val="en-AU"/>
              </w:rPr>
              <w:fldChar w:fldCharType="end"/>
            </w:r>
          </w:p>
          <w:p w14:paraId="431772B3" w14:textId="3C9D7287" w:rsidR="00811995" w:rsidRPr="00DA2EA4" w:rsidRDefault="00811995" w:rsidP="00842775">
            <w:pPr>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t xml:space="preserve">Transportation arranged by the office:    </w:t>
            </w:r>
            <w:r w:rsidRPr="00DA2EA4">
              <w:rPr>
                <w:rFonts w:ascii="Calibri Light" w:eastAsia="Arial Unicode MS" w:hAnsi="Calibri Light" w:cs="Calibri Light"/>
                <w:color w:val="00B0F0"/>
                <w:lang w:val="en-AU"/>
              </w:rPr>
              <w:t xml:space="preserve"> </w:t>
            </w:r>
            <w:r w:rsidR="004E67B5" w:rsidRPr="00DA2EA4">
              <w:rPr>
                <w:rFonts w:ascii="Calibri Light" w:eastAsia="Arial Unicode MS" w:hAnsi="Calibri Light" w:cs="Calibri Light"/>
                <w:color w:val="auto"/>
                <w:lang w:val="en-AU"/>
              </w:rPr>
              <w:fldChar w:fldCharType="begin">
                <w:ffData>
                  <w:name w:val=""/>
                  <w:enabled/>
                  <w:calcOnExit w:val="0"/>
                  <w:checkBox>
                    <w:sizeAuto/>
                    <w:default w:val="1"/>
                  </w:checkBox>
                </w:ffData>
              </w:fldChar>
            </w:r>
            <w:r w:rsidR="004E67B5" w:rsidRPr="00DA2EA4">
              <w:rPr>
                <w:rFonts w:ascii="Calibri Light" w:eastAsia="Arial Unicode MS" w:hAnsi="Calibri Light" w:cs="Calibri Light"/>
                <w:color w:val="auto"/>
                <w:lang w:val="en-AU"/>
              </w:rPr>
              <w:instrText xml:space="preserve"> FORMCHECKBOX </w:instrText>
            </w:r>
            <w:r w:rsidR="00AD10A4">
              <w:rPr>
                <w:rFonts w:ascii="Calibri Light" w:eastAsia="Arial Unicode MS" w:hAnsi="Calibri Light" w:cs="Calibri Light"/>
                <w:color w:val="auto"/>
                <w:lang w:val="en-AU"/>
              </w:rPr>
            </w:r>
            <w:r w:rsidR="00AD10A4">
              <w:rPr>
                <w:rFonts w:ascii="Calibri Light" w:eastAsia="Arial Unicode MS" w:hAnsi="Calibri Light" w:cs="Calibri Light"/>
                <w:color w:val="auto"/>
                <w:lang w:val="en-AU"/>
              </w:rPr>
              <w:fldChar w:fldCharType="separate"/>
            </w:r>
            <w:r w:rsidR="004E67B5" w:rsidRPr="00DA2EA4">
              <w:rPr>
                <w:rFonts w:ascii="Calibri Light" w:eastAsia="Arial Unicode MS" w:hAnsi="Calibri Light" w:cs="Calibri Light"/>
                <w:color w:val="auto"/>
                <w:lang w:val="en-AU"/>
              </w:rPr>
              <w:fldChar w:fldCharType="end"/>
            </w:r>
          </w:p>
          <w:p w14:paraId="75981178" w14:textId="77777777" w:rsidR="00811995" w:rsidRPr="00DA2EA4" w:rsidRDefault="00811995" w:rsidP="00842775">
            <w:pPr>
              <w:rPr>
                <w:rFonts w:ascii="Calibri Light" w:eastAsia="Arial Unicode MS" w:hAnsi="Calibri Light" w:cs="Calibri Light"/>
                <w:color w:val="auto"/>
                <w:lang w:val="en-AU"/>
              </w:rPr>
            </w:pPr>
          </w:p>
          <w:p w14:paraId="65E31DA1" w14:textId="77777777" w:rsidR="00811995" w:rsidRPr="00DA2EA4" w:rsidRDefault="00811995" w:rsidP="00842775">
            <w:pPr>
              <w:spacing w:before="60" w:line="240" w:lineRule="auto"/>
              <w:rPr>
                <w:rFonts w:ascii="Calibri Light" w:eastAsia="Arial Unicode MS" w:hAnsi="Calibri Light" w:cs="Calibri Light"/>
                <w:b/>
                <w:color w:val="auto"/>
                <w:lang w:val="en-AU"/>
              </w:rPr>
            </w:pPr>
          </w:p>
        </w:tc>
        <w:tc>
          <w:tcPr>
            <w:tcW w:w="6125" w:type="dxa"/>
            <w:gridSpan w:val="3"/>
            <w:tcBorders>
              <w:top w:val="nil"/>
              <w:left w:val="single" w:sz="4" w:space="0" w:color="auto"/>
            </w:tcBorders>
            <w:shd w:val="clear" w:color="auto" w:fill="auto"/>
            <w:noWrap/>
          </w:tcPr>
          <w:p w14:paraId="54F49F33" w14:textId="517DF163" w:rsidR="00811995" w:rsidRPr="00DA2EA4" w:rsidRDefault="00811995" w:rsidP="00842775">
            <w:pPr>
              <w:rPr>
                <w:rFonts w:ascii="Calibri Light" w:eastAsia="Arial Unicode MS" w:hAnsi="Calibri Light" w:cs="Calibri Light"/>
                <w:color w:val="auto"/>
                <w:lang w:val="en-AU"/>
              </w:rPr>
            </w:pPr>
            <w:r w:rsidRPr="00DA2EA4">
              <w:rPr>
                <w:rFonts w:ascii="Calibri Light" w:eastAsia="Arial Unicode MS" w:hAnsi="Calibri Light" w:cs="Calibri Light"/>
                <w:color w:val="auto"/>
                <w:lang w:val="en-AU"/>
              </w:rPr>
              <w:fldChar w:fldCharType="begin">
                <w:ffData>
                  <w:name w:val="Check9"/>
                  <w:enabled/>
                  <w:calcOnExit w:val="0"/>
                  <w:checkBox>
                    <w:sizeAuto/>
                    <w:default w:val="0"/>
                  </w:checkBox>
                </w:ffData>
              </w:fldChar>
            </w:r>
            <w:r w:rsidRPr="00DA2EA4">
              <w:rPr>
                <w:rFonts w:ascii="Calibri Light" w:eastAsia="Arial Unicode MS" w:hAnsi="Calibri Light" w:cs="Calibri Light"/>
                <w:color w:val="auto"/>
                <w:lang w:val="en-AU"/>
              </w:rPr>
              <w:instrText xml:space="preserve"> FORMCHECKBOX </w:instrText>
            </w:r>
            <w:r w:rsidR="00AD10A4">
              <w:rPr>
                <w:rFonts w:ascii="Calibri Light" w:eastAsia="Arial Unicode MS" w:hAnsi="Calibri Light" w:cs="Calibri Light"/>
                <w:color w:val="auto"/>
                <w:lang w:val="en-AU"/>
              </w:rPr>
            </w:r>
            <w:r w:rsidR="00AD10A4">
              <w:rPr>
                <w:rFonts w:ascii="Calibri Light" w:eastAsia="Arial Unicode MS" w:hAnsi="Calibri Light" w:cs="Calibri Light"/>
                <w:color w:val="auto"/>
                <w:lang w:val="en-AU"/>
              </w:rPr>
              <w:fldChar w:fldCharType="separate"/>
            </w:r>
            <w:r w:rsidRPr="00DA2EA4">
              <w:rPr>
                <w:rFonts w:ascii="Calibri Light" w:eastAsia="Arial Unicode MS" w:hAnsi="Calibri Light" w:cs="Calibri Light"/>
                <w:color w:val="auto"/>
                <w:lang w:val="en-AU"/>
              </w:rPr>
              <w:fldChar w:fldCharType="end"/>
            </w:r>
            <w:r w:rsidR="4C2BB723" w:rsidRPr="00DA2EA4">
              <w:rPr>
                <w:rFonts w:ascii="Calibri Light" w:eastAsia="Arial Unicode MS" w:hAnsi="Calibri Light" w:cs="Calibri Light"/>
                <w:color w:val="auto"/>
                <w:lang w:val="en-AU"/>
              </w:rPr>
              <w:t xml:space="preserve">  </w:t>
            </w:r>
            <w:r w:rsidRPr="00DA2EA4">
              <w:rPr>
                <w:rFonts w:ascii="Calibri Light" w:eastAsia="Arial Unicode MS" w:hAnsi="Calibri Light" w:cs="Calibri Light"/>
                <w:color w:val="auto"/>
                <w:lang w:val="en-AU"/>
              </w:rPr>
              <w:t xml:space="preserve">Home Based  </w:t>
            </w:r>
            <w:r w:rsidR="004E67B5" w:rsidRPr="00DA2EA4">
              <w:rPr>
                <w:rFonts w:ascii="Calibri Light" w:eastAsia="Arial Unicode MS" w:hAnsi="Calibri Light" w:cs="Calibri Light"/>
                <w:color w:val="auto"/>
                <w:lang w:val="en-AU"/>
              </w:rPr>
              <w:fldChar w:fldCharType="begin">
                <w:ffData>
                  <w:name w:val=""/>
                  <w:enabled/>
                  <w:calcOnExit w:val="0"/>
                  <w:checkBox>
                    <w:sizeAuto/>
                    <w:default w:val="1"/>
                  </w:checkBox>
                </w:ffData>
              </w:fldChar>
            </w:r>
            <w:r w:rsidR="004E67B5" w:rsidRPr="00DA2EA4">
              <w:rPr>
                <w:rFonts w:ascii="Calibri Light" w:eastAsia="Arial Unicode MS" w:hAnsi="Calibri Light" w:cs="Calibri Light"/>
                <w:color w:val="auto"/>
                <w:lang w:val="en-AU"/>
              </w:rPr>
              <w:instrText xml:space="preserve"> FORMCHECKBOX </w:instrText>
            </w:r>
            <w:r w:rsidR="00AD10A4">
              <w:rPr>
                <w:rFonts w:ascii="Calibri Light" w:eastAsia="Arial Unicode MS" w:hAnsi="Calibri Light" w:cs="Calibri Light"/>
                <w:color w:val="auto"/>
                <w:lang w:val="en-AU"/>
              </w:rPr>
            </w:r>
            <w:r w:rsidR="00AD10A4">
              <w:rPr>
                <w:rFonts w:ascii="Calibri Light" w:eastAsia="Arial Unicode MS" w:hAnsi="Calibri Light" w:cs="Calibri Light"/>
                <w:color w:val="auto"/>
                <w:lang w:val="en-AU"/>
              </w:rPr>
              <w:fldChar w:fldCharType="separate"/>
            </w:r>
            <w:r w:rsidR="004E67B5" w:rsidRPr="00DA2EA4">
              <w:rPr>
                <w:rFonts w:ascii="Calibri Light" w:eastAsia="Arial Unicode MS" w:hAnsi="Calibri Light" w:cs="Calibri Light"/>
                <w:color w:val="auto"/>
                <w:lang w:val="en-AU"/>
              </w:rPr>
              <w:fldChar w:fldCharType="end"/>
            </w:r>
            <w:r w:rsidR="4C2BB723" w:rsidRPr="00DA2EA4">
              <w:rPr>
                <w:rFonts w:ascii="Calibri Light" w:eastAsia="Arial Unicode MS" w:hAnsi="Calibri Light" w:cs="Calibri Light"/>
                <w:color w:val="auto"/>
                <w:lang w:val="en-AU"/>
              </w:rPr>
              <w:t xml:space="preserve"> </w:t>
            </w:r>
            <w:r w:rsidRPr="00DA2EA4">
              <w:rPr>
                <w:rFonts w:ascii="Calibri Light" w:eastAsia="Arial Unicode MS" w:hAnsi="Calibri Light" w:cs="Calibri Light"/>
                <w:color w:val="auto"/>
                <w:lang w:val="en-AU"/>
              </w:rPr>
              <w:t xml:space="preserve"> Office Based:</w:t>
            </w:r>
          </w:p>
          <w:p w14:paraId="478C4F14" w14:textId="4454058A" w:rsidR="00811995" w:rsidRPr="00DA2EA4" w:rsidRDefault="00811995" w:rsidP="00842775">
            <w:pPr>
              <w:rPr>
                <w:rFonts w:ascii="Calibri Light" w:eastAsia="Arial Unicode MS" w:hAnsi="Calibri Light" w:cs="Calibri Light"/>
                <w:b/>
                <w:bCs/>
                <w:color w:val="auto"/>
                <w:lang w:val="en-AU"/>
              </w:rPr>
            </w:pPr>
            <w:r w:rsidRPr="00DA2EA4">
              <w:rPr>
                <w:rFonts w:ascii="Calibri Light" w:eastAsia="Arial Unicode MS" w:hAnsi="Calibri Light" w:cs="Calibri Light"/>
                <w:color w:val="auto"/>
                <w:lang w:val="en-AU"/>
              </w:rPr>
              <w:t xml:space="preserve">If office based, seating arrangement identified: </w:t>
            </w:r>
            <w:r w:rsidR="004D6A25" w:rsidRPr="00DA2EA4">
              <w:rPr>
                <w:rFonts w:ascii="Calibri Light" w:eastAsia="Arial Unicode MS" w:hAnsi="Calibri Light" w:cs="Calibri Light"/>
                <w:color w:val="auto"/>
                <w:lang w:val="en-AU"/>
              </w:rPr>
              <w:fldChar w:fldCharType="begin">
                <w:ffData>
                  <w:name w:val=""/>
                  <w:enabled/>
                  <w:calcOnExit w:val="0"/>
                  <w:checkBox>
                    <w:sizeAuto/>
                    <w:default w:val="1"/>
                  </w:checkBox>
                </w:ffData>
              </w:fldChar>
            </w:r>
            <w:r w:rsidR="004D6A25" w:rsidRPr="00DA2EA4">
              <w:rPr>
                <w:rFonts w:ascii="Calibri Light" w:eastAsia="Arial Unicode MS" w:hAnsi="Calibri Light" w:cs="Calibri Light"/>
                <w:color w:val="auto"/>
                <w:lang w:val="en-AU"/>
              </w:rPr>
              <w:instrText xml:space="preserve"> FORMCHECKBOX </w:instrText>
            </w:r>
            <w:r w:rsidR="00AD10A4">
              <w:rPr>
                <w:rFonts w:ascii="Calibri Light" w:eastAsia="Arial Unicode MS" w:hAnsi="Calibri Light" w:cs="Calibri Light"/>
                <w:color w:val="auto"/>
                <w:lang w:val="en-AU"/>
              </w:rPr>
            </w:r>
            <w:r w:rsidR="00AD10A4">
              <w:rPr>
                <w:rFonts w:ascii="Calibri Light" w:eastAsia="Arial Unicode MS" w:hAnsi="Calibri Light" w:cs="Calibri Light"/>
                <w:color w:val="auto"/>
                <w:lang w:val="en-AU"/>
              </w:rPr>
              <w:fldChar w:fldCharType="separate"/>
            </w:r>
            <w:r w:rsidR="004D6A25" w:rsidRPr="00DA2EA4">
              <w:rPr>
                <w:rFonts w:ascii="Calibri Light" w:eastAsia="Arial Unicode MS" w:hAnsi="Calibri Light" w:cs="Calibri Light"/>
                <w:color w:val="auto"/>
                <w:lang w:val="en-AU"/>
              </w:rPr>
              <w:fldChar w:fldCharType="end"/>
            </w:r>
          </w:p>
          <w:p w14:paraId="06497383" w14:textId="77777777" w:rsidR="00FC1835" w:rsidRPr="00DA2EA4" w:rsidRDefault="00811995" w:rsidP="00FC1835">
            <w:pPr>
              <w:rPr>
                <w:rFonts w:ascii="Calibri Light" w:eastAsia="Arial Unicode MS" w:hAnsi="Calibri Light" w:cs="Calibri Light"/>
                <w:b/>
                <w:bCs/>
                <w:color w:val="auto"/>
                <w:lang w:val="en-AU"/>
              </w:rPr>
            </w:pPr>
            <w:r w:rsidRPr="00DA2EA4">
              <w:rPr>
                <w:rFonts w:ascii="Calibri Light" w:eastAsia="Arial Unicode MS" w:hAnsi="Calibri Light" w:cs="Calibri Light"/>
                <w:color w:val="auto"/>
                <w:lang w:val="en-AU"/>
              </w:rPr>
              <w:t xml:space="preserve">IT and Communication equipment required:      </w:t>
            </w:r>
            <w:r w:rsidRPr="00DA2EA4">
              <w:rPr>
                <w:rFonts w:ascii="Calibri Light" w:eastAsia="Arial Unicode MS" w:hAnsi="Calibri Light" w:cs="Calibri Light"/>
                <w:b/>
                <w:bCs/>
                <w:color w:val="auto"/>
                <w:lang w:val="en-AU"/>
              </w:rPr>
              <w:t xml:space="preserve"> </w:t>
            </w:r>
            <w:r w:rsidR="00FC1835" w:rsidRPr="00DA2EA4">
              <w:rPr>
                <w:rFonts w:ascii="Calibri Light" w:eastAsia="Arial Unicode MS" w:hAnsi="Calibri Light" w:cs="Calibri Light"/>
                <w:color w:val="auto"/>
                <w:lang w:val="en-AU"/>
              </w:rPr>
              <w:fldChar w:fldCharType="begin">
                <w:ffData>
                  <w:name w:val=""/>
                  <w:enabled/>
                  <w:calcOnExit w:val="0"/>
                  <w:checkBox>
                    <w:sizeAuto/>
                    <w:default w:val="1"/>
                  </w:checkBox>
                </w:ffData>
              </w:fldChar>
            </w:r>
            <w:r w:rsidR="00FC1835" w:rsidRPr="00DA2EA4">
              <w:rPr>
                <w:rFonts w:ascii="Calibri Light" w:eastAsia="Arial Unicode MS" w:hAnsi="Calibri Light" w:cs="Calibri Light"/>
                <w:color w:val="auto"/>
                <w:lang w:val="en-AU"/>
              </w:rPr>
              <w:instrText xml:space="preserve"> FORMCHECKBOX </w:instrText>
            </w:r>
            <w:r w:rsidR="00AD10A4">
              <w:rPr>
                <w:rFonts w:ascii="Calibri Light" w:eastAsia="Arial Unicode MS" w:hAnsi="Calibri Light" w:cs="Calibri Light"/>
                <w:color w:val="auto"/>
                <w:lang w:val="en-AU"/>
              </w:rPr>
            </w:r>
            <w:r w:rsidR="00AD10A4">
              <w:rPr>
                <w:rFonts w:ascii="Calibri Light" w:eastAsia="Arial Unicode MS" w:hAnsi="Calibri Light" w:cs="Calibri Light"/>
                <w:color w:val="auto"/>
                <w:lang w:val="en-AU"/>
              </w:rPr>
              <w:fldChar w:fldCharType="separate"/>
            </w:r>
            <w:r w:rsidR="00FC1835" w:rsidRPr="00DA2EA4">
              <w:rPr>
                <w:rFonts w:ascii="Calibri Light" w:eastAsia="Arial Unicode MS" w:hAnsi="Calibri Light" w:cs="Calibri Light"/>
                <w:color w:val="auto"/>
                <w:lang w:val="en-AU"/>
              </w:rPr>
              <w:fldChar w:fldCharType="end"/>
            </w:r>
          </w:p>
          <w:p w14:paraId="7EADF7AB" w14:textId="55E01DCE" w:rsidR="00811995" w:rsidRPr="00DA2EA4" w:rsidRDefault="00811995" w:rsidP="00842775">
            <w:pPr>
              <w:rPr>
                <w:rFonts w:ascii="Calibri Light" w:eastAsia="Arial Unicode MS" w:hAnsi="Calibri Light" w:cs="Calibri Light"/>
                <w:b/>
                <w:bCs/>
                <w:color w:val="auto"/>
                <w:lang w:val="en-AU"/>
              </w:rPr>
            </w:pPr>
            <w:r w:rsidRPr="00DA2EA4">
              <w:rPr>
                <w:rFonts w:ascii="Calibri Light" w:eastAsia="Arial Unicode MS" w:hAnsi="Calibri Light" w:cs="Calibri Light"/>
                <w:color w:val="auto"/>
                <w:lang w:val="en-AU"/>
              </w:rPr>
              <w:t xml:space="preserve">Internet access required:  </w:t>
            </w:r>
            <w:r w:rsidR="004D6A25" w:rsidRPr="00DA2EA4">
              <w:rPr>
                <w:rFonts w:ascii="Calibri Light" w:eastAsia="Arial Unicode MS" w:hAnsi="Calibri Light" w:cs="Calibri Light"/>
                <w:color w:val="auto"/>
                <w:lang w:val="en-AU"/>
              </w:rPr>
              <w:fldChar w:fldCharType="begin">
                <w:ffData>
                  <w:name w:val=""/>
                  <w:enabled/>
                  <w:calcOnExit w:val="0"/>
                  <w:checkBox>
                    <w:sizeAuto/>
                    <w:default w:val="1"/>
                  </w:checkBox>
                </w:ffData>
              </w:fldChar>
            </w:r>
            <w:r w:rsidR="004D6A25" w:rsidRPr="00DA2EA4">
              <w:rPr>
                <w:rFonts w:ascii="Calibri Light" w:eastAsia="Arial Unicode MS" w:hAnsi="Calibri Light" w:cs="Calibri Light"/>
                <w:color w:val="auto"/>
                <w:lang w:val="en-AU"/>
              </w:rPr>
              <w:instrText xml:space="preserve"> FORMCHECKBOX </w:instrText>
            </w:r>
            <w:r w:rsidR="00AD10A4">
              <w:rPr>
                <w:rFonts w:ascii="Calibri Light" w:eastAsia="Arial Unicode MS" w:hAnsi="Calibri Light" w:cs="Calibri Light"/>
                <w:color w:val="auto"/>
                <w:lang w:val="en-AU"/>
              </w:rPr>
            </w:r>
            <w:r w:rsidR="00AD10A4">
              <w:rPr>
                <w:rFonts w:ascii="Calibri Light" w:eastAsia="Arial Unicode MS" w:hAnsi="Calibri Light" w:cs="Calibri Light"/>
                <w:color w:val="auto"/>
                <w:lang w:val="en-AU"/>
              </w:rPr>
              <w:fldChar w:fldCharType="separate"/>
            </w:r>
            <w:r w:rsidR="004D6A25" w:rsidRPr="00DA2EA4">
              <w:rPr>
                <w:rFonts w:ascii="Calibri Light" w:eastAsia="Arial Unicode MS" w:hAnsi="Calibri Light" w:cs="Calibri Light"/>
                <w:color w:val="auto"/>
                <w:lang w:val="en-AU"/>
              </w:rPr>
              <w:fldChar w:fldCharType="end"/>
            </w:r>
          </w:p>
          <w:p w14:paraId="7303478A" w14:textId="77777777" w:rsidR="00811995" w:rsidRPr="00DA2EA4" w:rsidRDefault="00811995" w:rsidP="00842775">
            <w:pPr>
              <w:rPr>
                <w:rFonts w:ascii="Calibri Light" w:eastAsia="Arial Unicode MS" w:hAnsi="Calibri Light" w:cs="Calibri Light"/>
                <w:color w:val="auto"/>
                <w:lang w:val="en-AU"/>
              </w:rPr>
            </w:pPr>
          </w:p>
        </w:tc>
      </w:tr>
      <w:tr w:rsidR="00811995" w:rsidRPr="00DA2EA4" w14:paraId="5764E323" w14:textId="77777777" w:rsidTr="2AAFF1DB">
        <w:trPr>
          <w:gridAfter w:val="1"/>
          <w:wAfter w:w="364" w:type="dxa"/>
        </w:trPr>
        <w:tc>
          <w:tcPr>
            <w:tcW w:w="4130" w:type="dxa"/>
            <w:tcBorders>
              <w:bottom w:val="nil"/>
            </w:tcBorders>
            <w:shd w:val="clear" w:color="auto" w:fill="auto"/>
            <w:noWrap/>
            <w:hideMark/>
          </w:tcPr>
          <w:p w14:paraId="2544E6FF" w14:textId="77777777" w:rsidR="00811995" w:rsidRPr="00DA2EA4" w:rsidRDefault="00811995" w:rsidP="00842775">
            <w:pPr>
              <w:spacing w:before="100" w:beforeAutospacing="1" w:after="100" w:afterAutospacing="1" w:line="240" w:lineRule="auto"/>
              <w:rPr>
                <w:rFonts w:ascii="Calibri Light" w:eastAsia="Arial Unicode MS" w:hAnsi="Calibri Light" w:cs="Calibri Light"/>
                <w:b/>
                <w:color w:val="auto"/>
                <w:lang w:val="en-AU"/>
              </w:rPr>
            </w:pPr>
            <w:r w:rsidRPr="00DA2EA4">
              <w:rPr>
                <w:rFonts w:ascii="Calibri Light" w:eastAsia="Arial Unicode MS" w:hAnsi="Calibri Light" w:cs="Calibri Light"/>
                <w:b/>
                <w:color w:val="auto"/>
                <w:lang w:val="en-AU"/>
              </w:rPr>
              <w:t>Request Authorised by Section Head</w:t>
            </w:r>
          </w:p>
          <w:p w14:paraId="1AA037D9" w14:textId="6DF234F5" w:rsidR="00BF0454" w:rsidRPr="00DA2EA4" w:rsidRDefault="00B3107B" w:rsidP="00842775">
            <w:pPr>
              <w:spacing w:before="100" w:beforeAutospacing="1" w:after="100" w:afterAutospacing="1" w:line="240" w:lineRule="auto"/>
              <w:rPr>
                <w:rFonts w:ascii="Calibri Light" w:eastAsia="Arial Unicode MS" w:hAnsi="Calibri Light" w:cs="Calibri Light"/>
                <w:b/>
                <w:color w:val="auto"/>
                <w:lang w:val="en-AU"/>
              </w:rPr>
            </w:pPr>
            <w:ins w:id="10" w:author="Ana Gabriela Guerrero Serdan" w:date="2022-05-20T08:07:00Z">
              <w:r>
                <w:rPr>
                  <w:rFonts w:ascii="Calibri Light" w:eastAsia="Arial Unicode MS" w:hAnsi="Calibri Light" w:cs="Calibri Light"/>
                  <w:b/>
                  <w:noProof/>
                  <w:color w:val="auto"/>
                  <w:lang w:val="en-AU"/>
                </w:rPr>
                <mc:AlternateContent>
                  <mc:Choice Requires="wpi">
                    <w:drawing>
                      <wp:anchor distT="0" distB="0" distL="114300" distR="114300" simplePos="0" relativeHeight="251658240" behindDoc="0" locked="0" layoutInCell="1" allowOverlap="1" wp14:anchorId="610717F5" wp14:editId="5275BB38">
                        <wp:simplePos x="0" y="0"/>
                        <wp:positionH relativeFrom="column">
                          <wp:posOffset>1025525</wp:posOffset>
                        </wp:positionH>
                        <wp:positionV relativeFrom="paragraph">
                          <wp:posOffset>-56515</wp:posOffset>
                        </wp:positionV>
                        <wp:extent cx="925830" cy="691515"/>
                        <wp:effectExtent l="38100" t="38100" r="0" b="32385"/>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925830" cy="691515"/>
                              </w14:xfrm>
                            </w14:contentPart>
                          </a:graphicData>
                        </a:graphic>
                      </wp:anchor>
                    </w:drawing>
                  </mc:Choice>
                  <mc:Fallback>
                    <w:pict>
                      <v:shapetype w14:anchorId="542219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80.4pt;margin-top:-4.8pt;width:73.6pt;height:55.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">
                        <v:imagedata r:id="rId15" o:title=""/>
                      </v:shape>
                    </w:pict>
                  </mc:Fallback>
                </mc:AlternateContent>
              </w:r>
            </w:ins>
            <w:r w:rsidR="00BF0454" w:rsidRPr="00DA2EA4">
              <w:rPr>
                <w:rFonts w:ascii="Calibri Light" w:eastAsia="Arial Unicode MS" w:hAnsi="Calibri Light" w:cs="Calibri Light"/>
                <w:b/>
                <w:color w:val="auto"/>
                <w:lang w:val="en-AU"/>
              </w:rPr>
              <w:t xml:space="preserve">Gaby Guerrero Serdan, </w:t>
            </w:r>
          </w:p>
          <w:p w14:paraId="7F464097" w14:textId="34D4940B" w:rsidR="00BF0454" w:rsidRPr="00DA2EA4" w:rsidRDefault="30F0B5E7" w:rsidP="09FE37EA">
            <w:pPr>
              <w:spacing w:before="100" w:beforeAutospacing="1" w:after="100" w:afterAutospacing="1" w:line="240" w:lineRule="auto"/>
              <w:rPr>
                <w:rFonts w:ascii="Calibri Light" w:eastAsia="Arial Unicode MS" w:hAnsi="Calibri Light" w:cs="Calibri Light"/>
                <w:b/>
                <w:bCs/>
                <w:color w:val="auto"/>
                <w:lang w:val="en-AU"/>
              </w:rPr>
            </w:pPr>
            <w:r w:rsidRPr="00DA2EA4">
              <w:rPr>
                <w:rFonts w:ascii="Calibri Light" w:eastAsia="Arial Unicode MS" w:hAnsi="Calibri Light" w:cs="Calibri Light"/>
                <w:b/>
                <w:bCs/>
                <w:color w:val="auto"/>
                <w:lang w:val="en-AU"/>
              </w:rPr>
              <w:t xml:space="preserve">Chief of Social Policy </w:t>
            </w:r>
          </w:p>
          <w:p w14:paraId="5ADC1BE2" w14:textId="76B9A0C0" w:rsidR="00BF0454" w:rsidRPr="00DA2EA4" w:rsidRDefault="00BF0454" w:rsidP="09FE37EA">
            <w:pPr>
              <w:spacing w:before="100" w:beforeAutospacing="1" w:after="100" w:afterAutospacing="1" w:line="240" w:lineRule="auto"/>
              <w:rPr>
                <w:rFonts w:ascii="Calibri Light" w:hAnsi="Calibri Light" w:cs="Calibri Light"/>
                <w:color w:val="000000" w:themeColor="text1"/>
              </w:rPr>
            </w:pPr>
          </w:p>
          <w:p w14:paraId="273634DB" w14:textId="6CE6FCF8" w:rsidR="00BF0454" w:rsidRPr="00DA2EA4" w:rsidRDefault="00BF0454" w:rsidP="09FE37EA">
            <w:pPr>
              <w:spacing w:before="100" w:beforeAutospacing="1" w:after="100" w:afterAutospacing="1" w:line="240" w:lineRule="auto"/>
              <w:rPr>
                <w:rFonts w:ascii="Calibri Light" w:hAnsi="Calibri Light" w:cs="Calibri Light"/>
                <w:b/>
                <w:bCs/>
                <w:color w:val="000000" w:themeColor="text1"/>
                <w:lang w:val="en-AU"/>
              </w:rPr>
            </w:pPr>
          </w:p>
        </w:tc>
        <w:tc>
          <w:tcPr>
            <w:tcW w:w="6125" w:type="dxa"/>
            <w:gridSpan w:val="3"/>
            <w:tcBorders>
              <w:bottom w:val="nil"/>
            </w:tcBorders>
            <w:shd w:val="clear" w:color="auto" w:fill="auto"/>
          </w:tcPr>
          <w:p w14:paraId="576E3988" w14:textId="77777777" w:rsidR="00574B9A" w:rsidRPr="00DA2EA4" w:rsidRDefault="00811995" w:rsidP="00842775">
            <w:pPr>
              <w:spacing w:before="100" w:beforeAutospacing="1" w:after="100" w:afterAutospacing="1" w:line="240" w:lineRule="auto"/>
              <w:rPr>
                <w:rFonts w:ascii="Calibri Light" w:eastAsia="Arial Unicode MS" w:hAnsi="Calibri Light" w:cs="Calibri Light"/>
                <w:b/>
                <w:color w:val="auto"/>
                <w:lang w:val="en-AU"/>
              </w:rPr>
            </w:pPr>
            <w:r w:rsidRPr="00DA2EA4">
              <w:rPr>
                <w:rFonts w:ascii="Calibri Light" w:eastAsia="Arial Unicode MS" w:hAnsi="Calibri Light" w:cs="Calibri Light"/>
                <w:b/>
                <w:color w:val="auto"/>
                <w:lang w:val="en-AU"/>
              </w:rPr>
              <w:t>Request Verified by HR:</w:t>
            </w:r>
            <w:r w:rsidR="003F4E34" w:rsidRPr="00DA2EA4">
              <w:rPr>
                <w:rFonts w:ascii="Calibri Light" w:eastAsia="Arial Unicode MS" w:hAnsi="Calibri Light" w:cs="Calibri Light"/>
                <w:b/>
                <w:color w:val="auto"/>
                <w:lang w:val="en-AU"/>
              </w:rPr>
              <w:t xml:space="preserve"> </w:t>
            </w:r>
          </w:p>
          <w:p w14:paraId="736A7CF5" w14:textId="53CB158E" w:rsidR="00574B9A" w:rsidRPr="00DA2EA4" w:rsidRDefault="00574B9A" w:rsidP="5506A8CA">
            <w:pPr>
              <w:spacing w:before="100" w:beforeAutospacing="1" w:after="100" w:afterAutospacing="1" w:line="240" w:lineRule="auto"/>
              <w:rPr>
                <w:rFonts w:ascii="Calibri Light" w:hAnsi="Calibri Light" w:cs="Calibri Light"/>
                <w:color w:val="000000" w:themeColor="text1"/>
                <w:lang w:val="en-AU"/>
              </w:rPr>
            </w:pPr>
          </w:p>
          <w:p w14:paraId="65967073" w14:textId="70A0641E" w:rsidR="00811995" w:rsidRPr="00DA2EA4" w:rsidRDefault="2AAFF1DB" w:rsidP="2AAFF1DB">
            <w:pPr>
              <w:spacing w:before="100" w:beforeAutospacing="1" w:after="100" w:afterAutospacing="1" w:line="240" w:lineRule="auto"/>
            </w:pPr>
            <w:r w:rsidRPr="2AAFF1DB">
              <w:rPr>
                <w:rFonts w:ascii="Calibri Light" w:eastAsia="Arial Unicode MS" w:hAnsi="Calibri Light" w:cs="Calibri Light"/>
                <w:b/>
                <w:bCs/>
                <w:color w:val="auto"/>
                <w:lang w:val="en-AU"/>
              </w:rPr>
              <w:t xml:space="preserve">Human Resource Manager </w:t>
            </w:r>
            <w:ins w:id="11" w:author="Guest User" w:date="2022-05-20T06:16:00Z">
              <w:r w:rsidR="0104030C">
                <w:rPr>
                  <w:noProof/>
                </w:rPr>
                <w:drawing>
                  <wp:inline distT="0" distB="0" distL="0" distR="0" wp14:anchorId="0D3F2F62" wp14:editId="0B6391BF">
                    <wp:extent cx="1724025" cy="247650"/>
                    <wp:effectExtent l="0" t="0" r="0" b="0"/>
                    <wp:docPr id="430770801" name="Picture 43077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70801"/>
                            <pic:cNvPicPr/>
                          </pic:nvPicPr>
                          <pic:blipFill>
                            <a:blip r:embed="rId16">
                              <a:extLst>
                                <a:ext uri="{28A0092B-C50C-407E-A947-70E740481C1C}">
                                  <a14:useLocalDpi xmlns:a14="http://schemas.microsoft.com/office/drawing/2010/main" val="0"/>
                                </a:ext>
                              </a:extLst>
                            </a:blip>
                            <a:stretch>
                              <a:fillRect/>
                            </a:stretch>
                          </pic:blipFill>
                          <pic:spPr>
                            <a:xfrm>
                              <a:off x="0" y="0"/>
                              <a:ext cx="1724025" cy="247650"/>
                            </a:xfrm>
                            <a:prstGeom prst="rect">
                              <a:avLst/>
                            </a:prstGeom>
                          </pic:spPr>
                        </pic:pic>
                      </a:graphicData>
                    </a:graphic>
                  </wp:inline>
                </w:drawing>
              </w:r>
              <w:r>
                <w:t>20.</w:t>
              </w:r>
              <w:r w:rsidRPr="2AAFF1DB">
                <w:rPr>
                  <w:u w:val="single"/>
                  <w:rPrChange w:id="12" w:author="Guest User" w:date="2022-05-20T06:17:00Z">
                    <w:rPr/>
                  </w:rPrChange>
                </w:rPr>
                <w:t>05.2022</w:t>
              </w:r>
            </w:ins>
          </w:p>
        </w:tc>
      </w:tr>
      <w:tr w:rsidR="00811995" w:rsidRPr="00DA2EA4" w14:paraId="2235F794" w14:textId="77777777" w:rsidTr="2AAFF1DB">
        <w:trPr>
          <w:gridAfter w:val="1"/>
          <w:wAfter w:w="364" w:type="dxa"/>
        </w:trPr>
        <w:tc>
          <w:tcPr>
            <w:tcW w:w="4130" w:type="dxa"/>
            <w:tcBorders>
              <w:top w:val="nil"/>
            </w:tcBorders>
            <w:shd w:val="clear" w:color="auto" w:fill="auto"/>
            <w:noWrap/>
          </w:tcPr>
          <w:p w14:paraId="546A9D1D" w14:textId="147A0476" w:rsidR="00811995" w:rsidRPr="00DA2EA4" w:rsidRDefault="00811995" w:rsidP="09FE37EA">
            <w:pPr>
              <w:spacing w:before="60" w:after="60" w:line="240" w:lineRule="auto"/>
              <w:rPr>
                <w:rFonts w:ascii="Calibri Light" w:eastAsia="Arial Unicode MS" w:hAnsi="Calibri Light" w:cs="Calibri Light"/>
                <w:color w:val="auto"/>
                <w:lang w:val="en-AU"/>
              </w:rPr>
            </w:pPr>
          </w:p>
        </w:tc>
        <w:tc>
          <w:tcPr>
            <w:tcW w:w="6125" w:type="dxa"/>
            <w:gridSpan w:val="3"/>
            <w:tcBorders>
              <w:top w:val="nil"/>
            </w:tcBorders>
            <w:shd w:val="clear" w:color="auto" w:fill="auto"/>
          </w:tcPr>
          <w:p w14:paraId="191A54DA" w14:textId="77777777" w:rsidR="00811995" w:rsidRPr="00FE5E76" w:rsidRDefault="00811995" w:rsidP="00842775">
            <w:pPr>
              <w:spacing w:before="60" w:after="60" w:line="240" w:lineRule="auto"/>
              <w:rPr>
                <w:rFonts w:ascii="Calibri Light" w:eastAsia="Arial Unicode MS" w:hAnsi="Calibri Light" w:cs="Calibri Light"/>
                <w:i/>
                <w:color w:val="auto"/>
              </w:rPr>
            </w:pPr>
          </w:p>
        </w:tc>
      </w:tr>
      <w:tr w:rsidR="00811995" w:rsidRPr="00DA2EA4" w14:paraId="10009BF9" w14:textId="77777777" w:rsidTr="2AAFF1DB">
        <w:trPr>
          <w:gridAfter w:val="1"/>
          <w:wAfter w:w="364" w:type="dxa"/>
          <w:trHeight w:val="2582"/>
        </w:trPr>
        <w:tc>
          <w:tcPr>
            <w:tcW w:w="10255" w:type="dxa"/>
            <w:gridSpan w:val="4"/>
            <w:tcBorders>
              <w:top w:val="nil"/>
              <w:left w:val="single" w:sz="4" w:space="0" w:color="auto"/>
              <w:bottom w:val="single" w:sz="4" w:space="0" w:color="auto"/>
              <w:right w:val="single" w:sz="4" w:space="0" w:color="auto"/>
            </w:tcBorders>
            <w:shd w:val="clear" w:color="auto" w:fill="auto"/>
            <w:noWrap/>
          </w:tcPr>
          <w:p w14:paraId="0B67AE14" w14:textId="77777777" w:rsidR="00811995" w:rsidRPr="00DA2EA4" w:rsidRDefault="00811995" w:rsidP="00842775">
            <w:pPr>
              <w:spacing w:line="240" w:lineRule="auto"/>
              <w:rPr>
                <w:rFonts w:ascii="Calibri Light" w:eastAsia="Arial Unicode MS" w:hAnsi="Calibri Light" w:cs="Calibri Light"/>
                <w:i/>
                <w:color w:val="auto"/>
              </w:rPr>
            </w:pPr>
          </w:p>
          <w:p w14:paraId="238DE96B" w14:textId="77777777" w:rsidR="00811995" w:rsidRPr="00DA2EA4" w:rsidRDefault="00811995" w:rsidP="00842775">
            <w:pPr>
              <w:spacing w:line="240" w:lineRule="auto"/>
              <w:rPr>
                <w:rFonts w:ascii="Calibri Light" w:eastAsia="Arial Unicode MS" w:hAnsi="Calibri Light" w:cs="Calibri Light"/>
                <w:i/>
                <w:iCs/>
                <w:color w:val="auto"/>
                <w:lang w:val="en-AU"/>
              </w:rPr>
            </w:pPr>
            <w:r w:rsidRPr="00DA2EA4">
              <w:rPr>
                <w:rFonts w:ascii="Calibri Light" w:eastAsia="Arial Unicode MS" w:hAnsi="Calibri Light" w:cs="Calibri Light"/>
                <w:i/>
                <w:iCs/>
                <w:color w:val="auto"/>
                <w:lang w:val="en-AU"/>
              </w:rPr>
              <w:t xml:space="preserve">Approval of Deputy Representative, Operations (if Operations)          </w:t>
            </w:r>
          </w:p>
          <w:p w14:paraId="16407189" w14:textId="77777777" w:rsidR="00811995" w:rsidRPr="00DA2EA4" w:rsidRDefault="00811995" w:rsidP="00842775">
            <w:pPr>
              <w:spacing w:line="240" w:lineRule="auto"/>
              <w:rPr>
                <w:rFonts w:ascii="Calibri Light" w:eastAsia="Arial Unicode MS" w:hAnsi="Calibri Light" w:cs="Calibri Light"/>
                <w:i/>
                <w:iCs/>
                <w:color w:val="auto"/>
                <w:lang w:val="en-AU"/>
              </w:rPr>
            </w:pPr>
            <w:r w:rsidRPr="00DA2EA4">
              <w:rPr>
                <w:rFonts w:ascii="Calibri Light" w:eastAsia="Arial Unicode MS" w:hAnsi="Calibri Light" w:cs="Calibri Light"/>
                <w:i/>
                <w:iCs/>
                <w:color w:val="auto"/>
                <w:lang w:val="en-AU"/>
              </w:rPr>
              <w:t>Approval of Deputy Representative, Programmes (if Programme)</w:t>
            </w:r>
          </w:p>
          <w:p w14:paraId="41504912" w14:textId="77777777" w:rsidR="00811995" w:rsidRPr="00DA2EA4" w:rsidRDefault="00811995" w:rsidP="00842775">
            <w:pPr>
              <w:spacing w:line="240" w:lineRule="auto"/>
              <w:rPr>
                <w:rFonts w:ascii="Calibri Light" w:eastAsia="Arial Unicode MS" w:hAnsi="Calibri Light" w:cs="Calibri Light"/>
                <w:i/>
                <w:color w:val="auto"/>
                <w:lang w:val="en-AU"/>
              </w:rPr>
            </w:pPr>
          </w:p>
          <w:p w14:paraId="40100923" w14:textId="77777777" w:rsidR="00811995" w:rsidRPr="00DA2EA4" w:rsidRDefault="00811995" w:rsidP="00842775">
            <w:pPr>
              <w:spacing w:line="240" w:lineRule="auto"/>
              <w:rPr>
                <w:rFonts w:ascii="Calibri Light" w:eastAsia="Arial Unicode MS" w:hAnsi="Calibri Light" w:cs="Calibri Light"/>
                <w:i/>
                <w:color w:val="auto"/>
                <w:lang w:val="en-AU"/>
              </w:rPr>
            </w:pPr>
            <w:r w:rsidRPr="00DA2EA4">
              <w:rPr>
                <w:rFonts w:ascii="Calibri Light" w:eastAsia="Arial Unicode MS" w:hAnsi="Calibri Light" w:cs="Calibri Light"/>
                <w:i/>
                <w:color w:val="auto"/>
                <w:lang w:val="en-AU"/>
              </w:rPr>
              <w:t>______________________________________                                         ____________________________________</w:t>
            </w:r>
          </w:p>
          <w:p w14:paraId="423B5623" w14:textId="77777777" w:rsidR="00811995" w:rsidRPr="00DA2EA4" w:rsidRDefault="00811995" w:rsidP="00842775">
            <w:pPr>
              <w:spacing w:line="240" w:lineRule="auto"/>
              <w:rPr>
                <w:rFonts w:ascii="Calibri Light" w:eastAsia="Arial Unicode MS" w:hAnsi="Calibri Light" w:cs="Calibri Light"/>
                <w:i/>
                <w:color w:val="auto"/>
                <w:lang w:val="en-AU"/>
              </w:rPr>
            </w:pPr>
          </w:p>
          <w:p w14:paraId="79644F0F" w14:textId="77777777" w:rsidR="00811995" w:rsidRPr="00DA2EA4" w:rsidRDefault="00811995" w:rsidP="00842775">
            <w:pPr>
              <w:spacing w:line="240" w:lineRule="auto"/>
              <w:rPr>
                <w:rFonts w:ascii="Calibri Light" w:eastAsia="Arial Unicode MS" w:hAnsi="Calibri Light" w:cs="Calibri Light"/>
                <w:i/>
                <w:color w:val="auto"/>
                <w:lang w:val="en-AU"/>
              </w:rPr>
            </w:pPr>
          </w:p>
          <w:p w14:paraId="1839E431" w14:textId="77777777" w:rsidR="00811995" w:rsidRPr="00DA2EA4" w:rsidRDefault="00811995" w:rsidP="00842775">
            <w:pPr>
              <w:spacing w:line="240" w:lineRule="auto"/>
              <w:rPr>
                <w:rFonts w:ascii="Calibri Light" w:eastAsia="Arial Unicode MS" w:hAnsi="Calibri Light" w:cs="Calibri Light"/>
                <w:i/>
                <w:color w:val="auto"/>
                <w:lang w:val="en-AU"/>
              </w:rPr>
            </w:pPr>
            <w:r w:rsidRPr="00DA2EA4">
              <w:rPr>
                <w:rFonts w:ascii="Calibri Light" w:eastAsia="Arial Unicode MS" w:hAnsi="Calibri Light" w:cs="Calibri Light"/>
                <w:i/>
                <w:color w:val="auto"/>
                <w:lang w:val="en-AU"/>
              </w:rPr>
              <w:t xml:space="preserve">Representative (in case of single sourcing/or if not listed in Annual Workplan)             </w:t>
            </w:r>
          </w:p>
          <w:p w14:paraId="7FF3FB72" w14:textId="77777777" w:rsidR="00811995" w:rsidRPr="00DA2EA4" w:rsidRDefault="00811995" w:rsidP="00842775">
            <w:pPr>
              <w:spacing w:line="240" w:lineRule="auto"/>
              <w:rPr>
                <w:rFonts w:ascii="Calibri Light" w:eastAsia="Arial Unicode MS" w:hAnsi="Calibri Light" w:cs="Calibri Light"/>
                <w:i/>
                <w:color w:val="auto"/>
                <w:lang w:val="en-AU"/>
              </w:rPr>
            </w:pPr>
            <w:r w:rsidRPr="00DA2EA4">
              <w:rPr>
                <w:rFonts w:ascii="Calibri Light" w:eastAsia="Arial Unicode MS" w:hAnsi="Calibri Light" w:cs="Calibri Light"/>
                <w:i/>
                <w:color w:val="auto"/>
                <w:lang w:val="en-AU"/>
              </w:rPr>
              <w:t xml:space="preserve">                                </w:t>
            </w:r>
          </w:p>
          <w:p w14:paraId="4E0247D6" w14:textId="77777777" w:rsidR="00811995" w:rsidRPr="00DA2EA4" w:rsidRDefault="00811995" w:rsidP="00842775">
            <w:pPr>
              <w:spacing w:line="240" w:lineRule="auto"/>
              <w:rPr>
                <w:rFonts w:ascii="Calibri Light" w:eastAsia="Arial Unicode MS" w:hAnsi="Calibri Light" w:cs="Calibri Light"/>
                <w:i/>
                <w:color w:val="auto"/>
                <w:lang w:val="en-AU"/>
              </w:rPr>
            </w:pPr>
            <w:r w:rsidRPr="00DA2EA4">
              <w:rPr>
                <w:rFonts w:ascii="Calibri Light" w:eastAsia="Arial Unicode MS" w:hAnsi="Calibri Light" w:cs="Calibri Light"/>
                <w:i/>
                <w:color w:val="auto"/>
                <w:lang w:val="en-AU"/>
              </w:rPr>
              <w:t xml:space="preserve">______________________________________                                                                                                                                                                                            </w:t>
            </w:r>
          </w:p>
          <w:p w14:paraId="488ACDA9" w14:textId="77777777" w:rsidR="00811995" w:rsidRPr="00DA2EA4" w:rsidRDefault="00811995" w:rsidP="00842775">
            <w:pPr>
              <w:spacing w:line="240" w:lineRule="auto"/>
              <w:rPr>
                <w:rFonts w:ascii="Calibri Light" w:eastAsia="Arial Unicode MS" w:hAnsi="Calibri Light" w:cs="Calibri Light"/>
                <w:i/>
                <w:color w:val="auto"/>
                <w:sz w:val="16"/>
                <w:szCs w:val="16"/>
                <w:lang w:val="en-AU"/>
              </w:rPr>
            </w:pPr>
          </w:p>
        </w:tc>
      </w:tr>
      <w:tr w:rsidR="00811995" w:rsidRPr="00DA2EA4" w14:paraId="1026B2F7" w14:textId="77777777" w:rsidTr="2AAFF1DB">
        <w:tc>
          <w:tcPr>
            <w:tcW w:w="10619" w:type="dxa"/>
            <w:gridSpan w:val="5"/>
            <w:tcBorders>
              <w:top w:val="nil"/>
              <w:left w:val="nil"/>
              <w:bottom w:val="nil"/>
              <w:right w:val="nil"/>
            </w:tcBorders>
            <w:shd w:val="clear" w:color="auto" w:fill="auto"/>
            <w:noWrap/>
            <w:hideMark/>
          </w:tcPr>
          <w:p w14:paraId="026C4F31" w14:textId="77777777" w:rsidR="00811995" w:rsidRPr="00DA2EA4" w:rsidRDefault="00811995" w:rsidP="00842775">
            <w:pPr>
              <w:spacing w:line="240" w:lineRule="auto"/>
              <w:ind w:left="342" w:hanging="342"/>
              <w:rPr>
                <w:rFonts w:ascii="Calibri Light" w:eastAsia="Arial Unicode MS" w:hAnsi="Calibri Light" w:cs="Calibri Light"/>
                <w:color w:val="auto"/>
                <w:sz w:val="16"/>
                <w:szCs w:val="16"/>
                <w:lang w:val="en-AU"/>
              </w:rPr>
            </w:pPr>
          </w:p>
        </w:tc>
      </w:tr>
      <w:tr w:rsidR="00811995" w:rsidRPr="00DA2EA4" w14:paraId="6D2AFF21" w14:textId="77777777" w:rsidTr="2AAFF1DB">
        <w:tc>
          <w:tcPr>
            <w:tcW w:w="10619" w:type="dxa"/>
            <w:gridSpan w:val="5"/>
            <w:tcBorders>
              <w:top w:val="nil"/>
              <w:left w:val="nil"/>
              <w:bottom w:val="nil"/>
              <w:right w:val="nil"/>
            </w:tcBorders>
            <w:shd w:val="clear" w:color="auto" w:fill="auto"/>
            <w:noWrap/>
          </w:tcPr>
          <w:p w14:paraId="37AC6EFF" w14:textId="77777777" w:rsidR="00811995" w:rsidRPr="00DA2EA4" w:rsidRDefault="00811995" w:rsidP="00842775">
            <w:pPr>
              <w:spacing w:line="240" w:lineRule="auto"/>
              <w:ind w:left="342" w:hanging="342"/>
              <w:rPr>
                <w:rFonts w:ascii="Calibri Light" w:eastAsia="Arial Unicode MS" w:hAnsi="Calibri Light" w:cs="Calibri Light"/>
                <w:color w:val="auto"/>
                <w:sz w:val="16"/>
                <w:szCs w:val="16"/>
                <w:lang w:val="en-AU"/>
              </w:rPr>
            </w:pPr>
          </w:p>
        </w:tc>
      </w:tr>
    </w:tbl>
    <w:p w14:paraId="7B65E36C" w14:textId="77777777" w:rsidR="00811995" w:rsidRPr="00DA2EA4" w:rsidRDefault="00811995" w:rsidP="0097232E">
      <w:pPr>
        <w:jc w:val="center"/>
        <w:rPr>
          <w:rFonts w:ascii="Calibri Light" w:hAnsi="Calibri Light" w:cs="Calibri Light"/>
          <w:b/>
          <w:bCs/>
          <w:sz w:val="24"/>
          <w:szCs w:val="24"/>
          <w:u w:val="single"/>
        </w:rPr>
      </w:pPr>
    </w:p>
    <w:sectPr w:rsidR="00811995" w:rsidRPr="00DA2EA4"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75592" w14:textId="77777777" w:rsidR="00E14A1B" w:rsidRDefault="00E14A1B" w:rsidP="000C3710">
      <w:r>
        <w:separator/>
      </w:r>
    </w:p>
  </w:endnote>
  <w:endnote w:type="continuationSeparator" w:id="0">
    <w:p w14:paraId="08EF01E9" w14:textId="77777777" w:rsidR="00E14A1B" w:rsidRDefault="00E14A1B" w:rsidP="000C3710">
      <w:r>
        <w:continuationSeparator/>
      </w:r>
    </w:p>
  </w:endnote>
  <w:endnote w:type="continuationNotice" w:id="1">
    <w:p w14:paraId="44EB9247" w14:textId="77777777" w:rsidR="00E14A1B" w:rsidRDefault="00E14A1B">
      <w:pPr>
        <w:spacing w:line="240" w:lineRule="auto"/>
      </w:pPr>
    </w:p>
  </w:endnote>
  <w:endnote w:id="2">
    <w:p w14:paraId="258A94AB" w14:textId="77777777" w:rsidR="00811995" w:rsidRDefault="00811995" w:rsidP="00811995">
      <w:pPr>
        <w:pStyle w:val="EndnoteText"/>
      </w:pPr>
      <w:bookmarkStart w:id="8" w:name="_Hlk41049100"/>
      <w:r>
        <w:rPr>
          <w:rStyle w:val="EndnoteReference"/>
        </w:rPr>
        <w:endnoteRef/>
      </w:r>
      <w:r>
        <w:t xml:space="preserve"> </w:t>
      </w:r>
      <w:bookmarkEnd w:id="8"/>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02BD3C24" w14:textId="77777777" w:rsidR="00811995" w:rsidRDefault="00811995" w:rsidP="00811995">
      <w:pPr>
        <w:pStyle w:val="EndnoteText"/>
      </w:pPr>
    </w:p>
    <w:p w14:paraId="52D81D8E" w14:textId="77777777" w:rsidR="00811995" w:rsidRDefault="00811995" w:rsidP="0081199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BB117" w14:textId="77777777" w:rsidR="00E14A1B" w:rsidRDefault="00E14A1B" w:rsidP="000C3710">
      <w:r>
        <w:separator/>
      </w:r>
    </w:p>
  </w:footnote>
  <w:footnote w:type="continuationSeparator" w:id="0">
    <w:p w14:paraId="26533175" w14:textId="77777777" w:rsidR="00E14A1B" w:rsidRDefault="00E14A1B" w:rsidP="000C3710">
      <w:r>
        <w:continuationSeparator/>
      </w:r>
    </w:p>
  </w:footnote>
  <w:footnote w:type="continuationNotice" w:id="1">
    <w:p w14:paraId="03B633A0" w14:textId="77777777" w:rsidR="00E14A1B" w:rsidRDefault="00E14A1B">
      <w:pPr>
        <w:spacing w:line="240" w:lineRule="auto"/>
      </w:pPr>
    </w:p>
  </w:footnote>
  <w:footnote w:id="2">
    <w:p w14:paraId="309A4EBB" w14:textId="0B2EF5D5" w:rsidR="000622F8" w:rsidRPr="000622F8" w:rsidRDefault="000622F8">
      <w:pPr>
        <w:pStyle w:val="FootnoteText"/>
        <w:rPr>
          <w:lang w:val="it-IT"/>
        </w:rPr>
      </w:pPr>
      <w:r>
        <w:rPr>
          <w:rStyle w:val="FootnoteReference"/>
        </w:rPr>
        <w:footnoteRef/>
      </w:r>
      <w:r w:rsidR="0097755E">
        <w:t xml:space="preserve"> </w:t>
      </w:r>
      <w:hyperlink r:id="rId1" w:history="1">
        <w:r w:rsidR="0097755E" w:rsidRPr="0097755E">
          <w:rPr>
            <w:rStyle w:val="Hyperlink"/>
          </w:rPr>
          <w:t>World Bank Kenya Country Overview</w:t>
        </w:r>
      </w:hyperlink>
      <w:r w:rsidR="0097755E" w:rsidRPr="000622F8">
        <w:rPr>
          <w:lang w:val="it-IT"/>
        </w:rPr>
        <w:t xml:space="preserve"> </w:t>
      </w:r>
    </w:p>
  </w:footnote>
  <w:footnote w:id="3">
    <w:p w14:paraId="36CA4FF1" w14:textId="2F6D5156" w:rsidR="00E96877" w:rsidRPr="00E96877" w:rsidRDefault="00E96877">
      <w:pPr>
        <w:pStyle w:val="FootnoteText"/>
        <w:rPr>
          <w:lang w:val="it-IT"/>
        </w:rPr>
      </w:pPr>
      <w:r>
        <w:rPr>
          <w:rStyle w:val="FootnoteReference"/>
        </w:rPr>
        <w:footnoteRef/>
      </w:r>
      <w:r>
        <w:t xml:space="preserve"> </w:t>
      </w:r>
      <w:r w:rsidRPr="00E96877">
        <w:t xml:space="preserve">Kenya National Social Protection Policy,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AA2FCDB" w:rsidR="003B7251" w:rsidRDefault="00213A86" w:rsidP="00F2413C">
    <w:pPr>
      <w:pStyle w:val="Heading3"/>
      <w:jc w:val="left"/>
    </w:pPr>
    <w:r>
      <w:rPr>
        <w:noProof/>
      </w:rPr>
      <w:drawing>
        <wp:anchor distT="0" distB="0" distL="114300" distR="114300" simplePos="0" relativeHeight="251658245"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CC98A6"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19FCAB2A" w:rsidP="0075490C">
    <w:pPr>
      <w:pStyle w:val="Heading3"/>
      <w:rPr>
        <w:sz w:val="20"/>
        <w:szCs w:val="20"/>
      </w:rPr>
    </w:pPr>
    <w:r w:rsidRPr="19FCAB2A">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49F7FB"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492pt;height:14.2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" o:allowoverlap="f" filled="f" stroked="f">
              <v:textbox inset="0,0,0,0">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8C21D8E"/>
    <w:multiLevelType w:val="hybridMultilevel"/>
    <w:tmpl w:val="F496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E20E6"/>
    <w:multiLevelType w:val="multilevel"/>
    <w:tmpl w:val="96BAD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4555B2"/>
    <w:multiLevelType w:val="hybridMultilevel"/>
    <w:tmpl w:val="30743954"/>
    <w:lvl w:ilvl="0" w:tplc="B238AB50">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9B2B9F"/>
    <w:multiLevelType w:val="hybridMultilevel"/>
    <w:tmpl w:val="747C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DF1CC0"/>
    <w:multiLevelType w:val="hybridMultilevel"/>
    <w:tmpl w:val="6A12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85108C"/>
    <w:multiLevelType w:val="hybridMultilevel"/>
    <w:tmpl w:val="9CCCBA8A"/>
    <w:lvl w:ilvl="0" w:tplc="A9FE03C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5416EE"/>
    <w:multiLevelType w:val="hybridMultilevel"/>
    <w:tmpl w:val="3F7CD240"/>
    <w:lvl w:ilvl="0" w:tplc="7CC64108">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AA777AF"/>
    <w:multiLevelType w:val="hybridMultilevel"/>
    <w:tmpl w:val="731A3BE0"/>
    <w:lvl w:ilvl="0" w:tplc="7CC64108">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963085"/>
    <w:multiLevelType w:val="multilevel"/>
    <w:tmpl w:val="520E6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C17AD1"/>
    <w:multiLevelType w:val="hybridMultilevel"/>
    <w:tmpl w:val="D8A0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F244FD"/>
    <w:multiLevelType w:val="multilevel"/>
    <w:tmpl w:val="A0FA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3A3967C6"/>
    <w:multiLevelType w:val="hybridMultilevel"/>
    <w:tmpl w:val="9DE844DE"/>
    <w:lvl w:ilvl="0" w:tplc="FF5034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D350E1"/>
    <w:multiLevelType w:val="multilevel"/>
    <w:tmpl w:val="12C2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7D0CDE"/>
    <w:multiLevelType w:val="hybridMultilevel"/>
    <w:tmpl w:val="BF1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B96576"/>
    <w:multiLevelType w:val="hybridMultilevel"/>
    <w:tmpl w:val="752E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B00429"/>
    <w:multiLevelType w:val="hybridMultilevel"/>
    <w:tmpl w:val="A15E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60630B"/>
    <w:multiLevelType w:val="hybridMultilevel"/>
    <w:tmpl w:val="ACDC0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BC1E48"/>
    <w:multiLevelType w:val="hybridMultilevel"/>
    <w:tmpl w:val="BC0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BB1D27"/>
    <w:multiLevelType w:val="hybridMultilevel"/>
    <w:tmpl w:val="74429700"/>
    <w:lvl w:ilvl="0" w:tplc="7CC64108">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5ECC6F96"/>
    <w:multiLevelType w:val="hybridMultilevel"/>
    <w:tmpl w:val="55202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415C93"/>
    <w:multiLevelType w:val="hybridMultilevel"/>
    <w:tmpl w:val="0A34D88C"/>
    <w:lvl w:ilvl="0" w:tplc="3ED28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D33122"/>
    <w:multiLevelType w:val="hybridMultilevel"/>
    <w:tmpl w:val="6B2041B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8277EB8"/>
    <w:multiLevelType w:val="hybridMultilevel"/>
    <w:tmpl w:val="6B3C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986C3D"/>
    <w:multiLevelType w:val="hybridMultilevel"/>
    <w:tmpl w:val="0E4A77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2"/>
  </w:num>
  <w:num w:numId="3">
    <w:abstractNumId w:val="22"/>
  </w:num>
  <w:num w:numId="4">
    <w:abstractNumId w:val="18"/>
  </w:num>
  <w:num w:numId="5">
    <w:abstractNumId w:val="16"/>
  </w:num>
  <w:num w:numId="6">
    <w:abstractNumId w:val="23"/>
  </w:num>
  <w:num w:numId="7">
    <w:abstractNumId w:val="38"/>
  </w:num>
  <w:num w:numId="8">
    <w:abstractNumId w:val="40"/>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30"/>
  </w:num>
  <w:num w:numId="11">
    <w:abstractNumId w:val="27"/>
  </w:num>
  <w:num w:numId="12">
    <w:abstractNumId w:val="46"/>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14"/>
  </w:num>
  <w:num w:numId="26">
    <w:abstractNumId w:val="20"/>
  </w:num>
  <w:num w:numId="27">
    <w:abstractNumId w:val="42"/>
  </w:num>
  <w:num w:numId="28">
    <w:abstractNumId w:val="36"/>
  </w:num>
  <w:num w:numId="29">
    <w:abstractNumId w:val="48"/>
  </w:num>
  <w:num w:numId="30">
    <w:abstractNumId w:val="15"/>
  </w:num>
  <w:num w:numId="31">
    <w:abstractNumId w:val="28"/>
  </w:num>
  <w:num w:numId="32">
    <w:abstractNumId w:val="13"/>
  </w:num>
  <w:num w:numId="33">
    <w:abstractNumId w:val="26"/>
  </w:num>
  <w:num w:numId="34">
    <w:abstractNumId w:val="33"/>
  </w:num>
  <w:num w:numId="35">
    <w:abstractNumId w:val="29"/>
  </w:num>
  <w:num w:numId="36">
    <w:abstractNumId w:val="17"/>
  </w:num>
  <w:num w:numId="37">
    <w:abstractNumId w:val="12"/>
  </w:num>
  <w:num w:numId="38">
    <w:abstractNumId w:val="21"/>
  </w:num>
  <w:num w:numId="39">
    <w:abstractNumId w:val="24"/>
  </w:num>
  <w:num w:numId="40">
    <w:abstractNumId w:val="41"/>
  </w:num>
  <w:num w:numId="41">
    <w:abstractNumId w:val="45"/>
  </w:num>
  <w:num w:numId="42">
    <w:abstractNumId w:val="35"/>
  </w:num>
  <w:num w:numId="43">
    <w:abstractNumId w:val="47"/>
  </w:num>
  <w:num w:numId="44">
    <w:abstractNumId w:val="37"/>
  </w:num>
  <w:num w:numId="45">
    <w:abstractNumId w:val="43"/>
  </w:num>
  <w:num w:numId="46">
    <w:abstractNumId w:val="34"/>
  </w:num>
  <w:num w:numId="47">
    <w:abstractNumId w:val="44"/>
  </w:num>
  <w:num w:numId="48">
    <w:abstractNumId w:val="3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4C0"/>
    <w:rsid w:val="00001D6C"/>
    <w:rsid w:val="00005FEA"/>
    <w:rsid w:val="00007E4A"/>
    <w:rsid w:val="000115E9"/>
    <w:rsid w:val="00011686"/>
    <w:rsid w:val="0001235B"/>
    <w:rsid w:val="00021157"/>
    <w:rsid w:val="0002157A"/>
    <w:rsid w:val="00021A11"/>
    <w:rsid w:val="00022916"/>
    <w:rsid w:val="0002396E"/>
    <w:rsid w:val="000241D1"/>
    <w:rsid w:val="00025F29"/>
    <w:rsid w:val="00030834"/>
    <w:rsid w:val="00030FE6"/>
    <w:rsid w:val="000310DE"/>
    <w:rsid w:val="000349BB"/>
    <w:rsid w:val="000415E9"/>
    <w:rsid w:val="00043F1C"/>
    <w:rsid w:val="0004433C"/>
    <w:rsid w:val="000453EE"/>
    <w:rsid w:val="000501FA"/>
    <w:rsid w:val="00050E4F"/>
    <w:rsid w:val="0005257D"/>
    <w:rsid w:val="000533E3"/>
    <w:rsid w:val="00056A18"/>
    <w:rsid w:val="000576DC"/>
    <w:rsid w:val="00061554"/>
    <w:rsid w:val="000622F8"/>
    <w:rsid w:val="00063C81"/>
    <w:rsid w:val="00066CAF"/>
    <w:rsid w:val="0007401B"/>
    <w:rsid w:val="00076437"/>
    <w:rsid w:val="00076E44"/>
    <w:rsid w:val="00084547"/>
    <w:rsid w:val="00087057"/>
    <w:rsid w:val="0009356C"/>
    <w:rsid w:val="00093B04"/>
    <w:rsid w:val="00096574"/>
    <w:rsid w:val="000A0E44"/>
    <w:rsid w:val="000A25F6"/>
    <w:rsid w:val="000A6675"/>
    <w:rsid w:val="000A7045"/>
    <w:rsid w:val="000B1B1A"/>
    <w:rsid w:val="000B5829"/>
    <w:rsid w:val="000B60E1"/>
    <w:rsid w:val="000C3710"/>
    <w:rsid w:val="000C61F2"/>
    <w:rsid w:val="000C7618"/>
    <w:rsid w:val="000D01A0"/>
    <w:rsid w:val="000D53EA"/>
    <w:rsid w:val="000D6A3D"/>
    <w:rsid w:val="000D6CA1"/>
    <w:rsid w:val="000E1755"/>
    <w:rsid w:val="000E3253"/>
    <w:rsid w:val="000E414F"/>
    <w:rsid w:val="000E6E15"/>
    <w:rsid w:val="000E7F9D"/>
    <w:rsid w:val="000F39DB"/>
    <w:rsid w:val="000F44EF"/>
    <w:rsid w:val="000F6440"/>
    <w:rsid w:val="000F6B94"/>
    <w:rsid w:val="000F7C08"/>
    <w:rsid w:val="00100726"/>
    <w:rsid w:val="00101B3C"/>
    <w:rsid w:val="00102B5B"/>
    <w:rsid w:val="0010307C"/>
    <w:rsid w:val="001042B9"/>
    <w:rsid w:val="00107B7A"/>
    <w:rsid w:val="00112D43"/>
    <w:rsid w:val="00112DEE"/>
    <w:rsid w:val="001145BC"/>
    <w:rsid w:val="001268C8"/>
    <w:rsid w:val="00132A29"/>
    <w:rsid w:val="00142C1D"/>
    <w:rsid w:val="00146464"/>
    <w:rsid w:val="0015077F"/>
    <w:rsid w:val="00154517"/>
    <w:rsid w:val="001555CD"/>
    <w:rsid w:val="0015757A"/>
    <w:rsid w:val="001637C2"/>
    <w:rsid w:val="00164C95"/>
    <w:rsid w:val="00165C9B"/>
    <w:rsid w:val="00175E9C"/>
    <w:rsid w:val="0017655C"/>
    <w:rsid w:val="00176711"/>
    <w:rsid w:val="001777D6"/>
    <w:rsid w:val="00182C1C"/>
    <w:rsid w:val="00183FA9"/>
    <w:rsid w:val="00186E13"/>
    <w:rsid w:val="00186E82"/>
    <w:rsid w:val="00191249"/>
    <w:rsid w:val="00191BD4"/>
    <w:rsid w:val="00193295"/>
    <w:rsid w:val="00196415"/>
    <w:rsid w:val="001A1282"/>
    <w:rsid w:val="001A16C8"/>
    <w:rsid w:val="001A2723"/>
    <w:rsid w:val="001A3D53"/>
    <w:rsid w:val="001A4B63"/>
    <w:rsid w:val="001B145B"/>
    <w:rsid w:val="001B190C"/>
    <w:rsid w:val="001B6002"/>
    <w:rsid w:val="001C0A8F"/>
    <w:rsid w:val="001D2909"/>
    <w:rsid w:val="001D3AD7"/>
    <w:rsid w:val="001D538F"/>
    <w:rsid w:val="001E112E"/>
    <w:rsid w:val="001E2E69"/>
    <w:rsid w:val="001E7304"/>
    <w:rsid w:val="001E7405"/>
    <w:rsid w:val="001F03C5"/>
    <w:rsid w:val="001F1F3A"/>
    <w:rsid w:val="001F3C7B"/>
    <w:rsid w:val="001F4653"/>
    <w:rsid w:val="001F651F"/>
    <w:rsid w:val="001F7EF2"/>
    <w:rsid w:val="002023C4"/>
    <w:rsid w:val="00203C02"/>
    <w:rsid w:val="0020611D"/>
    <w:rsid w:val="002072D5"/>
    <w:rsid w:val="002076F2"/>
    <w:rsid w:val="00212527"/>
    <w:rsid w:val="002133DE"/>
    <w:rsid w:val="00213A86"/>
    <w:rsid w:val="00214F46"/>
    <w:rsid w:val="0021561D"/>
    <w:rsid w:val="00215E5E"/>
    <w:rsid w:val="0022123C"/>
    <w:rsid w:val="00222F56"/>
    <w:rsid w:val="002230B1"/>
    <w:rsid w:val="00226F12"/>
    <w:rsid w:val="00231A93"/>
    <w:rsid w:val="002333E2"/>
    <w:rsid w:val="00233468"/>
    <w:rsid w:val="0023349A"/>
    <w:rsid w:val="00234AD4"/>
    <w:rsid w:val="0023566D"/>
    <w:rsid w:val="002363F5"/>
    <w:rsid w:val="00236435"/>
    <w:rsid w:val="002435BC"/>
    <w:rsid w:val="00243A70"/>
    <w:rsid w:val="002460BE"/>
    <w:rsid w:val="002467CE"/>
    <w:rsid w:val="00247353"/>
    <w:rsid w:val="002546B0"/>
    <w:rsid w:val="00257BD7"/>
    <w:rsid w:val="002659AE"/>
    <w:rsid w:val="0026644B"/>
    <w:rsid w:val="002677E1"/>
    <w:rsid w:val="002725F0"/>
    <w:rsid w:val="00276EA5"/>
    <w:rsid w:val="0028048E"/>
    <w:rsid w:val="00280B72"/>
    <w:rsid w:val="00281273"/>
    <w:rsid w:val="00281AE3"/>
    <w:rsid w:val="0028324E"/>
    <w:rsid w:val="002847D4"/>
    <w:rsid w:val="00285811"/>
    <w:rsid w:val="00291025"/>
    <w:rsid w:val="00293255"/>
    <w:rsid w:val="002943FF"/>
    <w:rsid w:val="002952E4"/>
    <w:rsid w:val="0029638B"/>
    <w:rsid w:val="002A35A1"/>
    <w:rsid w:val="002A648A"/>
    <w:rsid w:val="002B0B76"/>
    <w:rsid w:val="002B2275"/>
    <w:rsid w:val="002B2A26"/>
    <w:rsid w:val="002B6832"/>
    <w:rsid w:val="002B7647"/>
    <w:rsid w:val="002B7B51"/>
    <w:rsid w:val="002B7E57"/>
    <w:rsid w:val="002C1B0B"/>
    <w:rsid w:val="002C1FD2"/>
    <w:rsid w:val="002C5AA6"/>
    <w:rsid w:val="002D0C54"/>
    <w:rsid w:val="002D16CD"/>
    <w:rsid w:val="002D38E9"/>
    <w:rsid w:val="002D3B35"/>
    <w:rsid w:val="002D4DEF"/>
    <w:rsid w:val="002D62E4"/>
    <w:rsid w:val="002D653C"/>
    <w:rsid w:val="002D7D3A"/>
    <w:rsid w:val="002E2627"/>
    <w:rsid w:val="002E443D"/>
    <w:rsid w:val="002E74B4"/>
    <w:rsid w:val="002E781E"/>
    <w:rsid w:val="002E7B05"/>
    <w:rsid w:val="002F2367"/>
    <w:rsid w:val="002F31F8"/>
    <w:rsid w:val="002F45D9"/>
    <w:rsid w:val="002F4764"/>
    <w:rsid w:val="002F7721"/>
    <w:rsid w:val="002F79C2"/>
    <w:rsid w:val="00302AD1"/>
    <w:rsid w:val="00306E1E"/>
    <w:rsid w:val="00307A3F"/>
    <w:rsid w:val="003117C2"/>
    <w:rsid w:val="00313838"/>
    <w:rsid w:val="00316A36"/>
    <w:rsid w:val="00320886"/>
    <w:rsid w:val="0032151B"/>
    <w:rsid w:val="00323E62"/>
    <w:rsid w:val="00327FAB"/>
    <w:rsid w:val="003327A2"/>
    <w:rsid w:val="00341394"/>
    <w:rsid w:val="00342B29"/>
    <w:rsid w:val="0034354C"/>
    <w:rsid w:val="003449BD"/>
    <w:rsid w:val="003455BB"/>
    <w:rsid w:val="00353071"/>
    <w:rsid w:val="00353547"/>
    <w:rsid w:val="00356634"/>
    <w:rsid w:val="00357E0B"/>
    <w:rsid w:val="00360723"/>
    <w:rsid w:val="003607E4"/>
    <w:rsid w:val="00361834"/>
    <w:rsid w:val="003655B8"/>
    <w:rsid w:val="0037152D"/>
    <w:rsid w:val="00371CD9"/>
    <w:rsid w:val="00372475"/>
    <w:rsid w:val="00372484"/>
    <w:rsid w:val="00373453"/>
    <w:rsid w:val="0037425C"/>
    <w:rsid w:val="00374525"/>
    <w:rsid w:val="00375F2C"/>
    <w:rsid w:val="00377BF5"/>
    <w:rsid w:val="00377E69"/>
    <w:rsid w:val="00381256"/>
    <w:rsid w:val="0038200F"/>
    <w:rsid w:val="00386F2A"/>
    <w:rsid w:val="00390251"/>
    <w:rsid w:val="00396BF0"/>
    <w:rsid w:val="003A00B6"/>
    <w:rsid w:val="003A4F1E"/>
    <w:rsid w:val="003A7B15"/>
    <w:rsid w:val="003B3E4D"/>
    <w:rsid w:val="003B3F83"/>
    <w:rsid w:val="003B52AA"/>
    <w:rsid w:val="003B5DDF"/>
    <w:rsid w:val="003B7251"/>
    <w:rsid w:val="003C1BC1"/>
    <w:rsid w:val="003C2091"/>
    <w:rsid w:val="003C4645"/>
    <w:rsid w:val="003C4672"/>
    <w:rsid w:val="003C48FF"/>
    <w:rsid w:val="003C63EB"/>
    <w:rsid w:val="003C7262"/>
    <w:rsid w:val="003D04D3"/>
    <w:rsid w:val="003D0F6C"/>
    <w:rsid w:val="003D22F0"/>
    <w:rsid w:val="003D2BCF"/>
    <w:rsid w:val="003D35CE"/>
    <w:rsid w:val="003D42F1"/>
    <w:rsid w:val="003E27B4"/>
    <w:rsid w:val="003E4220"/>
    <w:rsid w:val="003E4E9A"/>
    <w:rsid w:val="003E6F24"/>
    <w:rsid w:val="003E7E75"/>
    <w:rsid w:val="003F4E34"/>
    <w:rsid w:val="003F6687"/>
    <w:rsid w:val="004004FD"/>
    <w:rsid w:val="00403543"/>
    <w:rsid w:val="00407258"/>
    <w:rsid w:val="00407853"/>
    <w:rsid w:val="00411F46"/>
    <w:rsid w:val="00414618"/>
    <w:rsid w:val="00414F16"/>
    <w:rsid w:val="004160E9"/>
    <w:rsid w:val="00416141"/>
    <w:rsid w:val="00417380"/>
    <w:rsid w:val="0041FFBA"/>
    <w:rsid w:val="00422305"/>
    <w:rsid w:val="004251AC"/>
    <w:rsid w:val="0043468F"/>
    <w:rsid w:val="00435AB0"/>
    <w:rsid w:val="0043646D"/>
    <w:rsid w:val="004429D6"/>
    <w:rsid w:val="00445CFF"/>
    <w:rsid w:val="00447740"/>
    <w:rsid w:val="004536B2"/>
    <w:rsid w:val="00454A09"/>
    <w:rsid w:val="00460694"/>
    <w:rsid w:val="004639F0"/>
    <w:rsid w:val="00464AFF"/>
    <w:rsid w:val="0046646E"/>
    <w:rsid w:val="004664EE"/>
    <w:rsid w:val="00467988"/>
    <w:rsid w:val="0047156B"/>
    <w:rsid w:val="004722E1"/>
    <w:rsid w:val="00472BBD"/>
    <w:rsid w:val="00477C57"/>
    <w:rsid w:val="00477F35"/>
    <w:rsid w:val="004809D8"/>
    <w:rsid w:val="00480DBF"/>
    <w:rsid w:val="00481D11"/>
    <w:rsid w:val="00482EC5"/>
    <w:rsid w:val="00486EF3"/>
    <w:rsid w:val="004905B2"/>
    <w:rsid w:val="004944F5"/>
    <w:rsid w:val="00496F25"/>
    <w:rsid w:val="00497E4E"/>
    <w:rsid w:val="004A64C8"/>
    <w:rsid w:val="004A6CA6"/>
    <w:rsid w:val="004A6E91"/>
    <w:rsid w:val="004B276A"/>
    <w:rsid w:val="004B3C35"/>
    <w:rsid w:val="004B5BC2"/>
    <w:rsid w:val="004B62F3"/>
    <w:rsid w:val="004C01EE"/>
    <w:rsid w:val="004C4E6C"/>
    <w:rsid w:val="004D08C1"/>
    <w:rsid w:val="004D2245"/>
    <w:rsid w:val="004D4939"/>
    <w:rsid w:val="004D543B"/>
    <w:rsid w:val="004D5D35"/>
    <w:rsid w:val="004D6A25"/>
    <w:rsid w:val="004E05A5"/>
    <w:rsid w:val="004E2D0B"/>
    <w:rsid w:val="004E3A48"/>
    <w:rsid w:val="004E4A7C"/>
    <w:rsid w:val="004E5E86"/>
    <w:rsid w:val="004E67B5"/>
    <w:rsid w:val="004E67BE"/>
    <w:rsid w:val="004E7F7C"/>
    <w:rsid w:val="004F1A27"/>
    <w:rsid w:val="004F20DC"/>
    <w:rsid w:val="0050053A"/>
    <w:rsid w:val="00502BFC"/>
    <w:rsid w:val="005032F9"/>
    <w:rsid w:val="005075C6"/>
    <w:rsid w:val="005077A8"/>
    <w:rsid w:val="00511A6E"/>
    <w:rsid w:val="0051707C"/>
    <w:rsid w:val="00522106"/>
    <w:rsid w:val="0052244A"/>
    <w:rsid w:val="0052378A"/>
    <w:rsid w:val="00523923"/>
    <w:rsid w:val="005246DC"/>
    <w:rsid w:val="00530F45"/>
    <w:rsid w:val="00533F36"/>
    <w:rsid w:val="005356FF"/>
    <w:rsid w:val="00535C05"/>
    <w:rsid w:val="00537AAC"/>
    <w:rsid w:val="00544027"/>
    <w:rsid w:val="00544A89"/>
    <w:rsid w:val="00545101"/>
    <w:rsid w:val="0054592E"/>
    <w:rsid w:val="00547836"/>
    <w:rsid w:val="005513AF"/>
    <w:rsid w:val="00553B75"/>
    <w:rsid w:val="005605DB"/>
    <w:rsid w:val="00565595"/>
    <w:rsid w:val="00565C88"/>
    <w:rsid w:val="00574B9A"/>
    <w:rsid w:val="005805D1"/>
    <w:rsid w:val="005808A8"/>
    <w:rsid w:val="00585493"/>
    <w:rsid w:val="00590BAE"/>
    <w:rsid w:val="00591246"/>
    <w:rsid w:val="0059671E"/>
    <w:rsid w:val="005973A4"/>
    <w:rsid w:val="005A0111"/>
    <w:rsid w:val="005A1B20"/>
    <w:rsid w:val="005A5A46"/>
    <w:rsid w:val="005A643C"/>
    <w:rsid w:val="005A70FF"/>
    <w:rsid w:val="005B3739"/>
    <w:rsid w:val="005B6C46"/>
    <w:rsid w:val="005B70AC"/>
    <w:rsid w:val="005D079F"/>
    <w:rsid w:val="005D0BBF"/>
    <w:rsid w:val="005D1277"/>
    <w:rsid w:val="005D5495"/>
    <w:rsid w:val="005E4469"/>
    <w:rsid w:val="005E4A7E"/>
    <w:rsid w:val="005E629A"/>
    <w:rsid w:val="005E6FE1"/>
    <w:rsid w:val="005E76A8"/>
    <w:rsid w:val="005F0F83"/>
    <w:rsid w:val="005F0FA5"/>
    <w:rsid w:val="005F2353"/>
    <w:rsid w:val="005F2A19"/>
    <w:rsid w:val="005F3AFC"/>
    <w:rsid w:val="006007DA"/>
    <w:rsid w:val="00600F52"/>
    <w:rsid w:val="006017BD"/>
    <w:rsid w:val="006029AE"/>
    <w:rsid w:val="006074C9"/>
    <w:rsid w:val="006076B1"/>
    <w:rsid w:val="00607D59"/>
    <w:rsid w:val="006108C8"/>
    <w:rsid w:val="00620DD9"/>
    <w:rsid w:val="00620F7D"/>
    <w:rsid w:val="00625A62"/>
    <w:rsid w:val="00626681"/>
    <w:rsid w:val="006268D6"/>
    <w:rsid w:val="00632D59"/>
    <w:rsid w:val="0063358C"/>
    <w:rsid w:val="006400D0"/>
    <w:rsid w:val="00653E0C"/>
    <w:rsid w:val="00654EE5"/>
    <w:rsid w:val="00655509"/>
    <w:rsid w:val="0065693A"/>
    <w:rsid w:val="006576A0"/>
    <w:rsid w:val="006579B7"/>
    <w:rsid w:val="00660C0F"/>
    <w:rsid w:val="006614D5"/>
    <w:rsid w:val="00661BE1"/>
    <w:rsid w:val="00663109"/>
    <w:rsid w:val="00664E7D"/>
    <w:rsid w:val="0066687E"/>
    <w:rsid w:val="0067043F"/>
    <w:rsid w:val="006706DC"/>
    <w:rsid w:val="00670E46"/>
    <w:rsid w:val="006737C7"/>
    <w:rsid w:val="00674FCB"/>
    <w:rsid w:val="006844AC"/>
    <w:rsid w:val="0068655C"/>
    <w:rsid w:val="006907A6"/>
    <w:rsid w:val="00690CF4"/>
    <w:rsid w:val="006921D1"/>
    <w:rsid w:val="006924EA"/>
    <w:rsid w:val="00693194"/>
    <w:rsid w:val="00694122"/>
    <w:rsid w:val="00694939"/>
    <w:rsid w:val="00695148"/>
    <w:rsid w:val="006953D2"/>
    <w:rsid w:val="006968C1"/>
    <w:rsid w:val="00697C72"/>
    <w:rsid w:val="006A2B8E"/>
    <w:rsid w:val="006A344A"/>
    <w:rsid w:val="006A5CFB"/>
    <w:rsid w:val="006B2D5B"/>
    <w:rsid w:val="006B30F1"/>
    <w:rsid w:val="006B334E"/>
    <w:rsid w:val="006B4298"/>
    <w:rsid w:val="006B6B84"/>
    <w:rsid w:val="006B748D"/>
    <w:rsid w:val="006B7F68"/>
    <w:rsid w:val="006C00AF"/>
    <w:rsid w:val="006C1711"/>
    <w:rsid w:val="006C491C"/>
    <w:rsid w:val="006C5703"/>
    <w:rsid w:val="006C688F"/>
    <w:rsid w:val="006C7D5A"/>
    <w:rsid w:val="006D0D78"/>
    <w:rsid w:val="006D1BD7"/>
    <w:rsid w:val="006D29C7"/>
    <w:rsid w:val="006D6C69"/>
    <w:rsid w:val="006E2377"/>
    <w:rsid w:val="006E3839"/>
    <w:rsid w:val="006F2471"/>
    <w:rsid w:val="006F3167"/>
    <w:rsid w:val="006F3357"/>
    <w:rsid w:val="006F4B9A"/>
    <w:rsid w:val="006F62FA"/>
    <w:rsid w:val="007001DA"/>
    <w:rsid w:val="0070263C"/>
    <w:rsid w:val="0070671B"/>
    <w:rsid w:val="00707B54"/>
    <w:rsid w:val="00711BF6"/>
    <w:rsid w:val="00711C06"/>
    <w:rsid w:val="00711D23"/>
    <w:rsid w:val="0071297F"/>
    <w:rsid w:val="0071439F"/>
    <w:rsid w:val="00714F6E"/>
    <w:rsid w:val="00714FCA"/>
    <w:rsid w:val="0071686B"/>
    <w:rsid w:val="00716ADC"/>
    <w:rsid w:val="007208AB"/>
    <w:rsid w:val="007231C3"/>
    <w:rsid w:val="007325B0"/>
    <w:rsid w:val="00737423"/>
    <w:rsid w:val="0073796F"/>
    <w:rsid w:val="007409C4"/>
    <w:rsid w:val="007431AF"/>
    <w:rsid w:val="00743F55"/>
    <w:rsid w:val="007450AC"/>
    <w:rsid w:val="0074536B"/>
    <w:rsid w:val="0074577E"/>
    <w:rsid w:val="007465D5"/>
    <w:rsid w:val="00746FD9"/>
    <w:rsid w:val="0075490C"/>
    <w:rsid w:val="00756755"/>
    <w:rsid w:val="007613B3"/>
    <w:rsid w:val="00774438"/>
    <w:rsid w:val="0078024A"/>
    <w:rsid w:val="007807ED"/>
    <w:rsid w:val="007826F8"/>
    <w:rsid w:val="00783746"/>
    <w:rsid w:val="007909EA"/>
    <w:rsid w:val="00793F6E"/>
    <w:rsid w:val="00797471"/>
    <w:rsid w:val="007A13D0"/>
    <w:rsid w:val="007A761E"/>
    <w:rsid w:val="007A7B6E"/>
    <w:rsid w:val="007B0DD3"/>
    <w:rsid w:val="007B4739"/>
    <w:rsid w:val="007B6BF8"/>
    <w:rsid w:val="007C11AF"/>
    <w:rsid w:val="007C12F8"/>
    <w:rsid w:val="007C19C6"/>
    <w:rsid w:val="007C2396"/>
    <w:rsid w:val="007C4EA1"/>
    <w:rsid w:val="007C7F78"/>
    <w:rsid w:val="007D2138"/>
    <w:rsid w:val="007D5968"/>
    <w:rsid w:val="007D689F"/>
    <w:rsid w:val="007D7750"/>
    <w:rsid w:val="007E151C"/>
    <w:rsid w:val="007E154D"/>
    <w:rsid w:val="007E2299"/>
    <w:rsid w:val="007E2581"/>
    <w:rsid w:val="007E40F1"/>
    <w:rsid w:val="007E74D7"/>
    <w:rsid w:val="007F19A8"/>
    <w:rsid w:val="008005D0"/>
    <w:rsid w:val="00800B58"/>
    <w:rsid w:val="00801C3E"/>
    <w:rsid w:val="0080356B"/>
    <w:rsid w:val="008040D3"/>
    <w:rsid w:val="0080527C"/>
    <w:rsid w:val="0080603F"/>
    <w:rsid w:val="00806238"/>
    <w:rsid w:val="00806AF3"/>
    <w:rsid w:val="0081165A"/>
    <w:rsid w:val="00811995"/>
    <w:rsid w:val="00812FFA"/>
    <w:rsid w:val="00813D3A"/>
    <w:rsid w:val="008221F5"/>
    <w:rsid w:val="00822949"/>
    <w:rsid w:val="00825AD6"/>
    <w:rsid w:val="008344C6"/>
    <w:rsid w:val="00834971"/>
    <w:rsid w:val="00840F38"/>
    <w:rsid w:val="008415E2"/>
    <w:rsid w:val="00842775"/>
    <w:rsid w:val="00845125"/>
    <w:rsid w:val="00845A3F"/>
    <w:rsid w:val="0084771B"/>
    <w:rsid w:val="00855BD3"/>
    <w:rsid w:val="00856050"/>
    <w:rsid w:val="00861563"/>
    <w:rsid w:val="00861C4A"/>
    <w:rsid w:val="0086357C"/>
    <w:rsid w:val="00864779"/>
    <w:rsid w:val="00864B21"/>
    <w:rsid w:val="00872230"/>
    <w:rsid w:val="00873C12"/>
    <w:rsid w:val="00873ED6"/>
    <w:rsid w:val="008813F5"/>
    <w:rsid w:val="00883D70"/>
    <w:rsid w:val="00884F21"/>
    <w:rsid w:val="00890847"/>
    <w:rsid w:val="0089150D"/>
    <w:rsid w:val="00893B0F"/>
    <w:rsid w:val="0089456A"/>
    <w:rsid w:val="00897953"/>
    <w:rsid w:val="008A463B"/>
    <w:rsid w:val="008A6D57"/>
    <w:rsid w:val="008B0A0B"/>
    <w:rsid w:val="008B15A2"/>
    <w:rsid w:val="008B3BDE"/>
    <w:rsid w:val="008B4730"/>
    <w:rsid w:val="008C0DFD"/>
    <w:rsid w:val="008C40D1"/>
    <w:rsid w:val="008C5761"/>
    <w:rsid w:val="008D1670"/>
    <w:rsid w:val="008D4F18"/>
    <w:rsid w:val="008D6561"/>
    <w:rsid w:val="008D79DD"/>
    <w:rsid w:val="008E3222"/>
    <w:rsid w:val="008E375E"/>
    <w:rsid w:val="008F102C"/>
    <w:rsid w:val="008F278F"/>
    <w:rsid w:val="008F638A"/>
    <w:rsid w:val="008F6395"/>
    <w:rsid w:val="008F6A0C"/>
    <w:rsid w:val="0090065A"/>
    <w:rsid w:val="00903E9D"/>
    <w:rsid w:val="00905953"/>
    <w:rsid w:val="00906BC7"/>
    <w:rsid w:val="00906E2A"/>
    <w:rsid w:val="00907EF7"/>
    <w:rsid w:val="0091382D"/>
    <w:rsid w:val="009203FF"/>
    <w:rsid w:val="00922852"/>
    <w:rsid w:val="009247BD"/>
    <w:rsid w:val="009248D5"/>
    <w:rsid w:val="0092499A"/>
    <w:rsid w:val="00924CE0"/>
    <w:rsid w:val="009305ED"/>
    <w:rsid w:val="00931623"/>
    <w:rsid w:val="00932F91"/>
    <w:rsid w:val="00936A2A"/>
    <w:rsid w:val="00940EA7"/>
    <w:rsid w:val="00941A49"/>
    <w:rsid w:val="00944D4A"/>
    <w:rsid w:val="00947500"/>
    <w:rsid w:val="009512AC"/>
    <w:rsid w:val="0095309F"/>
    <w:rsid w:val="009555F8"/>
    <w:rsid w:val="009568F9"/>
    <w:rsid w:val="00956CAB"/>
    <w:rsid w:val="00956E28"/>
    <w:rsid w:val="009601C8"/>
    <w:rsid w:val="00960715"/>
    <w:rsid w:val="009615E6"/>
    <w:rsid w:val="0096249B"/>
    <w:rsid w:val="00962F0B"/>
    <w:rsid w:val="009637FF"/>
    <w:rsid w:val="00963C52"/>
    <w:rsid w:val="009657AF"/>
    <w:rsid w:val="00966054"/>
    <w:rsid w:val="00966074"/>
    <w:rsid w:val="00970EBD"/>
    <w:rsid w:val="00970F0A"/>
    <w:rsid w:val="0097232E"/>
    <w:rsid w:val="00975550"/>
    <w:rsid w:val="009770CF"/>
    <w:rsid w:val="0097755E"/>
    <w:rsid w:val="0098059B"/>
    <w:rsid w:val="009819EC"/>
    <w:rsid w:val="0098546E"/>
    <w:rsid w:val="009874B6"/>
    <w:rsid w:val="00987923"/>
    <w:rsid w:val="00991F69"/>
    <w:rsid w:val="00992DC8"/>
    <w:rsid w:val="00993906"/>
    <w:rsid w:val="00994E75"/>
    <w:rsid w:val="00996318"/>
    <w:rsid w:val="00996D95"/>
    <w:rsid w:val="009A1C63"/>
    <w:rsid w:val="009A21A0"/>
    <w:rsid w:val="009B02C0"/>
    <w:rsid w:val="009B2BF6"/>
    <w:rsid w:val="009B3C84"/>
    <w:rsid w:val="009B6BAC"/>
    <w:rsid w:val="009B6E8A"/>
    <w:rsid w:val="009B6F55"/>
    <w:rsid w:val="009B76C4"/>
    <w:rsid w:val="009C02C3"/>
    <w:rsid w:val="009C10C5"/>
    <w:rsid w:val="009C5B3F"/>
    <w:rsid w:val="009C71DD"/>
    <w:rsid w:val="009D16FC"/>
    <w:rsid w:val="009D2C0A"/>
    <w:rsid w:val="009D5A5F"/>
    <w:rsid w:val="009D5ED5"/>
    <w:rsid w:val="009D63FC"/>
    <w:rsid w:val="009D67E9"/>
    <w:rsid w:val="009E5903"/>
    <w:rsid w:val="009E7563"/>
    <w:rsid w:val="009E758D"/>
    <w:rsid w:val="009F16EF"/>
    <w:rsid w:val="009F230D"/>
    <w:rsid w:val="009F296B"/>
    <w:rsid w:val="009F4FD2"/>
    <w:rsid w:val="009F5134"/>
    <w:rsid w:val="00A0375D"/>
    <w:rsid w:val="00A04046"/>
    <w:rsid w:val="00A10AE8"/>
    <w:rsid w:val="00A11FA1"/>
    <w:rsid w:val="00A14029"/>
    <w:rsid w:val="00A15D12"/>
    <w:rsid w:val="00A234F3"/>
    <w:rsid w:val="00A3265E"/>
    <w:rsid w:val="00A34692"/>
    <w:rsid w:val="00A3477D"/>
    <w:rsid w:val="00A368C1"/>
    <w:rsid w:val="00A47AF9"/>
    <w:rsid w:val="00A50E8E"/>
    <w:rsid w:val="00A518CF"/>
    <w:rsid w:val="00A54507"/>
    <w:rsid w:val="00A55408"/>
    <w:rsid w:val="00A56EC7"/>
    <w:rsid w:val="00A62D6F"/>
    <w:rsid w:val="00A63344"/>
    <w:rsid w:val="00A6496B"/>
    <w:rsid w:val="00A71AB3"/>
    <w:rsid w:val="00A73543"/>
    <w:rsid w:val="00A73793"/>
    <w:rsid w:val="00A7711C"/>
    <w:rsid w:val="00A7722C"/>
    <w:rsid w:val="00A80C16"/>
    <w:rsid w:val="00A8354D"/>
    <w:rsid w:val="00A8585E"/>
    <w:rsid w:val="00A86B73"/>
    <w:rsid w:val="00A91AFB"/>
    <w:rsid w:val="00A94248"/>
    <w:rsid w:val="00A96637"/>
    <w:rsid w:val="00AA11F6"/>
    <w:rsid w:val="00AA3BF0"/>
    <w:rsid w:val="00AAC2E4"/>
    <w:rsid w:val="00AB541E"/>
    <w:rsid w:val="00AB547F"/>
    <w:rsid w:val="00AC022A"/>
    <w:rsid w:val="00AC083A"/>
    <w:rsid w:val="00AC35F0"/>
    <w:rsid w:val="00AC78AC"/>
    <w:rsid w:val="00AD0478"/>
    <w:rsid w:val="00AD10A4"/>
    <w:rsid w:val="00AD312A"/>
    <w:rsid w:val="00AE22E9"/>
    <w:rsid w:val="00AE48C4"/>
    <w:rsid w:val="00AE6A74"/>
    <w:rsid w:val="00AE7893"/>
    <w:rsid w:val="00AE7E07"/>
    <w:rsid w:val="00AF077A"/>
    <w:rsid w:val="00AF34E2"/>
    <w:rsid w:val="00AF3B0E"/>
    <w:rsid w:val="00B02636"/>
    <w:rsid w:val="00B0417F"/>
    <w:rsid w:val="00B04E27"/>
    <w:rsid w:val="00B05ABF"/>
    <w:rsid w:val="00B06CE0"/>
    <w:rsid w:val="00B0729D"/>
    <w:rsid w:val="00B106E9"/>
    <w:rsid w:val="00B115EE"/>
    <w:rsid w:val="00B11EE7"/>
    <w:rsid w:val="00B174A4"/>
    <w:rsid w:val="00B22DFC"/>
    <w:rsid w:val="00B22FF0"/>
    <w:rsid w:val="00B230BA"/>
    <w:rsid w:val="00B24920"/>
    <w:rsid w:val="00B25923"/>
    <w:rsid w:val="00B262AA"/>
    <w:rsid w:val="00B27126"/>
    <w:rsid w:val="00B3107B"/>
    <w:rsid w:val="00B35723"/>
    <w:rsid w:val="00B37562"/>
    <w:rsid w:val="00B4097D"/>
    <w:rsid w:val="00B4127F"/>
    <w:rsid w:val="00B415E7"/>
    <w:rsid w:val="00B429BF"/>
    <w:rsid w:val="00B468CE"/>
    <w:rsid w:val="00B51050"/>
    <w:rsid w:val="00B52F8E"/>
    <w:rsid w:val="00B5658D"/>
    <w:rsid w:val="00B6081B"/>
    <w:rsid w:val="00B63E76"/>
    <w:rsid w:val="00B66698"/>
    <w:rsid w:val="00B66816"/>
    <w:rsid w:val="00B677D8"/>
    <w:rsid w:val="00B67EDA"/>
    <w:rsid w:val="00B75EDC"/>
    <w:rsid w:val="00B814B7"/>
    <w:rsid w:val="00B84938"/>
    <w:rsid w:val="00B86D24"/>
    <w:rsid w:val="00B87E03"/>
    <w:rsid w:val="00B915B6"/>
    <w:rsid w:val="00B92EFD"/>
    <w:rsid w:val="00B92F88"/>
    <w:rsid w:val="00B96CAE"/>
    <w:rsid w:val="00BA3861"/>
    <w:rsid w:val="00BA426C"/>
    <w:rsid w:val="00BA615C"/>
    <w:rsid w:val="00BA6C72"/>
    <w:rsid w:val="00BB1006"/>
    <w:rsid w:val="00BB4A6F"/>
    <w:rsid w:val="00BB66F6"/>
    <w:rsid w:val="00BB76AF"/>
    <w:rsid w:val="00BC0092"/>
    <w:rsid w:val="00BC0375"/>
    <w:rsid w:val="00BC06E9"/>
    <w:rsid w:val="00BC0F3D"/>
    <w:rsid w:val="00BD232A"/>
    <w:rsid w:val="00BD2A3B"/>
    <w:rsid w:val="00BD5003"/>
    <w:rsid w:val="00BE343C"/>
    <w:rsid w:val="00BE5945"/>
    <w:rsid w:val="00BE7D89"/>
    <w:rsid w:val="00BF0454"/>
    <w:rsid w:val="00BF2CD0"/>
    <w:rsid w:val="00BF30D5"/>
    <w:rsid w:val="00BF605F"/>
    <w:rsid w:val="00BF69DC"/>
    <w:rsid w:val="00C01E8D"/>
    <w:rsid w:val="00C046B2"/>
    <w:rsid w:val="00C055CD"/>
    <w:rsid w:val="00C06DBB"/>
    <w:rsid w:val="00C11934"/>
    <w:rsid w:val="00C12EAB"/>
    <w:rsid w:val="00C15D2D"/>
    <w:rsid w:val="00C23EAB"/>
    <w:rsid w:val="00C2462C"/>
    <w:rsid w:val="00C25DC0"/>
    <w:rsid w:val="00C26557"/>
    <w:rsid w:val="00C303C5"/>
    <w:rsid w:val="00C3084F"/>
    <w:rsid w:val="00C3477A"/>
    <w:rsid w:val="00C401E7"/>
    <w:rsid w:val="00C424E6"/>
    <w:rsid w:val="00C448ED"/>
    <w:rsid w:val="00C45D78"/>
    <w:rsid w:val="00C46350"/>
    <w:rsid w:val="00C507C0"/>
    <w:rsid w:val="00C53463"/>
    <w:rsid w:val="00C54D66"/>
    <w:rsid w:val="00C6212A"/>
    <w:rsid w:val="00C62EFB"/>
    <w:rsid w:val="00C67879"/>
    <w:rsid w:val="00C700E0"/>
    <w:rsid w:val="00C77B32"/>
    <w:rsid w:val="00C77D4A"/>
    <w:rsid w:val="00C92726"/>
    <w:rsid w:val="00C94505"/>
    <w:rsid w:val="00C948A1"/>
    <w:rsid w:val="00C972F8"/>
    <w:rsid w:val="00CA0B76"/>
    <w:rsid w:val="00CA3CEC"/>
    <w:rsid w:val="00CA5274"/>
    <w:rsid w:val="00CB05C4"/>
    <w:rsid w:val="00CB3A47"/>
    <w:rsid w:val="00CB6390"/>
    <w:rsid w:val="00CB6A92"/>
    <w:rsid w:val="00CC08A3"/>
    <w:rsid w:val="00CC0DD7"/>
    <w:rsid w:val="00CC6592"/>
    <w:rsid w:val="00CD00C4"/>
    <w:rsid w:val="00CD0812"/>
    <w:rsid w:val="00CD0C41"/>
    <w:rsid w:val="00CD3A2C"/>
    <w:rsid w:val="00CD3E5C"/>
    <w:rsid w:val="00CD4BCE"/>
    <w:rsid w:val="00CE46A7"/>
    <w:rsid w:val="00CE769B"/>
    <w:rsid w:val="00CF595D"/>
    <w:rsid w:val="00CF6E98"/>
    <w:rsid w:val="00D03797"/>
    <w:rsid w:val="00D042EF"/>
    <w:rsid w:val="00D04C10"/>
    <w:rsid w:val="00D05933"/>
    <w:rsid w:val="00D10896"/>
    <w:rsid w:val="00D147CC"/>
    <w:rsid w:val="00D169AD"/>
    <w:rsid w:val="00D179E8"/>
    <w:rsid w:val="00D24E21"/>
    <w:rsid w:val="00D26336"/>
    <w:rsid w:val="00D32AB2"/>
    <w:rsid w:val="00D3303B"/>
    <w:rsid w:val="00D35998"/>
    <w:rsid w:val="00D37A86"/>
    <w:rsid w:val="00D41A42"/>
    <w:rsid w:val="00D44482"/>
    <w:rsid w:val="00D460BE"/>
    <w:rsid w:val="00D5258E"/>
    <w:rsid w:val="00D5383C"/>
    <w:rsid w:val="00D53F7A"/>
    <w:rsid w:val="00D541BC"/>
    <w:rsid w:val="00D57AE0"/>
    <w:rsid w:val="00D605D5"/>
    <w:rsid w:val="00D61A9A"/>
    <w:rsid w:val="00D62999"/>
    <w:rsid w:val="00D64897"/>
    <w:rsid w:val="00D657BF"/>
    <w:rsid w:val="00D66EEE"/>
    <w:rsid w:val="00D6710E"/>
    <w:rsid w:val="00D67207"/>
    <w:rsid w:val="00D675C4"/>
    <w:rsid w:val="00D72E5E"/>
    <w:rsid w:val="00D7478E"/>
    <w:rsid w:val="00D75BED"/>
    <w:rsid w:val="00D81E06"/>
    <w:rsid w:val="00D84097"/>
    <w:rsid w:val="00D86D91"/>
    <w:rsid w:val="00D90490"/>
    <w:rsid w:val="00D91059"/>
    <w:rsid w:val="00D92AE1"/>
    <w:rsid w:val="00D93DF2"/>
    <w:rsid w:val="00DA00B4"/>
    <w:rsid w:val="00DA2B4A"/>
    <w:rsid w:val="00DA2EA4"/>
    <w:rsid w:val="00DA4E3E"/>
    <w:rsid w:val="00DA7293"/>
    <w:rsid w:val="00DB2CA7"/>
    <w:rsid w:val="00DC35AB"/>
    <w:rsid w:val="00DC51C3"/>
    <w:rsid w:val="00DC6429"/>
    <w:rsid w:val="00DC6513"/>
    <w:rsid w:val="00DE1AA9"/>
    <w:rsid w:val="00DE2A44"/>
    <w:rsid w:val="00DE40E3"/>
    <w:rsid w:val="00DF1F83"/>
    <w:rsid w:val="00DF2368"/>
    <w:rsid w:val="00DF5472"/>
    <w:rsid w:val="00E00B53"/>
    <w:rsid w:val="00E01800"/>
    <w:rsid w:val="00E02502"/>
    <w:rsid w:val="00E02FE3"/>
    <w:rsid w:val="00E066F4"/>
    <w:rsid w:val="00E07B31"/>
    <w:rsid w:val="00E13740"/>
    <w:rsid w:val="00E13C8D"/>
    <w:rsid w:val="00E14A1B"/>
    <w:rsid w:val="00E2153C"/>
    <w:rsid w:val="00E22B68"/>
    <w:rsid w:val="00E230BB"/>
    <w:rsid w:val="00E24709"/>
    <w:rsid w:val="00E27CCA"/>
    <w:rsid w:val="00E32290"/>
    <w:rsid w:val="00E36D8C"/>
    <w:rsid w:val="00E40671"/>
    <w:rsid w:val="00E44323"/>
    <w:rsid w:val="00E45244"/>
    <w:rsid w:val="00E4629A"/>
    <w:rsid w:val="00E4723E"/>
    <w:rsid w:val="00E47EE2"/>
    <w:rsid w:val="00E5163F"/>
    <w:rsid w:val="00E54A5D"/>
    <w:rsid w:val="00E558EA"/>
    <w:rsid w:val="00E55B2F"/>
    <w:rsid w:val="00E57D09"/>
    <w:rsid w:val="00E612AA"/>
    <w:rsid w:val="00E61D56"/>
    <w:rsid w:val="00E630F3"/>
    <w:rsid w:val="00E654DC"/>
    <w:rsid w:val="00E72D21"/>
    <w:rsid w:val="00E7397B"/>
    <w:rsid w:val="00E77B3E"/>
    <w:rsid w:val="00E807C6"/>
    <w:rsid w:val="00E809E7"/>
    <w:rsid w:val="00E82A93"/>
    <w:rsid w:val="00E82B58"/>
    <w:rsid w:val="00E85333"/>
    <w:rsid w:val="00E8562B"/>
    <w:rsid w:val="00E87C59"/>
    <w:rsid w:val="00E90A6E"/>
    <w:rsid w:val="00E90C92"/>
    <w:rsid w:val="00E958B4"/>
    <w:rsid w:val="00E96877"/>
    <w:rsid w:val="00EA11E2"/>
    <w:rsid w:val="00EA25FB"/>
    <w:rsid w:val="00EA456F"/>
    <w:rsid w:val="00EA4984"/>
    <w:rsid w:val="00EA6D4D"/>
    <w:rsid w:val="00EA7C6F"/>
    <w:rsid w:val="00EB0477"/>
    <w:rsid w:val="00EB09AE"/>
    <w:rsid w:val="00EB13F6"/>
    <w:rsid w:val="00EB50E6"/>
    <w:rsid w:val="00EB76A6"/>
    <w:rsid w:val="00EC5E3A"/>
    <w:rsid w:val="00ED0AA0"/>
    <w:rsid w:val="00ED1E95"/>
    <w:rsid w:val="00ED4035"/>
    <w:rsid w:val="00ED7FE0"/>
    <w:rsid w:val="00EE2272"/>
    <w:rsid w:val="00EE3A60"/>
    <w:rsid w:val="00EE58C1"/>
    <w:rsid w:val="00EE6F67"/>
    <w:rsid w:val="00EE7747"/>
    <w:rsid w:val="00EF1708"/>
    <w:rsid w:val="00EF4EF0"/>
    <w:rsid w:val="00EF7A3F"/>
    <w:rsid w:val="00F00B5A"/>
    <w:rsid w:val="00F01E84"/>
    <w:rsid w:val="00F03E95"/>
    <w:rsid w:val="00F04D21"/>
    <w:rsid w:val="00F078D8"/>
    <w:rsid w:val="00F12874"/>
    <w:rsid w:val="00F165D4"/>
    <w:rsid w:val="00F16603"/>
    <w:rsid w:val="00F1687F"/>
    <w:rsid w:val="00F218EE"/>
    <w:rsid w:val="00F22848"/>
    <w:rsid w:val="00F2296D"/>
    <w:rsid w:val="00F2300E"/>
    <w:rsid w:val="00F23E6B"/>
    <w:rsid w:val="00F2413C"/>
    <w:rsid w:val="00F241FF"/>
    <w:rsid w:val="00F24528"/>
    <w:rsid w:val="00F246C3"/>
    <w:rsid w:val="00F31886"/>
    <w:rsid w:val="00F349B0"/>
    <w:rsid w:val="00F35E74"/>
    <w:rsid w:val="00F43BB1"/>
    <w:rsid w:val="00F509A4"/>
    <w:rsid w:val="00F54A69"/>
    <w:rsid w:val="00F62E13"/>
    <w:rsid w:val="00F65357"/>
    <w:rsid w:val="00F7484C"/>
    <w:rsid w:val="00F80EDC"/>
    <w:rsid w:val="00F8171E"/>
    <w:rsid w:val="00F834BF"/>
    <w:rsid w:val="00F83EA4"/>
    <w:rsid w:val="00F8439C"/>
    <w:rsid w:val="00F8628B"/>
    <w:rsid w:val="00F90618"/>
    <w:rsid w:val="00F90E34"/>
    <w:rsid w:val="00F92F7B"/>
    <w:rsid w:val="00F93153"/>
    <w:rsid w:val="00F97B64"/>
    <w:rsid w:val="00F97B7F"/>
    <w:rsid w:val="00FA2C4D"/>
    <w:rsid w:val="00FA55CB"/>
    <w:rsid w:val="00FB1332"/>
    <w:rsid w:val="00FB46E3"/>
    <w:rsid w:val="00FB6F21"/>
    <w:rsid w:val="00FB6FEE"/>
    <w:rsid w:val="00FC1835"/>
    <w:rsid w:val="00FC1ABD"/>
    <w:rsid w:val="00FD0109"/>
    <w:rsid w:val="00FD5207"/>
    <w:rsid w:val="00FD6242"/>
    <w:rsid w:val="00FD71B7"/>
    <w:rsid w:val="00FE1442"/>
    <w:rsid w:val="00FE1530"/>
    <w:rsid w:val="00FE1725"/>
    <w:rsid w:val="00FE3764"/>
    <w:rsid w:val="00FE3848"/>
    <w:rsid w:val="00FE46C7"/>
    <w:rsid w:val="00FE5E76"/>
    <w:rsid w:val="00FF5A5F"/>
    <w:rsid w:val="00FF5E71"/>
    <w:rsid w:val="00FF713E"/>
    <w:rsid w:val="0104030C"/>
    <w:rsid w:val="01169037"/>
    <w:rsid w:val="01438DB9"/>
    <w:rsid w:val="01DBBF11"/>
    <w:rsid w:val="01FA7919"/>
    <w:rsid w:val="02ADB34C"/>
    <w:rsid w:val="02FDE34C"/>
    <w:rsid w:val="039CD53F"/>
    <w:rsid w:val="03C3ABA3"/>
    <w:rsid w:val="049A1854"/>
    <w:rsid w:val="049F839D"/>
    <w:rsid w:val="052AEC06"/>
    <w:rsid w:val="068EE79A"/>
    <w:rsid w:val="06B1413E"/>
    <w:rsid w:val="06B92EC4"/>
    <w:rsid w:val="0730CEE5"/>
    <w:rsid w:val="0777596B"/>
    <w:rsid w:val="07799C8B"/>
    <w:rsid w:val="0784D59C"/>
    <w:rsid w:val="07B1D31E"/>
    <w:rsid w:val="07C065D7"/>
    <w:rsid w:val="086A1F44"/>
    <w:rsid w:val="08FA3440"/>
    <w:rsid w:val="09018953"/>
    <w:rsid w:val="099CB502"/>
    <w:rsid w:val="09D689AB"/>
    <w:rsid w:val="09E57235"/>
    <w:rsid w:val="09EF9E4A"/>
    <w:rsid w:val="09F0CF86"/>
    <w:rsid w:val="09FE37EA"/>
    <w:rsid w:val="0C8A7CB9"/>
    <w:rsid w:val="0CA492C1"/>
    <w:rsid w:val="0CB5371B"/>
    <w:rsid w:val="0CBF021F"/>
    <w:rsid w:val="0CC7B8F3"/>
    <w:rsid w:val="0CDEB641"/>
    <w:rsid w:val="0D287048"/>
    <w:rsid w:val="0D387E74"/>
    <w:rsid w:val="0D68FA52"/>
    <w:rsid w:val="0E5EE854"/>
    <w:rsid w:val="0E7924E1"/>
    <w:rsid w:val="0E8BE5D6"/>
    <w:rsid w:val="0F625287"/>
    <w:rsid w:val="0FD095CB"/>
    <w:rsid w:val="0FD0C89C"/>
    <w:rsid w:val="103F4CFC"/>
    <w:rsid w:val="1131232B"/>
    <w:rsid w:val="113C296B"/>
    <w:rsid w:val="12297930"/>
    <w:rsid w:val="1234E391"/>
    <w:rsid w:val="12F1CBD1"/>
    <w:rsid w:val="132AD193"/>
    <w:rsid w:val="13D97A5B"/>
    <w:rsid w:val="1408C628"/>
    <w:rsid w:val="140EBA75"/>
    <w:rsid w:val="15775005"/>
    <w:rsid w:val="15FC4425"/>
    <w:rsid w:val="1604EA81"/>
    <w:rsid w:val="16B480CE"/>
    <w:rsid w:val="16CF528E"/>
    <w:rsid w:val="16FAD883"/>
    <w:rsid w:val="172DCA52"/>
    <w:rsid w:val="175A3ED0"/>
    <w:rsid w:val="178AED7F"/>
    <w:rsid w:val="178C4E45"/>
    <w:rsid w:val="186B22EF"/>
    <w:rsid w:val="19655DDA"/>
    <w:rsid w:val="19DE0DE7"/>
    <w:rsid w:val="19ECEADE"/>
    <w:rsid w:val="19FCAB2A"/>
    <w:rsid w:val="1A4C512B"/>
    <w:rsid w:val="1A55F6A5"/>
    <w:rsid w:val="1A6F83A9"/>
    <w:rsid w:val="1A7CFFDA"/>
    <w:rsid w:val="1AC97EAD"/>
    <w:rsid w:val="1BA74071"/>
    <w:rsid w:val="1C42B408"/>
    <w:rsid w:val="1CC931D5"/>
    <w:rsid w:val="1D3E6386"/>
    <w:rsid w:val="1D66CE7C"/>
    <w:rsid w:val="1D811755"/>
    <w:rsid w:val="1D8E9386"/>
    <w:rsid w:val="1E2EE63F"/>
    <w:rsid w:val="1E727C68"/>
    <w:rsid w:val="1F9A6D93"/>
    <w:rsid w:val="1FC2329D"/>
    <w:rsid w:val="1FEF301F"/>
    <w:rsid w:val="21202D47"/>
    <w:rsid w:val="21571292"/>
    <w:rsid w:val="21B10D96"/>
    <w:rsid w:val="21BBFB25"/>
    <w:rsid w:val="22230207"/>
    <w:rsid w:val="226959BC"/>
    <w:rsid w:val="228ECF5A"/>
    <w:rsid w:val="22BBFDA8"/>
    <w:rsid w:val="238AE47A"/>
    <w:rsid w:val="23A2DDE7"/>
    <w:rsid w:val="23C48A51"/>
    <w:rsid w:val="23CA2BCC"/>
    <w:rsid w:val="24042DFE"/>
    <w:rsid w:val="2495A3C0"/>
    <w:rsid w:val="24D3459C"/>
    <w:rsid w:val="24FA1C00"/>
    <w:rsid w:val="25453A0D"/>
    <w:rsid w:val="25594F7C"/>
    <w:rsid w:val="25DE04E2"/>
    <w:rsid w:val="26103ADC"/>
    <w:rsid w:val="26427D22"/>
    <w:rsid w:val="2644A372"/>
    <w:rsid w:val="266F7AA4"/>
    <w:rsid w:val="26D3F2E4"/>
    <w:rsid w:val="26EEEB46"/>
    <w:rsid w:val="274FB259"/>
    <w:rsid w:val="27B7DBC6"/>
    <w:rsid w:val="27C010EE"/>
    <w:rsid w:val="283EA17B"/>
    <w:rsid w:val="286B9EFD"/>
    <w:rsid w:val="28CA22F0"/>
    <w:rsid w:val="290DB919"/>
    <w:rsid w:val="292A1241"/>
    <w:rsid w:val="29ABBC66"/>
    <w:rsid w:val="29B04CAD"/>
    <w:rsid w:val="29E0FDA1"/>
    <w:rsid w:val="2A18785F"/>
    <w:rsid w:val="2AAFF1DB"/>
    <w:rsid w:val="2AC96F72"/>
    <w:rsid w:val="2AF7B1B0"/>
    <w:rsid w:val="2B03E925"/>
    <w:rsid w:val="2B28A2EE"/>
    <w:rsid w:val="2BBAD485"/>
    <w:rsid w:val="2BCC3FAB"/>
    <w:rsid w:val="2C3B8262"/>
    <w:rsid w:val="2D0FC332"/>
    <w:rsid w:val="2D289FB2"/>
    <w:rsid w:val="2D2A0C0B"/>
    <w:rsid w:val="2D57098D"/>
    <w:rsid w:val="2D8883FE"/>
    <w:rsid w:val="2DBB81CD"/>
    <w:rsid w:val="2DC8FDFE"/>
    <w:rsid w:val="2DF2353C"/>
    <w:rsid w:val="2DF5FB80"/>
    <w:rsid w:val="2E56F564"/>
    <w:rsid w:val="2EACE6E0"/>
    <w:rsid w:val="2FD72777"/>
    <w:rsid w:val="30099042"/>
    <w:rsid w:val="301C1E66"/>
    <w:rsid w:val="3030CC48"/>
    <w:rsid w:val="30794193"/>
    <w:rsid w:val="30D33C97"/>
    <w:rsid w:val="30F0B5E7"/>
    <w:rsid w:val="30F8B235"/>
    <w:rsid w:val="31BE7A8C"/>
    <w:rsid w:val="3203717B"/>
    <w:rsid w:val="3210EDAC"/>
    <w:rsid w:val="321B9DB9"/>
    <w:rsid w:val="3242741D"/>
    <w:rsid w:val="325D6C7F"/>
    <w:rsid w:val="3263BCC8"/>
    <w:rsid w:val="32B4688E"/>
    <w:rsid w:val="3333D930"/>
    <w:rsid w:val="338AD53F"/>
    <w:rsid w:val="33A511CC"/>
    <w:rsid w:val="346EBE21"/>
    <w:rsid w:val="34856B99"/>
    <w:rsid w:val="350033E3"/>
    <w:rsid w:val="3586F998"/>
    <w:rsid w:val="35A67AE9"/>
    <w:rsid w:val="3683755E"/>
    <w:rsid w:val="3688DF88"/>
    <w:rsid w:val="36FBCF38"/>
    <w:rsid w:val="372955BE"/>
    <w:rsid w:val="3811C78F"/>
    <w:rsid w:val="3882EFB2"/>
    <w:rsid w:val="389EB462"/>
    <w:rsid w:val="38A9319E"/>
    <w:rsid w:val="38D1D9A1"/>
    <w:rsid w:val="39032CA2"/>
    <w:rsid w:val="3907E6B1"/>
    <w:rsid w:val="3974653E"/>
    <w:rsid w:val="39752113"/>
    <w:rsid w:val="39788DCD"/>
    <w:rsid w:val="3A0696D5"/>
    <w:rsid w:val="3A43173A"/>
    <w:rsid w:val="3A4CEE8A"/>
    <w:rsid w:val="3A7FE059"/>
    <w:rsid w:val="3A9F61AA"/>
    <w:rsid w:val="3ADD0386"/>
    <w:rsid w:val="3AE0DA3D"/>
    <w:rsid w:val="3B03D9EA"/>
    <w:rsid w:val="3B4EF7F7"/>
    <w:rsid w:val="3B630D66"/>
    <w:rsid w:val="3B90C6BD"/>
    <w:rsid w:val="3C123E11"/>
    <w:rsid w:val="3C59B73D"/>
    <w:rsid w:val="3CF6FC61"/>
    <w:rsid w:val="3CF8A930"/>
    <w:rsid w:val="3D1F7F94"/>
    <w:rsid w:val="3D96AC7D"/>
    <w:rsid w:val="3D9E6732"/>
    <w:rsid w:val="3D9FFAFC"/>
    <w:rsid w:val="3DFD0D7D"/>
    <w:rsid w:val="3E17E387"/>
    <w:rsid w:val="3E93DBFF"/>
    <w:rsid w:val="3F33D02B"/>
    <w:rsid w:val="3F40C358"/>
    <w:rsid w:val="3FD5EA47"/>
    <w:rsid w:val="40D32D5C"/>
    <w:rsid w:val="416BDC27"/>
    <w:rsid w:val="41C4926F"/>
    <w:rsid w:val="41EB68D3"/>
    <w:rsid w:val="42CF51B5"/>
    <w:rsid w:val="43414626"/>
    <w:rsid w:val="43CAAB00"/>
    <w:rsid w:val="44216273"/>
    <w:rsid w:val="4503239D"/>
    <w:rsid w:val="45439A2F"/>
    <w:rsid w:val="455A1FAC"/>
    <w:rsid w:val="4597B48D"/>
    <w:rsid w:val="45E0E561"/>
    <w:rsid w:val="45FE4A17"/>
    <w:rsid w:val="46703E88"/>
    <w:rsid w:val="46BCBD5B"/>
    <w:rsid w:val="46CF7E50"/>
    <w:rsid w:val="46DCFA81"/>
    <w:rsid w:val="4716858E"/>
    <w:rsid w:val="47E7B9C7"/>
    <w:rsid w:val="47F535F8"/>
    <w:rsid w:val="4825F51A"/>
    <w:rsid w:val="486E2949"/>
    <w:rsid w:val="489128F6"/>
    <w:rsid w:val="4924E1D8"/>
    <w:rsid w:val="49301AE9"/>
    <w:rsid w:val="493D971A"/>
    <w:rsid w:val="49AECFB6"/>
    <w:rsid w:val="4A1601E6"/>
    <w:rsid w:val="4A9915E3"/>
    <w:rsid w:val="4B09F1CD"/>
    <w:rsid w:val="4B90B782"/>
    <w:rsid w:val="4BA53293"/>
    <w:rsid w:val="4BBDB504"/>
    <w:rsid w:val="4C2BB723"/>
    <w:rsid w:val="4C5BEB22"/>
    <w:rsid w:val="4C7C2848"/>
    <w:rsid w:val="4CB8DB7E"/>
    <w:rsid w:val="4D12D682"/>
    <w:rsid w:val="4D8A0FB7"/>
    <w:rsid w:val="4E1B8579"/>
    <w:rsid w:val="4F0CEA8C"/>
    <w:rsid w:val="4F34967A"/>
    <w:rsid w:val="4FD9A4D0"/>
    <w:rsid w:val="5000253F"/>
    <w:rsid w:val="5017A9D2"/>
    <w:rsid w:val="502D53D3"/>
    <w:rsid w:val="509BA363"/>
    <w:rsid w:val="50A263F8"/>
    <w:rsid w:val="51444B43"/>
    <w:rsid w:val="52363A3C"/>
    <w:rsid w:val="5339E1D8"/>
    <w:rsid w:val="53E909C9"/>
    <w:rsid w:val="53F166AF"/>
    <w:rsid w:val="5417D66D"/>
    <w:rsid w:val="5432CECF"/>
    <w:rsid w:val="54864C82"/>
    <w:rsid w:val="55031462"/>
    <w:rsid w:val="5506A8CA"/>
    <w:rsid w:val="551D50EF"/>
    <w:rsid w:val="553D8E15"/>
    <w:rsid w:val="556DB3C0"/>
    <w:rsid w:val="55948A24"/>
    <w:rsid w:val="55DFA831"/>
    <w:rsid w:val="55E3E38F"/>
    <w:rsid w:val="56067E95"/>
    <w:rsid w:val="56DF2E66"/>
    <w:rsid w:val="596A8561"/>
    <w:rsid w:val="5A669A81"/>
    <w:rsid w:val="5A7AAFF0"/>
    <w:rsid w:val="5A7B6BC5"/>
    <w:rsid w:val="5B143011"/>
    <w:rsid w:val="5B63DD96"/>
    <w:rsid w:val="5C7C190D"/>
    <w:rsid w:val="5CC7371A"/>
    <w:rsid w:val="5CFEB1D8"/>
    <w:rsid w:val="5D9F0491"/>
    <w:rsid w:val="5E8CA360"/>
    <w:rsid w:val="5EA10DFE"/>
    <w:rsid w:val="5EA86311"/>
    <w:rsid w:val="5EB5236D"/>
    <w:rsid w:val="5FB94975"/>
    <w:rsid w:val="5FFD848F"/>
    <w:rsid w:val="601F0671"/>
    <w:rsid w:val="60722D13"/>
    <w:rsid w:val="60F0164D"/>
    <w:rsid w:val="60F9340D"/>
    <w:rsid w:val="61030B5D"/>
    <w:rsid w:val="6113AFB7"/>
    <w:rsid w:val="617EB5BB"/>
    <w:rsid w:val="6238DE5B"/>
    <w:rsid w:val="6285E632"/>
    <w:rsid w:val="62BD60F0"/>
    <w:rsid w:val="64254363"/>
    <w:rsid w:val="6432BF94"/>
    <w:rsid w:val="64753446"/>
    <w:rsid w:val="650E64BD"/>
    <w:rsid w:val="6575BBA3"/>
    <w:rsid w:val="65AA5F13"/>
    <w:rsid w:val="6635E2CD"/>
    <w:rsid w:val="664ACB0D"/>
    <w:rsid w:val="66606A5E"/>
    <w:rsid w:val="66935C2D"/>
    <w:rsid w:val="685FB6E0"/>
    <w:rsid w:val="6A16E44A"/>
    <w:rsid w:val="6A219457"/>
    <w:rsid w:val="6A548626"/>
    <w:rsid w:val="6B168839"/>
    <w:rsid w:val="6B39CFCE"/>
    <w:rsid w:val="6B474BFF"/>
    <w:rsid w:val="6B5F456C"/>
    <w:rsid w:val="6B7771AA"/>
    <w:rsid w:val="6D391C50"/>
    <w:rsid w:val="6DEA1363"/>
    <w:rsid w:val="6E3C8683"/>
    <w:rsid w:val="6EE1A951"/>
    <w:rsid w:val="6EE2CD89"/>
    <w:rsid w:val="6F0FCB0B"/>
    <w:rsid w:val="6F1F0F71"/>
    <w:rsid w:val="6F74434B"/>
    <w:rsid w:val="6FFDFC53"/>
    <w:rsid w:val="70625A8E"/>
    <w:rsid w:val="70DC25BE"/>
    <w:rsid w:val="725F0093"/>
    <w:rsid w:val="72D84A17"/>
    <w:rsid w:val="73DBB44A"/>
    <w:rsid w:val="73FB359B"/>
    <w:rsid w:val="74195626"/>
    <w:rsid w:val="7496614A"/>
    <w:rsid w:val="754396BD"/>
    <w:rsid w:val="75A80EFD"/>
    <w:rsid w:val="7653C14C"/>
    <w:rsid w:val="767B5385"/>
    <w:rsid w:val="768BF7DF"/>
    <w:rsid w:val="769B1D73"/>
    <w:rsid w:val="76AB7930"/>
    <w:rsid w:val="76DDAF2A"/>
    <w:rsid w:val="76E68C5A"/>
    <w:rsid w:val="7773B778"/>
    <w:rsid w:val="788FA41C"/>
    <w:rsid w:val="78BFC9C7"/>
    <w:rsid w:val="78E22E6A"/>
    <w:rsid w:val="7958949C"/>
    <w:rsid w:val="79771BCD"/>
    <w:rsid w:val="79D8053E"/>
    <w:rsid w:val="7A0446EB"/>
    <w:rsid w:val="7A0C01A0"/>
    <w:rsid w:val="7A50F88F"/>
    <w:rsid w:val="7B7972BE"/>
    <w:rsid w:val="7B8EA9A4"/>
    <w:rsid w:val="7C165462"/>
    <w:rsid w:val="7C253159"/>
    <w:rsid w:val="7C4351E4"/>
    <w:rsid w:val="7EB5F39D"/>
    <w:rsid w:val="7ED7EADF"/>
    <w:rsid w:val="7F356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0069D00"/>
  <w15:docId w15:val="{C27645A9-8FA7-44DD-876A-058465A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列出段落,L,References,Bullet List"/>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Char Char Char,Char Char Char Char Char Char,Char Char Char Char,single space,FOOTNOTES,fn,Footnote Text Char2 Char,Footnote Text Char1 Char Char,tex,ft"/>
    <w:basedOn w:val="Normal"/>
    <w:link w:val="FootnoteTextChar"/>
    <w:unhideWhenUsed/>
    <w:qFormat/>
    <w:rsid w:val="000501FA"/>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 Text Char1 Char,Footnote Text Char Char Char,Char Char,Char Char Char Char1,Char Char Char Char Char Char Char,Char Char Char Char Char,single space Char,FOOTNOTES Char,fn Char,Footnote Text Char2 Char Char,tex Char,ft Char"/>
    <w:basedOn w:val="DefaultParagraphFont"/>
    <w:link w:val="FootnoteText"/>
    <w:rsid w:val="000501FA"/>
    <w:rPr>
      <w:rFonts w:asciiTheme="minorHAnsi" w:eastAsiaTheme="minorHAnsi" w:hAnsiTheme="minorHAnsi" w:cstheme="minorBidi"/>
      <w:lang w:val="en-GB"/>
    </w:rPr>
  </w:style>
  <w:style w:type="character" w:styleId="FootnoteReference">
    <w:name w:val="footnote reference"/>
    <w:aliases w:val="ftref,16 Point,Superscript 6 Point,Footnote Reference Number,Char Char Char Char Car Char,Footnote Reference_LVL6,Footnote Reference_LVL61,Footnote Reference_LVL62,Footnote Reference_LVL63,Footnote Reference_LVL64,fr,BVI fn"/>
    <w:basedOn w:val="DefaultParagraphFont"/>
    <w:link w:val="CharChar4"/>
    <w:uiPriority w:val="99"/>
    <w:unhideWhenUsed/>
    <w:qFormat/>
    <w:rsid w:val="000501FA"/>
    <w:rPr>
      <w:vertAlign w:val="superscript"/>
    </w:rPr>
  </w:style>
  <w:style w:type="paragraph" w:customStyle="1" w:styleId="CharChar4">
    <w:name w:val="Char Char4"/>
    <w:basedOn w:val="Normal"/>
    <w:link w:val="FootnoteReference"/>
    <w:uiPriority w:val="99"/>
    <w:rsid w:val="000501FA"/>
    <w:pPr>
      <w:spacing w:after="160" w:line="240" w:lineRule="exact"/>
    </w:pPr>
    <w:rPr>
      <w:rFonts w:ascii="Times New Roman" w:eastAsia="Times New Roman" w:hAnsi="Times New Roman"/>
      <w:color w:val="auto"/>
      <w:vertAlign w:val="superscript"/>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qFormat/>
    <w:locked/>
    <w:rsid w:val="001F03C5"/>
    <w:rPr>
      <w:rFonts w:ascii="Arial" w:eastAsia="MS PGothic" w:hAnsi="Arial"/>
      <w:color w:val="000000"/>
    </w:rPr>
  </w:style>
  <w:style w:type="character" w:styleId="CommentReference">
    <w:name w:val="annotation reference"/>
    <w:basedOn w:val="DefaultParagraphFont"/>
    <w:semiHidden/>
    <w:unhideWhenUsed/>
    <w:rsid w:val="002A35A1"/>
    <w:rPr>
      <w:sz w:val="16"/>
      <w:szCs w:val="16"/>
    </w:rPr>
  </w:style>
  <w:style w:type="paragraph" w:styleId="CommentSubject">
    <w:name w:val="annotation subject"/>
    <w:basedOn w:val="CommentText"/>
    <w:next w:val="CommentText"/>
    <w:link w:val="CommentSubjectChar"/>
    <w:semiHidden/>
    <w:unhideWhenUsed/>
    <w:rsid w:val="002A35A1"/>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A35A1"/>
    <w:rPr>
      <w:rFonts w:ascii="Arial" w:eastAsia="MS PGothic" w:hAnsi="Arial"/>
      <w:b/>
      <w:bCs/>
      <w:color w:val="000000"/>
      <w:lang w:val="en-GB"/>
    </w:rPr>
  </w:style>
  <w:style w:type="paragraph" w:styleId="BodyText">
    <w:name w:val="Body Text"/>
    <w:basedOn w:val="Normal"/>
    <w:link w:val="BodyTextChar"/>
    <w:semiHidden/>
    <w:unhideWhenUsed/>
    <w:rsid w:val="00E066F4"/>
    <w:pPr>
      <w:spacing w:after="120"/>
    </w:pPr>
  </w:style>
  <w:style w:type="character" w:customStyle="1" w:styleId="BodyTextChar">
    <w:name w:val="Body Text Char"/>
    <w:basedOn w:val="DefaultParagraphFont"/>
    <w:link w:val="BodyText"/>
    <w:semiHidden/>
    <w:rsid w:val="00E066F4"/>
    <w:rPr>
      <w:rFonts w:ascii="Arial" w:eastAsia="MS PGothic" w:hAnsi="Arial"/>
      <w:color w:val="000000"/>
    </w:rPr>
  </w:style>
  <w:style w:type="character" w:styleId="Mention">
    <w:name w:val="Mention"/>
    <w:basedOn w:val="DefaultParagraphFont"/>
    <w:uiPriority w:val="99"/>
    <w:unhideWhenUsed/>
    <w:rsid w:val="00C948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2556838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39337132">
      <w:bodyDiv w:val="1"/>
      <w:marLeft w:val="0"/>
      <w:marRight w:val="0"/>
      <w:marTop w:val="0"/>
      <w:marBottom w:val="0"/>
      <w:divBdr>
        <w:top w:val="none" w:sz="0" w:space="0" w:color="auto"/>
        <w:left w:val="none" w:sz="0" w:space="0" w:color="auto"/>
        <w:bottom w:val="none" w:sz="0" w:space="0" w:color="auto"/>
        <w:right w:val="none" w:sz="0" w:space="0" w:color="auto"/>
      </w:divBdr>
    </w:div>
    <w:div w:id="1847818778">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ustomXml" Target="ink/ink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country/kenya/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20T05:07:00.968"/>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312 1921,'7'-5,"-1"1,0-1,1 0,-1-1,-1 1,7-9,28-42,-20 26,74-113,132-269,23-180,-156 317,-80 227,-3 0,-2 0,4-91,-12 130,-1-31,1 38,0 0,-1-1,1 1,-1 0,0 0,1 0,-1 0,0-1,0 1,0 1,-1-1,1 0,-3-3,3 4,0 1,0-1,0 1,0-1,0 1,-1-1,1 1,0 0,0 0,-1 0,1-1,0 1,-1 0,1 0,0 1,0-1,-1 0,1 0,0 1,0-1,-1 1,1-1,0 1,-2 0,1 0,0 1,0-1,0 0,0 0,0 1,1-1,-1 1,0-1,1 1,-1 0,1 0,0 0,-2 3,-1 10,1 0,0 1,2-1,0 1,0 0,4 22,-2-10,2 84,6 0,5 0,48 187,-42-231,4-1,48 96,-46-114,2-1,3-1,63 74,-42-65,3-3,1-2,3-3,67 43,-48-43,2-3,168 68,-236-108,-9-3,0-1,1 1,-1-1,1 0,-1 0,1 0,0 0,-1-1,8 1,-11-2,0 1,0 0,0 0,0 0,0-1,0 1,1 0,-1 0,0-1,0 1,0 0,0 0,0 0,0-1,0 1,0 0,0 0,0-1,0 1,0 0,0 0,0-1,0 1,0 0,0 0,-1-1,1 1,0 0,0 0,0 0,0-1,0 1,-1 0,1 0,0 0,0 0,0-1,-1 1,-8-12,8 11,-35-41,-3 2,-1 1,-2 3,-47-32,-8 0,-4 4,-2 4,-2 5,-3 5,-2 4,-2 6,-2 4,-1 5,-209-28,222 49,-119 3,162 8,0 4,0 2,-82 20,135-25,2-1,0 0,0 0,0 0,0 0,1 1,-1 0,0 0,-4 3,8-5,0 0,0 0,-1 0,1 0,0 1,0-1,0 0,0 0,-1 0,1 1,0-1,0 0,0 0,0 1,0-1,0 0,0 0,-1 1,1-1,0 0,0 0,0 1,0-1,0 0,0 0,0 1,0-1,1 0,-1 0,0 1,0-1,0 0,0 0,0 1,0-1,0 0,0 0,1 1,-1-1,0 0,0 0,0 0,1 0,-1 1,0-1,0 0,0 0,1 0,-1 0,0 0,0 1,1-1,-1 0,0 0,0 0,1 0,16 5,7-2,0-1,0-1,0-1,28-3,98-21,-104 16,737-159,-281 54,-397 91,669-118,-732 137,-47 4</inkml:trace>
  <inkml:trace contextRef="#ctx0" brushRef="#br0" timeOffset="747.04">1005 1486,'11'-20,"249"-499,-196 363,63-232,-122 369,6-19,-2-1,-2 0,4-50,-11 85,0 0,0 1,0-1,-1 0,-1-7,2 11,-1-1,1 1,0-1,0 1,0-1,-1 1,1 0,0-1,0 1,-1-1,1 1,0 0,-1-1,1 1,0 0,-1 0,1-1,-1 1,1 0,-1-1,0 1,0 0,1 0,-1 1,0-1,1 0,-1 0,0 0,1 0,-1 1,0-1,1 0,-1 0,1 1,-1-1,1 1,-1-1,1 1,-1-1,0 1,-5 5,1 0,0 0,0 0,0 1,1 0,-1 0,2 0,-1 0,1 1,0 0,1-1,-3 14,3-11,1 1,0-1,1 1,0-1,0 1,1-1,1 1,0-1,4 15,5 5,1 0,2-1,0-1,37 53,-20-41,0-1,55 51,-58-67,3 2,-31-25,0 1,0-1,1 0,-1 1,0-1,0 0,0 0,0 1,0-1,0 0,0 1,0-1,0 0,0 0,0 1,0-1,0 0,0 1,0-1,0 0,0 0,0 1,0-1,0 0,-1 1,1-1,0 0,0 0,0 0,0 1,-1-1,1 0,0 0,0 1,-1-1,1 0,-11 8,10-7,-7 3,-1 0,1 0,-1 0,0-1,0-1,0 1,0-1,-1-1,1 0,0 0,-1-1,1 0,-1-1,1 1,0-2,-15-3,18 3,0 0,0 0,1 0,-1-1,0 0,1 0,0 0,0-1,0 0,0 0,0 0,1 0,0-1,0 0,0 1,0-2,1 1,0 0,0-1,0 1,1-1,0 0,0 0,0 0,-1-10,2 10,1 0,0 0,0 0,0-1,1 1,0 0,0 0,0 0,1 0,0 0,0 0,1 0,-1 1,1-1,1 1,-1 0,1 0,0 0,0 0,0 0,0 1,1 0,0 0,5-3,-2 2,-1 0,1 1,0 1,0-1,0 1,0 1,0-1,1 1,-1 1,1 0,-1 0,1 0,0 1,-1 1,1-1,15 4,-13-1,0 1,0 0,0 0,-1 1,0 1,0 0,0 0,-1 0,14 14,-10-8,-2 1,1 0,-2 1,0 0,14 25,-11-11</inkml:trace>
  <inkml:trace contextRef="#ctx0" brushRef="#br0" timeOffset="1129.24">2104 734,'0'0,"2"3,5 6,3 2,-1-2,-2-1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8B721D0DD54644A92A34081364B907A" ma:contentTypeVersion="56" ma:contentTypeDescription="" ma:contentTypeScope="" ma:versionID="243abacadc601c5d295d57408952d7ad">
  <xsd:schema xmlns:xsd="http://www.w3.org/2001/XMLSchema" xmlns:xs="http://www.w3.org/2001/XMLSchema" xmlns:p="http://schemas.microsoft.com/office/2006/metadata/properties" xmlns:ns1="http://schemas.microsoft.com/sharepoint/v3" xmlns:ns2="ca283e0b-db31-4043-a2ef-b80661bf084a" xmlns:ns3="http://schemas.microsoft.com/sharepoint.v3" xmlns:ns4="f0fc2efa-f200-4e93-a7ec-617172095ef8" xmlns:ns5="http://schemas.microsoft.com/sharepoint/v4" xmlns:ns6="905a1af8-1e40-4ab7-96bc-82aaf181df8e" targetNamespace="http://schemas.microsoft.com/office/2006/metadata/properties" ma:root="true" ma:fieldsID="066771bc2523794fcf08844572d1912b" ns1:_="" ns2:_="" ns3:_="" ns4:_="" ns5:_="" ns6:_="">
    <xsd:import namespace="http://schemas.microsoft.com/sharepoint/v3"/>
    <xsd:import namespace="ca283e0b-db31-4043-a2ef-b80661bf084a"/>
    <xsd:import namespace="http://schemas.microsoft.com/sharepoint.v3"/>
    <xsd:import namespace="f0fc2efa-f200-4e93-a7ec-617172095ef8"/>
    <xsd:import namespace="http://schemas.microsoft.com/sharepoint/v4"/>
    <xsd:import namespace="905a1af8-1e40-4ab7-96bc-82aaf181df8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element ref="ns4:TaxKeywordTaxHTField" minOccurs="0"/>
                <xsd:element ref="ns6:MediaServiceMetadata" minOccurs="0"/>
                <xsd:element ref="ns6:MediaServiceFastMetadata" minOccurs="0"/>
                <xsd:element ref="ns6:MediaServiceAutoKeyPoints" minOccurs="0"/>
                <xsd:element ref="ns6:MediaServiceKeyPoints" minOccurs="0"/>
                <xsd:element ref="ns4:SharedWithUsers" minOccurs="0"/>
                <xsd:element ref="ns4:SharedWithDetails" minOccurs="0"/>
                <xsd:element ref="ns6:MediaServiceGenerationTime" minOccurs="0"/>
                <xsd:element ref="ns6:MediaServiceEventHashCode"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Kenya-2400|d9538a9e-056f-4345-878a-c074edc1148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b32b8fb-2528-4443-bf71-c16981f63d98}" ma:internalName="TaxCatchAllLabel" ma:readOnly="true" ma:showField="CatchAllDataLabel" ma:web="f0fc2efa-f200-4e93-a7ec-617172095ef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b32b8fb-2528-4443-bf71-c16981f63d98}" ma:internalName="TaxCatchAll" ma:showField="CatchAllData" ma:web="f0fc2efa-f200-4e93-a7ec-617172095ef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fc2efa-f200-4e93-a7ec-617172095ef8"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KeywordTaxHTField" ma:index="3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a1af8-1e40-4ab7-96bc-82aaf181df8e"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0fc2efa-f200-4e93-a7ec-617172095ef8">KENSOCPOL-1656696368-1236</_dlc_DocId>
    <_dlc_DocIdUrl xmlns="f0fc2efa-f200-4e93-a7ec-617172095ef8">
      <Url>https://unicef.sharepoint.com/teams/KEN-SocialPolicy/_layouts/15/DocIdRedir.aspx?ID=KENSOCPOL-1656696368-1236</Url>
      <Description>KENSOCPOL-1656696368-1236</Description>
    </_dlc_DocIdUrl>
    <SharedWithUsers xmlns="f0fc2efa-f200-4e93-a7ec-617172095ef8">
      <UserInfo>
        <DisplayName>Abishagi Odiyo</DisplayName>
        <AccountId>75</AccountId>
        <AccountType/>
      </UserInfo>
      <UserInfo>
        <DisplayName>Susan Momanyi</DisplayName>
        <AccountId>40</AccountId>
        <AccountType/>
      </UserInfo>
      <UserInfo>
        <DisplayName>Yu Tsukioka</DisplayName>
        <AccountId>225</AccountId>
        <AccountType/>
      </UserInfo>
    </SharedWithUsers>
    <TaxCatchAl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TaxKeywordTaxHTField xmlns="f0fc2efa-f200-4e93-a7ec-617172095ef8">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lcf76f155ced4ddcb4097134ff3c332f xmlns="905a1af8-1e40-4ab7-96bc-82aaf181df8e">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531B68B4-BD6A-4F85-A571-9769EB3C9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f0fc2efa-f200-4e93-a7ec-617172095ef8"/>
    <ds:schemaRef ds:uri="http://schemas.microsoft.com/sharepoint/v4"/>
    <ds:schemaRef ds:uri="905a1af8-1e40-4ab7-96bc-82aaf181d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110A9-5E43-4546-B30B-2312326FA0D4}">
  <ds:schemaRefs>
    <ds:schemaRef ds:uri="http://purl.org/dc/terms/"/>
    <ds:schemaRef ds:uri="http://schemas.microsoft.com/office/infopath/2007/PartnerControls"/>
    <ds:schemaRef ds:uri="ca283e0b-db31-4043-a2ef-b80661bf084a"/>
    <ds:schemaRef ds:uri="f0fc2efa-f200-4e93-a7ec-617172095ef8"/>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905a1af8-1e40-4ab7-96bc-82aaf181df8e"/>
    <ds:schemaRef ds:uri="http://purl.org/dc/elements/1.1/"/>
    <ds:schemaRef ds:uri="http://purl.org/dc/dcmitype/"/>
    <ds:schemaRef ds:uri="http://schemas.microsoft.com/sharepoint/v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E54A7A0-510D-457B-8C3D-28163289F38D}">
  <ds:schemaRefs>
    <ds:schemaRef ds:uri="Microsoft.SharePoint.Taxonomy.ContentTypeSync"/>
  </ds:schemaRefs>
</ds:datastoreItem>
</file>

<file path=customXml/itemProps5.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6.xml><?xml version="1.0" encoding="utf-8"?>
<ds:datastoreItem xmlns:ds="http://schemas.openxmlformats.org/officeDocument/2006/customXml" ds:itemID="{3F84CDBA-DE1B-4FC0-BEBF-2BFB69EBEB6C}">
  <ds:schemaRefs>
    <ds:schemaRef ds:uri="http://schemas.openxmlformats.org/officeDocument/2006/bibliography"/>
  </ds:schemaRefs>
</ds:datastoreItem>
</file>

<file path=customXml/itemProps7.xml><?xml version="1.0" encoding="utf-8"?>
<ds:datastoreItem xmlns:ds="http://schemas.openxmlformats.org/officeDocument/2006/customXml" ds:itemID="{2388EC76-F216-4FD2-98DF-FE1565148E2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8</TotalTime>
  <Pages>8</Pages>
  <Words>2617</Words>
  <Characters>14918</Characters>
  <Application>Microsoft Office Word</Application>
  <DocSecurity>0</DocSecurity>
  <Lines>124</Lines>
  <Paragraphs>34</Paragraphs>
  <ScaleCrop>false</ScaleCrop>
  <Company>UNICEF</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Guest User</cp:lastModifiedBy>
  <cp:revision>2</cp:revision>
  <cp:lastPrinted>2017-01-07T20:20:00Z</cp:lastPrinted>
  <dcterms:created xsi:type="dcterms:W3CDTF">2022-05-20T07:16:00Z</dcterms:created>
  <dcterms:modified xsi:type="dcterms:W3CDTF">2022-05-20T07:16:00Z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0x0101009BA85F8052A6DA4FA3E31FF9F74C69700078B721D0DD54644A92A34081364B907A</vt:lpwstr>
  </property>
  <property fmtid="{D5CDD505-2E9C-101B-9397-08002B2CF9AE}" pid="3" name="TaxKeyword">
    <vt:lpwstr>101;#Consultant|97dbf340-afa5-45ee-bb2e-48a25e57c80a;#105;#Terms of reference|26e23d09-321c-47a9-b467-3d76284820e0</vt:lpwstr>
  </property>
  <property fmtid="{D5CDD505-2E9C-101B-9397-08002B2CF9AE}" pid="4" name="_dlc_DocIdItemGuid">
    <vt:lpwstr>2e7a0e8c-0c06-49c3-a7a4-b3ce0d7ad2a7</vt:lpwstr>
  </property>
  <property fmtid="{D5CDD505-2E9C-101B-9397-08002B2CF9AE}" pid="5" name="GeographicScope">
    <vt:lpwstr/>
  </property>
  <property fmtid="{D5CDD505-2E9C-101B-9397-08002B2CF9AE}" pid="6" name="Topic">
    <vt:lpwstr>161;#CO Management, Operations Support|686598eb-81b5-428d-9414-e3dd5e7647ba</vt:lpwstr>
  </property>
  <property fmtid="{D5CDD505-2E9C-101B-9397-08002B2CF9AE}" pid="7" name="OfficeDivision">
    <vt:lpwstr>155;#Lebanon-2490|9edb7c65-e5d5-4e49-90eb-6706d834a52d</vt:lpwstr>
  </property>
  <property fmtid="{D5CDD505-2E9C-101B-9397-08002B2CF9AE}" pid="8" name="DocumentType">
    <vt:lpwstr>148;#Job descriptions, ToRs (draft, individual)|4b79484e-8d78-4297-9552-ed7ad69e7044</vt:lpwstr>
  </property>
  <property fmtid="{D5CDD505-2E9C-101B-9397-08002B2CF9AE}" pid="9" name="SystemDTAC">
    <vt:lpwstr/>
  </property>
  <property fmtid="{D5CDD505-2E9C-101B-9397-08002B2CF9AE}" pid="10" name="CriticalForLongTermRetention">
    <vt:lpwstr/>
  </property>
</Properties>
</file>