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2FE6" w14:textId="5104E55B" w:rsidR="00BE494C" w:rsidRDefault="00DF5735" w:rsidP="00BE494C">
      <w:pPr>
        <w:pStyle w:val="BodyText1"/>
        <w:jc w:val="center"/>
        <w:rPr>
          <w:rFonts w:cs="Arial"/>
          <w:szCs w:val="22"/>
        </w:rPr>
      </w:pPr>
      <w:r>
        <w:rPr>
          <w:rFonts w:cs="Arial"/>
          <w:szCs w:val="22"/>
        </w:rPr>
        <w:t>UNICEF Country Office in Turkmenistan</w:t>
      </w:r>
    </w:p>
    <w:p w14:paraId="11F01729" w14:textId="77777777" w:rsidR="00DF5735" w:rsidRPr="00082EC3" w:rsidRDefault="00DF5735" w:rsidP="00DF5735">
      <w:pPr>
        <w:pStyle w:val="BodyText1"/>
        <w:jc w:val="center"/>
        <w:rPr>
          <w:rFonts w:asciiTheme="minorHAnsi" w:hAnsiTheme="minorHAnsi" w:cstheme="minorHAnsi"/>
          <w:color w:val="00B0F0"/>
          <w:szCs w:val="22"/>
        </w:rPr>
      </w:pPr>
      <w:r w:rsidRPr="00082EC3">
        <w:rPr>
          <w:rFonts w:asciiTheme="minorHAnsi" w:hAnsiTheme="minorHAnsi" w:cstheme="minorHAnsi"/>
          <w:color w:val="00B0F0"/>
          <w:szCs w:val="22"/>
        </w:rPr>
        <w:t>Terms of Reference</w:t>
      </w:r>
    </w:p>
    <w:p w14:paraId="675D0370" w14:textId="03B2F2DE" w:rsidR="009A43FC" w:rsidRPr="00082EC3" w:rsidRDefault="00B70790" w:rsidP="009A43FC">
      <w:pPr>
        <w:spacing w:before="120" w:after="120" w:line="276" w:lineRule="auto"/>
        <w:jc w:val="center"/>
        <w:rPr>
          <w:rFonts w:cstheme="minorHAnsi"/>
          <w:color w:val="00B0F0"/>
        </w:rPr>
      </w:pPr>
      <w:r w:rsidRPr="00082EC3">
        <w:rPr>
          <w:rFonts w:cstheme="minorHAnsi"/>
          <w:color w:val="00B0F0"/>
        </w:rPr>
        <w:t>In</w:t>
      </w:r>
      <w:r w:rsidR="005A4C4D" w:rsidRPr="00082EC3">
        <w:rPr>
          <w:rFonts w:cstheme="minorHAnsi"/>
          <w:color w:val="00B0F0"/>
        </w:rPr>
        <w:t>dividual</w:t>
      </w:r>
      <w:r w:rsidR="0088361E" w:rsidRPr="00082EC3">
        <w:rPr>
          <w:rFonts w:cstheme="minorHAnsi"/>
          <w:color w:val="00B0F0"/>
        </w:rPr>
        <w:t xml:space="preserve"> International</w:t>
      </w:r>
      <w:r w:rsidRPr="00082EC3">
        <w:rPr>
          <w:rFonts w:cstheme="minorHAnsi"/>
          <w:color w:val="00B0F0"/>
        </w:rPr>
        <w:t xml:space="preserve"> Consultancy for </w:t>
      </w:r>
      <w:r w:rsidR="00F02035" w:rsidRPr="00082EC3">
        <w:rPr>
          <w:rFonts w:cstheme="minorHAnsi"/>
          <w:color w:val="00B0F0"/>
        </w:rPr>
        <w:t xml:space="preserve">Technical Assistance to </w:t>
      </w:r>
      <w:r w:rsidR="00F4753C" w:rsidRPr="00082EC3">
        <w:rPr>
          <w:rFonts w:cstheme="minorHAnsi"/>
          <w:color w:val="00B0F0"/>
        </w:rPr>
        <w:t xml:space="preserve">the </w:t>
      </w:r>
      <w:r w:rsidR="005A4C4D" w:rsidRPr="00082EC3">
        <w:rPr>
          <w:rFonts w:cstheme="minorHAnsi"/>
          <w:color w:val="00B0F0"/>
        </w:rPr>
        <w:t xml:space="preserve">Ministry of Education </w:t>
      </w:r>
      <w:r w:rsidR="00082EC3">
        <w:rPr>
          <w:rFonts w:cstheme="minorHAnsi"/>
          <w:color w:val="00B0F0"/>
        </w:rPr>
        <w:t>for</w:t>
      </w:r>
    </w:p>
    <w:p w14:paraId="07CF612C" w14:textId="44613971" w:rsidR="009A43FC" w:rsidRPr="00082EC3" w:rsidRDefault="009A43FC" w:rsidP="009A43FC">
      <w:pPr>
        <w:spacing w:before="120" w:after="120" w:line="276" w:lineRule="auto"/>
        <w:jc w:val="center"/>
        <w:rPr>
          <w:rFonts w:cstheme="minorHAnsi"/>
          <w:color w:val="00B0F0"/>
        </w:rPr>
      </w:pPr>
      <w:r w:rsidRPr="00082EC3">
        <w:rPr>
          <w:rFonts w:cstheme="minorHAnsi"/>
          <w:color w:val="00B0F0"/>
        </w:rPr>
        <w:t>foundational capacity development on competency-based approach in education in Turkmenistan.</w:t>
      </w:r>
    </w:p>
    <w:p w14:paraId="1E934209" w14:textId="501E6A78" w:rsidR="008F14BE" w:rsidRPr="005C4A7A" w:rsidRDefault="008F14BE" w:rsidP="008F14BE">
      <w:pPr>
        <w:rPr>
          <w:rFonts w:cstheme="minorHAnsi"/>
        </w:rPr>
      </w:pPr>
      <w:r w:rsidRPr="005C4A7A">
        <w:rPr>
          <w:rFonts w:cstheme="minorHAnsi"/>
          <w:b/>
        </w:rPr>
        <w:t>Duration:</w:t>
      </w:r>
      <w:r w:rsidRPr="005C4A7A">
        <w:rPr>
          <w:rFonts w:cstheme="minorHAnsi"/>
        </w:rPr>
        <w:t xml:space="preserve"> </w:t>
      </w:r>
      <w:r w:rsidR="00753B77">
        <w:rPr>
          <w:rFonts w:cstheme="minorHAnsi"/>
        </w:rPr>
        <w:t>15</w:t>
      </w:r>
      <w:r w:rsidRPr="005C4A7A">
        <w:rPr>
          <w:rFonts w:cstheme="minorHAnsi"/>
        </w:rPr>
        <w:t>/</w:t>
      </w:r>
      <w:r w:rsidR="000A1A65">
        <w:rPr>
          <w:rFonts w:cstheme="minorHAnsi"/>
        </w:rPr>
        <w:t>0</w:t>
      </w:r>
      <w:r w:rsidR="00753B77">
        <w:rPr>
          <w:rFonts w:cstheme="minorHAnsi"/>
        </w:rPr>
        <w:t>5</w:t>
      </w:r>
      <w:r w:rsidRPr="005C4A7A">
        <w:rPr>
          <w:rFonts w:cstheme="minorHAnsi"/>
        </w:rPr>
        <w:t>/</w:t>
      </w:r>
      <w:r>
        <w:rPr>
          <w:rFonts w:cstheme="minorHAnsi"/>
        </w:rPr>
        <w:t>20</w:t>
      </w:r>
      <w:r w:rsidR="000A1A65">
        <w:rPr>
          <w:rFonts w:cstheme="minorHAnsi"/>
        </w:rPr>
        <w:t>2</w:t>
      </w:r>
      <w:r w:rsidR="00753B77">
        <w:rPr>
          <w:rFonts w:cstheme="minorHAnsi"/>
        </w:rPr>
        <w:t>1</w:t>
      </w:r>
      <w:r w:rsidRPr="005C4A7A">
        <w:rPr>
          <w:rFonts w:cstheme="minorHAnsi"/>
        </w:rPr>
        <w:t xml:space="preserve"> – </w:t>
      </w:r>
      <w:r>
        <w:rPr>
          <w:rFonts w:cstheme="minorHAnsi"/>
        </w:rPr>
        <w:t>30</w:t>
      </w:r>
      <w:r w:rsidRPr="005C4A7A">
        <w:rPr>
          <w:rFonts w:cstheme="minorHAnsi"/>
        </w:rPr>
        <w:t>/</w:t>
      </w:r>
      <w:r>
        <w:rPr>
          <w:rFonts w:cstheme="minorHAnsi"/>
        </w:rPr>
        <w:t>11</w:t>
      </w:r>
      <w:r w:rsidRPr="005C4A7A">
        <w:rPr>
          <w:rFonts w:cstheme="minorHAnsi"/>
        </w:rPr>
        <w:t>/</w:t>
      </w:r>
      <w:r>
        <w:rPr>
          <w:rFonts w:cstheme="minorHAnsi"/>
        </w:rPr>
        <w:t>20</w:t>
      </w:r>
      <w:r w:rsidR="000A1A65">
        <w:rPr>
          <w:rFonts w:cstheme="minorHAnsi"/>
        </w:rPr>
        <w:t>2</w:t>
      </w:r>
      <w:r w:rsidR="00753B77">
        <w:rPr>
          <w:rFonts w:cstheme="minorHAnsi"/>
        </w:rPr>
        <w:t>1</w:t>
      </w:r>
      <w:r w:rsidRPr="005C4A7A">
        <w:rPr>
          <w:rFonts w:cstheme="minorHAnsi"/>
        </w:rPr>
        <w:t xml:space="preserve"> (</w:t>
      </w:r>
      <w:r w:rsidR="00753B77">
        <w:rPr>
          <w:rFonts w:cstheme="minorHAnsi"/>
        </w:rPr>
        <w:t>8</w:t>
      </w:r>
      <w:r w:rsidR="00AD70C2">
        <w:rPr>
          <w:rFonts w:cstheme="minorHAnsi"/>
        </w:rPr>
        <w:t>8</w:t>
      </w:r>
      <w:r w:rsidR="00B70790">
        <w:rPr>
          <w:rFonts w:eastAsiaTheme="minorEastAsia" w:cstheme="minorHAnsi"/>
        </w:rPr>
        <w:t xml:space="preserve"> days</w:t>
      </w:r>
      <w:r w:rsidRPr="005C4A7A">
        <w:rPr>
          <w:rFonts w:eastAsiaTheme="minorEastAsia" w:cstheme="minorHAnsi"/>
        </w:rPr>
        <w:t>)</w:t>
      </w:r>
    </w:p>
    <w:p w14:paraId="12EC90D8" w14:textId="341C7FD7" w:rsidR="008F14BE" w:rsidRPr="008F14BE" w:rsidRDefault="008F14BE" w:rsidP="008F14BE">
      <w:pPr>
        <w:rPr>
          <w:rFonts w:cstheme="minorHAnsi"/>
        </w:rPr>
      </w:pPr>
      <w:r w:rsidRPr="005C4A7A">
        <w:rPr>
          <w:rFonts w:cstheme="minorHAnsi"/>
          <w:b/>
        </w:rPr>
        <w:t>Location:</w:t>
      </w:r>
      <w:r w:rsidRPr="005C4A7A">
        <w:rPr>
          <w:rFonts w:cstheme="minorHAnsi"/>
        </w:rPr>
        <w:t xml:space="preserve"> </w:t>
      </w:r>
      <w:r>
        <w:rPr>
          <w:rFonts w:cstheme="minorHAnsi"/>
        </w:rPr>
        <w:t xml:space="preserve">Out-of-country with </w:t>
      </w:r>
      <w:r w:rsidR="000A1A65">
        <w:rPr>
          <w:rFonts w:cstheme="minorHAnsi"/>
        </w:rPr>
        <w:t>one</w:t>
      </w:r>
      <w:r w:rsidR="00861BCF">
        <w:rPr>
          <w:rFonts w:cstheme="minorHAnsi"/>
        </w:rPr>
        <w:t xml:space="preserve"> (potential)</w:t>
      </w:r>
      <w:r>
        <w:rPr>
          <w:rFonts w:cstheme="minorHAnsi"/>
        </w:rPr>
        <w:t xml:space="preserve"> visit to Turkmenistan</w:t>
      </w:r>
    </w:p>
    <w:p w14:paraId="45E182A8" w14:textId="77777777" w:rsidR="00BE494C" w:rsidRPr="00DC21B3" w:rsidRDefault="00BE494C" w:rsidP="00170501">
      <w:pPr>
        <w:pStyle w:val="Heading1"/>
        <w:rPr>
          <w:lang w:bidi="th-TH"/>
        </w:rPr>
      </w:pPr>
      <w:r w:rsidRPr="00DC21B3">
        <w:rPr>
          <w:lang w:bidi="th-TH"/>
        </w:rPr>
        <w:t>Background</w:t>
      </w:r>
    </w:p>
    <w:p w14:paraId="3BF2D933" w14:textId="0A495DAE" w:rsidR="000A1A65" w:rsidRDefault="000A1A65" w:rsidP="00753B77">
      <w:pPr>
        <w:spacing w:before="120" w:after="120"/>
        <w:jc w:val="both"/>
        <w:rPr>
          <w:rFonts w:cstheme="minorHAnsi"/>
          <w:lang w:bidi="th-TH"/>
        </w:rPr>
      </w:pPr>
      <w:r w:rsidRPr="000A1A65">
        <w:rPr>
          <w:rFonts w:cstheme="minorHAnsi"/>
          <w:lang w:bidi="th-TH"/>
        </w:rPr>
        <w:t>Turkmenistan’s on-going education sector reform</w:t>
      </w:r>
      <w:r w:rsidR="00433503">
        <w:rPr>
          <w:rFonts w:cstheme="minorHAnsi"/>
          <w:lang w:bidi="th-TH"/>
        </w:rPr>
        <w:t>,</w:t>
      </w:r>
      <w:r w:rsidRPr="000A1A65">
        <w:rPr>
          <w:rFonts w:cstheme="minorHAnsi"/>
          <w:lang w:bidi="th-TH"/>
        </w:rPr>
        <w:t xml:space="preserve"> aimed at continuity and enhanced quality of education in line with</w:t>
      </w:r>
      <w:r w:rsidR="00DD659C">
        <w:rPr>
          <w:rFonts w:cstheme="minorHAnsi"/>
          <w:lang w:bidi="th-TH"/>
        </w:rPr>
        <w:t xml:space="preserve"> the</w:t>
      </w:r>
      <w:r w:rsidRPr="000A1A65">
        <w:rPr>
          <w:rFonts w:cstheme="minorHAnsi"/>
          <w:lang w:bidi="th-TH"/>
        </w:rPr>
        <w:t xml:space="preserve"> international standards and SDG 4 commitments</w:t>
      </w:r>
      <w:r w:rsidR="00433503">
        <w:rPr>
          <w:rFonts w:cstheme="minorHAnsi"/>
          <w:lang w:bidi="th-TH"/>
        </w:rPr>
        <w:t>,</w:t>
      </w:r>
      <w:r w:rsidRPr="000A1A65">
        <w:rPr>
          <w:rFonts w:cstheme="minorHAnsi"/>
          <w:lang w:bidi="th-TH"/>
        </w:rPr>
        <w:t xml:space="preserve"> is a key state priority. </w:t>
      </w:r>
    </w:p>
    <w:p w14:paraId="12D9EDF2" w14:textId="2CB488F0" w:rsidR="00433503" w:rsidRPr="000A1A65" w:rsidRDefault="00433503" w:rsidP="00433503">
      <w:pPr>
        <w:spacing w:before="120" w:after="120"/>
        <w:jc w:val="both"/>
        <w:rPr>
          <w:rFonts w:cstheme="minorHAnsi"/>
          <w:lang w:bidi="th-TH"/>
        </w:rPr>
      </w:pPr>
      <w:r w:rsidRPr="000A1A65">
        <w:rPr>
          <w:rFonts w:cstheme="minorHAnsi"/>
          <w:lang w:bidi="th-TH"/>
        </w:rPr>
        <w:t>In support of the above priorit</w:t>
      </w:r>
      <w:r>
        <w:rPr>
          <w:rFonts w:cstheme="minorHAnsi"/>
          <w:lang w:bidi="th-TH"/>
        </w:rPr>
        <w:t>y</w:t>
      </w:r>
      <w:r w:rsidRPr="000A1A65">
        <w:rPr>
          <w:rFonts w:cstheme="minorHAnsi"/>
          <w:lang w:bidi="th-TH"/>
        </w:rPr>
        <w:t xml:space="preserve">, the Government of Turkmenistan – UNICEF partnership programme for 2021-2025 </w:t>
      </w:r>
      <w:r>
        <w:rPr>
          <w:rFonts w:cstheme="minorHAnsi"/>
          <w:lang w:bidi="th-TH"/>
        </w:rPr>
        <w:t>prioritizes strengthening</w:t>
      </w:r>
      <w:r w:rsidRPr="000A1A65">
        <w:rPr>
          <w:rFonts w:cstheme="minorHAnsi"/>
          <w:lang w:bidi="th-TH"/>
        </w:rPr>
        <w:t xml:space="preserve"> continuity and quality of education in line with</w:t>
      </w:r>
      <w:r w:rsidR="00DD659C">
        <w:rPr>
          <w:rFonts w:cstheme="minorHAnsi"/>
          <w:lang w:bidi="th-TH"/>
        </w:rPr>
        <w:t xml:space="preserve"> the</w:t>
      </w:r>
      <w:r w:rsidRPr="000A1A65">
        <w:rPr>
          <w:rFonts w:cstheme="minorHAnsi"/>
          <w:lang w:bidi="th-TH"/>
        </w:rPr>
        <w:t xml:space="preserve"> international standards which also include</w:t>
      </w:r>
      <w:r>
        <w:rPr>
          <w:rFonts w:cstheme="minorHAnsi"/>
          <w:lang w:bidi="th-TH"/>
        </w:rPr>
        <w:t>s</w:t>
      </w:r>
      <w:r w:rsidRPr="000A1A65">
        <w:rPr>
          <w:rFonts w:cstheme="minorHAnsi"/>
          <w:lang w:bidi="th-TH"/>
        </w:rPr>
        <w:t xml:space="preserve"> a specific emphasis on </w:t>
      </w:r>
      <w:r w:rsidR="007B4A35">
        <w:rPr>
          <w:rFonts w:cstheme="minorHAnsi"/>
          <w:lang w:bidi="th-TH"/>
        </w:rPr>
        <w:t>promoting</w:t>
      </w:r>
      <w:r w:rsidRPr="000A1A65">
        <w:rPr>
          <w:rFonts w:cstheme="minorHAnsi"/>
          <w:lang w:bidi="th-TH"/>
        </w:rPr>
        <w:t xml:space="preserve"> competency-based approach in education. One of the important tasks is the curriculum transformation with focus on development of core competencies for a life-long learning process which enhances </w:t>
      </w:r>
      <w:r w:rsidRPr="000A1A65">
        <w:rPr>
          <w:rFonts w:cstheme="minorHAnsi"/>
          <w:shd w:val="clear" w:color="auto" w:fill="FFFFFF"/>
        </w:rPr>
        <w:t>social inclusion, active citizenship, and personal development of the learners. These core competencies will also support self-sustainability, as well as competitiveness and employability of the learners as they enhance their ability to perform a job’s specific tasks.</w:t>
      </w:r>
      <w:r w:rsidRPr="000A1A65">
        <w:rPr>
          <w:rFonts w:cstheme="minorHAnsi"/>
          <w:lang w:bidi="th-TH"/>
        </w:rPr>
        <w:t xml:space="preserve">          </w:t>
      </w:r>
    </w:p>
    <w:p w14:paraId="10758C66" w14:textId="464D4848" w:rsidR="00753B77" w:rsidRPr="00753B77" w:rsidRDefault="00433503" w:rsidP="00433503">
      <w:pPr>
        <w:spacing w:before="120" w:after="120"/>
        <w:jc w:val="both"/>
        <w:rPr>
          <w:rFonts w:eastAsia="Times New Roman" w:cstheme="minorHAnsi"/>
        </w:rPr>
      </w:pPr>
      <w:r>
        <w:rPr>
          <w:rFonts w:cstheme="minorHAnsi"/>
          <w:lang w:bidi="th-TH"/>
        </w:rPr>
        <w:t>Importantly,</w:t>
      </w:r>
      <w:bookmarkStart w:id="0" w:name="_Hlk63097543"/>
      <w:r>
        <w:rPr>
          <w:rFonts w:cstheme="minorHAnsi"/>
          <w:lang w:bidi="th-TH"/>
        </w:rPr>
        <w:t xml:space="preserve"> UNICEF t</w:t>
      </w:r>
      <w:r w:rsidR="00753B77" w:rsidRPr="00753B77">
        <w:rPr>
          <w:rFonts w:eastAsia="Times New Roman" w:cstheme="minorHAnsi"/>
        </w:rPr>
        <w:t>echnical support to the M</w:t>
      </w:r>
      <w:r>
        <w:rPr>
          <w:rFonts w:eastAsia="Times New Roman" w:cstheme="minorHAnsi"/>
        </w:rPr>
        <w:t>inistry of Education (</w:t>
      </w:r>
      <w:proofErr w:type="spellStart"/>
      <w:r>
        <w:rPr>
          <w:rFonts w:eastAsia="Times New Roman" w:cstheme="minorHAnsi"/>
        </w:rPr>
        <w:t>MoE</w:t>
      </w:r>
      <w:proofErr w:type="spellEnd"/>
      <w:r>
        <w:rPr>
          <w:rFonts w:eastAsia="Times New Roman" w:cstheme="minorHAnsi"/>
        </w:rPr>
        <w:t xml:space="preserve">) </w:t>
      </w:r>
      <w:r w:rsidR="00431749">
        <w:rPr>
          <w:rFonts w:eastAsia="Times New Roman" w:cstheme="minorHAnsi"/>
        </w:rPr>
        <w:t>for</w:t>
      </w:r>
      <w:r>
        <w:rPr>
          <w:rFonts w:eastAsia="Times New Roman" w:cstheme="minorHAnsi"/>
        </w:rPr>
        <w:t xml:space="preserve"> </w:t>
      </w:r>
      <w:r w:rsidR="00753B77" w:rsidRPr="00753B77">
        <w:rPr>
          <w:rFonts w:eastAsia="Times New Roman" w:cstheme="minorHAnsi"/>
        </w:rPr>
        <w:t>a comprehensive review of the existing curricula and teaching methods in primary and secondary education</w:t>
      </w:r>
      <w:r>
        <w:rPr>
          <w:rFonts w:eastAsia="Times New Roman" w:cstheme="minorHAnsi"/>
        </w:rPr>
        <w:t xml:space="preserve"> in 2020</w:t>
      </w:r>
      <w:r w:rsidR="00753B77" w:rsidRPr="00753B77">
        <w:rPr>
          <w:rFonts w:eastAsia="Times New Roman" w:cstheme="minorHAnsi"/>
        </w:rPr>
        <w:t xml:space="preserve"> resulted in elaboration of a set of agreed recommendations towards development of competency-based education system in Turkmenistan. These recommendations propose specific actions to reform quality aspects in education including state education standards and curriculum, instructional materials, inclusive teaching and learning methodologies as well as learning outcome measurement system towards</w:t>
      </w:r>
      <w:r w:rsidR="00DD659C">
        <w:rPr>
          <w:rFonts w:eastAsia="Times New Roman" w:cstheme="minorHAnsi"/>
        </w:rPr>
        <w:t xml:space="preserve"> the</w:t>
      </w:r>
      <w:r w:rsidR="00753B77" w:rsidRPr="00753B77">
        <w:rPr>
          <w:rFonts w:eastAsia="Times New Roman" w:cstheme="minorHAnsi"/>
        </w:rPr>
        <w:t xml:space="preserve"> best international standards and benchmarks.  </w:t>
      </w:r>
    </w:p>
    <w:bookmarkEnd w:id="0"/>
    <w:p w14:paraId="3CB80AA0" w14:textId="5F1C3E18" w:rsidR="000A1A65" w:rsidRPr="000A1A65" w:rsidRDefault="007B4A35" w:rsidP="000A1A65">
      <w:pPr>
        <w:spacing w:before="120" w:after="120"/>
        <w:jc w:val="both"/>
        <w:rPr>
          <w:rFonts w:cstheme="minorHAnsi"/>
          <w:lang w:bidi="th-TH"/>
        </w:rPr>
      </w:pPr>
      <w:r>
        <w:rPr>
          <w:rFonts w:cstheme="minorHAnsi"/>
          <w:lang w:bidi="th-TH"/>
        </w:rPr>
        <w:t>In follow up to the above recommendations</w:t>
      </w:r>
      <w:r w:rsidR="000A1A65" w:rsidRPr="000A1A65">
        <w:rPr>
          <w:rFonts w:cstheme="minorHAnsi"/>
          <w:lang w:bidi="th-TH"/>
        </w:rPr>
        <w:t xml:space="preserve"> UNICEF is </w:t>
      </w:r>
      <w:r w:rsidR="000A1A65" w:rsidRPr="000A1A65">
        <w:rPr>
          <w:rFonts w:cstheme="minorHAnsi"/>
        </w:rPr>
        <w:t xml:space="preserve">seeking an international expert to provide technical assistance to the </w:t>
      </w:r>
      <w:proofErr w:type="spellStart"/>
      <w:r w:rsidR="00433503">
        <w:rPr>
          <w:rFonts w:cstheme="minorHAnsi"/>
        </w:rPr>
        <w:t>MoE</w:t>
      </w:r>
      <w:proofErr w:type="spellEnd"/>
      <w:r w:rsidR="008E0D70">
        <w:rPr>
          <w:rFonts w:cstheme="minorHAnsi"/>
        </w:rPr>
        <w:t xml:space="preserve"> for</w:t>
      </w:r>
      <w:r w:rsidR="00DD659C">
        <w:rPr>
          <w:rFonts w:cstheme="minorHAnsi"/>
        </w:rPr>
        <w:t xml:space="preserve"> </w:t>
      </w:r>
      <w:r w:rsidR="008E0D70">
        <w:rPr>
          <w:rFonts w:cstheme="minorHAnsi"/>
        </w:rPr>
        <w:t xml:space="preserve">foundational capacity development for the key education stakeholders and </w:t>
      </w:r>
      <w:r w:rsidR="009A43FC">
        <w:rPr>
          <w:rFonts w:cstheme="minorHAnsi"/>
        </w:rPr>
        <w:t>core group of education</w:t>
      </w:r>
      <w:r w:rsidR="008E0D70">
        <w:rPr>
          <w:rFonts w:cstheme="minorHAnsi"/>
        </w:rPr>
        <w:t xml:space="preserve"> professionals</w:t>
      </w:r>
      <w:r w:rsidR="009A43FC">
        <w:rPr>
          <w:rFonts w:cstheme="minorHAnsi"/>
        </w:rPr>
        <w:t xml:space="preserve"> </w:t>
      </w:r>
      <w:r w:rsidR="008E0D70">
        <w:t>to further lead the work on the competency-based curriculum in the country</w:t>
      </w:r>
      <w:r w:rsidR="000A1A65" w:rsidRPr="000A1A65">
        <w:rPr>
          <w:rFonts w:cstheme="minorHAnsi"/>
          <w:lang w:bidi="th-TH"/>
        </w:rPr>
        <w:t xml:space="preserve">.      </w:t>
      </w:r>
    </w:p>
    <w:p w14:paraId="6834ED7D" w14:textId="77777777" w:rsidR="00DF30E9" w:rsidRPr="00DC21B3" w:rsidRDefault="00DF30E9" w:rsidP="00170501">
      <w:pPr>
        <w:pStyle w:val="Heading1"/>
        <w:rPr>
          <w:lang w:bidi="th-TH"/>
        </w:rPr>
      </w:pPr>
      <w:r w:rsidRPr="00DC21B3">
        <w:rPr>
          <w:lang w:bidi="th-TH"/>
        </w:rPr>
        <w:t xml:space="preserve">Purpose of the assignment </w:t>
      </w:r>
    </w:p>
    <w:p w14:paraId="59BAFBF3" w14:textId="2C592CE8" w:rsidR="000A1A65" w:rsidRPr="000A1A65" w:rsidRDefault="000A1A65" w:rsidP="00E14A8E">
      <w:pPr>
        <w:spacing w:before="120" w:after="120" w:line="276" w:lineRule="auto"/>
        <w:jc w:val="both"/>
        <w:rPr>
          <w:rFonts w:cstheme="minorHAnsi"/>
        </w:rPr>
      </w:pPr>
      <w:r w:rsidRPr="000A1A65">
        <w:rPr>
          <w:rFonts w:cstheme="minorHAnsi"/>
          <w:lang w:val="en-US"/>
        </w:rPr>
        <w:t xml:space="preserve">Provide technical assistance to the </w:t>
      </w:r>
      <w:proofErr w:type="spellStart"/>
      <w:r w:rsidRPr="000A1A65">
        <w:rPr>
          <w:rFonts w:cstheme="minorHAnsi"/>
          <w:lang w:val="en-US"/>
        </w:rPr>
        <w:t>M</w:t>
      </w:r>
      <w:r w:rsidR="007009D5">
        <w:rPr>
          <w:rFonts w:cstheme="minorHAnsi"/>
          <w:lang w:val="en-US"/>
        </w:rPr>
        <w:t>oE</w:t>
      </w:r>
      <w:proofErr w:type="spellEnd"/>
      <w:r w:rsidR="00DD659C">
        <w:rPr>
          <w:rFonts w:cstheme="minorHAnsi"/>
          <w:lang w:val="en-US"/>
        </w:rPr>
        <w:t xml:space="preserve"> for</w:t>
      </w:r>
      <w:r w:rsidRPr="000A1A65">
        <w:rPr>
          <w:rFonts w:cstheme="minorHAnsi"/>
          <w:lang w:val="en-US"/>
        </w:rPr>
        <w:t xml:space="preserve"> </w:t>
      </w:r>
      <w:r w:rsidR="009A43FC">
        <w:rPr>
          <w:rFonts w:cstheme="minorHAnsi"/>
        </w:rPr>
        <w:t xml:space="preserve">foundational capacity development for the key education stakeholders and professionals </w:t>
      </w:r>
      <w:r w:rsidR="009A43FC">
        <w:t>to further lead the work on the competency-based curriculum in the country</w:t>
      </w:r>
      <w:r w:rsidR="009A43FC" w:rsidRPr="000A1A65">
        <w:rPr>
          <w:rFonts w:cstheme="minorHAnsi"/>
          <w:lang w:bidi="th-TH"/>
        </w:rPr>
        <w:t xml:space="preserve">. </w:t>
      </w:r>
    </w:p>
    <w:p w14:paraId="2F4B39E7" w14:textId="52190147" w:rsidR="00BE494C" w:rsidRDefault="00DF5735" w:rsidP="00170501">
      <w:pPr>
        <w:pStyle w:val="Heading1"/>
        <w:rPr>
          <w:lang w:bidi="th-TH"/>
        </w:rPr>
      </w:pPr>
      <w:r>
        <w:rPr>
          <w:lang w:bidi="th-TH"/>
        </w:rPr>
        <w:t xml:space="preserve">Specific </w:t>
      </w:r>
      <w:r w:rsidR="00BE494C" w:rsidRPr="00DC21B3">
        <w:rPr>
          <w:lang w:bidi="th-TH"/>
        </w:rPr>
        <w:t xml:space="preserve">Tasks </w:t>
      </w:r>
    </w:p>
    <w:p w14:paraId="06A263BE" w14:textId="7DC81C24" w:rsidR="004654A9" w:rsidRDefault="002B2808" w:rsidP="008E4B64">
      <w:pPr>
        <w:numPr>
          <w:ilvl w:val="0"/>
          <w:numId w:val="30"/>
        </w:numPr>
        <w:spacing w:after="0" w:line="276" w:lineRule="auto"/>
        <w:jc w:val="both"/>
      </w:pPr>
      <w:r>
        <w:t>Conduct a desk r</w:t>
      </w:r>
      <w:r w:rsidR="004654A9">
        <w:t>eview</w:t>
      </w:r>
      <w:r>
        <w:t xml:space="preserve"> of</w:t>
      </w:r>
      <w:r w:rsidR="004654A9">
        <w:t xml:space="preserve"> relevant education policy curriculum related documents</w:t>
      </w:r>
      <w:r w:rsidR="008E4B64">
        <w:t>.</w:t>
      </w:r>
      <w:r w:rsidR="004654A9">
        <w:t xml:space="preserve"> </w:t>
      </w:r>
    </w:p>
    <w:p w14:paraId="1ED92E71" w14:textId="0FBB3030" w:rsidR="004654A9" w:rsidRDefault="004654A9" w:rsidP="008E4B64">
      <w:pPr>
        <w:numPr>
          <w:ilvl w:val="0"/>
          <w:numId w:val="30"/>
        </w:numPr>
        <w:spacing w:after="0" w:line="276" w:lineRule="auto"/>
        <w:jc w:val="both"/>
      </w:pPr>
      <w:r>
        <w:t>Develop a profile for a dedicated group of professionals from the Ministry of Education and relevant education stakeholders to lead the work on the competency-based curriculum in the country</w:t>
      </w:r>
      <w:r w:rsidR="008E4B64">
        <w:t>.</w:t>
      </w:r>
      <w:r>
        <w:t xml:space="preserve"> </w:t>
      </w:r>
    </w:p>
    <w:p w14:paraId="3E2F5069" w14:textId="58C182C5" w:rsidR="00346DB1" w:rsidRDefault="004654A9" w:rsidP="008E4B64">
      <w:pPr>
        <w:numPr>
          <w:ilvl w:val="0"/>
          <w:numId w:val="30"/>
        </w:numPr>
        <w:spacing w:after="0" w:line="276" w:lineRule="auto"/>
        <w:jc w:val="both"/>
      </w:pPr>
      <w:r>
        <w:lastRenderedPageBreak/>
        <w:t>Facilitate a series of</w:t>
      </w:r>
      <w:r w:rsidR="00DA1146">
        <w:t xml:space="preserve"> on-line</w:t>
      </w:r>
      <w:r>
        <w:t xml:space="preserve"> professional development workshops for the newly created group</w:t>
      </w:r>
      <w:r w:rsidR="00DA1146">
        <w:t>.</w:t>
      </w:r>
      <w:r>
        <w:t xml:space="preserve"> The workshops must have a module structure and deal with all the key areas of curriculum development. Each module should include the theoretical background, examples of international best practice and practical assignments that will help the team adapt the ideas for the context of Turkmenistan. </w:t>
      </w:r>
    </w:p>
    <w:p w14:paraId="3D0F9F9E" w14:textId="2BE12472" w:rsidR="009F6D5F" w:rsidRDefault="00DA1146" w:rsidP="008E4B64">
      <w:pPr>
        <w:widowControl w:val="0"/>
        <w:numPr>
          <w:ilvl w:val="0"/>
          <w:numId w:val="30"/>
        </w:numPr>
        <w:spacing w:after="0" w:line="240" w:lineRule="auto"/>
        <w:jc w:val="both"/>
      </w:pPr>
      <w:bookmarkStart w:id="1" w:name="_Hlk67228403"/>
      <w:r>
        <w:t>Facilitate the selection of</w:t>
      </w:r>
      <w:r w:rsidR="004654A9">
        <w:t xml:space="preserve"> 3 pilot schools</w:t>
      </w:r>
      <w:r w:rsidR="00346DB1">
        <w:t xml:space="preserve"> and</w:t>
      </w:r>
      <w:r w:rsidR="004748E6">
        <w:t>, if possible, undertake a visit to Turkmenistan to review the teaching methods and use of instructional materials in schools in Turkmenistan through on-site discussions, observation, data collection and analysis, and overall evidence-based practice. Or facilitate an</w:t>
      </w:r>
      <w:r w:rsidR="009F6D5F">
        <w:t xml:space="preserve"> on-line </w:t>
      </w:r>
      <w:r w:rsidR="004654A9">
        <w:t>review</w:t>
      </w:r>
      <w:r w:rsidR="009F6D5F">
        <w:t xml:space="preserve"> of</w:t>
      </w:r>
      <w:r w:rsidR="004654A9">
        <w:t xml:space="preserve"> the teaching methods and use of instructional materials i</w:t>
      </w:r>
      <w:r w:rsidR="00346DB1">
        <w:t>n</w:t>
      </w:r>
      <w:r w:rsidR="004654A9">
        <w:t xml:space="preserve"> schools in Turkmenistan</w:t>
      </w:r>
      <w:r w:rsidR="008E4B64">
        <w:t>.</w:t>
      </w:r>
      <w:r w:rsidR="009F6D5F">
        <w:t xml:space="preserve"> </w:t>
      </w:r>
    </w:p>
    <w:bookmarkEnd w:id="1"/>
    <w:p w14:paraId="313CD179" w14:textId="3E306041" w:rsidR="004654A9" w:rsidRDefault="008E4B64" w:rsidP="008E4B64">
      <w:pPr>
        <w:widowControl w:val="0"/>
        <w:numPr>
          <w:ilvl w:val="0"/>
          <w:numId w:val="30"/>
        </w:numPr>
        <w:spacing w:after="0" w:line="240" w:lineRule="auto"/>
        <w:jc w:val="both"/>
      </w:pPr>
      <w:r>
        <w:t>Facilitate a series of on-line workshops for the teachers and leadership in the above 3 pilot schools to familiarise them with the key ideas of the competency-based approach.</w:t>
      </w:r>
      <w:r w:rsidR="00DA1146">
        <w:t xml:space="preserve"> </w:t>
      </w:r>
    </w:p>
    <w:p w14:paraId="79584D93" w14:textId="4AABDDD7" w:rsidR="004654A9" w:rsidRDefault="004654A9" w:rsidP="008E4B64">
      <w:pPr>
        <w:numPr>
          <w:ilvl w:val="0"/>
          <w:numId w:val="30"/>
        </w:numPr>
        <w:spacing w:after="0" w:line="276" w:lineRule="auto"/>
        <w:jc w:val="both"/>
      </w:pPr>
      <w:r>
        <w:t xml:space="preserve">Provide a </w:t>
      </w:r>
      <w:r w:rsidR="008E4B64">
        <w:t xml:space="preserve">draft </w:t>
      </w:r>
      <w:r>
        <w:t xml:space="preserve">final report with recommendations for further steps in </w:t>
      </w:r>
      <w:r w:rsidR="008E4B64">
        <w:t xml:space="preserve">competency-based curriculum and education development. </w:t>
      </w:r>
      <w:r w:rsidR="008E4B64">
        <w:rPr>
          <w:rFonts w:cstheme="minorHAnsi"/>
          <w:iCs/>
        </w:rPr>
        <w:t xml:space="preserve">Finalize the report </w:t>
      </w:r>
      <w:r w:rsidR="008E4B64">
        <w:rPr>
          <w:rFonts w:cstheme="minorHAnsi"/>
        </w:rPr>
        <w:t xml:space="preserve">based on the comments from UNICEF and </w:t>
      </w:r>
      <w:proofErr w:type="spellStart"/>
      <w:r w:rsidR="008E4B64">
        <w:rPr>
          <w:rFonts w:cstheme="minorHAnsi"/>
        </w:rPr>
        <w:t>MoE</w:t>
      </w:r>
      <w:proofErr w:type="spellEnd"/>
      <w:r w:rsidR="008E4B64">
        <w:rPr>
          <w:rFonts w:cstheme="minorHAnsi"/>
        </w:rPr>
        <w:t xml:space="preserve">. </w:t>
      </w:r>
      <w:r w:rsidR="008E4B64" w:rsidRPr="000A1A65">
        <w:rPr>
          <w:rFonts w:cstheme="minorHAnsi"/>
        </w:rPr>
        <w:t xml:space="preserve"> </w:t>
      </w:r>
    </w:p>
    <w:p w14:paraId="45B2191D" w14:textId="19E6E7AF" w:rsidR="00405320" w:rsidRPr="005C4A7A" w:rsidRDefault="00170501" w:rsidP="00170501">
      <w:pPr>
        <w:pStyle w:val="Heading1"/>
        <w:rPr>
          <w:rFonts w:eastAsiaTheme="minorEastAsia"/>
          <w:lang w:val="en-US"/>
        </w:rPr>
      </w:pPr>
      <w:r>
        <w:rPr>
          <w:rFonts w:eastAsiaTheme="minorEastAsia"/>
          <w:lang w:val="en-US"/>
        </w:rPr>
        <w:t>Workplan and deliverables</w:t>
      </w:r>
      <w:r w:rsidR="00405320" w:rsidRPr="005C4A7A">
        <w:rPr>
          <w:rFonts w:eastAsiaTheme="minorEastAsia"/>
          <w:lang w:val="en-US"/>
        </w:rPr>
        <w:t xml:space="preserve">  </w:t>
      </w:r>
    </w:p>
    <w:p w14:paraId="44834E4D" w14:textId="2CC42550" w:rsidR="008E4B64" w:rsidRDefault="008E4B64" w:rsidP="008E4B64">
      <w:pPr>
        <w:autoSpaceDE w:val="0"/>
        <w:autoSpaceDN w:val="0"/>
        <w:adjustRightInd w:val="0"/>
        <w:spacing w:after="0"/>
        <w:jc w:val="both"/>
        <w:rPr>
          <w:rFonts w:eastAsiaTheme="minorEastAsia" w:cstheme="minorHAnsi"/>
        </w:rPr>
      </w:pPr>
      <w:r w:rsidRPr="005C4A7A">
        <w:rPr>
          <w:rFonts w:eastAsiaTheme="minorEastAsia" w:cstheme="minorHAnsi"/>
        </w:rPr>
        <w:t xml:space="preserve">The consultancy duration is </w:t>
      </w:r>
      <w:r>
        <w:rPr>
          <w:rFonts w:eastAsiaTheme="minorEastAsia" w:cstheme="minorHAnsi"/>
        </w:rPr>
        <w:t>8</w:t>
      </w:r>
      <w:r w:rsidR="00AD70C2">
        <w:rPr>
          <w:rFonts w:eastAsiaTheme="minorEastAsia" w:cstheme="minorHAnsi"/>
        </w:rPr>
        <w:t>8</w:t>
      </w:r>
      <w:r w:rsidRPr="005C4A7A">
        <w:rPr>
          <w:rFonts w:eastAsiaTheme="minorEastAsia" w:cstheme="minorHAnsi"/>
        </w:rPr>
        <w:t xml:space="preserve"> working days, covering the period of 1</w:t>
      </w:r>
      <w:r>
        <w:rPr>
          <w:rFonts w:eastAsiaTheme="minorEastAsia" w:cstheme="minorHAnsi"/>
        </w:rPr>
        <w:t>5 May 2021</w:t>
      </w:r>
      <w:r w:rsidRPr="005C4A7A">
        <w:rPr>
          <w:rFonts w:eastAsiaTheme="minorEastAsia" w:cstheme="minorHAnsi"/>
        </w:rPr>
        <w:t xml:space="preserve"> – 30 </w:t>
      </w:r>
      <w:r>
        <w:rPr>
          <w:rFonts w:eastAsiaTheme="minorEastAsia" w:cstheme="minorHAnsi"/>
        </w:rPr>
        <w:t>Nov 2021</w:t>
      </w:r>
      <w:r w:rsidRPr="005C4A7A">
        <w:rPr>
          <w:rFonts w:eastAsiaTheme="minorEastAsia" w:cstheme="minorHAnsi"/>
        </w:rPr>
        <w:t xml:space="preserve">. The distribution of days by tasks </w:t>
      </w:r>
      <w:r>
        <w:rPr>
          <w:rFonts w:eastAsiaTheme="minorEastAsia" w:cstheme="minorHAnsi"/>
        </w:rPr>
        <w:t>and corresponding deliverables is</w:t>
      </w:r>
      <w:r w:rsidRPr="005C4A7A">
        <w:rPr>
          <w:rFonts w:eastAsiaTheme="minorEastAsia" w:cstheme="minorHAnsi"/>
        </w:rPr>
        <w:t xml:space="preserve"> suggested below. The consultant is expected to work home-based most of the time (</w:t>
      </w:r>
      <w:r w:rsidR="00AD70C2">
        <w:rPr>
          <w:rFonts w:eastAsiaTheme="minorEastAsia" w:cstheme="minorHAnsi"/>
        </w:rPr>
        <w:t>70</w:t>
      </w:r>
      <w:r w:rsidRPr="005C4A7A">
        <w:rPr>
          <w:rFonts w:eastAsiaTheme="minorEastAsia" w:cstheme="minorHAnsi"/>
        </w:rPr>
        <w:t xml:space="preserve"> days home-based) undertaking </w:t>
      </w:r>
      <w:r>
        <w:rPr>
          <w:rFonts w:eastAsiaTheme="minorEastAsia" w:cstheme="minorHAnsi"/>
        </w:rPr>
        <w:t>one</w:t>
      </w:r>
      <w:r w:rsidRPr="005C4A7A">
        <w:rPr>
          <w:rFonts w:eastAsiaTheme="minorEastAsia" w:cstheme="minorHAnsi"/>
        </w:rPr>
        <w:t xml:space="preserve"> country visit (</w:t>
      </w:r>
      <w:r w:rsidR="00AD70C2">
        <w:rPr>
          <w:rFonts w:eastAsiaTheme="minorEastAsia" w:cstheme="minorHAnsi"/>
        </w:rPr>
        <w:t>1</w:t>
      </w:r>
      <w:r>
        <w:rPr>
          <w:rFonts w:eastAsiaTheme="minorEastAsia" w:cstheme="minorHAnsi"/>
        </w:rPr>
        <w:t>8</w:t>
      </w:r>
      <w:r w:rsidRPr="005C4A7A">
        <w:rPr>
          <w:rFonts w:eastAsiaTheme="minorEastAsia" w:cstheme="minorHAnsi"/>
        </w:rPr>
        <w:t xml:space="preserve"> working days in-country) during the consultancy period.</w:t>
      </w:r>
      <w:r>
        <w:rPr>
          <w:rFonts w:eastAsiaTheme="minorEastAsia" w:cstheme="minorHAnsi"/>
        </w:rPr>
        <w:t xml:space="preserve"> In case, the above planned visit is not feasible due to the on-going COVID related limitations, the relevant tasks and deliverables under the visit will be ensured by the distance modality.</w:t>
      </w:r>
      <w:r w:rsidRPr="005C4A7A">
        <w:rPr>
          <w:rFonts w:eastAsiaTheme="minorEastAsia" w:cstheme="minorHAnsi"/>
        </w:rPr>
        <w:t xml:space="preserve"> </w:t>
      </w:r>
      <w:r>
        <w:rPr>
          <w:rFonts w:eastAsiaTheme="minorEastAsia" w:cstheme="minorHAnsi"/>
        </w:rPr>
        <w:t xml:space="preserve">The below timeline </w:t>
      </w:r>
      <w:r w:rsidR="00831F48">
        <w:rPr>
          <w:rFonts w:eastAsiaTheme="minorEastAsia" w:cstheme="minorHAnsi"/>
        </w:rPr>
        <w:t>provides the estimated</w:t>
      </w:r>
      <w:r>
        <w:rPr>
          <w:rFonts w:eastAsiaTheme="minorEastAsia" w:cstheme="minorHAnsi"/>
        </w:rPr>
        <w:t xml:space="preserve"> deadlines</w:t>
      </w:r>
      <w:r w:rsidR="00831F48">
        <w:rPr>
          <w:rFonts w:eastAsiaTheme="minorEastAsia" w:cstheme="minorHAnsi"/>
        </w:rPr>
        <w:t xml:space="preserve"> for </w:t>
      </w:r>
      <w:r w:rsidR="003255A4">
        <w:rPr>
          <w:rFonts w:eastAsiaTheme="minorEastAsia" w:cstheme="minorHAnsi"/>
        </w:rPr>
        <w:t xml:space="preserve">completing </w:t>
      </w:r>
      <w:r w:rsidR="00831F48">
        <w:rPr>
          <w:rFonts w:eastAsiaTheme="minorEastAsia" w:cstheme="minorHAnsi"/>
        </w:rPr>
        <w:t>the deliverables</w:t>
      </w:r>
      <w:r>
        <w:rPr>
          <w:rFonts w:eastAsiaTheme="minorEastAsia" w:cstheme="minorHAnsi"/>
        </w:rPr>
        <w:t xml:space="preserve">, considering the period that will be needed for translation, sharing of document and receipt of feedback. Depending on the progress and </w:t>
      </w:r>
      <w:r w:rsidR="00746E08">
        <w:rPr>
          <w:rFonts w:eastAsiaTheme="minorEastAsia" w:cstheme="minorHAnsi"/>
        </w:rPr>
        <w:t>needs</w:t>
      </w:r>
      <w:r>
        <w:rPr>
          <w:rFonts w:eastAsiaTheme="minorEastAsia" w:cstheme="minorHAnsi"/>
        </w:rPr>
        <w:t>, more than 2 reviews of the documents reviewed/revised/developed may be required, which may affect the timelines.</w:t>
      </w:r>
    </w:p>
    <w:p w14:paraId="07DF2AD1" w14:textId="177A5797" w:rsidR="00D01467" w:rsidRDefault="00D01467" w:rsidP="008E4B64">
      <w:pPr>
        <w:autoSpaceDE w:val="0"/>
        <w:autoSpaceDN w:val="0"/>
        <w:adjustRightInd w:val="0"/>
        <w:spacing w:after="0"/>
        <w:jc w:val="both"/>
        <w:rPr>
          <w:rFonts w:eastAsiaTheme="minorEastAsia" w:cstheme="minorHAnsi"/>
        </w:rPr>
      </w:pPr>
    </w:p>
    <w:tbl>
      <w:tblPr>
        <w:tblStyle w:val="GridTable41"/>
        <w:tblW w:w="9690" w:type="dxa"/>
        <w:tblInd w:w="18" w:type="dxa"/>
        <w:tblLayout w:type="fixed"/>
        <w:tblLook w:val="04A0" w:firstRow="1" w:lastRow="0" w:firstColumn="1" w:lastColumn="0" w:noHBand="0" w:noVBand="1"/>
      </w:tblPr>
      <w:tblGrid>
        <w:gridCol w:w="4547"/>
        <w:gridCol w:w="1905"/>
        <w:gridCol w:w="3238"/>
      </w:tblGrid>
      <w:tr w:rsidR="00E04752" w:rsidRPr="00DC21B3" w14:paraId="4EAB7301" w14:textId="77777777" w:rsidTr="00F52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7" w:type="dxa"/>
            <w:hideMark/>
          </w:tcPr>
          <w:p w14:paraId="1A81277D" w14:textId="77777777" w:rsidR="00E04752" w:rsidRPr="00DC21B3" w:rsidRDefault="00E04752" w:rsidP="00F52A90">
            <w:pPr>
              <w:jc w:val="center"/>
              <w:rPr>
                <w:rFonts w:cstheme="minorHAnsi"/>
                <w:b w:val="0"/>
                <w:color w:val="auto"/>
              </w:rPr>
            </w:pPr>
            <w:r w:rsidRPr="00DC21B3">
              <w:rPr>
                <w:rFonts w:cstheme="minorHAnsi"/>
                <w:b w:val="0"/>
                <w:color w:val="auto"/>
              </w:rPr>
              <w:t>Tasks</w:t>
            </w:r>
          </w:p>
        </w:tc>
        <w:tc>
          <w:tcPr>
            <w:tcW w:w="1905" w:type="dxa"/>
            <w:hideMark/>
          </w:tcPr>
          <w:p w14:paraId="67D49922" w14:textId="77777777" w:rsidR="00E04752" w:rsidRPr="00DC21B3" w:rsidRDefault="00E04752" w:rsidP="00F52A9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DC21B3">
              <w:rPr>
                <w:rFonts w:cstheme="minorHAnsi"/>
                <w:b w:val="0"/>
                <w:color w:val="auto"/>
              </w:rPr>
              <w:t>Days</w:t>
            </w:r>
          </w:p>
        </w:tc>
        <w:tc>
          <w:tcPr>
            <w:tcW w:w="3238" w:type="dxa"/>
            <w:hideMark/>
          </w:tcPr>
          <w:p w14:paraId="6203AC6E" w14:textId="77777777" w:rsidR="00E04752" w:rsidRPr="00DC21B3" w:rsidRDefault="00E04752" w:rsidP="00F52A90">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DC21B3">
              <w:rPr>
                <w:rFonts w:cstheme="minorHAnsi"/>
                <w:b w:val="0"/>
                <w:color w:val="auto"/>
              </w:rPr>
              <w:t>Deliverables and target delivery dates</w:t>
            </w:r>
          </w:p>
          <w:p w14:paraId="41FAD433" w14:textId="77777777" w:rsidR="00E04752" w:rsidRPr="00DC21B3" w:rsidRDefault="00E04752" w:rsidP="00F52A90">
            <w:pPr>
              <w:jc w:val="center"/>
              <w:cnfStyle w:val="100000000000" w:firstRow="1" w:lastRow="0" w:firstColumn="0" w:lastColumn="0" w:oddVBand="0" w:evenVBand="0" w:oddHBand="0" w:evenHBand="0" w:firstRowFirstColumn="0" w:firstRowLastColumn="0" w:lastRowFirstColumn="0" w:lastRowLastColumn="0"/>
              <w:rPr>
                <w:rFonts w:cstheme="minorHAnsi"/>
                <w:b w:val="0"/>
                <w:i/>
                <w:sz w:val="18"/>
                <w:szCs w:val="18"/>
              </w:rPr>
            </w:pPr>
            <w:r w:rsidRPr="00DC21B3">
              <w:rPr>
                <w:rFonts w:cstheme="minorHAnsi"/>
                <w:b w:val="0"/>
                <w:i/>
                <w:color w:val="auto"/>
                <w:sz w:val="18"/>
                <w:szCs w:val="18"/>
              </w:rPr>
              <w:t>specific delivery dates and details as to how the work must be delivered (e.g. electronic submission, hard copy), subdivided into “milestones” where appropriate</w:t>
            </w:r>
          </w:p>
        </w:tc>
      </w:tr>
      <w:tr w:rsidR="00E04752" w:rsidRPr="004A5493" w14:paraId="360A4D56" w14:textId="77777777" w:rsidTr="00F52A90">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29225E47" w14:textId="3975EDA1" w:rsidR="002B2808" w:rsidRPr="00A55D36" w:rsidRDefault="00831F48" w:rsidP="002B2808">
            <w:pPr>
              <w:spacing w:line="276" w:lineRule="auto"/>
              <w:jc w:val="both"/>
              <w:rPr>
                <w:sz w:val="20"/>
                <w:szCs w:val="20"/>
              </w:rPr>
            </w:pPr>
            <w:r>
              <w:rPr>
                <w:sz w:val="20"/>
                <w:szCs w:val="20"/>
                <w:lang w:val="en-US"/>
              </w:rPr>
              <w:t xml:space="preserve">1. </w:t>
            </w:r>
            <w:r w:rsidR="002B2808" w:rsidRPr="00831F48">
              <w:rPr>
                <w:sz w:val="20"/>
                <w:szCs w:val="20"/>
                <w:lang w:val="en-US"/>
              </w:rPr>
              <w:t xml:space="preserve">Conduct a desk </w:t>
            </w:r>
            <w:r w:rsidR="002B2808" w:rsidRPr="00831F48">
              <w:rPr>
                <w:sz w:val="20"/>
                <w:szCs w:val="20"/>
              </w:rPr>
              <w:t xml:space="preserve">review of relevant education policy curriculum related documents. </w:t>
            </w:r>
          </w:p>
          <w:p w14:paraId="218FEA75" w14:textId="77777777" w:rsidR="002B2808" w:rsidRDefault="002B2808" w:rsidP="00F52A90">
            <w:pPr>
              <w:spacing w:after="160" w:line="259" w:lineRule="auto"/>
              <w:contextualSpacing/>
              <w:rPr>
                <w:rFonts w:ascii="Calibri" w:hAnsi="Calibri" w:cs="Calibri"/>
                <w:sz w:val="20"/>
                <w:szCs w:val="20"/>
              </w:rPr>
            </w:pPr>
          </w:p>
          <w:p w14:paraId="057C8319" w14:textId="77777777" w:rsidR="00E04752" w:rsidRPr="00383243" w:rsidRDefault="00E04752" w:rsidP="00F52A90">
            <w:pPr>
              <w:spacing w:after="160" w:line="259" w:lineRule="auto"/>
              <w:contextualSpacing/>
              <w:rPr>
                <w:rFonts w:cstheme="minorHAnsi"/>
                <w:b w:val="0"/>
                <w:sz w:val="20"/>
                <w:szCs w:val="20"/>
              </w:rPr>
            </w:pPr>
            <w:r w:rsidRPr="00971951">
              <w:rPr>
                <w:rFonts w:ascii="Calibri" w:hAnsi="Calibri" w:cs="Calibri"/>
                <w:b w:val="0"/>
                <w:bCs w:val="0"/>
                <w:sz w:val="20"/>
                <w:szCs w:val="20"/>
              </w:rPr>
              <w:t>Hold skype call(s) with UNICEF and appropriate stakeholders as required.</w:t>
            </w: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14BDFDDF" w14:textId="66B95189" w:rsidR="00E04752" w:rsidRPr="00383243" w:rsidRDefault="002B2808" w:rsidP="00F52A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w:t>
            </w:r>
            <w:r w:rsidR="00E04752" w:rsidRPr="00383243">
              <w:rPr>
                <w:rFonts w:cstheme="minorHAnsi"/>
                <w:sz w:val="20"/>
                <w:szCs w:val="20"/>
              </w:rPr>
              <w:t xml:space="preserve"> days (home based)</w:t>
            </w:r>
          </w:p>
          <w:p w14:paraId="57C118CB" w14:textId="77777777" w:rsidR="00E04752" w:rsidRPr="00383243" w:rsidRDefault="00E04752" w:rsidP="00F52A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5E11A36" w14:textId="77777777" w:rsidR="00E04752" w:rsidRPr="00383243" w:rsidRDefault="00E04752" w:rsidP="00F52A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7B743C3" w14:textId="77777777" w:rsidR="00E04752" w:rsidRPr="00383243" w:rsidRDefault="00E04752" w:rsidP="00F52A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CAF67E1" w14:textId="77777777" w:rsidR="00E04752" w:rsidRPr="00383243" w:rsidRDefault="00E04752" w:rsidP="00F52A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50310CFC" w14:textId="568433F7" w:rsidR="00E04752" w:rsidRDefault="00E04752" w:rsidP="00F52A9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w:t>
            </w:r>
            <w:r w:rsidR="002B2808">
              <w:rPr>
                <w:rFonts w:cstheme="minorHAnsi"/>
                <w:b/>
                <w:sz w:val="20"/>
                <w:szCs w:val="20"/>
              </w:rPr>
              <w:t>0</w:t>
            </w:r>
            <w:r>
              <w:rPr>
                <w:rFonts w:cstheme="minorHAnsi"/>
                <w:b/>
                <w:sz w:val="20"/>
                <w:szCs w:val="20"/>
              </w:rPr>
              <w:t xml:space="preserve"> May</w:t>
            </w:r>
            <w:r w:rsidRPr="00383243">
              <w:rPr>
                <w:rFonts w:cstheme="minorHAnsi"/>
                <w:b/>
                <w:sz w:val="20"/>
                <w:szCs w:val="20"/>
              </w:rPr>
              <w:t xml:space="preserve"> 202</w:t>
            </w:r>
            <w:r>
              <w:rPr>
                <w:rFonts w:cstheme="minorHAnsi"/>
                <w:b/>
                <w:sz w:val="20"/>
                <w:szCs w:val="20"/>
              </w:rPr>
              <w:t>1</w:t>
            </w:r>
          </w:p>
          <w:p w14:paraId="04CC0F1E" w14:textId="77777777" w:rsidR="00E04752" w:rsidRDefault="00E04752" w:rsidP="00F52A9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36CB722" w14:textId="77777777" w:rsidR="00E04752" w:rsidRDefault="00E04752" w:rsidP="00F52A90">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5493">
              <w:rPr>
                <w:rFonts w:cstheme="minorHAnsi"/>
                <w:bCs/>
                <w:sz w:val="20"/>
                <w:szCs w:val="20"/>
              </w:rPr>
              <w:t xml:space="preserve">Desk review report </w:t>
            </w:r>
          </w:p>
          <w:p w14:paraId="1CBA66E6" w14:textId="77777777" w:rsidR="00E04752" w:rsidRPr="004A5493" w:rsidRDefault="00E04752" w:rsidP="00F52A90">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E04752" w:rsidRPr="00A83BAE" w14:paraId="75A92529" w14:textId="77777777" w:rsidTr="005756DD">
        <w:trPr>
          <w:trHeight w:val="2185"/>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04E60B" w14:textId="603245A5" w:rsidR="002B2808" w:rsidRPr="00A55D36" w:rsidRDefault="00831F48" w:rsidP="00F52A90">
            <w:pPr>
              <w:rPr>
                <w:sz w:val="20"/>
                <w:szCs w:val="20"/>
              </w:rPr>
            </w:pPr>
            <w:r>
              <w:rPr>
                <w:sz w:val="20"/>
                <w:szCs w:val="20"/>
              </w:rPr>
              <w:t xml:space="preserve">2. </w:t>
            </w:r>
            <w:r w:rsidR="002B2808" w:rsidRPr="00831F48">
              <w:rPr>
                <w:sz w:val="20"/>
                <w:szCs w:val="20"/>
              </w:rPr>
              <w:t>Develop a profile for a dedicated group of professionals from the Ministry of Education and relevant education stakeholders to lead the work on the competency-based curriculum in the country</w:t>
            </w:r>
          </w:p>
          <w:p w14:paraId="70324195" w14:textId="77777777" w:rsidR="002B2808" w:rsidRDefault="002B2808" w:rsidP="00F52A90">
            <w:pPr>
              <w:rPr>
                <w:rFonts w:ascii="Calibri" w:hAnsi="Calibri" w:cs="Calibri"/>
                <w:sz w:val="20"/>
                <w:szCs w:val="20"/>
              </w:rPr>
            </w:pPr>
          </w:p>
          <w:p w14:paraId="20B6A5AB" w14:textId="4FC9B85F" w:rsidR="00E04752" w:rsidRPr="005756DD" w:rsidRDefault="002B2808" w:rsidP="00DB4BF3">
            <w:pPr>
              <w:rPr>
                <w:rFonts w:ascii="Calibri" w:hAnsi="Calibri" w:cs="Calibri"/>
                <w:b w:val="0"/>
                <w:bCs w:val="0"/>
                <w:sz w:val="20"/>
                <w:szCs w:val="20"/>
              </w:rPr>
            </w:pPr>
            <w:r>
              <w:rPr>
                <w:rFonts w:ascii="Calibri" w:hAnsi="Calibri" w:cs="Calibri"/>
                <w:b w:val="0"/>
                <w:bCs w:val="0"/>
                <w:sz w:val="20"/>
                <w:szCs w:val="20"/>
              </w:rPr>
              <w:t>Facilitate</w:t>
            </w:r>
            <w:r w:rsidR="00E04752" w:rsidRPr="006B7F5B">
              <w:rPr>
                <w:rFonts w:ascii="Calibri" w:hAnsi="Calibri" w:cs="Calibri"/>
                <w:b w:val="0"/>
                <w:bCs w:val="0"/>
                <w:sz w:val="20"/>
                <w:szCs w:val="20"/>
              </w:rPr>
              <w:t xml:space="preserve"> a </w:t>
            </w:r>
            <w:r w:rsidR="00E04752">
              <w:rPr>
                <w:rFonts w:ascii="Calibri" w:hAnsi="Calibri" w:cs="Calibri"/>
                <w:b w:val="0"/>
                <w:bCs w:val="0"/>
                <w:sz w:val="20"/>
                <w:szCs w:val="20"/>
              </w:rPr>
              <w:t xml:space="preserve">skype call </w:t>
            </w:r>
            <w:r w:rsidR="00E04752" w:rsidRPr="006B7F5B">
              <w:rPr>
                <w:rFonts w:ascii="Calibri" w:hAnsi="Calibri" w:cs="Calibri"/>
                <w:b w:val="0"/>
                <w:bCs w:val="0"/>
                <w:sz w:val="20"/>
                <w:szCs w:val="20"/>
              </w:rPr>
              <w:t xml:space="preserve">to </w:t>
            </w:r>
            <w:r w:rsidR="00E04752">
              <w:rPr>
                <w:rFonts w:ascii="Calibri" w:hAnsi="Calibri" w:cs="Calibri"/>
                <w:b w:val="0"/>
                <w:bCs w:val="0"/>
                <w:sz w:val="20"/>
                <w:szCs w:val="20"/>
              </w:rPr>
              <w:t>discuss</w:t>
            </w:r>
            <w:r w:rsidR="00E04752" w:rsidRPr="006B7F5B">
              <w:rPr>
                <w:rFonts w:ascii="Calibri" w:hAnsi="Calibri" w:cs="Calibri"/>
                <w:b w:val="0"/>
                <w:bCs w:val="0"/>
                <w:sz w:val="20"/>
                <w:szCs w:val="20"/>
              </w:rPr>
              <w:t xml:space="preserve"> feedback and input</w:t>
            </w:r>
            <w:r w:rsidR="00E04752">
              <w:rPr>
                <w:rFonts w:ascii="Calibri" w:hAnsi="Calibri" w:cs="Calibri"/>
                <w:b w:val="0"/>
                <w:bCs w:val="0"/>
                <w:sz w:val="20"/>
                <w:szCs w:val="20"/>
              </w:rPr>
              <w:t>s</w:t>
            </w:r>
            <w:r w:rsidR="00E04752" w:rsidRPr="006B7F5B">
              <w:rPr>
                <w:rFonts w:ascii="Calibri" w:hAnsi="Calibri" w:cs="Calibri"/>
                <w:b w:val="0"/>
                <w:bCs w:val="0"/>
                <w:sz w:val="20"/>
                <w:szCs w:val="20"/>
              </w:rPr>
              <w:t xml:space="preserve"> from</w:t>
            </w:r>
            <w:r w:rsidR="00DB4BF3">
              <w:rPr>
                <w:rFonts w:ascii="Calibri" w:hAnsi="Calibri" w:cs="Calibri"/>
                <w:b w:val="0"/>
                <w:bCs w:val="0"/>
                <w:sz w:val="20"/>
                <w:szCs w:val="20"/>
              </w:rPr>
              <w:t xml:space="preserve"> UNICEF,</w:t>
            </w:r>
            <w:r w:rsidR="00E04752" w:rsidRPr="006B7F5B">
              <w:rPr>
                <w:rFonts w:ascii="Calibri" w:hAnsi="Calibri" w:cs="Calibri"/>
                <w:b w:val="0"/>
                <w:bCs w:val="0"/>
                <w:sz w:val="20"/>
                <w:szCs w:val="20"/>
              </w:rPr>
              <w:t xml:space="preserve"> </w:t>
            </w:r>
            <w:r w:rsidR="00E04752">
              <w:rPr>
                <w:rFonts w:ascii="Calibri" w:hAnsi="Calibri" w:cs="Calibri"/>
                <w:b w:val="0"/>
                <w:bCs w:val="0"/>
                <w:sz w:val="20"/>
                <w:szCs w:val="20"/>
              </w:rPr>
              <w:t>the Ministry of Education and</w:t>
            </w:r>
            <w:r w:rsidR="00DB4BF3">
              <w:rPr>
                <w:rFonts w:ascii="Calibri" w:hAnsi="Calibri" w:cs="Calibri"/>
                <w:b w:val="0"/>
                <w:bCs w:val="0"/>
                <w:sz w:val="20"/>
                <w:szCs w:val="20"/>
              </w:rPr>
              <w:t xml:space="preserve"> other education stakeholders </w:t>
            </w:r>
            <w:r w:rsidR="005756DD">
              <w:rPr>
                <w:rFonts w:ascii="Calibri" w:hAnsi="Calibri" w:cs="Calibri"/>
                <w:b w:val="0"/>
                <w:bCs w:val="0"/>
                <w:sz w:val="20"/>
                <w:szCs w:val="20"/>
              </w:rPr>
              <w:t>to further finalize the draft</w:t>
            </w:r>
            <w:r w:rsidR="00DB4BF3">
              <w:rPr>
                <w:rFonts w:ascii="Calibri" w:hAnsi="Calibri" w:cs="Calibri"/>
                <w:b w:val="0"/>
                <w:bCs w:val="0"/>
                <w:sz w:val="20"/>
                <w:szCs w:val="20"/>
              </w:rPr>
              <w:t xml:space="preserve"> profile</w:t>
            </w: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FE626C" w14:textId="7ECA1515"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 days (home-based)</w:t>
            </w:r>
          </w:p>
          <w:p w14:paraId="4F127FC8"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3BCFE7D"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47BCB4A"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32B378"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1BD76A"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23C8A9"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2D5DC59"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9FB584D" w14:textId="77777777" w:rsidR="00E04752" w:rsidRDefault="00E04752" w:rsidP="00DB4BF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A774EA0" w14:textId="68E41E0F" w:rsidR="00E04752" w:rsidRPr="00562387"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2</w:t>
            </w:r>
            <w:r w:rsidR="002B2808">
              <w:rPr>
                <w:rFonts w:cstheme="minorHAnsi"/>
                <w:b/>
                <w:sz w:val="20"/>
                <w:szCs w:val="20"/>
              </w:rPr>
              <w:t>5</w:t>
            </w:r>
            <w:r w:rsidRPr="00562387">
              <w:rPr>
                <w:rFonts w:cstheme="minorHAnsi"/>
                <w:b/>
                <w:sz w:val="20"/>
                <w:szCs w:val="20"/>
              </w:rPr>
              <w:t xml:space="preserve"> </w:t>
            </w:r>
            <w:r w:rsidR="002B2808">
              <w:rPr>
                <w:rFonts w:cstheme="minorHAnsi"/>
                <w:b/>
                <w:sz w:val="20"/>
                <w:szCs w:val="20"/>
              </w:rPr>
              <w:t>May</w:t>
            </w:r>
            <w:r w:rsidRPr="00562387">
              <w:rPr>
                <w:rFonts w:cstheme="minorHAnsi"/>
                <w:b/>
                <w:sz w:val="20"/>
                <w:szCs w:val="20"/>
              </w:rPr>
              <w:t xml:space="preserve"> 20</w:t>
            </w:r>
            <w:r>
              <w:rPr>
                <w:rFonts w:cstheme="minorHAnsi"/>
                <w:b/>
                <w:sz w:val="20"/>
                <w:szCs w:val="20"/>
              </w:rPr>
              <w:t>21</w:t>
            </w:r>
          </w:p>
          <w:p w14:paraId="5E102E75" w14:textId="20F8AB23" w:rsidR="00E04752" w:rsidRDefault="002B2808" w:rsidP="00F52A90">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Draft profile</w:t>
            </w:r>
          </w:p>
          <w:p w14:paraId="2DD332A5" w14:textId="77777777" w:rsidR="00E04752" w:rsidRDefault="00E04752" w:rsidP="00F52A90">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40097D4" w14:textId="714BAE9C" w:rsidR="00E04752" w:rsidRDefault="00DB4BF3" w:rsidP="00F52A9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B4BF3">
              <w:rPr>
                <w:rFonts w:cstheme="minorHAnsi"/>
                <w:b/>
                <w:sz w:val="20"/>
                <w:szCs w:val="20"/>
                <w:lang w:val="en-US"/>
              </w:rPr>
              <w:t xml:space="preserve">30 </w:t>
            </w:r>
            <w:r>
              <w:rPr>
                <w:rFonts w:cstheme="minorHAnsi"/>
                <w:b/>
                <w:sz w:val="20"/>
                <w:szCs w:val="20"/>
                <w:lang w:val="en-US"/>
              </w:rPr>
              <w:t>May</w:t>
            </w:r>
            <w:r w:rsidR="00E04752">
              <w:rPr>
                <w:rFonts w:cstheme="minorHAnsi"/>
                <w:b/>
                <w:sz w:val="20"/>
                <w:szCs w:val="20"/>
              </w:rPr>
              <w:t xml:space="preserve"> 2021</w:t>
            </w:r>
          </w:p>
          <w:p w14:paraId="45CD725D" w14:textId="487CD145" w:rsidR="00E04752" w:rsidRPr="00A83BAE" w:rsidRDefault="00DB4BF3" w:rsidP="00F52A90">
            <w:pPr>
              <w:spacing w:before="120" w:after="12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
                <w:bCs/>
                <w:sz w:val="20"/>
                <w:szCs w:val="20"/>
              </w:rPr>
            </w:pPr>
            <w:r>
              <w:rPr>
                <w:rFonts w:cstheme="minorHAnsi"/>
                <w:sz w:val="20"/>
                <w:szCs w:val="20"/>
              </w:rPr>
              <w:t>Finalized profile</w:t>
            </w:r>
          </w:p>
        </w:tc>
      </w:tr>
      <w:tr w:rsidR="00E04752" w:rsidRPr="007D4F1F" w14:paraId="20248948" w14:textId="77777777" w:rsidTr="00F52A90">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379D4167" w14:textId="0383272A" w:rsidR="005756DD" w:rsidRPr="00831F48" w:rsidRDefault="00831F48" w:rsidP="005756DD">
            <w:pPr>
              <w:spacing w:line="276" w:lineRule="auto"/>
              <w:rPr>
                <w:sz w:val="20"/>
                <w:szCs w:val="20"/>
              </w:rPr>
            </w:pPr>
            <w:r>
              <w:rPr>
                <w:sz w:val="20"/>
                <w:szCs w:val="20"/>
              </w:rPr>
              <w:t xml:space="preserve">3. </w:t>
            </w:r>
            <w:r w:rsidR="005756DD" w:rsidRPr="00831F48">
              <w:rPr>
                <w:sz w:val="20"/>
                <w:szCs w:val="20"/>
              </w:rPr>
              <w:t>Facilitate a series of 8</w:t>
            </w:r>
            <w:r w:rsidR="003765FD" w:rsidRPr="00831F48">
              <w:rPr>
                <w:sz w:val="20"/>
                <w:szCs w:val="20"/>
              </w:rPr>
              <w:t xml:space="preserve"> </w:t>
            </w:r>
            <w:r w:rsidR="005756DD" w:rsidRPr="00831F48">
              <w:rPr>
                <w:sz w:val="20"/>
                <w:szCs w:val="20"/>
              </w:rPr>
              <w:t>on-line professional development workshops</w:t>
            </w:r>
            <w:r w:rsidR="003765FD" w:rsidRPr="00831F48">
              <w:rPr>
                <w:sz w:val="20"/>
                <w:szCs w:val="20"/>
              </w:rPr>
              <w:t xml:space="preserve"> (5 </w:t>
            </w:r>
            <w:r w:rsidR="00A55D36">
              <w:rPr>
                <w:sz w:val="20"/>
                <w:szCs w:val="20"/>
              </w:rPr>
              <w:t>half-</w:t>
            </w:r>
            <w:r w:rsidR="003765FD" w:rsidRPr="00831F48">
              <w:rPr>
                <w:sz w:val="20"/>
                <w:szCs w:val="20"/>
              </w:rPr>
              <w:t>days per</w:t>
            </w:r>
            <w:r w:rsidR="003765FD" w:rsidRPr="00831F48">
              <w:rPr>
                <w:sz w:val="20"/>
                <w:szCs w:val="20"/>
                <w:lang w:val="en-US"/>
              </w:rPr>
              <w:t xml:space="preserve"> workshop</w:t>
            </w:r>
            <w:r w:rsidR="003765FD" w:rsidRPr="00831F48">
              <w:rPr>
                <w:sz w:val="20"/>
                <w:szCs w:val="20"/>
              </w:rPr>
              <w:t xml:space="preserve"> module</w:t>
            </w:r>
            <w:r w:rsidR="00B46787" w:rsidRPr="00831F48">
              <w:rPr>
                <w:sz w:val="20"/>
                <w:szCs w:val="20"/>
              </w:rPr>
              <w:t>)</w:t>
            </w:r>
            <w:r w:rsidR="000C2CD9" w:rsidRPr="00831F48">
              <w:rPr>
                <w:sz w:val="20"/>
                <w:szCs w:val="20"/>
              </w:rPr>
              <w:t xml:space="preserve"> </w:t>
            </w:r>
            <w:r w:rsidR="005756DD" w:rsidRPr="00831F48">
              <w:rPr>
                <w:sz w:val="20"/>
                <w:szCs w:val="20"/>
              </w:rPr>
              <w:t>for the newly created group</w:t>
            </w:r>
            <w:r w:rsidR="000C2CD9" w:rsidRPr="00831F48">
              <w:rPr>
                <w:sz w:val="20"/>
                <w:szCs w:val="20"/>
              </w:rPr>
              <w:t>. This</w:t>
            </w:r>
            <w:r w:rsidR="005756DD" w:rsidRPr="00831F48">
              <w:rPr>
                <w:sz w:val="20"/>
                <w:szCs w:val="20"/>
              </w:rPr>
              <w:t xml:space="preserve"> will include preparat</w:t>
            </w:r>
            <w:r w:rsidR="000C2CD9" w:rsidRPr="00831F48">
              <w:rPr>
                <w:sz w:val="20"/>
                <w:szCs w:val="20"/>
              </w:rPr>
              <w:t>ory work, development of training programmes and materials, provision of feedback to colleagues, and</w:t>
            </w:r>
            <w:r w:rsidR="005756DD" w:rsidRPr="00831F48">
              <w:rPr>
                <w:sz w:val="20"/>
                <w:szCs w:val="20"/>
              </w:rPr>
              <w:t xml:space="preserve"> running</w:t>
            </w:r>
            <w:r w:rsidR="000C2CD9" w:rsidRPr="00831F48">
              <w:rPr>
                <w:sz w:val="20"/>
                <w:szCs w:val="20"/>
              </w:rPr>
              <w:t xml:space="preserve"> the training</w:t>
            </w:r>
            <w:r w:rsidR="005756DD" w:rsidRPr="00831F48">
              <w:rPr>
                <w:sz w:val="20"/>
                <w:szCs w:val="20"/>
              </w:rPr>
              <w:t xml:space="preserve"> sessions. </w:t>
            </w:r>
          </w:p>
          <w:p w14:paraId="4B549959" w14:textId="77777777" w:rsidR="00B46787" w:rsidRDefault="00B46787" w:rsidP="005756DD">
            <w:pPr>
              <w:rPr>
                <w:sz w:val="20"/>
                <w:szCs w:val="20"/>
              </w:rPr>
            </w:pPr>
          </w:p>
          <w:p w14:paraId="25A11D1C" w14:textId="4D26248A" w:rsidR="005756DD" w:rsidRPr="005756DD" w:rsidRDefault="005756DD" w:rsidP="005756DD">
            <w:pPr>
              <w:rPr>
                <w:b w:val="0"/>
                <w:bCs w:val="0"/>
                <w:sz w:val="20"/>
                <w:szCs w:val="20"/>
              </w:rPr>
            </w:pPr>
            <w:r w:rsidRPr="005756DD">
              <w:rPr>
                <w:b w:val="0"/>
                <w:bCs w:val="0"/>
                <w:sz w:val="20"/>
                <w:szCs w:val="20"/>
              </w:rPr>
              <w:t>The workshops must have a module structure and deal with all the key areas of curriculum development. Each module should include the theoretical background, examples of international best practice and practical assignments that will help the team adapt the ideas for the context of Turkmenistan. A preliminary list of modules is as follows:</w:t>
            </w:r>
          </w:p>
          <w:p w14:paraId="30E68833" w14:textId="77777777" w:rsidR="005756DD" w:rsidRPr="005756DD" w:rsidRDefault="005756DD" w:rsidP="005756DD">
            <w:pPr>
              <w:rPr>
                <w:b w:val="0"/>
                <w:bCs w:val="0"/>
                <w:sz w:val="20"/>
                <w:szCs w:val="20"/>
              </w:rPr>
            </w:pPr>
            <w:r w:rsidRPr="005756DD">
              <w:rPr>
                <w:b w:val="0"/>
                <w:bCs w:val="0"/>
                <w:sz w:val="20"/>
                <w:szCs w:val="20"/>
              </w:rPr>
              <w:t>Module 1. Structure of a modern curriculum</w:t>
            </w:r>
          </w:p>
          <w:p w14:paraId="1703DBE1" w14:textId="77777777" w:rsidR="005756DD" w:rsidRPr="005756DD" w:rsidRDefault="005756DD" w:rsidP="005756DD">
            <w:pPr>
              <w:rPr>
                <w:b w:val="0"/>
                <w:bCs w:val="0"/>
                <w:sz w:val="20"/>
                <w:szCs w:val="20"/>
              </w:rPr>
            </w:pPr>
            <w:r w:rsidRPr="005756DD">
              <w:rPr>
                <w:b w:val="0"/>
                <w:bCs w:val="0"/>
                <w:sz w:val="20"/>
                <w:szCs w:val="20"/>
              </w:rPr>
              <w:t>Module 2. Cross-curricular competencies.</w:t>
            </w:r>
          </w:p>
          <w:p w14:paraId="0A1707EE" w14:textId="77777777" w:rsidR="005756DD" w:rsidRPr="005756DD" w:rsidRDefault="005756DD" w:rsidP="005756DD">
            <w:pPr>
              <w:rPr>
                <w:b w:val="0"/>
                <w:bCs w:val="0"/>
                <w:sz w:val="20"/>
                <w:szCs w:val="20"/>
              </w:rPr>
            </w:pPr>
            <w:r w:rsidRPr="005756DD">
              <w:rPr>
                <w:b w:val="0"/>
                <w:bCs w:val="0"/>
                <w:sz w:val="20"/>
                <w:szCs w:val="20"/>
              </w:rPr>
              <w:t xml:space="preserve">Module 3. Subject competencies and their connection to cross-curricular competencies. </w:t>
            </w:r>
          </w:p>
          <w:p w14:paraId="3097E9FD" w14:textId="77777777" w:rsidR="005756DD" w:rsidRPr="005756DD" w:rsidRDefault="005756DD" w:rsidP="005756DD">
            <w:pPr>
              <w:rPr>
                <w:b w:val="0"/>
                <w:bCs w:val="0"/>
                <w:sz w:val="20"/>
                <w:szCs w:val="20"/>
              </w:rPr>
            </w:pPr>
            <w:r w:rsidRPr="005756DD">
              <w:rPr>
                <w:b w:val="0"/>
                <w:bCs w:val="0"/>
                <w:sz w:val="20"/>
                <w:szCs w:val="20"/>
              </w:rPr>
              <w:t>Module 4. Learning outcomes: benchmarks and achievement levels.</w:t>
            </w:r>
          </w:p>
          <w:p w14:paraId="4EF84F0C" w14:textId="77777777" w:rsidR="005756DD" w:rsidRPr="005756DD" w:rsidRDefault="005756DD" w:rsidP="005756DD">
            <w:pPr>
              <w:rPr>
                <w:b w:val="0"/>
                <w:bCs w:val="0"/>
                <w:sz w:val="20"/>
                <w:szCs w:val="20"/>
              </w:rPr>
            </w:pPr>
            <w:r w:rsidRPr="005756DD">
              <w:rPr>
                <w:b w:val="0"/>
                <w:bCs w:val="0"/>
                <w:sz w:val="20"/>
                <w:szCs w:val="20"/>
              </w:rPr>
              <w:t>Module 5. Examples of subject curriculum: language arts</w:t>
            </w:r>
          </w:p>
          <w:p w14:paraId="26FD6BC8" w14:textId="77777777" w:rsidR="005756DD" w:rsidRPr="005756DD" w:rsidRDefault="005756DD" w:rsidP="005756DD">
            <w:pPr>
              <w:rPr>
                <w:b w:val="0"/>
                <w:bCs w:val="0"/>
                <w:sz w:val="20"/>
                <w:szCs w:val="20"/>
              </w:rPr>
            </w:pPr>
            <w:r w:rsidRPr="005756DD">
              <w:rPr>
                <w:b w:val="0"/>
                <w:bCs w:val="0"/>
                <w:sz w:val="20"/>
                <w:szCs w:val="20"/>
              </w:rPr>
              <w:t>Module 6. Examples of subject curriculum: mathematics</w:t>
            </w:r>
          </w:p>
          <w:p w14:paraId="631CAB20" w14:textId="77777777" w:rsidR="005756DD" w:rsidRPr="005756DD" w:rsidRDefault="005756DD" w:rsidP="005756DD">
            <w:pPr>
              <w:rPr>
                <w:b w:val="0"/>
                <w:bCs w:val="0"/>
                <w:sz w:val="20"/>
                <w:szCs w:val="20"/>
              </w:rPr>
            </w:pPr>
            <w:r w:rsidRPr="005756DD">
              <w:rPr>
                <w:b w:val="0"/>
                <w:bCs w:val="0"/>
                <w:sz w:val="20"/>
                <w:szCs w:val="20"/>
              </w:rPr>
              <w:t>Module 7. Types of assessment and their presentation in the curriculum</w:t>
            </w:r>
          </w:p>
          <w:p w14:paraId="145D720B" w14:textId="77777777" w:rsidR="005756DD" w:rsidRDefault="005756DD" w:rsidP="00B46787">
            <w:pPr>
              <w:rPr>
                <w:sz w:val="20"/>
                <w:szCs w:val="20"/>
              </w:rPr>
            </w:pPr>
            <w:r w:rsidRPr="005756DD">
              <w:rPr>
                <w:b w:val="0"/>
                <w:bCs w:val="0"/>
                <w:sz w:val="20"/>
                <w:szCs w:val="20"/>
              </w:rPr>
              <w:t xml:space="preserve">Module 8. Inclusive education and differentiated learning. </w:t>
            </w:r>
          </w:p>
          <w:p w14:paraId="19FCA028" w14:textId="77777777" w:rsidR="00B46787" w:rsidRDefault="00B46787" w:rsidP="00B46787">
            <w:pPr>
              <w:rPr>
                <w:sz w:val="20"/>
                <w:szCs w:val="20"/>
              </w:rPr>
            </w:pPr>
          </w:p>
          <w:p w14:paraId="75038BC1" w14:textId="0263F564" w:rsidR="00B46787" w:rsidRPr="005756DD" w:rsidRDefault="00B46787" w:rsidP="00B46787">
            <w:pPr>
              <w:rPr>
                <w:rFonts w:cstheme="minorHAnsi"/>
                <w:b w:val="0"/>
                <w:bCs w:val="0"/>
                <w:sz w:val="20"/>
                <w:szCs w:val="20"/>
              </w:rPr>
            </w:pPr>
            <w:r w:rsidRPr="00971951">
              <w:rPr>
                <w:rFonts w:ascii="Calibri" w:hAnsi="Calibri" w:cs="Calibri"/>
                <w:b w:val="0"/>
                <w:bCs w:val="0"/>
                <w:sz w:val="20"/>
                <w:szCs w:val="20"/>
              </w:rPr>
              <w:t>Hold skype call(s) with UNICEF and appropriate stakeholders as required.</w:t>
            </w: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241560AE" w14:textId="2F210CDD" w:rsidR="00E04752" w:rsidRDefault="005756DD" w:rsidP="00F52A9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40</w:t>
            </w:r>
            <w:r w:rsidR="00E04752">
              <w:rPr>
                <w:rFonts w:cstheme="minorHAnsi"/>
                <w:sz w:val="20"/>
                <w:szCs w:val="20"/>
              </w:rPr>
              <w:t xml:space="preserve"> day</w:t>
            </w:r>
            <w:r>
              <w:rPr>
                <w:rFonts w:cstheme="minorHAnsi"/>
                <w:sz w:val="20"/>
                <w:szCs w:val="20"/>
              </w:rPr>
              <w:t>s</w:t>
            </w:r>
            <w:r w:rsidR="00E04752">
              <w:rPr>
                <w:rFonts w:cstheme="minorHAnsi"/>
                <w:sz w:val="20"/>
                <w:szCs w:val="20"/>
              </w:rPr>
              <w:t xml:space="preserve"> (home-based) </w:t>
            </w: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632AA689" w14:textId="32477753" w:rsidR="00E04752" w:rsidRDefault="00B46787" w:rsidP="00F52A9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 June-</w:t>
            </w:r>
            <w:r w:rsidR="00DF369A">
              <w:rPr>
                <w:rFonts w:cstheme="minorHAnsi"/>
                <w:b/>
                <w:sz w:val="20"/>
                <w:szCs w:val="20"/>
              </w:rPr>
              <w:t>15</w:t>
            </w:r>
            <w:r>
              <w:rPr>
                <w:rFonts w:cstheme="minorHAnsi"/>
                <w:b/>
                <w:sz w:val="20"/>
                <w:szCs w:val="20"/>
              </w:rPr>
              <w:t xml:space="preserve"> </w:t>
            </w:r>
            <w:r w:rsidR="00DF369A">
              <w:rPr>
                <w:rFonts w:cstheme="minorHAnsi"/>
                <w:b/>
                <w:sz w:val="20"/>
                <w:szCs w:val="20"/>
              </w:rPr>
              <w:t>September</w:t>
            </w:r>
            <w:r>
              <w:rPr>
                <w:rFonts w:cstheme="minorHAnsi"/>
                <w:b/>
                <w:sz w:val="20"/>
                <w:szCs w:val="20"/>
              </w:rPr>
              <w:t xml:space="preserve"> </w:t>
            </w:r>
            <w:r w:rsidR="00E04752">
              <w:rPr>
                <w:rFonts w:cstheme="minorHAnsi"/>
                <w:b/>
                <w:sz w:val="20"/>
                <w:szCs w:val="20"/>
              </w:rPr>
              <w:t xml:space="preserve">2021 </w:t>
            </w:r>
          </w:p>
          <w:p w14:paraId="57CC7F84" w14:textId="77777777" w:rsidR="00E04752" w:rsidRDefault="00E04752" w:rsidP="00F52A90">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7643BFDD" w14:textId="7D3BD123" w:rsidR="00B46787" w:rsidRPr="007D4F1F" w:rsidRDefault="00B46787" w:rsidP="00AD70C2">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eastAsiaTheme="minorEastAsia" w:cstheme="minorHAnsi"/>
                <w:sz w:val="20"/>
                <w:szCs w:val="20"/>
              </w:rPr>
              <w:t>Workshop</w:t>
            </w:r>
            <w:r w:rsidRPr="001E7702">
              <w:rPr>
                <w:rFonts w:eastAsiaTheme="minorEastAsia" w:cstheme="minorHAnsi"/>
                <w:sz w:val="20"/>
                <w:szCs w:val="20"/>
              </w:rPr>
              <w:t xml:space="preserve"> programme, materials</w:t>
            </w:r>
            <w:r>
              <w:rPr>
                <w:rFonts w:eastAsiaTheme="minorEastAsia" w:cstheme="minorHAnsi"/>
                <w:sz w:val="20"/>
                <w:szCs w:val="20"/>
              </w:rPr>
              <w:t>;</w:t>
            </w:r>
            <w:r w:rsidRPr="001E7702">
              <w:rPr>
                <w:rFonts w:eastAsiaTheme="minorEastAsia" w:cstheme="minorHAnsi"/>
                <w:sz w:val="20"/>
                <w:szCs w:val="20"/>
              </w:rPr>
              <w:t xml:space="preserve"> </w:t>
            </w:r>
            <w:r>
              <w:rPr>
                <w:rFonts w:eastAsiaTheme="minorEastAsia" w:cstheme="minorHAnsi"/>
                <w:sz w:val="20"/>
                <w:szCs w:val="20"/>
              </w:rPr>
              <w:t>Workshops</w:t>
            </w:r>
            <w:r w:rsidRPr="001E7702">
              <w:rPr>
                <w:rFonts w:eastAsiaTheme="minorEastAsia" w:cstheme="minorHAnsi"/>
                <w:sz w:val="20"/>
                <w:szCs w:val="20"/>
              </w:rPr>
              <w:t xml:space="preserve"> delivered</w:t>
            </w:r>
            <w:r w:rsidR="00AD70C2">
              <w:rPr>
                <w:rFonts w:eastAsiaTheme="minorEastAsia" w:cstheme="minorHAnsi"/>
                <w:sz w:val="20"/>
                <w:szCs w:val="20"/>
              </w:rPr>
              <w:t>, workshop report</w:t>
            </w:r>
          </w:p>
        </w:tc>
      </w:tr>
      <w:tr w:rsidR="00E04752" w14:paraId="1E61A75E" w14:textId="77777777" w:rsidTr="00F52A90">
        <w:trPr>
          <w:trHeight w:val="629"/>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4855A4BC" w14:textId="397BBBDA" w:rsidR="004748E6" w:rsidRPr="00A55D36" w:rsidRDefault="00831F48" w:rsidP="004748E6">
            <w:pPr>
              <w:widowControl w:val="0"/>
              <w:jc w:val="both"/>
              <w:rPr>
                <w:sz w:val="20"/>
                <w:szCs w:val="20"/>
              </w:rPr>
            </w:pPr>
            <w:r>
              <w:rPr>
                <w:sz w:val="20"/>
                <w:szCs w:val="20"/>
              </w:rPr>
              <w:t xml:space="preserve">4. </w:t>
            </w:r>
            <w:r w:rsidR="004748E6" w:rsidRPr="00831F48">
              <w:rPr>
                <w:sz w:val="20"/>
                <w:szCs w:val="20"/>
              </w:rPr>
              <w:t xml:space="preserve">Facilitate the selection of 3 pilot schools and, if possible, undertake a visit to Turkmenistan to review the teaching methods and use of instructional materials in schools in Turkmenistan through on-site discussions, observation, data collection and analysis, and overall evidence-based practice. </w:t>
            </w:r>
          </w:p>
          <w:p w14:paraId="738AA73A" w14:textId="07AF1C70" w:rsidR="004748E6" w:rsidRPr="00B145CE" w:rsidRDefault="00B145CE" w:rsidP="004748E6">
            <w:pPr>
              <w:widowControl w:val="0"/>
              <w:jc w:val="both"/>
              <w:rPr>
                <w:b w:val="0"/>
                <w:bCs w:val="0"/>
                <w:sz w:val="20"/>
                <w:szCs w:val="20"/>
              </w:rPr>
            </w:pPr>
            <w:r w:rsidRPr="00B145CE">
              <w:rPr>
                <w:b w:val="0"/>
                <w:bCs w:val="0"/>
                <w:sz w:val="20"/>
                <w:szCs w:val="20"/>
              </w:rPr>
              <w:t>Subjects to be studied: mathematics and language arts for grades 5-9.</w:t>
            </w:r>
          </w:p>
          <w:p w14:paraId="7B627EA3" w14:textId="11D0B8D0" w:rsidR="009963D9" w:rsidRDefault="009963D9" w:rsidP="004748E6">
            <w:pPr>
              <w:widowControl w:val="0"/>
              <w:jc w:val="both"/>
            </w:pPr>
          </w:p>
          <w:p w14:paraId="0F4EAFA0" w14:textId="6D0028DB" w:rsidR="00B145CE" w:rsidRPr="0052651A" w:rsidRDefault="0052651A" w:rsidP="0052651A">
            <w:pPr>
              <w:widowControl w:val="0"/>
              <w:jc w:val="center"/>
              <w:rPr>
                <w:b w:val="0"/>
                <w:bCs w:val="0"/>
                <w:sz w:val="20"/>
                <w:szCs w:val="20"/>
              </w:rPr>
            </w:pPr>
            <w:r w:rsidRPr="0052651A">
              <w:rPr>
                <w:b w:val="0"/>
                <w:bCs w:val="0"/>
                <w:sz w:val="20"/>
                <w:szCs w:val="20"/>
              </w:rPr>
              <w:t>OR</w:t>
            </w:r>
          </w:p>
          <w:p w14:paraId="1D83FCC0" w14:textId="09B659FF" w:rsidR="00B46787" w:rsidRDefault="0052651A" w:rsidP="00B46787">
            <w:pPr>
              <w:widowControl w:val="0"/>
              <w:jc w:val="both"/>
              <w:rPr>
                <w:sz w:val="20"/>
                <w:szCs w:val="20"/>
              </w:rPr>
            </w:pPr>
            <w:r>
              <w:rPr>
                <w:b w:val="0"/>
                <w:bCs w:val="0"/>
                <w:sz w:val="20"/>
                <w:szCs w:val="20"/>
              </w:rPr>
              <w:t>F</w:t>
            </w:r>
            <w:r w:rsidR="004748E6">
              <w:rPr>
                <w:b w:val="0"/>
                <w:bCs w:val="0"/>
                <w:sz w:val="20"/>
                <w:szCs w:val="20"/>
              </w:rPr>
              <w:t xml:space="preserve">acilitate the </w:t>
            </w:r>
            <w:r w:rsidR="00B46787" w:rsidRPr="00B46787">
              <w:rPr>
                <w:b w:val="0"/>
                <w:bCs w:val="0"/>
                <w:sz w:val="20"/>
                <w:szCs w:val="20"/>
              </w:rPr>
              <w:t xml:space="preserve">on-line review of the teaching methods </w:t>
            </w:r>
            <w:r w:rsidR="00B46787" w:rsidRPr="00B46787">
              <w:rPr>
                <w:b w:val="0"/>
                <w:bCs w:val="0"/>
                <w:sz w:val="20"/>
                <w:szCs w:val="20"/>
              </w:rPr>
              <w:lastRenderedPageBreak/>
              <w:t xml:space="preserve">and use of instructional materials in schools in Turkmenistan. </w:t>
            </w:r>
          </w:p>
          <w:p w14:paraId="46A06783" w14:textId="77777777" w:rsidR="00B46787" w:rsidRDefault="00B46787" w:rsidP="00B46787">
            <w:pPr>
              <w:widowControl w:val="0"/>
              <w:jc w:val="both"/>
              <w:rPr>
                <w:sz w:val="20"/>
                <w:szCs w:val="20"/>
              </w:rPr>
            </w:pPr>
          </w:p>
          <w:p w14:paraId="34B35CB5" w14:textId="38A3C848" w:rsidR="00E04752" w:rsidRPr="00D41C40" w:rsidRDefault="00E04752" w:rsidP="004748E6">
            <w:pPr>
              <w:widowControl w:val="0"/>
              <w:jc w:val="both"/>
              <w:rPr>
                <w:rFonts w:ascii="Calibri" w:hAnsi="Calibri" w:cs="Calibri"/>
                <w:b w:val="0"/>
                <w:bCs w:val="0"/>
                <w:sz w:val="20"/>
                <w:szCs w:val="20"/>
              </w:rPr>
            </w:pP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4AD19B5C" w14:textId="0DDAAA7B" w:rsidR="004748E6"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1</w:t>
            </w:r>
            <w:r w:rsidR="004748E6">
              <w:rPr>
                <w:rFonts w:cstheme="minorHAnsi"/>
                <w:sz w:val="20"/>
                <w:szCs w:val="20"/>
              </w:rPr>
              <w:t>8</w:t>
            </w:r>
            <w:r>
              <w:rPr>
                <w:rFonts w:cstheme="minorHAnsi"/>
                <w:sz w:val="20"/>
                <w:szCs w:val="20"/>
              </w:rPr>
              <w:t xml:space="preserve"> day</w:t>
            </w:r>
            <w:r w:rsidR="004748E6">
              <w:rPr>
                <w:rFonts w:cstheme="minorHAnsi"/>
                <w:sz w:val="20"/>
                <w:szCs w:val="20"/>
              </w:rPr>
              <w:t>s (in-country)</w:t>
            </w:r>
          </w:p>
          <w:p w14:paraId="0CAF923A" w14:textId="77777777" w:rsidR="004748E6" w:rsidRDefault="004748E6"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4903DEF" w14:textId="77777777" w:rsidR="004748E6" w:rsidRDefault="004748E6"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7FA6DB7" w14:textId="77777777" w:rsidR="004748E6" w:rsidRDefault="004748E6"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FFA1323" w14:textId="77777777" w:rsidR="004748E6" w:rsidRDefault="004748E6"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9EE7C22" w14:textId="3B941F93" w:rsidR="00E04752" w:rsidRDefault="00E04752" w:rsidP="009963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064627" w14:textId="77777777" w:rsidR="00B145CE" w:rsidRDefault="00B145CE" w:rsidP="009963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8BE4AF" w14:textId="77777777" w:rsidR="00B145CE" w:rsidRDefault="00B145CE" w:rsidP="009963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E86BFB8" w14:textId="77777777" w:rsidR="0052651A" w:rsidRDefault="0052651A" w:rsidP="009963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C8C1EC6" w14:textId="574288CB" w:rsidR="009963D9" w:rsidRDefault="009963D9" w:rsidP="009963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OR</w:t>
            </w:r>
          </w:p>
          <w:p w14:paraId="2001D8D3" w14:textId="77777777" w:rsidR="009963D9" w:rsidRDefault="009963D9" w:rsidP="009963D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20FAB27" w14:textId="0275C5DF" w:rsidR="004748E6" w:rsidRDefault="009963D9"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18 days (home-based)</w:t>
            </w:r>
          </w:p>
          <w:p w14:paraId="5FF86584" w14:textId="17E9DEA9" w:rsidR="004748E6" w:rsidRDefault="004748E6"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36F904C5" w14:textId="77777777" w:rsidR="009963D9" w:rsidRDefault="009963D9" w:rsidP="009963D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3</w:t>
            </w:r>
            <w:r w:rsidR="004748E6">
              <w:rPr>
                <w:rFonts w:cstheme="minorHAnsi"/>
                <w:b/>
                <w:sz w:val="20"/>
                <w:szCs w:val="20"/>
              </w:rPr>
              <w:t>-</w:t>
            </w:r>
            <w:r>
              <w:rPr>
                <w:rFonts w:cstheme="minorHAnsi"/>
                <w:b/>
                <w:sz w:val="20"/>
                <w:szCs w:val="20"/>
              </w:rPr>
              <w:t>24</w:t>
            </w:r>
            <w:r w:rsidR="004748E6">
              <w:rPr>
                <w:rFonts w:cstheme="minorHAnsi"/>
                <w:b/>
                <w:sz w:val="20"/>
                <w:szCs w:val="20"/>
              </w:rPr>
              <w:t xml:space="preserve"> October</w:t>
            </w:r>
            <w:r w:rsidR="00E04752">
              <w:rPr>
                <w:rFonts w:cstheme="minorHAnsi"/>
                <w:b/>
                <w:sz w:val="20"/>
                <w:szCs w:val="20"/>
              </w:rPr>
              <w:t xml:space="preserve"> 2021</w:t>
            </w:r>
          </w:p>
          <w:p w14:paraId="68FF1F53" w14:textId="1BFE2C8C" w:rsidR="009963D9" w:rsidRDefault="009963D9" w:rsidP="009963D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E7702">
              <w:rPr>
                <w:rFonts w:eastAsiaTheme="minorEastAsia" w:cstheme="minorHAnsi"/>
                <w:sz w:val="20"/>
                <w:szCs w:val="20"/>
              </w:rPr>
              <w:t xml:space="preserve">Meetings, visits to </w:t>
            </w:r>
            <w:r>
              <w:rPr>
                <w:rFonts w:eastAsiaTheme="minorEastAsia" w:cstheme="minorHAnsi"/>
                <w:sz w:val="20"/>
                <w:szCs w:val="20"/>
              </w:rPr>
              <w:t>the selected school</w:t>
            </w:r>
            <w:r w:rsidRPr="001E7702">
              <w:rPr>
                <w:rFonts w:eastAsiaTheme="minorEastAsia" w:cstheme="minorHAnsi"/>
                <w:sz w:val="20"/>
                <w:szCs w:val="20"/>
              </w:rPr>
              <w:t xml:space="preserve"> in Ashgabat</w:t>
            </w:r>
            <w:r>
              <w:rPr>
                <w:rFonts w:eastAsiaTheme="minorEastAsia" w:cstheme="minorHAnsi"/>
                <w:sz w:val="20"/>
                <w:szCs w:val="20"/>
              </w:rPr>
              <w:t xml:space="preserve"> and </w:t>
            </w:r>
            <w:proofErr w:type="spellStart"/>
            <w:r w:rsidRPr="001E7702">
              <w:rPr>
                <w:rFonts w:eastAsiaTheme="minorEastAsia" w:cstheme="minorHAnsi"/>
                <w:sz w:val="20"/>
                <w:szCs w:val="20"/>
              </w:rPr>
              <w:t>Akhal</w:t>
            </w:r>
            <w:proofErr w:type="spellEnd"/>
            <w:r w:rsidRPr="001E7702">
              <w:rPr>
                <w:rFonts w:eastAsiaTheme="minorEastAsia" w:cstheme="minorHAnsi"/>
                <w:sz w:val="20"/>
                <w:szCs w:val="20"/>
              </w:rPr>
              <w:t xml:space="preserve"> </w:t>
            </w:r>
            <w:proofErr w:type="spellStart"/>
            <w:r w:rsidRPr="001E7702">
              <w:rPr>
                <w:rFonts w:eastAsiaTheme="minorEastAsia" w:cstheme="minorHAnsi"/>
                <w:sz w:val="20"/>
                <w:szCs w:val="20"/>
              </w:rPr>
              <w:t>velayat</w:t>
            </w:r>
            <w:proofErr w:type="spellEnd"/>
            <w:r w:rsidRPr="001E7702">
              <w:rPr>
                <w:rFonts w:eastAsiaTheme="minorEastAsia" w:cstheme="minorHAnsi"/>
                <w:sz w:val="20"/>
                <w:szCs w:val="20"/>
              </w:rPr>
              <w:t>,</w:t>
            </w:r>
            <w:r>
              <w:rPr>
                <w:rFonts w:eastAsiaTheme="minorEastAsia" w:cstheme="minorHAnsi"/>
                <w:sz w:val="20"/>
                <w:szCs w:val="20"/>
              </w:rPr>
              <w:t xml:space="preserve"> interviews, focus group discussions</w:t>
            </w:r>
            <w:r w:rsidR="00AD70C2">
              <w:rPr>
                <w:rFonts w:eastAsiaTheme="minorEastAsia" w:cstheme="minorHAnsi"/>
                <w:sz w:val="20"/>
                <w:szCs w:val="20"/>
              </w:rPr>
              <w:t>, report on the deliverables</w:t>
            </w:r>
          </w:p>
        </w:tc>
      </w:tr>
      <w:tr w:rsidR="00E04752" w:rsidRPr="001E7702" w14:paraId="2F801BC6" w14:textId="77777777" w:rsidTr="00F52A90">
        <w:trPr>
          <w:cnfStyle w:val="000000100000" w:firstRow="0" w:lastRow="0" w:firstColumn="0" w:lastColumn="0" w:oddVBand="0" w:evenVBand="0" w:oddHBand="1" w:evenHBand="0" w:firstRowFirstColumn="0" w:firstRowLastColumn="0" w:lastRowFirstColumn="0" w:lastRowLastColumn="0"/>
          <w:trHeight w:val="2751"/>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6F928E83" w14:textId="44C4FD63" w:rsidR="00B145CE" w:rsidRPr="00831F48" w:rsidRDefault="00831F48" w:rsidP="00B145CE">
            <w:pPr>
              <w:widowControl w:val="0"/>
              <w:jc w:val="both"/>
              <w:rPr>
                <w:sz w:val="20"/>
                <w:szCs w:val="20"/>
              </w:rPr>
            </w:pPr>
            <w:r>
              <w:rPr>
                <w:sz w:val="20"/>
                <w:szCs w:val="20"/>
              </w:rPr>
              <w:t xml:space="preserve">5. </w:t>
            </w:r>
            <w:r w:rsidR="00B145CE" w:rsidRPr="00831F48">
              <w:rPr>
                <w:sz w:val="20"/>
                <w:szCs w:val="20"/>
              </w:rPr>
              <w:t>Facilitate a series of</w:t>
            </w:r>
            <w:r w:rsidR="000C2CD9" w:rsidRPr="00831F48">
              <w:rPr>
                <w:sz w:val="20"/>
                <w:szCs w:val="20"/>
              </w:rPr>
              <w:t xml:space="preserve"> </w:t>
            </w:r>
            <w:r w:rsidR="0052651A" w:rsidRPr="00831F48">
              <w:rPr>
                <w:sz w:val="20"/>
                <w:szCs w:val="20"/>
              </w:rPr>
              <w:t>4</w:t>
            </w:r>
            <w:r w:rsidR="000C2CD9" w:rsidRPr="00831F48">
              <w:rPr>
                <w:sz w:val="20"/>
                <w:szCs w:val="20"/>
              </w:rPr>
              <w:t xml:space="preserve"> </w:t>
            </w:r>
            <w:r w:rsidR="00B145CE" w:rsidRPr="00831F48">
              <w:rPr>
                <w:sz w:val="20"/>
                <w:szCs w:val="20"/>
              </w:rPr>
              <w:t>on-line workshops</w:t>
            </w:r>
            <w:r w:rsidR="000C2CD9" w:rsidRPr="00831F48">
              <w:rPr>
                <w:sz w:val="20"/>
                <w:szCs w:val="20"/>
              </w:rPr>
              <w:t xml:space="preserve"> (</w:t>
            </w:r>
            <w:r w:rsidR="0052651A" w:rsidRPr="00831F48">
              <w:rPr>
                <w:sz w:val="20"/>
                <w:szCs w:val="20"/>
              </w:rPr>
              <w:t>5</w:t>
            </w:r>
            <w:r w:rsidR="000C2CD9" w:rsidRPr="00831F48">
              <w:rPr>
                <w:sz w:val="20"/>
                <w:szCs w:val="20"/>
              </w:rPr>
              <w:t xml:space="preserve"> days per</w:t>
            </w:r>
            <w:r w:rsidR="000C2CD9" w:rsidRPr="00831F48">
              <w:rPr>
                <w:sz w:val="20"/>
                <w:szCs w:val="20"/>
                <w:lang w:val="en-US"/>
              </w:rPr>
              <w:t xml:space="preserve"> workshop</w:t>
            </w:r>
            <w:r w:rsidR="000C2CD9" w:rsidRPr="00831F48">
              <w:rPr>
                <w:sz w:val="20"/>
                <w:szCs w:val="20"/>
              </w:rPr>
              <w:t xml:space="preserve"> module)</w:t>
            </w:r>
            <w:r w:rsidR="00B145CE" w:rsidRPr="00831F48">
              <w:rPr>
                <w:sz w:val="20"/>
                <w:szCs w:val="20"/>
              </w:rPr>
              <w:t xml:space="preserve"> for the teachers and leadership in the above 3 pilot schools to familiarise them with the key ideas of the competency-based approach. </w:t>
            </w:r>
          </w:p>
          <w:p w14:paraId="033C81FA" w14:textId="77777777" w:rsidR="00B145CE" w:rsidRPr="00B145CE" w:rsidRDefault="00B145CE" w:rsidP="00B145CE">
            <w:pPr>
              <w:widowControl w:val="0"/>
              <w:jc w:val="both"/>
              <w:rPr>
                <w:b w:val="0"/>
                <w:bCs w:val="0"/>
                <w:sz w:val="20"/>
                <w:szCs w:val="20"/>
              </w:rPr>
            </w:pPr>
          </w:p>
          <w:p w14:paraId="7807A0AC" w14:textId="39CD737F" w:rsidR="00B145CE" w:rsidRPr="00B145CE" w:rsidRDefault="00B145CE" w:rsidP="00B145CE">
            <w:pPr>
              <w:rPr>
                <w:b w:val="0"/>
                <w:bCs w:val="0"/>
                <w:sz w:val="20"/>
                <w:szCs w:val="20"/>
              </w:rPr>
            </w:pPr>
            <w:r w:rsidRPr="00B145CE">
              <w:rPr>
                <w:b w:val="0"/>
                <w:bCs w:val="0"/>
                <w:sz w:val="20"/>
                <w:szCs w:val="20"/>
              </w:rPr>
              <w:t>The workshops should aim at helping</w:t>
            </w:r>
            <w:r>
              <w:rPr>
                <w:b w:val="0"/>
                <w:bCs w:val="0"/>
                <w:sz w:val="20"/>
                <w:szCs w:val="20"/>
              </w:rPr>
              <w:t xml:space="preserve"> the</w:t>
            </w:r>
            <w:r w:rsidRPr="00B145CE">
              <w:rPr>
                <w:b w:val="0"/>
                <w:bCs w:val="0"/>
                <w:sz w:val="20"/>
                <w:szCs w:val="20"/>
              </w:rPr>
              <w:t xml:space="preserve"> teachers</w:t>
            </w:r>
            <w:r>
              <w:rPr>
                <w:b w:val="0"/>
                <w:bCs w:val="0"/>
                <w:sz w:val="20"/>
                <w:szCs w:val="20"/>
              </w:rPr>
              <w:t xml:space="preserve"> to</w:t>
            </w:r>
            <w:r w:rsidRPr="00B145CE">
              <w:rPr>
                <w:b w:val="0"/>
                <w:bCs w:val="0"/>
                <w:sz w:val="20"/>
                <w:szCs w:val="20"/>
              </w:rPr>
              <w:t xml:space="preserve"> improve the quality of the learning process and include the following </w:t>
            </w:r>
            <w:r w:rsidR="000C2CD9">
              <w:rPr>
                <w:b w:val="0"/>
                <w:bCs w:val="0"/>
                <w:sz w:val="20"/>
                <w:szCs w:val="20"/>
              </w:rPr>
              <w:t>modules</w:t>
            </w:r>
            <w:r w:rsidRPr="00B145CE">
              <w:rPr>
                <w:b w:val="0"/>
                <w:bCs w:val="0"/>
                <w:sz w:val="20"/>
                <w:szCs w:val="20"/>
              </w:rPr>
              <w:t>:</w:t>
            </w:r>
          </w:p>
          <w:p w14:paraId="780B87B3" w14:textId="69B3F139" w:rsidR="00B145CE" w:rsidRPr="00B145CE" w:rsidRDefault="000C2CD9" w:rsidP="00B145CE">
            <w:pPr>
              <w:widowControl w:val="0"/>
              <w:rPr>
                <w:b w:val="0"/>
                <w:bCs w:val="0"/>
                <w:sz w:val="20"/>
                <w:szCs w:val="20"/>
              </w:rPr>
            </w:pPr>
            <w:r>
              <w:rPr>
                <w:b w:val="0"/>
                <w:bCs w:val="0"/>
                <w:sz w:val="20"/>
                <w:szCs w:val="20"/>
              </w:rPr>
              <w:t xml:space="preserve">1. </w:t>
            </w:r>
            <w:r w:rsidR="00B145CE" w:rsidRPr="00B145CE">
              <w:rPr>
                <w:b w:val="0"/>
                <w:bCs w:val="0"/>
                <w:sz w:val="20"/>
                <w:szCs w:val="20"/>
              </w:rPr>
              <w:t>Lessons types and structure in competency-based education</w:t>
            </w:r>
            <w:r>
              <w:rPr>
                <w:b w:val="0"/>
                <w:bCs w:val="0"/>
                <w:sz w:val="20"/>
                <w:szCs w:val="20"/>
              </w:rPr>
              <w:t xml:space="preserve">. </w:t>
            </w:r>
            <w:r w:rsidR="00B145CE" w:rsidRPr="00B145CE">
              <w:rPr>
                <w:b w:val="0"/>
                <w:bCs w:val="0"/>
                <w:sz w:val="20"/>
                <w:szCs w:val="20"/>
              </w:rPr>
              <w:t>Role of teachers and pupils in a modern classroom</w:t>
            </w:r>
          </w:p>
          <w:p w14:paraId="6D61D7B5" w14:textId="49DC8104" w:rsidR="00B145CE" w:rsidRPr="00B145CE" w:rsidRDefault="0052651A" w:rsidP="00B145CE">
            <w:pPr>
              <w:widowControl w:val="0"/>
              <w:rPr>
                <w:b w:val="0"/>
                <w:bCs w:val="0"/>
                <w:sz w:val="20"/>
                <w:szCs w:val="20"/>
              </w:rPr>
            </w:pPr>
            <w:r>
              <w:rPr>
                <w:b w:val="0"/>
                <w:bCs w:val="0"/>
                <w:sz w:val="20"/>
                <w:szCs w:val="20"/>
              </w:rPr>
              <w:t>2</w:t>
            </w:r>
            <w:r w:rsidR="000C2CD9">
              <w:rPr>
                <w:b w:val="0"/>
                <w:bCs w:val="0"/>
                <w:sz w:val="20"/>
                <w:szCs w:val="20"/>
              </w:rPr>
              <w:t xml:space="preserve">. </w:t>
            </w:r>
            <w:r w:rsidR="00B145CE" w:rsidRPr="00B145CE">
              <w:rPr>
                <w:b w:val="0"/>
                <w:bCs w:val="0"/>
                <w:sz w:val="20"/>
                <w:szCs w:val="20"/>
              </w:rPr>
              <w:t>Use of different types of assessment</w:t>
            </w:r>
          </w:p>
          <w:p w14:paraId="5D9D3A5B" w14:textId="76AD3BF1" w:rsidR="00B145CE" w:rsidRPr="00B145CE" w:rsidRDefault="0052651A" w:rsidP="00B145CE">
            <w:pPr>
              <w:widowControl w:val="0"/>
              <w:rPr>
                <w:b w:val="0"/>
                <w:bCs w:val="0"/>
                <w:sz w:val="20"/>
                <w:szCs w:val="20"/>
              </w:rPr>
            </w:pPr>
            <w:r>
              <w:rPr>
                <w:b w:val="0"/>
                <w:bCs w:val="0"/>
                <w:sz w:val="20"/>
                <w:szCs w:val="20"/>
              </w:rPr>
              <w:t>3</w:t>
            </w:r>
            <w:r w:rsidR="000C2CD9">
              <w:rPr>
                <w:b w:val="0"/>
                <w:bCs w:val="0"/>
                <w:sz w:val="20"/>
                <w:szCs w:val="20"/>
              </w:rPr>
              <w:t xml:space="preserve">. </w:t>
            </w:r>
            <w:r w:rsidR="00B145CE" w:rsidRPr="00B145CE">
              <w:rPr>
                <w:b w:val="0"/>
                <w:bCs w:val="0"/>
                <w:sz w:val="20"/>
                <w:szCs w:val="20"/>
              </w:rPr>
              <w:t>Modern instructional materials</w:t>
            </w:r>
          </w:p>
          <w:p w14:paraId="73D49BC8" w14:textId="5B1B99BA" w:rsidR="00B145CE" w:rsidRPr="00B145CE" w:rsidRDefault="0052651A" w:rsidP="00B145CE">
            <w:pPr>
              <w:widowControl w:val="0"/>
              <w:rPr>
                <w:b w:val="0"/>
                <w:bCs w:val="0"/>
                <w:sz w:val="20"/>
                <w:szCs w:val="20"/>
              </w:rPr>
            </w:pPr>
            <w:r>
              <w:rPr>
                <w:b w:val="0"/>
                <w:bCs w:val="0"/>
                <w:sz w:val="20"/>
                <w:szCs w:val="20"/>
              </w:rPr>
              <w:t>4</w:t>
            </w:r>
            <w:r w:rsidR="000C2CD9">
              <w:rPr>
                <w:b w:val="0"/>
                <w:bCs w:val="0"/>
                <w:sz w:val="20"/>
                <w:szCs w:val="20"/>
              </w:rPr>
              <w:t xml:space="preserve">. </w:t>
            </w:r>
            <w:r w:rsidR="00B145CE" w:rsidRPr="00B145CE">
              <w:rPr>
                <w:b w:val="0"/>
                <w:bCs w:val="0"/>
                <w:sz w:val="20"/>
                <w:szCs w:val="20"/>
              </w:rPr>
              <w:t>Continuous professional development for teachers</w:t>
            </w:r>
          </w:p>
          <w:p w14:paraId="090630CA" w14:textId="77777777" w:rsidR="00B145CE" w:rsidRDefault="00B145CE" w:rsidP="00B145CE">
            <w:pPr>
              <w:widowControl w:val="0"/>
              <w:rPr>
                <w:sz w:val="20"/>
                <w:szCs w:val="20"/>
              </w:rPr>
            </w:pPr>
          </w:p>
          <w:p w14:paraId="3E6948FC" w14:textId="04E61026" w:rsidR="00B145CE" w:rsidRPr="00B145CE" w:rsidRDefault="00B145CE" w:rsidP="00B145CE">
            <w:pPr>
              <w:widowControl w:val="0"/>
              <w:rPr>
                <w:b w:val="0"/>
                <w:bCs w:val="0"/>
                <w:sz w:val="20"/>
                <w:szCs w:val="20"/>
              </w:rPr>
            </w:pPr>
            <w:r w:rsidRPr="00B145CE">
              <w:rPr>
                <w:b w:val="0"/>
                <w:bCs w:val="0"/>
                <w:sz w:val="20"/>
                <w:szCs w:val="20"/>
              </w:rPr>
              <w:t>Each workshop should include specific assignments to help teachers improve their practice and share examples with colleagues across the country.</w:t>
            </w:r>
          </w:p>
          <w:p w14:paraId="6821B2CD" w14:textId="322797D7" w:rsidR="00B145CE" w:rsidRDefault="00B145CE" w:rsidP="00B145CE">
            <w:pPr>
              <w:widowControl w:val="0"/>
              <w:rPr>
                <w:sz w:val="20"/>
                <w:szCs w:val="20"/>
              </w:rPr>
            </w:pPr>
            <w:r>
              <w:rPr>
                <w:b w:val="0"/>
                <w:bCs w:val="0"/>
                <w:sz w:val="20"/>
                <w:szCs w:val="20"/>
              </w:rPr>
              <w:t>S</w:t>
            </w:r>
            <w:r w:rsidRPr="00B145CE">
              <w:rPr>
                <w:b w:val="0"/>
                <w:bCs w:val="0"/>
                <w:sz w:val="20"/>
                <w:szCs w:val="20"/>
              </w:rPr>
              <w:t>ubjects</w:t>
            </w:r>
            <w:r>
              <w:rPr>
                <w:b w:val="0"/>
                <w:bCs w:val="0"/>
                <w:sz w:val="20"/>
                <w:szCs w:val="20"/>
              </w:rPr>
              <w:t xml:space="preserve"> to target</w:t>
            </w:r>
            <w:r w:rsidRPr="00B145CE">
              <w:rPr>
                <w:b w:val="0"/>
                <w:bCs w:val="0"/>
                <w:sz w:val="20"/>
                <w:szCs w:val="20"/>
              </w:rPr>
              <w:t>: mathematics and language arts</w:t>
            </w:r>
            <w:r>
              <w:rPr>
                <w:b w:val="0"/>
                <w:bCs w:val="0"/>
                <w:sz w:val="20"/>
                <w:szCs w:val="20"/>
              </w:rPr>
              <w:t xml:space="preserve"> for</w:t>
            </w:r>
            <w:r w:rsidRPr="00B145CE">
              <w:rPr>
                <w:b w:val="0"/>
                <w:bCs w:val="0"/>
                <w:sz w:val="20"/>
                <w:szCs w:val="20"/>
              </w:rPr>
              <w:t xml:space="preserve"> grades 5-9</w:t>
            </w:r>
          </w:p>
          <w:p w14:paraId="33F8E7A0" w14:textId="6EDABAC4" w:rsidR="00AD70C2" w:rsidRDefault="00AD70C2" w:rsidP="00B145CE">
            <w:pPr>
              <w:widowControl w:val="0"/>
              <w:rPr>
                <w:sz w:val="20"/>
                <w:szCs w:val="20"/>
              </w:rPr>
            </w:pPr>
          </w:p>
          <w:p w14:paraId="583BE2A5" w14:textId="0C72AE15" w:rsidR="00AD70C2" w:rsidRPr="00B145CE" w:rsidRDefault="00AD70C2" w:rsidP="00B145CE">
            <w:pPr>
              <w:widowControl w:val="0"/>
              <w:rPr>
                <w:b w:val="0"/>
                <w:bCs w:val="0"/>
                <w:sz w:val="20"/>
                <w:szCs w:val="20"/>
              </w:rPr>
            </w:pPr>
            <w:r w:rsidRPr="00971951">
              <w:rPr>
                <w:rFonts w:ascii="Calibri" w:hAnsi="Calibri" w:cs="Calibri"/>
                <w:b w:val="0"/>
                <w:bCs w:val="0"/>
                <w:sz w:val="20"/>
                <w:szCs w:val="20"/>
              </w:rPr>
              <w:t>Hold skype call(s) with UNICEF and appropriate stakeholders as required.</w:t>
            </w:r>
          </w:p>
          <w:p w14:paraId="1AD1F042" w14:textId="00A3A409" w:rsidR="00B145CE" w:rsidRPr="001E7702" w:rsidRDefault="00B145CE" w:rsidP="00F52A90">
            <w:pPr>
              <w:contextualSpacing/>
            </w:pP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746385E1" w14:textId="22EC7EC6" w:rsidR="00B145CE" w:rsidRDefault="00B145CE" w:rsidP="00B145C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 days (home-based)</w:t>
            </w:r>
          </w:p>
          <w:p w14:paraId="470C103C" w14:textId="77777777" w:rsidR="00E04752" w:rsidRPr="001E7702" w:rsidRDefault="00E04752" w:rsidP="00F52A90">
            <w:pP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5E2815FE" w14:textId="2F31A09A" w:rsidR="00B145CE" w:rsidRDefault="00B145CE" w:rsidP="00B145C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 October-1</w:t>
            </w:r>
            <w:r w:rsidR="0052651A">
              <w:rPr>
                <w:rFonts w:cstheme="minorHAnsi"/>
                <w:b/>
                <w:sz w:val="20"/>
                <w:szCs w:val="20"/>
              </w:rPr>
              <w:t>9</w:t>
            </w:r>
            <w:r>
              <w:rPr>
                <w:rFonts w:cstheme="minorHAnsi"/>
                <w:b/>
                <w:sz w:val="20"/>
                <w:szCs w:val="20"/>
              </w:rPr>
              <w:t xml:space="preserve"> November 2021</w:t>
            </w:r>
          </w:p>
          <w:p w14:paraId="1366BB4E" w14:textId="1739A445" w:rsidR="00B145CE" w:rsidRPr="001E7702" w:rsidRDefault="00B145CE" w:rsidP="00B145CE">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r>
              <w:rPr>
                <w:rFonts w:eastAsiaTheme="minorEastAsia" w:cstheme="minorHAnsi"/>
                <w:sz w:val="20"/>
                <w:szCs w:val="20"/>
              </w:rPr>
              <w:t>Workshop</w:t>
            </w:r>
            <w:r w:rsidRPr="001E7702">
              <w:rPr>
                <w:rFonts w:eastAsiaTheme="minorEastAsia" w:cstheme="minorHAnsi"/>
                <w:sz w:val="20"/>
                <w:szCs w:val="20"/>
              </w:rPr>
              <w:t xml:space="preserve"> programme, materials</w:t>
            </w:r>
            <w:r>
              <w:rPr>
                <w:rFonts w:eastAsiaTheme="minorEastAsia" w:cstheme="minorHAnsi"/>
                <w:sz w:val="20"/>
                <w:szCs w:val="20"/>
              </w:rPr>
              <w:t>;</w:t>
            </w:r>
            <w:r w:rsidRPr="001E7702">
              <w:rPr>
                <w:rFonts w:eastAsiaTheme="minorEastAsia" w:cstheme="minorHAnsi"/>
                <w:sz w:val="20"/>
                <w:szCs w:val="20"/>
              </w:rPr>
              <w:t xml:space="preserve"> </w:t>
            </w:r>
            <w:r>
              <w:rPr>
                <w:rFonts w:eastAsiaTheme="minorEastAsia" w:cstheme="minorHAnsi"/>
                <w:sz w:val="20"/>
                <w:szCs w:val="20"/>
              </w:rPr>
              <w:t>Workshops</w:t>
            </w:r>
            <w:r w:rsidRPr="001E7702">
              <w:rPr>
                <w:rFonts w:eastAsiaTheme="minorEastAsia" w:cstheme="minorHAnsi"/>
                <w:sz w:val="20"/>
                <w:szCs w:val="20"/>
              </w:rPr>
              <w:t xml:space="preserve"> delivered</w:t>
            </w:r>
            <w:r w:rsidR="00AD70C2">
              <w:rPr>
                <w:rFonts w:eastAsiaTheme="minorEastAsia" w:cstheme="minorHAnsi"/>
                <w:sz w:val="20"/>
                <w:szCs w:val="20"/>
              </w:rPr>
              <w:t>, e</w:t>
            </w:r>
            <w:r w:rsidR="00AD70C2" w:rsidRPr="00AD70C2">
              <w:rPr>
                <w:rFonts w:cstheme="minorHAnsi"/>
                <w:sz w:val="20"/>
                <w:szCs w:val="20"/>
              </w:rPr>
              <w:t>xamples of “good practice</w:t>
            </w:r>
            <w:r w:rsidR="00AD70C2">
              <w:rPr>
                <w:rFonts w:cstheme="minorHAnsi"/>
                <w:sz w:val="20"/>
                <w:szCs w:val="20"/>
              </w:rPr>
              <w:t xml:space="preserve">, </w:t>
            </w:r>
            <w:r w:rsidR="00AD70C2">
              <w:rPr>
                <w:rFonts w:eastAsiaTheme="minorEastAsia" w:cstheme="minorHAnsi"/>
                <w:sz w:val="20"/>
                <w:szCs w:val="20"/>
              </w:rPr>
              <w:t>workshop report</w:t>
            </w:r>
          </w:p>
          <w:p w14:paraId="7571F2E4" w14:textId="0A38BAC2" w:rsidR="00E04752" w:rsidRPr="001E7702" w:rsidRDefault="00E04752" w:rsidP="00F52A90">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04752" w:rsidRPr="00CB3D87" w14:paraId="591CF12B" w14:textId="77777777" w:rsidTr="00F52A90">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03C685FB" w14:textId="4B2A6829" w:rsidR="00B145CE" w:rsidDel="00831F48" w:rsidRDefault="00B145CE" w:rsidP="00F52A90">
            <w:pPr>
              <w:spacing w:after="160" w:line="259" w:lineRule="auto"/>
              <w:contextualSpacing/>
              <w:rPr>
                <w:del w:id="2" w:author="Alexandru Nartea" w:date="2021-03-25T13:27:00Z"/>
                <w:rFonts w:ascii="Calibri" w:hAnsi="Calibri" w:cs="Calibri"/>
                <w:sz w:val="20"/>
                <w:szCs w:val="20"/>
              </w:rPr>
            </w:pPr>
          </w:p>
          <w:p w14:paraId="5AF5D072" w14:textId="412382F2" w:rsidR="00B145CE" w:rsidRPr="00831F48" w:rsidRDefault="00831F48" w:rsidP="00B145CE">
            <w:pPr>
              <w:spacing w:line="276" w:lineRule="auto"/>
              <w:jc w:val="both"/>
              <w:rPr>
                <w:sz w:val="20"/>
                <w:szCs w:val="20"/>
              </w:rPr>
            </w:pPr>
            <w:r>
              <w:rPr>
                <w:sz w:val="20"/>
                <w:szCs w:val="20"/>
              </w:rPr>
              <w:t>6</w:t>
            </w:r>
            <w:r w:rsidRPr="00831F48">
              <w:rPr>
                <w:sz w:val="20"/>
                <w:szCs w:val="20"/>
              </w:rPr>
              <w:t xml:space="preserve">. </w:t>
            </w:r>
            <w:r w:rsidR="00B145CE" w:rsidRPr="00831F48">
              <w:rPr>
                <w:sz w:val="20"/>
                <w:szCs w:val="20"/>
              </w:rPr>
              <w:t xml:space="preserve">Provide a draft final report with recommendations for further steps in competency-based curriculum and education development. </w:t>
            </w:r>
          </w:p>
          <w:p w14:paraId="7B48BA8F" w14:textId="234A07EA" w:rsidR="00B145CE" w:rsidRDefault="00B145CE" w:rsidP="00B145CE">
            <w:pPr>
              <w:spacing w:line="276" w:lineRule="auto"/>
              <w:jc w:val="both"/>
              <w:rPr>
                <w:b w:val="0"/>
                <w:bCs w:val="0"/>
                <w:sz w:val="20"/>
                <w:szCs w:val="20"/>
              </w:rPr>
            </w:pPr>
          </w:p>
          <w:p w14:paraId="6A1E5BB2" w14:textId="29B0A4A4" w:rsidR="005D3EA7" w:rsidRDefault="005D3EA7" w:rsidP="00B145CE">
            <w:pPr>
              <w:spacing w:line="276" w:lineRule="auto"/>
              <w:jc w:val="both"/>
              <w:rPr>
                <w:b w:val="0"/>
                <w:bCs w:val="0"/>
                <w:sz w:val="20"/>
                <w:szCs w:val="20"/>
              </w:rPr>
            </w:pPr>
          </w:p>
          <w:p w14:paraId="78A8ED68" w14:textId="77777777" w:rsidR="005D3EA7" w:rsidRDefault="005D3EA7" w:rsidP="00B145CE">
            <w:pPr>
              <w:spacing w:line="276" w:lineRule="auto"/>
              <w:jc w:val="both"/>
              <w:rPr>
                <w:sz w:val="20"/>
                <w:szCs w:val="20"/>
              </w:rPr>
            </w:pPr>
          </w:p>
          <w:p w14:paraId="3087D416" w14:textId="234A7A76" w:rsidR="00B145CE" w:rsidRPr="00B145CE" w:rsidRDefault="00B145CE" w:rsidP="00B145CE">
            <w:pPr>
              <w:spacing w:line="276" w:lineRule="auto"/>
              <w:jc w:val="both"/>
              <w:rPr>
                <w:b w:val="0"/>
                <w:bCs w:val="0"/>
                <w:sz w:val="20"/>
                <w:szCs w:val="20"/>
              </w:rPr>
            </w:pPr>
            <w:r w:rsidRPr="00B145CE">
              <w:rPr>
                <w:rFonts w:cstheme="minorHAnsi"/>
                <w:b w:val="0"/>
                <w:bCs w:val="0"/>
                <w:iCs/>
                <w:sz w:val="20"/>
                <w:szCs w:val="20"/>
              </w:rPr>
              <w:t xml:space="preserve">Finalize the report </w:t>
            </w:r>
            <w:r w:rsidRPr="00B145CE">
              <w:rPr>
                <w:rFonts w:cstheme="minorHAnsi"/>
                <w:b w:val="0"/>
                <w:bCs w:val="0"/>
                <w:sz w:val="20"/>
                <w:szCs w:val="20"/>
              </w:rPr>
              <w:t xml:space="preserve">based on the comments from UNICEF and </w:t>
            </w:r>
            <w:proofErr w:type="spellStart"/>
            <w:r w:rsidRPr="00B145CE">
              <w:rPr>
                <w:rFonts w:cstheme="minorHAnsi"/>
                <w:b w:val="0"/>
                <w:bCs w:val="0"/>
                <w:sz w:val="20"/>
                <w:szCs w:val="20"/>
              </w:rPr>
              <w:t>MoE</w:t>
            </w:r>
            <w:proofErr w:type="spellEnd"/>
            <w:r w:rsidRPr="00B145CE">
              <w:rPr>
                <w:rFonts w:cstheme="minorHAnsi"/>
                <w:b w:val="0"/>
                <w:bCs w:val="0"/>
                <w:sz w:val="20"/>
                <w:szCs w:val="20"/>
              </w:rPr>
              <w:t xml:space="preserve">.  </w:t>
            </w:r>
          </w:p>
          <w:p w14:paraId="336E63D2" w14:textId="4C4286D9" w:rsidR="00B145CE" w:rsidRDefault="00B145CE" w:rsidP="00F52A90">
            <w:pPr>
              <w:spacing w:after="160" w:line="259" w:lineRule="auto"/>
              <w:contextualSpacing/>
              <w:rPr>
                <w:rFonts w:ascii="Calibri" w:hAnsi="Calibri" w:cs="Calibri"/>
                <w:b w:val="0"/>
                <w:bCs w:val="0"/>
                <w:sz w:val="20"/>
                <w:szCs w:val="20"/>
              </w:rPr>
            </w:pPr>
          </w:p>
          <w:p w14:paraId="2F3C1F41" w14:textId="77777777" w:rsidR="00B145CE" w:rsidRDefault="00B145CE" w:rsidP="00F52A90">
            <w:pPr>
              <w:spacing w:after="160" w:line="259" w:lineRule="auto"/>
              <w:contextualSpacing/>
              <w:rPr>
                <w:rFonts w:ascii="Calibri" w:hAnsi="Calibri" w:cs="Calibri"/>
                <w:sz w:val="20"/>
                <w:szCs w:val="20"/>
              </w:rPr>
            </w:pPr>
          </w:p>
          <w:p w14:paraId="2D33B9A5" w14:textId="77777777" w:rsidR="00E04752" w:rsidRPr="00DC21B3" w:rsidRDefault="00E04752" w:rsidP="00B145CE">
            <w:pPr>
              <w:contextualSpacing/>
              <w:rPr>
                <w:rFonts w:cstheme="minorHAnsi"/>
                <w:sz w:val="20"/>
                <w:szCs w:val="20"/>
                <w:u w:val="single"/>
              </w:rPr>
            </w:pP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3465AA5C"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 days (home-based)</w:t>
            </w:r>
          </w:p>
          <w:p w14:paraId="3B4566D6"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086EA4B"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2D73530" w14:textId="6EC4A6E2"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94312C2" w14:textId="6D334A41" w:rsidR="005D3EA7" w:rsidRDefault="005D3EA7"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3B49F24" w14:textId="77777777" w:rsidR="005D3EA7" w:rsidRDefault="005D3EA7"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5202252"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D159E5" w14:textId="305DD651" w:rsidR="00E04752" w:rsidRDefault="00B145CE"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 days (home-based)</w:t>
            </w:r>
          </w:p>
          <w:p w14:paraId="56724FDA"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A6E37BB"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15D0375"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85A8988"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645ADAC7" w14:textId="1D3CB029" w:rsidR="00E04752" w:rsidRDefault="008951ED" w:rsidP="00F52A9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w:t>
            </w:r>
            <w:r w:rsidR="00E04752">
              <w:rPr>
                <w:rFonts w:cstheme="minorHAnsi"/>
                <w:b/>
                <w:sz w:val="20"/>
                <w:szCs w:val="20"/>
              </w:rPr>
              <w:t xml:space="preserve"> November 2021</w:t>
            </w:r>
          </w:p>
          <w:p w14:paraId="01CC5C35" w14:textId="77777777" w:rsidR="00F21F11" w:rsidRDefault="00F21F11" w:rsidP="00F52A9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172B6379" w14:textId="1ED752D8" w:rsidR="00F21F11" w:rsidRDefault="00E04752" w:rsidP="00F21F11">
            <w:pPr>
              <w:cnfStyle w:val="000000000000" w:firstRow="0" w:lastRow="0" w:firstColumn="0" w:lastColumn="0" w:oddVBand="0" w:evenVBand="0" w:oddHBand="0" w:evenHBand="0" w:firstRowFirstColumn="0" w:firstRowLastColumn="0" w:lastRowFirstColumn="0" w:lastRowLastColumn="0"/>
              <w:rPr>
                <w:sz w:val="20"/>
                <w:szCs w:val="20"/>
              </w:rPr>
            </w:pPr>
            <w:r w:rsidRPr="006F4AAA">
              <w:rPr>
                <w:rFonts w:cstheme="minorHAnsi"/>
                <w:sz w:val="20"/>
                <w:szCs w:val="20"/>
              </w:rPr>
              <w:t xml:space="preserve">Draft </w:t>
            </w:r>
            <w:bookmarkStart w:id="3" w:name="_Hlk40364674"/>
            <w:r w:rsidRPr="006F4AAA">
              <w:rPr>
                <w:rFonts w:cstheme="minorHAnsi"/>
                <w:sz w:val="20"/>
                <w:szCs w:val="20"/>
              </w:rPr>
              <w:t>final report</w:t>
            </w:r>
            <w:r w:rsidR="00F21F11">
              <w:rPr>
                <w:rFonts w:cstheme="minorHAnsi"/>
                <w:sz w:val="20"/>
                <w:szCs w:val="20"/>
              </w:rPr>
              <w:t xml:space="preserve"> </w:t>
            </w:r>
            <w:r w:rsidR="00F21F11" w:rsidRPr="00B145CE">
              <w:rPr>
                <w:sz w:val="20"/>
                <w:szCs w:val="20"/>
              </w:rPr>
              <w:t xml:space="preserve">with recommendations for further steps in competency-based curriculum and education development. </w:t>
            </w:r>
          </w:p>
          <w:bookmarkEnd w:id="3"/>
          <w:p w14:paraId="58F07002"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B05CF73" w14:textId="66CFE5CE" w:rsidR="00E04752" w:rsidRPr="001E7702" w:rsidRDefault="004E3718" w:rsidP="00F52A9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28</w:t>
            </w:r>
            <w:r w:rsidR="00E04752" w:rsidRPr="001E7702">
              <w:rPr>
                <w:rFonts w:ascii="Calibri" w:hAnsi="Calibri" w:cs="Calibri"/>
                <w:b/>
                <w:bCs/>
                <w:sz w:val="20"/>
                <w:szCs w:val="20"/>
              </w:rPr>
              <w:t xml:space="preserve"> November 2021</w:t>
            </w:r>
          </w:p>
          <w:p w14:paraId="48F436A2" w14:textId="77777777" w:rsidR="00E04752" w:rsidRDefault="00E04752" w:rsidP="00F52A9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BE0C61B" w14:textId="4591E96E" w:rsidR="00E04752" w:rsidRPr="00CB3D87" w:rsidRDefault="00E04752" w:rsidP="00F52A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3D87">
              <w:rPr>
                <w:rFonts w:cstheme="minorHAnsi"/>
                <w:sz w:val="20"/>
                <w:szCs w:val="20"/>
              </w:rPr>
              <w:t>Finalized</w:t>
            </w:r>
            <w:r>
              <w:rPr>
                <w:rFonts w:cstheme="minorHAnsi"/>
                <w:sz w:val="20"/>
                <w:szCs w:val="20"/>
              </w:rPr>
              <w:t xml:space="preserve"> final</w:t>
            </w:r>
            <w:r w:rsidRPr="00CB3D87">
              <w:rPr>
                <w:rFonts w:cstheme="minorHAnsi"/>
                <w:sz w:val="20"/>
                <w:szCs w:val="20"/>
              </w:rPr>
              <w:t xml:space="preserve"> report based on the comments from UNICEF and </w:t>
            </w:r>
            <w:proofErr w:type="spellStart"/>
            <w:r w:rsidRPr="00CB3D87">
              <w:rPr>
                <w:rFonts w:cstheme="minorHAnsi"/>
                <w:sz w:val="20"/>
                <w:szCs w:val="20"/>
              </w:rPr>
              <w:t>MoE</w:t>
            </w:r>
            <w:proofErr w:type="spellEnd"/>
            <w:r w:rsidR="00F21F11">
              <w:rPr>
                <w:rFonts w:cstheme="minorHAnsi"/>
                <w:sz w:val="20"/>
                <w:szCs w:val="20"/>
              </w:rPr>
              <w:t>.</w:t>
            </w:r>
          </w:p>
        </w:tc>
      </w:tr>
    </w:tbl>
    <w:p w14:paraId="29DF82F9" w14:textId="77777777" w:rsidR="00405320" w:rsidRPr="005C4A7A" w:rsidRDefault="00405320" w:rsidP="00170501">
      <w:pPr>
        <w:pStyle w:val="Heading1"/>
        <w:rPr>
          <w:rFonts w:eastAsiaTheme="minorEastAsia"/>
          <w:lang w:val="en-US"/>
        </w:rPr>
      </w:pPr>
      <w:r w:rsidRPr="005C4A7A">
        <w:rPr>
          <w:rFonts w:eastAsiaTheme="minorEastAsia"/>
          <w:lang w:val="en-US"/>
        </w:rPr>
        <w:t>Reporting requirements</w:t>
      </w:r>
    </w:p>
    <w:p w14:paraId="08E8D602" w14:textId="6FB56BB0" w:rsidR="00405320" w:rsidRPr="000733CB" w:rsidRDefault="00DF5735" w:rsidP="000733CB">
      <w:pPr>
        <w:adjustRightInd w:val="0"/>
        <w:snapToGrid w:val="0"/>
        <w:rPr>
          <w:rFonts w:cstheme="minorHAnsi"/>
        </w:rPr>
      </w:pPr>
      <w:r w:rsidRPr="00E14A8E">
        <w:rPr>
          <w:rFonts w:cstheme="minorHAnsi"/>
        </w:rPr>
        <w:t xml:space="preserve">All the reports and documents will be developed in English and translated by UNICEF, as needed. </w:t>
      </w:r>
    </w:p>
    <w:p w14:paraId="458A1A2B" w14:textId="467E52E0" w:rsidR="00405320" w:rsidRPr="000733CB" w:rsidRDefault="00405320" w:rsidP="00170501">
      <w:pPr>
        <w:pStyle w:val="Heading1"/>
        <w:rPr>
          <w:rFonts w:eastAsiaTheme="minorEastAsia"/>
          <w:lang w:val="en-US"/>
        </w:rPr>
      </w:pPr>
      <w:r w:rsidRPr="000733CB">
        <w:rPr>
          <w:rFonts w:eastAsiaTheme="minorEastAsia"/>
          <w:lang w:val="en-US"/>
        </w:rPr>
        <w:t>Payment schedule</w:t>
      </w:r>
    </w:p>
    <w:p w14:paraId="428FCD4A" w14:textId="733D82A7" w:rsidR="00405320" w:rsidRDefault="00405320" w:rsidP="000733CB">
      <w:pPr>
        <w:tabs>
          <w:tab w:val="left" w:pos="2250"/>
        </w:tabs>
        <w:spacing w:line="240" w:lineRule="auto"/>
        <w:rPr>
          <w:rFonts w:eastAsia="Times New Roman" w:cstheme="minorHAnsi"/>
        </w:rPr>
      </w:pPr>
      <w:r w:rsidRPr="005C4A7A">
        <w:rPr>
          <w:rFonts w:eastAsia="Times New Roman" w:cstheme="minorHAnsi"/>
        </w:rPr>
        <w:t xml:space="preserve">The payment will be </w:t>
      </w:r>
      <w:r w:rsidR="000733CB">
        <w:rPr>
          <w:rFonts w:eastAsia="Times New Roman" w:cstheme="minorHAnsi"/>
        </w:rPr>
        <w:t>made</w:t>
      </w:r>
      <w:r w:rsidRPr="005C4A7A">
        <w:rPr>
          <w:rFonts w:eastAsia="Times New Roman" w:cstheme="minorHAnsi"/>
        </w:rPr>
        <w:t xml:space="preserve"> in </w:t>
      </w:r>
      <w:r w:rsidR="000733CB">
        <w:rPr>
          <w:rFonts w:eastAsia="Times New Roman" w:cstheme="minorHAnsi"/>
        </w:rPr>
        <w:t>instalments</w:t>
      </w:r>
      <w:r w:rsidRPr="005C4A7A">
        <w:rPr>
          <w:rFonts w:eastAsia="Times New Roman" w:cstheme="minorHAnsi"/>
        </w:rPr>
        <w:t xml:space="preserve">, according to the following schedule. </w:t>
      </w:r>
    </w:p>
    <w:tbl>
      <w:tblPr>
        <w:tblStyle w:val="TableGrid"/>
        <w:tblW w:w="0" w:type="auto"/>
        <w:tblInd w:w="198" w:type="dxa"/>
        <w:tblLook w:val="04A0" w:firstRow="1" w:lastRow="0" w:firstColumn="1" w:lastColumn="0" w:noHBand="0" w:noVBand="1"/>
      </w:tblPr>
      <w:tblGrid>
        <w:gridCol w:w="9152"/>
      </w:tblGrid>
      <w:tr w:rsidR="00405320" w:rsidRPr="005C4A7A" w14:paraId="6FEB1055" w14:textId="77777777" w:rsidTr="00907AB5">
        <w:tc>
          <w:tcPr>
            <w:tcW w:w="9152" w:type="dxa"/>
            <w:tcBorders>
              <w:top w:val="single" w:sz="4" w:space="0" w:color="auto"/>
              <w:left w:val="single" w:sz="4" w:space="0" w:color="auto"/>
              <w:bottom w:val="single" w:sz="4" w:space="0" w:color="auto"/>
              <w:right w:val="single" w:sz="4" w:space="0" w:color="auto"/>
            </w:tcBorders>
            <w:hideMark/>
          </w:tcPr>
          <w:p w14:paraId="61540906" w14:textId="286B1483" w:rsidR="00405320" w:rsidRPr="005C4A7A" w:rsidRDefault="00405320" w:rsidP="000733CB">
            <w:pPr>
              <w:ind w:left="247"/>
              <w:jc w:val="center"/>
              <w:rPr>
                <w:rFonts w:eastAsia="Times New Roman,Calibri" w:cstheme="minorHAnsi"/>
                <w:b/>
                <w:sz w:val="24"/>
                <w:szCs w:val="24"/>
                <w:lang w:eastAsia="en-GB"/>
              </w:rPr>
            </w:pPr>
            <w:r w:rsidRPr="005C4A7A">
              <w:rPr>
                <w:rFonts w:eastAsia="Times New Roman,Calibri" w:cstheme="minorHAnsi"/>
                <w:b/>
                <w:sz w:val="24"/>
                <w:szCs w:val="24"/>
                <w:lang w:eastAsia="en-GB"/>
              </w:rPr>
              <w:t>Deliverable</w:t>
            </w:r>
          </w:p>
        </w:tc>
      </w:tr>
      <w:tr w:rsidR="00405320" w:rsidRPr="005C4A7A" w14:paraId="1B53A45E" w14:textId="77777777" w:rsidTr="00907AB5">
        <w:tc>
          <w:tcPr>
            <w:tcW w:w="9152" w:type="dxa"/>
            <w:tcBorders>
              <w:top w:val="single" w:sz="4" w:space="0" w:color="auto"/>
              <w:left w:val="single" w:sz="4" w:space="0" w:color="auto"/>
              <w:bottom w:val="single" w:sz="4" w:space="0" w:color="auto"/>
              <w:right w:val="single" w:sz="4" w:space="0" w:color="auto"/>
            </w:tcBorders>
            <w:hideMark/>
          </w:tcPr>
          <w:p w14:paraId="27DE6EF6" w14:textId="7057797F" w:rsidR="00405320" w:rsidRPr="005C4A7A" w:rsidRDefault="00405320" w:rsidP="00405320">
            <w:pPr>
              <w:pStyle w:val="NormalWeb"/>
              <w:numPr>
                <w:ilvl w:val="0"/>
                <w:numId w:val="22"/>
              </w:numPr>
              <w:shd w:val="clear" w:color="auto" w:fill="FFFFFF" w:themeFill="background1"/>
              <w:jc w:val="both"/>
              <w:textAlignment w:val="baseline"/>
              <w:rPr>
                <w:rFonts w:asciiTheme="minorHAnsi" w:eastAsiaTheme="minorEastAsia" w:hAnsiTheme="minorHAnsi" w:cstheme="minorHAnsi"/>
                <w:sz w:val="22"/>
                <w:szCs w:val="22"/>
              </w:rPr>
            </w:pPr>
            <w:r w:rsidRPr="005C4A7A">
              <w:rPr>
                <w:rFonts w:asciiTheme="minorHAnsi" w:eastAsiaTheme="minorEastAsia" w:hAnsiTheme="minorHAnsi" w:cstheme="minorHAnsi"/>
                <w:sz w:val="22"/>
                <w:szCs w:val="22"/>
              </w:rPr>
              <w:lastRenderedPageBreak/>
              <w:t>First installment:</w:t>
            </w:r>
            <w:r w:rsidR="00F077FD">
              <w:rPr>
                <w:rFonts w:asciiTheme="minorHAnsi" w:eastAsiaTheme="minorEastAsia" w:hAnsiTheme="minorHAnsi" w:cstheme="minorHAnsi"/>
                <w:sz w:val="22"/>
                <w:szCs w:val="22"/>
              </w:rPr>
              <w:t xml:space="preserve"> </w:t>
            </w:r>
            <w:r w:rsidR="00DF369A">
              <w:rPr>
                <w:rFonts w:asciiTheme="minorHAnsi" w:eastAsiaTheme="minorEastAsia" w:hAnsiTheme="minorHAnsi" w:cstheme="minorHAnsi"/>
                <w:sz w:val="22"/>
                <w:szCs w:val="22"/>
              </w:rPr>
              <w:t>22</w:t>
            </w:r>
            <w:r w:rsidRPr="00B16113">
              <w:rPr>
                <w:rFonts w:asciiTheme="minorHAnsi" w:eastAsiaTheme="minorEastAsia" w:hAnsiTheme="minorHAnsi" w:cstheme="minorHAnsi"/>
                <w:sz w:val="22"/>
                <w:szCs w:val="22"/>
              </w:rPr>
              <w:t>/</w:t>
            </w:r>
            <w:r w:rsidR="00B16113" w:rsidRPr="00B16113">
              <w:rPr>
                <w:rFonts w:asciiTheme="minorHAnsi" w:eastAsiaTheme="minorEastAsia" w:hAnsiTheme="minorHAnsi" w:cstheme="minorHAnsi"/>
                <w:sz w:val="22"/>
                <w:szCs w:val="22"/>
              </w:rPr>
              <w:t>0</w:t>
            </w:r>
            <w:r w:rsidR="00AD70C2">
              <w:rPr>
                <w:rFonts w:asciiTheme="minorHAnsi" w:eastAsiaTheme="minorEastAsia" w:hAnsiTheme="minorHAnsi" w:cstheme="minorHAnsi"/>
                <w:sz w:val="22"/>
                <w:szCs w:val="22"/>
              </w:rPr>
              <w:t>9</w:t>
            </w:r>
            <w:r w:rsidR="00B16113" w:rsidRPr="00B16113">
              <w:rPr>
                <w:rFonts w:asciiTheme="minorHAnsi" w:eastAsiaTheme="minorEastAsia" w:hAnsiTheme="minorHAnsi" w:cstheme="minorHAnsi"/>
                <w:sz w:val="22"/>
                <w:szCs w:val="22"/>
              </w:rPr>
              <w:t>/20</w:t>
            </w:r>
            <w:r w:rsidR="00E0275D">
              <w:rPr>
                <w:rFonts w:asciiTheme="minorHAnsi" w:eastAsiaTheme="minorEastAsia" w:hAnsiTheme="minorHAnsi" w:cstheme="minorHAnsi"/>
                <w:sz w:val="22"/>
                <w:szCs w:val="22"/>
              </w:rPr>
              <w:t>2</w:t>
            </w:r>
            <w:r w:rsidR="00B279D0">
              <w:rPr>
                <w:rFonts w:asciiTheme="minorHAnsi" w:eastAsiaTheme="minorEastAsia" w:hAnsiTheme="minorHAnsi" w:cstheme="minorHAnsi"/>
                <w:sz w:val="22"/>
                <w:szCs w:val="22"/>
              </w:rPr>
              <w:t>1</w:t>
            </w:r>
            <w:r w:rsidRPr="005C4A7A">
              <w:rPr>
                <w:rFonts w:asciiTheme="minorHAnsi" w:eastAsiaTheme="minorEastAsia" w:hAnsiTheme="minorHAnsi" w:cstheme="minorHAnsi"/>
                <w:sz w:val="22"/>
                <w:szCs w:val="22"/>
              </w:rPr>
              <w:t xml:space="preserve">, upon satisfactory provision of </w:t>
            </w:r>
            <w:r w:rsidR="00B16113">
              <w:rPr>
                <w:rFonts w:asciiTheme="minorHAnsi" w:eastAsiaTheme="minorEastAsia" w:hAnsiTheme="minorHAnsi" w:cstheme="minorHAnsi"/>
                <w:sz w:val="22"/>
                <w:szCs w:val="22"/>
              </w:rPr>
              <w:t>the</w:t>
            </w:r>
            <w:r w:rsidR="00DF369A">
              <w:rPr>
                <w:rFonts w:asciiTheme="minorHAnsi" w:eastAsiaTheme="minorEastAsia" w:hAnsiTheme="minorHAnsi" w:cstheme="minorHAnsi"/>
                <w:sz w:val="22"/>
                <w:szCs w:val="22"/>
              </w:rPr>
              <w:t xml:space="preserve"> </w:t>
            </w:r>
            <w:r w:rsidR="00DF369A" w:rsidRPr="00DF369A">
              <w:rPr>
                <w:rFonts w:asciiTheme="minorHAnsi" w:eastAsiaTheme="minorEastAsia" w:hAnsiTheme="minorHAnsi" w:cstheme="minorHAnsi"/>
                <w:i/>
                <w:iCs/>
                <w:sz w:val="22"/>
                <w:szCs w:val="22"/>
              </w:rPr>
              <w:t>desk review report</w:t>
            </w:r>
            <w:r w:rsidR="00DF369A">
              <w:rPr>
                <w:rFonts w:asciiTheme="minorHAnsi" w:eastAsiaTheme="minorEastAsia" w:hAnsiTheme="minorHAnsi" w:cstheme="minorHAnsi"/>
                <w:i/>
                <w:iCs/>
                <w:sz w:val="22"/>
                <w:szCs w:val="22"/>
              </w:rPr>
              <w:t xml:space="preserve">, finalized profile, </w:t>
            </w:r>
            <w:r w:rsidR="004E3718">
              <w:rPr>
                <w:rFonts w:asciiTheme="minorHAnsi" w:eastAsiaTheme="minorEastAsia" w:hAnsiTheme="minorHAnsi" w:cstheme="minorHAnsi"/>
                <w:i/>
                <w:iCs/>
                <w:sz w:val="22"/>
                <w:szCs w:val="22"/>
              </w:rPr>
              <w:t>8</w:t>
            </w:r>
            <w:r w:rsidR="00DF369A">
              <w:rPr>
                <w:rFonts w:asciiTheme="minorHAnsi" w:eastAsiaTheme="minorEastAsia" w:hAnsiTheme="minorHAnsi" w:cstheme="minorHAnsi"/>
                <w:i/>
                <w:iCs/>
                <w:sz w:val="22"/>
                <w:szCs w:val="22"/>
              </w:rPr>
              <w:t xml:space="preserve"> professional development workshops and workshops’ report</w:t>
            </w:r>
            <w:r w:rsidR="00831F48">
              <w:rPr>
                <w:rFonts w:asciiTheme="minorHAnsi" w:eastAsiaTheme="minorEastAsia" w:hAnsiTheme="minorHAnsi" w:cstheme="minorHAnsi"/>
                <w:i/>
                <w:iCs/>
                <w:sz w:val="22"/>
                <w:szCs w:val="22"/>
              </w:rPr>
              <w:t xml:space="preserve"> (tasks 1, 2 and 3)</w:t>
            </w:r>
            <w:r w:rsidR="00B16113">
              <w:rPr>
                <w:rFonts w:asciiTheme="minorHAnsi" w:eastAsiaTheme="minorEastAsia" w:hAnsiTheme="minorHAnsi" w:cstheme="minorHAnsi"/>
                <w:sz w:val="22"/>
                <w:szCs w:val="22"/>
              </w:rPr>
              <w:t xml:space="preserve">. </w:t>
            </w:r>
            <w:r w:rsidRPr="005C4A7A">
              <w:rPr>
                <w:rFonts w:asciiTheme="minorHAnsi" w:eastAsiaTheme="minorEastAsia" w:hAnsiTheme="minorHAnsi" w:cstheme="minorHAnsi"/>
                <w:sz w:val="22"/>
                <w:szCs w:val="22"/>
              </w:rPr>
              <w:t xml:space="preserve">The installment will include </w:t>
            </w:r>
            <w:r w:rsidR="00DF369A">
              <w:rPr>
                <w:rFonts w:asciiTheme="minorHAnsi" w:eastAsiaTheme="minorEastAsia" w:hAnsiTheme="minorHAnsi" w:cstheme="minorHAnsi"/>
                <w:sz w:val="22"/>
                <w:szCs w:val="22"/>
              </w:rPr>
              <w:t>45</w:t>
            </w:r>
            <w:r w:rsidRPr="005C4A7A">
              <w:rPr>
                <w:rFonts w:asciiTheme="minorHAnsi" w:eastAsiaTheme="minorEastAsia" w:hAnsiTheme="minorHAnsi" w:cstheme="minorHAnsi"/>
                <w:sz w:val="22"/>
                <w:szCs w:val="22"/>
              </w:rPr>
              <w:t xml:space="preserve"> consultancy days</w:t>
            </w:r>
            <w:r w:rsidR="00E0275D">
              <w:rPr>
                <w:rFonts w:asciiTheme="minorHAnsi" w:eastAsiaTheme="minorEastAsia" w:hAnsiTheme="minorHAnsi" w:cstheme="minorHAnsi"/>
                <w:sz w:val="22"/>
                <w:szCs w:val="22"/>
              </w:rPr>
              <w:t>.</w:t>
            </w:r>
          </w:p>
        </w:tc>
      </w:tr>
      <w:tr w:rsidR="00405320" w:rsidRPr="005C4A7A" w14:paraId="007DDD65" w14:textId="77777777" w:rsidTr="00907AB5">
        <w:tc>
          <w:tcPr>
            <w:tcW w:w="9152" w:type="dxa"/>
            <w:tcBorders>
              <w:top w:val="single" w:sz="4" w:space="0" w:color="auto"/>
              <w:left w:val="single" w:sz="4" w:space="0" w:color="auto"/>
              <w:bottom w:val="single" w:sz="4" w:space="0" w:color="auto"/>
              <w:right w:val="single" w:sz="4" w:space="0" w:color="auto"/>
            </w:tcBorders>
            <w:hideMark/>
          </w:tcPr>
          <w:p w14:paraId="72D56B2F" w14:textId="3D6997DC" w:rsidR="00405320" w:rsidRPr="005C4A7A" w:rsidRDefault="00E0275D" w:rsidP="00405320">
            <w:pPr>
              <w:pStyle w:val="NormalWeb"/>
              <w:numPr>
                <w:ilvl w:val="0"/>
                <w:numId w:val="22"/>
              </w:numPr>
              <w:shd w:val="clear" w:color="auto" w:fill="FFFFFF" w:themeFill="background1"/>
              <w:jc w:val="both"/>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Final</w:t>
            </w:r>
            <w:r w:rsidR="00405320" w:rsidRPr="005C4A7A">
              <w:rPr>
                <w:rFonts w:asciiTheme="minorHAnsi" w:eastAsiaTheme="minorEastAsia" w:hAnsiTheme="minorHAnsi" w:cstheme="minorHAnsi"/>
                <w:sz w:val="22"/>
                <w:szCs w:val="22"/>
              </w:rPr>
              <w:t xml:space="preserve"> installment: </w:t>
            </w:r>
            <w:r w:rsidR="00F077FD">
              <w:rPr>
                <w:rFonts w:asciiTheme="minorHAnsi" w:eastAsiaTheme="minorEastAsia" w:hAnsiTheme="minorHAnsi" w:cstheme="minorHAnsi"/>
                <w:sz w:val="22"/>
                <w:szCs w:val="22"/>
              </w:rPr>
              <w:t>30</w:t>
            </w:r>
            <w:r w:rsidR="00405320" w:rsidRPr="00B16113">
              <w:rPr>
                <w:rFonts w:asciiTheme="minorHAnsi" w:eastAsiaTheme="minorEastAsia" w:hAnsiTheme="minorHAnsi" w:cstheme="minorHAnsi"/>
                <w:sz w:val="22"/>
                <w:szCs w:val="22"/>
              </w:rPr>
              <w:t>/</w:t>
            </w:r>
            <w:r w:rsidR="00B16113" w:rsidRPr="00B16113">
              <w:rPr>
                <w:rFonts w:asciiTheme="minorHAnsi" w:eastAsiaTheme="minorEastAsia" w:hAnsiTheme="minorHAnsi" w:cstheme="minorHAnsi"/>
                <w:sz w:val="22"/>
                <w:szCs w:val="22"/>
              </w:rPr>
              <w:t>11</w:t>
            </w:r>
            <w:r w:rsidR="00405320" w:rsidRPr="00B16113">
              <w:rPr>
                <w:rFonts w:asciiTheme="minorHAnsi" w:eastAsiaTheme="minorEastAsia" w:hAnsiTheme="minorHAnsi" w:cstheme="minorHAnsi"/>
                <w:sz w:val="22"/>
                <w:szCs w:val="22"/>
              </w:rPr>
              <w:t>/</w:t>
            </w:r>
            <w:r w:rsidR="00B16113" w:rsidRPr="00B16113">
              <w:rPr>
                <w:rFonts w:asciiTheme="minorHAnsi" w:eastAsiaTheme="minorEastAsia" w:hAnsiTheme="minorHAnsi" w:cstheme="minorHAnsi"/>
                <w:sz w:val="22"/>
                <w:szCs w:val="22"/>
              </w:rPr>
              <w:t>20</w:t>
            </w:r>
            <w:r>
              <w:rPr>
                <w:rFonts w:asciiTheme="minorHAnsi" w:eastAsiaTheme="minorEastAsia" w:hAnsiTheme="minorHAnsi" w:cstheme="minorHAnsi"/>
                <w:sz w:val="22"/>
                <w:szCs w:val="22"/>
              </w:rPr>
              <w:t>2</w:t>
            </w:r>
            <w:r w:rsidR="00B279D0">
              <w:rPr>
                <w:rFonts w:asciiTheme="minorHAnsi" w:eastAsiaTheme="minorEastAsia" w:hAnsiTheme="minorHAnsi" w:cstheme="minorHAnsi"/>
                <w:sz w:val="22"/>
                <w:szCs w:val="22"/>
              </w:rPr>
              <w:t>1</w:t>
            </w:r>
            <w:r w:rsidR="00405320" w:rsidRPr="005C4A7A">
              <w:rPr>
                <w:rFonts w:asciiTheme="minorHAnsi" w:eastAsiaTheme="minorEastAsia" w:hAnsiTheme="minorHAnsi" w:cstheme="minorHAnsi"/>
                <w:sz w:val="22"/>
                <w:szCs w:val="22"/>
              </w:rPr>
              <w:t xml:space="preserve">, upon satisfactory provision of </w:t>
            </w:r>
            <w:r w:rsidR="00405320" w:rsidRPr="00B16113">
              <w:rPr>
                <w:rFonts w:asciiTheme="minorHAnsi" w:eastAsiaTheme="minorEastAsia" w:hAnsiTheme="minorHAnsi" w:cstheme="minorHAnsi"/>
                <w:i/>
                <w:sz w:val="22"/>
                <w:szCs w:val="22"/>
              </w:rPr>
              <w:t xml:space="preserve">the </w:t>
            </w:r>
            <w:r w:rsidR="00DF369A">
              <w:rPr>
                <w:rFonts w:asciiTheme="minorHAnsi" w:eastAsiaTheme="minorEastAsia" w:hAnsiTheme="minorHAnsi" w:cstheme="minorHAnsi"/>
                <w:i/>
                <w:sz w:val="22"/>
                <w:szCs w:val="22"/>
              </w:rPr>
              <w:t xml:space="preserve">deliverables under the planned visit to the country or </w:t>
            </w:r>
            <w:r w:rsidR="00DF369A" w:rsidRPr="00DF369A">
              <w:rPr>
                <w:rFonts w:asciiTheme="minorHAnsi" w:hAnsiTheme="minorHAnsi" w:cstheme="minorHAnsi"/>
                <w:i/>
                <w:iCs/>
                <w:sz w:val="22"/>
                <w:szCs w:val="22"/>
              </w:rPr>
              <w:t xml:space="preserve">on-line review of the teaching methods and use of instructional materials in schools in Turkmenistan, </w:t>
            </w:r>
            <w:r w:rsidR="004E3718">
              <w:rPr>
                <w:rFonts w:asciiTheme="minorHAnsi" w:hAnsiTheme="minorHAnsi" w:cstheme="minorHAnsi"/>
                <w:i/>
                <w:iCs/>
                <w:sz w:val="22"/>
                <w:szCs w:val="22"/>
              </w:rPr>
              <w:t xml:space="preserve">4 </w:t>
            </w:r>
            <w:r w:rsidR="00DF369A" w:rsidRPr="00DF369A">
              <w:rPr>
                <w:rFonts w:asciiTheme="minorHAnsi" w:hAnsiTheme="minorHAnsi" w:cstheme="minorHAnsi"/>
                <w:i/>
                <w:iCs/>
                <w:sz w:val="22"/>
                <w:szCs w:val="22"/>
              </w:rPr>
              <w:t>on-line workshops for the teachers and leadership in the above 3 pilot schools, exa</w:t>
            </w:r>
            <w:r w:rsidR="00DF369A">
              <w:rPr>
                <w:rFonts w:asciiTheme="minorHAnsi" w:hAnsiTheme="minorHAnsi" w:cstheme="minorHAnsi"/>
                <w:i/>
                <w:iCs/>
                <w:sz w:val="22"/>
                <w:szCs w:val="22"/>
              </w:rPr>
              <w:t>m</w:t>
            </w:r>
            <w:r w:rsidR="00DF369A" w:rsidRPr="00DF369A">
              <w:rPr>
                <w:rFonts w:asciiTheme="minorHAnsi" w:hAnsiTheme="minorHAnsi" w:cstheme="minorHAnsi"/>
                <w:i/>
                <w:iCs/>
                <w:sz w:val="22"/>
                <w:szCs w:val="22"/>
              </w:rPr>
              <w:t>ples of “good practice’ and</w:t>
            </w:r>
            <w:r w:rsidR="00DF369A" w:rsidRPr="00DF369A">
              <w:rPr>
                <w:rFonts w:asciiTheme="minorHAnsi" w:eastAsiaTheme="minorEastAsia" w:hAnsiTheme="minorHAnsi" w:cstheme="minorHAnsi"/>
                <w:i/>
                <w:iCs/>
                <w:sz w:val="22"/>
                <w:szCs w:val="22"/>
              </w:rPr>
              <w:t xml:space="preserve"> </w:t>
            </w:r>
            <w:r w:rsidR="007C764E">
              <w:rPr>
                <w:rFonts w:asciiTheme="minorHAnsi" w:eastAsiaTheme="minorEastAsia" w:hAnsiTheme="minorHAnsi" w:cstheme="minorHAnsi"/>
                <w:i/>
                <w:iCs/>
                <w:sz w:val="22"/>
                <w:szCs w:val="22"/>
              </w:rPr>
              <w:t xml:space="preserve">the </w:t>
            </w:r>
            <w:r w:rsidR="00DF369A" w:rsidRPr="00DF369A">
              <w:rPr>
                <w:rFonts w:asciiTheme="minorHAnsi" w:eastAsiaTheme="minorEastAsia" w:hAnsiTheme="minorHAnsi" w:cstheme="minorHAnsi"/>
                <w:i/>
                <w:iCs/>
                <w:sz w:val="22"/>
                <w:szCs w:val="22"/>
              </w:rPr>
              <w:t>f</w:t>
            </w:r>
            <w:r w:rsidRPr="00DF369A">
              <w:rPr>
                <w:rFonts w:asciiTheme="minorHAnsi" w:eastAsiaTheme="minorEastAsia" w:hAnsiTheme="minorHAnsi" w:cstheme="minorHAnsi"/>
                <w:i/>
                <w:iCs/>
                <w:sz w:val="22"/>
                <w:szCs w:val="22"/>
              </w:rPr>
              <w:t xml:space="preserve">inal </w:t>
            </w:r>
            <w:r w:rsidR="00DF369A" w:rsidRPr="00DF369A">
              <w:rPr>
                <w:rFonts w:asciiTheme="minorHAnsi" w:eastAsiaTheme="minorEastAsia" w:hAnsiTheme="minorHAnsi" w:cstheme="minorHAnsi"/>
                <w:i/>
                <w:iCs/>
                <w:sz w:val="22"/>
                <w:szCs w:val="22"/>
              </w:rPr>
              <w:t>r</w:t>
            </w:r>
            <w:r w:rsidRPr="00DF369A">
              <w:rPr>
                <w:rFonts w:asciiTheme="minorHAnsi" w:eastAsiaTheme="minorEastAsia" w:hAnsiTheme="minorHAnsi" w:cstheme="minorHAnsi"/>
                <w:i/>
                <w:iCs/>
                <w:sz w:val="22"/>
                <w:szCs w:val="22"/>
              </w:rPr>
              <w:t>eport</w:t>
            </w:r>
            <w:r w:rsidR="00DF369A" w:rsidRPr="00DF369A">
              <w:rPr>
                <w:rFonts w:asciiTheme="minorHAnsi" w:eastAsiaTheme="minorEastAsia" w:hAnsiTheme="minorHAnsi" w:cstheme="minorHAnsi"/>
                <w:i/>
                <w:iCs/>
                <w:sz w:val="22"/>
                <w:szCs w:val="22"/>
              </w:rPr>
              <w:t xml:space="preserve"> with agreed recommendations</w:t>
            </w:r>
            <w:r w:rsidR="00831F48">
              <w:rPr>
                <w:rFonts w:asciiTheme="minorHAnsi" w:eastAsiaTheme="minorEastAsia" w:hAnsiTheme="minorHAnsi" w:cstheme="minorHAnsi"/>
                <w:i/>
                <w:iCs/>
                <w:sz w:val="22"/>
                <w:szCs w:val="22"/>
              </w:rPr>
              <w:t xml:space="preserve"> (tasks 4, 5 and 6)</w:t>
            </w:r>
            <w:r w:rsidR="00B16113" w:rsidRPr="00DF369A">
              <w:rPr>
                <w:rFonts w:asciiTheme="minorHAnsi" w:hAnsiTheme="minorHAnsi" w:cstheme="minorHAnsi"/>
                <w:i/>
                <w:iCs/>
                <w:sz w:val="22"/>
                <w:szCs w:val="22"/>
              </w:rPr>
              <w:t xml:space="preserve">. </w:t>
            </w:r>
            <w:r w:rsidR="00B16113" w:rsidRPr="00DF369A">
              <w:rPr>
                <w:rFonts w:asciiTheme="minorHAnsi" w:eastAsiaTheme="minorEastAsia" w:hAnsiTheme="minorHAnsi" w:cstheme="minorHAnsi"/>
                <w:sz w:val="22"/>
                <w:szCs w:val="22"/>
              </w:rPr>
              <w:t xml:space="preserve">The installment will include </w:t>
            </w:r>
            <w:r w:rsidR="00DF369A" w:rsidRPr="00DF369A">
              <w:rPr>
                <w:rFonts w:asciiTheme="minorHAnsi" w:eastAsiaTheme="minorEastAsia" w:hAnsiTheme="minorHAnsi" w:cstheme="minorHAnsi"/>
                <w:sz w:val="22"/>
                <w:szCs w:val="22"/>
              </w:rPr>
              <w:t>43</w:t>
            </w:r>
            <w:r w:rsidR="00405320" w:rsidRPr="00DF369A">
              <w:rPr>
                <w:rFonts w:asciiTheme="minorHAnsi" w:eastAsiaTheme="minorEastAsia" w:hAnsiTheme="minorHAnsi" w:cstheme="minorHAnsi"/>
                <w:sz w:val="22"/>
                <w:szCs w:val="22"/>
              </w:rPr>
              <w:t xml:space="preserve"> consultancy days + costs of </w:t>
            </w:r>
            <w:r w:rsidRPr="00DF369A">
              <w:rPr>
                <w:rFonts w:asciiTheme="minorHAnsi" w:eastAsiaTheme="minorEastAsia" w:hAnsiTheme="minorHAnsi" w:cstheme="minorHAnsi"/>
                <w:sz w:val="22"/>
                <w:szCs w:val="22"/>
              </w:rPr>
              <w:t xml:space="preserve">the </w:t>
            </w:r>
            <w:r w:rsidR="00405320" w:rsidRPr="00DF369A">
              <w:rPr>
                <w:rFonts w:asciiTheme="minorHAnsi" w:eastAsiaTheme="minorEastAsia" w:hAnsiTheme="minorHAnsi" w:cstheme="minorHAnsi"/>
                <w:sz w:val="22"/>
                <w:szCs w:val="22"/>
              </w:rPr>
              <w:t>trip</w:t>
            </w:r>
            <w:r w:rsidRPr="00DF369A">
              <w:rPr>
                <w:rFonts w:asciiTheme="minorHAnsi" w:eastAsiaTheme="minorEastAsia" w:hAnsiTheme="minorHAnsi" w:cstheme="minorHAnsi"/>
                <w:sz w:val="22"/>
                <w:szCs w:val="22"/>
              </w:rPr>
              <w:t xml:space="preserve"> to Turkmenistan</w:t>
            </w:r>
            <w:r w:rsidR="007C764E">
              <w:rPr>
                <w:rFonts w:asciiTheme="minorHAnsi" w:eastAsiaTheme="minorEastAsia" w:hAnsiTheme="minorHAnsi" w:cstheme="minorHAnsi"/>
                <w:sz w:val="22"/>
                <w:szCs w:val="22"/>
              </w:rPr>
              <w:t xml:space="preserve"> (if fulfilled)</w:t>
            </w:r>
            <w:r w:rsidR="00405320" w:rsidRPr="00DF369A">
              <w:rPr>
                <w:rFonts w:asciiTheme="minorHAnsi" w:eastAsiaTheme="minorEastAsia" w:hAnsiTheme="minorHAnsi" w:cstheme="minorHAnsi"/>
                <w:sz w:val="22"/>
                <w:szCs w:val="22"/>
              </w:rPr>
              <w:t xml:space="preserve"> as per agreed budget</w:t>
            </w:r>
            <w:r w:rsidR="00DF369A">
              <w:rPr>
                <w:rFonts w:asciiTheme="minorHAnsi" w:eastAsiaTheme="minorEastAsia" w:hAnsiTheme="minorHAnsi" w:cstheme="minorHAnsi"/>
                <w:sz w:val="22"/>
                <w:szCs w:val="22"/>
              </w:rPr>
              <w:t>.</w:t>
            </w:r>
          </w:p>
        </w:tc>
      </w:tr>
    </w:tbl>
    <w:p w14:paraId="5556B397" w14:textId="77777777" w:rsidR="00B16113" w:rsidRDefault="00B16113" w:rsidP="00B16113">
      <w:pPr>
        <w:spacing w:line="276" w:lineRule="auto"/>
        <w:contextualSpacing/>
        <w:jc w:val="both"/>
        <w:rPr>
          <w:rFonts w:eastAsiaTheme="minorEastAsia" w:cstheme="minorHAnsi"/>
          <w:color w:val="00B0F0"/>
          <w:sz w:val="26"/>
          <w:szCs w:val="26"/>
          <w:lang w:val="en-US"/>
        </w:rPr>
      </w:pPr>
    </w:p>
    <w:p w14:paraId="63B900BE" w14:textId="6D2D33F4" w:rsidR="00405320" w:rsidRPr="00B16113" w:rsidRDefault="00B16113" w:rsidP="00170501">
      <w:pPr>
        <w:pStyle w:val="Heading1"/>
        <w:rPr>
          <w:rFonts w:eastAsiaTheme="minorEastAsia"/>
          <w:lang w:val="en-US"/>
        </w:rPr>
      </w:pPr>
      <w:r>
        <w:rPr>
          <w:rFonts w:eastAsiaTheme="minorEastAsia"/>
          <w:lang w:val="en-US"/>
        </w:rPr>
        <w:t xml:space="preserve">Work </w:t>
      </w:r>
      <w:r w:rsidR="00405320" w:rsidRPr="00B16113">
        <w:rPr>
          <w:rFonts w:eastAsiaTheme="minorEastAsia"/>
          <w:lang w:val="en-US"/>
        </w:rPr>
        <w:t>arrangements</w:t>
      </w:r>
    </w:p>
    <w:p w14:paraId="4B5E6E70" w14:textId="65464145" w:rsidR="00405320" w:rsidRPr="005C4A7A" w:rsidRDefault="00405320" w:rsidP="00405320">
      <w:pPr>
        <w:pStyle w:val="titleTOR"/>
        <w:numPr>
          <w:ilvl w:val="0"/>
          <w:numId w:val="0"/>
        </w:numPr>
        <w:spacing w:before="120" w:after="0" w:line="276" w:lineRule="auto"/>
        <w:jc w:val="both"/>
        <w:rPr>
          <w:rFonts w:asciiTheme="minorHAnsi" w:eastAsiaTheme="minorEastAsia" w:hAnsiTheme="minorHAnsi" w:cstheme="minorHAnsi"/>
          <w:b w:val="0"/>
          <w:sz w:val="22"/>
          <w:szCs w:val="22"/>
        </w:rPr>
      </w:pPr>
      <w:r w:rsidRPr="005C4A7A">
        <w:rPr>
          <w:rFonts w:asciiTheme="minorHAnsi" w:eastAsiaTheme="minorEastAsia" w:hAnsiTheme="minorHAnsi" w:cstheme="minorHAnsi"/>
          <w:b w:val="0"/>
          <w:sz w:val="22"/>
          <w:szCs w:val="22"/>
        </w:rPr>
        <w:t>Day to day supervision will be provided by the</w:t>
      </w:r>
      <w:r w:rsidR="00FD7BCD">
        <w:rPr>
          <w:rFonts w:asciiTheme="minorHAnsi" w:eastAsiaTheme="minorEastAsia" w:hAnsiTheme="minorHAnsi" w:cstheme="minorHAnsi"/>
          <w:b w:val="0"/>
          <w:sz w:val="22"/>
          <w:szCs w:val="22"/>
        </w:rPr>
        <w:t xml:space="preserve"> </w:t>
      </w:r>
      <w:r w:rsidR="000A7477">
        <w:rPr>
          <w:rFonts w:asciiTheme="minorHAnsi" w:eastAsiaTheme="minorEastAsia" w:hAnsiTheme="minorHAnsi" w:cstheme="minorHAnsi"/>
          <w:b w:val="0"/>
          <w:sz w:val="22"/>
          <w:szCs w:val="22"/>
        </w:rPr>
        <w:t>Education</w:t>
      </w:r>
      <w:r w:rsidR="00FD7BCD">
        <w:rPr>
          <w:rFonts w:asciiTheme="minorHAnsi" w:eastAsiaTheme="minorEastAsia" w:hAnsiTheme="minorHAnsi" w:cstheme="minorHAnsi"/>
          <w:b w:val="0"/>
          <w:sz w:val="22"/>
          <w:szCs w:val="22"/>
        </w:rPr>
        <w:t xml:space="preserve"> Specialist</w:t>
      </w:r>
      <w:r w:rsidRPr="005C4A7A">
        <w:rPr>
          <w:rFonts w:asciiTheme="minorHAnsi" w:eastAsiaTheme="minorEastAsia" w:hAnsiTheme="minorHAnsi" w:cstheme="minorHAnsi"/>
          <w:b w:val="0"/>
          <w:sz w:val="22"/>
          <w:szCs w:val="22"/>
        </w:rPr>
        <w:t xml:space="preserve"> of </w:t>
      </w:r>
      <w:r w:rsidR="00FD7BCD">
        <w:rPr>
          <w:rFonts w:asciiTheme="minorHAnsi" w:eastAsiaTheme="minorEastAsia" w:hAnsiTheme="minorHAnsi" w:cstheme="minorHAnsi"/>
          <w:b w:val="0"/>
          <w:sz w:val="22"/>
          <w:szCs w:val="22"/>
        </w:rPr>
        <w:t xml:space="preserve">the </w:t>
      </w:r>
      <w:r w:rsidRPr="005C4A7A">
        <w:rPr>
          <w:rFonts w:asciiTheme="minorHAnsi" w:eastAsiaTheme="minorEastAsia" w:hAnsiTheme="minorHAnsi" w:cstheme="minorHAnsi"/>
          <w:b w:val="0"/>
          <w:sz w:val="22"/>
          <w:szCs w:val="22"/>
        </w:rPr>
        <w:t xml:space="preserve">UNICEF Turkmenistan Country Office. Additional guidance and lead will be provided by the Deputy Representative. </w:t>
      </w:r>
    </w:p>
    <w:p w14:paraId="23D94F27" w14:textId="525E7324" w:rsidR="00FD7BCD" w:rsidRPr="005C4A7A" w:rsidRDefault="00405320" w:rsidP="00FD7BCD">
      <w:pPr>
        <w:spacing w:before="120"/>
        <w:jc w:val="both"/>
        <w:rPr>
          <w:rFonts w:cstheme="minorHAnsi"/>
          <w:lang w:eastAsia="ru-RU"/>
        </w:rPr>
      </w:pPr>
      <w:r w:rsidRPr="005C4A7A">
        <w:rPr>
          <w:rFonts w:eastAsiaTheme="minorEastAsia" w:cstheme="minorHAnsi"/>
        </w:rPr>
        <w:t xml:space="preserve">UNICEF will regularly communicate with the selected </w:t>
      </w:r>
      <w:r w:rsidR="000A7477">
        <w:rPr>
          <w:rFonts w:eastAsiaTheme="minorEastAsia" w:cstheme="minorHAnsi"/>
        </w:rPr>
        <w:t>consultant</w:t>
      </w:r>
      <w:r w:rsidRPr="005C4A7A">
        <w:rPr>
          <w:rFonts w:eastAsiaTheme="minorEastAsia" w:cstheme="minorHAnsi"/>
        </w:rPr>
        <w:t xml:space="preserve"> and provide formats for reports, </w:t>
      </w:r>
      <w:r w:rsidRPr="00FD7BCD">
        <w:rPr>
          <w:rFonts w:cstheme="minorHAnsi"/>
          <w:lang w:eastAsia="ru-RU"/>
        </w:rPr>
        <w:t xml:space="preserve">feedback and guidance on performance and all other necessary support so as to achieve objectives of the </w:t>
      </w:r>
      <w:r w:rsidR="00FD7BCD" w:rsidRPr="00FD7BCD">
        <w:rPr>
          <w:rFonts w:cstheme="minorHAnsi"/>
          <w:lang w:eastAsia="ru-RU"/>
        </w:rPr>
        <w:t>exercise</w:t>
      </w:r>
      <w:r w:rsidRPr="00FD7BCD">
        <w:rPr>
          <w:rFonts w:cstheme="minorHAnsi"/>
          <w:lang w:eastAsia="ru-RU"/>
        </w:rPr>
        <w:t>, as well as remain aware of any upcoming issues related to expert’s performance and quality of work</w:t>
      </w:r>
      <w:r w:rsidRPr="005C4A7A">
        <w:rPr>
          <w:rFonts w:eastAsiaTheme="minorEastAsia" w:cstheme="minorHAnsi"/>
        </w:rPr>
        <w:t xml:space="preserve">. </w:t>
      </w:r>
      <w:r w:rsidR="00FD7BCD">
        <w:rPr>
          <w:rFonts w:eastAsiaTheme="minorEastAsia" w:cstheme="minorHAnsi"/>
          <w:b/>
        </w:rPr>
        <w:t xml:space="preserve"> </w:t>
      </w:r>
      <w:r w:rsidR="00FD7BCD" w:rsidRPr="005C4A7A">
        <w:rPr>
          <w:rFonts w:eastAsiaTheme="minorEastAsia" w:cstheme="minorHAnsi"/>
        </w:rPr>
        <w:t xml:space="preserve">UNICEF will provide logistical support for the in-country trip, such as </w:t>
      </w:r>
      <w:r w:rsidR="00FD7BCD" w:rsidRPr="005C4A7A">
        <w:rPr>
          <w:rFonts w:cstheme="minorHAnsi"/>
          <w:lang w:eastAsia="ru-RU"/>
        </w:rPr>
        <w:t xml:space="preserve">provision of office space, vehicle for site visits and official meetings, organisation and coordination of meetings, interpretation and translation and support with obtaining visa and registration, once in-country. </w:t>
      </w:r>
    </w:p>
    <w:p w14:paraId="6C76F162" w14:textId="2E19ED74" w:rsidR="00405320" w:rsidRPr="005C4A7A" w:rsidRDefault="00FD7BCD" w:rsidP="00405320">
      <w:pPr>
        <w:pStyle w:val="BodyTextIndent"/>
        <w:ind w:left="0"/>
        <w:jc w:val="both"/>
        <w:rPr>
          <w:rFonts w:eastAsiaTheme="minorEastAsia" w:cstheme="minorHAnsi"/>
        </w:rPr>
      </w:pPr>
      <w:r>
        <w:rPr>
          <w:rFonts w:eastAsiaTheme="minorEastAsia" w:cstheme="minorHAnsi"/>
        </w:rPr>
        <w:t xml:space="preserve">The selected </w:t>
      </w:r>
      <w:r w:rsidR="000A7477">
        <w:rPr>
          <w:rFonts w:eastAsiaTheme="minorEastAsia" w:cstheme="minorHAnsi"/>
        </w:rPr>
        <w:t>consultant</w:t>
      </w:r>
      <w:r w:rsidR="00405320" w:rsidRPr="005C4A7A">
        <w:rPr>
          <w:rFonts w:eastAsiaTheme="minorEastAsia" w:cstheme="minorHAnsi"/>
        </w:rPr>
        <w:t xml:space="preserve"> will make own arrangements for the travel. Travel costs for </w:t>
      </w:r>
      <w:r w:rsidR="000A7477">
        <w:rPr>
          <w:rFonts w:eastAsiaTheme="minorEastAsia" w:cstheme="minorHAnsi"/>
        </w:rPr>
        <w:t>the</w:t>
      </w:r>
      <w:r w:rsidR="00405320" w:rsidRPr="005C4A7A">
        <w:rPr>
          <w:rFonts w:eastAsiaTheme="minorEastAsia" w:cstheme="minorHAnsi"/>
        </w:rPr>
        <w:t xml:space="preserve"> trip in this consultancy should be estimated and included into the proposal (lump sum and break down by budget lines) along with the requested daily fee.</w:t>
      </w:r>
      <w:r w:rsidR="00405320" w:rsidRPr="005C4A7A">
        <w:rPr>
          <w:rStyle w:val="FootnoteReference"/>
          <w:rFonts w:eastAsiaTheme="minorEastAsia" w:cstheme="minorHAnsi"/>
        </w:rPr>
        <w:footnoteReference w:id="1"/>
      </w:r>
      <w:r w:rsidR="00405320" w:rsidRPr="005C4A7A">
        <w:rPr>
          <w:rFonts w:eastAsiaTheme="minorEastAsia" w:cstheme="minorHAnsi"/>
        </w:rPr>
        <w:t xml:space="preserve"> </w:t>
      </w:r>
    </w:p>
    <w:p w14:paraId="77CD2635" w14:textId="77777777" w:rsidR="00405320" w:rsidRPr="005C4A7A" w:rsidRDefault="00405320" w:rsidP="00405320">
      <w:pPr>
        <w:rPr>
          <w:rFonts w:cstheme="minorHAnsi"/>
          <w:lang w:eastAsia="sr-Latn-CS"/>
        </w:rPr>
      </w:pPr>
      <w:r w:rsidRPr="005C4A7A">
        <w:rPr>
          <w:rFonts w:cstheme="minorHAnsi"/>
          <w:lang w:eastAsia="sr-Latn-CS"/>
        </w:rPr>
        <w:t>Travel costs not actually incurred due to travel mission cancellation, delays, contract termination or modification are subject to deduction from final contract amount.</w:t>
      </w:r>
    </w:p>
    <w:p w14:paraId="12E330E5" w14:textId="6D603E29" w:rsidR="00405320" w:rsidRDefault="00405320" w:rsidP="00405320">
      <w:pPr>
        <w:autoSpaceDE w:val="0"/>
        <w:autoSpaceDN w:val="0"/>
        <w:adjustRightInd w:val="0"/>
        <w:spacing w:after="0"/>
        <w:jc w:val="both"/>
        <w:rPr>
          <w:rFonts w:eastAsiaTheme="minorEastAsia" w:cstheme="minorHAnsi"/>
        </w:rPr>
      </w:pPr>
      <w:r w:rsidRPr="005C4A7A">
        <w:rPr>
          <w:rFonts w:eastAsiaTheme="minorEastAsia" w:cstheme="minorHAnsi"/>
        </w:rPr>
        <w:t>Before you leave for Turkmenistan, you need to obtain a valid visa and/or the Letter of Invitation (</w:t>
      </w:r>
      <w:proofErr w:type="spellStart"/>
      <w:r w:rsidRPr="005C4A7A">
        <w:rPr>
          <w:rFonts w:eastAsiaTheme="minorEastAsia" w:cstheme="minorHAnsi"/>
        </w:rPr>
        <w:t>LoI</w:t>
      </w:r>
      <w:proofErr w:type="spellEnd"/>
      <w:r w:rsidRPr="005C4A7A">
        <w:rPr>
          <w:rFonts w:eastAsiaTheme="minorEastAsia" w:cstheme="minorHAnsi"/>
        </w:rPr>
        <w:t>) - official visa support letter (VSL) approved by the State Migration Service of Turkmenistan to enter the country. Before visiting</w:t>
      </w:r>
      <w:r w:rsidR="00FD7BCD">
        <w:rPr>
          <w:rFonts w:eastAsiaTheme="minorEastAsia" w:cstheme="minorHAnsi"/>
        </w:rPr>
        <w:t xml:space="preserve"> Turkmenistan, ensure that your</w:t>
      </w:r>
      <w:r w:rsidRPr="005C4A7A">
        <w:rPr>
          <w:rFonts w:eastAsiaTheme="minorEastAsia" w:cstheme="minorHAnsi"/>
        </w:rPr>
        <w:t xml:space="preserve"> national passport is valid for at least six (6) months at the time of applying for a </w:t>
      </w:r>
      <w:proofErr w:type="spellStart"/>
      <w:r w:rsidRPr="005C4A7A">
        <w:rPr>
          <w:rFonts w:eastAsiaTheme="minorEastAsia" w:cstheme="minorHAnsi"/>
        </w:rPr>
        <w:t>LoI</w:t>
      </w:r>
      <w:proofErr w:type="spellEnd"/>
      <w:r w:rsidRPr="005C4A7A">
        <w:rPr>
          <w:rFonts w:eastAsiaTheme="minorEastAsia" w:cstheme="minorHAnsi"/>
        </w:rPr>
        <w:t xml:space="preserve">. </w:t>
      </w:r>
    </w:p>
    <w:p w14:paraId="1FFCDAA1" w14:textId="77777777" w:rsidR="00FD7BCD" w:rsidRPr="005C4A7A" w:rsidRDefault="00FD7BCD" w:rsidP="00405320">
      <w:pPr>
        <w:autoSpaceDE w:val="0"/>
        <w:autoSpaceDN w:val="0"/>
        <w:adjustRightInd w:val="0"/>
        <w:spacing w:after="0"/>
        <w:jc w:val="both"/>
        <w:rPr>
          <w:rFonts w:eastAsiaTheme="minorEastAsia" w:cstheme="minorHAnsi"/>
        </w:rPr>
      </w:pPr>
    </w:p>
    <w:p w14:paraId="30D771AC" w14:textId="77777777" w:rsidR="00405320" w:rsidRPr="005C4A7A" w:rsidRDefault="00405320" w:rsidP="00405320">
      <w:pPr>
        <w:autoSpaceDE w:val="0"/>
        <w:autoSpaceDN w:val="0"/>
        <w:adjustRightInd w:val="0"/>
        <w:spacing w:after="0"/>
        <w:jc w:val="both"/>
        <w:rPr>
          <w:rFonts w:eastAsiaTheme="minorEastAsia" w:cstheme="minorHAnsi"/>
        </w:rPr>
      </w:pPr>
      <w:r w:rsidRPr="005C4A7A">
        <w:rPr>
          <w:rFonts w:eastAsiaTheme="minorEastAsia" w:cstheme="minorHAnsi"/>
        </w:rPr>
        <w:t xml:space="preserve">The request for the </w:t>
      </w:r>
      <w:proofErr w:type="spellStart"/>
      <w:r w:rsidRPr="005C4A7A">
        <w:rPr>
          <w:rFonts w:eastAsiaTheme="minorEastAsia" w:cstheme="minorHAnsi"/>
        </w:rPr>
        <w:t>LoI</w:t>
      </w:r>
      <w:proofErr w:type="spellEnd"/>
      <w:r w:rsidRPr="005C4A7A">
        <w:rPr>
          <w:rFonts w:eastAsiaTheme="minorEastAsia" w:cstheme="minorHAnsi"/>
        </w:rPr>
        <w:t xml:space="preserve"> should be sent at least three (3) weeks before planned arrival. It should contain a copy of valid passport with the following details: full name, passport No., citizenship, date of birth (DOB), date of passport issue, date of expiration (DOE), purpose of visit, occupation, and the period of the stay. </w:t>
      </w:r>
    </w:p>
    <w:p w14:paraId="35C0170E" w14:textId="1FF3CA49" w:rsidR="00405320" w:rsidRDefault="00405320" w:rsidP="00FD7BCD">
      <w:pPr>
        <w:autoSpaceDE w:val="0"/>
        <w:autoSpaceDN w:val="0"/>
        <w:adjustRightInd w:val="0"/>
        <w:spacing w:after="0"/>
        <w:jc w:val="both"/>
        <w:rPr>
          <w:rFonts w:eastAsiaTheme="minorEastAsia" w:cstheme="minorHAnsi"/>
        </w:rPr>
      </w:pPr>
      <w:r w:rsidRPr="005C4A7A">
        <w:rPr>
          <w:rFonts w:eastAsiaTheme="minorEastAsia" w:cstheme="minorHAnsi"/>
        </w:rPr>
        <w:t xml:space="preserve">The conditions for the registration depend on the type of passport. </w:t>
      </w:r>
    </w:p>
    <w:p w14:paraId="70D8E127" w14:textId="68B7F454" w:rsidR="00405320" w:rsidRPr="00170501" w:rsidRDefault="00405320" w:rsidP="00170501">
      <w:pPr>
        <w:pStyle w:val="Heading1"/>
        <w:rPr>
          <w:rFonts w:eastAsiaTheme="minorEastAsia"/>
          <w:lang w:val="en-US"/>
        </w:rPr>
      </w:pPr>
      <w:r w:rsidRPr="00170501">
        <w:rPr>
          <w:rFonts w:eastAsiaTheme="minorEastAsia"/>
          <w:lang w:val="en-US"/>
        </w:rPr>
        <w:lastRenderedPageBreak/>
        <w:t>General Terms and Conditions</w:t>
      </w:r>
    </w:p>
    <w:p w14:paraId="4B428DBA" w14:textId="77777777" w:rsidR="00405320" w:rsidRPr="005C4A7A" w:rsidRDefault="00405320" w:rsidP="00405320">
      <w:pPr>
        <w:jc w:val="both"/>
        <w:rPr>
          <w:rFonts w:eastAsiaTheme="minorEastAsia" w:cstheme="minorHAnsi"/>
        </w:rPr>
      </w:pPr>
      <w:r w:rsidRPr="005C4A7A">
        <w:rPr>
          <w:rFonts w:eastAsiaTheme="minorEastAsia" w:cstheme="minorHAnsi"/>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5343FC73" w14:textId="203D9EF6" w:rsidR="00405320" w:rsidRDefault="00405320" w:rsidP="00405320">
      <w:pPr>
        <w:jc w:val="both"/>
        <w:rPr>
          <w:rFonts w:eastAsiaTheme="minorEastAsia" w:cstheme="minorHAnsi"/>
        </w:rPr>
      </w:pPr>
      <w:r w:rsidRPr="005C4A7A">
        <w:rPr>
          <w:rFonts w:eastAsiaTheme="minorEastAsia" w:cstheme="minorHAnsi"/>
        </w:rPr>
        <w:t xml:space="preserve">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publishing the results of the research conducted while in Turkmenistan in academic journals, </w:t>
      </w:r>
      <w:proofErr w:type="gramStart"/>
      <w:r w:rsidRPr="005C4A7A">
        <w:rPr>
          <w:rFonts w:eastAsiaTheme="minorEastAsia" w:cstheme="minorHAnsi"/>
        </w:rPr>
        <w:t>books</w:t>
      </w:r>
      <w:proofErr w:type="gramEnd"/>
      <w:r w:rsidRPr="005C4A7A">
        <w:rPr>
          <w:rFonts w:eastAsiaTheme="minorEastAsia" w:cstheme="minorHAnsi"/>
        </w:rPr>
        <w:t xml:space="preserve"> and websites.</w:t>
      </w:r>
    </w:p>
    <w:p w14:paraId="7493DC53" w14:textId="77777777" w:rsidR="00FD7BCD" w:rsidRPr="00DC21B3" w:rsidRDefault="00FD7BCD" w:rsidP="00FD7BCD">
      <w:pPr>
        <w:jc w:val="both"/>
        <w:rPr>
          <w:rFonts w:asciiTheme="majorHAnsi" w:eastAsia="Times New Roman" w:hAnsiTheme="majorHAnsi" w:cstheme="majorHAnsi"/>
          <w:color w:val="000000"/>
          <w:sz w:val="24"/>
          <w:szCs w:val="24"/>
          <w:lang w:eastAsia="en-GB"/>
        </w:rPr>
      </w:pPr>
      <w:r w:rsidRPr="00170501">
        <w:rPr>
          <w:rFonts w:eastAsiaTheme="minorEastAsia" w:cstheme="minorHAnsi"/>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w:t>
      </w:r>
      <w:r w:rsidRPr="00DC21B3">
        <w:rPr>
          <w:rFonts w:asciiTheme="majorHAnsi" w:eastAsia="Times New Roman" w:hAnsiTheme="majorHAnsi" w:cstheme="majorHAnsi"/>
          <w:color w:val="000000"/>
          <w:sz w:val="24"/>
          <w:szCs w:val="24"/>
          <w:lang w:eastAsia="en-GB"/>
        </w:rPr>
        <w:t xml:space="preserve"> </w:t>
      </w:r>
      <w:r w:rsidRPr="00170501">
        <w:rPr>
          <w:rFonts w:eastAsiaTheme="minorEastAsia" w:cstheme="minorHAnsi"/>
        </w:rPr>
        <w:t>from 30% to 50% of the contract value as decided jointly by the Contract Supervisor and Operations Manager.</w:t>
      </w:r>
    </w:p>
    <w:p w14:paraId="277908D4" w14:textId="77777777" w:rsidR="006703EE" w:rsidRPr="00E51E4A" w:rsidRDefault="006703EE" w:rsidP="00170501">
      <w:pPr>
        <w:pStyle w:val="Heading1"/>
        <w:rPr>
          <w:rFonts w:eastAsiaTheme="minorEastAsia"/>
          <w:lang w:val="en-US"/>
        </w:rPr>
      </w:pPr>
      <w:r w:rsidRPr="00E51E4A">
        <w:rPr>
          <w:rFonts w:eastAsiaTheme="minorEastAsia"/>
          <w:lang w:val="en-US"/>
        </w:rPr>
        <w:t>Qualifications and Skills Required</w:t>
      </w:r>
    </w:p>
    <w:p w14:paraId="5F43DD79" w14:textId="77777777" w:rsidR="00535CD3" w:rsidRPr="00535CD3" w:rsidRDefault="00535CD3" w:rsidP="00535CD3">
      <w:pPr>
        <w:pStyle w:val="ListParagraph"/>
        <w:numPr>
          <w:ilvl w:val="0"/>
          <w:numId w:val="29"/>
        </w:numPr>
        <w:adjustRightInd w:val="0"/>
        <w:snapToGrid w:val="0"/>
        <w:contextualSpacing/>
        <w:jc w:val="both"/>
        <w:rPr>
          <w:rFonts w:asciiTheme="minorHAnsi" w:hAnsiTheme="minorHAnsi" w:cstheme="minorHAnsi"/>
          <w:lang w:val="en-US"/>
        </w:rPr>
      </w:pPr>
      <w:r w:rsidRPr="00535CD3">
        <w:rPr>
          <w:rFonts w:asciiTheme="minorHAnsi" w:hAnsiTheme="minorHAnsi" w:cstheme="minorHAnsi"/>
          <w:lang w:val="en-US"/>
        </w:rPr>
        <w:t xml:space="preserve">Advanced university degree in Education, Pedagogy, Psychology, Sociology, Curriculum Development, Social Sciences or relevant </w:t>
      </w:r>
      <w:proofErr w:type="gramStart"/>
      <w:r w:rsidRPr="00535CD3">
        <w:rPr>
          <w:rFonts w:asciiTheme="minorHAnsi" w:hAnsiTheme="minorHAnsi" w:cstheme="minorHAnsi"/>
          <w:lang w:val="en-US"/>
        </w:rPr>
        <w:t>disciplines;</w:t>
      </w:r>
      <w:proofErr w:type="gramEnd"/>
    </w:p>
    <w:p w14:paraId="49945069" w14:textId="77777777" w:rsidR="00535CD3" w:rsidRPr="00535CD3" w:rsidRDefault="00535CD3" w:rsidP="00535CD3">
      <w:pPr>
        <w:pStyle w:val="ListParagraph"/>
        <w:numPr>
          <w:ilvl w:val="0"/>
          <w:numId w:val="29"/>
        </w:numPr>
        <w:spacing w:after="200" w:line="276" w:lineRule="auto"/>
        <w:contextualSpacing/>
        <w:jc w:val="both"/>
        <w:rPr>
          <w:rFonts w:asciiTheme="minorHAnsi" w:hAnsiTheme="minorHAnsi" w:cstheme="minorHAnsi"/>
          <w:lang w:val="en-US"/>
        </w:rPr>
      </w:pPr>
      <w:r w:rsidRPr="00535CD3">
        <w:rPr>
          <w:rFonts w:asciiTheme="minorHAnsi" w:hAnsiTheme="minorHAnsi" w:cstheme="minorHAnsi"/>
          <w:lang w:val="en-US"/>
        </w:rPr>
        <w:t xml:space="preserve">Demonstrated extensive professional work experience in the area of national curricula development and curricula reviews/ </w:t>
      </w:r>
      <w:proofErr w:type="gramStart"/>
      <w:r w:rsidRPr="00535CD3">
        <w:rPr>
          <w:rFonts w:asciiTheme="minorHAnsi" w:hAnsiTheme="minorHAnsi" w:cstheme="minorHAnsi"/>
          <w:lang w:val="en-US"/>
        </w:rPr>
        <w:t>assessments;</w:t>
      </w:r>
      <w:proofErr w:type="gramEnd"/>
    </w:p>
    <w:p w14:paraId="5F2A8303" w14:textId="27043E33" w:rsidR="00535CD3" w:rsidRPr="00535CD3" w:rsidRDefault="00602582" w:rsidP="00535CD3">
      <w:pPr>
        <w:pStyle w:val="ListParagraph"/>
        <w:numPr>
          <w:ilvl w:val="0"/>
          <w:numId w:val="29"/>
        </w:numPr>
        <w:spacing w:after="200" w:line="276" w:lineRule="auto"/>
        <w:contextualSpacing/>
        <w:jc w:val="both"/>
        <w:rPr>
          <w:rFonts w:asciiTheme="minorHAnsi" w:hAnsiTheme="minorHAnsi" w:cstheme="minorHAnsi"/>
          <w:lang w:val="en-US"/>
        </w:rPr>
      </w:pPr>
      <w:r>
        <w:rPr>
          <w:rFonts w:asciiTheme="minorHAnsi" w:hAnsiTheme="minorHAnsi" w:cstheme="minorHAnsi"/>
          <w:lang w:val="en-US"/>
        </w:rPr>
        <w:t>Knowledge of and e</w:t>
      </w:r>
      <w:r w:rsidR="00535CD3" w:rsidRPr="00535CD3">
        <w:rPr>
          <w:rFonts w:asciiTheme="minorHAnsi" w:hAnsiTheme="minorHAnsi" w:cstheme="minorHAnsi"/>
          <w:lang w:val="en-US"/>
        </w:rPr>
        <w:t xml:space="preserve">xcellent writing skills in </w:t>
      </w:r>
      <w:proofErr w:type="gramStart"/>
      <w:r w:rsidR="00535CD3" w:rsidRPr="00535CD3">
        <w:rPr>
          <w:rFonts w:asciiTheme="minorHAnsi" w:hAnsiTheme="minorHAnsi" w:cstheme="minorHAnsi"/>
          <w:lang w:val="en-US"/>
        </w:rPr>
        <w:t>English;</w:t>
      </w:r>
      <w:proofErr w:type="gramEnd"/>
    </w:p>
    <w:p w14:paraId="7CF0F370" w14:textId="10816F7D" w:rsidR="00535CD3" w:rsidRPr="00535CD3" w:rsidRDefault="00535CD3" w:rsidP="00535CD3">
      <w:pPr>
        <w:pStyle w:val="ListParagraph"/>
        <w:numPr>
          <w:ilvl w:val="0"/>
          <w:numId w:val="29"/>
        </w:numPr>
        <w:spacing w:after="200" w:line="276" w:lineRule="auto"/>
        <w:contextualSpacing/>
        <w:jc w:val="both"/>
        <w:rPr>
          <w:rFonts w:asciiTheme="minorHAnsi" w:hAnsiTheme="minorHAnsi" w:cstheme="minorHAnsi"/>
          <w:lang w:val="en-US"/>
        </w:rPr>
      </w:pPr>
      <w:r w:rsidRPr="00535CD3">
        <w:rPr>
          <w:rFonts w:asciiTheme="minorHAnsi" w:hAnsiTheme="minorHAnsi" w:cstheme="minorHAnsi"/>
          <w:lang w:val="en-US"/>
        </w:rPr>
        <w:t xml:space="preserve">Knowledge of Russian and/or of one of the Turkic languages </w:t>
      </w:r>
      <w:r>
        <w:rPr>
          <w:rFonts w:asciiTheme="minorHAnsi" w:hAnsiTheme="minorHAnsi" w:cstheme="minorHAnsi"/>
          <w:lang w:val="en-US"/>
        </w:rPr>
        <w:t>would be</w:t>
      </w:r>
      <w:r w:rsidRPr="00535CD3">
        <w:rPr>
          <w:rFonts w:asciiTheme="minorHAnsi" w:hAnsiTheme="minorHAnsi" w:cstheme="minorHAnsi"/>
          <w:lang w:val="en-US"/>
        </w:rPr>
        <w:t xml:space="preserve"> an </w:t>
      </w:r>
      <w:proofErr w:type="gramStart"/>
      <w:r w:rsidRPr="00535CD3">
        <w:rPr>
          <w:rFonts w:asciiTheme="minorHAnsi" w:hAnsiTheme="minorHAnsi" w:cstheme="minorHAnsi"/>
          <w:lang w:val="en-US"/>
        </w:rPr>
        <w:t>asset;</w:t>
      </w:r>
      <w:proofErr w:type="gramEnd"/>
      <w:r w:rsidRPr="00535CD3">
        <w:rPr>
          <w:rFonts w:asciiTheme="minorHAnsi" w:hAnsiTheme="minorHAnsi" w:cstheme="minorHAnsi"/>
          <w:lang w:val="en-US"/>
        </w:rPr>
        <w:t xml:space="preserve"> </w:t>
      </w:r>
    </w:p>
    <w:p w14:paraId="42B7F85D" w14:textId="77777777" w:rsidR="00535CD3" w:rsidRPr="00535CD3" w:rsidRDefault="00535CD3" w:rsidP="00535CD3">
      <w:pPr>
        <w:pStyle w:val="ListParagraph"/>
        <w:numPr>
          <w:ilvl w:val="0"/>
          <w:numId w:val="29"/>
        </w:numPr>
        <w:spacing w:after="200" w:line="276" w:lineRule="auto"/>
        <w:contextualSpacing/>
        <w:jc w:val="both"/>
        <w:rPr>
          <w:rFonts w:asciiTheme="minorHAnsi" w:hAnsiTheme="minorHAnsi" w:cstheme="minorHAnsi"/>
          <w:lang w:val="en-US"/>
        </w:rPr>
      </w:pPr>
      <w:r w:rsidRPr="00535CD3">
        <w:rPr>
          <w:rFonts w:asciiTheme="minorHAnsi" w:hAnsiTheme="minorHAnsi" w:cstheme="minorHAnsi"/>
          <w:lang w:val="en-US"/>
        </w:rPr>
        <w:t>Knowledge of UNICEF priorities in education and previous experience of working with UNICEF would be an advantage;</w:t>
      </w:r>
      <w:del w:id="4" w:author="Jepbar Bashimov" w:date="2020-05-02T13:33:00Z">
        <w:r w:rsidRPr="00535CD3" w:rsidDel="00E433C8">
          <w:rPr>
            <w:rFonts w:asciiTheme="minorHAnsi" w:hAnsiTheme="minorHAnsi" w:cstheme="minorHAnsi"/>
            <w:lang w:val="en-US"/>
          </w:rPr>
          <w:delText xml:space="preserve"> </w:delText>
        </w:r>
      </w:del>
    </w:p>
    <w:p w14:paraId="26BFD82F" w14:textId="26A533ED" w:rsidR="00535CD3" w:rsidRPr="00535CD3" w:rsidRDefault="00535CD3" w:rsidP="00535CD3">
      <w:pPr>
        <w:pStyle w:val="ListParagraph"/>
        <w:numPr>
          <w:ilvl w:val="0"/>
          <w:numId w:val="29"/>
        </w:numPr>
        <w:spacing w:after="200" w:line="276" w:lineRule="auto"/>
        <w:contextualSpacing/>
        <w:jc w:val="both"/>
        <w:rPr>
          <w:rFonts w:asciiTheme="minorHAnsi" w:hAnsiTheme="minorHAnsi" w:cstheme="minorHAnsi"/>
          <w:lang w:val="en-US"/>
        </w:rPr>
      </w:pPr>
      <w:r w:rsidRPr="00535CD3">
        <w:rPr>
          <w:rFonts w:asciiTheme="minorHAnsi" w:hAnsiTheme="minorHAnsi" w:cstheme="minorHAnsi"/>
          <w:lang w:val="en-US"/>
        </w:rPr>
        <w:t xml:space="preserve">Knowledge of </w:t>
      </w:r>
      <w:r>
        <w:rPr>
          <w:rFonts w:asciiTheme="minorHAnsi" w:hAnsiTheme="minorHAnsi" w:cstheme="minorHAnsi"/>
          <w:lang w:val="en-US"/>
        </w:rPr>
        <w:t>the</w:t>
      </w:r>
      <w:r w:rsidR="00795A54">
        <w:rPr>
          <w:rFonts w:asciiTheme="minorHAnsi" w:hAnsiTheme="minorHAnsi" w:cstheme="minorHAnsi"/>
          <w:lang w:val="en-US"/>
        </w:rPr>
        <w:t xml:space="preserve"> regional (</w:t>
      </w:r>
      <w:r w:rsidR="007D5A2E">
        <w:rPr>
          <w:rFonts w:asciiTheme="minorHAnsi" w:hAnsiTheme="minorHAnsi" w:cstheme="minorHAnsi"/>
          <w:lang w:val="en-US"/>
        </w:rPr>
        <w:t>Central Asia</w:t>
      </w:r>
      <w:r w:rsidR="002D33B9">
        <w:rPr>
          <w:rFonts w:asciiTheme="minorHAnsi" w:hAnsiTheme="minorHAnsi" w:cstheme="minorHAnsi"/>
          <w:lang w:val="en-US"/>
        </w:rPr>
        <w:t>)</w:t>
      </w:r>
      <w:r w:rsidR="00795A54">
        <w:rPr>
          <w:rFonts w:asciiTheme="minorHAnsi" w:hAnsiTheme="minorHAnsi" w:cstheme="minorHAnsi"/>
          <w:lang w:val="en-US"/>
        </w:rPr>
        <w:t xml:space="preserve"> and</w:t>
      </w:r>
      <w:r>
        <w:rPr>
          <w:rFonts w:asciiTheme="minorHAnsi" w:hAnsiTheme="minorHAnsi" w:cstheme="minorHAnsi"/>
          <w:lang w:val="en-US"/>
        </w:rPr>
        <w:t xml:space="preserve"> national education sector </w:t>
      </w:r>
      <w:r w:rsidRPr="00535CD3">
        <w:rPr>
          <w:rFonts w:asciiTheme="minorHAnsi" w:hAnsiTheme="minorHAnsi" w:cstheme="minorHAnsi"/>
          <w:lang w:val="en-US"/>
        </w:rPr>
        <w:t xml:space="preserve">and previous experience of working in Turkmenistan would be an </w:t>
      </w:r>
      <w:proofErr w:type="gramStart"/>
      <w:r w:rsidRPr="00535CD3">
        <w:rPr>
          <w:rFonts w:asciiTheme="minorHAnsi" w:hAnsiTheme="minorHAnsi" w:cstheme="minorHAnsi"/>
          <w:lang w:val="en-US"/>
        </w:rPr>
        <w:t>advantage;</w:t>
      </w:r>
      <w:proofErr w:type="gramEnd"/>
    </w:p>
    <w:p w14:paraId="74C3FE2C" w14:textId="51398E50" w:rsidR="00474A12" w:rsidRPr="00E51E4A" w:rsidRDefault="00474A12" w:rsidP="00170501">
      <w:pPr>
        <w:pStyle w:val="Heading1"/>
        <w:rPr>
          <w:rFonts w:eastAsiaTheme="minorEastAsia"/>
          <w:lang w:val="en-US"/>
        </w:rPr>
      </w:pPr>
      <w:r w:rsidRPr="00E51E4A">
        <w:rPr>
          <w:rFonts w:eastAsiaTheme="minorEastAsia"/>
          <w:lang w:val="en-US"/>
        </w:rPr>
        <w:t>Technical Proposal</w:t>
      </w:r>
    </w:p>
    <w:p w14:paraId="411E4667" w14:textId="6C3A4B3A" w:rsidR="00E51E4A" w:rsidRPr="00D41435" w:rsidRDefault="00170501" w:rsidP="00E51E4A">
      <w:pPr>
        <w:jc w:val="both"/>
        <w:rPr>
          <w:rFonts w:cstheme="minorHAnsi"/>
          <w:color w:val="000000"/>
          <w:lang w:eastAsia="en-GB"/>
        </w:rPr>
      </w:pPr>
      <w:r w:rsidRPr="00D41435">
        <w:rPr>
          <w:rFonts w:cstheme="minorHAnsi"/>
          <w:color w:val="000000"/>
          <w:lang w:eastAsia="en-GB"/>
        </w:rPr>
        <w:t>The t</w:t>
      </w:r>
      <w:r w:rsidR="00E51E4A" w:rsidRPr="00D41435">
        <w:rPr>
          <w:rFonts w:cstheme="minorHAnsi"/>
          <w:color w:val="000000"/>
          <w:lang w:eastAsia="en-GB"/>
        </w:rPr>
        <w:t>echnical proposal should include</w:t>
      </w:r>
    </w:p>
    <w:p w14:paraId="3ADA5864" w14:textId="37B029B0" w:rsidR="00474A12" w:rsidRPr="00D41435" w:rsidRDefault="00E51E4A"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A cover letter, including</w:t>
      </w:r>
    </w:p>
    <w:p w14:paraId="7B4F6410" w14:textId="2697BD22"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Assessment of suitability vis-à-vis the requirement</w:t>
      </w:r>
      <w:r w:rsidR="00170501" w:rsidRPr="00D41435">
        <w:rPr>
          <w:rFonts w:asciiTheme="minorHAnsi" w:hAnsiTheme="minorHAnsi" w:cstheme="minorHAnsi"/>
          <w:color w:val="000000"/>
          <w:lang w:eastAsia="en-GB"/>
        </w:rPr>
        <w:t>s</w:t>
      </w:r>
      <w:r w:rsidRPr="00D41435">
        <w:rPr>
          <w:rFonts w:asciiTheme="minorHAnsi" w:hAnsiTheme="minorHAnsi" w:cstheme="minorHAnsi"/>
          <w:color w:val="000000"/>
          <w:lang w:eastAsia="en-GB"/>
        </w:rPr>
        <w:t xml:space="preserve"> of this </w:t>
      </w:r>
      <w:proofErr w:type="spellStart"/>
      <w:proofErr w:type="gramStart"/>
      <w:r w:rsidRPr="00D41435">
        <w:rPr>
          <w:rFonts w:asciiTheme="minorHAnsi" w:hAnsiTheme="minorHAnsi" w:cstheme="minorHAnsi"/>
          <w:color w:val="000000"/>
          <w:lang w:eastAsia="en-GB"/>
        </w:rPr>
        <w:t>ToR</w:t>
      </w:r>
      <w:proofErr w:type="spellEnd"/>
      <w:r w:rsidRPr="00D41435">
        <w:rPr>
          <w:rFonts w:asciiTheme="minorHAnsi" w:hAnsiTheme="minorHAnsi" w:cstheme="minorHAnsi"/>
          <w:color w:val="000000"/>
          <w:lang w:eastAsia="en-GB"/>
        </w:rPr>
        <w:t>;</w:t>
      </w:r>
      <w:proofErr w:type="gramEnd"/>
    </w:p>
    <w:p w14:paraId="6BC102A5" w14:textId="77777777"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 xml:space="preserve">A summary of experience in similar </w:t>
      </w:r>
      <w:proofErr w:type="gramStart"/>
      <w:r w:rsidRPr="00D41435">
        <w:rPr>
          <w:rFonts w:asciiTheme="minorHAnsi" w:hAnsiTheme="minorHAnsi" w:cstheme="minorHAnsi"/>
          <w:color w:val="000000"/>
          <w:lang w:eastAsia="en-GB"/>
        </w:rPr>
        <w:t>assignments;</w:t>
      </w:r>
      <w:proofErr w:type="gramEnd"/>
    </w:p>
    <w:p w14:paraId="39FEB415" w14:textId="35E39E9E"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 xml:space="preserve">Links to/attachments of examples of similar </w:t>
      </w:r>
      <w:proofErr w:type="gramStart"/>
      <w:r w:rsidRPr="00D41435">
        <w:rPr>
          <w:rFonts w:asciiTheme="minorHAnsi" w:hAnsiTheme="minorHAnsi" w:cstheme="minorHAnsi"/>
          <w:color w:val="000000"/>
          <w:lang w:eastAsia="en-GB"/>
        </w:rPr>
        <w:t>work;</w:t>
      </w:r>
      <w:proofErr w:type="gramEnd"/>
    </w:p>
    <w:p w14:paraId="2DC51CB5" w14:textId="0EFCD397" w:rsidR="00EC3943" w:rsidRPr="00D41435" w:rsidRDefault="00EC3943"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 xml:space="preserve">Comments and suggestions on the </w:t>
      </w:r>
      <w:proofErr w:type="spellStart"/>
      <w:r w:rsidRPr="00D41435">
        <w:rPr>
          <w:rFonts w:asciiTheme="minorHAnsi" w:hAnsiTheme="minorHAnsi" w:cstheme="minorHAnsi"/>
          <w:color w:val="000000"/>
          <w:lang w:eastAsia="en-GB"/>
        </w:rPr>
        <w:t>ToR</w:t>
      </w:r>
      <w:proofErr w:type="spellEnd"/>
      <w:r w:rsidRPr="00D41435">
        <w:rPr>
          <w:rFonts w:asciiTheme="minorHAnsi" w:hAnsiTheme="minorHAnsi" w:cstheme="minorHAnsi"/>
          <w:color w:val="000000"/>
          <w:lang w:eastAsia="en-GB"/>
        </w:rPr>
        <w:t xml:space="preserve"> and proposed workplan and deliverables</w:t>
      </w:r>
    </w:p>
    <w:p w14:paraId="25E53E99" w14:textId="0706A125" w:rsidR="00474A12" w:rsidRPr="00D41435" w:rsidRDefault="00474A12"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CV of</w:t>
      </w:r>
      <w:r w:rsidR="002D33B9">
        <w:rPr>
          <w:rFonts w:asciiTheme="minorHAnsi" w:hAnsiTheme="minorHAnsi" w:cstheme="minorHAnsi"/>
          <w:color w:val="000000"/>
          <w:lang w:eastAsia="en-GB"/>
        </w:rPr>
        <w:t xml:space="preserve"> the candidate</w:t>
      </w:r>
      <w:r w:rsidRPr="00D41435">
        <w:rPr>
          <w:rFonts w:asciiTheme="minorHAnsi" w:hAnsiTheme="minorHAnsi" w:cstheme="minorHAnsi"/>
          <w:color w:val="000000"/>
          <w:lang w:eastAsia="en-GB"/>
        </w:rPr>
        <w:t xml:space="preserve"> (including qualifications and experience)</w:t>
      </w:r>
    </w:p>
    <w:p w14:paraId="04EC0221" w14:textId="77777777" w:rsidR="00474A12" w:rsidRPr="00D41435" w:rsidRDefault="00474A12"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References</w:t>
      </w:r>
    </w:p>
    <w:p w14:paraId="10064296" w14:textId="77777777" w:rsidR="006703EE" w:rsidRPr="00DC21B3" w:rsidRDefault="006703EE" w:rsidP="00E51E4A">
      <w:pPr>
        <w:pStyle w:val="ListParagraph"/>
        <w:jc w:val="both"/>
        <w:rPr>
          <w:rFonts w:asciiTheme="majorHAnsi" w:hAnsiTheme="majorHAnsi" w:cstheme="majorHAnsi"/>
          <w:color w:val="000000"/>
          <w:sz w:val="24"/>
          <w:szCs w:val="24"/>
          <w:lang w:eastAsia="en-GB"/>
        </w:rPr>
      </w:pPr>
    </w:p>
    <w:p w14:paraId="5B352498" w14:textId="28DA3A88" w:rsidR="00474A12" w:rsidRPr="00DC21B3" w:rsidRDefault="00474A12" w:rsidP="00170501">
      <w:pPr>
        <w:pStyle w:val="Heading1"/>
        <w:rPr>
          <w:rFonts w:cstheme="majorHAnsi"/>
          <w:bCs/>
          <w:color w:val="0070C0"/>
          <w:sz w:val="24"/>
          <w:szCs w:val="24"/>
          <w:lang w:bidi="th-TH"/>
        </w:rPr>
      </w:pPr>
      <w:r w:rsidRPr="00E51E4A">
        <w:rPr>
          <w:rFonts w:eastAsiaTheme="minorEastAsia"/>
          <w:lang w:val="en-US"/>
        </w:rPr>
        <w:lastRenderedPageBreak/>
        <w:t>Financial Proposal</w:t>
      </w:r>
    </w:p>
    <w:p w14:paraId="20C9CC96" w14:textId="0D0D226F" w:rsidR="00474A12" w:rsidRPr="00535CD3" w:rsidRDefault="00D41435" w:rsidP="00474A12">
      <w:pPr>
        <w:jc w:val="both"/>
        <w:rPr>
          <w:rFonts w:eastAsia="Times New Roman" w:cstheme="minorHAnsi"/>
          <w:color w:val="000000"/>
          <w:lang w:eastAsia="en-GB"/>
        </w:rPr>
      </w:pPr>
      <w:r w:rsidRPr="00535CD3">
        <w:rPr>
          <w:rFonts w:eastAsia="Times New Roman" w:cstheme="minorHAnsi"/>
          <w:color w:val="000000"/>
          <w:lang w:eastAsia="en-GB"/>
        </w:rPr>
        <w:t>Candidates</w:t>
      </w:r>
      <w:r w:rsidR="00474A12" w:rsidRPr="00535CD3">
        <w:rPr>
          <w:rFonts w:eastAsia="Times New Roman" w:cstheme="minorHAnsi"/>
          <w:color w:val="000000"/>
          <w:lang w:eastAsia="en-GB"/>
        </w:rPr>
        <w:t xml:space="preserve"> are expected to submit a lump sum financial proposal to complete the entire assignment based on the terms of reference.  The lump sum should be broken down to show the detail for the following:</w:t>
      </w:r>
    </w:p>
    <w:p w14:paraId="7F0AD61B" w14:textId="5DC4C5D0" w:rsidR="00D41435" w:rsidRDefault="00D41435" w:rsidP="00474A12">
      <w:pPr>
        <w:jc w:val="both"/>
        <w:rPr>
          <w:rFonts w:asciiTheme="majorHAnsi" w:eastAsia="Times New Roman" w:hAnsiTheme="majorHAnsi" w:cstheme="majorHAnsi"/>
          <w:color w:val="000000"/>
          <w:sz w:val="24"/>
          <w:szCs w:val="24"/>
          <w:lang w:eastAsia="en-GB"/>
        </w:rPr>
      </w:pPr>
    </w:p>
    <w:tbl>
      <w:tblPr>
        <w:tblW w:w="7373" w:type="dxa"/>
        <w:tblInd w:w="-10" w:type="dxa"/>
        <w:tblCellMar>
          <w:left w:w="0" w:type="dxa"/>
          <w:right w:w="0" w:type="dxa"/>
        </w:tblCellMar>
        <w:tblLook w:val="04A0" w:firstRow="1" w:lastRow="0" w:firstColumn="1" w:lastColumn="0" w:noHBand="0" w:noVBand="1"/>
      </w:tblPr>
      <w:tblGrid>
        <w:gridCol w:w="2835"/>
        <w:gridCol w:w="1109"/>
        <w:gridCol w:w="1780"/>
        <w:gridCol w:w="1649"/>
      </w:tblGrid>
      <w:tr w:rsidR="00D41435" w14:paraId="3AC6B17D" w14:textId="77777777" w:rsidTr="007955F2">
        <w:trPr>
          <w:trHeight w:val="324"/>
        </w:trPr>
        <w:tc>
          <w:tcPr>
            <w:tcW w:w="2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666F26" w14:textId="77777777" w:rsidR="00D41435" w:rsidRPr="00535CD3" w:rsidRDefault="00D41435">
            <w:pPr>
              <w:jc w:val="both"/>
              <w:rPr>
                <w:rFonts w:cstheme="minorHAnsi"/>
                <w:b/>
                <w:bCs/>
                <w:color w:val="000000"/>
                <w:lang w:val="en-US" w:eastAsia="en-GB"/>
              </w:rPr>
            </w:pPr>
            <w:r w:rsidRPr="00535CD3">
              <w:rPr>
                <w:rFonts w:cstheme="minorHAnsi"/>
                <w:b/>
                <w:bCs/>
                <w:color w:val="000000"/>
                <w:lang w:eastAsia="en-GB"/>
              </w:rPr>
              <w:t> Items</w:t>
            </w:r>
          </w:p>
        </w:tc>
        <w:tc>
          <w:tcPr>
            <w:tcW w:w="11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C2E05F" w14:textId="77777777" w:rsidR="00D41435" w:rsidRPr="00535CD3" w:rsidRDefault="00D41435">
            <w:pPr>
              <w:jc w:val="both"/>
              <w:rPr>
                <w:rFonts w:cstheme="minorHAnsi"/>
                <w:b/>
                <w:bCs/>
                <w:color w:val="000000"/>
                <w:lang w:eastAsia="en-GB"/>
              </w:rPr>
            </w:pPr>
            <w:r w:rsidRPr="00535CD3">
              <w:rPr>
                <w:rFonts w:cstheme="minorHAnsi"/>
                <w:b/>
                <w:bCs/>
                <w:color w:val="000000"/>
                <w:lang w:eastAsia="en-GB"/>
              </w:rPr>
              <w:t xml:space="preserve">Quantity </w:t>
            </w:r>
          </w:p>
        </w:tc>
        <w:tc>
          <w:tcPr>
            <w:tcW w:w="1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264EA4" w14:textId="77777777" w:rsidR="00D41435" w:rsidRPr="00535CD3" w:rsidRDefault="00D41435">
            <w:pPr>
              <w:jc w:val="both"/>
              <w:rPr>
                <w:rFonts w:cstheme="minorHAnsi"/>
                <w:b/>
                <w:bCs/>
                <w:color w:val="000000"/>
                <w:lang w:eastAsia="en-GB"/>
              </w:rPr>
            </w:pPr>
            <w:r w:rsidRPr="00535CD3">
              <w:rPr>
                <w:rFonts w:cstheme="minorHAnsi"/>
                <w:b/>
                <w:bCs/>
                <w:color w:val="000000"/>
                <w:lang w:eastAsia="en-GB"/>
              </w:rPr>
              <w:t>Unit cost</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A3B0E8" w14:textId="77777777" w:rsidR="00D41435" w:rsidRPr="00535CD3" w:rsidRDefault="00D41435">
            <w:pPr>
              <w:jc w:val="both"/>
              <w:rPr>
                <w:rFonts w:cstheme="minorHAnsi"/>
                <w:b/>
                <w:bCs/>
                <w:color w:val="000000"/>
                <w:lang w:eastAsia="en-GB"/>
              </w:rPr>
            </w:pPr>
            <w:r w:rsidRPr="00535CD3">
              <w:rPr>
                <w:rFonts w:cstheme="minorHAnsi"/>
                <w:b/>
                <w:bCs/>
                <w:color w:val="000000"/>
                <w:lang w:eastAsia="en-GB"/>
              </w:rPr>
              <w:t>Total in USD</w:t>
            </w:r>
          </w:p>
        </w:tc>
      </w:tr>
      <w:tr w:rsidR="00D41435" w14:paraId="6F5752B1" w14:textId="77777777" w:rsidTr="007955F2">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3CFF7" w14:textId="77777777" w:rsidR="00D41435" w:rsidRPr="00535CD3" w:rsidRDefault="00D41435">
            <w:pPr>
              <w:jc w:val="both"/>
              <w:rPr>
                <w:rFonts w:cstheme="minorHAnsi"/>
                <w:color w:val="000000"/>
                <w:lang w:eastAsia="en-GB"/>
              </w:rPr>
            </w:pPr>
            <w:r w:rsidRPr="00535CD3">
              <w:rPr>
                <w:rFonts w:cstheme="minorHAnsi"/>
                <w:color w:val="000000"/>
                <w:lang w:eastAsia="en-GB"/>
              </w:rPr>
              <w:t>Number of working days</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9E227B" w14:textId="4291A05C" w:rsidR="00D41435" w:rsidRPr="00535CD3" w:rsidRDefault="007C764E">
            <w:pPr>
              <w:jc w:val="both"/>
              <w:rPr>
                <w:rFonts w:cstheme="minorHAnsi"/>
                <w:color w:val="000000"/>
                <w:lang w:eastAsia="en-GB"/>
              </w:rPr>
            </w:pPr>
            <w:r>
              <w:rPr>
                <w:rFonts w:cstheme="minorHAnsi"/>
                <w:color w:val="000000"/>
                <w:lang w:eastAsia="en-GB"/>
              </w:rPr>
              <w:t>8</w:t>
            </w:r>
            <w:r w:rsidR="007955F2" w:rsidRPr="00535CD3">
              <w:rPr>
                <w:rFonts w:cstheme="minorHAnsi"/>
                <w:color w:val="000000"/>
                <w:lang w:eastAsia="en-GB"/>
              </w:rPr>
              <w:t>8</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9D83F4" w14:textId="77777777" w:rsidR="00D41435" w:rsidRPr="00535CD3" w:rsidRDefault="00D41435">
            <w:pPr>
              <w:rPr>
                <w:rFonts w:cstheme="minorHAnsi"/>
                <w:color w:val="000000"/>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6DBF51D" w14:textId="77777777" w:rsidR="00D41435" w:rsidRPr="00535CD3" w:rsidRDefault="00D41435">
            <w:pPr>
              <w:jc w:val="both"/>
              <w:rPr>
                <w:rFonts w:cstheme="minorHAnsi"/>
                <w:color w:val="000000"/>
                <w:lang w:eastAsia="en-GB"/>
              </w:rPr>
            </w:pPr>
          </w:p>
        </w:tc>
      </w:tr>
      <w:tr w:rsidR="00D41435" w14:paraId="06F76B59" w14:textId="77777777" w:rsidTr="007955F2">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C4591" w14:textId="77777777" w:rsidR="00D41435" w:rsidRPr="00535CD3" w:rsidRDefault="00D41435">
            <w:pPr>
              <w:jc w:val="both"/>
              <w:rPr>
                <w:rFonts w:cstheme="minorHAnsi"/>
                <w:color w:val="000000"/>
                <w:lang w:val="en-US" w:eastAsia="en-GB"/>
              </w:rPr>
            </w:pPr>
            <w:r w:rsidRPr="00535CD3">
              <w:rPr>
                <w:rFonts w:cstheme="minorHAnsi"/>
                <w:color w:val="000000"/>
                <w:lang w:eastAsia="en-GB"/>
              </w:rPr>
              <w:t>Return ticket cost to and from Ashgabat</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D5897D" w14:textId="77777777" w:rsidR="00D41435" w:rsidRPr="00535CD3" w:rsidRDefault="00D41435">
            <w:pPr>
              <w:jc w:val="both"/>
              <w:rPr>
                <w:rFonts w:cstheme="minorHAnsi"/>
                <w:color w:val="000000"/>
                <w:lang w:eastAsia="en-GB"/>
              </w:rPr>
            </w:pPr>
            <w:r w:rsidRPr="00535CD3">
              <w:rPr>
                <w:rFonts w:cstheme="minorHAnsi"/>
                <w:color w:val="000000"/>
                <w:lang w:eastAsia="en-GB"/>
              </w:rPr>
              <w:t>1</w:t>
            </w:r>
          </w:p>
        </w:tc>
        <w:tc>
          <w:tcPr>
            <w:tcW w:w="1780" w:type="dxa"/>
            <w:tcBorders>
              <w:top w:val="nil"/>
              <w:left w:val="nil"/>
              <w:bottom w:val="single" w:sz="8" w:space="0" w:color="auto"/>
              <w:right w:val="single" w:sz="8" w:space="0" w:color="auto"/>
            </w:tcBorders>
            <w:shd w:val="clear" w:color="auto" w:fill="E5E5E5"/>
            <w:noWrap/>
            <w:tcMar>
              <w:top w:w="0" w:type="dxa"/>
              <w:left w:w="108" w:type="dxa"/>
              <w:bottom w:w="0" w:type="dxa"/>
              <w:right w:w="108" w:type="dxa"/>
            </w:tcMar>
            <w:vAlign w:val="center"/>
          </w:tcPr>
          <w:p w14:paraId="4C087AFE" w14:textId="77777777" w:rsidR="00D41435" w:rsidRPr="00535CD3" w:rsidRDefault="00D41435">
            <w:pPr>
              <w:rPr>
                <w:rFonts w:cstheme="minorHAnsi"/>
                <w:color w:val="000000"/>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C634267" w14:textId="77777777" w:rsidR="00D41435" w:rsidRPr="00535CD3" w:rsidRDefault="00D41435">
            <w:pPr>
              <w:jc w:val="both"/>
              <w:rPr>
                <w:rFonts w:cstheme="minorHAnsi"/>
                <w:color w:val="000000"/>
                <w:lang w:eastAsia="en-GB"/>
              </w:rPr>
            </w:pPr>
          </w:p>
        </w:tc>
      </w:tr>
      <w:tr w:rsidR="00D41435" w14:paraId="115CD132" w14:textId="77777777" w:rsidTr="007955F2">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5F1FD" w14:textId="77777777" w:rsidR="00D41435" w:rsidRPr="00535CD3" w:rsidRDefault="00D41435">
            <w:pPr>
              <w:jc w:val="both"/>
              <w:rPr>
                <w:rFonts w:cstheme="minorHAnsi"/>
                <w:color w:val="000000"/>
                <w:lang w:val="en-US" w:eastAsia="en-GB"/>
              </w:rPr>
            </w:pPr>
            <w:r w:rsidRPr="00535CD3">
              <w:rPr>
                <w:rFonts w:cstheme="minorHAnsi"/>
                <w:color w:val="000000"/>
                <w:lang w:eastAsia="en-GB"/>
              </w:rPr>
              <w:t>Living costs</w:t>
            </w:r>
          </w:p>
          <w:p w14:paraId="5081589E" w14:textId="37F91A32" w:rsidR="00D41435" w:rsidRPr="00535CD3" w:rsidRDefault="00D41435">
            <w:pPr>
              <w:jc w:val="both"/>
              <w:rPr>
                <w:rFonts w:cstheme="minorHAnsi"/>
                <w:color w:val="000000"/>
                <w:lang w:eastAsia="en-GB"/>
              </w:rPr>
            </w:pPr>
            <w:r w:rsidRPr="00535CD3">
              <w:rPr>
                <w:rFonts w:cstheme="minorHAnsi"/>
                <w:color w:val="000000"/>
                <w:lang w:eastAsia="en-GB"/>
              </w:rPr>
              <w:t xml:space="preserve">(per diem for approx. </w:t>
            </w:r>
            <w:r w:rsidR="007C764E">
              <w:rPr>
                <w:rFonts w:cstheme="minorHAnsi"/>
                <w:color w:val="000000"/>
                <w:lang w:eastAsia="en-GB"/>
              </w:rPr>
              <w:t>22</w:t>
            </w:r>
            <w:r w:rsidRPr="00535CD3">
              <w:rPr>
                <w:rFonts w:cstheme="minorHAnsi"/>
                <w:color w:val="000000"/>
                <w:lang w:eastAsia="en-GB"/>
              </w:rPr>
              <w:t xml:space="preserve"> calendar days in Turkmenistan)</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179D9" w14:textId="68DF817E" w:rsidR="00D41435" w:rsidRPr="00535CD3" w:rsidRDefault="00D41435">
            <w:pPr>
              <w:jc w:val="both"/>
              <w:rPr>
                <w:rFonts w:cstheme="minorHAnsi"/>
                <w:color w:val="000000"/>
                <w:lang w:eastAsia="en-GB"/>
              </w:rPr>
            </w:pP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E1C2225" w14:textId="77777777" w:rsidR="00D41435" w:rsidRPr="00535CD3" w:rsidRDefault="00D41435">
            <w:pPr>
              <w:rPr>
                <w:rFonts w:cstheme="minorHAnsi"/>
                <w:color w:val="000000"/>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5856B4A4" w14:textId="77777777" w:rsidR="00D41435" w:rsidRPr="00535CD3" w:rsidRDefault="00D41435">
            <w:pPr>
              <w:jc w:val="both"/>
              <w:rPr>
                <w:rFonts w:cstheme="minorHAnsi"/>
                <w:color w:val="000000"/>
                <w:lang w:eastAsia="en-GB"/>
              </w:rPr>
            </w:pPr>
          </w:p>
        </w:tc>
      </w:tr>
      <w:tr w:rsidR="00D41435" w14:paraId="429BA058" w14:textId="77777777" w:rsidTr="007955F2">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227EF" w14:textId="77777777" w:rsidR="00D41435" w:rsidRPr="00535CD3" w:rsidRDefault="00D41435">
            <w:pPr>
              <w:jc w:val="both"/>
              <w:rPr>
                <w:rFonts w:cstheme="minorHAnsi"/>
                <w:color w:val="000000"/>
                <w:lang w:val="en-US" w:eastAsia="en-GB"/>
              </w:rPr>
            </w:pPr>
            <w:r w:rsidRPr="00535CD3">
              <w:rPr>
                <w:rFonts w:cstheme="minorHAnsi"/>
                <w:color w:val="000000"/>
                <w:lang w:eastAsia="en-GB"/>
              </w:rPr>
              <w:t xml:space="preserve">Other: </w:t>
            </w:r>
            <w:r w:rsidRPr="00535CD3">
              <w:rPr>
                <w:rFonts w:cstheme="minorHAnsi"/>
                <w:i/>
                <w:iCs/>
                <w:color w:val="000000"/>
                <w:lang w:eastAsia="en-GB"/>
              </w:rPr>
              <w:t>Specify</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952BB38" w14:textId="77777777" w:rsidR="00D41435" w:rsidRPr="00535CD3" w:rsidRDefault="00D41435">
            <w:pPr>
              <w:jc w:val="both"/>
              <w:rPr>
                <w:rFonts w:cstheme="minorHAnsi"/>
                <w:color w:val="000000"/>
                <w:lang w:eastAsia="en-GB"/>
              </w:rPr>
            </w:pP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E4FA15" w14:textId="77777777" w:rsidR="00D41435" w:rsidRPr="00535CD3" w:rsidRDefault="00D41435">
            <w:pPr>
              <w:rPr>
                <w:rFonts w:cstheme="minorHAnsi"/>
                <w:color w:val="000000"/>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C5ACDF1" w14:textId="77777777" w:rsidR="00D41435" w:rsidRPr="00535CD3" w:rsidRDefault="00D41435">
            <w:pPr>
              <w:jc w:val="both"/>
              <w:rPr>
                <w:rFonts w:cstheme="minorHAnsi"/>
                <w:color w:val="000000"/>
                <w:lang w:eastAsia="en-GB"/>
              </w:rPr>
            </w:pPr>
          </w:p>
        </w:tc>
      </w:tr>
      <w:tr w:rsidR="00D41435" w14:paraId="7C0C8D12" w14:textId="77777777" w:rsidTr="007955F2">
        <w:trPr>
          <w:trHeight w:val="324"/>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632B4E" w14:textId="77777777" w:rsidR="00D41435" w:rsidRPr="00535CD3" w:rsidRDefault="00D41435">
            <w:pPr>
              <w:jc w:val="both"/>
              <w:rPr>
                <w:rFonts w:cstheme="minorHAnsi"/>
                <w:color w:val="000000"/>
                <w:lang w:val="en-US" w:eastAsia="en-GB"/>
              </w:rPr>
            </w:pPr>
            <w:r w:rsidRPr="00535CD3">
              <w:rPr>
                <w:rFonts w:cstheme="minorHAnsi"/>
                <w:color w:val="000000"/>
                <w:lang w:eastAsia="en-GB"/>
              </w:rPr>
              <w:t>Total in USD</w:t>
            </w:r>
          </w:p>
        </w:tc>
        <w:tc>
          <w:tcPr>
            <w:tcW w:w="1109"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62813948" w14:textId="77777777" w:rsidR="00D41435" w:rsidRPr="00535CD3" w:rsidRDefault="00D41435">
            <w:pPr>
              <w:jc w:val="both"/>
              <w:rPr>
                <w:rFonts w:cstheme="minorHAnsi"/>
                <w:color w:val="000000"/>
                <w:lang w:eastAsia="en-GB"/>
              </w:rPr>
            </w:pPr>
            <w:r w:rsidRPr="00535CD3">
              <w:rPr>
                <w:rFonts w:cstheme="minorHAnsi"/>
                <w:color w:val="000000"/>
                <w:lang w:eastAsia="en-GB"/>
              </w:rPr>
              <w:t> </w:t>
            </w:r>
          </w:p>
        </w:tc>
        <w:tc>
          <w:tcPr>
            <w:tcW w:w="1780"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127F7938" w14:textId="77777777" w:rsidR="00D41435" w:rsidRPr="00535CD3" w:rsidRDefault="00D41435">
            <w:pPr>
              <w:jc w:val="both"/>
              <w:rPr>
                <w:rFonts w:cstheme="minorHAnsi"/>
                <w:color w:val="000000"/>
                <w:lang w:eastAsia="en-GB"/>
              </w:rPr>
            </w:pPr>
            <w:r w:rsidRPr="00535CD3">
              <w:rPr>
                <w:rFonts w:cstheme="minorHAnsi"/>
                <w:color w:val="000000"/>
                <w:lang w:eastAsia="en-GB"/>
              </w:rPr>
              <w:t> </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3F5A08B3" w14:textId="77777777" w:rsidR="00D41435" w:rsidRPr="00535CD3" w:rsidRDefault="00D41435">
            <w:pPr>
              <w:jc w:val="both"/>
              <w:rPr>
                <w:rFonts w:cstheme="minorHAnsi"/>
                <w:color w:val="000000"/>
                <w:lang w:eastAsia="en-GB"/>
              </w:rPr>
            </w:pPr>
          </w:p>
        </w:tc>
      </w:tr>
    </w:tbl>
    <w:p w14:paraId="088CE7C6" w14:textId="77777777" w:rsidR="00D41435" w:rsidRDefault="00D41435" w:rsidP="00D41435">
      <w:pPr>
        <w:rPr>
          <w:rFonts w:ascii="Arial" w:hAnsi="Arial" w:cs="Arial"/>
        </w:rPr>
      </w:pPr>
    </w:p>
    <w:p w14:paraId="54AF326F" w14:textId="1364D800" w:rsidR="00474A12" w:rsidRPr="00535CD3" w:rsidRDefault="00474A12" w:rsidP="00474A12">
      <w:pPr>
        <w:jc w:val="both"/>
        <w:rPr>
          <w:rFonts w:eastAsia="Times New Roman" w:cstheme="minorHAnsi"/>
          <w:color w:val="000000"/>
          <w:lang w:eastAsia="en-GB"/>
        </w:rPr>
      </w:pPr>
      <w:r w:rsidRPr="00535CD3">
        <w:rPr>
          <w:rFonts w:eastAsia="Times New Roman" w:cstheme="minorHAnsi"/>
          <w:color w:val="000000"/>
          <w:lang w:eastAsia="en-GB"/>
        </w:rPr>
        <w:t xml:space="preserve">Please note that </w:t>
      </w:r>
      <w:proofErr w:type="spellStart"/>
      <w:r w:rsidRPr="00535CD3">
        <w:rPr>
          <w:rFonts w:eastAsia="Times New Roman" w:cstheme="minorHAnsi"/>
          <w:color w:val="000000"/>
          <w:lang w:eastAsia="en-GB"/>
        </w:rPr>
        <w:t>i</w:t>
      </w:r>
      <w:proofErr w:type="spellEnd"/>
      <w:r w:rsidRPr="00535CD3">
        <w:rPr>
          <w:rFonts w:eastAsia="Times New Roman" w:cstheme="minorHAnsi"/>
          <w:color w:val="000000"/>
          <w:lang w:eastAsia="en-GB"/>
        </w:rPr>
        <w:t xml:space="preserve">) travel costs shall be calculated based on economy class fare regardless of the length of travel and ii) costs for accommodation, meals and incidentals shall not exceed the applicable daily subsistence allowance (DSA) rates, as propagated by the International Civil Service Commission (ICSC).  Details can be found at </w:t>
      </w:r>
      <w:hyperlink r:id="rId8" w:history="1">
        <w:r w:rsidRPr="00535CD3">
          <w:rPr>
            <w:rFonts w:eastAsia="Times New Roman" w:cstheme="minorHAnsi"/>
            <w:color w:val="000000"/>
            <w:lang w:eastAsia="en-GB"/>
          </w:rPr>
          <w:t>http://icsc.un.org</w:t>
        </w:r>
      </w:hyperlink>
    </w:p>
    <w:p w14:paraId="602EA3D7" w14:textId="165EFA85" w:rsidR="00474A12" w:rsidRPr="00DC21B3" w:rsidRDefault="00170501" w:rsidP="00170501">
      <w:pPr>
        <w:pStyle w:val="Heading1"/>
        <w:rPr>
          <w:lang w:bidi="th-TH"/>
        </w:rPr>
      </w:pPr>
      <w:r>
        <w:rPr>
          <w:lang w:bidi="th-TH"/>
        </w:rPr>
        <w:t>Evaluation</w:t>
      </w:r>
      <w:r w:rsidR="006703EE" w:rsidRPr="00DC21B3">
        <w:rPr>
          <w:lang w:bidi="th-TH"/>
        </w:rPr>
        <w:t xml:space="preserve"> criteria</w:t>
      </w:r>
    </w:p>
    <w:p w14:paraId="2020B778" w14:textId="3F3078E3" w:rsidR="00E51E4A" w:rsidRPr="00535CD3" w:rsidRDefault="00E51E4A" w:rsidP="00E51E4A">
      <w:pPr>
        <w:jc w:val="both"/>
        <w:rPr>
          <w:rFonts w:eastAsia="Times New Roman" w:cstheme="minorHAnsi"/>
          <w:color w:val="000000"/>
          <w:lang w:eastAsia="en-GB"/>
        </w:rPr>
      </w:pPr>
      <w:r w:rsidRPr="00E14A8E">
        <w:rPr>
          <w:rFonts w:eastAsia="Times New Roman" w:cstheme="minorHAnsi"/>
          <w:color w:val="000000"/>
          <w:lang w:eastAsia="en-GB"/>
        </w:rPr>
        <w:t>Each proposal will be assessed first on its technical merits and subsequently on its price. In making the final decision, UNICEF considers both technical and financial aspects</w:t>
      </w:r>
      <w:r w:rsidR="00D41435" w:rsidRPr="00E14A8E">
        <w:rPr>
          <w:rFonts w:eastAsia="Times New Roman" w:cstheme="minorHAnsi"/>
          <w:color w:val="000000"/>
          <w:lang w:eastAsia="en-GB"/>
        </w:rPr>
        <w:t xml:space="preserve"> to ensure best value for money</w:t>
      </w:r>
      <w:r w:rsidRPr="00E14A8E">
        <w:rPr>
          <w:rFonts w:eastAsia="Times New Roman" w:cstheme="minorHAnsi"/>
          <w:color w:val="000000"/>
          <w:lang w:eastAsia="en-GB"/>
        </w:rPr>
        <w:t>.  The Evaluation Team first</w:t>
      </w:r>
      <w:r w:rsidRPr="00535CD3">
        <w:rPr>
          <w:rFonts w:eastAsia="Times New Roman" w:cstheme="minorHAnsi"/>
          <w:color w:val="000000"/>
          <w:lang w:eastAsia="en-GB"/>
        </w:rPr>
        <w:t xml:space="preserve"> reviews the technical aspects of the offer, followed by review of the financial offers of the technically compliant </w:t>
      </w:r>
      <w:r w:rsidR="007955F2" w:rsidRPr="00535CD3">
        <w:rPr>
          <w:rFonts w:eastAsia="Times New Roman" w:cstheme="minorHAnsi"/>
          <w:color w:val="000000"/>
          <w:lang w:eastAsia="en-GB"/>
        </w:rPr>
        <w:t>candidates</w:t>
      </w:r>
      <w:r w:rsidRPr="00535CD3">
        <w:rPr>
          <w:rFonts w:eastAsia="Times New Roman" w:cstheme="minorHAnsi"/>
          <w:color w:val="000000"/>
          <w:lang w:eastAsia="en-GB"/>
        </w:rPr>
        <w:t>.  The proposal obtaining the highest overall score after adding the scores for the technical and financial proposals together, that offers the best value for money will be recommended for award of the contract.</w:t>
      </w:r>
    </w:p>
    <w:p w14:paraId="3BF1333E" w14:textId="01D3D8A5" w:rsidR="00474A12" w:rsidRPr="00535CD3" w:rsidRDefault="00E51E4A" w:rsidP="00474A12">
      <w:pPr>
        <w:jc w:val="both"/>
        <w:rPr>
          <w:rFonts w:eastAsia="Times New Roman" w:cstheme="minorHAnsi"/>
          <w:color w:val="000000"/>
          <w:lang w:eastAsia="en-GB"/>
        </w:rPr>
      </w:pPr>
      <w:r w:rsidRPr="00535CD3">
        <w:rPr>
          <w:rFonts w:eastAsia="Times New Roman" w:cstheme="minorHAnsi"/>
          <w:color w:val="000000"/>
          <w:lang w:eastAsia="en-GB"/>
        </w:rPr>
        <w:t>A c</w:t>
      </w:r>
      <w:r w:rsidR="00474A12" w:rsidRPr="00535CD3">
        <w:rPr>
          <w:rFonts w:eastAsia="Times New Roman" w:cstheme="minorHAnsi"/>
          <w:color w:val="000000"/>
          <w:lang w:eastAsia="en-GB"/>
        </w:rPr>
        <w:t xml:space="preserve">umulative </w:t>
      </w:r>
      <w:r w:rsidR="00535CD3">
        <w:rPr>
          <w:rFonts w:eastAsia="Times New Roman" w:cstheme="minorHAnsi"/>
          <w:color w:val="000000"/>
          <w:lang w:eastAsia="en-GB"/>
        </w:rPr>
        <w:t>a</w:t>
      </w:r>
      <w:r w:rsidR="00474A12" w:rsidRPr="00535CD3">
        <w:rPr>
          <w:rFonts w:eastAsia="Times New Roman" w:cstheme="minorHAnsi"/>
          <w:color w:val="000000"/>
          <w:lang w:eastAsia="en-GB"/>
        </w:rPr>
        <w:t>nalysis will be used to evaluate and award proposals.  The evaluation criteria associated with this TOR is split between technical and financial as follows:</w:t>
      </w:r>
    </w:p>
    <w:p w14:paraId="2F479449" w14:textId="326933B4" w:rsidR="00474A12" w:rsidRPr="00535CD3" w:rsidRDefault="00474A12" w:rsidP="00474A12">
      <w:pPr>
        <w:jc w:val="both"/>
        <w:rPr>
          <w:rFonts w:eastAsia="Times New Roman" w:cstheme="minorHAnsi"/>
          <w:color w:val="000000"/>
          <w:lang w:eastAsia="en-GB"/>
        </w:rPr>
      </w:pPr>
      <w:r w:rsidRPr="00535CD3">
        <w:rPr>
          <w:rFonts w:eastAsia="Times New Roman" w:cstheme="minorHAnsi"/>
          <w:color w:val="000000"/>
          <w:lang w:eastAsia="en-GB"/>
        </w:rPr>
        <w:t>7</w:t>
      </w:r>
      <w:r w:rsidR="007955F2" w:rsidRPr="00535CD3">
        <w:rPr>
          <w:rFonts w:eastAsia="Times New Roman" w:cstheme="minorHAnsi"/>
          <w:color w:val="000000"/>
          <w:lang w:eastAsia="en-GB"/>
        </w:rPr>
        <w:t>5</w:t>
      </w:r>
      <w:r w:rsidRPr="00535CD3">
        <w:rPr>
          <w:rFonts w:eastAsia="Times New Roman" w:cstheme="minorHAnsi"/>
          <w:color w:val="000000"/>
          <w:lang w:eastAsia="en-GB"/>
        </w:rPr>
        <w:t xml:space="preserve">   % Technical</w:t>
      </w:r>
    </w:p>
    <w:p w14:paraId="6810884A" w14:textId="3599F7E5" w:rsidR="00474A12" w:rsidRPr="00535CD3" w:rsidRDefault="007955F2" w:rsidP="00474A12">
      <w:pPr>
        <w:jc w:val="both"/>
        <w:rPr>
          <w:rFonts w:eastAsia="Times New Roman" w:cstheme="minorHAnsi"/>
          <w:color w:val="000000"/>
          <w:lang w:eastAsia="en-GB"/>
        </w:rPr>
      </w:pPr>
      <w:r w:rsidRPr="00535CD3">
        <w:rPr>
          <w:rFonts w:eastAsia="Times New Roman" w:cstheme="minorHAnsi"/>
          <w:color w:val="000000"/>
          <w:lang w:eastAsia="en-GB"/>
        </w:rPr>
        <w:t>25</w:t>
      </w:r>
      <w:r w:rsidR="00474A12" w:rsidRPr="00535CD3">
        <w:rPr>
          <w:rFonts w:eastAsia="Times New Roman" w:cstheme="minorHAnsi"/>
          <w:color w:val="000000"/>
          <w:lang w:eastAsia="en-GB"/>
        </w:rPr>
        <w:t xml:space="preserve">   % Financial</w:t>
      </w:r>
    </w:p>
    <w:p w14:paraId="40A02A2D" w14:textId="14EAFC5F" w:rsidR="001650E5" w:rsidRDefault="00474A12" w:rsidP="00474A12">
      <w:pPr>
        <w:jc w:val="both"/>
        <w:rPr>
          <w:rFonts w:asciiTheme="majorHAnsi" w:eastAsia="Times New Roman" w:hAnsiTheme="majorHAnsi" w:cstheme="majorHAnsi"/>
          <w:color w:val="000000"/>
          <w:sz w:val="24"/>
          <w:szCs w:val="24"/>
          <w:lang w:eastAsia="en-GB"/>
        </w:rPr>
      </w:pPr>
      <w:r w:rsidRPr="00535CD3">
        <w:rPr>
          <w:rFonts w:eastAsia="Times New Roman" w:cstheme="minorHAnsi"/>
          <w:color w:val="000000"/>
          <w:lang w:eastAsia="en-GB"/>
        </w:rPr>
        <w:t>100 % Total</w:t>
      </w:r>
    </w:p>
    <w:p w14:paraId="47334D8F" w14:textId="77777777" w:rsidR="00BB5020" w:rsidRDefault="00BB5020" w:rsidP="00474A12">
      <w:pPr>
        <w:jc w:val="both"/>
        <w:rPr>
          <w:ins w:id="5" w:author="Jepbar Bashimov" w:date="2020-06-11T17:24:00Z"/>
          <w:rFonts w:asciiTheme="majorHAnsi" w:eastAsia="Times New Roman" w:hAnsiTheme="majorHAnsi" w:cstheme="majorHAnsi"/>
          <w:color w:val="000000"/>
          <w:sz w:val="24"/>
          <w:szCs w:val="24"/>
          <w:lang w:eastAsia="en-GB"/>
        </w:rPr>
      </w:pPr>
    </w:p>
    <w:p w14:paraId="541CC86B" w14:textId="21F6D235" w:rsidR="00A21AF0" w:rsidRPr="00DC21B3" w:rsidRDefault="00474A12" w:rsidP="00541286">
      <w:pPr>
        <w:jc w:val="both"/>
        <w:rPr>
          <w:rFonts w:asciiTheme="majorHAnsi" w:eastAsia="Times New Roman" w:hAnsiTheme="majorHAnsi" w:cstheme="majorHAnsi"/>
          <w:color w:val="000000"/>
          <w:sz w:val="24"/>
          <w:szCs w:val="24"/>
          <w:lang w:eastAsia="en-GB"/>
        </w:rPr>
      </w:pPr>
      <w:r w:rsidRPr="00535CD3">
        <w:rPr>
          <w:rFonts w:eastAsia="Times New Roman" w:cstheme="minorHAnsi"/>
          <w:color w:val="000000"/>
          <w:lang w:eastAsia="en-GB"/>
        </w:rPr>
        <w:t xml:space="preserve"> </w:t>
      </w:r>
    </w:p>
    <w:sectPr w:rsidR="00A21AF0" w:rsidRPr="00DC21B3" w:rsidSect="006703EE">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95CE9" w14:textId="77777777" w:rsidR="003D0BDF" w:rsidRDefault="003D0BDF" w:rsidP="00BE494C">
      <w:pPr>
        <w:spacing w:after="0" w:line="240" w:lineRule="auto"/>
      </w:pPr>
      <w:r>
        <w:separator/>
      </w:r>
    </w:p>
  </w:endnote>
  <w:endnote w:type="continuationSeparator" w:id="0">
    <w:p w14:paraId="16A15138" w14:textId="77777777" w:rsidR="003D0BDF" w:rsidRDefault="003D0BDF" w:rsidP="00BE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87C69" w14:textId="77777777" w:rsidR="003D0BDF" w:rsidRDefault="003D0BDF" w:rsidP="00BE494C">
      <w:pPr>
        <w:spacing w:after="0" w:line="240" w:lineRule="auto"/>
      </w:pPr>
      <w:r>
        <w:separator/>
      </w:r>
    </w:p>
  </w:footnote>
  <w:footnote w:type="continuationSeparator" w:id="0">
    <w:p w14:paraId="019FEABD" w14:textId="77777777" w:rsidR="003D0BDF" w:rsidRDefault="003D0BDF" w:rsidP="00BE494C">
      <w:pPr>
        <w:spacing w:after="0" w:line="240" w:lineRule="auto"/>
      </w:pPr>
      <w:r>
        <w:continuationSeparator/>
      </w:r>
    </w:p>
  </w:footnote>
  <w:footnote w:id="1">
    <w:p w14:paraId="7238A67C" w14:textId="7B48B701" w:rsidR="00405320" w:rsidRDefault="00405320" w:rsidP="00405320">
      <w:pPr>
        <w:pStyle w:val="FootnoteText"/>
      </w:pPr>
      <w:r>
        <w:rPr>
          <w:rStyle w:val="FootnoteReference"/>
        </w:rPr>
        <w:footnoteRef/>
      </w:r>
      <w:r>
        <w:t xml:space="preserve"> </w:t>
      </w:r>
      <w:r w:rsidRPr="61576846">
        <w:rPr>
          <w:rFonts w:eastAsiaTheme="minorEastAsia"/>
          <w:i/>
          <w:iCs/>
        </w:rPr>
        <w:t xml:space="preserve">UNICEF is not covering any travel-related insurance (whether for health, third-party liability, accident or otherwise) nor does it provide any insurance coverage for this consultancy. The consultant is solely and fully responsibly for (and UNICEF will not </w:t>
      </w:r>
      <w:r w:rsidR="00FD7BCD">
        <w:rPr>
          <w:rFonts w:eastAsiaTheme="minorEastAsia"/>
          <w:i/>
          <w:iCs/>
        </w:rPr>
        <w:t>be liable for</w:t>
      </w:r>
      <w:r w:rsidRPr="61576846">
        <w:rPr>
          <w:rFonts w:eastAsiaTheme="minorEastAsia"/>
          <w:i/>
          <w:iCs/>
        </w:rPr>
        <w:t xml:space="preserve">) (a) any insurance coverage which may be necessary or desirable for the purposes of travel and (b) any and all liability, costs, expenses and claims arising out of or related to consultancy travel. Consultant must travel on UNICEF-approved airlines.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1A0770"/>
    <w:multiLevelType w:val="hybridMultilevel"/>
    <w:tmpl w:val="19CAB01E"/>
    <w:lvl w:ilvl="0" w:tplc="08090001">
      <w:start w:val="1"/>
      <w:numFmt w:val="bullet"/>
      <w:lvlText w:val=""/>
      <w:lvlJc w:val="left"/>
      <w:pPr>
        <w:ind w:left="448" w:hanging="360"/>
      </w:pPr>
      <w:rPr>
        <w:rFonts w:ascii="Symbol" w:hAnsi="Symbol" w:hint="default"/>
      </w:rPr>
    </w:lvl>
    <w:lvl w:ilvl="1" w:tplc="08090003">
      <w:start w:val="1"/>
      <w:numFmt w:val="bullet"/>
      <w:lvlText w:val="o"/>
      <w:lvlJc w:val="left"/>
      <w:pPr>
        <w:ind w:left="1168" w:hanging="360"/>
      </w:pPr>
      <w:rPr>
        <w:rFonts w:ascii="Courier New" w:hAnsi="Courier New" w:cs="Courier New" w:hint="default"/>
      </w:rPr>
    </w:lvl>
    <w:lvl w:ilvl="2" w:tplc="08090005">
      <w:start w:val="1"/>
      <w:numFmt w:val="bullet"/>
      <w:lvlText w:val=""/>
      <w:lvlJc w:val="left"/>
      <w:pPr>
        <w:ind w:left="1888" w:hanging="360"/>
      </w:pPr>
      <w:rPr>
        <w:rFonts w:ascii="Wingdings" w:hAnsi="Wingdings" w:hint="default"/>
      </w:rPr>
    </w:lvl>
    <w:lvl w:ilvl="3" w:tplc="08090001">
      <w:start w:val="1"/>
      <w:numFmt w:val="bullet"/>
      <w:lvlText w:val=""/>
      <w:lvlJc w:val="left"/>
      <w:pPr>
        <w:ind w:left="2608" w:hanging="360"/>
      </w:pPr>
      <w:rPr>
        <w:rFonts w:ascii="Symbol" w:hAnsi="Symbol" w:hint="default"/>
      </w:rPr>
    </w:lvl>
    <w:lvl w:ilvl="4" w:tplc="08090003">
      <w:start w:val="1"/>
      <w:numFmt w:val="bullet"/>
      <w:lvlText w:val="o"/>
      <w:lvlJc w:val="left"/>
      <w:pPr>
        <w:ind w:left="3328" w:hanging="360"/>
      </w:pPr>
      <w:rPr>
        <w:rFonts w:ascii="Courier New" w:hAnsi="Courier New" w:cs="Courier New" w:hint="default"/>
      </w:rPr>
    </w:lvl>
    <w:lvl w:ilvl="5" w:tplc="08090005">
      <w:start w:val="1"/>
      <w:numFmt w:val="bullet"/>
      <w:lvlText w:val=""/>
      <w:lvlJc w:val="left"/>
      <w:pPr>
        <w:ind w:left="4048" w:hanging="360"/>
      </w:pPr>
      <w:rPr>
        <w:rFonts w:ascii="Wingdings" w:hAnsi="Wingdings" w:hint="default"/>
      </w:rPr>
    </w:lvl>
    <w:lvl w:ilvl="6" w:tplc="08090001">
      <w:start w:val="1"/>
      <w:numFmt w:val="bullet"/>
      <w:lvlText w:val=""/>
      <w:lvlJc w:val="left"/>
      <w:pPr>
        <w:ind w:left="4768" w:hanging="360"/>
      </w:pPr>
      <w:rPr>
        <w:rFonts w:ascii="Symbol" w:hAnsi="Symbol" w:hint="default"/>
      </w:rPr>
    </w:lvl>
    <w:lvl w:ilvl="7" w:tplc="08090003">
      <w:start w:val="1"/>
      <w:numFmt w:val="bullet"/>
      <w:lvlText w:val="o"/>
      <w:lvlJc w:val="left"/>
      <w:pPr>
        <w:ind w:left="5488" w:hanging="360"/>
      </w:pPr>
      <w:rPr>
        <w:rFonts w:ascii="Courier New" w:hAnsi="Courier New" w:cs="Courier New" w:hint="default"/>
      </w:rPr>
    </w:lvl>
    <w:lvl w:ilvl="8" w:tplc="08090005">
      <w:start w:val="1"/>
      <w:numFmt w:val="bullet"/>
      <w:lvlText w:val=""/>
      <w:lvlJc w:val="left"/>
      <w:pPr>
        <w:ind w:left="6208" w:hanging="360"/>
      </w:pPr>
      <w:rPr>
        <w:rFonts w:ascii="Wingdings" w:hAnsi="Wingdings" w:hint="default"/>
      </w:rPr>
    </w:lvl>
  </w:abstractNum>
  <w:abstractNum w:abstractNumId="2" w15:restartNumberingAfterBreak="0">
    <w:nsid w:val="09744958"/>
    <w:multiLevelType w:val="hybridMultilevel"/>
    <w:tmpl w:val="D54C5CAA"/>
    <w:lvl w:ilvl="0" w:tplc="7E0299EE">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7738A"/>
    <w:multiLevelType w:val="multilevel"/>
    <w:tmpl w:val="A85E9394"/>
    <w:lvl w:ilvl="0">
      <w:start w:val="1"/>
      <w:numFmt w:val="decimal"/>
      <w:lvlText w:val="%1."/>
      <w:lvlJc w:val="left"/>
      <w:pPr>
        <w:tabs>
          <w:tab w:val="num" w:pos="720"/>
        </w:tabs>
        <w:ind w:left="720" w:hanging="720"/>
      </w:pPr>
      <w:rPr>
        <w:rFonts w:hint="default"/>
        <w:b/>
        <w:i w:val="0"/>
        <w:color w:val="00B0F0"/>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435235"/>
    <w:multiLevelType w:val="hybridMultilevel"/>
    <w:tmpl w:val="0D5C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00709"/>
    <w:multiLevelType w:val="hybridMultilevel"/>
    <w:tmpl w:val="2C66AD5A"/>
    <w:lvl w:ilvl="0" w:tplc="8766FBC6">
      <w:start w:val="3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4F281A"/>
    <w:multiLevelType w:val="hybridMultilevel"/>
    <w:tmpl w:val="6724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F6EDE"/>
    <w:multiLevelType w:val="hybridMultilevel"/>
    <w:tmpl w:val="6130D0A4"/>
    <w:lvl w:ilvl="0" w:tplc="6F3CBE7A">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37574E"/>
    <w:multiLevelType w:val="hybridMultilevel"/>
    <w:tmpl w:val="852C4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A7C5A"/>
    <w:multiLevelType w:val="hybridMultilevel"/>
    <w:tmpl w:val="D77C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0AA3"/>
    <w:multiLevelType w:val="multilevel"/>
    <w:tmpl w:val="E1866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235FC4"/>
    <w:multiLevelType w:val="hybridMultilevel"/>
    <w:tmpl w:val="D0583A74"/>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3EB430D8"/>
    <w:multiLevelType w:val="hybridMultilevel"/>
    <w:tmpl w:val="327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156D7"/>
    <w:multiLevelType w:val="hybridMultilevel"/>
    <w:tmpl w:val="3AEE4614"/>
    <w:lvl w:ilvl="0" w:tplc="BBA2C63E">
      <w:numFmt w:val="bullet"/>
      <w:lvlText w:val="-"/>
      <w:lvlJc w:val="left"/>
      <w:pPr>
        <w:ind w:left="1080" w:hanging="360"/>
      </w:pPr>
      <w:rPr>
        <w:rFonts w:ascii="Arial" w:eastAsia="Times" w:hAnsi="Arial" w:cs="Aria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FAD13C9"/>
    <w:multiLevelType w:val="hybridMultilevel"/>
    <w:tmpl w:val="7A1E35D8"/>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16" w15:restartNumberingAfterBreak="0">
    <w:nsid w:val="40F774C0"/>
    <w:multiLevelType w:val="hybridMultilevel"/>
    <w:tmpl w:val="767E58E2"/>
    <w:lvl w:ilvl="0" w:tplc="0409000F">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44040C57"/>
    <w:multiLevelType w:val="hybridMultilevel"/>
    <w:tmpl w:val="D39C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92246"/>
    <w:multiLevelType w:val="hybridMultilevel"/>
    <w:tmpl w:val="4114F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4C77358E"/>
    <w:multiLevelType w:val="hybridMultilevel"/>
    <w:tmpl w:val="97B68AB6"/>
    <w:lvl w:ilvl="0" w:tplc="136C8F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5A4C8D"/>
    <w:multiLevelType w:val="multilevel"/>
    <w:tmpl w:val="E1866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8BC7DBA"/>
    <w:multiLevelType w:val="hybridMultilevel"/>
    <w:tmpl w:val="979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8400F"/>
    <w:multiLevelType w:val="hybridMultilevel"/>
    <w:tmpl w:val="7C08B1FE"/>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5BF75797"/>
    <w:multiLevelType w:val="hybridMultilevel"/>
    <w:tmpl w:val="2668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A5ABE"/>
    <w:multiLevelType w:val="hybridMultilevel"/>
    <w:tmpl w:val="5BB0D79E"/>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5" w15:restartNumberingAfterBreak="0">
    <w:nsid w:val="67474A3E"/>
    <w:multiLevelType w:val="hybridMultilevel"/>
    <w:tmpl w:val="ED54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466B8"/>
    <w:multiLevelType w:val="multilevel"/>
    <w:tmpl w:val="E1866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10E66BF"/>
    <w:multiLevelType w:val="hybridMultilevel"/>
    <w:tmpl w:val="F7BA5084"/>
    <w:lvl w:ilvl="0" w:tplc="04090001">
      <w:start w:val="1"/>
      <w:numFmt w:val="bullet"/>
      <w:lvlText w:val=""/>
      <w:lvlJc w:val="left"/>
      <w:pPr>
        <w:ind w:left="448" w:hanging="360"/>
      </w:pPr>
      <w:rPr>
        <w:rFonts w:ascii="Symbol" w:hAnsi="Symbol" w:hint="default"/>
      </w:rPr>
    </w:lvl>
    <w:lvl w:ilvl="1" w:tplc="04090003">
      <w:start w:val="1"/>
      <w:numFmt w:val="bullet"/>
      <w:lvlText w:val="o"/>
      <w:lvlJc w:val="left"/>
      <w:pPr>
        <w:ind w:left="1168" w:hanging="360"/>
      </w:pPr>
      <w:rPr>
        <w:rFonts w:ascii="Courier New" w:hAnsi="Courier New" w:cs="Courier New" w:hint="default"/>
      </w:rPr>
    </w:lvl>
    <w:lvl w:ilvl="2" w:tplc="04090005">
      <w:start w:val="1"/>
      <w:numFmt w:val="bullet"/>
      <w:lvlText w:val=""/>
      <w:lvlJc w:val="left"/>
      <w:pPr>
        <w:ind w:left="1888" w:hanging="360"/>
      </w:pPr>
      <w:rPr>
        <w:rFonts w:ascii="Wingdings" w:hAnsi="Wingdings" w:hint="default"/>
      </w:rPr>
    </w:lvl>
    <w:lvl w:ilvl="3" w:tplc="04090001">
      <w:start w:val="1"/>
      <w:numFmt w:val="bullet"/>
      <w:lvlText w:val=""/>
      <w:lvlJc w:val="left"/>
      <w:pPr>
        <w:ind w:left="2608" w:hanging="360"/>
      </w:pPr>
      <w:rPr>
        <w:rFonts w:ascii="Symbol" w:hAnsi="Symbol" w:hint="default"/>
      </w:rPr>
    </w:lvl>
    <w:lvl w:ilvl="4" w:tplc="04090003">
      <w:start w:val="1"/>
      <w:numFmt w:val="bullet"/>
      <w:lvlText w:val="o"/>
      <w:lvlJc w:val="left"/>
      <w:pPr>
        <w:ind w:left="3328" w:hanging="360"/>
      </w:pPr>
      <w:rPr>
        <w:rFonts w:ascii="Courier New" w:hAnsi="Courier New" w:cs="Courier New" w:hint="default"/>
      </w:rPr>
    </w:lvl>
    <w:lvl w:ilvl="5" w:tplc="04090005">
      <w:start w:val="1"/>
      <w:numFmt w:val="bullet"/>
      <w:lvlText w:val=""/>
      <w:lvlJc w:val="left"/>
      <w:pPr>
        <w:ind w:left="4048" w:hanging="360"/>
      </w:pPr>
      <w:rPr>
        <w:rFonts w:ascii="Wingdings" w:hAnsi="Wingdings" w:hint="default"/>
      </w:rPr>
    </w:lvl>
    <w:lvl w:ilvl="6" w:tplc="04090001">
      <w:start w:val="1"/>
      <w:numFmt w:val="bullet"/>
      <w:lvlText w:val=""/>
      <w:lvlJc w:val="left"/>
      <w:pPr>
        <w:ind w:left="4768" w:hanging="360"/>
      </w:pPr>
      <w:rPr>
        <w:rFonts w:ascii="Symbol" w:hAnsi="Symbol" w:hint="default"/>
      </w:rPr>
    </w:lvl>
    <w:lvl w:ilvl="7" w:tplc="04090003">
      <w:start w:val="1"/>
      <w:numFmt w:val="bullet"/>
      <w:lvlText w:val="o"/>
      <w:lvlJc w:val="left"/>
      <w:pPr>
        <w:ind w:left="5488" w:hanging="360"/>
      </w:pPr>
      <w:rPr>
        <w:rFonts w:ascii="Courier New" w:hAnsi="Courier New" w:cs="Courier New" w:hint="default"/>
      </w:rPr>
    </w:lvl>
    <w:lvl w:ilvl="8" w:tplc="04090005">
      <w:start w:val="1"/>
      <w:numFmt w:val="bullet"/>
      <w:lvlText w:val=""/>
      <w:lvlJc w:val="left"/>
      <w:pPr>
        <w:ind w:left="6208" w:hanging="360"/>
      </w:pPr>
      <w:rPr>
        <w:rFonts w:ascii="Wingdings" w:hAnsi="Wingdings" w:hint="default"/>
      </w:rPr>
    </w:lvl>
  </w:abstractNum>
  <w:abstractNum w:abstractNumId="28" w15:restartNumberingAfterBreak="0">
    <w:nsid w:val="72C11B94"/>
    <w:multiLevelType w:val="hybridMultilevel"/>
    <w:tmpl w:val="54CC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61D82"/>
    <w:multiLevelType w:val="hybridMultilevel"/>
    <w:tmpl w:val="9970E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9077F7"/>
    <w:multiLevelType w:val="hybridMultilevel"/>
    <w:tmpl w:val="0C68444C"/>
    <w:lvl w:ilvl="0" w:tplc="AD80744A">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134AF"/>
    <w:multiLevelType w:val="hybridMultilevel"/>
    <w:tmpl w:val="AE00AF4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3" w15:restartNumberingAfterBreak="0">
    <w:nsid w:val="7E8F0D9F"/>
    <w:multiLevelType w:val="multilevel"/>
    <w:tmpl w:val="ADD6A04A"/>
    <w:lvl w:ilvl="0">
      <w:start w:val="1"/>
      <w:numFmt w:val="decimal"/>
      <w:lvlText w:val="%1."/>
      <w:lvlJc w:val="left"/>
      <w:pPr>
        <w:ind w:left="720" w:hanging="360"/>
      </w:pPr>
      <w:rPr>
        <w:rFonts w:ascii="Verdana" w:eastAsia="Verdana" w:hAnsi="Verdana" w:cs="Verdana" w:hint="default"/>
        <w:b/>
        <w:sz w:val="2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DB7A86"/>
    <w:multiLevelType w:val="hybridMultilevel"/>
    <w:tmpl w:val="5A4EBBC2"/>
    <w:lvl w:ilvl="0" w:tplc="EED403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num>
  <w:num w:numId="4">
    <w:abstractNumId w:val="12"/>
  </w:num>
  <w:num w:numId="5">
    <w:abstractNumId w:val="16"/>
  </w:num>
  <w:num w:numId="6">
    <w:abstractNumId w:val="18"/>
  </w:num>
  <w:num w:numId="7">
    <w:abstractNumId w:val="3"/>
  </w:num>
  <w:num w:numId="8">
    <w:abstractNumId w:val="2"/>
  </w:num>
  <w:num w:numId="9">
    <w:abstractNumId w:val="7"/>
  </w:num>
  <w:num w:numId="10">
    <w:abstractNumId w:val="23"/>
  </w:num>
  <w:num w:numId="11">
    <w:abstractNumId w:val="13"/>
  </w:num>
  <w:num w:numId="12">
    <w:abstractNumId w:val="22"/>
  </w:num>
  <w:num w:numId="13">
    <w:abstractNumId w:val="24"/>
  </w:num>
  <w:num w:numId="14">
    <w:abstractNumId w:val="31"/>
  </w:num>
  <w:num w:numId="15">
    <w:abstractNumId w:val="34"/>
  </w:num>
  <w:num w:numId="16">
    <w:abstractNumId w:val="25"/>
  </w:num>
  <w:num w:numId="17">
    <w:abstractNumId w:val="28"/>
  </w:num>
  <w:num w:numId="18">
    <w:abstractNumId w:val="14"/>
  </w:num>
  <w:num w:numId="19">
    <w:abstractNumId w:val="3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0"/>
  </w:num>
  <w:num w:numId="23">
    <w:abstractNumId w:val="29"/>
  </w:num>
  <w:num w:numId="24">
    <w:abstractNumId w:val="32"/>
  </w:num>
  <w:num w:numId="25">
    <w:abstractNumId w:val="1"/>
  </w:num>
  <w:num w:numId="26">
    <w:abstractNumId w:val="27"/>
  </w:num>
  <w:num w:numId="27">
    <w:abstractNumId w:val="5"/>
  </w:num>
  <w:num w:numId="28">
    <w:abstractNumId w:val="17"/>
  </w:num>
  <w:num w:numId="29">
    <w:abstractNumId w:val="21"/>
  </w:num>
  <w:num w:numId="30">
    <w:abstractNumId w:val="6"/>
  </w:num>
  <w:num w:numId="31">
    <w:abstractNumId w:val="9"/>
  </w:num>
  <w:num w:numId="32">
    <w:abstractNumId w:val="11"/>
  </w:num>
  <w:num w:numId="33">
    <w:abstractNumId w:val="4"/>
  </w:num>
  <w:num w:numId="34">
    <w:abstractNumId w:val="20"/>
  </w:num>
  <w:num w:numId="35">
    <w:abstractNumId w:val="10"/>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ru Nartea">
    <w15:presenceInfo w15:providerId="AD" w15:userId="S::anartea@unicef.org::ebe630b8-aec5-4d0f-967d-6eaf579df355"/>
  </w15:person>
  <w15:person w15:author="Jepbar Bashimov">
    <w15:presenceInfo w15:providerId="AD" w15:userId="S::jbashimov@unicef.org::59571f13-b4ae-4d1d-996c-4f164aec6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4C"/>
    <w:rsid w:val="0000055E"/>
    <w:rsid w:val="00006D57"/>
    <w:rsid w:val="00012326"/>
    <w:rsid w:val="00027899"/>
    <w:rsid w:val="000330E0"/>
    <w:rsid w:val="00041A12"/>
    <w:rsid w:val="00051E04"/>
    <w:rsid w:val="0005209B"/>
    <w:rsid w:val="00060CF0"/>
    <w:rsid w:val="000733CB"/>
    <w:rsid w:val="00082EC3"/>
    <w:rsid w:val="00083594"/>
    <w:rsid w:val="00087FE2"/>
    <w:rsid w:val="000941AA"/>
    <w:rsid w:val="000A1A65"/>
    <w:rsid w:val="000A6CA1"/>
    <w:rsid w:val="000A7477"/>
    <w:rsid w:val="000B1C74"/>
    <w:rsid w:val="000C2CD9"/>
    <w:rsid w:val="000C4162"/>
    <w:rsid w:val="000D275F"/>
    <w:rsid w:val="000D29A8"/>
    <w:rsid w:val="00107B4F"/>
    <w:rsid w:val="001131E3"/>
    <w:rsid w:val="00116B39"/>
    <w:rsid w:val="001650E5"/>
    <w:rsid w:val="00170501"/>
    <w:rsid w:val="00170766"/>
    <w:rsid w:val="00184253"/>
    <w:rsid w:val="001A159F"/>
    <w:rsid w:val="001A4274"/>
    <w:rsid w:val="001B3432"/>
    <w:rsid w:val="001B6124"/>
    <w:rsid w:val="001B703D"/>
    <w:rsid w:val="001C59E0"/>
    <w:rsid w:val="001D2BAA"/>
    <w:rsid w:val="001D4924"/>
    <w:rsid w:val="001F5FA6"/>
    <w:rsid w:val="00200477"/>
    <w:rsid w:val="00203280"/>
    <w:rsid w:val="00206A58"/>
    <w:rsid w:val="00224713"/>
    <w:rsid w:val="00235F65"/>
    <w:rsid w:val="00241AA8"/>
    <w:rsid w:val="002651DE"/>
    <w:rsid w:val="00283F57"/>
    <w:rsid w:val="002B1115"/>
    <w:rsid w:val="002B2808"/>
    <w:rsid w:val="002C4AA9"/>
    <w:rsid w:val="002D2946"/>
    <w:rsid w:val="002D33B9"/>
    <w:rsid w:val="002F6745"/>
    <w:rsid w:val="0030200D"/>
    <w:rsid w:val="003172F7"/>
    <w:rsid w:val="00320007"/>
    <w:rsid w:val="003255A4"/>
    <w:rsid w:val="00326136"/>
    <w:rsid w:val="00332E71"/>
    <w:rsid w:val="00345B6E"/>
    <w:rsid w:val="00346DB1"/>
    <w:rsid w:val="00356731"/>
    <w:rsid w:val="003765FD"/>
    <w:rsid w:val="00383243"/>
    <w:rsid w:val="0038350F"/>
    <w:rsid w:val="003A7CFE"/>
    <w:rsid w:val="003B4CD6"/>
    <w:rsid w:val="003B7C3F"/>
    <w:rsid w:val="003C5A60"/>
    <w:rsid w:val="003D0BDF"/>
    <w:rsid w:val="003D1BBE"/>
    <w:rsid w:val="003D4B09"/>
    <w:rsid w:val="003F508A"/>
    <w:rsid w:val="00402F8E"/>
    <w:rsid w:val="00405320"/>
    <w:rsid w:val="004146F1"/>
    <w:rsid w:val="00415BA5"/>
    <w:rsid w:val="00416863"/>
    <w:rsid w:val="004232F4"/>
    <w:rsid w:val="0042603A"/>
    <w:rsid w:val="00431749"/>
    <w:rsid w:val="00433503"/>
    <w:rsid w:val="004424F4"/>
    <w:rsid w:val="00450C5E"/>
    <w:rsid w:val="004623FC"/>
    <w:rsid w:val="00463D1E"/>
    <w:rsid w:val="004654A9"/>
    <w:rsid w:val="00465E4D"/>
    <w:rsid w:val="00471C21"/>
    <w:rsid w:val="0047467C"/>
    <w:rsid w:val="004748E6"/>
    <w:rsid w:val="00474A12"/>
    <w:rsid w:val="00475A5F"/>
    <w:rsid w:val="004927C4"/>
    <w:rsid w:val="00494EEC"/>
    <w:rsid w:val="004A4F84"/>
    <w:rsid w:val="004A5493"/>
    <w:rsid w:val="004B5636"/>
    <w:rsid w:val="004B712F"/>
    <w:rsid w:val="004C5FB4"/>
    <w:rsid w:val="004D0918"/>
    <w:rsid w:val="004E3718"/>
    <w:rsid w:val="004E4C36"/>
    <w:rsid w:val="004F36F2"/>
    <w:rsid w:val="00514BC1"/>
    <w:rsid w:val="0051664A"/>
    <w:rsid w:val="0052651A"/>
    <w:rsid w:val="00534480"/>
    <w:rsid w:val="00535CD3"/>
    <w:rsid w:val="00541286"/>
    <w:rsid w:val="00551D02"/>
    <w:rsid w:val="00561E5F"/>
    <w:rsid w:val="00562387"/>
    <w:rsid w:val="00572435"/>
    <w:rsid w:val="005756DD"/>
    <w:rsid w:val="005A130F"/>
    <w:rsid w:val="005A4C4D"/>
    <w:rsid w:val="005A6A51"/>
    <w:rsid w:val="005B4ADF"/>
    <w:rsid w:val="005D3EA7"/>
    <w:rsid w:val="005E0B11"/>
    <w:rsid w:val="005E673D"/>
    <w:rsid w:val="005F2EBD"/>
    <w:rsid w:val="005F53F9"/>
    <w:rsid w:val="005F5625"/>
    <w:rsid w:val="00602582"/>
    <w:rsid w:val="00605620"/>
    <w:rsid w:val="006134D9"/>
    <w:rsid w:val="00620BF2"/>
    <w:rsid w:val="00622335"/>
    <w:rsid w:val="0064081A"/>
    <w:rsid w:val="006703EE"/>
    <w:rsid w:val="00672B2A"/>
    <w:rsid w:val="00675AC1"/>
    <w:rsid w:val="006939B4"/>
    <w:rsid w:val="006B6D9F"/>
    <w:rsid w:val="006F3048"/>
    <w:rsid w:val="007009D5"/>
    <w:rsid w:val="007108A3"/>
    <w:rsid w:val="00740774"/>
    <w:rsid w:val="007448D5"/>
    <w:rsid w:val="00744C8D"/>
    <w:rsid w:val="00746E08"/>
    <w:rsid w:val="00747AA0"/>
    <w:rsid w:val="00747DFA"/>
    <w:rsid w:val="007503A4"/>
    <w:rsid w:val="00752CB1"/>
    <w:rsid w:val="00753B77"/>
    <w:rsid w:val="00754677"/>
    <w:rsid w:val="007604AB"/>
    <w:rsid w:val="007955F2"/>
    <w:rsid w:val="00795A54"/>
    <w:rsid w:val="007965BB"/>
    <w:rsid w:val="007A67EE"/>
    <w:rsid w:val="007B4A35"/>
    <w:rsid w:val="007C764E"/>
    <w:rsid w:val="007D5A2E"/>
    <w:rsid w:val="007E06DC"/>
    <w:rsid w:val="007F4DC3"/>
    <w:rsid w:val="00807C8A"/>
    <w:rsid w:val="00824294"/>
    <w:rsid w:val="00826760"/>
    <w:rsid w:val="00831F48"/>
    <w:rsid w:val="008352BD"/>
    <w:rsid w:val="008410C0"/>
    <w:rsid w:val="00842AC6"/>
    <w:rsid w:val="00844827"/>
    <w:rsid w:val="0085468B"/>
    <w:rsid w:val="00861BCF"/>
    <w:rsid w:val="00861E1A"/>
    <w:rsid w:val="00864420"/>
    <w:rsid w:val="0088153B"/>
    <w:rsid w:val="0088361E"/>
    <w:rsid w:val="008875CB"/>
    <w:rsid w:val="00891521"/>
    <w:rsid w:val="008951ED"/>
    <w:rsid w:val="008A03B3"/>
    <w:rsid w:val="008A3F0B"/>
    <w:rsid w:val="008D2D21"/>
    <w:rsid w:val="008D356B"/>
    <w:rsid w:val="008E0D70"/>
    <w:rsid w:val="008E4B64"/>
    <w:rsid w:val="008E4BE5"/>
    <w:rsid w:val="008E584A"/>
    <w:rsid w:val="008E5A93"/>
    <w:rsid w:val="008E66E5"/>
    <w:rsid w:val="008F14BE"/>
    <w:rsid w:val="008F488F"/>
    <w:rsid w:val="00900330"/>
    <w:rsid w:val="00903ECC"/>
    <w:rsid w:val="00907AB5"/>
    <w:rsid w:val="0095446D"/>
    <w:rsid w:val="00982A16"/>
    <w:rsid w:val="009963D9"/>
    <w:rsid w:val="009A43FC"/>
    <w:rsid w:val="009C4FA0"/>
    <w:rsid w:val="009E1773"/>
    <w:rsid w:val="009E1785"/>
    <w:rsid w:val="009F47C4"/>
    <w:rsid w:val="009F6D5F"/>
    <w:rsid w:val="00A21AF0"/>
    <w:rsid w:val="00A23023"/>
    <w:rsid w:val="00A2569A"/>
    <w:rsid w:val="00A309A8"/>
    <w:rsid w:val="00A44AA7"/>
    <w:rsid w:val="00A55465"/>
    <w:rsid w:val="00A55D36"/>
    <w:rsid w:val="00A5644C"/>
    <w:rsid w:val="00A5651F"/>
    <w:rsid w:val="00A6373D"/>
    <w:rsid w:val="00A74B86"/>
    <w:rsid w:val="00A803F8"/>
    <w:rsid w:val="00A83BAE"/>
    <w:rsid w:val="00A906B0"/>
    <w:rsid w:val="00A9398D"/>
    <w:rsid w:val="00AA13BC"/>
    <w:rsid w:val="00AB0D54"/>
    <w:rsid w:val="00AB41FB"/>
    <w:rsid w:val="00AB52EB"/>
    <w:rsid w:val="00AC239D"/>
    <w:rsid w:val="00AC5A31"/>
    <w:rsid w:val="00AD70C2"/>
    <w:rsid w:val="00AD7AD9"/>
    <w:rsid w:val="00AE29F7"/>
    <w:rsid w:val="00AE705A"/>
    <w:rsid w:val="00AE7D69"/>
    <w:rsid w:val="00AF6AF3"/>
    <w:rsid w:val="00B059BF"/>
    <w:rsid w:val="00B068B3"/>
    <w:rsid w:val="00B12065"/>
    <w:rsid w:val="00B145CE"/>
    <w:rsid w:val="00B16113"/>
    <w:rsid w:val="00B279D0"/>
    <w:rsid w:val="00B461B1"/>
    <w:rsid w:val="00B46787"/>
    <w:rsid w:val="00B468F7"/>
    <w:rsid w:val="00B66869"/>
    <w:rsid w:val="00B70790"/>
    <w:rsid w:val="00B9745B"/>
    <w:rsid w:val="00B97DBC"/>
    <w:rsid w:val="00BA06B1"/>
    <w:rsid w:val="00BA1EE8"/>
    <w:rsid w:val="00BB5020"/>
    <w:rsid w:val="00BC7EB2"/>
    <w:rsid w:val="00BD1E8C"/>
    <w:rsid w:val="00BD7358"/>
    <w:rsid w:val="00BE494C"/>
    <w:rsid w:val="00BE53CA"/>
    <w:rsid w:val="00BF0E3B"/>
    <w:rsid w:val="00C004E5"/>
    <w:rsid w:val="00C05394"/>
    <w:rsid w:val="00C05A68"/>
    <w:rsid w:val="00C40F17"/>
    <w:rsid w:val="00C55ACD"/>
    <w:rsid w:val="00C55F5B"/>
    <w:rsid w:val="00C91BAB"/>
    <w:rsid w:val="00CB114D"/>
    <w:rsid w:val="00CB3D87"/>
    <w:rsid w:val="00CC32B6"/>
    <w:rsid w:val="00CC3973"/>
    <w:rsid w:val="00CC61D0"/>
    <w:rsid w:val="00CD3C70"/>
    <w:rsid w:val="00CE656D"/>
    <w:rsid w:val="00CF79B3"/>
    <w:rsid w:val="00D013C1"/>
    <w:rsid w:val="00D01467"/>
    <w:rsid w:val="00D1108A"/>
    <w:rsid w:val="00D137B3"/>
    <w:rsid w:val="00D259B8"/>
    <w:rsid w:val="00D41435"/>
    <w:rsid w:val="00D45151"/>
    <w:rsid w:val="00D46ACB"/>
    <w:rsid w:val="00D473EF"/>
    <w:rsid w:val="00D617C7"/>
    <w:rsid w:val="00D61F89"/>
    <w:rsid w:val="00D7149E"/>
    <w:rsid w:val="00D7316B"/>
    <w:rsid w:val="00D73986"/>
    <w:rsid w:val="00D930FA"/>
    <w:rsid w:val="00D9750B"/>
    <w:rsid w:val="00DA068A"/>
    <w:rsid w:val="00DA1146"/>
    <w:rsid w:val="00DB4BF3"/>
    <w:rsid w:val="00DB7745"/>
    <w:rsid w:val="00DC21B3"/>
    <w:rsid w:val="00DC5F63"/>
    <w:rsid w:val="00DD2F14"/>
    <w:rsid w:val="00DD659C"/>
    <w:rsid w:val="00DF10AB"/>
    <w:rsid w:val="00DF30E9"/>
    <w:rsid w:val="00DF369A"/>
    <w:rsid w:val="00DF5735"/>
    <w:rsid w:val="00E0275D"/>
    <w:rsid w:val="00E03EA3"/>
    <w:rsid w:val="00E04752"/>
    <w:rsid w:val="00E06BCA"/>
    <w:rsid w:val="00E14A8E"/>
    <w:rsid w:val="00E16DA7"/>
    <w:rsid w:val="00E17499"/>
    <w:rsid w:val="00E2327A"/>
    <w:rsid w:val="00E24AF3"/>
    <w:rsid w:val="00E3049B"/>
    <w:rsid w:val="00E30663"/>
    <w:rsid w:val="00E343E8"/>
    <w:rsid w:val="00E439D8"/>
    <w:rsid w:val="00E500F0"/>
    <w:rsid w:val="00E51E4A"/>
    <w:rsid w:val="00E735F8"/>
    <w:rsid w:val="00E774B6"/>
    <w:rsid w:val="00E95682"/>
    <w:rsid w:val="00EC067A"/>
    <w:rsid w:val="00EC1730"/>
    <w:rsid w:val="00EC3943"/>
    <w:rsid w:val="00ED1EBA"/>
    <w:rsid w:val="00EE7E87"/>
    <w:rsid w:val="00F02035"/>
    <w:rsid w:val="00F077FD"/>
    <w:rsid w:val="00F21F11"/>
    <w:rsid w:val="00F253AB"/>
    <w:rsid w:val="00F27E64"/>
    <w:rsid w:val="00F32502"/>
    <w:rsid w:val="00F3255B"/>
    <w:rsid w:val="00F3767D"/>
    <w:rsid w:val="00F4753C"/>
    <w:rsid w:val="00F57DD0"/>
    <w:rsid w:val="00F6485F"/>
    <w:rsid w:val="00F8565C"/>
    <w:rsid w:val="00FA0EA7"/>
    <w:rsid w:val="00FA1EB6"/>
    <w:rsid w:val="00FB5F81"/>
    <w:rsid w:val="00FC1F5F"/>
    <w:rsid w:val="00FC417B"/>
    <w:rsid w:val="00FD31A6"/>
    <w:rsid w:val="00FD7BCD"/>
    <w:rsid w:val="00FE3B8B"/>
    <w:rsid w:val="00FE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8FF7"/>
  <w15:chartTrackingRefBased/>
  <w15:docId w15:val="{9FDCC52B-DC12-4600-8775-83D60015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4C"/>
    <w:rPr>
      <w:lang w:val="en-GB"/>
    </w:rPr>
  </w:style>
  <w:style w:type="paragraph" w:styleId="Heading1">
    <w:name w:val="heading 1"/>
    <w:basedOn w:val="Normal"/>
    <w:next w:val="Normal"/>
    <w:link w:val="Heading1Char"/>
    <w:uiPriority w:val="9"/>
    <w:qFormat/>
    <w:rsid w:val="00170501"/>
    <w:pPr>
      <w:keepNext/>
      <w:keepLines/>
      <w:spacing w:before="240" w:after="0"/>
      <w:outlineLvl w:val="0"/>
    </w:pPr>
    <w:rPr>
      <w:rFonts w:asciiTheme="majorHAnsi" w:eastAsiaTheme="majorEastAsia" w:hAnsiTheme="majorHAnsi" w:cstheme="majorBidi"/>
      <w:b/>
      <w:color w:val="00B0F0"/>
      <w:sz w:val="28"/>
      <w:szCs w:val="32"/>
    </w:rPr>
  </w:style>
  <w:style w:type="paragraph" w:styleId="Heading2">
    <w:name w:val="heading 2"/>
    <w:basedOn w:val="Normal"/>
    <w:next w:val="Normal"/>
    <w:link w:val="Heading2Char"/>
    <w:uiPriority w:val="9"/>
    <w:unhideWhenUsed/>
    <w:qFormat/>
    <w:rsid w:val="00405320"/>
    <w:pPr>
      <w:keepNext/>
      <w:keepLines/>
      <w:spacing w:before="40" w:after="0" w:line="260" w:lineRule="exact"/>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OPM,Body text,OPM Char1 Char Char,Body text Char Char,OPM + Bold,OPMi,OPM + Bold + Bold,Italic + Bold + Bold,Italic + Bold,...,Body text Char Char + (Complex) 13.5 pt,Body text Char Char + B...,OPM + 9 pt,Italic,OPM + 10 pt,OPM Char1 Char"/>
    <w:basedOn w:val="Normal"/>
    <w:link w:val="BodyText1Char"/>
    <w:qFormat/>
    <w:rsid w:val="00BE494C"/>
    <w:pPr>
      <w:spacing w:after="200" w:line="240" w:lineRule="auto"/>
    </w:pPr>
    <w:rPr>
      <w:rFonts w:ascii="Arial" w:eastAsia="Times New Roman" w:hAnsi="Arial" w:cs="Times New Roman"/>
      <w:szCs w:val="20"/>
    </w:rPr>
  </w:style>
  <w:style w:type="character" w:customStyle="1" w:styleId="BodyText1Char">
    <w:name w:val="Body Text1 Char"/>
    <w:aliases w:val="OPM Char,Body text Char,OPM Char1,Body Text Char,OPM + Bold Char,OPM + Bold + Bold Char,Italic + Bold + Bold Char,Italic + Bold Char,... Char,OPM Char1 Char Char1,OPM Char Char,Body text Char Char Char,Body Text Char2,Body text Char1"/>
    <w:basedOn w:val="DefaultParagraphFont"/>
    <w:link w:val="BodyText1"/>
    <w:rsid w:val="00BE494C"/>
    <w:rPr>
      <w:rFonts w:ascii="Arial" w:eastAsia="Times New Roman" w:hAnsi="Arial" w:cs="Times New Roman"/>
      <w:szCs w:val="20"/>
      <w:lang w:val="en-GB"/>
    </w:rPr>
  </w:style>
  <w:style w:type="table" w:customStyle="1" w:styleId="OPMNewTable">
    <w:name w:val="OPM New Table"/>
    <w:basedOn w:val="TableNormal"/>
    <w:uiPriority w:val="99"/>
    <w:rsid w:val="00BE494C"/>
    <w:pPr>
      <w:spacing w:after="0" w:line="240" w:lineRule="auto"/>
    </w:pPr>
    <w:rPr>
      <w:rFonts w:ascii="Arial" w:eastAsia="Times New Roman" w:hAnsi="Arial" w:cs="Times New Roman"/>
      <w:szCs w:val="20"/>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pPr>
        <w:jc w:val="center"/>
      </w:pPr>
      <w:rPr>
        <w:rFonts w:ascii="Arial" w:hAnsi="Arial"/>
        <w:b/>
        <w:color w:val="FFFFFF" w:themeColor="background1"/>
        <w:sz w:val="22"/>
      </w:rPr>
      <w:tblPr/>
      <w:tcPr>
        <w:shd w:val="clear" w:color="auto" w:fill="002147"/>
      </w:tcPr>
    </w:tblStylePr>
    <w:tblStylePr w:type="lastRow">
      <w:tblPr/>
      <w:tcPr>
        <w:shd w:val="clear" w:color="auto" w:fill="A2BDD7"/>
      </w:tcPr>
    </w:tblStylePr>
    <w:tblStylePr w:type="firstCol">
      <w:pPr>
        <w:jc w:val="left"/>
      </w:pPr>
      <w:tblPr/>
      <w:tcPr>
        <w:shd w:val="clear" w:color="auto" w:fill="A6A6A6" w:themeFill="background1" w:themeFillShade="A6"/>
      </w:tcPr>
    </w:tblStyle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
    <w:basedOn w:val="Normal"/>
    <w:link w:val="ListParagraphChar"/>
    <w:qFormat/>
    <w:rsid w:val="00BE494C"/>
    <w:pPr>
      <w:spacing w:after="0" w:line="240" w:lineRule="auto"/>
      <w:ind w:left="720"/>
    </w:pPr>
    <w:rPr>
      <w:rFonts w:ascii="Arial" w:eastAsia="Times New Roman" w:hAnsi="Arial" w:cs="Arial"/>
    </w:r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qFormat/>
    <w:rsid w:val="00BE494C"/>
    <w:rPr>
      <w:rFonts w:ascii="Arial" w:eastAsia="Times New Roman" w:hAnsi="Arial" w:cs="Arial"/>
      <w:lang w:val="en-GB"/>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ft,Footnote Text2"/>
    <w:basedOn w:val="Normal"/>
    <w:link w:val="FootnoteTextChar"/>
    <w:uiPriority w:val="99"/>
    <w:unhideWhenUsed/>
    <w:qFormat/>
    <w:rsid w:val="00BE494C"/>
    <w:pPr>
      <w:spacing w:after="0" w:line="240" w:lineRule="auto"/>
    </w:pPr>
    <w:rPr>
      <w:sz w:val="20"/>
      <w:szCs w:val="20"/>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ft Char"/>
    <w:basedOn w:val="DefaultParagraphFont"/>
    <w:link w:val="FootnoteText"/>
    <w:uiPriority w:val="99"/>
    <w:rsid w:val="00BE494C"/>
    <w:rPr>
      <w:sz w:val="20"/>
      <w:szCs w:val="20"/>
      <w:lang w:val="en-GB"/>
    </w:rPr>
  </w:style>
  <w:style w:type="character" w:styleId="FootnoteReference">
    <w:name w:val="footnote reference"/>
    <w:aliases w:val="ftref,Normal + Font:9 Point,Superscript 3 Point Times,16 Point,Superscript 6 Point,BVI fnr,Fußnotenzeichen DISS,Footnotes refss,Footnote Reference1,Footnote Reference Number,nota pié di pagina,Footnote Reference Char Char Char,4_G"/>
    <w:basedOn w:val="DefaultParagraphFont"/>
    <w:uiPriority w:val="99"/>
    <w:unhideWhenUsed/>
    <w:qFormat/>
    <w:rsid w:val="00BE494C"/>
    <w:rPr>
      <w:vertAlign w:val="superscript"/>
    </w:rPr>
  </w:style>
  <w:style w:type="paragraph" w:customStyle="1" w:styleId="OPMBodytext">
    <w:name w:val="OPM Body text"/>
    <w:basedOn w:val="Normal"/>
    <w:link w:val="OPMBodytextChar"/>
    <w:qFormat/>
    <w:rsid w:val="00BE494C"/>
    <w:pPr>
      <w:spacing w:after="240" w:line="276" w:lineRule="atLeast"/>
    </w:pPr>
    <w:rPr>
      <w:rFonts w:ascii="Arial" w:eastAsia="Times New Roman" w:hAnsi="Arial" w:cs="Times New Roman"/>
      <w:szCs w:val="20"/>
    </w:rPr>
  </w:style>
  <w:style w:type="character" w:customStyle="1" w:styleId="OPMBodytextChar">
    <w:name w:val="OPM Body text Char"/>
    <w:basedOn w:val="DefaultParagraphFont"/>
    <w:link w:val="OPMBodytext"/>
    <w:rsid w:val="00BE494C"/>
    <w:rPr>
      <w:rFonts w:ascii="Arial" w:eastAsia="Times New Roman" w:hAnsi="Arial" w:cs="Times New Roman"/>
      <w:szCs w:val="20"/>
      <w:lang w:val="en-GB"/>
    </w:rPr>
  </w:style>
  <w:style w:type="character" w:styleId="Hyperlink">
    <w:name w:val="Hyperlink"/>
    <w:basedOn w:val="DefaultParagraphFont"/>
    <w:uiPriority w:val="99"/>
    <w:rsid w:val="00BE494C"/>
    <w:rPr>
      <w:color w:val="0000FF"/>
      <w:u w:val="single"/>
    </w:rPr>
  </w:style>
  <w:style w:type="paragraph" w:styleId="PlainText">
    <w:name w:val="Plain Text"/>
    <w:basedOn w:val="Normal"/>
    <w:link w:val="PlainTextChar"/>
    <w:uiPriority w:val="99"/>
    <w:unhideWhenUsed/>
    <w:rsid w:val="00DF30E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F30E9"/>
    <w:rPr>
      <w:rFonts w:ascii="Calibri" w:eastAsia="Calibri" w:hAnsi="Calibri" w:cs="Times New Roman"/>
      <w:szCs w:val="21"/>
      <w:lang w:val="en-GB"/>
    </w:rPr>
  </w:style>
  <w:style w:type="paragraph" w:styleId="CommentText">
    <w:name w:val="annotation text"/>
    <w:basedOn w:val="Normal"/>
    <w:link w:val="CommentTextChar"/>
    <w:uiPriority w:val="99"/>
    <w:rsid w:val="00474A12"/>
    <w:pPr>
      <w:spacing w:after="0" w:line="240" w:lineRule="auto"/>
    </w:pPr>
    <w:rPr>
      <w:rFonts w:ascii="Times New Roman" w:eastAsia="Times" w:hAnsi="Times New Roman" w:cs="Times New Roman"/>
      <w:color w:val="000000"/>
      <w:sz w:val="20"/>
      <w:szCs w:val="20"/>
      <w:lang w:val="en-US" w:eastAsia="en-GB"/>
    </w:rPr>
  </w:style>
  <w:style w:type="character" w:customStyle="1" w:styleId="CommentTextChar">
    <w:name w:val="Comment Text Char"/>
    <w:basedOn w:val="DefaultParagraphFont"/>
    <w:link w:val="CommentText"/>
    <w:uiPriority w:val="99"/>
    <w:rsid w:val="00474A12"/>
    <w:rPr>
      <w:rFonts w:ascii="Times New Roman" w:eastAsia="Times" w:hAnsi="Times New Roman" w:cs="Times New Roman"/>
      <w:color w:val="000000"/>
      <w:sz w:val="20"/>
      <w:szCs w:val="20"/>
      <w:lang w:eastAsia="en-GB"/>
    </w:rPr>
  </w:style>
  <w:style w:type="paragraph" w:styleId="BodyText">
    <w:name w:val="Body Text"/>
    <w:basedOn w:val="Normal"/>
    <w:semiHidden/>
    <w:unhideWhenUsed/>
    <w:rsid w:val="00474A12"/>
    <w:pPr>
      <w:spacing w:after="120" w:line="260" w:lineRule="exact"/>
    </w:pPr>
    <w:rPr>
      <w:rFonts w:ascii="Times New Roman" w:eastAsia="Times" w:hAnsi="Times New Roman" w:cs="Times New Roman"/>
      <w:color w:val="000000"/>
      <w:szCs w:val="20"/>
      <w:lang w:val="en-US" w:eastAsia="en-GB"/>
    </w:rPr>
  </w:style>
  <w:style w:type="character" w:customStyle="1" w:styleId="BodyTextChar1">
    <w:name w:val="Body Text Char1"/>
    <w:basedOn w:val="DefaultParagraphFont"/>
    <w:uiPriority w:val="99"/>
    <w:semiHidden/>
    <w:rsid w:val="00474A12"/>
    <w:rPr>
      <w:lang w:val="en-GB"/>
    </w:rPr>
  </w:style>
  <w:style w:type="paragraph" w:styleId="BalloonText">
    <w:name w:val="Balloon Text"/>
    <w:basedOn w:val="Normal"/>
    <w:link w:val="BalloonTextChar"/>
    <w:uiPriority w:val="99"/>
    <w:semiHidden/>
    <w:unhideWhenUsed/>
    <w:rsid w:val="005E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1"/>
    <w:rPr>
      <w:rFonts w:ascii="Segoe UI" w:hAnsi="Segoe UI" w:cs="Segoe UI"/>
      <w:sz w:val="18"/>
      <w:szCs w:val="18"/>
      <w:lang w:val="en-GB"/>
    </w:rPr>
  </w:style>
  <w:style w:type="character" w:styleId="CommentReference">
    <w:name w:val="annotation reference"/>
    <w:basedOn w:val="DefaultParagraphFont"/>
    <w:uiPriority w:val="99"/>
    <w:unhideWhenUsed/>
    <w:rsid w:val="00DD2F14"/>
    <w:rPr>
      <w:sz w:val="16"/>
      <w:szCs w:val="16"/>
    </w:rPr>
  </w:style>
  <w:style w:type="paragraph" w:styleId="CommentSubject">
    <w:name w:val="annotation subject"/>
    <w:basedOn w:val="CommentText"/>
    <w:next w:val="CommentText"/>
    <w:link w:val="CommentSubjectChar"/>
    <w:uiPriority w:val="99"/>
    <w:semiHidden/>
    <w:unhideWhenUsed/>
    <w:rsid w:val="00DD2F14"/>
    <w:pPr>
      <w:spacing w:after="160"/>
    </w:pPr>
    <w:rPr>
      <w:rFonts w:asciiTheme="minorHAnsi" w:eastAsiaTheme="minorHAnsi" w:hAnsiTheme="minorHAnsi" w:cstheme="minorBidi"/>
      <w:b/>
      <w:bCs/>
      <w:color w:val="auto"/>
      <w:lang w:val="en-GB" w:eastAsia="en-US"/>
    </w:rPr>
  </w:style>
  <w:style w:type="character" w:customStyle="1" w:styleId="CommentSubjectChar">
    <w:name w:val="Comment Subject Char"/>
    <w:basedOn w:val="CommentTextChar"/>
    <w:link w:val="CommentSubject"/>
    <w:uiPriority w:val="99"/>
    <w:semiHidden/>
    <w:rsid w:val="00DD2F14"/>
    <w:rPr>
      <w:rFonts w:ascii="Times New Roman" w:eastAsia="Times" w:hAnsi="Times New Roman" w:cs="Times New Roman"/>
      <w:b/>
      <w:bCs/>
      <w:color w:val="000000"/>
      <w:sz w:val="20"/>
      <w:szCs w:val="20"/>
      <w:lang w:val="en-GB" w:eastAsia="en-GB"/>
    </w:rPr>
  </w:style>
  <w:style w:type="paragraph" w:customStyle="1" w:styleId="Projecttitle">
    <w:name w:val="Project title"/>
    <w:basedOn w:val="Normal"/>
    <w:next w:val="Normal"/>
    <w:qFormat/>
    <w:rsid w:val="007A67EE"/>
    <w:pPr>
      <w:spacing w:before="4000" w:after="0" w:line="360" w:lineRule="auto"/>
    </w:pPr>
    <w:rPr>
      <w:rFonts w:ascii="Georgia" w:eastAsia="Times New Roman" w:hAnsi="Georgia" w:cs="Times New Roman"/>
      <w:b/>
      <w:color w:val="002147"/>
      <w:kern w:val="28"/>
      <w:sz w:val="48"/>
      <w:szCs w:val="20"/>
    </w:rPr>
  </w:style>
  <w:style w:type="character" w:styleId="FollowedHyperlink">
    <w:name w:val="FollowedHyperlink"/>
    <w:basedOn w:val="DefaultParagraphFont"/>
    <w:uiPriority w:val="99"/>
    <w:semiHidden/>
    <w:unhideWhenUsed/>
    <w:rsid w:val="00FE657B"/>
    <w:rPr>
      <w:color w:val="954F72" w:themeColor="followedHyperlink"/>
      <w:u w:val="single"/>
    </w:rPr>
  </w:style>
  <w:style w:type="table" w:customStyle="1" w:styleId="GridTable41">
    <w:name w:val="Grid Table 41"/>
    <w:basedOn w:val="TableNormal"/>
    <w:uiPriority w:val="49"/>
    <w:rsid w:val="008E66E5"/>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ascii="Arial" w:hAnsi="Arial"/>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TOR">
    <w:name w:val="title TOR"/>
    <w:basedOn w:val="Normal"/>
    <w:qFormat/>
    <w:rsid w:val="00405320"/>
    <w:pPr>
      <w:keepNext/>
      <w:numPr>
        <w:numId w:val="20"/>
      </w:numPr>
      <w:tabs>
        <w:tab w:val="num" w:pos="720"/>
      </w:tabs>
      <w:spacing w:before="240" w:after="120" w:line="240" w:lineRule="auto"/>
    </w:pPr>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40532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40532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5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05320"/>
    <w:pPr>
      <w:spacing w:after="120" w:line="276" w:lineRule="auto"/>
      <w:ind w:left="283"/>
    </w:pPr>
  </w:style>
  <w:style w:type="character" w:customStyle="1" w:styleId="BodyTextIndentChar">
    <w:name w:val="Body Text Indent Char"/>
    <w:basedOn w:val="DefaultParagraphFont"/>
    <w:link w:val="BodyTextIndent"/>
    <w:uiPriority w:val="99"/>
    <w:semiHidden/>
    <w:rsid w:val="00405320"/>
    <w:rPr>
      <w:lang w:val="en-GB"/>
    </w:rPr>
  </w:style>
  <w:style w:type="character" w:customStyle="1" w:styleId="Heading1Char">
    <w:name w:val="Heading 1 Char"/>
    <w:basedOn w:val="DefaultParagraphFont"/>
    <w:link w:val="Heading1"/>
    <w:uiPriority w:val="9"/>
    <w:rsid w:val="00170501"/>
    <w:rPr>
      <w:rFonts w:asciiTheme="majorHAnsi" w:eastAsiaTheme="majorEastAsia" w:hAnsiTheme="majorHAnsi" w:cstheme="majorBidi"/>
      <w:b/>
      <w:color w:val="00B0F0"/>
      <w:sz w:val="28"/>
      <w:szCs w:val="32"/>
      <w:lang w:val="en-GB"/>
    </w:rPr>
  </w:style>
  <w:style w:type="paragraph" w:styleId="BodyText3">
    <w:name w:val="Body Text 3"/>
    <w:basedOn w:val="Normal"/>
    <w:link w:val="BodyText3Char"/>
    <w:uiPriority w:val="99"/>
    <w:semiHidden/>
    <w:unhideWhenUsed/>
    <w:rsid w:val="00E774B6"/>
    <w:pPr>
      <w:spacing w:after="120"/>
    </w:pPr>
    <w:rPr>
      <w:sz w:val="16"/>
      <w:szCs w:val="16"/>
    </w:rPr>
  </w:style>
  <w:style w:type="character" w:customStyle="1" w:styleId="BodyText3Char">
    <w:name w:val="Body Text 3 Char"/>
    <w:basedOn w:val="DefaultParagraphFont"/>
    <w:link w:val="BodyText3"/>
    <w:rsid w:val="00E774B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99946">
      <w:bodyDiv w:val="1"/>
      <w:marLeft w:val="0"/>
      <w:marRight w:val="0"/>
      <w:marTop w:val="0"/>
      <w:marBottom w:val="0"/>
      <w:divBdr>
        <w:top w:val="none" w:sz="0" w:space="0" w:color="auto"/>
        <w:left w:val="none" w:sz="0" w:space="0" w:color="auto"/>
        <w:bottom w:val="none" w:sz="0" w:space="0" w:color="auto"/>
        <w:right w:val="none" w:sz="0" w:space="0" w:color="auto"/>
      </w:divBdr>
    </w:div>
    <w:div w:id="722216292">
      <w:bodyDiv w:val="1"/>
      <w:marLeft w:val="0"/>
      <w:marRight w:val="0"/>
      <w:marTop w:val="0"/>
      <w:marBottom w:val="0"/>
      <w:divBdr>
        <w:top w:val="none" w:sz="0" w:space="0" w:color="auto"/>
        <w:left w:val="none" w:sz="0" w:space="0" w:color="auto"/>
        <w:bottom w:val="none" w:sz="0" w:space="0" w:color="auto"/>
        <w:right w:val="none" w:sz="0" w:space="0" w:color="auto"/>
      </w:divBdr>
    </w:div>
    <w:div w:id="745805619">
      <w:bodyDiv w:val="1"/>
      <w:marLeft w:val="0"/>
      <w:marRight w:val="0"/>
      <w:marTop w:val="0"/>
      <w:marBottom w:val="0"/>
      <w:divBdr>
        <w:top w:val="none" w:sz="0" w:space="0" w:color="auto"/>
        <w:left w:val="none" w:sz="0" w:space="0" w:color="auto"/>
        <w:bottom w:val="none" w:sz="0" w:space="0" w:color="auto"/>
        <w:right w:val="none" w:sz="0" w:space="0" w:color="auto"/>
      </w:divBdr>
    </w:div>
    <w:div w:id="1099301319">
      <w:bodyDiv w:val="1"/>
      <w:marLeft w:val="0"/>
      <w:marRight w:val="0"/>
      <w:marTop w:val="0"/>
      <w:marBottom w:val="0"/>
      <w:divBdr>
        <w:top w:val="none" w:sz="0" w:space="0" w:color="auto"/>
        <w:left w:val="none" w:sz="0" w:space="0" w:color="auto"/>
        <w:bottom w:val="none" w:sz="0" w:space="0" w:color="auto"/>
        <w:right w:val="none" w:sz="0" w:space="0" w:color="auto"/>
      </w:divBdr>
    </w:div>
    <w:div w:id="12615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sc.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8248-B80F-47E0-9786-D66B604F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 Nurgabilova</dc:creator>
  <cp:keywords/>
  <dc:description/>
  <cp:lastModifiedBy>Jepbar Bashimov</cp:lastModifiedBy>
  <cp:revision>10</cp:revision>
  <cp:lastPrinted>2020-05-19T06:22:00Z</cp:lastPrinted>
  <dcterms:created xsi:type="dcterms:W3CDTF">2021-03-25T08:38:00Z</dcterms:created>
  <dcterms:modified xsi:type="dcterms:W3CDTF">2021-04-08T07:09:00Z</dcterms:modified>
</cp:coreProperties>
</file>