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4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9"/>
        <w:gridCol w:w="2880"/>
        <w:gridCol w:w="1380"/>
      </w:tblGrid>
      <w:tr w:rsidR="00FC5371" w:rsidRPr="001265D5" w14:paraId="179B43F7" w14:textId="77777777" w:rsidTr="0036564D">
        <w:tc>
          <w:tcPr>
            <w:tcW w:w="5000" w:type="pct"/>
            <w:gridSpan w:val="3"/>
            <w:shd w:val="clear" w:color="auto" w:fill="DAEEF3" w:themeFill="accent5" w:themeFillTint="33"/>
          </w:tcPr>
          <w:p w14:paraId="2FEB5185" w14:textId="14F2DE29" w:rsidR="00127461" w:rsidRPr="00C14E32" w:rsidRDefault="00AC1BA0" w:rsidP="00572E55">
            <w:pPr>
              <w:contextualSpacing/>
              <w:jc w:val="left"/>
              <w:rPr>
                <w:rFonts w:cstheme="minorHAnsi"/>
                <w:sz w:val="24"/>
                <w:szCs w:val="24"/>
              </w:rPr>
            </w:pPr>
            <w:r w:rsidRPr="00572E55">
              <w:rPr>
                <w:rFonts w:cstheme="minorHAnsi"/>
                <w:b/>
                <w:sz w:val="24"/>
                <w:szCs w:val="24"/>
              </w:rPr>
              <w:t xml:space="preserve">Heading: </w:t>
            </w:r>
            <w:r w:rsidR="002770AD" w:rsidRPr="004E473C">
              <w:rPr>
                <w:rFonts w:cstheme="minorHAnsi"/>
                <w:bCs/>
                <w:sz w:val="24"/>
                <w:szCs w:val="24"/>
              </w:rPr>
              <w:t>National</w:t>
            </w:r>
            <w:r w:rsidR="002770AD">
              <w:rPr>
                <w:rFonts w:cstheme="minorHAnsi"/>
                <w:b/>
                <w:sz w:val="24"/>
                <w:szCs w:val="24"/>
              </w:rPr>
              <w:t xml:space="preserve"> </w:t>
            </w:r>
            <w:r w:rsidR="00C14E32" w:rsidRPr="00C14E32">
              <w:rPr>
                <w:rFonts w:cstheme="minorHAnsi"/>
                <w:sz w:val="24"/>
                <w:szCs w:val="24"/>
              </w:rPr>
              <w:t>Consultant</w:t>
            </w:r>
            <w:r w:rsidR="00F73DA9" w:rsidRPr="00C14E32">
              <w:rPr>
                <w:rFonts w:cstheme="minorHAnsi"/>
                <w:sz w:val="24"/>
                <w:szCs w:val="24"/>
              </w:rPr>
              <w:t xml:space="preserve"> </w:t>
            </w:r>
            <w:bookmarkStart w:id="0" w:name="_Hlk21083468"/>
            <w:r w:rsidR="00C14E32" w:rsidRPr="00982020">
              <w:rPr>
                <w:rFonts w:cstheme="minorHAnsi"/>
                <w:sz w:val="24"/>
                <w:szCs w:val="24"/>
              </w:rPr>
              <w:t xml:space="preserve">to </w:t>
            </w:r>
            <w:r w:rsidR="00731865">
              <w:rPr>
                <w:rFonts w:cstheme="minorHAnsi"/>
                <w:sz w:val="24"/>
                <w:szCs w:val="24"/>
              </w:rPr>
              <w:t xml:space="preserve">assess the nutrition situation of women and children in and around </w:t>
            </w:r>
            <w:r w:rsidR="00D74A2E">
              <w:rPr>
                <w:rFonts w:cstheme="minorHAnsi"/>
                <w:sz w:val="24"/>
                <w:szCs w:val="24"/>
              </w:rPr>
              <w:t>garment</w:t>
            </w:r>
            <w:r w:rsidR="00736DDD">
              <w:rPr>
                <w:rFonts w:cstheme="minorHAnsi"/>
                <w:sz w:val="24"/>
                <w:szCs w:val="24"/>
              </w:rPr>
              <w:t xml:space="preserve"> </w:t>
            </w:r>
            <w:r w:rsidR="00731865">
              <w:rPr>
                <w:rFonts w:cstheme="minorHAnsi"/>
                <w:sz w:val="24"/>
                <w:szCs w:val="24"/>
              </w:rPr>
              <w:t>factories in Urban areas</w:t>
            </w:r>
          </w:p>
          <w:bookmarkEnd w:id="0"/>
          <w:p w14:paraId="7A494DDD" w14:textId="1A827385" w:rsidR="00572E55" w:rsidRPr="00572E55" w:rsidRDefault="008D3A21" w:rsidP="00572E55">
            <w:pPr>
              <w:contextualSpacing/>
              <w:jc w:val="left"/>
              <w:rPr>
                <w:rFonts w:cstheme="minorHAnsi"/>
                <w:sz w:val="24"/>
                <w:szCs w:val="24"/>
              </w:rPr>
            </w:pPr>
            <w:r w:rsidRPr="00572E55">
              <w:rPr>
                <w:rFonts w:cstheme="minorHAnsi"/>
                <w:b/>
                <w:sz w:val="24"/>
                <w:szCs w:val="24"/>
              </w:rPr>
              <w:t>Section in Charge</w:t>
            </w:r>
            <w:r w:rsidRPr="00572E55">
              <w:rPr>
                <w:rFonts w:cstheme="minorHAnsi"/>
                <w:sz w:val="24"/>
                <w:szCs w:val="24"/>
              </w:rPr>
              <w:t xml:space="preserve">: </w:t>
            </w:r>
            <w:r w:rsidR="00C664E2">
              <w:rPr>
                <w:rFonts w:cstheme="minorHAnsi"/>
                <w:sz w:val="24"/>
                <w:szCs w:val="24"/>
              </w:rPr>
              <w:t xml:space="preserve">Health and Nutrition </w:t>
            </w:r>
            <w:r w:rsidR="006C5140" w:rsidRPr="00572E55">
              <w:rPr>
                <w:rFonts w:cstheme="minorHAnsi"/>
                <w:sz w:val="24"/>
                <w:szCs w:val="24"/>
              </w:rPr>
              <w:t>Section</w:t>
            </w:r>
            <w:r w:rsidR="00631849" w:rsidRPr="00572E55">
              <w:rPr>
                <w:rFonts w:cstheme="minorHAnsi"/>
                <w:sz w:val="24"/>
                <w:szCs w:val="24"/>
              </w:rPr>
              <w:t xml:space="preserve">, </w:t>
            </w:r>
            <w:r w:rsidR="00946084" w:rsidRPr="00572E55">
              <w:rPr>
                <w:rFonts w:cstheme="minorHAnsi"/>
                <w:sz w:val="24"/>
                <w:szCs w:val="24"/>
              </w:rPr>
              <w:t xml:space="preserve">UNICEF Myanmar </w:t>
            </w:r>
          </w:p>
          <w:p w14:paraId="18DA4E36" w14:textId="5959D478" w:rsidR="00C14E32" w:rsidRPr="001A1838" w:rsidRDefault="0041135D" w:rsidP="00C14E32">
            <w:pPr>
              <w:contextualSpacing/>
              <w:rPr>
                <w:rFonts w:cstheme="minorHAnsi"/>
                <w:sz w:val="24"/>
                <w:szCs w:val="24"/>
              </w:rPr>
            </w:pPr>
            <w:r w:rsidRPr="00572E55">
              <w:rPr>
                <w:rFonts w:cstheme="minorHAnsi"/>
                <w:b/>
                <w:sz w:val="24"/>
                <w:szCs w:val="24"/>
              </w:rPr>
              <w:t>How does the consultancy relate to work plan:</w:t>
            </w:r>
            <w:r w:rsidR="00592D5C" w:rsidRPr="00572E55">
              <w:rPr>
                <w:rFonts w:cstheme="minorHAnsi"/>
                <w:sz w:val="24"/>
                <w:szCs w:val="24"/>
              </w:rPr>
              <w:t xml:space="preserve"> </w:t>
            </w:r>
            <w:r w:rsidR="00731865">
              <w:rPr>
                <w:rFonts w:cstheme="minorHAnsi"/>
                <w:sz w:val="24"/>
                <w:szCs w:val="24"/>
              </w:rPr>
              <w:t>A</w:t>
            </w:r>
            <w:r w:rsidR="00731865" w:rsidRPr="00731865">
              <w:rPr>
                <w:rFonts w:cstheme="minorHAnsi"/>
                <w:sz w:val="24"/>
                <w:szCs w:val="24"/>
              </w:rPr>
              <w:t>ssess</w:t>
            </w:r>
            <w:r w:rsidR="00731865">
              <w:rPr>
                <w:rFonts w:cstheme="minorHAnsi"/>
                <w:sz w:val="24"/>
                <w:szCs w:val="24"/>
              </w:rPr>
              <w:t>ing</w:t>
            </w:r>
            <w:r w:rsidR="00731865" w:rsidRPr="00731865">
              <w:rPr>
                <w:rFonts w:cstheme="minorHAnsi"/>
                <w:sz w:val="24"/>
                <w:szCs w:val="24"/>
              </w:rPr>
              <w:t xml:space="preserve"> the nutrition situation of women and children in and around the factories in Urban areas</w:t>
            </w:r>
            <w:r w:rsidR="00C14E32">
              <w:rPr>
                <w:rFonts w:cstheme="minorHAnsi"/>
                <w:sz w:val="24"/>
                <w:szCs w:val="24"/>
              </w:rPr>
              <w:t xml:space="preserve"> can </w:t>
            </w:r>
            <w:r w:rsidR="00731865">
              <w:rPr>
                <w:rFonts w:cstheme="minorHAnsi"/>
                <w:sz w:val="24"/>
                <w:szCs w:val="24"/>
              </w:rPr>
              <w:t xml:space="preserve">generate evidence for effective nutrition programming for those vulnerable children and women which will </w:t>
            </w:r>
            <w:r w:rsidR="00C14E32">
              <w:rPr>
                <w:rFonts w:cstheme="minorHAnsi"/>
                <w:sz w:val="24"/>
                <w:szCs w:val="24"/>
              </w:rPr>
              <w:t xml:space="preserve">contribute the reduction of child mortality, stunting wasting and </w:t>
            </w:r>
            <w:proofErr w:type="gramStart"/>
            <w:r w:rsidR="00C14E32">
              <w:rPr>
                <w:rFonts w:cstheme="minorHAnsi"/>
                <w:sz w:val="24"/>
                <w:szCs w:val="24"/>
              </w:rPr>
              <w:t>anaemia.</w:t>
            </w:r>
            <w:proofErr w:type="gramEnd"/>
          </w:p>
          <w:p w14:paraId="108E5709" w14:textId="77777777" w:rsidR="00391BB7" w:rsidRPr="00572E55" w:rsidRDefault="00ED05AD" w:rsidP="00572E55">
            <w:pPr>
              <w:spacing w:line="276" w:lineRule="auto"/>
              <w:contextualSpacing/>
              <w:jc w:val="left"/>
              <w:rPr>
                <w:rFonts w:cstheme="minorHAnsi"/>
                <w:b/>
                <w:sz w:val="24"/>
                <w:szCs w:val="24"/>
              </w:rPr>
            </w:pPr>
            <w:r w:rsidRPr="00572E55">
              <w:rPr>
                <w:rFonts w:cstheme="minorHAnsi"/>
                <w:b/>
                <w:sz w:val="24"/>
                <w:szCs w:val="24"/>
              </w:rPr>
              <w:t>Outcome</w:t>
            </w:r>
            <w:r w:rsidR="00C11957" w:rsidRPr="00572E55">
              <w:rPr>
                <w:rFonts w:cstheme="minorHAnsi"/>
                <w:b/>
                <w:sz w:val="24"/>
                <w:szCs w:val="24"/>
              </w:rPr>
              <w:t xml:space="preserve"> reference</w:t>
            </w:r>
            <w:r w:rsidR="00391BB7" w:rsidRPr="00572E55">
              <w:rPr>
                <w:rFonts w:cstheme="minorHAnsi"/>
                <w:b/>
                <w:sz w:val="24"/>
                <w:szCs w:val="24"/>
              </w:rPr>
              <w:t>:</w:t>
            </w:r>
          </w:p>
          <w:p w14:paraId="7E44F90C" w14:textId="77777777" w:rsidR="00C664E2" w:rsidRDefault="00C664E2" w:rsidP="00C664E2">
            <w:pPr>
              <w:spacing w:line="276" w:lineRule="auto"/>
              <w:contextualSpacing/>
              <w:rPr>
                <w:rFonts w:cstheme="minorHAnsi"/>
                <w:sz w:val="24"/>
                <w:szCs w:val="24"/>
              </w:rPr>
            </w:pPr>
            <w:r>
              <w:rPr>
                <w:rFonts w:cstheme="minorHAnsi"/>
                <w:sz w:val="24"/>
                <w:szCs w:val="24"/>
              </w:rPr>
              <w:t xml:space="preserve">Outcome </w:t>
            </w:r>
            <w:r w:rsidRPr="001A1838">
              <w:rPr>
                <w:rFonts w:cstheme="minorHAnsi"/>
                <w:sz w:val="24"/>
                <w:szCs w:val="24"/>
              </w:rPr>
              <w:t xml:space="preserve">1 – </w:t>
            </w:r>
            <w:r w:rsidRPr="00ED7656">
              <w:rPr>
                <w:rFonts w:cstheme="minorHAnsi"/>
                <w:sz w:val="24"/>
                <w:szCs w:val="24"/>
              </w:rPr>
              <w:t>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48EBB19" w14:textId="441FAB0C" w:rsidR="00391BB7" w:rsidRPr="00572E55" w:rsidRDefault="009114FF" w:rsidP="00572E55">
            <w:pPr>
              <w:contextualSpacing/>
              <w:jc w:val="left"/>
              <w:rPr>
                <w:rFonts w:cstheme="minorHAnsi"/>
                <w:b/>
                <w:sz w:val="24"/>
                <w:szCs w:val="24"/>
              </w:rPr>
            </w:pPr>
            <w:r w:rsidRPr="00572E55">
              <w:rPr>
                <w:rFonts w:cstheme="minorHAnsi"/>
                <w:b/>
                <w:sz w:val="24"/>
                <w:szCs w:val="24"/>
              </w:rPr>
              <w:t>Output reference</w:t>
            </w:r>
            <w:r w:rsidR="00391BB7" w:rsidRPr="00572E55">
              <w:rPr>
                <w:rFonts w:cstheme="minorHAnsi"/>
                <w:b/>
                <w:sz w:val="24"/>
                <w:szCs w:val="24"/>
              </w:rPr>
              <w:t>:</w:t>
            </w:r>
          </w:p>
          <w:p w14:paraId="33550DB6" w14:textId="77777777" w:rsidR="00C664E2" w:rsidRDefault="00C664E2" w:rsidP="00C664E2">
            <w:pPr>
              <w:contextualSpacing/>
              <w:rPr>
                <w:rFonts w:cstheme="minorHAnsi"/>
                <w:sz w:val="24"/>
                <w:szCs w:val="24"/>
              </w:rPr>
            </w:pPr>
            <w:r>
              <w:rPr>
                <w:rFonts w:cstheme="minorHAnsi"/>
                <w:sz w:val="24"/>
                <w:szCs w:val="24"/>
              </w:rPr>
              <w:t>Output 006</w:t>
            </w:r>
            <w:r w:rsidRPr="001A1838">
              <w:rPr>
                <w:rFonts w:cstheme="minorHAnsi"/>
                <w:sz w:val="24"/>
                <w:szCs w:val="24"/>
              </w:rPr>
              <w:t xml:space="preserve"> – </w:t>
            </w:r>
            <w:r w:rsidRPr="00ED7656">
              <w:rPr>
                <w:rFonts w:cstheme="minorHAnsi"/>
                <w:sz w:val="24"/>
                <w:szCs w:val="24"/>
              </w:rPr>
              <w:t>By 2022, MOHS and other partners at national and sub-national level, including non-state actors, have increased capacity to legislate, plan and budget effectively for the scaling-up of evidence-based nutrition specific interventions with equity</w:t>
            </w:r>
          </w:p>
          <w:p w14:paraId="32D10435" w14:textId="5235B5EF" w:rsidR="00391BB7" w:rsidRPr="001265D5" w:rsidRDefault="00391BB7" w:rsidP="00D14EBF">
            <w:pPr>
              <w:contextualSpacing/>
              <w:jc w:val="left"/>
              <w:rPr>
                <w:rFonts w:cstheme="minorHAnsi"/>
                <w:b/>
                <w:sz w:val="24"/>
                <w:szCs w:val="24"/>
              </w:rPr>
            </w:pPr>
          </w:p>
        </w:tc>
      </w:tr>
      <w:tr w:rsidR="00FC5371" w:rsidRPr="001265D5" w14:paraId="4AD80B60" w14:textId="77777777" w:rsidTr="0036564D">
        <w:trPr>
          <w:trHeight w:val="800"/>
        </w:trPr>
        <w:tc>
          <w:tcPr>
            <w:tcW w:w="5000" w:type="pct"/>
            <w:gridSpan w:val="3"/>
          </w:tcPr>
          <w:p w14:paraId="1A008B52" w14:textId="1B035291" w:rsidR="001E142C" w:rsidRDefault="006339F5" w:rsidP="003B32B8">
            <w:pPr>
              <w:tabs>
                <w:tab w:val="left" w:pos="3960"/>
              </w:tabs>
              <w:rPr>
                <w:rFonts w:ascii="Calibri" w:hAnsi="Calibri" w:cs="Calibri"/>
                <w:sz w:val="24"/>
                <w:szCs w:val="24"/>
              </w:rPr>
            </w:pPr>
            <w:r w:rsidRPr="006339F5">
              <w:rPr>
                <w:rFonts w:ascii="Calibri" w:hAnsi="Calibri" w:cs="Calibri"/>
                <w:sz w:val="24"/>
                <w:szCs w:val="24"/>
              </w:rPr>
              <w:t>Myanmar is undergoing rapid urbanisation fuelled predominantly by economic migration</w:t>
            </w:r>
            <w:r w:rsidRPr="006339F5">
              <w:rPr>
                <w:rStyle w:val="EndnoteReference"/>
                <w:rFonts w:ascii="Calibri" w:hAnsi="Calibri" w:cs="Calibri"/>
                <w:sz w:val="24"/>
                <w:szCs w:val="24"/>
              </w:rPr>
              <w:endnoteReference w:id="1"/>
            </w:r>
            <w:r w:rsidRPr="006339F5">
              <w:rPr>
                <w:rFonts w:ascii="Calibri" w:hAnsi="Calibri" w:cs="Calibri"/>
                <w:sz w:val="24"/>
                <w:szCs w:val="24"/>
              </w:rPr>
              <w:t>. Around a third of the country’s population lives in urban settlements, of whom an estimated 35 percent are poor or extremely poor. With its population set to reach 12m by 2040, Yangon has grown particularly rapidly and in an often</w:t>
            </w:r>
            <w:r>
              <w:rPr>
                <w:rFonts w:ascii="Calibri" w:hAnsi="Calibri" w:cs="Calibri"/>
                <w:sz w:val="24"/>
                <w:szCs w:val="24"/>
              </w:rPr>
              <w:t>-</w:t>
            </w:r>
            <w:r w:rsidRPr="006339F5">
              <w:rPr>
                <w:rFonts w:ascii="Calibri" w:hAnsi="Calibri" w:cs="Calibri"/>
                <w:sz w:val="24"/>
                <w:szCs w:val="24"/>
              </w:rPr>
              <w:t>disorderly manner.</w:t>
            </w:r>
            <w:r>
              <w:rPr>
                <w:rFonts w:ascii="Calibri" w:hAnsi="Calibri" w:cs="Calibri"/>
                <w:sz w:val="24"/>
                <w:szCs w:val="24"/>
              </w:rPr>
              <w:t xml:space="preserve"> </w:t>
            </w:r>
            <w:r w:rsidRPr="006339F5">
              <w:rPr>
                <w:rFonts w:ascii="Calibri" w:hAnsi="Calibri" w:cs="Calibri"/>
                <w:sz w:val="24"/>
                <w:szCs w:val="24"/>
              </w:rPr>
              <w:t>Around 6 percent</w:t>
            </w:r>
            <w:r w:rsidRPr="006339F5">
              <w:rPr>
                <w:sz w:val="24"/>
                <w:szCs w:val="24"/>
              </w:rPr>
              <w:endnoteReference w:id="2"/>
            </w:r>
            <w:r w:rsidRPr="006339F5">
              <w:rPr>
                <w:rFonts w:ascii="Calibri" w:hAnsi="Calibri" w:cs="Calibri"/>
                <w:sz w:val="24"/>
                <w:szCs w:val="24"/>
              </w:rPr>
              <w:t xml:space="preserve"> of Yangon residents live in ‘informal settlements’ (as defined by UNHABITAT), almost all of which are in newly expanded parts of the city. </w:t>
            </w:r>
            <w:r w:rsidR="00D241BE">
              <w:rPr>
                <w:rFonts w:ascii="Calibri" w:hAnsi="Calibri" w:cs="Calibri"/>
                <w:sz w:val="24"/>
                <w:szCs w:val="24"/>
              </w:rPr>
              <w:t xml:space="preserve">The </w:t>
            </w:r>
            <w:r w:rsidRPr="006339F5">
              <w:rPr>
                <w:rFonts w:ascii="Calibri" w:hAnsi="Calibri" w:cs="Calibri"/>
                <w:sz w:val="24"/>
                <w:szCs w:val="24"/>
              </w:rPr>
              <w:t>87 percent of informal households (HHs) do not have a lease for the property they occupy. Much of this land is also exposed to regular flooding and poor ground water quality. Health problems are widespread too</w:t>
            </w:r>
            <w:r w:rsidR="003B32B8">
              <w:rPr>
                <w:rFonts w:ascii="Calibri" w:hAnsi="Calibri" w:cs="Calibri"/>
                <w:sz w:val="24"/>
                <w:szCs w:val="24"/>
              </w:rPr>
              <w:t xml:space="preserve">. </w:t>
            </w:r>
            <w:r w:rsidR="003B32B8" w:rsidRPr="003B32B8">
              <w:rPr>
                <w:rFonts w:ascii="Calibri" w:hAnsi="Calibri" w:cs="Calibri"/>
                <w:sz w:val="24"/>
                <w:szCs w:val="24"/>
                <w:lang w:val="en-US"/>
              </w:rPr>
              <w:t>Yangon is experiencing rapid urban growth</w:t>
            </w:r>
            <w:r w:rsidR="003B32B8">
              <w:rPr>
                <w:rFonts w:ascii="Calibri" w:hAnsi="Calibri" w:cs="Calibri"/>
                <w:sz w:val="24"/>
                <w:szCs w:val="24"/>
              </w:rPr>
              <w:t xml:space="preserve"> and a</w:t>
            </w:r>
            <w:r w:rsidR="003B32B8" w:rsidRPr="003B32B8">
              <w:rPr>
                <w:rFonts w:ascii="Calibri" w:hAnsi="Calibri" w:cs="Calibri"/>
                <w:sz w:val="24"/>
                <w:szCs w:val="24"/>
                <w:lang w:val="en-US"/>
              </w:rPr>
              <w:t>t least 40% of Yangon’s 5.96 million people are poor or extremely poor</w:t>
            </w:r>
            <w:r w:rsidR="003B32B8">
              <w:rPr>
                <w:rFonts w:ascii="Calibri" w:hAnsi="Calibri" w:cs="Calibri"/>
                <w:sz w:val="24"/>
                <w:szCs w:val="24"/>
              </w:rPr>
              <w:t xml:space="preserve">. </w:t>
            </w:r>
            <w:r w:rsidR="003B32B8" w:rsidRPr="003B32B8">
              <w:rPr>
                <w:rFonts w:ascii="Calibri" w:hAnsi="Calibri" w:cs="Calibri"/>
                <w:sz w:val="24"/>
                <w:szCs w:val="24"/>
                <w:lang w:val="en-US"/>
              </w:rPr>
              <w:t>Increasing numbers of households live in congested, temporary and inadequate environmental conditions that make urban poor communities more susceptible to disease, malnutrition and exploitation</w:t>
            </w:r>
            <w:r w:rsidR="003B32B8">
              <w:rPr>
                <w:rFonts w:ascii="Calibri" w:hAnsi="Calibri" w:cs="Calibri"/>
                <w:sz w:val="24"/>
                <w:szCs w:val="24"/>
              </w:rPr>
              <w:t xml:space="preserve">. </w:t>
            </w:r>
            <w:r w:rsidR="003B32B8" w:rsidRPr="003B32B8">
              <w:rPr>
                <w:rFonts w:ascii="Calibri" w:hAnsi="Calibri" w:cs="Calibri"/>
                <w:sz w:val="24"/>
                <w:szCs w:val="24"/>
                <w:lang w:val="en-US"/>
              </w:rPr>
              <w:t>However, informal settlements are not included in the census blocks and they are therefore not captured in DHS and other surveys</w:t>
            </w:r>
            <w:r w:rsidR="003B32B8">
              <w:rPr>
                <w:rFonts w:ascii="Calibri" w:hAnsi="Calibri" w:cs="Calibri"/>
                <w:sz w:val="24"/>
                <w:szCs w:val="24"/>
              </w:rPr>
              <w:t xml:space="preserve">. </w:t>
            </w:r>
          </w:p>
          <w:p w14:paraId="69833A06" w14:textId="77777777" w:rsidR="001E142C" w:rsidRDefault="001E142C" w:rsidP="003B32B8">
            <w:pPr>
              <w:tabs>
                <w:tab w:val="left" w:pos="3960"/>
              </w:tabs>
              <w:rPr>
                <w:rFonts w:ascii="Calibri" w:hAnsi="Calibri" w:cs="Calibri"/>
                <w:sz w:val="24"/>
                <w:szCs w:val="24"/>
              </w:rPr>
            </w:pPr>
          </w:p>
          <w:p w14:paraId="30D5F695" w14:textId="652564EB" w:rsidR="001E142C" w:rsidRDefault="001E142C" w:rsidP="003B32B8">
            <w:pPr>
              <w:tabs>
                <w:tab w:val="left" w:pos="3960"/>
              </w:tabs>
              <w:rPr>
                <w:rFonts w:ascii="Calibri" w:hAnsi="Calibri" w:cs="Calibri"/>
                <w:sz w:val="24"/>
                <w:szCs w:val="24"/>
              </w:rPr>
            </w:pPr>
            <w:r>
              <w:rPr>
                <w:rFonts w:ascii="Calibri" w:hAnsi="Calibri" w:cs="Calibri"/>
                <w:sz w:val="24"/>
                <w:szCs w:val="24"/>
              </w:rPr>
              <w:t>T</w:t>
            </w:r>
            <w:r w:rsidRPr="001E142C">
              <w:rPr>
                <w:rFonts w:ascii="Calibri" w:hAnsi="Calibri" w:cs="Calibri"/>
                <w:sz w:val="24"/>
                <w:szCs w:val="24"/>
              </w:rPr>
              <w:t xml:space="preserve">he </w:t>
            </w:r>
            <w:r w:rsidR="00FE1B23">
              <w:rPr>
                <w:rFonts w:ascii="Calibri" w:hAnsi="Calibri" w:cs="Calibri"/>
                <w:sz w:val="24"/>
                <w:szCs w:val="24"/>
              </w:rPr>
              <w:t>readymade garment (</w:t>
            </w:r>
            <w:r w:rsidRPr="001E142C">
              <w:rPr>
                <w:rFonts w:ascii="Calibri" w:hAnsi="Calibri" w:cs="Calibri"/>
                <w:sz w:val="24"/>
                <w:szCs w:val="24"/>
              </w:rPr>
              <w:t>RMG</w:t>
            </w:r>
            <w:r w:rsidR="00FE1B23">
              <w:rPr>
                <w:rFonts w:ascii="Calibri" w:hAnsi="Calibri" w:cs="Calibri"/>
                <w:sz w:val="24"/>
                <w:szCs w:val="24"/>
              </w:rPr>
              <w:t>)</w:t>
            </w:r>
            <w:r w:rsidRPr="001E142C">
              <w:rPr>
                <w:rFonts w:ascii="Calibri" w:hAnsi="Calibri" w:cs="Calibri"/>
                <w:sz w:val="24"/>
                <w:szCs w:val="24"/>
              </w:rPr>
              <w:t xml:space="preserve"> sector in Myanmar has been heavily impacted by COVID19. This has led to reduced demand, physical restrictions, and difficulties in accessing imported materials. In Yangon, 60,000 workers lost their jobs in April with 175 factories </w:t>
            </w:r>
            <w:r w:rsidR="00FE1B23">
              <w:rPr>
                <w:rFonts w:ascii="Calibri" w:hAnsi="Calibri" w:cs="Calibri"/>
                <w:sz w:val="24"/>
                <w:szCs w:val="24"/>
              </w:rPr>
              <w:t xml:space="preserve">out of around 200 factories </w:t>
            </w:r>
            <w:r w:rsidRPr="001E142C">
              <w:rPr>
                <w:rFonts w:ascii="Calibri" w:hAnsi="Calibri" w:cs="Calibri"/>
                <w:sz w:val="24"/>
                <w:szCs w:val="24"/>
              </w:rPr>
              <w:t>stopping operations and 105 have not been able to pay wages. As of July 2020, 100 factories are now considered permanently closed</w:t>
            </w:r>
            <w:r w:rsidR="003512A6">
              <w:rPr>
                <w:rStyle w:val="FootnoteReference"/>
                <w:rFonts w:ascii="Calibri" w:hAnsi="Calibri" w:cs="Calibri"/>
                <w:sz w:val="24"/>
                <w:szCs w:val="24"/>
              </w:rPr>
              <w:footnoteReference w:id="1"/>
            </w:r>
            <w:r w:rsidRPr="001E142C">
              <w:rPr>
                <w:rFonts w:ascii="Calibri" w:hAnsi="Calibri" w:cs="Calibri"/>
                <w:sz w:val="24"/>
                <w:szCs w:val="24"/>
              </w:rPr>
              <w:t>. Other factories are now allowed to reopen only after inspection. The government has put in place policies and regulations to protect employees including basic food supplies, discount on electricity bills and for the laid off workers healthcare and financial support under certain conditions. Despite these measures, it is expected that women who contribute to most of the workforce have suffered significant decrease in purchasing power and increase in level of food insecurity. Even before the crisis, previous research shows that working women in the RMG factories are highly vulnerable to malnutrition and associated health issues with poor access to health care and little knowledge about their rights in the workplace</w:t>
            </w:r>
            <w:r w:rsidR="004D6F22">
              <w:rPr>
                <w:rFonts w:ascii="Calibri" w:hAnsi="Calibri" w:cs="Calibri"/>
                <w:sz w:val="24"/>
                <w:szCs w:val="24"/>
              </w:rPr>
              <w:t xml:space="preserve"> including</w:t>
            </w:r>
            <w:r w:rsidR="00D109B3">
              <w:rPr>
                <w:rFonts w:ascii="Calibri" w:hAnsi="Calibri" w:cs="Calibri"/>
                <w:sz w:val="24"/>
                <w:szCs w:val="24"/>
              </w:rPr>
              <w:t xml:space="preserve"> maternity protection</w:t>
            </w:r>
            <w:r w:rsidR="005A66FD">
              <w:rPr>
                <w:rFonts w:ascii="Calibri" w:hAnsi="Calibri" w:cs="Calibri"/>
                <w:sz w:val="24"/>
                <w:szCs w:val="24"/>
              </w:rPr>
              <w:t>,</w:t>
            </w:r>
            <w:r w:rsidR="00524030">
              <w:rPr>
                <w:rFonts w:ascii="Calibri" w:hAnsi="Calibri" w:cs="Calibri"/>
                <w:sz w:val="24"/>
                <w:szCs w:val="24"/>
              </w:rPr>
              <w:t xml:space="preserve"> </w:t>
            </w:r>
            <w:r w:rsidR="004E31B8">
              <w:rPr>
                <w:rFonts w:ascii="Calibri" w:hAnsi="Calibri" w:cs="Calibri"/>
                <w:sz w:val="24"/>
                <w:szCs w:val="24"/>
              </w:rPr>
              <w:t xml:space="preserve">support to breastfeeding, </w:t>
            </w:r>
            <w:r w:rsidR="005A66FD">
              <w:rPr>
                <w:rFonts w:ascii="Calibri" w:hAnsi="Calibri" w:cs="Calibri"/>
                <w:sz w:val="24"/>
                <w:szCs w:val="24"/>
              </w:rPr>
              <w:t>etc.</w:t>
            </w:r>
          </w:p>
          <w:p w14:paraId="6508A4E8" w14:textId="77777777" w:rsidR="001E142C" w:rsidRDefault="001E142C" w:rsidP="003B32B8">
            <w:pPr>
              <w:tabs>
                <w:tab w:val="left" w:pos="3960"/>
              </w:tabs>
              <w:rPr>
                <w:rFonts w:ascii="Calibri" w:hAnsi="Calibri" w:cs="Calibri"/>
                <w:sz w:val="24"/>
                <w:szCs w:val="24"/>
              </w:rPr>
            </w:pPr>
          </w:p>
          <w:p w14:paraId="1E7E563D" w14:textId="3B39E487" w:rsidR="00FD44E2" w:rsidRDefault="005622A5" w:rsidP="0030110A">
            <w:pPr>
              <w:rPr>
                <w:rFonts w:eastAsia="PMingLiU" w:cs="Calibri"/>
                <w:sz w:val="24"/>
                <w:szCs w:val="24"/>
                <w:lang w:val="en-US"/>
              </w:rPr>
            </w:pPr>
            <w:r>
              <w:rPr>
                <w:rFonts w:eastAsia="PMingLiU" w:cs="Calibri"/>
                <w:sz w:val="24"/>
                <w:szCs w:val="24"/>
                <w:lang w:val="en-US"/>
              </w:rPr>
              <w:lastRenderedPageBreak/>
              <w:t xml:space="preserve">As per </w:t>
            </w:r>
            <w:r w:rsidR="002F24C0">
              <w:rPr>
                <w:rFonts w:eastAsia="PMingLiU" w:cs="Calibri"/>
                <w:sz w:val="24"/>
                <w:szCs w:val="24"/>
                <w:lang w:val="en-US"/>
              </w:rPr>
              <w:t xml:space="preserve">UNICEF/MYANMAR five-year </w:t>
            </w:r>
            <w:proofErr w:type="spellStart"/>
            <w:r w:rsidR="002F24C0">
              <w:rPr>
                <w:rFonts w:eastAsia="PMingLiU" w:cs="Calibri"/>
                <w:sz w:val="24"/>
                <w:szCs w:val="24"/>
                <w:lang w:val="en-US"/>
              </w:rPr>
              <w:t>programme</w:t>
            </w:r>
            <w:proofErr w:type="spellEnd"/>
            <w:r>
              <w:rPr>
                <w:rFonts w:eastAsia="PMingLiU" w:cs="Calibri"/>
                <w:sz w:val="24"/>
                <w:szCs w:val="24"/>
                <w:lang w:val="en-US"/>
              </w:rPr>
              <w:t xml:space="preserve"> which prioritized </w:t>
            </w:r>
            <w:r w:rsidR="002F24C0">
              <w:rPr>
                <w:rFonts w:eastAsia="PMingLiU" w:cs="Calibri"/>
                <w:sz w:val="24"/>
                <w:szCs w:val="24"/>
                <w:lang w:val="en-US"/>
              </w:rPr>
              <w:t>urban programming for Yangon Region</w:t>
            </w:r>
            <w:r>
              <w:rPr>
                <w:rFonts w:eastAsia="PMingLiU" w:cs="Calibri"/>
                <w:sz w:val="24"/>
                <w:szCs w:val="24"/>
                <w:lang w:val="en-US"/>
              </w:rPr>
              <w:t xml:space="preserve"> and this survey findings, </w:t>
            </w:r>
            <w:r w:rsidR="002F24C0">
              <w:rPr>
                <w:rFonts w:eastAsia="PMingLiU" w:cs="Calibri"/>
                <w:sz w:val="24"/>
                <w:szCs w:val="24"/>
                <w:lang w:val="en-US"/>
              </w:rPr>
              <w:t>UNICEF</w:t>
            </w:r>
            <w:r w:rsidR="00FE1B23">
              <w:rPr>
                <w:rFonts w:eastAsia="PMingLiU" w:cs="Calibri"/>
                <w:sz w:val="24"/>
                <w:szCs w:val="24"/>
                <w:lang w:val="en-US"/>
              </w:rPr>
              <w:t xml:space="preserve"> is well positioned to</w:t>
            </w:r>
            <w:r w:rsidR="002F24C0">
              <w:rPr>
                <w:rFonts w:eastAsia="PMingLiU" w:cs="Calibri"/>
                <w:sz w:val="24"/>
                <w:szCs w:val="24"/>
                <w:lang w:val="en-US"/>
              </w:rPr>
              <w:t xml:space="preserve"> develop, manage and evaluate</w:t>
            </w:r>
            <w:r w:rsidR="002C350A">
              <w:rPr>
                <w:rFonts w:eastAsia="PMingLiU" w:cs="Calibri"/>
                <w:sz w:val="24"/>
                <w:szCs w:val="24"/>
                <w:lang w:val="en-US"/>
              </w:rPr>
              <w:t xml:space="preserve"> the</w:t>
            </w:r>
            <w:r w:rsidR="002F24C0">
              <w:rPr>
                <w:rFonts w:eastAsia="PMingLiU" w:cs="Calibri"/>
                <w:sz w:val="24"/>
                <w:szCs w:val="24"/>
                <w:lang w:val="en-US"/>
              </w:rPr>
              <w:t xml:space="preserve"> </w:t>
            </w:r>
            <w:r w:rsidR="006339F5" w:rsidRPr="005622A5">
              <w:rPr>
                <w:rFonts w:eastAsia="PMingLiU" w:cs="Calibri"/>
                <w:sz w:val="24"/>
                <w:szCs w:val="24"/>
                <w:lang w:val="en-US"/>
              </w:rPr>
              <w:t xml:space="preserve">non-financial partnerships with the corporate </w:t>
            </w:r>
            <w:r w:rsidR="00261FF2">
              <w:rPr>
                <w:rFonts w:eastAsia="PMingLiU" w:cs="Calibri"/>
                <w:sz w:val="24"/>
                <w:szCs w:val="24"/>
                <w:lang w:val="en-US"/>
              </w:rPr>
              <w:t>sector</w:t>
            </w:r>
            <w:r w:rsidR="00261FF2" w:rsidRPr="005622A5">
              <w:rPr>
                <w:rFonts w:eastAsia="PMingLiU" w:cs="Calibri"/>
                <w:sz w:val="24"/>
                <w:szCs w:val="24"/>
                <w:lang w:val="en-US"/>
              </w:rPr>
              <w:t xml:space="preserve"> </w:t>
            </w:r>
            <w:r w:rsidR="006339F5" w:rsidRPr="005622A5">
              <w:rPr>
                <w:rFonts w:eastAsia="PMingLiU" w:cs="Calibri"/>
                <w:sz w:val="24"/>
                <w:szCs w:val="24"/>
                <w:lang w:val="en-US"/>
              </w:rPr>
              <w:t>in support of UNICEF’s mission and objectives in the country</w:t>
            </w:r>
            <w:r w:rsidR="002C350A">
              <w:rPr>
                <w:rFonts w:eastAsia="PMingLiU" w:cs="Calibri"/>
                <w:sz w:val="24"/>
                <w:szCs w:val="24"/>
                <w:lang w:val="en-US"/>
              </w:rPr>
              <w:t xml:space="preserve">. In addition, UNICEF </w:t>
            </w:r>
            <w:r w:rsidR="00261FF2">
              <w:rPr>
                <w:rFonts w:eastAsia="PMingLiU" w:cs="Calibri"/>
                <w:sz w:val="24"/>
                <w:szCs w:val="24"/>
                <w:lang w:val="en-US"/>
              </w:rPr>
              <w:t>is interested in piloting</w:t>
            </w:r>
            <w:r w:rsidR="006339F5" w:rsidRPr="005622A5">
              <w:rPr>
                <w:rFonts w:eastAsia="PMingLiU" w:cs="Calibri"/>
                <w:sz w:val="24"/>
                <w:szCs w:val="24"/>
                <w:lang w:val="en-US"/>
              </w:rPr>
              <w:t xml:space="preserve"> innovative solutions for </w:t>
            </w:r>
            <w:r w:rsidR="00FE1B23">
              <w:rPr>
                <w:rFonts w:eastAsia="PMingLiU" w:cs="Calibri"/>
                <w:sz w:val="24"/>
                <w:szCs w:val="24"/>
                <w:lang w:val="en-US"/>
              </w:rPr>
              <w:t>effective</w:t>
            </w:r>
            <w:r w:rsidR="006339F5" w:rsidRPr="005622A5">
              <w:rPr>
                <w:rFonts w:eastAsia="PMingLiU" w:cs="Calibri"/>
                <w:sz w:val="24"/>
                <w:szCs w:val="24"/>
                <w:lang w:val="en-US"/>
              </w:rPr>
              <w:t xml:space="preserve"> </w:t>
            </w:r>
            <w:proofErr w:type="spellStart"/>
            <w:r w:rsidR="006339F5" w:rsidRPr="005622A5">
              <w:rPr>
                <w:rFonts w:eastAsia="PMingLiU" w:cs="Calibri"/>
                <w:sz w:val="24"/>
                <w:szCs w:val="24"/>
                <w:lang w:val="en-US"/>
              </w:rPr>
              <w:t>programme</w:t>
            </w:r>
            <w:proofErr w:type="spellEnd"/>
            <w:r w:rsidR="006339F5" w:rsidRPr="005622A5">
              <w:rPr>
                <w:rFonts w:eastAsia="PMingLiU" w:cs="Calibri"/>
                <w:sz w:val="24"/>
                <w:szCs w:val="24"/>
                <w:lang w:val="en-US"/>
              </w:rPr>
              <w:t xml:space="preserve"> delivery, </w:t>
            </w:r>
            <w:r w:rsidR="005836A9">
              <w:rPr>
                <w:rFonts w:eastAsia="PMingLiU" w:cs="Calibri"/>
                <w:sz w:val="24"/>
                <w:szCs w:val="24"/>
                <w:lang w:val="en-US"/>
              </w:rPr>
              <w:t>integrating</w:t>
            </w:r>
            <w:r w:rsidR="005836A9" w:rsidRPr="005622A5">
              <w:rPr>
                <w:rFonts w:eastAsia="PMingLiU" w:cs="Calibri"/>
                <w:sz w:val="24"/>
                <w:szCs w:val="24"/>
                <w:lang w:val="en-US"/>
              </w:rPr>
              <w:t xml:space="preserve"> </w:t>
            </w:r>
            <w:r w:rsidR="006339F5" w:rsidRPr="005622A5">
              <w:rPr>
                <w:rFonts w:eastAsia="PMingLiU" w:cs="Calibri"/>
                <w:sz w:val="24"/>
                <w:szCs w:val="24"/>
                <w:lang w:val="en-US"/>
              </w:rPr>
              <w:t xml:space="preserve">child rights and business agenda in policy and advocacy development and enhance the </w:t>
            </w:r>
            <w:r w:rsidR="00FE1B23" w:rsidRPr="005622A5">
              <w:rPr>
                <w:rFonts w:eastAsia="PMingLiU" w:cs="Calibri"/>
                <w:sz w:val="24"/>
                <w:szCs w:val="24"/>
                <w:lang w:val="en-US"/>
              </w:rPr>
              <w:t>organization’s</w:t>
            </w:r>
            <w:r w:rsidR="006339F5" w:rsidRPr="005622A5">
              <w:rPr>
                <w:rFonts w:eastAsia="PMingLiU" w:cs="Calibri"/>
                <w:sz w:val="24"/>
                <w:szCs w:val="24"/>
                <w:lang w:val="en-US"/>
              </w:rPr>
              <w:t xml:space="preserve"> </w:t>
            </w:r>
            <w:r w:rsidR="00F0080B">
              <w:rPr>
                <w:rFonts w:eastAsia="PMingLiU" w:cs="Calibri"/>
                <w:sz w:val="24"/>
                <w:szCs w:val="24"/>
                <w:lang w:val="en-US"/>
              </w:rPr>
              <w:t xml:space="preserve">position and </w:t>
            </w:r>
            <w:r w:rsidR="005836A9">
              <w:rPr>
                <w:rFonts w:eastAsia="PMingLiU" w:cs="Calibri"/>
                <w:sz w:val="24"/>
                <w:szCs w:val="24"/>
                <w:lang w:val="en-US"/>
              </w:rPr>
              <w:t>visibility</w:t>
            </w:r>
            <w:r w:rsidR="005836A9" w:rsidRPr="005622A5">
              <w:rPr>
                <w:rFonts w:eastAsia="PMingLiU" w:cs="Calibri"/>
                <w:sz w:val="24"/>
                <w:szCs w:val="24"/>
                <w:lang w:val="en-US"/>
              </w:rPr>
              <w:t xml:space="preserve"> </w:t>
            </w:r>
            <w:r w:rsidR="006339F5" w:rsidRPr="005622A5">
              <w:rPr>
                <w:rFonts w:eastAsia="PMingLiU" w:cs="Calibri"/>
                <w:sz w:val="24"/>
                <w:szCs w:val="24"/>
                <w:lang w:val="en-US"/>
              </w:rPr>
              <w:t>as a technical expert in the area of child rights and responsible business.</w:t>
            </w:r>
          </w:p>
          <w:p w14:paraId="621EF411" w14:textId="0462838B" w:rsidR="0030110A" w:rsidRDefault="0030110A" w:rsidP="0030110A">
            <w:pPr>
              <w:rPr>
                <w:rFonts w:eastAsia="PMingLiU" w:cs="Calibri"/>
                <w:sz w:val="24"/>
                <w:szCs w:val="24"/>
                <w:lang w:val="en-US"/>
              </w:rPr>
            </w:pPr>
          </w:p>
          <w:p w14:paraId="6BEFF6C8" w14:textId="6E6D67F6" w:rsidR="00FD44E2" w:rsidRPr="005622A5" w:rsidRDefault="0030110A" w:rsidP="00FD44E2">
            <w:pPr>
              <w:rPr>
                <w:rFonts w:eastAsia="PMingLiU" w:cs="Calibri"/>
                <w:sz w:val="24"/>
                <w:szCs w:val="24"/>
                <w:lang w:val="en-US"/>
              </w:rPr>
            </w:pPr>
            <w:r>
              <w:rPr>
                <w:rFonts w:eastAsia="PMingLiU" w:cs="Calibri"/>
                <w:sz w:val="24"/>
                <w:szCs w:val="24"/>
                <w:lang w:val="en-US"/>
              </w:rPr>
              <w:t>Therefore, a consultancy with expertise in urban nutrition assessment especially among factory related workers are needed for 2 month to generate evidence for effective nutrition programming and advocacy with government and other stakeholders for optimal nutrition</w:t>
            </w:r>
            <w:r w:rsidR="00F0080B">
              <w:rPr>
                <w:rFonts w:eastAsia="PMingLiU" w:cs="Calibri"/>
                <w:sz w:val="24"/>
                <w:szCs w:val="24"/>
                <w:lang w:val="en-US"/>
              </w:rPr>
              <w:t xml:space="preserve"> </w:t>
            </w:r>
            <w:r w:rsidR="00797F29">
              <w:rPr>
                <w:rFonts w:eastAsia="PMingLiU" w:cs="Calibri"/>
                <w:sz w:val="24"/>
                <w:szCs w:val="24"/>
                <w:lang w:val="en-US"/>
              </w:rPr>
              <w:t xml:space="preserve">services </w:t>
            </w:r>
            <w:r w:rsidR="00F0080B">
              <w:rPr>
                <w:rFonts w:eastAsia="PMingLiU" w:cs="Calibri"/>
                <w:sz w:val="24"/>
                <w:szCs w:val="24"/>
                <w:lang w:val="en-US"/>
              </w:rPr>
              <w:t xml:space="preserve">and </w:t>
            </w:r>
            <w:r w:rsidR="005B3D63">
              <w:rPr>
                <w:rFonts w:eastAsia="PMingLiU" w:cs="Calibri"/>
                <w:sz w:val="24"/>
                <w:szCs w:val="24"/>
                <w:lang w:val="en-US"/>
              </w:rPr>
              <w:t>relevant</w:t>
            </w:r>
            <w:r w:rsidR="00F0080B">
              <w:rPr>
                <w:rFonts w:eastAsia="PMingLiU" w:cs="Calibri"/>
                <w:sz w:val="24"/>
                <w:szCs w:val="24"/>
                <w:lang w:val="en-US"/>
              </w:rPr>
              <w:t xml:space="preserve"> family-friendly</w:t>
            </w:r>
            <w:r w:rsidR="005A66FD">
              <w:rPr>
                <w:rFonts w:eastAsia="PMingLiU" w:cs="Calibri"/>
                <w:sz w:val="24"/>
                <w:szCs w:val="24"/>
                <w:lang w:val="en-US"/>
              </w:rPr>
              <w:t xml:space="preserve"> policies and</w:t>
            </w:r>
            <w:r>
              <w:rPr>
                <w:rFonts w:eastAsia="PMingLiU" w:cs="Calibri"/>
                <w:sz w:val="24"/>
                <w:szCs w:val="24"/>
                <w:lang w:val="en-US"/>
              </w:rPr>
              <w:t xml:space="preserve"> </w:t>
            </w:r>
            <w:proofErr w:type="spellStart"/>
            <w:r w:rsidR="00797F29">
              <w:rPr>
                <w:rFonts w:eastAsia="PMingLiU" w:cs="Calibri"/>
                <w:sz w:val="24"/>
                <w:szCs w:val="24"/>
                <w:lang w:val="en-US"/>
              </w:rPr>
              <w:t>programmes</w:t>
            </w:r>
            <w:proofErr w:type="spellEnd"/>
            <w:r w:rsidR="00797F29">
              <w:rPr>
                <w:rFonts w:eastAsia="PMingLiU" w:cs="Calibri"/>
                <w:sz w:val="24"/>
                <w:szCs w:val="24"/>
                <w:lang w:val="en-US"/>
              </w:rPr>
              <w:t xml:space="preserve"> </w:t>
            </w:r>
            <w:r>
              <w:rPr>
                <w:rFonts w:eastAsia="PMingLiU" w:cs="Calibri"/>
                <w:sz w:val="24"/>
                <w:szCs w:val="24"/>
                <w:lang w:val="en-US"/>
              </w:rPr>
              <w:t>for children and women in and around the factories in urban areas.</w:t>
            </w:r>
          </w:p>
          <w:p w14:paraId="0FA4C027" w14:textId="77777777" w:rsidR="00803ACB" w:rsidRDefault="00803ACB" w:rsidP="0030110A">
            <w:pPr>
              <w:rPr>
                <w:rFonts w:eastAsia="PMingLiU" w:cs="Calibri"/>
                <w:sz w:val="24"/>
                <w:szCs w:val="24"/>
                <w:lang w:val="en-US"/>
              </w:rPr>
            </w:pPr>
          </w:p>
          <w:p w14:paraId="251FAA61" w14:textId="47F1505C" w:rsidR="00FD44E2" w:rsidRPr="001265D5" w:rsidRDefault="00FD44E2" w:rsidP="0030110A">
            <w:pPr>
              <w:rPr>
                <w:rFonts w:cs="Calibri"/>
                <w:sz w:val="24"/>
              </w:rPr>
            </w:pPr>
          </w:p>
        </w:tc>
      </w:tr>
      <w:tr w:rsidR="00FC5371" w:rsidRPr="001265D5" w14:paraId="5CB51089" w14:textId="77777777" w:rsidTr="0036564D">
        <w:trPr>
          <w:trHeight w:val="4490"/>
        </w:trPr>
        <w:tc>
          <w:tcPr>
            <w:tcW w:w="5000" w:type="pct"/>
            <w:gridSpan w:val="3"/>
          </w:tcPr>
          <w:p w14:paraId="5D394E4B" w14:textId="40751F17" w:rsidR="00FD5068" w:rsidRPr="00C222AC" w:rsidRDefault="001208FA" w:rsidP="00FC1556">
            <w:pPr>
              <w:pStyle w:val="ListParagraph"/>
              <w:numPr>
                <w:ilvl w:val="0"/>
                <w:numId w:val="1"/>
              </w:numPr>
              <w:ind w:left="342" w:hanging="342"/>
              <w:rPr>
                <w:rFonts w:eastAsia="PMingLiU" w:cs="Calibri"/>
                <w:b w:val="0"/>
                <w:sz w:val="24"/>
                <w:szCs w:val="24"/>
                <w:lang w:val="en-US" w:eastAsia="zh-TW"/>
              </w:rPr>
            </w:pPr>
            <w:r w:rsidRPr="00C222AC">
              <w:rPr>
                <w:rFonts w:eastAsia="PMingLiU" w:cs="Calibri"/>
                <w:b w:val="0"/>
                <w:sz w:val="24"/>
                <w:szCs w:val="24"/>
                <w:lang w:val="en-US" w:eastAsia="zh-TW"/>
              </w:rPr>
              <w:lastRenderedPageBreak/>
              <w:t xml:space="preserve">Objectives of the </w:t>
            </w:r>
            <w:r w:rsidR="00113CAB" w:rsidRPr="00C222AC">
              <w:rPr>
                <w:rFonts w:eastAsia="PMingLiU" w:cs="Calibri"/>
                <w:b w:val="0"/>
                <w:sz w:val="24"/>
                <w:szCs w:val="24"/>
                <w:lang w:val="en-US" w:eastAsia="zh-TW"/>
              </w:rPr>
              <w:t>consultancy</w:t>
            </w:r>
            <w:r w:rsidR="005E373C" w:rsidRPr="00C222AC">
              <w:rPr>
                <w:rFonts w:eastAsia="PMingLiU" w:cs="Calibri"/>
                <w:b w:val="0"/>
                <w:sz w:val="24"/>
                <w:szCs w:val="24"/>
                <w:lang w:val="en-US" w:eastAsia="zh-TW"/>
              </w:rPr>
              <w:t>:</w:t>
            </w:r>
            <w:r w:rsidR="00934C36" w:rsidRPr="00C222AC">
              <w:rPr>
                <w:rFonts w:eastAsia="PMingLiU" w:cs="Calibri"/>
                <w:b w:val="0"/>
                <w:sz w:val="24"/>
                <w:szCs w:val="24"/>
                <w:lang w:val="en-US" w:eastAsia="zh-TW"/>
              </w:rPr>
              <w:t xml:space="preserve"> </w:t>
            </w:r>
          </w:p>
          <w:p w14:paraId="28970915" w14:textId="4E28DFC2" w:rsidR="00A27575" w:rsidRPr="00EF5DC8" w:rsidRDefault="00343A67" w:rsidP="00FC1556">
            <w:pPr>
              <w:pStyle w:val="PMRtextmaincontenttext"/>
              <w:contextualSpacing/>
              <w:jc w:val="both"/>
              <w:rPr>
                <w:rFonts w:asciiTheme="minorHAnsi" w:hAnsiTheme="minorHAnsi" w:cs="Calibri"/>
                <w:color w:val="auto"/>
                <w:sz w:val="24"/>
              </w:rPr>
            </w:pPr>
            <w:r>
              <w:rPr>
                <w:rFonts w:asciiTheme="minorHAnsi" w:hAnsiTheme="minorHAnsi" w:cs="Calibri"/>
                <w:color w:val="auto"/>
                <w:sz w:val="24"/>
              </w:rPr>
              <w:t xml:space="preserve">1.1 </w:t>
            </w:r>
            <w:r w:rsidR="00A27575" w:rsidRPr="00EF5DC8">
              <w:rPr>
                <w:rFonts w:asciiTheme="minorHAnsi" w:hAnsiTheme="minorHAnsi" w:cs="Calibri"/>
                <w:color w:val="auto"/>
                <w:sz w:val="24"/>
              </w:rPr>
              <w:t>General Objectives:</w:t>
            </w:r>
          </w:p>
          <w:p w14:paraId="66655AF4" w14:textId="0282E5F6" w:rsidR="005622A5" w:rsidRDefault="00A74302" w:rsidP="00E47284">
            <w:pPr>
              <w:pStyle w:val="PMRtextmaincontenttext"/>
              <w:contextualSpacing/>
              <w:jc w:val="both"/>
              <w:rPr>
                <w:rFonts w:asciiTheme="minorHAnsi" w:hAnsiTheme="minorHAnsi" w:cs="Calibri"/>
                <w:color w:val="auto"/>
                <w:sz w:val="24"/>
              </w:rPr>
            </w:pPr>
            <w:r w:rsidRPr="00FD61B9">
              <w:rPr>
                <w:rFonts w:asciiTheme="minorHAnsi" w:hAnsiTheme="minorHAnsi" w:cs="Calibri"/>
                <w:color w:val="auto"/>
                <w:sz w:val="24"/>
              </w:rPr>
              <w:t xml:space="preserve">The </w:t>
            </w:r>
            <w:r w:rsidRPr="004D3BFD">
              <w:rPr>
                <w:rFonts w:asciiTheme="minorHAnsi" w:hAnsiTheme="minorHAnsi" w:cs="Calibri"/>
                <w:color w:val="auto"/>
                <w:sz w:val="24"/>
              </w:rPr>
              <w:t xml:space="preserve">overall purpose of this consultancy is to </w:t>
            </w:r>
            <w:r w:rsidR="0030110A">
              <w:rPr>
                <w:rFonts w:asciiTheme="minorHAnsi" w:hAnsiTheme="minorHAnsi" w:cs="Calibri"/>
                <w:color w:val="auto"/>
                <w:sz w:val="24"/>
              </w:rPr>
              <w:t>conduct nutrition assessment</w:t>
            </w:r>
            <w:r w:rsidR="00E47284">
              <w:rPr>
                <w:rFonts w:asciiTheme="minorHAnsi" w:hAnsiTheme="minorHAnsi" w:cs="Calibri"/>
                <w:color w:val="auto"/>
                <w:sz w:val="24"/>
              </w:rPr>
              <w:t xml:space="preserve"> of children and women</w:t>
            </w:r>
            <w:r w:rsidR="0030110A">
              <w:rPr>
                <w:rFonts w:asciiTheme="minorHAnsi" w:hAnsiTheme="minorHAnsi" w:cs="Calibri"/>
                <w:color w:val="auto"/>
                <w:sz w:val="24"/>
              </w:rPr>
              <w:t xml:space="preserve"> in and around the factories of Yangon and Nay </w:t>
            </w:r>
            <w:proofErr w:type="spellStart"/>
            <w:r w:rsidR="0030110A">
              <w:rPr>
                <w:rFonts w:asciiTheme="minorHAnsi" w:hAnsiTheme="minorHAnsi" w:cs="Calibri"/>
                <w:color w:val="auto"/>
                <w:sz w:val="24"/>
              </w:rPr>
              <w:t>Pyi</w:t>
            </w:r>
            <w:proofErr w:type="spellEnd"/>
            <w:r w:rsidR="0030110A">
              <w:rPr>
                <w:rFonts w:asciiTheme="minorHAnsi" w:hAnsiTheme="minorHAnsi" w:cs="Calibri"/>
                <w:color w:val="auto"/>
                <w:sz w:val="24"/>
              </w:rPr>
              <w:t xml:space="preserve"> Taw for effective urban nutrition programming and </w:t>
            </w:r>
            <w:r w:rsidR="00E47284">
              <w:rPr>
                <w:rFonts w:asciiTheme="minorHAnsi" w:hAnsiTheme="minorHAnsi" w:cs="Calibri"/>
                <w:color w:val="auto"/>
                <w:sz w:val="24"/>
              </w:rPr>
              <w:t>promoting</w:t>
            </w:r>
            <w:r w:rsidR="0030110A">
              <w:rPr>
                <w:rFonts w:asciiTheme="minorHAnsi" w:hAnsiTheme="minorHAnsi" w:cs="Calibri"/>
                <w:color w:val="auto"/>
                <w:sz w:val="24"/>
              </w:rPr>
              <w:t xml:space="preserve"> </w:t>
            </w:r>
            <w:r w:rsidR="00E47284">
              <w:rPr>
                <w:rFonts w:asciiTheme="minorHAnsi" w:hAnsiTheme="minorHAnsi" w:cs="Calibri"/>
                <w:color w:val="auto"/>
                <w:sz w:val="24"/>
              </w:rPr>
              <w:t xml:space="preserve">children’s right and business principles </w:t>
            </w:r>
            <w:r w:rsidR="0030110A">
              <w:rPr>
                <w:rFonts w:asciiTheme="minorHAnsi" w:hAnsiTheme="minorHAnsi" w:cs="Calibri"/>
                <w:color w:val="auto"/>
                <w:sz w:val="24"/>
              </w:rPr>
              <w:t xml:space="preserve">for those vulnerable population </w:t>
            </w:r>
          </w:p>
          <w:p w14:paraId="72CF6A6F" w14:textId="77777777" w:rsidR="00C34EBA" w:rsidRPr="00C222AC" w:rsidRDefault="00C34EBA" w:rsidP="00FC1556">
            <w:pPr>
              <w:contextualSpacing/>
              <w:rPr>
                <w:rFonts w:eastAsia="PMingLiU" w:cs="Calibri"/>
                <w:sz w:val="24"/>
                <w:szCs w:val="24"/>
                <w:lang w:val="en-US" w:eastAsia="zh-TW"/>
              </w:rPr>
            </w:pPr>
          </w:p>
          <w:p w14:paraId="61E4BC3D" w14:textId="61151978" w:rsidR="00A27575" w:rsidRPr="00C222AC" w:rsidRDefault="00343A67" w:rsidP="00FC1556">
            <w:pPr>
              <w:contextualSpacing/>
              <w:rPr>
                <w:rFonts w:eastAsia="PMingLiU" w:cs="Calibri"/>
                <w:sz w:val="24"/>
                <w:szCs w:val="24"/>
                <w:lang w:val="en-US" w:eastAsia="zh-TW"/>
              </w:rPr>
            </w:pPr>
            <w:r w:rsidRPr="00C222AC">
              <w:rPr>
                <w:rFonts w:eastAsia="PMingLiU" w:cs="Calibri"/>
                <w:sz w:val="24"/>
                <w:szCs w:val="24"/>
                <w:lang w:val="en-US" w:eastAsia="zh-TW"/>
              </w:rPr>
              <w:t xml:space="preserve">1.2 </w:t>
            </w:r>
            <w:r w:rsidR="00A27575" w:rsidRPr="00C222AC">
              <w:rPr>
                <w:rFonts w:eastAsia="PMingLiU" w:cs="Calibri"/>
                <w:sz w:val="24"/>
                <w:szCs w:val="24"/>
                <w:lang w:val="en-US" w:eastAsia="zh-TW"/>
              </w:rPr>
              <w:t>Specific objectives:</w:t>
            </w:r>
          </w:p>
          <w:p w14:paraId="6F53121A" w14:textId="542F3ABA" w:rsidR="00A64B47" w:rsidRPr="00C222AC" w:rsidRDefault="006C2231" w:rsidP="00A57FBB">
            <w:pPr>
              <w:pStyle w:val="ListParagraph"/>
              <w:numPr>
                <w:ilvl w:val="0"/>
                <w:numId w:val="8"/>
              </w:numPr>
              <w:rPr>
                <w:rFonts w:eastAsia="PMingLiU" w:cs="Calibri"/>
                <w:b w:val="0"/>
                <w:sz w:val="24"/>
                <w:szCs w:val="24"/>
                <w:lang w:val="en-US" w:eastAsia="zh-TW"/>
              </w:rPr>
            </w:pPr>
            <w:r w:rsidRPr="00C222AC">
              <w:rPr>
                <w:rFonts w:eastAsia="PMingLiU" w:cs="Calibri"/>
                <w:b w:val="0"/>
                <w:sz w:val="24"/>
                <w:szCs w:val="24"/>
                <w:lang w:val="en-US" w:eastAsia="zh-TW"/>
              </w:rPr>
              <w:t xml:space="preserve">To </w:t>
            </w:r>
            <w:r w:rsidR="00077E06" w:rsidRPr="00C222AC">
              <w:rPr>
                <w:rFonts w:eastAsia="PMingLiU" w:cs="Calibri"/>
                <w:b w:val="0"/>
                <w:sz w:val="24"/>
                <w:szCs w:val="24"/>
                <w:lang w:val="en-US" w:eastAsia="zh-TW"/>
              </w:rPr>
              <w:t xml:space="preserve">assess </w:t>
            </w:r>
            <w:r w:rsidRPr="00C222AC">
              <w:rPr>
                <w:rFonts w:eastAsia="PMingLiU" w:cs="Calibri"/>
                <w:b w:val="0"/>
                <w:sz w:val="24"/>
                <w:szCs w:val="24"/>
                <w:lang w:val="en-US" w:eastAsia="zh-TW"/>
              </w:rPr>
              <w:t xml:space="preserve">the </w:t>
            </w:r>
            <w:r w:rsidR="00B91EB0" w:rsidRPr="00C222AC">
              <w:rPr>
                <w:rFonts w:eastAsia="PMingLiU" w:cs="Calibri"/>
                <w:b w:val="0"/>
                <w:sz w:val="24"/>
                <w:szCs w:val="24"/>
                <w:lang w:val="en-US" w:eastAsia="zh-TW"/>
              </w:rPr>
              <w:t>situation of malnutrition</w:t>
            </w:r>
            <w:r w:rsidRPr="00C222AC">
              <w:rPr>
                <w:rFonts w:eastAsia="PMingLiU" w:cs="Calibri"/>
                <w:b w:val="0"/>
                <w:sz w:val="24"/>
                <w:szCs w:val="24"/>
                <w:lang w:val="en-US" w:eastAsia="zh-TW"/>
              </w:rPr>
              <w:t xml:space="preserve"> among children and women in and around the factories of Yangon and Nay </w:t>
            </w:r>
            <w:proofErr w:type="spellStart"/>
            <w:r w:rsidRPr="00C222AC">
              <w:rPr>
                <w:rFonts w:eastAsia="PMingLiU" w:cs="Calibri"/>
                <w:b w:val="0"/>
                <w:sz w:val="24"/>
                <w:szCs w:val="24"/>
                <w:lang w:val="en-US" w:eastAsia="zh-TW"/>
              </w:rPr>
              <w:t>Pyi</w:t>
            </w:r>
            <w:proofErr w:type="spellEnd"/>
            <w:r w:rsidRPr="00C222AC">
              <w:rPr>
                <w:rFonts w:eastAsia="PMingLiU" w:cs="Calibri"/>
                <w:b w:val="0"/>
                <w:sz w:val="24"/>
                <w:szCs w:val="24"/>
                <w:lang w:val="en-US" w:eastAsia="zh-TW"/>
              </w:rPr>
              <w:t xml:space="preserve"> Taw</w:t>
            </w:r>
          </w:p>
          <w:p w14:paraId="7B8C8828" w14:textId="24FCCB25" w:rsidR="00B91EB0" w:rsidRPr="00C222AC" w:rsidRDefault="006C2231" w:rsidP="00A57FBB">
            <w:pPr>
              <w:pStyle w:val="ListParagraph"/>
              <w:numPr>
                <w:ilvl w:val="0"/>
                <w:numId w:val="8"/>
              </w:numPr>
              <w:rPr>
                <w:rFonts w:eastAsia="PMingLiU" w:cs="Calibri"/>
                <w:b w:val="0"/>
                <w:sz w:val="24"/>
                <w:szCs w:val="24"/>
                <w:lang w:val="en-US" w:eastAsia="zh-TW"/>
              </w:rPr>
            </w:pPr>
            <w:r w:rsidRPr="00C222AC">
              <w:rPr>
                <w:rFonts w:eastAsia="PMingLiU" w:cs="Calibri"/>
                <w:b w:val="0"/>
                <w:sz w:val="24"/>
                <w:szCs w:val="24"/>
                <w:lang w:val="en-US" w:eastAsia="zh-TW"/>
              </w:rPr>
              <w:t>To assess nutrition</w:t>
            </w:r>
            <w:r w:rsidR="00A7528E" w:rsidRPr="00C222AC">
              <w:rPr>
                <w:rFonts w:eastAsia="PMingLiU" w:cs="Calibri"/>
                <w:b w:val="0"/>
                <w:sz w:val="24"/>
                <w:szCs w:val="24"/>
                <w:lang w:val="en-US" w:eastAsia="zh-TW"/>
              </w:rPr>
              <w:t xml:space="preserve"> and family friendly policy (FFP) </w:t>
            </w:r>
            <w:r w:rsidRPr="00C222AC">
              <w:rPr>
                <w:rFonts w:eastAsia="PMingLiU" w:cs="Calibri"/>
                <w:b w:val="0"/>
                <w:sz w:val="24"/>
                <w:szCs w:val="24"/>
                <w:lang w:val="en-US" w:eastAsia="zh-TW"/>
              </w:rPr>
              <w:t xml:space="preserve">related knowledge, </w:t>
            </w:r>
            <w:r w:rsidR="0026478E" w:rsidRPr="00C222AC">
              <w:rPr>
                <w:rFonts w:eastAsia="PMingLiU" w:cs="Calibri"/>
                <w:b w:val="0"/>
                <w:sz w:val="24"/>
                <w:szCs w:val="24"/>
                <w:lang w:val="en-US" w:eastAsia="zh-TW"/>
              </w:rPr>
              <w:t>attitude,</w:t>
            </w:r>
            <w:r w:rsidRPr="00C222AC">
              <w:rPr>
                <w:rFonts w:eastAsia="PMingLiU" w:cs="Calibri"/>
                <w:b w:val="0"/>
                <w:sz w:val="24"/>
                <w:szCs w:val="24"/>
                <w:lang w:val="en-US" w:eastAsia="zh-TW"/>
              </w:rPr>
              <w:t xml:space="preserve"> and practices (KAP) among factory workers</w:t>
            </w:r>
          </w:p>
          <w:p w14:paraId="43AA808E" w14:textId="02E3C9EE" w:rsidR="00B91EB0" w:rsidRPr="00C222AC" w:rsidRDefault="00B91EB0" w:rsidP="00A57FBB">
            <w:pPr>
              <w:pStyle w:val="ListParagraph"/>
              <w:numPr>
                <w:ilvl w:val="0"/>
                <w:numId w:val="8"/>
              </w:numPr>
              <w:rPr>
                <w:rFonts w:eastAsia="PMingLiU" w:cs="Calibri"/>
                <w:b w:val="0"/>
                <w:sz w:val="24"/>
                <w:szCs w:val="24"/>
                <w:lang w:val="en-US" w:eastAsia="zh-TW"/>
              </w:rPr>
            </w:pPr>
            <w:r w:rsidRPr="00C222AC">
              <w:rPr>
                <w:rFonts w:eastAsia="PMingLiU" w:cs="Calibri"/>
                <w:b w:val="0"/>
                <w:sz w:val="24"/>
                <w:szCs w:val="24"/>
                <w:lang w:val="en-US" w:eastAsia="zh-TW"/>
              </w:rPr>
              <w:t xml:space="preserve">To determine the impact of COVID 19 pandemic among the </w:t>
            </w:r>
            <w:r w:rsidR="002B6335" w:rsidRPr="00C222AC">
              <w:rPr>
                <w:rFonts w:eastAsia="PMingLiU" w:cs="Calibri"/>
                <w:b w:val="0"/>
                <w:sz w:val="24"/>
                <w:szCs w:val="24"/>
                <w:lang w:val="en-US" w:eastAsia="zh-TW"/>
              </w:rPr>
              <w:t>factory’s</w:t>
            </w:r>
            <w:r w:rsidRPr="00C222AC">
              <w:rPr>
                <w:rFonts w:eastAsia="PMingLiU" w:cs="Calibri"/>
                <w:b w:val="0"/>
                <w:sz w:val="24"/>
                <w:szCs w:val="24"/>
                <w:lang w:val="en-US" w:eastAsia="zh-TW"/>
              </w:rPr>
              <w:t xml:space="preserve"> workers</w:t>
            </w:r>
            <w:r w:rsidR="00A7528E" w:rsidRPr="00C222AC">
              <w:rPr>
                <w:rFonts w:eastAsia="PMingLiU" w:cs="Calibri"/>
                <w:b w:val="0"/>
                <w:sz w:val="24"/>
                <w:szCs w:val="24"/>
                <w:lang w:val="en-US" w:eastAsia="zh-TW"/>
              </w:rPr>
              <w:t xml:space="preserve"> and their owners</w:t>
            </w:r>
          </w:p>
          <w:p w14:paraId="6171058C" w14:textId="2974943C" w:rsidR="00A64B47" w:rsidRPr="00C222AC" w:rsidRDefault="0026478E" w:rsidP="00A57FBB">
            <w:pPr>
              <w:pStyle w:val="ListParagraph"/>
              <w:numPr>
                <w:ilvl w:val="0"/>
                <w:numId w:val="8"/>
              </w:numPr>
              <w:rPr>
                <w:rFonts w:eastAsia="PMingLiU" w:cs="Calibri"/>
                <w:b w:val="0"/>
                <w:sz w:val="24"/>
                <w:szCs w:val="24"/>
                <w:lang w:val="en-US" w:eastAsia="zh-TW"/>
              </w:rPr>
            </w:pPr>
            <w:r w:rsidRPr="00C222AC">
              <w:rPr>
                <w:rFonts w:eastAsia="PMingLiU" w:cs="Calibri"/>
                <w:b w:val="0"/>
                <w:sz w:val="24"/>
                <w:szCs w:val="24"/>
                <w:lang w:val="en-US" w:eastAsia="zh-TW"/>
              </w:rPr>
              <w:t xml:space="preserve">To explore </w:t>
            </w:r>
            <w:r w:rsidR="004664B4" w:rsidRPr="00C222AC">
              <w:rPr>
                <w:rFonts w:eastAsia="PMingLiU" w:cs="Calibri"/>
                <w:b w:val="0"/>
                <w:sz w:val="24"/>
                <w:szCs w:val="24"/>
                <w:lang w:val="en-US" w:eastAsia="zh-TW"/>
              </w:rPr>
              <w:t xml:space="preserve">health nutrition </w:t>
            </w:r>
            <w:r w:rsidR="00B17236" w:rsidRPr="00C222AC">
              <w:rPr>
                <w:rFonts w:eastAsia="PMingLiU" w:cs="Calibri"/>
                <w:b w:val="0"/>
                <w:sz w:val="24"/>
                <w:szCs w:val="24"/>
                <w:lang w:val="en-US" w:eastAsia="zh-TW"/>
              </w:rPr>
              <w:t>a</w:t>
            </w:r>
            <w:r w:rsidR="009F45E1" w:rsidRPr="00C222AC">
              <w:rPr>
                <w:rFonts w:eastAsia="PMingLiU" w:cs="Calibri"/>
                <w:b w:val="0"/>
                <w:sz w:val="24"/>
                <w:szCs w:val="24"/>
                <w:lang w:val="en-US" w:eastAsia="zh-TW"/>
              </w:rPr>
              <w:t xml:space="preserve">nd </w:t>
            </w:r>
            <w:r w:rsidR="00A7528E" w:rsidRPr="00C222AC">
              <w:rPr>
                <w:rFonts w:eastAsia="PMingLiU" w:cs="Calibri"/>
                <w:b w:val="0"/>
                <w:sz w:val="24"/>
                <w:szCs w:val="24"/>
                <w:lang w:val="en-US" w:eastAsia="zh-TW"/>
              </w:rPr>
              <w:t>FFP</w:t>
            </w:r>
            <w:r w:rsidR="004664B4" w:rsidRPr="00C222AC">
              <w:rPr>
                <w:rFonts w:eastAsia="PMingLiU" w:cs="Calibri"/>
                <w:b w:val="0"/>
                <w:sz w:val="24"/>
                <w:szCs w:val="24"/>
                <w:lang w:val="en-US" w:eastAsia="zh-TW"/>
              </w:rPr>
              <w:t xml:space="preserve"> policies in the factories and availability of health-nutrition services for factory workers</w:t>
            </w:r>
            <w:r w:rsidR="00786E11" w:rsidRPr="00C222AC">
              <w:rPr>
                <w:rFonts w:eastAsia="PMingLiU" w:cs="Calibri"/>
                <w:b w:val="0"/>
                <w:sz w:val="24"/>
                <w:szCs w:val="24"/>
                <w:lang w:val="en-US" w:eastAsia="zh-TW"/>
              </w:rPr>
              <w:t xml:space="preserve"> and their families</w:t>
            </w:r>
          </w:p>
          <w:p w14:paraId="2E851A2E" w14:textId="2D6E5BD2" w:rsidR="0026478E" w:rsidRPr="00C222AC" w:rsidRDefault="00DF2CAB" w:rsidP="00A57FBB">
            <w:pPr>
              <w:pStyle w:val="ListParagraph"/>
              <w:numPr>
                <w:ilvl w:val="0"/>
                <w:numId w:val="8"/>
              </w:numPr>
              <w:rPr>
                <w:rFonts w:eastAsia="PMingLiU" w:cs="Calibri"/>
                <w:b w:val="0"/>
                <w:sz w:val="24"/>
                <w:szCs w:val="24"/>
                <w:lang w:val="en-US" w:eastAsia="zh-TW"/>
              </w:rPr>
            </w:pPr>
            <w:r w:rsidRPr="00C222AC">
              <w:rPr>
                <w:rFonts w:eastAsia="PMingLiU" w:cs="Calibri"/>
                <w:b w:val="0"/>
                <w:sz w:val="24"/>
                <w:szCs w:val="24"/>
                <w:lang w:val="en-US" w:eastAsia="zh-TW"/>
              </w:rPr>
              <w:t>Make recommendation for nutrition services and business polic</w:t>
            </w:r>
            <w:r w:rsidR="009F45E1" w:rsidRPr="00C222AC">
              <w:rPr>
                <w:rFonts w:eastAsia="PMingLiU" w:cs="Calibri"/>
                <w:b w:val="0"/>
                <w:sz w:val="24"/>
                <w:szCs w:val="24"/>
                <w:lang w:val="en-US" w:eastAsia="zh-TW"/>
              </w:rPr>
              <w:t>ies and</w:t>
            </w:r>
            <w:r w:rsidRPr="00C222AC">
              <w:rPr>
                <w:rFonts w:eastAsia="PMingLiU" w:cs="Calibri"/>
                <w:b w:val="0"/>
                <w:sz w:val="24"/>
                <w:szCs w:val="24"/>
                <w:lang w:val="en-US" w:eastAsia="zh-TW"/>
              </w:rPr>
              <w:t xml:space="preserve"> practices for implementation and adaptation within the model/pilot factory</w:t>
            </w:r>
          </w:p>
          <w:p w14:paraId="10C7FC4D" w14:textId="77777777" w:rsidR="0026478E" w:rsidRPr="00C222AC" w:rsidRDefault="0026478E" w:rsidP="00684647">
            <w:pPr>
              <w:pStyle w:val="ListParagraph"/>
              <w:ind w:left="720"/>
              <w:rPr>
                <w:rFonts w:eastAsia="PMingLiU" w:cs="Calibri"/>
                <w:b w:val="0"/>
                <w:sz w:val="24"/>
                <w:szCs w:val="24"/>
                <w:lang w:val="en-US" w:eastAsia="zh-TW"/>
              </w:rPr>
            </w:pPr>
            <w:bookmarkStart w:id="1" w:name="_GoBack"/>
            <w:bookmarkEnd w:id="1"/>
          </w:p>
          <w:p w14:paraId="05751979" w14:textId="77777777" w:rsidR="000B275F" w:rsidRDefault="00A74302" w:rsidP="00FC1556">
            <w:pPr>
              <w:pStyle w:val="PMRtextmaincontenttext"/>
              <w:contextualSpacing/>
              <w:jc w:val="both"/>
              <w:rPr>
                <w:ins w:id="2" w:author="Aung Kyaw Lwin" w:date="2020-09-09T09:13:00Z"/>
                <w:rFonts w:asciiTheme="minorHAnsi" w:hAnsiTheme="minorHAnsi" w:cs="Calibri"/>
                <w:color w:val="auto"/>
                <w:sz w:val="24"/>
              </w:rPr>
            </w:pPr>
            <w:r w:rsidRPr="001265D5">
              <w:rPr>
                <w:rFonts w:asciiTheme="minorHAnsi" w:hAnsiTheme="minorHAnsi" w:cs="Calibri"/>
                <w:color w:val="auto"/>
                <w:sz w:val="24"/>
              </w:rPr>
              <w:t>The proposed Terms of Reference including specific tasks, other support that will be provided by the consultant and expected deliverables per timeline are outlined below.</w:t>
            </w:r>
          </w:p>
          <w:p w14:paraId="3D9A1F71" w14:textId="02A488C3" w:rsidR="001167DE" w:rsidRPr="00A82C1C" w:rsidRDefault="001167DE" w:rsidP="008D1BC4">
            <w:pPr>
              <w:pStyle w:val="PMRtextmaincontenttext"/>
              <w:contextualSpacing/>
              <w:jc w:val="both"/>
              <w:rPr>
                <w:rFonts w:asciiTheme="minorHAnsi" w:hAnsiTheme="minorHAnsi" w:cs="Calibri"/>
                <w:color w:val="auto"/>
                <w:sz w:val="24"/>
              </w:rPr>
            </w:pPr>
          </w:p>
        </w:tc>
      </w:tr>
      <w:tr w:rsidR="003D6143" w:rsidRPr="001265D5" w14:paraId="57E819B8" w14:textId="77777777" w:rsidTr="0036564D">
        <w:tc>
          <w:tcPr>
            <w:tcW w:w="5000" w:type="pct"/>
            <w:gridSpan w:val="3"/>
          </w:tcPr>
          <w:p w14:paraId="061E6A7E" w14:textId="5CE47909" w:rsidR="000B275F" w:rsidRPr="002A4C12" w:rsidRDefault="003D6143" w:rsidP="00FC1556">
            <w:pPr>
              <w:pStyle w:val="ListParagraph"/>
              <w:numPr>
                <w:ilvl w:val="0"/>
                <w:numId w:val="1"/>
              </w:numPr>
              <w:ind w:left="342" w:hanging="342"/>
              <w:jc w:val="left"/>
              <w:rPr>
                <w:rFonts w:cstheme="minorHAnsi"/>
                <w:b w:val="0"/>
                <w:sz w:val="24"/>
                <w:szCs w:val="24"/>
              </w:rPr>
            </w:pPr>
            <w:r w:rsidRPr="001265D5">
              <w:rPr>
                <w:rFonts w:cstheme="minorHAnsi"/>
                <w:sz w:val="24"/>
                <w:szCs w:val="24"/>
              </w:rPr>
              <w:t xml:space="preserve">Geographic Area: </w:t>
            </w:r>
            <w:r w:rsidRPr="001265D5">
              <w:rPr>
                <w:rFonts w:cstheme="minorHAnsi"/>
                <w:b w:val="0"/>
                <w:sz w:val="24"/>
                <w:szCs w:val="24"/>
              </w:rPr>
              <w:t xml:space="preserve">The consultant will be based in Yangon with travel to </w:t>
            </w:r>
            <w:r w:rsidR="00EF5DC8">
              <w:rPr>
                <w:rFonts w:cstheme="minorHAnsi"/>
                <w:b w:val="0"/>
                <w:sz w:val="24"/>
                <w:szCs w:val="24"/>
              </w:rPr>
              <w:t xml:space="preserve">Nay Pi Taw </w:t>
            </w:r>
            <w:r w:rsidR="00071F22">
              <w:rPr>
                <w:rFonts w:cstheme="minorHAnsi"/>
                <w:b w:val="0"/>
                <w:sz w:val="24"/>
                <w:szCs w:val="24"/>
              </w:rPr>
              <w:t>as required.</w:t>
            </w:r>
          </w:p>
        </w:tc>
      </w:tr>
      <w:tr w:rsidR="004B02E0" w:rsidRPr="001265D5" w14:paraId="40752685" w14:textId="77777777" w:rsidTr="0036564D">
        <w:tc>
          <w:tcPr>
            <w:tcW w:w="5000" w:type="pct"/>
            <w:gridSpan w:val="3"/>
          </w:tcPr>
          <w:p w14:paraId="67339201" w14:textId="525D2E7B" w:rsidR="00CD5D2D" w:rsidRPr="00B00764" w:rsidRDefault="004B02E0" w:rsidP="00CD5D2D">
            <w:pPr>
              <w:pStyle w:val="ListParagraph"/>
              <w:numPr>
                <w:ilvl w:val="0"/>
                <w:numId w:val="1"/>
              </w:numPr>
              <w:ind w:left="342" w:hanging="342"/>
              <w:rPr>
                <w:rFonts w:cstheme="minorHAnsi"/>
                <w:b w:val="0"/>
                <w:sz w:val="24"/>
                <w:szCs w:val="24"/>
              </w:rPr>
            </w:pPr>
            <w:r w:rsidRPr="001265D5">
              <w:rPr>
                <w:rFonts w:cstheme="minorHAnsi"/>
                <w:sz w:val="24"/>
                <w:szCs w:val="24"/>
              </w:rPr>
              <w:t xml:space="preserve">Duration: </w:t>
            </w:r>
            <w:r w:rsidR="005F0A32">
              <w:rPr>
                <w:rFonts w:cstheme="minorHAnsi"/>
                <w:b w:val="0"/>
                <w:sz w:val="24"/>
                <w:szCs w:val="24"/>
              </w:rPr>
              <w:t>40 days</w:t>
            </w:r>
            <w:r w:rsidRPr="001265D5">
              <w:rPr>
                <w:rFonts w:cstheme="minorHAnsi"/>
                <w:b w:val="0"/>
                <w:sz w:val="24"/>
                <w:szCs w:val="24"/>
              </w:rPr>
              <w:t xml:space="preserve"> (</w:t>
            </w:r>
            <w:r w:rsidR="004D3BFD">
              <w:rPr>
                <w:rFonts w:cstheme="minorHAnsi"/>
                <w:b w:val="0"/>
                <w:sz w:val="24"/>
                <w:szCs w:val="24"/>
              </w:rPr>
              <w:t>From</w:t>
            </w:r>
            <w:r w:rsidR="00CD5D2D">
              <w:rPr>
                <w:rFonts w:cstheme="minorHAnsi"/>
                <w:b w:val="0"/>
                <w:sz w:val="24"/>
                <w:szCs w:val="24"/>
              </w:rPr>
              <w:t xml:space="preserve"> </w:t>
            </w:r>
            <w:r w:rsidR="005622A5">
              <w:rPr>
                <w:rFonts w:cstheme="minorHAnsi"/>
                <w:b w:val="0"/>
                <w:sz w:val="24"/>
                <w:szCs w:val="24"/>
              </w:rPr>
              <w:t>1</w:t>
            </w:r>
            <w:r w:rsidR="00683CEB">
              <w:rPr>
                <w:rFonts w:cstheme="minorHAnsi"/>
                <w:b w:val="0"/>
                <w:sz w:val="24"/>
                <w:szCs w:val="24"/>
              </w:rPr>
              <w:t>5</w:t>
            </w:r>
            <w:r w:rsidR="005622A5">
              <w:rPr>
                <w:rFonts w:cstheme="minorHAnsi"/>
                <w:b w:val="0"/>
                <w:sz w:val="24"/>
                <w:szCs w:val="24"/>
              </w:rPr>
              <w:t xml:space="preserve"> </w:t>
            </w:r>
            <w:r w:rsidR="00683CEB">
              <w:rPr>
                <w:rFonts w:cstheme="minorHAnsi"/>
                <w:b w:val="0"/>
                <w:sz w:val="24"/>
                <w:szCs w:val="24"/>
              </w:rPr>
              <w:t>September</w:t>
            </w:r>
            <w:r w:rsidR="005622A5">
              <w:rPr>
                <w:rFonts w:cstheme="minorHAnsi"/>
                <w:b w:val="0"/>
                <w:sz w:val="24"/>
                <w:szCs w:val="24"/>
              </w:rPr>
              <w:t xml:space="preserve"> </w:t>
            </w:r>
            <w:r w:rsidR="00152EE8">
              <w:rPr>
                <w:rFonts w:cstheme="minorHAnsi"/>
                <w:b w:val="0"/>
                <w:sz w:val="24"/>
                <w:szCs w:val="24"/>
              </w:rPr>
              <w:t>20</w:t>
            </w:r>
            <w:r w:rsidR="005622A5">
              <w:rPr>
                <w:rFonts w:cstheme="minorHAnsi"/>
                <w:b w:val="0"/>
                <w:sz w:val="24"/>
                <w:szCs w:val="24"/>
              </w:rPr>
              <w:t>20</w:t>
            </w:r>
            <w:r w:rsidR="00152EE8">
              <w:rPr>
                <w:rFonts w:cstheme="minorHAnsi"/>
                <w:b w:val="0"/>
                <w:sz w:val="24"/>
                <w:szCs w:val="24"/>
              </w:rPr>
              <w:t xml:space="preserve"> to </w:t>
            </w:r>
            <w:r w:rsidR="00683CEB">
              <w:rPr>
                <w:rFonts w:cstheme="minorHAnsi"/>
                <w:b w:val="0"/>
                <w:sz w:val="24"/>
                <w:szCs w:val="24"/>
              </w:rPr>
              <w:t>14</w:t>
            </w:r>
            <w:r w:rsidR="005622A5">
              <w:rPr>
                <w:rFonts w:cstheme="minorHAnsi"/>
                <w:b w:val="0"/>
                <w:sz w:val="24"/>
                <w:szCs w:val="24"/>
              </w:rPr>
              <w:t xml:space="preserve"> </w:t>
            </w:r>
            <w:r w:rsidR="005F0A32">
              <w:rPr>
                <w:rFonts w:cstheme="minorHAnsi"/>
                <w:b w:val="0"/>
                <w:sz w:val="24"/>
                <w:szCs w:val="24"/>
              </w:rPr>
              <w:t>December</w:t>
            </w:r>
            <w:r w:rsidR="005622A5">
              <w:rPr>
                <w:rFonts w:cstheme="minorHAnsi"/>
                <w:b w:val="0"/>
                <w:sz w:val="24"/>
                <w:szCs w:val="24"/>
              </w:rPr>
              <w:t xml:space="preserve"> </w:t>
            </w:r>
            <w:r w:rsidR="00CD5D2D">
              <w:rPr>
                <w:rFonts w:cstheme="minorHAnsi"/>
                <w:b w:val="0"/>
                <w:sz w:val="24"/>
                <w:szCs w:val="24"/>
              </w:rPr>
              <w:t>20</w:t>
            </w:r>
            <w:r w:rsidR="00803ACB">
              <w:rPr>
                <w:rFonts w:cstheme="minorHAnsi"/>
                <w:b w:val="0"/>
                <w:sz w:val="24"/>
                <w:szCs w:val="24"/>
              </w:rPr>
              <w:t>2</w:t>
            </w:r>
            <w:r w:rsidR="00683CEB">
              <w:rPr>
                <w:rFonts w:cstheme="minorHAnsi"/>
                <w:b w:val="0"/>
                <w:sz w:val="24"/>
                <w:szCs w:val="24"/>
              </w:rPr>
              <w:t>0</w:t>
            </w:r>
            <w:r w:rsidRPr="001265D5">
              <w:rPr>
                <w:rFonts w:cstheme="minorHAnsi"/>
                <w:b w:val="0"/>
                <w:sz w:val="24"/>
                <w:szCs w:val="24"/>
              </w:rPr>
              <w:t>)</w:t>
            </w:r>
            <w:r w:rsidR="00B31F5A">
              <w:rPr>
                <w:rFonts w:cstheme="minorHAnsi"/>
                <w:b w:val="0"/>
                <w:sz w:val="24"/>
                <w:szCs w:val="24"/>
              </w:rPr>
              <w:t xml:space="preserve">. This will be </w:t>
            </w:r>
            <w:r w:rsidR="008636ED">
              <w:rPr>
                <w:rFonts w:cstheme="minorHAnsi"/>
                <w:b w:val="0"/>
                <w:sz w:val="24"/>
                <w:szCs w:val="24"/>
              </w:rPr>
              <w:t>part time</w:t>
            </w:r>
            <w:r w:rsidR="00B31F5A">
              <w:rPr>
                <w:rFonts w:cstheme="minorHAnsi"/>
                <w:b w:val="0"/>
                <w:sz w:val="24"/>
                <w:szCs w:val="24"/>
              </w:rPr>
              <w:t xml:space="preserve"> consultancy</w:t>
            </w:r>
            <w:r w:rsidR="008636ED">
              <w:rPr>
                <w:rFonts w:cstheme="minorHAnsi"/>
                <w:b w:val="0"/>
                <w:sz w:val="24"/>
                <w:szCs w:val="24"/>
              </w:rPr>
              <w:t>.</w:t>
            </w:r>
          </w:p>
        </w:tc>
      </w:tr>
      <w:tr w:rsidR="00FC5371" w:rsidRPr="001265D5" w14:paraId="115FE8B8" w14:textId="77777777" w:rsidTr="0036564D">
        <w:tc>
          <w:tcPr>
            <w:tcW w:w="5000" w:type="pct"/>
            <w:gridSpan w:val="3"/>
          </w:tcPr>
          <w:p w14:paraId="606803A0" w14:textId="1C82DD4F" w:rsidR="005077B5" w:rsidRPr="001265D5" w:rsidRDefault="005077B5" w:rsidP="00FC1556">
            <w:pPr>
              <w:pStyle w:val="ListParagraph"/>
              <w:numPr>
                <w:ilvl w:val="0"/>
                <w:numId w:val="1"/>
              </w:numPr>
              <w:ind w:left="342" w:hanging="342"/>
              <w:rPr>
                <w:rFonts w:cstheme="minorHAnsi"/>
                <w:sz w:val="24"/>
                <w:szCs w:val="24"/>
              </w:rPr>
            </w:pPr>
            <w:r w:rsidRPr="001265D5">
              <w:rPr>
                <w:rFonts w:cstheme="minorHAnsi"/>
                <w:sz w:val="24"/>
                <w:szCs w:val="24"/>
              </w:rPr>
              <w:t>Supervisor</w:t>
            </w:r>
            <w:r w:rsidR="00E40E0D" w:rsidRPr="001265D5">
              <w:rPr>
                <w:rFonts w:cstheme="minorHAnsi"/>
                <w:sz w:val="24"/>
                <w:szCs w:val="24"/>
              </w:rPr>
              <w:t>:</w:t>
            </w:r>
            <w:r w:rsidR="00851C86" w:rsidRPr="001265D5">
              <w:rPr>
                <w:rFonts w:cstheme="minorHAnsi"/>
                <w:sz w:val="24"/>
                <w:szCs w:val="24"/>
              </w:rPr>
              <w:t xml:space="preserve"> </w:t>
            </w:r>
            <w:r w:rsidR="00963363" w:rsidRPr="001265D5">
              <w:rPr>
                <w:rFonts w:cstheme="minorHAnsi"/>
                <w:b w:val="0"/>
                <w:sz w:val="24"/>
                <w:szCs w:val="24"/>
                <w:lang w:val="en-US"/>
              </w:rPr>
              <w:t>The Consultant will work under the direct guidance and supervision of the</w:t>
            </w:r>
            <w:r w:rsidR="00A23DED" w:rsidRPr="001265D5">
              <w:rPr>
                <w:rFonts w:cstheme="minorHAnsi"/>
                <w:b w:val="0"/>
                <w:sz w:val="24"/>
                <w:szCs w:val="24"/>
              </w:rPr>
              <w:t xml:space="preserve"> </w:t>
            </w:r>
            <w:r w:rsidR="009D122E">
              <w:rPr>
                <w:rFonts w:cstheme="minorHAnsi"/>
                <w:b w:val="0"/>
                <w:sz w:val="24"/>
                <w:szCs w:val="24"/>
              </w:rPr>
              <w:t xml:space="preserve">P4 </w:t>
            </w:r>
            <w:r w:rsidR="00761B06" w:rsidRPr="001265D5">
              <w:rPr>
                <w:rFonts w:cstheme="minorHAnsi"/>
                <w:b w:val="0"/>
                <w:sz w:val="24"/>
                <w:szCs w:val="24"/>
              </w:rPr>
              <w:t xml:space="preserve">Nutrition Specialist in </w:t>
            </w:r>
            <w:r w:rsidR="006973E3" w:rsidRPr="001265D5">
              <w:rPr>
                <w:rFonts w:cstheme="minorHAnsi"/>
                <w:b w:val="0"/>
                <w:sz w:val="24"/>
                <w:szCs w:val="24"/>
              </w:rPr>
              <w:t>UNICEF</w:t>
            </w:r>
            <w:r w:rsidR="002E7942">
              <w:rPr>
                <w:rFonts w:cstheme="minorHAnsi"/>
                <w:b w:val="0"/>
                <w:sz w:val="24"/>
                <w:szCs w:val="24"/>
              </w:rPr>
              <w:t>.</w:t>
            </w:r>
            <w:r w:rsidR="006973E3" w:rsidRPr="001265D5">
              <w:rPr>
                <w:rFonts w:cstheme="minorHAnsi"/>
                <w:b w:val="0"/>
                <w:sz w:val="24"/>
                <w:szCs w:val="24"/>
              </w:rPr>
              <w:t xml:space="preserve"> </w:t>
            </w:r>
          </w:p>
        </w:tc>
      </w:tr>
      <w:tr w:rsidR="00FC5371" w:rsidRPr="001265D5" w14:paraId="77416457" w14:textId="77777777" w:rsidTr="0036564D">
        <w:trPr>
          <w:trHeight w:val="802"/>
        </w:trPr>
        <w:tc>
          <w:tcPr>
            <w:tcW w:w="5000" w:type="pct"/>
            <w:gridSpan w:val="3"/>
          </w:tcPr>
          <w:p w14:paraId="7FA4FB15" w14:textId="7F403455" w:rsidR="007F25E2" w:rsidRPr="00B137E8" w:rsidRDefault="00E40E0D" w:rsidP="00BD635F">
            <w:pPr>
              <w:pStyle w:val="ListParagraph"/>
              <w:numPr>
                <w:ilvl w:val="0"/>
                <w:numId w:val="1"/>
              </w:numPr>
              <w:ind w:left="342" w:hanging="342"/>
              <w:rPr>
                <w:rFonts w:cs="Tahoma"/>
                <w:b w:val="0"/>
                <w:sz w:val="24"/>
                <w:szCs w:val="24"/>
              </w:rPr>
            </w:pPr>
            <w:r w:rsidRPr="001265D5">
              <w:rPr>
                <w:rFonts w:cstheme="minorHAnsi"/>
                <w:sz w:val="24"/>
                <w:szCs w:val="24"/>
              </w:rPr>
              <w:t>Type of Supervision</w:t>
            </w:r>
            <w:r w:rsidR="00583821" w:rsidRPr="001265D5">
              <w:rPr>
                <w:rFonts w:cstheme="minorHAnsi"/>
                <w:sz w:val="24"/>
                <w:szCs w:val="24"/>
              </w:rPr>
              <w:t>/support</w:t>
            </w:r>
            <w:r w:rsidRPr="001265D5">
              <w:rPr>
                <w:rFonts w:cstheme="minorHAnsi"/>
                <w:sz w:val="24"/>
                <w:szCs w:val="24"/>
              </w:rPr>
              <w:t xml:space="preserve"> required</w:t>
            </w:r>
            <w:r w:rsidR="0041135D" w:rsidRPr="001265D5">
              <w:rPr>
                <w:rFonts w:cstheme="minorHAnsi"/>
                <w:sz w:val="24"/>
                <w:szCs w:val="24"/>
              </w:rPr>
              <w:t xml:space="preserve"> from UNICEF</w:t>
            </w:r>
            <w:r w:rsidR="00583821" w:rsidRPr="001265D5">
              <w:rPr>
                <w:rFonts w:cstheme="minorHAnsi"/>
                <w:sz w:val="24"/>
                <w:szCs w:val="24"/>
              </w:rPr>
              <w:t xml:space="preserve">: </w:t>
            </w:r>
            <w:r w:rsidR="00426A45" w:rsidRPr="001265D5">
              <w:rPr>
                <w:rFonts w:cs="Tahoma"/>
                <w:b w:val="0"/>
                <w:sz w:val="24"/>
                <w:szCs w:val="24"/>
              </w:rPr>
              <w:t>Consultant will receive a briefing at the beginning of assignme</w:t>
            </w:r>
            <w:r w:rsidR="00160EF6">
              <w:rPr>
                <w:rFonts w:cs="Tahoma"/>
                <w:b w:val="0"/>
                <w:sz w:val="24"/>
                <w:szCs w:val="24"/>
              </w:rPr>
              <w:t xml:space="preserve">nt, then regular weekly discussions in person, email and phone </w:t>
            </w:r>
            <w:r w:rsidR="00426A45" w:rsidRPr="001265D5">
              <w:rPr>
                <w:rFonts w:cs="Tahoma"/>
                <w:b w:val="0"/>
                <w:sz w:val="24"/>
                <w:szCs w:val="24"/>
              </w:rPr>
              <w:t>as required.</w:t>
            </w:r>
          </w:p>
        </w:tc>
      </w:tr>
      <w:tr w:rsidR="00FC5371" w:rsidRPr="001265D5" w14:paraId="238DD963" w14:textId="77777777" w:rsidTr="0036564D">
        <w:trPr>
          <w:trHeight w:val="1349"/>
        </w:trPr>
        <w:tc>
          <w:tcPr>
            <w:tcW w:w="5000" w:type="pct"/>
            <w:gridSpan w:val="3"/>
            <w:tcBorders>
              <w:bottom w:val="single" w:sz="4" w:space="0" w:color="auto"/>
            </w:tcBorders>
          </w:tcPr>
          <w:p w14:paraId="52A1C84B" w14:textId="35D402AA" w:rsidR="00652FCF" w:rsidRPr="008924D2" w:rsidRDefault="003C4533" w:rsidP="008924D2">
            <w:pPr>
              <w:pStyle w:val="ListParagraph"/>
              <w:numPr>
                <w:ilvl w:val="0"/>
                <w:numId w:val="1"/>
              </w:numPr>
              <w:ind w:left="342" w:hanging="342"/>
              <w:rPr>
                <w:rFonts w:cstheme="minorHAnsi"/>
                <w:b w:val="0"/>
                <w:bCs/>
                <w:sz w:val="24"/>
                <w:szCs w:val="24"/>
              </w:rPr>
            </w:pPr>
            <w:r w:rsidRPr="001265D5">
              <w:rPr>
                <w:rFonts w:cstheme="minorHAnsi"/>
                <w:sz w:val="24"/>
                <w:szCs w:val="24"/>
              </w:rPr>
              <w:lastRenderedPageBreak/>
              <w:t>Description of assignment:</w:t>
            </w:r>
            <w:r w:rsidR="005814DC">
              <w:rPr>
                <w:rFonts w:cstheme="minorHAnsi"/>
                <w:sz w:val="24"/>
                <w:szCs w:val="24"/>
              </w:rPr>
              <w:t xml:space="preserve"> </w:t>
            </w:r>
            <w:r w:rsidR="00B137E8">
              <w:rPr>
                <w:rFonts w:cstheme="minorHAnsi"/>
                <w:b w:val="0"/>
                <w:sz w:val="24"/>
                <w:szCs w:val="24"/>
              </w:rPr>
              <w:t xml:space="preserve">Deliverables and deadlines are summarised below. Noting the current context </w:t>
            </w:r>
            <w:r w:rsidR="00FD44E2">
              <w:rPr>
                <w:rFonts w:cstheme="minorHAnsi"/>
                <w:b w:val="0"/>
                <w:sz w:val="24"/>
                <w:szCs w:val="24"/>
              </w:rPr>
              <w:t xml:space="preserve">of COVID-19 </w:t>
            </w:r>
            <w:r w:rsidR="00B137E8">
              <w:rPr>
                <w:rFonts w:cstheme="minorHAnsi"/>
                <w:b w:val="0"/>
                <w:sz w:val="24"/>
                <w:szCs w:val="24"/>
              </w:rPr>
              <w:t xml:space="preserve">and </w:t>
            </w:r>
            <w:r w:rsidR="00FD44E2">
              <w:rPr>
                <w:rFonts w:cstheme="minorHAnsi"/>
                <w:b w:val="0"/>
                <w:sz w:val="24"/>
                <w:szCs w:val="24"/>
              </w:rPr>
              <w:t>pre-election activities</w:t>
            </w:r>
            <w:r w:rsidR="00B137E8">
              <w:rPr>
                <w:rFonts w:cstheme="minorHAnsi"/>
                <w:b w:val="0"/>
                <w:sz w:val="24"/>
                <w:szCs w:val="24"/>
              </w:rPr>
              <w:t>, dates for completion of deliverables may change according to availability</w:t>
            </w:r>
            <w:r w:rsidR="00061B68">
              <w:rPr>
                <w:rFonts w:cstheme="minorHAnsi"/>
                <w:b w:val="0"/>
                <w:sz w:val="24"/>
                <w:szCs w:val="24"/>
              </w:rPr>
              <w:t xml:space="preserve"> of relevant Ministries</w:t>
            </w:r>
            <w:r w:rsidR="00FD44E2">
              <w:rPr>
                <w:rFonts w:cstheme="minorHAnsi"/>
                <w:b w:val="0"/>
                <w:sz w:val="24"/>
                <w:szCs w:val="24"/>
              </w:rPr>
              <w:t>,</w:t>
            </w:r>
            <w:r w:rsidR="00061B68">
              <w:rPr>
                <w:rFonts w:cstheme="minorHAnsi"/>
                <w:b w:val="0"/>
                <w:sz w:val="24"/>
                <w:szCs w:val="24"/>
              </w:rPr>
              <w:t xml:space="preserve"> Government officials</w:t>
            </w:r>
            <w:r w:rsidR="00FD44E2">
              <w:rPr>
                <w:rFonts w:cstheme="minorHAnsi"/>
                <w:b w:val="0"/>
                <w:sz w:val="24"/>
                <w:szCs w:val="24"/>
              </w:rPr>
              <w:t xml:space="preserve"> and private partners</w:t>
            </w:r>
            <w:r w:rsidR="00B137E8">
              <w:rPr>
                <w:rFonts w:cstheme="minorHAnsi"/>
                <w:b w:val="0"/>
                <w:sz w:val="24"/>
                <w:szCs w:val="24"/>
              </w:rPr>
              <w:t>. It is however expected that consultant will complete all deliverables by end of the contract.</w:t>
            </w:r>
            <w:r w:rsidR="00472679">
              <w:rPr>
                <w:rFonts w:cstheme="minorHAnsi"/>
                <w:b w:val="0"/>
                <w:sz w:val="24"/>
                <w:szCs w:val="24"/>
              </w:rPr>
              <w:t xml:space="preserve"> </w:t>
            </w:r>
            <w:r w:rsidR="00FD44E2">
              <w:rPr>
                <w:rFonts w:cstheme="minorHAnsi"/>
                <w:b w:val="0"/>
                <w:sz w:val="24"/>
                <w:szCs w:val="24"/>
              </w:rPr>
              <w:t xml:space="preserve">Otherwise need to do no cost extension. </w:t>
            </w:r>
            <w:r w:rsidR="00913B4B" w:rsidRPr="00344AD8">
              <w:rPr>
                <w:b w:val="0"/>
                <w:bCs/>
                <w:sz w:val="24"/>
                <w:szCs w:val="24"/>
              </w:rPr>
              <w:t xml:space="preserve">The consultant </w:t>
            </w:r>
            <w:r w:rsidR="00472679" w:rsidRPr="00344AD8">
              <w:rPr>
                <w:b w:val="0"/>
                <w:bCs/>
                <w:sz w:val="24"/>
                <w:szCs w:val="24"/>
              </w:rPr>
              <w:t>needs</w:t>
            </w:r>
            <w:r w:rsidR="00913B4B" w:rsidRPr="00344AD8">
              <w:rPr>
                <w:b w:val="0"/>
                <w:bCs/>
                <w:sz w:val="24"/>
                <w:szCs w:val="24"/>
              </w:rPr>
              <w:t xml:space="preserve"> to work closely with </w:t>
            </w:r>
            <w:r w:rsidR="00472679" w:rsidRPr="00344AD8">
              <w:rPr>
                <w:b w:val="0"/>
                <w:bCs/>
                <w:sz w:val="24"/>
                <w:szCs w:val="24"/>
              </w:rPr>
              <w:t>government and other stakeholders</w:t>
            </w:r>
            <w:r w:rsidR="00913B4B" w:rsidRPr="00344AD8">
              <w:rPr>
                <w:b w:val="0"/>
                <w:bCs/>
                <w:sz w:val="24"/>
                <w:szCs w:val="24"/>
              </w:rPr>
              <w:t xml:space="preserve"> in achieving the below deliveries.</w:t>
            </w:r>
          </w:p>
        </w:tc>
      </w:tr>
      <w:tr w:rsidR="00F93E15" w:rsidRPr="001265D5" w14:paraId="1B13C089" w14:textId="77777777" w:rsidTr="00AC2485">
        <w:trPr>
          <w:trHeight w:val="269"/>
        </w:trPr>
        <w:tc>
          <w:tcPr>
            <w:tcW w:w="2944" w:type="pct"/>
            <w:tcBorders>
              <w:top w:val="single" w:sz="4" w:space="0" w:color="auto"/>
              <w:bottom w:val="single" w:sz="4" w:space="0" w:color="auto"/>
            </w:tcBorders>
          </w:tcPr>
          <w:p w14:paraId="13D97346" w14:textId="77777777" w:rsidR="00FE6FEA" w:rsidRPr="000D13C7" w:rsidRDefault="00FE6FEA" w:rsidP="00FC1556">
            <w:pPr>
              <w:contextualSpacing/>
              <w:jc w:val="center"/>
              <w:rPr>
                <w:rFonts w:cstheme="minorHAnsi"/>
                <w:b/>
                <w:szCs w:val="22"/>
              </w:rPr>
            </w:pPr>
            <w:r w:rsidRPr="000D13C7">
              <w:rPr>
                <w:rFonts w:cstheme="minorHAnsi"/>
                <w:b/>
                <w:szCs w:val="22"/>
              </w:rPr>
              <w:t>Tasks</w:t>
            </w:r>
          </w:p>
        </w:tc>
        <w:tc>
          <w:tcPr>
            <w:tcW w:w="1390" w:type="pct"/>
            <w:tcBorders>
              <w:top w:val="single" w:sz="4" w:space="0" w:color="auto"/>
              <w:bottom w:val="single" w:sz="4" w:space="0" w:color="auto"/>
            </w:tcBorders>
          </w:tcPr>
          <w:p w14:paraId="182802C6" w14:textId="05534D4C" w:rsidR="00FE6FEA" w:rsidRPr="000D13C7" w:rsidRDefault="00FE6FEA" w:rsidP="00FC1556">
            <w:pPr>
              <w:contextualSpacing/>
              <w:jc w:val="center"/>
              <w:rPr>
                <w:rFonts w:cstheme="minorHAnsi"/>
                <w:b/>
                <w:szCs w:val="22"/>
              </w:rPr>
            </w:pPr>
            <w:proofErr w:type="gramStart"/>
            <w:r w:rsidRPr="000D13C7">
              <w:rPr>
                <w:rFonts w:cstheme="minorHAnsi"/>
                <w:b/>
                <w:szCs w:val="22"/>
              </w:rPr>
              <w:t>End Product</w:t>
            </w:r>
            <w:proofErr w:type="gramEnd"/>
            <w:r w:rsidRPr="000D13C7">
              <w:rPr>
                <w:rFonts w:cstheme="minorHAnsi"/>
                <w:b/>
                <w:szCs w:val="22"/>
              </w:rPr>
              <w:t>/deliverables</w:t>
            </w:r>
            <w:r w:rsidR="007C337D">
              <w:rPr>
                <w:rFonts w:cstheme="minorHAnsi"/>
                <w:b/>
                <w:szCs w:val="22"/>
              </w:rPr>
              <w:t xml:space="preserve"> </w:t>
            </w:r>
          </w:p>
        </w:tc>
        <w:tc>
          <w:tcPr>
            <w:tcW w:w="666" w:type="pct"/>
            <w:tcBorders>
              <w:top w:val="single" w:sz="4" w:space="0" w:color="auto"/>
              <w:bottom w:val="single" w:sz="4" w:space="0" w:color="auto"/>
            </w:tcBorders>
          </w:tcPr>
          <w:p w14:paraId="51FF1E33" w14:textId="77777777" w:rsidR="00C11957" w:rsidRPr="000D13C7" w:rsidRDefault="00C11957" w:rsidP="00FC1556">
            <w:pPr>
              <w:contextualSpacing/>
              <w:jc w:val="center"/>
              <w:rPr>
                <w:rFonts w:cstheme="minorHAnsi"/>
                <w:b/>
                <w:szCs w:val="22"/>
              </w:rPr>
            </w:pPr>
            <w:r w:rsidRPr="000D13C7">
              <w:rPr>
                <w:rFonts w:cstheme="minorHAnsi"/>
                <w:b/>
                <w:szCs w:val="22"/>
              </w:rPr>
              <w:t>Duration/</w:t>
            </w:r>
          </w:p>
          <w:p w14:paraId="4336742D" w14:textId="77777777" w:rsidR="00FE6FEA" w:rsidRPr="000D13C7" w:rsidRDefault="000D6D3E" w:rsidP="00FC1556">
            <w:pPr>
              <w:contextualSpacing/>
              <w:jc w:val="center"/>
              <w:rPr>
                <w:rFonts w:cstheme="minorHAnsi"/>
                <w:b/>
                <w:szCs w:val="22"/>
              </w:rPr>
            </w:pPr>
            <w:r w:rsidRPr="000D13C7">
              <w:rPr>
                <w:rFonts w:cstheme="minorHAnsi"/>
                <w:b/>
                <w:szCs w:val="22"/>
              </w:rPr>
              <w:t>Deadline</w:t>
            </w:r>
          </w:p>
        </w:tc>
      </w:tr>
      <w:tr w:rsidR="008D4947" w:rsidRPr="001265D5" w14:paraId="42F04561" w14:textId="77777777" w:rsidTr="00AC2485">
        <w:trPr>
          <w:trHeight w:val="3554"/>
        </w:trPr>
        <w:tc>
          <w:tcPr>
            <w:tcW w:w="2944" w:type="pct"/>
            <w:tcBorders>
              <w:top w:val="single" w:sz="4" w:space="0" w:color="auto"/>
            </w:tcBorders>
          </w:tcPr>
          <w:p w14:paraId="37855264" w14:textId="651EE0F4" w:rsidR="008D4947" w:rsidRPr="0012753D" w:rsidRDefault="006550A8" w:rsidP="001E7CE5">
            <w:pPr>
              <w:autoSpaceDE w:val="0"/>
              <w:autoSpaceDN w:val="0"/>
              <w:adjustRightInd w:val="0"/>
              <w:rPr>
                <w:rFonts w:cstheme="minorHAnsi"/>
                <w:b/>
                <w:color w:val="000000"/>
                <w:sz w:val="24"/>
                <w:szCs w:val="24"/>
                <w:lang w:val="fr-FR"/>
              </w:rPr>
            </w:pPr>
            <w:r>
              <w:rPr>
                <w:rFonts w:cstheme="minorHAnsi"/>
                <w:b/>
                <w:sz w:val="24"/>
                <w:szCs w:val="24"/>
                <w:lang w:val="fr-FR"/>
              </w:rPr>
              <w:t>7.1</w:t>
            </w:r>
            <w:r w:rsidR="008D4947" w:rsidRPr="0012753D">
              <w:rPr>
                <w:rFonts w:cstheme="minorHAnsi"/>
                <w:b/>
                <w:sz w:val="24"/>
                <w:szCs w:val="24"/>
                <w:lang w:val="fr-FR"/>
              </w:rPr>
              <w:t xml:space="preserve">. </w:t>
            </w:r>
            <w:proofErr w:type="spellStart"/>
            <w:r w:rsidR="008D4947" w:rsidRPr="0012753D">
              <w:rPr>
                <w:rFonts w:cstheme="minorHAnsi"/>
                <w:b/>
                <w:sz w:val="24"/>
                <w:szCs w:val="24"/>
                <w:lang w:val="fr-FR"/>
              </w:rPr>
              <w:t>Develop</w:t>
            </w:r>
            <w:proofErr w:type="spellEnd"/>
            <w:r w:rsidR="008D4947" w:rsidRPr="0012753D">
              <w:rPr>
                <w:rFonts w:cstheme="minorHAnsi"/>
                <w:b/>
                <w:sz w:val="24"/>
                <w:szCs w:val="24"/>
                <w:lang w:val="fr-FR"/>
              </w:rPr>
              <w:t xml:space="preserve"> quantitative and qualitative nutrition </w:t>
            </w:r>
            <w:proofErr w:type="spellStart"/>
            <w:r w:rsidR="008D4947" w:rsidRPr="0012753D">
              <w:rPr>
                <w:rFonts w:cstheme="minorHAnsi"/>
                <w:b/>
                <w:sz w:val="24"/>
                <w:szCs w:val="24"/>
                <w:lang w:val="fr-FR"/>
              </w:rPr>
              <w:t>assessment</w:t>
            </w:r>
            <w:proofErr w:type="spellEnd"/>
            <w:r w:rsidR="008D4947" w:rsidRPr="0012753D">
              <w:rPr>
                <w:rFonts w:cstheme="minorHAnsi"/>
                <w:b/>
                <w:sz w:val="24"/>
                <w:szCs w:val="24"/>
                <w:lang w:val="fr-FR"/>
              </w:rPr>
              <w:t xml:space="preserve"> questi</w:t>
            </w:r>
            <w:r w:rsidR="008D4947">
              <w:rPr>
                <w:rFonts w:cstheme="minorHAnsi"/>
                <w:b/>
                <w:sz w:val="24"/>
                <w:szCs w:val="24"/>
                <w:lang w:val="fr-FR"/>
              </w:rPr>
              <w:t>onnaire and guideline</w:t>
            </w:r>
            <w:r w:rsidR="008D4947" w:rsidRPr="0012753D">
              <w:rPr>
                <w:rFonts w:cstheme="minorHAnsi"/>
                <w:b/>
                <w:color w:val="000000"/>
                <w:sz w:val="24"/>
                <w:szCs w:val="24"/>
                <w:lang w:val="fr-FR"/>
              </w:rPr>
              <w:t xml:space="preserve"> </w:t>
            </w:r>
          </w:p>
          <w:p w14:paraId="348ACB19" w14:textId="59105069" w:rsidR="008D4947" w:rsidRDefault="008D4947"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Develop questionnaires and data collection tools to estimate the nutrition situation and nutrition related knowledge, attitude, and practices</w:t>
            </w:r>
            <w:r w:rsidR="00D6079D">
              <w:rPr>
                <w:rFonts w:cstheme="minorHAnsi"/>
                <w:b w:val="0"/>
                <w:color w:val="000000"/>
                <w:sz w:val="24"/>
                <w:szCs w:val="24"/>
                <w:lang w:val="en-US"/>
              </w:rPr>
              <w:t xml:space="preserve"> and impact of COVID-19 Pandemic.</w:t>
            </w:r>
          </w:p>
          <w:p w14:paraId="663248A3" w14:textId="77777777" w:rsidR="00617225" w:rsidRDefault="008D4947" w:rsidP="00617225">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Develop guideline for qualitative data collection e.g. focus group discussion (FGD), key informant interview (KII)</w:t>
            </w:r>
            <w:r w:rsidR="006D5B29">
              <w:rPr>
                <w:rFonts w:cstheme="minorHAnsi"/>
                <w:b w:val="0"/>
                <w:color w:val="000000"/>
                <w:sz w:val="24"/>
                <w:szCs w:val="24"/>
                <w:lang w:val="en-US"/>
              </w:rPr>
              <w:t xml:space="preserve"> with factory workers, owners and other stakeholders</w:t>
            </w:r>
          </w:p>
          <w:p w14:paraId="6E2A88B3" w14:textId="35324FF5" w:rsidR="006D5B29" w:rsidRPr="00617225" w:rsidRDefault="008D4947" w:rsidP="00617225">
            <w:pPr>
              <w:pStyle w:val="ListParagraph"/>
              <w:numPr>
                <w:ilvl w:val="0"/>
                <w:numId w:val="5"/>
              </w:numPr>
              <w:tabs>
                <w:tab w:val="left" w:pos="5400"/>
              </w:tabs>
              <w:ind w:left="360"/>
              <w:rPr>
                <w:rFonts w:cstheme="minorHAnsi"/>
                <w:b w:val="0"/>
                <w:color w:val="000000"/>
                <w:sz w:val="24"/>
                <w:szCs w:val="24"/>
                <w:lang w:val="en-US"/>
              </w:rPr>
            </w:pPr>
            <w:r w:rsidRPr="00617225">
              <w:rPr>
                <w:rFonts w:cstheme="minorHAnsi"/>
                <w:b w:val="0"/>
                <w:color w:val="000000"/>
                <w:sz w:val="24"/>
                <w:szCs w:val="24"/>
                <w:lang w:val="en-US"/>
              </w:rPr>
              <w:t>List the items and equipment needed for data collection</w:t>
            </w:r>
          </w:p>
        </w:tc>
        <w:tc>
          <w:tcPr>
            <w:tcW w:w="1390" w:type="pct"/>
            <w:tcBorders>
              <w:top w:val="single" w:sz="4" w:space="0" w:color="auto"/>
            </w:tcBorders>
          </w:tcPr>
          <w:p w14:paraId="70CB1FA7" w14:textId="44231C63" w:rsidR="008D4947" w:rsidRPr="00015B11" w:rsidRDefault="008D4947"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Data collection tools and guidelines developed and finalized</w:t>
            </w:r>
          </w:p>
        </w:tc>
        <w:tc>
          <w:tcPr>
            <w:tcW w:w="666" w:type="pct"/>
            <w:tcBorders>
              <w:top w:val="single" w:sz="4" w:space="0" w:color="auto"/>
            </w:tcBorders>
          </w:tcPr>
          <w:p w14:paraId="3B8A47C6" w14:textId="25DF7BD1" w:rsidR="008D4947" w:rsidRPr="00B37756" w:rsidRDefault="009108A8" w:rsidP="00895442">
            <w:pPr>
              <w:contextualSpacing/>
              <w:rPr>
                <w:rFonts w:cstheme="minorHAnsi"/>
                <w:sz w:val="24"/>
                <w:szCs w:val="24"/>
              </w:rPr>
            </w:pPr>
            <w:r>
              <w:rPr>
                <w:rFonts w:cstheme="minorHAnsi"/>
                <w:sz w:val="24"/>
                <w:szCs w:val="24"/>
              </w:rPr>
              <w:t>5 days</w:t>
            </w:r>
          </w:p>
        </w:tc>
      </w:tr>
      <w:tr w:rsidR="00EA1D41" w:rsidRPr="001265D5" w14:paraId="5AEC128E" w14:textId="77777777" w:rsidTr="00AC2485">
        <w:trPr>
          <w:trHeight w:val="3102"/>
        </w:trPr>
        <w:tc>
          <w:tcPr>
            <w:tcW w:w="2944" w:type="pct"/>
          </w:tcPr>
          <w:p w14:paraId="4BE5014F" w14:textId="393E0413" w:rsidR="00EA1D41" w:rsidRDefault="006550A8" w:rsidP="005B3F03">
            <w:pPr>
              <w:autoSpaceDE w:val="0"/>
              <w:autoSpaceDN w:val="0"/>
              <w:adjustRightInd w:val="0"/>
              <w:rPr>
                <w:rFonts w:cstheme="minorHAnsi"/>
                <w:b/>
                <w:sz w:val="24"/>
                <w:szCs w:val="24"/>
              </w:rPr>
            </w:pPr>
            <w:r>
              <w:rPr>
                <w:rFonts w:cstheme="minorHAnsi"/>
                <w:b/>
                <w:sz w:val="24"/>
                <w:szCs w:val="24"/>
              </w:rPr>
              <w:t>7.2</w:t>
            </w:r>
            <w:r w:rsidR="00EA1D41" w:rsidRPr="005B3F03">
              <w:rPr>
                <w:rFonts w:cstheme="minorHAnsi"/>
                <w:b/>
                <w:sz w:val="24"/>
                <w:szCs w:val="24"/>
              </w:rPr>
              <w:t xml:space="preserve">. </w:t>
            </w:r>
            <w:r w:rsidR="00EA1D41">
              <w:rPr>
                <w:rFonts w:cstheme="minorHAnsi"/>
                <w:b/>
                <w:sz w:val="24"/>
                <w:szCs w:val="24"/>
              </w:rPr>
              <w:t>Orient assessment team</w:t>
            </w:r>
            <w:r w:rsidR="006D5B29">
              <w:rPr>
                <w:rFonts w:cstheme="minorHAnsi"/>
                <w:b/>
                <w:sz w:val="24"/>
                <w:szCs w:val="24"/>
              </w:rPr>
              <w:t>s</w:t>
            </w:r>
            <w:r w:rsidR="00EA1D41">
              <w:rPr>
                <w:rFonts w:cstheme="minorHAnsi"/>
                <w:b/>
                <w:sz w:val="24"/>
                <w:szCs w:val="24"/>
              </w:rPr>
              <w:t xml:space="preserve"> on data collection methodology, tools and implementation plan</w:t>
            </w:r>
            <w:r w:rsidR="00EA1D41" w:rsidRPr="005B3F03">
              <w:rPr>
                <w:rFonts w:cstheme="minorHAnsi"/>
                <w:b/>
                <w:sz w:val="24"/>
                <w:szCs w:val="24"/>
              </w:rPr>
              <w:t xml:space="preserve"> </w:t>
            </w:r>
          </w:p>
          <w:p w14:paraId="64A4B7F6" w14:textId="266A0D5A" w:rsidR="00EA1D41" w:rsidRDefault="00EA1D41" w:rsidP="00A57FBB">
            <w:pPr>
              <w:pStyle w:val="ListParagraph"/>
              <w:numPr>
                <w:ilvl w:val="0"/>
                <w:numId w:val="5"/>
              </w:numPr>
              <w:ind w:left="360"/>
              <w:rPr>
                <w:rFonts w:cstheme="minorHAnsi"/>
                <w:b w:val="0"/>
                <w:sz w:val="24"/>
                <w:szCs w:val="24"/>
              </w:rPr>
            </w:pPr>
            <w:r>
              <w:rPr>
                <w:rFonts w:cstheme="minorHAnsi"/>
                <w:b w:val="0"/>
                <w:sz w:val="24"/>
                <w:szCs w:val="24"/>
              </w:rPr>
              <w:t xml:space="preserve">Identify the enumerators/data collectors </w:t>
            </w:r>
          </w:p>
          <w:p w14:paraId="44AF3E7F" w14:textId="2CC7FDCC" w:rsidR="00EA1D41" w:rsidRPr="00DE0A40" w:rsidRDefault="00EA1D41" w:rsidP="00A57FBB">
            <w:pPr>
              <w:pStyle w:val="ListParagraph"/>
              <w:numPr>
                <w:ilvl w:val="0"/>
                <w:numId w:val="5"/>
              </w:numPr>
              <w:ind w:left="360"/>
              <w:rPr>
                <w:rFonts w:cstheme="minorHAnsi"/>
                <w:b w:val="0"/>
                <w:sz w:val="24"/>
                <w:szCs w:val="24"/>
              </w:rPr>
            </w:pPr>
            <w:r>
              <w:rPr>
                <w:rFonts w:cstheme="minorHAnsi"/>
                <w:b w:val="0"/>
                <w:sz w:val="24"/>
                <w:szCs w:val="24"/>
              </w:rPr>
              <w:t>Select the factories/sites for data collection</w:t>
            </w:r>
          </w:p>
          <w:p w14:paraId="7A7484CE" w14:textId="07A69DA4" w:rsidR="00EA1D41" w:rsidRDefault="00EA1D41" w:rsidP="00A57FBB">
            <w:pPr>
              <w:pStyle w:val="ListParagraph"/>
              <w:numPr>
                <w:ilvl w:val="0"/>
                <w:numId w:val="5"/>
              </w:numPr>
              <w:ind w:left="360"/>
              <w:rPr>
                <w:rFonts w:cstheme="minorHAnsi"/>
                <w:b w:val="0"/>
                <w:sz w:val="24"/>
                <w:szCs w:val="24"/>
              </w:rPr>
            </w:pPr>
            <w:r>
              <w:rPr>
                <w:rFonts w:cstheme="minorHAnsi"/>
                <w:b w:val="0"/>
                <w:sz w:val="24"/>
                <w:szCs w:val="24"/>
              </w:rPr>
              <w:t>Coordinate with local authorities and factories for the ease of assessment</w:t>
            </w:r>
          </w:p>
          <w:p w14:paraId="0C688B9F" w14:textId="0F603F99" w:rsidR="00EA1D41" w:rsidRPr="004150FF" w:rsidRDefault="00EA1D41" w:rsidP="00A57FBB">
            <w:pPr>
              <w:pStyle w:val="ListParagraph"/>
              <w:numPr>
                <w:ilvl w:val="0"/>
                <w:numId w:val="5"/>
              </w:numPr>
              <w:ind w:left="360"/>
              <w:rPr>
                <w:rFonts w:cstheme="minorHAnsi"/>
                <w:b w:val="0"/>
                <w:sz w:val="24"/>
                <w:szCs w:val="24"/>
              </w:rPr>
            </w:pPr>
            <w:r>
              <w:rPr>
                <w:rFonts w:cstheme="minorHAnsi"/>
                <w:b w:val="0"/>
                <w:sz w:val="24"/>
                <w:szCs w:val="24"/>
              </w:rPr>
              <w:t>Conduct orientation on assessment methodology</w:t>
            </w:r>
          </w:p>
          <w:p w14:paraId="039AD509" w14:textId="1CA80AD6" w:rsidR="00EA1D41" w:rsidRDefault="00EA1D41" w:rsidP="00A57FBB">
            <w:pPr>
              <w:pStyle w:val="ListParagraph"/>
              <w:numPr>
                <w:ilvl w:val="0"/>
                <w:numId w:val="5"/>
              </w:numPr>
              <w:ind w:left="360"/>
              <w:rPr>
                <w:rFonts w:cstheme="minorHAnsi"/>
                <w:b w:val="0"/>
                <w:sz w:val="24"/>
                <w:szCs w:val="24"/>
              </w:rPr>
            </w:pPr>
            <w:r>
              <w:rPr>
                <w:rFonts w:cstheme="minorHAnsi"/>
                <w:b w:val="0"/>
                <w:sz w:val="24"/>
                <w:szCs w:val="24"/>
              </w:rPr>
              <w:t>Develop data collection and analysis plan</w:t>
            </w:r>
          </w:p>
          <w:p w14:paraId="06731378" w14:textId="172A3BB7" w:rsidR="00EA1D41" w:rsidRPr="00F07AA0" w:rsidRDefault="00EA1D41" w:rsidP="00A57FBB">
            <w:pPr>
              <w:pStyle w:val="ListParagraph"/>
              <w:numPr>
                <w:ilvl w:val="0"/>
                <w:numId w:val="5"/>
              </w:numPr>
              <w:ind w:left="360"/>
              <w:rPr>
                <w:rFonts w:cstheme="minorHAnsi"/>
                <w:b w:val="0"/>
                <w:sz w:val="24"/>
                <w:szCs w:val="24"/>
              </w:rPr>
            </w:pPr>
            <w:r>
              <w:rPr>
                <w:rFonts w:cstheme="minorHAnsi"/>
                <w:b w:val="0"/>
                <w:sz w:val="24"/>
                <w:szCs w:val="24"/>
              </w:rPr>
              <w:t xml:space="preserve">Arrange data collection and analysis related tools, </w:t>
            </w:r>
            <w:r w:rsidR="006D5B29">
              <w:rPr>
                <w:rFonts w:cstheme="minorHAnsi"/>
                <w:b w:val="0"/>
                <w:sz w:val="24"/>
                <w:szCs w:val="24"/>
              </w:rPr>
              <w:t>equipment,</w:t>
            </w:r>
            <w:r>
              <w:rPr>
                <w:rFonts w:cstheme="minorHAnsi"/>
                <w:b w:val="0"/>
                <w:sz w:val="24"/>
                <w:szCs w:val="24"/>
              </w:rPr>
              <w:t xml:space="preserve"> and materials</w:t>
            </w:r>
          </w:p>
        </w:tc>
        <w:tc>
          <w:tcPr>
            <w:tcW w:w="1390" w:type="pct"/>
            <w:tcBorders>
              <w:top w:val="single" w:sz="4" w:space="0" w:color="auto"/>
            </w:tcBorders>
          </w:tcPr>
          <w:p w14:paraId="25570C59" w14:textId="5BB84A47" w:rsidR="00EA1D41" w:rsidRDefault="00EA1D41"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Data collection sites are identified/samples</w:t>
            </w:r>
          </w:p>
          <w:p w14:paraId="07BE9A7E" w14:textId="1DFA45DE" w:rsidR="00EA1D41" w:rsidRDefault="00EA1D41"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Data collectors/enumerators well equipped and ready for data collection</w:t>
            </w:r>
          </w:p>
        </w:tc>
        <w:tc>
          <w:tcPr>
            <w:tcW w:w="666" w:type="pct"/>
          </w:tcPr>
          <w:p w14:paraId="36399A95" w14:textId="0EF912E6" w:rsidR="00EA1D41" w:rsidRDefault="009108A8" w:rsidP="00895442">
            <w:pPr>
              <w:contextualSpacing/>
              <w:rPr>
                <w:rFonts w:cstheme="minorHAnsi"/>
                <w:sz w:val="24"/>
                <w:szCs w:val="24"/>
              </w:rPr>
            </w:pPr>
            <w:r>
              <w:rPr>
                <w:rFonts w:cstheme="minorHAnsi"/>
                <w:sz w:val="24"/>
                <w:szCs w:val="24"/>
              </w:rPr>
              <w:t>10 Days</w:t>
            </w:r>
          </w:p>
        </w:tc>
      </w:tr>
      <w:tr w:rsidR="00DE0A40" w:rsidRPr="001265D5" w14:paraId="1F87FDCE" w14:textId="77777777" w:rsidTr="00AC2485">
        <w:trPr>
          <w:trHeight w:val="1833"/>
        </w:trPr>
        <w:tc>
          <w:tcPr>
            <w:tcW w:w="2944" w:type="pct"/>
          </w:tcPr>
          <w:p w14:paraId="6E72D3CA" w14:textId="0A796205" w:rsidR="00DE0A40" w:rsidRDefault="006550A8" w:rsidP="005B3F03">
            <w:pPr>
              <w:autoSpaceDE w:val="0"/>
              <w:autoSpaceDN w:val="0"/>
              <w:adjustRightInd w:val="0"/>
              <w:rPr>
                <w:rFonts w:cstheme="minorHAnsi"/>
                <w:b/>
                <w:sz w:val="24"/>
                <w:szCs w:val="24"/>
              </w:rPr>
            </w:pPr>
            <w:r>
              <w:rPr>
                <w:rFonts w:cstheme="minorHAnsi"/>
                <w:b/>
                <w:sz w:val="24"/>
                <w:szCs w:val="24"/>
              </w:rPr>
              <w:t>7.</w:t>
            </w:r>
            <w:r w:rsidR="00DE0A40">
              <w:rPr>
                <w:rFonts w:cstheme="minorHAnsi"/>
                <w:b/>
                <w:sz w:val="24"/>
                <w:szCs w:val="24"/>
              </w:rPr>
              <w:t>3. Conduct data collection</w:t>
            </w:r>
            <w:r w:rsidR="002B3F5B">
              <w:rPr>
                <w:rFonts w:cstheme="minorHAnsi"/>
                <w:b/>
                <w:sz w:val="24"/>
                <w:szCs w:val="24"/>
              </w:rPr>
              <w:t>, monitoring and</w:t>
            </w:r>
            <w:r w:rsidR="00DE0A40">
              <w:rPr>
                <w:rFonts w:cstheme="minorHAnsi"/>
                <w:b/>
                <w:sz w:val="24"/>
                <w:szCs w:val="24"/>
              </w:rPr>
              <w:t xml:space="preserve"> </w:t>
            </w:r>
            <w:r w:rsidR="002B3F5B">
              <w:rPr>
                <w:rFonts w:cstheme="minorHAnsi"/>
                <w:b/>
                <w:sz w:val="24"/>
                <w:szCs w:val="24"/>
              </w:rPr>
              <w:t xml:space="preserve">its </w:t>
            </w:r>
            <w:r w:rsidR="00DE0A40">
              <w:rPr>
                <w:rFonts w:cstheme="minorHAnsi"/>
                <w:b/>
                <w:sz w:val="24"/>
                <w:szCs w:val="24"/>
              </w:rPr>
              <w:t xml:space="preserve">review </w:t>
            </w:r>
          </w:p>
          <w:p w14:paraId="4C8AA4EA" w14:textId="0CE0166D" w:rsidR="00B567D4" w:rsidRDefault="00B567D4" w:rsidP="00A57FBB">
            <w:pPr>
              <w:pStyle w:val="ListParagraph"/>
              <w:numPr>
                <w:ilvl w:val="0"/>
                <w:numId w:val="6"/>
              </w:numPr>
              <w:autoSpaceDE w:val="0"/>
              <w:autoSpaceDN w:val="0"/>
              <w:adjustRightInd w:val="0"/>
              <w:rPr>
                <w:rFonts w:cstheme="minorHAnsi"/>
                <w:b w:val="0"/>
                <w:bCs/>
                <w:sz w:val="24"/>
                <w:szCs w:val="24"/>
              </w:rPr>
            </w:pPr>
            <w:r>
              <w:rPr>
                <w:rFonts w:cstheme="minorHAnsi"/>
                <w:b w:val="0"/>
                <w:bCs/>
                <w:sz w:val="24"/>
                <w:szCs w:val="24"/>
              </w:rPr>
              <w:t>Conduct</w:t>
            </w:r>
            <w:r w:rsidRPr="00B567D4">
              <w:rPr>
                <w:rFonts w:cstheme="minorHAnsi"/>
                <w:b w:val="0"/>
                <w:bCs/>
                <w:sz w:val="24"/>
                <w:szCs w:val="24"/>
              </w:rPr>
              <w:t xml:space="preserve"> </w:t>
            </w:r>
            <w:r>
              <w:rPr>
                <w:rFonts w:cstheme="minorHAnsi"/>
                <w:b w:val="0"/>
                <w:bCs/>
                <w:sz w:val="24"/>
                <w:szCs w:val="24"/>
              </w:rPr>
              <w:t xml:space="preserve">data collection and its monitoring to ensure </w:t>
            </w:r>
            <w:r w:rsidR="002B3F5B">
              <w:rPr>
                <w:rFonts w:cstheme="minorHAnsi"/>
                <w:b w:val="0"/>
                <w:bCs/>
                <w:sz w:val="24"/>
                <w:szCs w:val="24"/>
              </w:rPr>
              <w:t>adherence to survey guideline and protocol</w:t>
            </w:r>
            <w:r>
              <w:rPr>
                <w:rFonts w:cstheme="minorHAnsi"/>
                <w:b w:val="0"/>
                <w:bCs/>
                <w:sz w:val="24"/>
                <w:szCs w:val="24"/>
              </w:rPr>
              <w:t xml:space="preserve"> </w:t>
            </w:r>
          </w:p>
          <w:p w14:paraId="0BC91038" w14:textId="1C6DDE4C" w:rsidR="00E66186" w:rsidRPr="00FF365D" w:rsidRDefault="00E66186" w:rsidP="00A57FBB">
            <w:pPr>
              <w:pStyle w:val="ListParagraph"/>
              <w:numPr>
                <w:ilvl w:val="0"/>
                <w:numId w:val="6"/>
              </w:numPr>
              <w:rPr>
                <w:b w:val="0"/>
                <w:bCs/>
                <w:sz w:val="24"/>
                <w:szCs w:val="24"/>
              </w:rPr>
            </w:pPr>
            <w:r w:rsidRPr="00FF365D">
              <w:rPr>
                <w:b w:val="0"/>
                <w:bCs/>
                <w:sz w:val="24"/>
                <w:szCs w:val="24"/>
              </w:rPr>
              <w:t>Review factories policy</w:t>
            </w:r>
            <w:r w:rsidR="00B467CB" w:rsidRPr="00FF365D">
              <w:rPr>
                <w:b w:val="0"/>
                <w:bCs/>
                <w:sz w:val="24"/>
                <w:szCs w:val="24"/>
              </w:rPr>
              <w:t>, guidance, standard</w:t>
            </w:r>
            <w:r w:rsidR="00EA1D41" w:rsidRPr="00FF365D">
              <w:rPr>
                <w:b w:val="0"/>
                <w:bCs/>
                <w:sz w:val="24"/>
                <w:szCs w:val="24"/>
              </w:rPr>
              <w:t xml:space="preserve"> </w:t>
            </w:r>
            <w:r w:rsidRPr="00FF365D">
              <w:rPr>
                <w:b w:val="0"/>
                <w:bCs/>
                <w:sz w:val="24"/>
                <w:szCs w:val="24"/>
              </w:rPr>
              <w:t>and health and nutrition related facilities for workers</w:t>
            </w:r>
            <w:r w:rsidR="006D5B29" w:rsidRPr="00FF365D">
              <w:rPr>
                <w:b w:val="0"/>
                <w:bCs/>
                <w:sz w:val="24"/>
                <w:szCs w:val="24"/>
              </w:rPr>
              <w:t xml:space="preserve"> in workplace</w:t>
            </w:r>
          </w:p>
          <w:p w14:paraId="5170E42D" w14:textId="439C5986" w:rsidR="002B3F5B" w:rsidRPr="00FF365D" w:rsidRDefault="002B3F5B" w:rsidP="00A57FBB">
            <w:pPr>
              <w:pStyle w:val="ListParagraph"/>
              <w:numPr>
                <w:ilvl w:val="0"/>
                <w:numId w:val="6"/>
              </w:numPr>
              <w:rPr>
                <w:b w:val="0"/>
                <w:bCs/>
                <w:sz w:val="24"/>
                <w:szCs w:val="24"/>
              </w:rPr>
            </w:pPr>
            <w:r w:rsidRPr="00FF365D">
              <w:rPr>
                <w:b w:val="0"/>
                <w:bCs/>
                <w:sz w:val="24"/>
                <w:szCs w:val="24"/>
              </w:rPr>
              <w:t>Compile and r</w:t>
            </w:r>
            <w:r w:rsidR="00B567D4" w:rsidRPr="00FF365D">
              <w:rPr>
                <w:b w:val="0"/>
                <w:bCs/>
                <w:sz w:val="24"/>
                <w:szCs w:val="24"/>
              </w:rPr>
              <w:t xml:space="preserve">eview </w:t>
            </w:r>
            <w:r w:rsidRPr="00FF365D">
              <w:rPr>
                <w:b w:val="0"/>
                <w:bCs/>
                <w:sz w:val="24"/>
                <w:szCs w:val="24"/>
              </w:rPr>
              <w:t>the</w:t>
            </w:r>
            <w:r w:rsidR="00B567D4" w:rsidRPr="00FF365D">
              <w:rPr>
                <w:b w:val="0"/>
                <w:bCs/>
                <w:sz w:val="24"/>
                <w:szCs w:val="24"/>
              </w:rPr>
              <w:t xml:space="preserve"> </w:t>
            </w:r>
            <w:r w:rsidRPr="00FF365D">
              <w:rPr>
                <w:b w:val="0"/>
                <w:bCs/>
                <w:sz w:val="24"/>
                <w:szCs w:val="24"/>
              </w:rPr>
              <w:t>information on daily basis to ensure its consistency and accuracy of collected information</w:t>
            </w:r>
          </w:p>
        </w:tc>
        <w:tc>
          <w:tcPr>
            <w:tcW w:w="1390" w:type="pct"/>
            <w:tcBorders>
              <w:top w:val="single" w:sz="4" w:space="0" w:color="auto"/>
              <w:bottom w:val="single" w:sz="4" w:space="0" w:color="auto"/>
            </w:tcBorders>
          </w:tcPr>
          <w:p w14:paraId="72EE606C" w14:textId="2CD5FA59" w:rsidR="00DE0A40" w:rsidRDefault="002B3F5B"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Data collection and review completed</w:t>
            </w:r>
          </w:p>
        </w:tc>
        <w:tc>
          <w:tcPr>
            <w:tcW w:w="666" w:type="pct"/>
          </w:tcPr>
          <w:p w14:paraId="3DF5F36A" w14:textId="53FA466F" w:rsidR="00DE0A40" w:rsidRDefault="009108A8" w:rsidP="00895442">
            <w:pPr>
              <w:contextualSpacing/>
              <w:rPr>
                <w:rFonts w:cstheme="minorHAnsi"/>
                <w:sz w:val="24"/>
                <w:szCs w:val="24"/>
              </w:rPr>
            </w:pPr>
            <w:r>
              <w:rPr>
                <w:rFonts w:cstheme="minorHAnsi"/>
                <w:sz w:val="24"/>
                <w:szCs w:val="24"/>
              </w:rPr>
              <w:t>10 days</w:t>
            </w:r>
          </w:p>
        </w:tc>
      </w:tr>
      <w:tr w:rsidR="00DE0A40" w:rsidRPr="001265D5" w14:paraId="1CD9980E" w14:textId="77777777" w:rsidTr="00AC2485">
        <w:trPr>
          <w:trHeight w:val="1970"/>
        </w:trPr>
        <w:tc>
          <w:tcPr>
            <w:tcW w:w="2944" w:type="pct"/>
          </w:tcPr>
          <w:p w14:paraId="4D6DD27F" w14:textId="42B55018" w:rsidR="00DE0A40" w:rsidRDefault="00D356C6" w:rsidP="005B3F03">
            <w:pPr>
              <w:autoSpaceDE w:val="0"/>
              <w:autoSpaceDN w:val="0"/>
              <w:adjustRightInd w:val="0"/>
              <w:rPr>
                <w:rFonts w:cstheme="minorHAnsi"/>
                <w:b/>
                <w:sz w:val="24"/>
                <w:szCs w:val="24"/>
              </w:rPr>
            </w:pPr>
            <w:r>
              <w:rPr>
                <w:rFonts w:cstheme="minorHAnsi"/>
                <w:b/>
                <w:sz w:val="24"/>
                <w:szCs w:val="24"/>
              </w:rPr>
              <w:t>7.</w:t>
            </w:r>
            <w:r w:rsidR="00210F55">
              <w:rPr>
                <w:rFonts w:cstheme="minorHAnsi"/>
                <w:b/>
                <w:sz w:val="24"/>
                <w:szCs w:val="24"/>
              </w:rPr>
              <w:t>4. Analyse the data and generate preliminary report</w:t>
            </w:r>
          </w:p>
          <w:p w14:paraId="17574185" w14:textId="09794D1B" w:rsidR="00210F55" w:rsidRDefault="00E66186" w:rsidP="00A57FBB">
            <w:pPr>
              <w:pStyle w:val="ListParagraph"/>
              <w:numPr>
                <w:ilvl w:val="0"/>
                <w:numId w:val="5"/>
              </w:numPr>
              <w:autoSpaceDE w:val="0"/>
              <w:autoSpaceDN w:val="0"/>
              <w:adjustRightInd w:val="0"/>
              <w:rPr>
                <w:rFonts w:cstheme="minorHAnsi"/>
                <w:b w:val="0"/>
                <w:bCs/>
                <w:sz w:val="24"/>
                <w:szCs w:val="24"/>
              </w:rPr>
            </w:pPr>
            <w:r w:rsidRPr="00E66186">
              <w:rPr>
                <w:rFonts w:cstheme="minorHAnsi"/>
                <w:b w:val="0"/>
                <w:bCs/>
                <w:sz w:val="24"/>
                <w:szCs w:val="24"/>
              </w:rPr>
              <w:t xml:space="preserve">Analyse the </w:t>
            </w:r>
            <w:r>
              <w:rPr>
                <w:rFonts w:cstheme="minorHAnsi"/>
                <w:b w:val="0"/>
                <w:bCs/>
                <w:sz w:val="24"/>
                <w:szCs w:val="24"/>
              </w:rPr>
              <w:t>data using standard methodology and software</w:t>
            </w:r>
          </w:p>
          <w:p w14:paraId="3F208893" w14:textId="18C781A3" w:rsidR="00E66186" w:rsidRPr="00FF365D" w:rsidRDefault="00E66186" w:rsidP="00A57FBB">
            <w:pPr>
              <w:pStyle w:val="ListParagraph"/>
              <w:numPr>
                <w:ilvl w:val="0"/>
                <w:numId w:val="5"/>
              </w:numPr>
              <w:rPr>
                <w:sz w:val="24"/>
                <w:szCs w:val="24"/>
              </w:rPr>
            </w:pPr>
            <w:r w:rsidRPr="00FF365D">
              <w:rPr>
                <w:b w:val="0"/>
                <w:sz w:val="24"/>
                <w:szCs w:val="24"/>
              </w:rPr>
              <w:t>Generate pre-liminary report</w:t>
            </w:r>
            <w:r w:rsidR="00B74C6F" w:rsidRPr="00FF365D">
              <w:rPr>
                <w:b w:val="0"/>
                <w:sz w:val="24"/>
                <w:szCs w:val="24"/>
              </w:rPr>
              <w:t xml:space="preserve"> with recommendations for nutrition services and healthy business policies/facilities for model workplace </w:t>
            </w:r>
          </w:p>
        </w:tc>
        <w:tc>
          <w:tcPr>
            <w:tcW w:w="1390" w:type="pct"/>
            <w:tcBorders>
              <w:top w:val="single" w:sz="4" w:space="0" w:color="auto"/>
              <w:bottom w:val="single" w:sz="4" w:space="0" w:color="auto"/>
            </w:tcBorders>
          </w:tcPr>
          <w:p w14:paraId="5E2446D8" w14:textId="41515AD3" w:rsidR="00DE0A40" w:rsidRDefault="00E66186"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 xml:space="preserve">Pre-liminary report </w:t>
            </w:r>
            <w:r w:rsidR="009B1788">
              <w:rPr>
                <w:rFonts w:cstheme="minorHAnsi"/>
                <w:b w:val="0"/>
                <w:color w:val="000000"/>
                <w:sz w:val="24"/>
                <w:szCs w:val="24"/>
                <w:lang w:val="en-US"/>
              </w:rPr>
              <w:t xml:space="preserve">with recommendations </w:t>
            </w:r>
            <w:r>
              <w:rPr>
                <w:rFonts w:cstheme="minorHAnsi"/>
                <w:b w:val="0"/>
                <w:color w:val="000000"/>
                <w:sz w:val="24"/>
                <w:szCs w:val="24"/>
                <w:lang w:val="en-US"/>
              </w:rPr>
              <w:t>shared with UNICEF</w:t>
            </w:r>
          </w:p>
        </w:tc>
        <w:tc>
          <w:tcPr>
            <w:tcW w:w="666" w:type="pct"/>
          </w:tcPr>
          <w:p w14:paraId="30BEA556" w14:textId="58F2D983" w:rsidR="00DE0A40" w:rsidRDefault="00974D76" w:rsidP="00895442">
            <w:pPr>
              <w:contextualSpacing/>
              <w:rPr>
                <w:rFonts w:cstheme="minorHAnsi"/>
                <w:sz w:val="24"/>
                <w:szCs w:val="24"/>
              </w:rPr>
            </w:pPr>
            <w:r>
              <w:rPr>
                <w:rFonts w:cstheme="minorHAnsi"/>
                <w:sz w:val="24"/>
                <w:szCs w:val="24"/>
              </w:rPr>
              <w:t>5 days</w:t>
            </w:r>
          </w:p>
        </w:tc>
      </w:tr>
      <w:tr w:rsidR="00E66186" w:rsidRPr="001265D5" w14:paraId="614C3B52" w14:textId="77777777" w:rsidTr="00AC2485">
        <w:trPr>
          <w:trHeight w:val="2145"/>
        </w:trPr>
        <w:tc>
          <w:tcPr>
            <w:tcW w:w="2944" w:type="pct"/>
          </w:tcPr>
          <w:p w14:paraId="67769BAE" w14:textId="4E0BD2C4" w:rsidR="00E66186" w:rsidRDefault="00D356C6" w:rsidP="00E66186">
            <w:pPr>
              <w:autoSpaceDE w:val="0"/>
              <w:autoSpaceDN w:val="0"/>
              <w:adjustRightInd w:val="0"/>
              <w:rPr>
                <w:rFonts w:cstheme="minorHAnsi"/>
                <w:b/>
                <w:sz w:val="24"/>
                <w:szCs w:val="24"/>
              </w:rPr>
            </w:pPr>
            <w:r>
              <w:rPr>
                <w:rFonts w:cstheme="minorHAnsi"/>
                <w:b/>
                <w:sz w:val="24"/>
                <w:szCs w:val="24"/>
              </w:rPr>
              <w:lastRenderedPageBreak/>
              <w:t>7.</w:t>
            </w:r>
            <w:r w:rsidR="00B74C6F">
              <w:rPr>
                <w:rFonts w:cstheme="minorHAnsi"/>
                <w:b/>
                <w:sz w:val="24"/>
                <w:szCs w:val="24"/>
              </w:rPr>
              <w:t>5. Disseminate the assessment findings after incorporation of comments from UNICEF and partners</w:t>
            </w:r>
          </w:p>
          <w:p w14:paraId="191A2799" w14:textId="474EF246" w:rsidR="00B74C6F" w:rsidRDefault="00B475DA" w:rsidP="00A57FBB">
            <w:pPr>
              <w:pStyle w:val="ListParagraph"/>
              <w:numPr>
                <w:ilvl w:val="0"/>
                <w:numId w:val="7"/>
              </w:numPr>
              <w:autoSpaceDE w:val="0"/>
              <w:autoSpaceDN w:val="0"/>
              <w:adjustRightInd w:val="0"/>
              <w:rPr>
                <w:rFonts w:cstheme="minorHAnsi"/>
                <w:b w:val="0"/>
                <w:bCs/>
                <w:sz w:val="24"/>
                <w:szCs w:val="24"/>
              </w:rPr>
            </w:pPr>
            <w:r>
              <w:rPr>
                <w:rFonts w:cstheme="minorHAnsi"/>
                <w:b w:val="0"/>
                <w:bCs/>
                <w:sz w:val="24"/>
                <w:szCs w:val="24"/>
              </w:rPr>
              <w:t>Prepare and c</w:t>
            </w:r>
            <w:r w:rsidR="00B74C6F">
              <w:rPr>
                <w:rFonts w:cstheme="minorHAnsi"/>
                <w:b w:val="0"/>
                <w:bCs/>
                <w:sz w:val="24"/>
                <w:szCs w:val="24"/>
              </w:rPr>
              <w:t xml:space="preserve">onduct dissemination </w:t>
            </w:r>
            <w:r>
              <w:rPr>
                <w:rFonts w:cstheme="minorHAnsi"/>
                <w:b w:val="0"/>
                <w:bCs/>
                <w:sz w:val="24"/>
                <w:szCs w:val="24"/>
              </w:rPr>
              <w:t>workshop/seminar</w:t>
            </w:r>
            <w:r w:rsidR="00B74C6F">
              <w:rPr>
                <w:rFonts w:cstheme="minorHAnsi"/>
                <w:b w:val="0"/>
                <w:bCs/>
                <w:sz w:val="24"/>
                <w:szCs w:val="24"/>
              </w:rPr>
              <w:t xml:space="preserve"> with UNICEF, government, </w:t>
            </w:r>
            <w:r w:rsidR="00A6775F">
              <w:rPr>
                <w:rFonts w:cstheme="minorHAnsi"/>
                <w:b w:val="0"/>
                <w:bCs/>
                <w:sz w:val="24"/>
                <w:szCs w:val="24"/>
              </w:rPr>
              <w:t xml:space="preserve">partners </w:t>
            </w:r>
            <w:r w:rsidR="00B74C6F">
              <w:rPr>
                <w:rFonts w:cstheme="minorHAnsi"/>
                <w:b w:val="0"/>
                <w:bCs/>
                <w:sz w:val="24"/>
                <w:szCs w:val="24"/>
              </w:rPr>
              <w:t xml:space="preserve">and </w:t>
            </w:r>
            <w:r w:rsidR="00A6775F">
              <w:rPr>
                <w:rFonts w:cstheme="minorHAnsi"/>
                <w:b w:val="0"/>
                <w:bCs/>
                <w:sz w:val="24"/>
                <w:szCs w:val="24"/>
              </w:rPr>
              <w:t>other stakeholders</w:t>
            </w:r>
          </w:p>
          <w:p w14:paraId="5A7EB397" w14:textId="4DE7287C" w:rsidR="00E66186" w:rsidRPr="00FF365D" w:rsidRDefault="00B74C6F" w:rsidP="00A57FBB">
            <w:pPr>
              <w:pStyle w:val="ListParagraph"/>
              <w:numPr>
                <w:ilvl w:val="0"/>
                <w:numId w:val="7"/>
              </w:numPr>
              <w:rPr>
                <w:b w:val="0"/>
                <w:bCs/>
                <w:sz w:val="24"/>
                <w:szCs w:val="24"/>
              </w:rPr>
            </w:pPr>
            <w:r w:rsidRPr="00FF365D">
              <w:rPr>
                <w:b w:val="0"/>
                <w:bCs/>
                <w:sz w:val="24"/>
                <w:szCs w:val="24"/>
              </w:rPr>
              <w:t>Incorporate the input and feedback from dissemination meeting</w:t>
            </w:r>
          </w:p>
        </w:tc>
        <w:tc>
          <w:tcPr>
            <w:tcW w:w="1390" w:type="pct"/>
            <w:tcBorders>
              <w:top w:val="single" w:sz="4" w:space="0" w:color="auto"/>
              <w:bottom w:val="single" w:sz="4" w:space="0" w:color="auto"/>
            </w:tcBorders>
          </w:tcPr>
          <w:p w14:paraId="49BC8764" w14:textId="018AA633" w:rsidR="00E66186" w:rsidRDefault="00B74C6F"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Dissemination meeting</w:t>
            </w:r>
            <w:r w:rsidR="00A6775F">
              <w:rPr>
                <w:rFonts w:cstheme="minorHAnsi"/>
                <w:b w:val="0"/>
                <w:color w:val="000000"/>
                <w:sz w:val="24"/>
                <w:szCs w:val="24"/>
                <w:lang w:val="en-US"/>
              </w:rPr>
              <w:t xml:space="preserve"> conducted</w:t>
            </w:r>
          </w:p>
        </w:tc>
        <w:tc>
          <w:tcPr>
            <w:tcW w:w="666" w:type="pct"/>
          </w:tcPr>
          <w:p w14:paraId="60A2D181" w14:textId="4EE2BE5A" w:rsidR="00E66186" w:rsidRDefault="00974D76" w:rsidP="00895442">
            <w:pPr>
              <w:contextualSpacing/>
              <w:rPr>
                <w:rFonts w:cstheme="minorHAnsi"/>
                <w:sz w:val="24"/>
                <w:szCs w:val="24"/>
              </w:rPr>
            </w:pPr>
            <w:r>
              <w:rPr>
                <w:rFonts w:cstheme="minorHAnsi"/>
                <w:sz w:val="24"/>
                <w:szCs w:val="24"/>
              </w:rPr>
              <w:t>5 days</w:t>
            </w:r>
          </w:p>
        </w:tc>
      </w:tr>
      <w:tr w:rsidR="00A6775F" w:rsidRPr="001265D5" w14:paraId="36387074" w14:textId="77777777" w:rsidTr="00AC2485">
        <w:trPr>
          <w:trHeight w:val="1833"/>
        </w:trPr>
        <w:tc>
          <w:tcPr>
            <w:tcW w:w="2944" w:type="pct"/>
          </w:tcPr>
          <w:p w14:paraId="3D2C8229" w14:textId="6EDF1B23" w:rsidR="00A6775F" w:rsidRDefault="00D356C6" w:rsidP="00A6775F">
            <w:pPr>
              <w:autoSpaceDE w:val="0"/>
              <w:autoSpaceDN w:val="0"/>
              <w:adjustRightInd w:val="0"/>
              <w:rPr>
                <w:rFonts w:cstheme="minorHAnsi"/>
                <w:b/>
                <w:sz w:val="24"/>
                <w:szCs w:val="24"/>
              </w:rPr>
            </w:pPr>
            <w:r>
              <w:rPr>
                <w:rFonts w:cstheme="minorHAnsi"/>
                <w:b/>
                <w:sz w:val="24"/>
                <w:szCs w:val="24"/>
              </w:rPr>
              <w:t>7.</w:t>
            </w:r>
            <w:r w:rsidR="00A6775F">
              <w:rPr>
                <w:rFonts w:cstheme="minorHAnsi"/>
                <w:b/>
                <w:sz w:val="24"/>
                <w:szCs w:val="24"/>
              </w:rPr>
              <w:t>6. Develop final report with feasible recommendations</w:t>
            </w:r>
            <w:r w:rsidR="0097010E">
              <w:rPr>
                <w:rFonts w:cstheme="minorHAnsi"/>
                <w:b/>
                <w:sz w:val="24"/>
                <w:szCs w:val="24"/>
              </w:rPr>
              <w:t xml:space="preserve"> and action points</w:t>
            </w:r>
          </w:p>
          <w:p w14:paraId="071A691E" w14:textId="50FD6D81" w:rsidR="003571B9" w:rsidRPr="00FF365D" w:rsidRDefault="003571B9" w:rsidP="00A57FBB">
            <w:pPr>
              <w:pStyle w:val="ListParagraph"/>
              <w:numPr>
                <w:ilvl w:val="0"/>
                <w:numId w:val="7"/>
              </w:numPr>
              <w:rPr>
                <w:b w:val="0"/>
                <w:bCs/>
                <w:sz w:val="24"/>
                <w:szCs w:val="24"/>
              </w:rPr>
            </w:pPr>
            <w:r w:rsidRPr="00FF365D">
              <w:rPr>
                <w:b w:val="0"/>
                <w:bCs/>
                <w:sz w:val="24"/>
                <w:szCs w:val="24"/>
              </w:rPr>
              <w:t>Finalize the assessment report incorporating comment and input from dissemination meeting</w:t>
            </w:r>
          </w:p>
          <w:p w14:paraId="683CA885" w14:textId="4D056D5B" w:rsidR="00A6775F" w:rsidRPr="0036564D" w:rsidRDefault="003571B9" w:rsidP="00A57FBB">
            <w:pPr>
              <w:pStyle w:val="ListParagraph"/>
              <w:numPr>
                <w:ilvl w:val="0"/>
                <w:numId w:val="7"/>
              </w:numPr>
              <w:rPr>
                <w:b w:val="0"/>
                <w:bCs/>
              </w:rPr>
            </w:pPr>
            <w:r w:rsidRPr="00FF365D">
              <w:rPr>
                <w:b w:val="0"/>
                <w:bCs/>
                <w:sz w:val="24"/>
                <w:szCs w:val="24"/>
              </w:rPr>
              <w:t>Develop recommendation with action points for short-term, medium term and long-term</w:t>
            </w:r>
          </w:p>
        </w:tc>
        <w:tc>
          <w:tcPr>
            <w:tcW w:w="1390" w:type="pct"/>
            <w:tcBorders>
              <w:top w:val="single" w:sz="4" w:space="0" w:color="auto"/>
              <w:bottom w:val="single" w:sz="4" w:space="0" w:color="auto"/>
            </w:tcBorders>
          </w:tcPr>
          <w:p w14:paraId="7A19F518" w14:textId="1E320D3B" w:rsidR="00A6775F" w:rsidRDefault="003571B9" w:rsidP="00A57FBB">
            <w:pPr>
              <w:pStyle w:val="ListParagraph"/>
              <w:numPr>
                <w:ilvl w:val="0"/>
                <w:numId w:val="5"/>
              </w:numPr>
              <w:tabs>
                <w:tab w:val="left" w:pos="5400"/>
              </w:tabs>
              <w:ind w:left="360"/>
              <w:rPr>
                <w:rFonts w:cstheme="minorHAnsi"/>
                <w:b w:val="0"/>
                <w:color w:val="000000"/>
                <w:sz w:val="24"/>
                <w:szCs w:val="24"/>
                <w:lang w:val="en-US"/>
              </w:rPr>
            </w:pPr>
            <w:r>
              <w:rPr>
                <w:rFonts w:cstheme="minorHAnsi"/>
                <w:b w:val="0"/>
                <w:color w:val="000000"/>
                <w:sz w:val="24"/>
                <w:szCs w:val="24"/>
                <w:lang w:val="en-US"/>
              </w:rPr>
              <w:t>Final assessment report with recommendation shared</w:t>
            </w:r>
          </w:p>
        </w:tc>
        <w:tc>
          <w:tcPr>
            <w:tcW w:w="666" w:type="pct"/>
          </w:tcPr>
          <w:p w14:paraId="50DC8072" w14:textId="1E08A1BC" w:rsidR="00A6775F" w:rsidRPr="00974D76" w:rsidRDefault="00974D76" w:rsidP="00974D76">
            <w:pPr>
              <w:pStyle w:val="ListParagraph"/>
              <w:numPr>
                <w:ilvl w:val="0"/>
                <w:numId w:val="10"/>
              </w:numPr>
              <w:rPr>
                <w:rFonts w:cstheme="minorHAnsi"/>
                <w:b w:val="0"/>
                <w:bCs/>
                <w:sz w:val="24"/>
                <w:szCs w:val="24"/>
              </w:rPr>
            </w:pPr>
            <w:r w:rsidRPr="00974D76">
              <w:rPr>
                <w:rFonts w:cstheme="minorHAnsi"/>
                <w:b w:val="0"/>
                <w:bCs/>
                <w:sz w:val="24"/>
                <w:szCs w:val="24"/>
              </w:rPr>
              <w:t>days</w:t>
            </w:r>
          </w:p>
        </w:tc>
      </w:tr>
      <w:tr w:rsidR="008D1DD6" w:rsidRPr="001265D5" w14:paraId="35EACB90" w14:textId="77777777" w:rsidTr="0036564D">
        <w:trPr>
          <w:trHeight w:val="848"/>
        </w:trPr>
        <w:tc>
          <w:tcPr>
            <w:tcW w:w="5000" w:type="pct"/>
            <w:gridSpan w:val="3"/>
          </w:tcPr>
          <w:p w14:paraId="33F6DB87" w14:textId="60BF6D62" w:rsidR="008D1DD6" w:rsidRPr="00D356C6" w:rsidRDefault="008D1DD6" w:rsidP="00D356C6">
            <w:pPr>
              <w:pStyle w:val="ListParagraph"/>
              <w:numPr>
                <w:ilvl w:val="0"/>
                <w:numId w:val="1"/>
              </w:numPr>
              <w:rPr>
                <w:rFonts w:cstheme="minorHAnsi"/>
                <w:sz w:val="24"/>
                <w:szCs w:val="24"/>
              </w:rPr>
            </w:pPr>
            <w:r w:rsidRPr="00D356C6">
              <w:rPr>
                <w:rFonts w:cstheme="minorHAnsi"/>
                <w:sz w:val="24"/>
                <w:szCs w:val="24"/>
              </w:rPr>
              <w:t>Advertisement / Invitation / Request for Expression of Interest</w:t>
            </w:r>
          </w:p>
          <w:p w14:paraId="1FAC73FF" w14:textId="65E4E792" w:rsidR="008D1DD6" w:rsidRPr="00991409" w:rsidRDefault="00E70470" w:rsidP="00FC1556">
            <w:pPr>
              <w:pStyle w:val="ListParagraph"/>
              <w:ind w:left="342"/>
              <w:rPr>
                <w:b w:val="0"/>
                <w:sz w:val="24"/>
                <w:szCs w:val="24"/>
              </w:rPr>
            </w:pPr>
            <w:r w:rsidRPr="00991409">
              <w:rPr>
                <w:b w:val="0"/>
                <w:sz w:val="24"/>
                <w:szCs w:val="24"/>
              </w:rPr>
              <w:t>C</w:t>
            </w:r>
            <w:r w:rsidR="006B7730" w:rsidRPr="00991409">
              <w:rPr>
                <w:b w:val="0"/>
                <w:sz w:val="24"/>
                <w:szCs w:val="24"/>
              </w:rPr>
              <w:t xml:space="preserve">onsultancy will be advertised </w:t>
            </w:r>
            <w:r w:rsidRPr="00991409">
              <w:rPr>
                <w:b w:val="0"/>
                <w:sz w:val="24"/>
                <w:szCs w:val="24"/>
              </w:rPr>
              <w:t>through UNICEF website and HR network</w:t>
            </w:r>
            <w:r w:rsidR="000D13C7" w:rsidRPr="00991409">
              <w:rPr>
                <w:b w:val="0"/>
                <w:sz w:val="24"/>
                <w:szCs w:val="24"/>
              </w:rPr>
              <w:t xml:space="preserve"> with EOI</w:t>
            </w:r>
            <w:r w:rsidRPr="00991409">
              <w:rPr>
                <w:b w:val="0"/>
                <w:sz w:val="24"/>
                <w:szCs w:val="24"/>
              </w:rPr>
              <w:t xml:space="preserve">. </w:t>
            </w:r>
          </w:p>
        </w:tc>
      </w:tr>
      <w:tr w:rsidR="00FC5371" w:rsidRPr="001265D5" w14:paraId="5333CDAF" w14:textId="77777777" w:rsidTr="0036564D">
        <w:trPr>
          <w:trHeight w:val="848"/>
        </w:trPr>
        <w:tc>
          <w:tcPr>
            <w:tcW w:w="5000" w:type="pct"/>
            <w:gridSpan w:val="3"/>
          </w:tcPr>
          <w:p w14:paraId="3C09DBD0" w14:textId="42F41B5A" w:rsidR="00D35EBF" w:rsidRPr="00D356C6" w:rsidRDefault="000A40CF" w:rsidP="00D356C6">
            <w:pPr>
              <w:pStyle w:val="ListParagraph"/>
              <w:numPr>
                <w:ilvl w:val="0"/>
                <w:numId w:val="1"/>
              </w:numPr>
              <w:rPr>
                <w:rFonts w:cstheme="minorHAnsi"/>
                <w:sz w:val="24"/>
                <w:szCs w:val="24"/>
              </w:rPr>
            </w:pPr>
            <w:r w:rsidRPr="00D356C6">
              <w:rPr>
                <w:rFonts w:cstheme="minorHAnsi"/>
                <w:sz w:val="24"/>
                <w:szCs w:val="24"/>
              </w:rPr>
              <w:t>Selection process</w:t>
            </w:r>
            <w:r w:rsidR="000C51C1" w:rsidRPr="00D356C6">
              <w:rPr>
                <w:rFonts w:cstheme="minorHAnsi"/>
                <w:sz w:val="24"/>
                <w:szCs w:val="24"/>
              </w:rPr>
              <w:t xml:space="preserve"> (EOI to be attached to TOR)</w:t>
            </w:r>
          </w:p>
          <w:p w14:paraId="55450092" w14:textId="60C4F172" w:rsidR="001E405C" w:rsidRPr="007A79C8" w:rsidRDefault="00E70470" w:rsidP="00FF027C">
            <w:pPr>
              <w:pStyle w:val="ListParagraph"/>
              <w:ind w:left="342"/>
              <w:rPr>
                <w:rFonts w:cstheme="minorHAnsi"/>
                <w:b w:val="0"/>
                <w:sz w:val="24"/>
                <w:szCs w:val="24"/>
              </w:rPr>
            </w:pPr>
            <w:r w:rsidRPr="007A79C8">
              <w:rPr>
                <w:b w:val="0"/>
                <w:sz w:val="24"/>
                <w:szCs w:val="22"/>
              </w:rPr>
              <w:t xml:space="preserve">The consultant will be identified by UNICEF based on a competitive selection process, </w:t>
            </w:r>
            <w:proofErr w:type="gramStart"/>
            <w:r w:rsidRPr="007A79C8">
              <w:rPr>
                <w:b w:val="0"/>
                <w:sz w:val="24"/>
                <w:szCs w:val="22"/>
              </w:rPr>
              <w:t>taking into account</w:t>
            </w:r>
            <w:proofErr w:type="gramEnd"/>
            <w:r w:rsidRPr="007A79C8">
              <w:rPr>
                <w:b w:val="0"/>
                <w:sz w:val="24"/>
                <w:szCs w:val="22"/>
              </w:rPr>
              <w:t xml:space="preserve"> the candidate’s </w:t>
            </w:r>
            <w:r w:rsidRPr="007A79C8">
              <w:rPr>
                <w:b w:val="0"/>
                <w:sz w:val="24"/>
                <w:szCs w:val="24"/>
              </w:rPr>
              <w:t xml:space="preserve">sound understanding and experience working in Myanmar </w:t>
            </w:r>
            <w:r w:rsidR="00FF027C">
              <w:rPr>
                <w:b w:val="0"/>
                <w:sz w:val="24"/>
                <w:szCs w:val="24"/>
              </w:rPr>
              <w:t>Government systems sub-national structures</w:t>
            </w:r>
            <w:r w:rsidR="00D6079D">
              <w:rPr>
                <w:b w:val="0"/>
                <w:sz w:val="24"/>
                <w:szCs w:val="24"/>
              </w:rPr>
              <w:t xml:space="preserve"> and private sectors</w:t>
            </w:r>
            <w:r w:rsidR="00FF027C">
              <w:rPr>
                <w:b w:val="0"/>
                <w:sz w:val="24"/>
                <w:szCs w:val="24"/>
              </w:rPr>
              <w:t xml:space="preserve">, in particular expertise on </w:t>
            </w:r>
            <w:r w:rsidR="00D6079D">
              <w:rPr>
                <w:b w:val="0"/>
                <w:sz w:val="24"/>
                <w:szCs w:val="24"/>
              </w:rPr>
              <w:t xml:space="preserve">assessment </w:t>
            </w:r>
            <w:r w:rsidR="003D095F">
              <w:rPr>
                <w:b w:val="0"/>
                <w:sz w:val="24"/>
                <w:szCs w:val="24"/>
              </w:rPr>
              <w:t xml:space="preserve">and IYCF </w:t>
            </w:r>
            <w:r w:rsidR="00FF027C">
              <w:rPr>
                <w:b w:val="0"/>
                <w:sz w:val="24"/>
                <w:szCs w:val="24"/>
              </w:rPr>
              <w:t>and</w:t>
            </w:r>
            <w:r w:rsidRPr="007A79C8">
              <w:rPr>
                <w:b w:val="0"/>
                <w:sz w:val="24"/>
                <w:szCs w:val="24"/>
              </w:rPr>
              <w:t xml:space="preserve"> immedi</w:t>
            </w:r>
            <w:r w:rsidR="000D13C7" w:rsidRPr="007A79C8">
              <w:rPr>
                <w:b w:val="0"/>
                <w:sz w:val="24"/>
                <w:szCs w:val="24"/>
              </w:rPr>
              <w:t>ate availability given the planned</w:t>
            </w:r>
            <w:r w:rsidRPr="007A79C8">
              <w:rPr>
                <w:b w:val="0"/>
                <w:sz w:val="24"/>
                <w:szCs w:val="24"/>
              </w:rPr>
              <w:t xml:space="preserve"> timel</w:t>
            </w:r>
            <w:r w:rsidR="00FF027C">
              <w:rPr>
                <w:b w:val="0"/>
                <w:sz w:val="24"/>
                <w:szCs w:val="24"/>
              </w:rPr>
              <w:t>ine</w:t>
            </w:r>
            <w:r w:rsidRPr="007A79C8">
              <w:rPr>
                <w:b w:val="0"/>
                <w:sz w:val="24"/>
                <w:szCs w:val="24"/>
              </w:rPr>
              <w:t xml:space="preserve">. </w:t>
            </w:r>
          </w:p>
        </w:tc>
      </w:tr>
      <w:tr w:rsidR="00FC5371" w:rsidRPr="001265D5" w14:paraId="035E1A6C" w14:textId="77777777" w:rsidTr="0036564D">
        <w:trPr>
          <w:trHeight w:val="848"/>
        </w:trPr>
        <w:tc>
          <w:tcPr>
            <w:tcW w:w="5000" w:type="pct"/>
            <w:gridSpan w:val="3"/>
          </w:tcPr>
          <w:p w14:paraId="05669AF4" w14:textId="7EB29335" w:rsidR="001E405C" w:rsidRPr="007A79C8" w:rsidRDefault="001E405C" w:rsidP="00D356C6">
            <w:pPr>
              <w:pStyle w:val="ListParagraph"/>
              <w:numPr>
                <w:ilvl w:val="0"/>
                <w:numId w:val="1"/>
              </w:numPr>
              <w:rPr>
                <w:sz w:val="24"/>
                <w:szCs w:val="24"/>
              </w:rPr>
            </w:pPr>
            <w:r w:rsidRPr="007A79C8">
              <w:rPr>
                <w:sz w:val="24"/>
                <w:szCs w:val="24"/>
              </w:rPr>
              <w:t>Qualification and specialized knowledge/experience required for the assignment:</w:t>
            </w:r>
          </w:p>
          <w:p w14:paraId="1C6408BF" w14:textId="533E4A2B" w:rsidR="007114FF" w:rsidRPr="00470E83" w:rsidRDefault="00D6079D" w:rsidP="00A57FBB">
            <w:pPr>
              <w:pStyle w:val="ListParagraph"/>
              <w:numPr>
                <w:ilvl w:val="0"/>
                <w:numId w:val="3"/>
              </w:numPr>
              <w:rPr>
                <w:b w:val="0"/>
                <w:sz w:val="24"/>
                <w:szCs w:val="24"/>
              </w:rPr>
            </w:pPr>
            <w:r>
              <w:rPr>
                <w:b w:val="0"/>
                <w:sz w:val="24"/>
                <w:szCs w:val="24"/>
              </w:rPr>
              <w:t>U</w:t>
            </w:r>
            <w:r w:rsidR="002B2F58" w:rsidRPr="00470E83">
              <w:rPr>
                <w:b w:val="0"/>
                <w:sz w:val="24"/>
                <w:szCs w:val="24"/>
              </w:rPr>
              <w:t xml:space="preserve">niversity degree in a subject area related to </w:t>
            </w:r>
            <w:r w:rsidR="00A858EA" w:rsidRPr="00470E83">
              <w:rPr>
                <w:b w:val="0"/>
                <w:sz w:val="24"/>
                <w:szCs w:val="24"/>
              </w:rPr>
              <w:t xml:space="preserve">one of the </w:t>
            </w:r>
            <w:r w:rsidR="002B2F58" w:rsidRPr="00470E83">
              <w:rPr>
                <w:b w:val="0"/>
                <w:sz w:val="24"/>
                <w:szCs w:val="24"/>
              </w:rPr>
              <w:t xml:space="preserve">following </w:t>
            </w:r>
            <w:r w:rsidR="00A858EA" w:rsidRPr="00470E83">
              <w:rPr>
                <w:b w:val="0"/>
                <w:sz w:val="24"/>
                <w:szCs w:val="24"/>
              </w:rPr>
              <w:t xml:space="preserve">disciplines: </w:t>
            </w:r>
            <w:r w:rsidR="00396B16">
              <w:rPr>
                <w:b w:val="0"/>
                <w:sz w:val="24"/>
                <w:szCs w:val="24"/>
              </w:rPr>
              <w:t xml:space="preserve">nutrition, public health, </w:t>
            </w:r>
            <w:r w:rsidR="001F48F7">
              <w:rPr>
                <w:b w:val="0"/>
                <w:sz w:val="24"/>
                <w:szCs w:val="24"/>
              </w:rPr>
              <w:t>S</w:t>
            </w:r>
            <w:r w:rsidR="00411961" w:rsidRPr="00470E83">
              <w:rPr>
                <w:b w:val="0"/>
                <w:sz w:val="24"/>
                <w:szCs w:val="24"/>
              </w:rPr>
              <w:t xml:space="preserve">ocial </w:t>
            </w:r>
            <w:r w:rsidR="001F48F7">
              <w:rPr>
                <w:b w:val="0"/>
                <w:sz w:val="24"/>
                <w:szCs w:val="24"/>
              </w:rPr>
              <w:t>P</w:t>
            </w:r>
            <w:r w:rsidR="00411961" w:rsidRPr="00470E83">
              <w:rPr>
                <w:b w:val="0"/>
                <w:sz w:val="24"/>
                <w:szCs w:val="24"/>
              </w:rPr>
              <w:t xml:space="preserve">olicy, </w:t>
            </w:r>
            <w:r w:rsidR="001F48F7">
              <w:rPr>
                <w:b w:val="0"/>
                <w:sz w:val="24"/>
                <w:szCs w:val="24"/>
              </w:rPr>
              <w:t xml:space="preserve">Development, </w:t>
            </w:r>
            <w:r w:rsidR="00A858EA" w:rsidRPr="00470E83">
              <w:rPr>
                <w:b w:val="0"/>
                <w:sz w:val="24"/>
                <w:szCs w:val="24"/>
              </w:rPr>
              <w:t xml:space="preserve">or other relevant discipline(s) </w:t>
            </w:r>
            <w:r w:rsidR="00C0605C" w:rsidRPr="00470E83">
              <w:rPr>
                <w:b w:val="0"/>
                <w:sz w:val="24"/>
                <w:szCs w:val="24"/>
              </w:rPr>
              <w:t xml:space="preserve"> </w:t>
            </w:r>
          </w:p>
          <w:p w14:paraId="1F5CF351" w14:textId="5DCF8DE6" w:rsidR="001F48F7" w:rsidRDefault="002B2F58" w:rsidP="00A57FBB">
            <w:pPr>
              <w:pStyle w:val="ListParagraph"/>
              <w:numPr>
                <w:ilvl w:val="0"/>
                <w:numId w:val="3"/>
              </w:numPr>
              <w:rPr>
                <w:b w:val="0"/>
                <w:sz w:val="24"/>
                <w:szCs w:val="24"/>
              </w:rPr>
            </w:pPr>
            <w:r w:rsidRPr="00470E83">
              <w:rPr>
                <w:b w:val="0"/>
                <w:sz w:val="24"/>
                <w:szCs w:val="24"/>
              </w:rPr>
              <w:t xml:space="preserve">At least </w:t>
            </w:r>
            <w:r w:rsidR="00165CE8">
              <w:rPr>
                <w:b w:val="0"/>
                <w:sz w:val="24"/>
                <w:szCs w:val="24"/>
              </w:rPr>
              <w:t>5</w:t>
            </w:r>
            <w:r w:rsidR="00165CE8" w:rsidRPr="00470E83">
              <w:rPr>
                <w:b w:val="0"/>
                <w:sz w:val="24"/>
                <w:szCs w:val="24"/>
              </w:rPr>
              <w:t xml:space="preserve"> </w:t>
            </w:r>
            <w:r w:rsidRPr="00470E83">
              <w:rPr>
                <w:b w:val="0"/>
                <w:sz w:val="24"/>
                <w:szCs w:val="24"/>
              </w:rPr>
              <w:t xml:space="preserve">years professional work experience </w:t>
            </w:r>
            <w:r w:rsidR="00411961" w:rsidRPr="00470E83">
              <w:rPr>
                <w:b w:val="0"/>
                <w:sz w:val="24"/>
                <w:szCs w:val="24"/>
              </w:rPr>
              <w:t>in</w:t>
            </w:r>
            <w:r w:rsidRPr="00470E83">
              <w:rPr>
                <w:b w:val="0"/>
                <w:sz w:val="24"/>
                <w:szCs w:val="24"/>
              </w:rPr>
              <w:t xml:space="preserve"> </w:t>
            </w:r>
            <w:r w:rsidR="001F48F7">
              <w:rPr>
                <w:b w:val="0"/>
                <w:sz w:val="24"/>
                <w:szCs w:val="24"/>
              </w:rPr>
              <w:t xml:space="preserve">consulting/development in </w:t>
            </w:r>
            <w:r w:rsidR="00396B16">
              <w:rPr>
                <w:b w:val="0"/>
                <w:sz w:val="24"/>
                <w:szCs w:val="24"/>
              </w:rPr>
              <w:t xml:space="preserve">nutrition survey and assessment particularly in urban or factory, workplace </w:t>
            </w:r>
            <w:r w:rsidR="00165CE8">
              <w:rPr>
                <w:b w:val="0"/>
                <w:sz w:val="24"/>
                <w:szCs w:val="24"/>
              </w:rPr>
              <w:t xml:space="preserve">or other </w:t>
            </w:r>
            <w:r w:rsidR="00396B16">
              <w:rPr>
                <w:b w:val="0"/>
                <w:sz w:val="24"/>
                <w:szCs w:val="24"/>
              </w:rPr>
              <w:t>survey</w:t>
            </w:r>
          </w:p>
          <w:p w14:paraId="737A3E74" w14:textId="483E2CEA" w:rsidR="007114FF" w:rsidRPr="00470E83" w:rsidRDefault="003A7849" w:rsidP="00A57FBB">
            <w:pPr>
              <w:pStyle w:val="ListParagraph"/>
              <w:numPr>
                <w:ilvl w:val="0"/>
                <w:numId w:val="3"/>
              </w:numPr>
              <w:rPr>
                <w:b w:val="0"/>
                <w:sz w:val="24"/>
                <w:szCs w:val="24"/>
              </w:rPr>
            </w:pPr>
            <w:r w:rsidRPr="00470E83">
              <w:rPr>
                <w:b w:val="0"/>
                <w:sz w:val="24"/>
                <w:szCs w:val="24"/>
              </w:rPr>
              <w:t xml:space="preserve">Demonstrated expertise in </w:t>
            </w:r>
            <w:r w:rsidR="00411961" w:rsidRPr="00470E83">
              <w:rPr>
                <w:b w:val="0"/>
                <w:sz w:val="24"/>
                <w:szCs w:val="24"/>
              </w:rPr>
              <w:t xml:space="preserve">strategic analysis, </w:t>
            </w:r>
            <w:r w:rsidR="007405E4" w:rsidRPr="00470E83">
              <w:rPr>
                <w:b w:val="0"/>
                <w:sz w:val="24"/>
                <w:szCs w:val="24"/>
              </w:rPr>
              <w:t>policy development, programme planning and implementation and consensus building</w:t>
            </w:r>
            <w:r w:rsidRPr="00470E83">
              <w:rPr>
                <w:b w:val="0"/>
                <w:sz w:val="24"/>
                <w:szCs w:val="24"/>
              </w:rPr>
              <w:t>, especially in key technical areas</w:t>
            </w:r>
          </w:p>
          <w:p w14:paraId="29ACA6A2" w14:textId="4461AC96" w:rsidR="007114FF" w:rsidRPr="00470E83" w:rsidRDefault="00200240" w:rsidP="00A57FBB">
            <w:pPr>
              <w:pStyle w:val="ListParagraph"/>
              <w:numPr>
                <w:ilvl w:val="0"/>
                <w:numId w:val="3"/>
              </w:numPr>
              <w:rPr>
                <w:b w:val="0"/>
                <w:sz w:val="24"/>
                <w:szCs w:val="24"/>
              </w:rPr>
            </w:pPr>
            <w:r w:rsidRPr="00470E83">
              <w:rPr>
                <w:b w:val="0"/>
                <w:sz w:val="24"/>
                <w:szCs w:val="24"/>
              </w:rPr>
              <w:t xml:space="preserve">Proven ability to establish and maintain strong working relations with </w:t>
            </w:r>
            <w:r w:rsidR="003A7849" w:rsidRPr="00470E83">
              <w:rPr>
                <w:b w:val="0"/>
                <w:sz w:val="24"/>
                <w:szCs w:val="24"/>
              </w:rPr>
              <w:t>Government</w:t>
            </w:r>
            <w:r w:rsidRPr="00470E83">
              <w:rPr>
                <w:b w:val="0"/>
                <w:sz w:val="24"/>
                <w:szCs w:val="24"/>
              </w:rPr>
              <w:t>, UN agencies</w:t>
            </w:r>
            <w:r w:rsidR="001F48F7">
              <w:rPr>
                <w:b w:val="0"/>
                <w:sz w:val="24"/>
                <w:szCs w:val="24"/>
              </w:rPr>
              <w:t>, Business sectors and</w:t>
            </w:r>
            <w:r w:rsidRPr="00470E83">
              <w:rPr>
                <w:b w:val="0"/>
                <w:sz w:val="24"/>
                <w:szCs w:val="24"/>
              </w:rPr>
              <w:t xml:space="preserve"> </w:t>
            </w:r>
            <w:r w:rsidR="003A7849" w:rsidRPr="00470E83">
              <w:rPr>
                <w:b w:val="0"/>
                <w:sz w:val="24"/>
                <w:szCs w:val="24"/>
              </w:rPr>
              <w:t>NGOs.</w:t>
            </w:r>
            <w:r w:rsidRPr="00470E83">
              <w:rPr>
                <w:b w:val="0"/>
                <w:sz w:val="24"/>
                <w:szCs w:val="24"/>
              </w:rPr>
              <w:t xml:space="preserve"> </w:t>
            </w:r>
          </w:p>
          <w:p w14:paraId="7C78F4CC" w14:textId="1EED47F8" w:rsidR="00AE045C" w:rsidRPr="001F48F7" w:rsidRDefault="00A5279F" w:rsidP="00A57FBB">
            <w:pPr>
              <w:pStyle w:val="ListParagraph"/>
              <w:numPr>
                <w:ilvl w:val="0"/>
                <w:numId w:val="3"/>
              </w:numPr>
              <w:rPr>
                <w:b w:val="0"/>
                <w:sz w:val="24"/>
                <w:szCs w:val="24"/>
              </w:rPr>
            </w:pPr>
            <w:r w:rsidRPr="00470E83">
              <w:rPr>
                <w:b w:val="0"/>
                <w:sz w:val="24"/>
                <w:szCs w:val="24"/>
              </w:rPr>
              <w:t>Good skills in computer</w:t>
            </w:r>
            <w:r w:rsidR="003A7849" w:rsidRPr="00470E83">
              <w:rPr>
                <w:b w:val="0"/>
                <w:sz w:val="24"/>
                <w:szCs w:val="24"/>
              </w:rPr>
              <w:t xml:space="preserve"> and</w:t>
            </w:r>
            <w:r w:rsidRPr="00470E83">
              <w:rPr>
                <w:b w:val="0"/>
                <w:sz w:val="24"/>
                <w:szCs w:val="24"/>
              </w:rPr>
              <w:t xml:space="preserve"> </w:t>
            </w:r>
            <w:r w:rsidR="00396B16">
              <w:rPr>
                <w:b w:val="0"/>
                <w:sz w:val="24"/>
                <w:szCs w:val="24"/>
              </w:rPr>
              <w:t xml:space="preserve">analytical </w:t>
            </w:r>
            <w:r w:rsidR="003A7849" w:rsidRPr="00470E83">
              <w:rPr>
                <w:b w:val="0"/>
                <w:sz w:val="24"/>
                <w:szCs w:val="24"/>
              </w:rPr>
              <w:t>software</w:t>
            </w:r>
            <w:r w:rsidRPr="00470E83">
              <w:rPr>
                <w:b w:val="0"/>
                <w:sz w:val="24"/>
                <w:szCs w:val="24"/>
              </w:rPr>
              <w:t xml:space="preserve"> (</w:t>
            </w:r>
            <w:r w:rsidR="00396B16">
              <w:rPr>
                <w:b w:val="0"/>
                <w:sz w:val="24"/>
                <w:szCs w:val="24"/>
              </w:rPr>
              <w:t xml:space="preserve">SPSS, </w:t>
            </w:r>
            <w:r w:rsidR="006C1A01">
              <w:rPr>
                <w:b w:val="0"/>
                <w:sz w:val="24"/>
                <w:szCs w:val="24"/>
              </w:rPr>
              <w:t>SMART software</w:t>
            </w:r>
            <w:r w:rsidR="00396B16">
              <w:rPr>
                <w:b w:val="0"/>
                <w:sz w:val="24"/>
                <w:szCs w:val="24"/>
              </w:rPr>
              <w:t>, strata</w:t>
            </w:r>
            <w:r w:rsidRPr="00470E83">
              <w:rPr>
                <w:b w:val="0"/>
                <w:sz w:val="24"/>
                <w:szCs w:val="24"/>
              </w:rPr>
              <w:t>)</w:t>
            </w:r>
          </w:p>
          <w:p w14:paraId="03333E25" w14:textId="77777777" w:rsidR="00AE045C" w:rsidRPr="007A79C8" w:rsidRDefault="00AE045C" w:rsidP="00FC1556">
            <w:pPr>
              <w:ind w:left="360"/>
              <w:contextualSpacing/>
              <w:rPr>
                <w:b/>
                <w:sz w:val="24"/>
                <w:szCs w:val="24"/>
              </w:rPr>
            </w:pPr>
          </w:p>
          <w:p w14:paraId="35B87C90" w14:textId="1B98602A" w:rsidR="00A858EA" w:rsidRPr="007A79C8" w:rsidRDefault="00A858EA" w:rsidP="00FC1556">
            <w:pPr>
              <w:contextualSpacing/>
              <w:rPr>
                <w:sz w:val="24"/>
                <w:szCs w:val="24"/>
              </w:rPr>
            </w:pPr>
            <w:r w:rsidRPr="007A79C8">
              <w:rPr>
                <w:b/>
                <w:sz w:val="24"/>
                <w:szCs w:val="24"/>
              </w:rPr>
              <w:t>The followin</w:t>
            </w:r>
            <w:r w:rsidR="000C2F6A" w:rsidRPr="007A79C8">
              <w:rPr>
                <w:b/>
                <w:sz w:val="24"/>
                <w:szCs w:val="24"/>
              </w:rPr>
              <w:t>g personal skills are required</w:t>
            </w:r>
            <w:r w:rsidR="000C2F6A" w:rsidRPr="007A79C8">
              <w:rPr>
                <w:sz w:val="24"/>
                <w:szCs w:val="24"/>
              </w:rPr>
              <w:t>:</w:t>
            </w:r>
          </w:p>
          <w:p w14:paraId="3AA2ECF4" w14:textId="00FE9B9C" w:rsidR="007114FF" w:rsidRPr="007A79C8" w:rsidRDefault="000C2F6A" w:rsidP="00A57FBB">
            <w:pPr>
              <w:pStyle w:val="ListParagraph"/>
              <w:numPr>
                <w:ilvl w:val="0"/>
                <w:numId w:val="4"/>
              </w:numPr>
              <w:rPr>
                <w:b w:val="0"/>
                <w:sz w:val="24"/>
                <w:szCs w:val="24"/>
              </w:rPr>
            </w:pPr>
            <w:r w:rsidRPr="007A79C8">
              <w:rPr>
                <w:b w:val="0"/>
                <w:sz w:val="24"/>
                <w:szCs w:val="24"/>
              </w:rPr>
              <w:t xml:space="preserve">Strong commitment to the UN values of humanity, impartiality, neutrality </w:t>
            </w:r>
          </w:p>
          <w:p w14:paraId="4B283B79" w14:textId="77777777" w:rsidR="007114FF" w:rsidRPr="007A79C8" w:rsidRDefault="00A858EA" w:rsidP="00A57FBB">
            <w:pPr>
              <w:pStyle w:val="ListParagraph"/>
              <w:numPr>
                <w:ilvl w:val="0"/>
                <w:numId w:val="4"/>
              </w:numPr>
              <w:rPr>
                <w:b w:val="0"/>
                <w:sz w:val="24"/>
                <w:szCs w:val="24"/>
              </w:rPr>
            </w:pPr>
            <w:r w:rsidRPr="007A79C8">
              <w:rPr>
                <w:b w:val="0"/>
                <w:sz w:val="24"/>
                <w:szCs w:val="24"/>
              </w:rPr>
              <w:t>Flexibility, adaptability and tolerance</w:t>
            </w:r>
          </w:p>
          <w:p w14:paraId="72E72529" w14:textId="77777777" w:rsidR="007114FF" w:rsidRPr="007A79C8" w:rsidRDefault="00A858EA" w:rsidP="00A57FBB">
            <w:pPr>
              <w:pStyle w:val="ListParagraph"/>
              <w:numPr>
                <w:ilvl w:val="0"/>
                <w:numId w:val="4"/>
              </w:numPr>
              <w:rPr>
                <w:b w:val="0"/>
                <w:sz w:val="24"/>
                <w:szCs w:val="24"/>
              </w:rPr>
            </w:pPr>
            <w:r w:rsidRPr="007A79C8">
              <w:rPr>
                <w:b w:val="0"/>
                <w:sz w:val="24"/>
                <w:szCs w:val="24"/>
              </w:rPr>
              <w:t>Good diplomacy skills</w:t>
            </w:r>
          </w:p>
          <w:p w14:paraId="03E854CD" w14:textId="5E9C1B9D" w:rsidR="00C0605C" w:rsidRPr="007A79C8" w:rsidRDefault="005B43EB" w:rsidP="00A57FBB">
            <w:pPr>
              <w:pStyle w:val="ListParagraph"/>
              <w:numPr>
                <w:ilvl w:val="0"/>
                <w:numId w:val="4"/>
              </w:numPr>
              <w:rPr>
                <w:b w:val="0"/>
                <w:sz w:val="24"/>
                <w:szCs w:val="24"/>
              </w:rPr>
            </w:pPr>
            <w:r w:rsidRPr="007A79C8">
              <w:rPr>
                <w:b w:val="0"/>
                <w:sz w:val="24"/>
                <w:szCs w:val="24"/>
              </w:rPr>
              <w:t>Good</w:t>
            </w:r>
            <w:r w:rsidR="00A858EA" w:rsidRPr="007A79C8">
              <w:rPr>
                <w:b w:val="0"/>
                <w:sz w:val="24"/>
                <w:szCs w:val="24"/>
              </w:rPr>
              <w:t xml:space="preserve"> E</w:t>
            </w:r>
            <w:r w:rsidRPr="007A79C8">
              <w:rPr>
                <w:b w:val="0"/>
                <w:sz w:val="24"/>
                <w:szCs w:val="24"/>
              </w:rPr>
              <w:t>nglish</w:t>
            </w:r>
            <w:r w:rsidR="003F4376">
              <w:rPr>
                <w:b w:val="0"/>
                <w:sz w:val="24"/>
                <w:szCs w:val="24"/>
              </w:rPr>
              <w:t xml:space="preserve"> </w:t>
            </w:r>
            <w:r w:rsidRPr="007A79C8">
              <w:rPr>
                <w:b w:val="0"/>
                <w:sz w:val="24"/>
                <w:szCs w:val="24"/>
              </w:rPr>
              <w:t xml:space="preserve">language skills </w:t>
            </w:r>
            <w:r w:rsidR="008D5029" w:rsidRPr="007A79C8">
              <w:rPr>
                <w:b w:val="0"/>
                <w:sz w:val="24"/>
                <w:szCs w:val="24"/>
              </w:rPr>
              <w:t>- oral communication, translation and writing</w:t>
            </w:r>
          </w:p>
          <w:p w14:paraId="3143714B" w14:textId="44054D87" w:rsidR="001E1B35" w:rsidRPr="007A79C8" w:rsidRDefault="001E1B35" w:rsidP="00FC1556">
            <w:pPr>
              <w:contextualSpacing/>
            </w:pPr>
          </w:p>
        </w:tc>
      </w:tr>
      <w:tr w:rsidR="00FC5371" w:rsidRPr="001265D5" w14:paraId="05E1EC66" w14:textId="77777777" w:rsidTr="0036564D">
        <w:tc>
          <w:tcPr>
            <w:tcW w:w="5000" w:type="pct"/>
            <w:gridSpan w:val="3"/>
          </w:tcPr>
          <w:p w14:paraId="1B73388D" w14:textId="16A8085C" w:rsidR="00E546BC" w:rsidRPr="001265D5" w:rsidRDefault="00E546BC" w:rsidP="00D356C6">
            <w:pPr>
              <w:pStyle w:val="ListParagraph"/>
              <w:numPr>
                <w:ilvl w:val="0"/>
                <w:numId w:val="1"/>
              </w:numPr>
              <w:spacing w:line="276" w:lineRule="auto"/>
              <w:rPr>
                <w:sz w:val="24"/>
                <w:szCs w:val="24"/>
              </w:rPr>
            </w:pPr>
            <w:r w:rsidRPr="001265D5">
              <w:rPr>
                <w:sz w:val="24"/>
                <w:szCs w:val="24"/>
              </w:rPr>
              <w:t xml:space="preserve">Other conditions: </w:t>
            </w:r>
          </w:p>
          <w:p w14:paraId="1804B63B" w14:textId="17FF2FFB" w:rsidR="00E546BC" w:rsidRPr="001265D5" w:rsidRDefault="00165CE8" w:rsidP="00FC1556">
            <w:pPr>
              <w:spacing w:line="276" w:lineRule="auto"/>
              <w:contextualSpacing/>
              <w:rPr>
                <w:sz w:val="24"/>
                <w:szCs w:val="22"/>
              </w:rPr>
            </w:pPr>
            <w:r>
              <w:rPr>
                <w:sz w:val="24"/>
                <w:szCs w:val="22"/>
              </w:rPr>
              <w:t xml:space="preserve">It is </w:t>
            </w:r>
            <w:r w:rsidR="008636ED">
              <w:rPr>
                <w:sz w:val="24"/>
                <w:szCs w:val="22"/>
              </w:rPr>
              <w:t xml:space="preserve">part </w:t>
            </w:r>
            <w:r>
              <w:rPr>
                <w:sz w:val="24"/>
                <w:szCs w:val="22"/>
              </w:rPr>
              <w:t>time consultan</w:t>
            </w:r>
            <w:r w:rsidR="008636ED">
              <w:rPr>
                <w:sz w:val="24"/>
                <w:szCs w:val="22"/>
              </w:rPr>
              <w:t>cy</w:t>
            </w:r>
            <w:r>
              <w:rPr>
                <w:sz w:val="24"/>
                <w:szCs w:val="22"/>
              </w:rPr>
              <w:t xml:space="preserve">. </w:t>
            </w:r>
            <w:r w:rsidR="00E546BC" w:rsidRPr="001265D5">
              <w:rPr>
                <w:sz w:val="24"/>
                <w:szCs w:val="22"/>
              </w:rPr>
              <w:t>The consultant will work closely the National Nutrition Centre (NNC)</w:t>
            </w:r>
            <w:r w:rsidR="00760E77">
              <w:rPr>
                <w:sz w:val="24"/>
                <w:szCs w:val="22"/>
              </w:rPr>
              <w:t>, Departments of Public Health</w:t>
            </w:r>
            <w:r w:rsidR="008D5029">
              <w:rPr>
                <w:sz w:val="24"/>
                <w:szCs w:val="22"/>
              </w:rPr>
              <w:t>, Ministry of Health</w:t>
            </w:r>
            <w:r w:rsidR="00527CD6">
              <w:rPr>
                <w:sz w:val="24"/>
                <w:szCs w:val="22"/>
              </w:rPr>
              <w:t xml:space="preserve"> </w:t>
            </w:r>
            <w:r w:rsidR="00E546BC" w:rsidRPr="001265D5">
              <w:rPr>
                <w:sz w:val="24"/>
                <w:szCs w:val="22"/>
              </w:rPr>
              <w:t>and will be expected to use his/her personal laptop.</w:t>
            </w:r>
            <w:r w:rsidR="00760E77">
              <w:rPr>
                <w:sz w:val="24"/>
                <w:szCs w:val="22"/>
              </w:rPr>
              <w:t xml:space="preserve"> </w:t>
            </w:r>
            <w:r w:rsidR="00E546BC" w:rsidRPr="001265D5">
              <w:rPr>
                <w:sz w:val="24"/>
                <w:szCs w:val="22"/>
              </w:rPr>
              <w:lastRenderedPageBreak/>
              <w:t xml:space="preserve">UNICEF will pay domestic travel in Myanmar. DSA will only be payable for </w:t>
            </w:r>
            <w:r w:rsidR="005C05A3">
              <w:rPr>
                <w:sz w:val="24"/>
                <w:szCs w:val="22"/>
              </w:rPr>
              <w:t xml:space="preserve">the </w:t>
            </w:r>
            <w:r w:rsidR="00E546BC" w:rsidRPr="001265D5">
              <w:rPr>
                <w:sz w:val="24"/>
                <w:szCs w:val="22"/>
              </w:rPr>
              <w:t xml:space="preserve">time spent in the field or in </w:t>
            </w:r>
            <w:proofErr w:type="spellStart"/>
            <w:r w:rsidR="00E546BC" w:rsidRPr="001265D5">
              <w:rPr>
                <w:sz w:val="24"/>
                <w:szCs w:val="22"/>
              </w:rPr>
              <w:t>Naypyitaw</w:t>
            </w:r>
            <w:proofErr w:type="spellEnd"/>
            <w:r w:rsidR="00E546BC" w:rsidRPr="001265D5">
              <w:rPr>
                <w:sz w:val="24"/>
                <w:szCs w:val="22"/>
              </w:rPr>
              <w:t xml:space="preserve">.  </w:t>
            </w:r>
          </w:p>
          <w:p w14:paraId="07CFA637" w14:textId="77777777" w:rsidR="00E546BC" w:rsidRPr="001265D5" w:rsidRDefault="00E546BC" w:rsidP="00FC1556">
            <w:pPr>
              <w:spacing w:line="276" w:lineRule="auto"/>
              <w:contextualSpacing/>
              <w:rPr>
                <w:rFonts w:cs="Tahoma"/>
                <w:sz w:val="24"/>
                <w:szCs w:val="24"/>
              </w:rPr>
            </w:pPr>
          </w:p>
          <w:p w14:paraId="442848F9" w14:textId="77777777" w:rsidR="00E546BC" w:rsidRPr="001265D5" w:rsidRDefault="00E546BC" w:rsidP="00FC1556">
            <w:pPr>
              <w:spacing w:line="276" w:lineRule="auto"/>
              <w:contextualSpacing/>
              <w:rPr>
                <w:b/>
                <w:sz w:val="24"/>
                <w:szCs w:val="24"/>
              </w:rPr>
            </w:pPr>
            <w:r w:rsidRPr="001265D5">
              <w:rPr>
                <w:b/>
                <w:sz w:val="24"/>
                <w:szCs w:val="24"/>
              </w:rPr>
              <w:t xml:space="preserve">Life and health insurance </w:t>
            </w:r>
          </w:p>
          <w:p w14:paraId="58844CC0" w14:textId="77777777" w:rsidR="00E546BC" w:rsidRPr="00D8597C" w:rsidRDefault="00E546BC" w:rsidP="00FC1556">
            <w:pPr>
              <w:spacing w:line="276" w:lineRule="auto"/>
              <w:contextualSpacing/>
              <w:rPr>
                <w:sz w:val="24"/>
                <w:szCs w:val="22"/>
              </w:rPr>
            </w:pPr>
            <w:r w:rsidRPr="00D8597C">
              <w:rPr>
                <w:sz w:val="24"/>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668148D9" w14:textId="77777777" w:rsidR="00E546BC" w:rsidRPr="001265D5" w:rsidRDefault="00E546BC" w:rsidP="00FC1556">
            <w:pPr>
              <w:spacing w:line="276" w:lineRule="auto"/>
              <w:contextualSpacing/>
              <w:rPr>
                <w:sz w:val="24"/>
                <w:szCs w:val="24"/>
              </w:rPr>
            </w:pPr>
          </w:p>
          <w:p w14:paraId="08D4AAA4" w14:textId="77777777" w:rsidR="00E546BC" w:rsidRPr="001265D5" w:rsidRDefault="00E546BC" w:rsidP="00FC1556">
            <w:pPr>
              <w:spacing w:line="276" w:lineRule="auto"/>
              <w:contextualSpacing/>
              <w:rPr>
                <w:b/>
                <w:sz w:val="24"/>
                <w:szCs w:val="24"/>
              </w:rPr>
            </w:pPr>
            <w:r w:rsidRPr="001265D5">
              <w:rPr>
                <w:b/>
                <w:sz w:val="24"/>
                <w:szCs w:val="24"/>
              </w:rPr>
              <w:t>Insurance for service-incurred death, injury or illness</w:t>
            </w:r>
          </w:p>
          <w:p w14:paraId="61A30814" w14:textId="77777777" w:rsidR="00E546BC" w:rsidRPr="00D8597C" w:rsidRDefault="00E546BC" w:rsidP="00FC1556">
            <w:pPr>
              <w:spacing w:line="276" w:lineRule="auto"/>
              <w:contextualSpacing/>
              <w:rPr>
                <w:sz w:val="24"/>
                <w:szCs w:val="22"/>
              </w:rPr>
            </w:pPr>
            <w:r w:rsidRPr="00D8597C">
              <w:rPr>
                <w:sz w:val="24"/>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852889B" w14:textId="77777777" w:rsidR="00E546BC" w:rsidRPr="00FB50CC" w:rsidRDefault="00E546BC" w:rsidP="00FC1556">
            <w:pPr>
              <w:spacing w:line="276" w:lineRule="auto"/>
              <w:contextualSpacing/>
              <w:rPr>
                <w:szCs w:val="22"/>
              </w:rPr>
            </w:pPr>
          </w:p>
          <w:p w14:paraId="11A86555" w14:textId="77777777" w:rsidR="00E546BC" w:rsidRPr="00FB50CC" w:rsidRDefault="00E546BC" w:rsidP="00FC1556">
            <w:pPr>
              <w:spacing w:line="276" w:lineRule="auto"/>
              <w:contextualSpacing/>
              <w:rPr>
                <w:rFonts w:cs="Tahoma"/>
                <w:b/>
                <w:sz w:val="24"/>
                <w:szCs w:val="24"/>
                <w:lang w:val="en-US"/>
              </w:rPr>
            </w:pPr>
            <w:r w:rsidRPr="00FB50CC">
              <w:rPr>
                <w:rFonts w:cs="Tahoma"/>
                <w:b/>
                <w:sz w:val="24"/>
                <w:szCs w:val="24"/>
                <w:lang w:val="en-US"/>
              </w:rPr>
              <w:t>Ethical principles:</w:t>
            </w:r>
          </w:p>
          <w:p w14:paraId="4679D170" w14:textId="616D2C38" w:rsidR="00E546BC" w:rsidRDefault="00E546BC" w:rsidP="00FC1556">
            <w:pPr>
              <w:spacing w:line="276" w:lineRule="auto"/>
              <w:contextualSpacing/>
              <w:rPr>
                <w:rStyle w:val="Hyperlink"/>
                <w:rFonts w:cs="Tahoma"/>
                <w:color w:val="auto"/>
                <w:sz w:val="24"/>
                <w:szCs w:val="22"/>
                <w:lang w:val="en-US"/>
              </w:rPr>
            </w:pPr>
            <w:r w:rsidRPr="00FB50CC">
              <w:rPr>
                <w:rFonts w:cs="Tahoma"/>
                <w:sz w:val="24"/>
                <w:szCs w:val="22"/>
                <w:lang w:val="en-US"/>
              </w:rPr>
              <w:t xml:space="preserve">Research methods used should be consistent with UNICEF Ethical </w:t>
            </w:r>
            <w:r w:rsidR="003D0112">
              <w:rPr>
                <w:rFonts w:cs="Tahoma"/>
                <w:sz w:val="24"/>
                <w:szCs w:val="22"/>
                <w:lang w:val="en-US"/>
              </w:rPr>
              <w:t>a</w:t>
            </w:r>
            <w:r w:rsidRPr="00FB50CC">
              <w:rPr>
                <w:rFonts w:cs="Tahoma"/>
                <w:sz w:val="24"/>
                <w:szCs w:val="22"/>
                <w:lang w:val="en-US"/>
              </w:rPr>
              <w:t xml:space="preserve">nd Principle Guidelines for the reporting on children and young people under 18 years old. </w:t>
            </w:r>
            <w:hyperlink r:id="rId11" w:history="1">
              <w:r w:rsidRPr="00FB50CC">
                <w:rPr>
                  <w:rStyle w:val="Hyperlink"/>
                  <w:rFonts w:cs="Tahoma"/>
                  <w:color w:val="auto"/>
                  <w:sz w:val="24"/>
                  <w:szCs w:val="22"/>
                  <w:lang w:val="en-US"/>
                </w:rPr>
                <w:t>http://childethics.com</w:t>
              </w:r>
            </w:hyperlink>
          </w:p>
          <w:p w14:paraId="34463B02" w14:textId="77777777" w:rsidR="00C00995" w:rsidRPr="00C00995" w:rsidRDefault="00C00995" w:rsidP="00FC1556">
            <w:pPr>
              <w:spacing w:line="276" w:lineRule="auto"/>
              <w:contextualSpacing/>
              <w:rPr>
                <w:rFonts w:cs="Tahoma"/>
                <w:sz w:val="24"/>
                <w:szCs w:val="22"/>
                <w:lang w:val="en-US"/>
              </w:rPr>
            </w:pPr>
          </w:p>
          <w:p w14:paraId="1EAED258" w14:textId="4B33D537" w:rsidR="00D9259B" w:rsidRPr="00FB50CC" w:rsidRDefault="00C74F76" w:rsidP="00D9259B">
            <w:pPr>
              <w:contextualSpacing/>
              <w:rPr>
                <w:rFonts w:cstheme="minorHAnsi"/>
                <w:b/>
                <w:sz w:val="24"/>
                <w:szCs w:val="24"/>
                <w:lang w:val="en-AU"/>
              </w:rPr>
            </w:pPr>
            <w:r w:rsidRPr="00FB50CC">
              <w:rPr>
                <w:rFonts w:cstheme="minorHAnsi"/>
                <w:b/>
                <w:sz w:val="24"/>
                <w:szCs w:val="24"/>
                <w:lang w:val="en-AU"/>
              </w:rPr>
              <w:t>Payment</w:t>
            </w:r>
          </w:p>
          <w:p w14:paraId="121C9DAF" w14:textId="41F65FBE" w:rsidR="000471C3" w:rsidRPr="000471C3" w:rsidRDefault="00C05138" w:rsidP="00A57FBB">
            <w:pPr>
              <w:pStyle w:val="ListParagraph"/>
              <w:numPr>
                <w:ilvl w:val="0"/>
                <w:numId w:val="2"/>
              </w:numPr>
              <w:rPr>
                <w:rFonts w:cs="Calibri"/>
                <w:b w:val="0"/>
                <w:sz w:val="24"/>
                <w:szCs w:val="24"/>
              </w:rPr>
            </w:pPr>
            <w:r>
              <w:rPr>
                <w:rFonts w:cs="Calibri"/>
                <w:b w:val="0"/>
                <w:sz w:val="24"/>
                <w:szCs w:val="24"/>
              </w:rPr>
              <w:t>3</w:t>
            </w:r>
            <w:r w:rsidR="000471C3">
              <w:rPr>
                <w:rFonts w:cs="Calibri"/>
                <w:b w:val="0"/>
                <w:sz w:val="24"/>
                <w:szCs w:val="24"/>
              </w:rPr>
              <w:t xml:space="preserve">0% upon submission and acceptance of </w:t>
            </w:r>
            <w:r w:rsidR="00D2247D">
              <w:rPr>
                <w:rFonts w:cs="Calibri"/>
                <w:b w:val="0"/>
                <w:sz w:val="24"/>
                <w:szCs w:val="24"/>
              </w:rPr>
              <w:t xml:space="preserve">deliverable/tasks </w:t>
            </w:r>
            <w:r w:rsidR="001E1A5A">
              <w:rPr>
                <w:rFonts w:cs="Calibri"/>
                <w:b w:val="0"/>
                <w:sz w:val="24"/>
                <w:szCs w:val="24"/>
              </w:rPr>
              <w:t>7.</w:t>
            </w:r>
            <w:r w:rsidR="00D2247D">
              <w:rPr>
                <w:rFonts w:cs="Calibri"/>
                <w:b w:val="0"/>
                <w:sz w:val="24"/>
                <w:szCs w:val="24"/>
              </w:rPr>
              <w:t>1</w:t>
            </w:r>
            <w:r>
              <w:rPr>
                <w:rFonts w:cs="Calibri"/>
                <w:b w:val="0"/>
                <w:sz w:val="24"/>
                <w:szCs w:val="24"/>
              </w:rPr>
              <w:t xml:space="preserve"> and 7.2</w:t>
            </w:r>
          </w:p>
          <w:p w14:paraId="3E4D7987" w14:textId="7F13CE7C" w:rsidR="000471C3" w:rsidRPr="000471C3" w:rsidRDefault="00C05138" w:rsidP="00A57FBB">
            <w:pPr>
              <w:pStyle w:val="ListParagraph"/>
              <w:numPr>
                <w:ilvl w:val="0"/>
                <w:numId w:val="2"/>
              </w:numPr>
              <w:rPr>
                <w:rFonts w:cs="Calibri"/>
                <w:b w:val="0"/>
                <w:sz w:val="24"/>
                <w:szCs w:val="24"/>
              </w:rPr>
            </w:pPr>
            <w:r>
              <w:rPr>
                <w:rFonts w:cs="Calibri"/>
                <w:b w:val="0"/>
                <w:sz w:val="24"/>
                <w:szCs w:val="24"/>
              </w:rPr>
              <w:t>3</w:t>
            </w:r>
            <w:r w:rsidR="00BD0BDC">
              <w:rPr>
                <w:rFonts w:cs="Calibri"/>
                <w:b w:val="0"/>
                <w:sz w:val="24"/>
                <w:szCs w:val="24"/>
              </w:rPr>
              <w:t xml:space="preserve">0% upon submission and acceptance of </w:t>
            </w:r>
            <w:r w:rsidR="00B25808">
              <w:rPr>
                <w:rFonts w:cs="Calibri"/>
                <w:b w:val="0"/>
                <w:sz w:val="24"/>
                <w:szCs w:val="24"/>
              </w:rPr>
              <w:t xml:space="preserve">deliverable/tasks </w:t>
            </w:r>
            <w:r w:rsidR="001E1A5A">
              <w:rPr>
                <w:rFonts w:cs="Calibri"/>
                <w:b w:val="0"/>
                <w:sz w:val="24"/>
                <w:szCs w:val="24"/>
              </w:rPr>
              <w:t>7.</w:t>
            </w:r>
            <w:r w:rsidR="00B25808">
              <w:rPr>
                <w:rFonts w:cs="Calibri"/>
                <w:b w:val="0"/>
                <w:sz w:val="24"/>
                <w:szCs w:val="24"/>
              </w:rPr>
              <w:t>3</w:t>
            </w:r>
            <w:r>
              <w:rPr>
                <w:rFonts w:cs="Calibri"/>
                <w:b w:val="0"/>
                <w:sz w:val="24"/>
                <w:szCs w:val="24"/>
              </w:rPr>
              <w:t xml:space="preserve"> and 7.4</w:t>
            </w:r>
          </w:p>
          <w:p w14:paraId="4398F1AB" w14:textId="75B4875C" w:rsidR="000471C3" w:rsidRPr="000471C3" w:rsidRDefault="00C05138" w:rsidP="00A57FBB">
            <w:pPr>
              <w:pStyle w:val="ListParagraph"/>
              <w:numPr>
                <w:ilvl w:val="0"/>
                <w:numId w:val="2"/>
              </w:numPr>
              <w:rPr>
                <w:rFonts w:cs="Calibri"/>
                <w:b w:val="0"/>
                <w:sz w:val="24"/>
                <w:szCs w:val="24"/>
              </w:rPr>
            </w:pPr>
            <w:r>
              <w:rPr>
                <w:rFonts w:cs="Calibri"/>
                <w:b w:val="0"/>
                <w:sz w:val="24"/>
                <w:szCs w:val="24"/>
              </w:rPr>
              <w:t>4</w:t>
            </w:r>
            <w:r w:rsidR="00BD0BDC">
              <w:rPr>
                <w:rFonts w:cs="Calibri"/>
                <w:b w:val="0"/>
                <w:sz w:val="24"/>
                <w:szCs w:val="24"/>
              </w:rPr>
              <w:t xml:space="preserve">0% upon submission and acceptance of </w:t>
            </w:r>
            <w:r w:rsidR="00B25808">
              <w:rPr>
                <w:rFonts w:cs="Calibri"/>
                <w:b w:val="0"/>
                <w:sz w:val="24"/>
                <w:szCs w:val="24"/>
              </w:rPr>
              <w:t xml:space="preserve">deliverables/tasks </w:t>
            </w:r>
            <w:r w:rsidR="001E1A5A">
              <w:rPr>
                <w:rFonts w:cs="Calibri"/>
                <w:b w:val="0"/>
                <w:sz w:val="24"/>
                <w:szCs w:val="24"/>
              </w:rPr>
              <w:t>7.</w:t>
            </w:r>
            <w:r w:rsidR="00B25808">
              <w:rPr>
                <w:rFonts w:cs="Calibri"/>
                <w:b w:val="0"/>
                <w:sz w:val="24"/>
                <w:szCs w:val="24"/>
              </w:rPr>
              <w:t>5</w:t>
            </w:r>
            <w:r w:rsidR="000471C3" w:rsidRPr="000471C3">
              <w:rPr>
                <w:rFonts w:cs="Calibri"/>
                <w:b w:val="0"/>
                <w:sz w:val="24"/>
                <w:szCs w:val="24"/>
              </w:rPr>
              <w:t xml:space="preserve"> </w:t>
            </w:r>
            <w:r>
              <w:rPr>
                <w:rFonts w:cs="Calibri"/>
                <w:b w:val="0"/>
                <w:sz w:val="24"/>
                <w:szCs w:val="24"/>
              </w:rPr>
              <w:t>and 7.6</w:t>
            </w:r>
          </w:p>
          <w:p w14:paraId="1DD6D3B6" w14:textId="77777777" w:rsidR="00B06A9C" w:rsidRPr="001265D5" w:rsidRDefault="00B06A9C" w:rsidP="00FC1556">
            <w:pPr>
              <w:contextualSpacing/>
              <w:rPr>
                <w:rFonts w:cstheme="minorHAnsi"/>
                <w:b/>
                <w:sz w:val="24"/>
                <w:szCs w:val="24"/>
                <w:lang w:val="en-AU"/>
              </w:rPr>
            </w:pPr>
            <w:r w:rsidRPr="001265D5">
              <w:rPr>
                <w:rFonts w:cstheme="minorHAnsi"/>
                <w:b/>
                <w:sz w:val="24"/>
                <w:szCs w:val="24"/>
                <w:lang w:val="en-AU"/>
              </w:rPr>
              <w:t>Confidentiality:</w:t>
            </w:r>
            <w:r w:rsidRPr="001265D5">
              <w:rPr>
                <w:rFonts w:cstheme="minorHAnsi"/>
                <w:b/>
                <w:sz w:val="24"/>
                <w:szCs w:val="24"/>
                <w:lang w:val="en-AU"/>
              </w:rPr>
              <w:tab/>
            </w:r>
          </w:p>
          <w:p w14:paraId="5E9B5BA9" w14:textId="7F18B81D" w:rsidR="00C74F76" w:rsidRPr="001265D5" w:rsidRDefault="00B06A9C" w:rsidP="00FC1556">
            <w:pPr>
              <w:contextualSpacing/>
              <w:rPr>
                <w:rFonts w:cstheme="minorHAnsi"/>
                <w:sz w:val="24"/>
                <w:szCs w:val="24"/>
                <w:lang w:val="en-AU"/>
              </w:rPr>
            </w:pPr>
            <w:r w:rsidRPr="001265D5">
              <w:rPr>
                <w:rFonts w:cstheme="minorHAnsi"/>
                <w:sz w:val="24"/>
                <w:szCs w:val="24"/>
                <w:lang w:val="en-AU"/>
              </w:rPr>
              <w:t>The documents produced during the period of this consultancy will be treated as strictly confidential, and the rights of distribution and/ or publication will reside solely with UNICEF.</w:t>
            </w:r>
          </w:p>
          <w:p w14:paraId="09185783" w14:textId="725C3A53" w:rsidR="0042639F" w:rsidRPr="001265D5" w:rsidRDefault="00C74F76" w:rsidP="00FC1556">
            <w:pPr>
              <w:contextualSpacing/>
              <w:rPr>
                <w:rFonts w:cstheme="minorHAnsi"/>
                <w:sz w:val="24"/>
                <w:szCs w:val="24"/>
                <w:lang w:val="en-AU"/>
              </w:rPr>
            </w:pPr>
            <w:r w:rsidRPr="001265D5">
              <w:rPr>
                <w:rFonts w:cstheme="minorHAnsi"/>
                <w:sz w:val="24"/>
                <w:szCs w:val="24"/>
                <w:lang w:val="en-AU"/>
              </w:rPr>
              <w:t>The contract signed with the consultant will include the other general terms defined by UNICEF.</w:t>
            </w:r>
          </w:p>
        </w:tc>
      </w:tr>
      <w:tr w:rsidR="00FC5371" w:rsidRPr="001265D5" w14:paraId="7F8BD9FE" w14:textId="77777777" w:rsidTr="0036564D">
        <w:tc>
          <w:tcPr>
            <w:tcW w:w="5000" w:type="pct"/>
            <w:gridSpan w:val="3"/>
          </w:tcPr>
          <w:p w14:paraId="4736B42F" w14:textId="77777777" w:rsidR="001E405C" w:rsidRPr="001265D5" w:rsidRDefault="001E405C" w:rsidP="00D356C6">
            <w:pPr>
              <w:pStyle w:val="ListParagraph"/>
              <w:numPr>
                <w:ilvl w:val="0"/>
                <w:numId w:val="1"/>
              </w:numPr>
              <w:rPr>
                <w:rFonts w:cstheme="minorHAnsi"/>
                <w:sz w:val="24"/>
                <w:szCs w:val="24"/>
              </w:rPr>
            </w:pPr>
            <w:r w:rsidRPr="001265D5">
              <w:rPr>
                <w:rFonts w:cstheme="minorHAnsi"/>
                <w:sz w:val="24"/>
                <w:szCs w:val="24"/>
              </w:rPr>
              <w:lastRenderedPageBreak/>
              <w:t>Nature of Penalty Clause to be stipulated in the contract:</w:t>
            </w:r>
          </w:p>
          <w:p w14:paraId="3D0727BA" w14:textId="77777777" w:rsidR="007F25E2" w:rsidRDefault="001E405C" w:rsidP="00FC1556">
            <w:pPr>
              <w:pStyle w:val="BodyText3"/>
              <w:tabs>
                <w:tab w:val="clear" w:pos="720"/>
              </w:tabs>
              <w:contextualSpacing/>
              <w:rPr>
                <w:rFonts w:asciiTheme="minorHAnsi" w:hAnsiTheme="minorHAnsi" w:cstheme="minorHAnsi"/>
                <w:sz w:val="24"/>
                <w:szCs w:val="24"/>
              </w:rPr>
            </w:pPr>
            <w:r w:rsidRPr="001265D5">
              <w:rPr>
                <w:rFonts w:asciiTheme="minorHAnsi" w:hAnsiTheme="minorHAnsi" w:cstheme="minorHAnsi"/>
                <w:sz w:val="24"/>
                <w:szCs w:val="24"/>
              </w:rPr>
              <w:t xml:space="preserve">UNICEF </w:t>
            </w:r>
            <w:r w:rsidR="00974BF9" w:rsidRPr="001265D5">
              <w:rPr>
                <w:rFonts w:asciiTheme="minorHAnsi" w:hAnsiTheme="minorHAnsi" w:cstheme="minorHAnsi"/>
                <w:sz w:val="24"/>
                <w:szCs w:val="24"/>
              </w:rPr>
              <w:t>Myanmar</w:t>
            </w:r>
            <w:r w:rsidRPr="001265D5">
              <w:rPr>
                <w:rFonts w:asciiTheme="minorHAnsi" w:hAnsiTheme="minorHAnsi" w:cstheme="minorHAnsi"/>
                <w:sz w:val="24"/>
                <w:szCs w:val="24"/>
              </w:rPr>
              <w:t xml:space="preserve"> reserves the right not to pay the Contractor or withhold part of the payable amount if one or more requirements established for this assignment is not met or deadline set for the accomplishment of the tasks is missed.</w:t>
            </w:r>
          </w:p>
          <w:p w14:paraId="51786E4A" w14:textId="77777777" w:rsidR="00165CE8" w:rsidRDefault="00165CE8" w:rsidP="00FC1556">
            <w:pPr>
              <w:pStyle w:val="BodyText3"/>
              <w:tabs>
                <w:tab w:val="clear" w:pos="720"/>
              </w:tabs>
              <w:contextualSpacing/>
              <w:rPr>
                <w:rFonts w:asciiTheme="minorHAnsi" w:hAnsiTheme="minorHAnsi" w:cstheme="minorHAnsi"/>
                <w:sz w:val="24"/>
                <w:szCs w:val="24"/>
              </w:rPr>
            </w:pPr>
          </w:p>
          <w:p w14:paraId="18AB5295" w14:textId="568BEFB9" w:rsidR="00165CE8" w:rsidRPr="001265D5" w:rsidRDefault="00165CE8" w:rsidP="00FC1556">
            <w:pPr>
              <w:pStyle w:val="BodyText3"/>
              <w:tabs>
                <w:tab w:val="clear" w:pos="720"/>
              </w:tabs>
              <w:contextualSpacing/>
              <w:rPr>
                <w:rFonts w:asciiTheme="minorHAnsi" w:hAnsiTheme="minorHAnsi" w:cstheme="minorHAnsi"/>
                <w:sz w:val="24"/>
                <w:szCs w:val="24"/>
              </w:rPr>
            </w:pPr>
          </w:p>
        </w:tc>
      </w:tr>
    </w:tbl>
    <w:p w14:paraId="7222F107" w14:textId="77777777" w:rsidR="006F5C7E" w:rsidRPr="001265D5" w:rsidRDefault="006F5C7E" w:rsidP="00C00995">
      <w:pPr>
        <w:rPr>
          <w:rFonts w:cstheme="minorHAnsi"/>
          <w:sz w:val="24"/>
          <w:szCs w:val="24"/>
        </w:rPr>
      </w:pPr>
    </w:p>
    <w:sectPr w:rsidR="006F5C7E" w:rsidRPr="001265D5" w:rsidSect="00CF5CF5">
      <w:headerReference w:type="default" r:id="rId12"/>
      <w:footerReference w:type="default" r:id="rId13"/>
      <w:pgSz w:w="11909" w:h="16834" w:code="9"/>
      <w:pgMar w:top="1440" w:right="1440" w:bottom="1440" w:left="1440" w:header="8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5B4D" w14:textId="77777777" w:rsidR="00291044" w:rsidRDefault="00291044">
      <w:r>
        <w:separator/>
      </w:r>
    </w:p>
  </w:endnote>
  <w:endnote w:type="continuationSeparator" w:id="0">
    <w:p w14:paraId="749396E1" w14:textId="77777777" w:rsidR="00291044" w:rsidRDefault="00291044">
      <w:r>
        <w:continuationSeparator/>
      </w:r>
    </w:p>
  </w:endnote>
  <w:endnote w:id="1">
    <w:p w14:paraId="530A5D69" w14:textId="77777777" w:rsidR="006339F5" w:rsidRPr="007753BF" w:rsidRDefault="006339F5" w:rsidP="006339F5">
      <w:pPr>
        <w:pStyle w:val="EndnoteText"/>
        <w:ind w:left="-720"/>
        <w:jc w:val="both"/>
        <w:rPr>
          <w:lang w:val="en-US"/>
        </w:rPr>
      </w:pPr>
      <w:r w:rsidRPr="007753BF">
        <w:rPr>
          <w:rStyle w:val="EndnoteReference"/>
          <w:sz w:val="18"/>
        </w:rPr>
        <w:endnoteRef/>
      </w:r>
      <w:r w:rsidRPr="007753BF">
        <w:rPr>
          <w:sz w:val="18"/>
        </w:rPr>
        <w:t xml:space="preserve"> </w:t>
      </w:r>
      <w:r w:rsidRPr="007753BF">
        <w:rPr>
          <w:sz w:val="14"/>
        </w:rPr>
        <w:t>Our study found 58% of formal households and 55% of informal households moved to Yangon in search of better employment/income-generating opportunities</w:t>
      </w:r>
    </w:p>
  </w:endnote>
  <w:endnote w:id="2">
    <w:p w14:paraId="7019FD7B" w14:textId="77777777" w:rsidR="006339F5" w:rsidRPr="006C58F5" w:rsidRDefault="006339F5" w:rsidP="006339F5">
      <w:pPr>
        <w:pStyle w:val="CommentText"/>
        <w:ind w:left="-720"/>
        <w:rPr>
          <w:sz w:val="14"/>
        </w:rPr>
      </w:pPr>
      <w:r w:rsidRPr="007753BF">
        <w:rPr>
          <w:rStyle w:val="EndnoteReference"/>
          <w:sz w:val="16"/>
        </w:rPr>
        <w:endnoteRef/>
      </w:r>
      <w:r w:rsidRPr="007753BF">
        <w:rPr>
          <w:sz w:val="16"/>
        </w:rPr>
        <w:t xml:space="preserve"> </w:t>
      </w:r>
      <w:r w:rsidRPr="007753BF">
        <w:rPr>
          <w:sz w:val="14"/>
        </w:rPr>
        <w:t>Our study estimates that the population of Yangon’s informal settlements is 470,631</w:t>
      </w:r>
      <w:r>
        <w:rPr>
          <w:sz w:val="14"/>
        </w:rPr>
        <w:t>. N</w:t>
      </w:r>
      <w:r w:rsidRPr="007753BF">
        <w:rPr>
          <w:sz w:val="14"/>
        </w:rPr>
        <w:t xml:space="preserve">ote </w:t>
      </w:r>
      <w:r>
        <w:rPr>
          <w:sz w:val="14"/>
        </w:rPr>
        <w:t xml:space="preserve">that </w:t>
      </w:r>
      <w:r w:rsidRPr="007753BF">
        <w:rPr>
          <w:sz w:val="14"/>
        </w:rPr>
        <w:t xml:space="preserve">only informal settlements in </w:t>
      </w:r>
      <w:proofErr w:type="gramStart"/>
      <w:r w:rsidRPr="007753BF">
        <w:rPr>
          <w:sz w:val="14"/>
        </w:rPr>
        <w:t>newly-expanded</w:t>
      </w:r>
      <w:proofErr w:type="gramEnd"/>
      <w:r w:rsidRPr="007753BF">
        <w:rPr>
          <w:sz w:val="14"/>
        </w:rPr>
        <w:t xml:space="preserve"> areas of Yangon were included (as per fig.1 &amp; fig.2)</w:t>
      </w:r>
      <w:r>
        <w:rPr>
          <w:sz w:val="14"/>
        </w:rPr>
        <w:t xml:space="preserve"> </w:t>
      </w:r>
      <w:r w:rsidRPr="007753BF">
        <w:rPr>
          <w:sz w:val="14"/>
        </w:rPr>
        <w:t>but given the paucity of informal residents in the pre-1990 area, the actual figure should not be much different. Total population of Yangon is estimated at 7,360,703 (UNFPA 2014)</w:t>
      </w:r>
      <w:r>
        <w:rPr>
          <w:sz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D1D" w14:textId="16F33F7D" w:rsidR="005814DC" w:rsidRPr="008D3A21" w:rsidRDefault="005814DC">
    <w:pPr>
      <w:pStyle w:val="Footer"/>
      <w:rPr>
        <w:rFonts w:ascii="Tahoma" w:eastAsiaTheme="majorEastAsia" w:hAnsi="Tahoma" w:cs="Tahoma"/>
      </w:rPr>
    </w:pPr>
    <w:r w:rsidRPr="00B0724A">
      <w:rPr>
        <w:rFonts w:ascii="Tahoma" w:eastAsiaTheme="majorEastAsia" w:hAnsi="Tahoma" w:cs="Tahoma"/>
        <w:sz w:val="18"/>
        <w:szCs w:val="18"/>
      </w:rPr>
      <w:t xml:space="preserve">TOR for </w:t>
    </w:r>
    <w:r>
      <w:rPr>
        <w:rFonts w:ascii="Tahoma" w:eastAsiaTheme="majorEastAsia" w:hAnsi="Tahoma" w:cs="Tahoma"/>
        <w:sz w:val="18"/>
        <w:szCs w:val="18"/>
      </w:rPr>
      <w:t>UNICEF Nutrition</w:t>
    </w:r>
    <w:r w:rsidRPr="00B0724A">
      <w:rPr>
        <w:rFonts w:ascii="Tahoma" w:eastAsiaTheme="majorEastAsia" w:hAnsi="Tahoma" w:cs="Tahoma"/>
        <w:color w:val="000000" w:themeColor="text1"/>
        <w:sz w:val="18"/>
        <w:szCs w:val="18"/>
      </w:rPr>
      <w:t xml:space="preserve"> </w:t>
    </w:r>
    <w:r>
      <w:rPr>
        <w:rFonts w:ascii="Tahoma" w:eastAsiaTheme="majorEastAsia" w:hAnsi="Tahoma" w:cs="Tahoma"/>
        <w:sz w:val="18"/>
        <w:szCs w:val="18"/>
      </w:rPr>
      <w:t>Consultant</w:t>
    </w:r>
    <w:r w:rsidRPr="00B0724A">
      <w:rPr>
        <w:rFonts w:ascii="Tahoma" w:eastAsiaTheme="majorEastAsia" w:hAnsi="Tahoma" w:cs="Tahoma"/>
        <w:sz w:val="18"/>
        <w:szCs w:val="18"/>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A754AD" w:rsidRPr="00A754AD">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302559B" wp14:editId="1B9AF693">
              <wp:simplePos x="0" y="0"/>
              <wp:positionH relativeFrom="page">
                <wp:align>center</wp:align>
              </wp:positionH>
              <wp:positionV relativeFrom="page">
                <wp:align>bottom</wp:align>
              </wp:positionV>
              <wp:extent cx="7546340" cy="4032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032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4984F67" id="Group 441" o:spid="_x0000_s1026" style="position:absolute;margin-left:0;margin-top:0;width:594.2pt;height:31.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2F22205" wp14:editId="3E0FF1A2">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84EE2E5"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4B5A933" wp14:editId="4828B8BB">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08834B2"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6CBE" w14:textId="77777777" w:rsidR="00291044" w:rsidRDefault="00291044">
      <w:r>
        <w:separator/>
      </w:r>
    </w:p>
  </w:footnote>
  <w:footnote w:type="continuationSeparator" w:id="0">
    <w:p w14:paraId="7BB0E649" w14:textId="77777777" w:rsidR="00291044" w:rsidRDefault="00291044">
      <w:r>
        <w:continuationSeparator/>
      </w:r>
    </w:p>
  </w:footnote>
  <w:footnote w:id="1">
    <w:p w14:paraId="305CC614" w14:textId="73039E24" w:rsidR="003512A6" w:rsidRPr="003512A6" w:rsidRDefault="003512A6">
      <w:pPr>
        <w:pStyle w:val="FootnoteText"/>
        <w:rPr>
          <w:lang w:val="en-GB"/>
        </w:rPr>
      </w:pPr>
      <w:r>
        <w:rPr>
          <w:rStyle w:val="FootnoteReference"/>
        </w:rPr>
        <w:footnoteRef/>
      </w:r>
      <w:r>
        <w:t xml:space="preserve"> </w:t>
      </w:r>
      <w:r w:rsidRPr="003512A6">
        <w:t>https://www.irrawaddy.com/news/burma/myanmars-garment-sector-facing-implosion-orders-slump-covid-19.html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0D12" w14:textId="77777777" w:rsidR="005814DC" w:rsidRDefault="005814DC" w:rsidP="004F3D9C">
    <w:pPr>
      <w:pStyle w:val="Header"/>
      <w:rPr>
        <w:rFonts w:ascii="Tahoma" w:eastAsiaTheme="majorEastAsia" w:hAnsi="Tahoma" w:cs="Tahoma"/>
        <w:lang w:val="en-US"/>
      </w:rPr>
    </w:pPr>
  </w:p>
  <w:p w14:paraId="71C1545C" w14:textId="77777777" w:rsidR="005814DC" w:rsidRPr="004F3D9C" w:rsidRDefault="005814DC" w:rsidP="004F3D9C">
    <w:pPr>
      <w:pStyle w:val="Header"/>
    </w:pPr>
    <w:r>
      <w:rPr>
        <w:rFonts w:ascii="Tahoma" w:eastAsiaTheme="majorEastAsia" w:hAnsi="Tahoma" w:cs="Tahoma"/>
        <w:lang w:val="en-US"/>
      </w:rPr>
      <w:t>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EFBD8A9" wp14:editId="1EB3D7E3">
              <wp:simplePos x="0" y="0"/>
              <wp:positionH relativeFrom="page">
                <wp:posOffset>19685</wp:posOffset>
              </wp:positionH>
              <wp:positionV relativeFrom="page">
                <wp:posOffset>-96520</wp:posOffset>
              </wp:positionV>
              <wp:extent cx="7541260" cy="62992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99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E8D18C2" id="Group 468" o:spid="_x0000_s1026" style="position:absolute;margin-left:1.55pt;margin-top:-7.6pt;width:593.8pt;height:49.6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46DE91E" wp14:editId="379512F1">
              <wp:simplePos x="0" y="0"/>
              <wp:positionH relativeFrom="rightMargin">
                <wp:align>center</wp:align>
              </wp:positionH>
              <wp:positionV relativeFrom="page">
                <wp:align>top</wp:align>
              </wp:positionV>
              <wp:extent cx="90805" cy="596900"/>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CE95098" id="Rectangle 471" o:spid="_x0000_s1026" style="position:absolute;margin-left:0;margin-top:0;width:7.15pt;height:47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D0488E1" wp14:editId="62041E11">
              <wp:simplePos x="0" y="0"/>
              <wp:positionH relativeFrom="leftMargin">
                <wp:align>center</wp:align>
              </wp:positionH>
              <wp:positionV relativeFrom="page">
                <wp:align>top</wp:align>
              </wp:positionV>
              <wp:extent cx="90805" cy="596900"/>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89F4A0" id="Rectangle 472" o:spid="_x0000_s1026" style="position:absolute;margin-left:0;margin-top:0;width:7.15pt;height:47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476"/>
    <w:multiLevelType w:val="hybridMultilevel"/>
    <w:tmpl w:val="F3BC172E"/>
    <w:lvl w:ilvl="0" w:tplc="C5ACF77A">
      <w:start w:val="1"/>
      <w:numFmt w:val="decimal"/>
      <w:lvlText w:val="%1."/>
      <w:lvlJc w:val="left"/>
      <w:pPr>
        <w:ind w:left="1080" w:hanging="720"/>
      </w:pPr>
      <w:rPr>
        <w:rFonts w:asciiTheme="minorHAnsi" w:eastAsia="PMingLiU"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74FE"/>
    <w:multiLevelType w:val="hybridMultilevel"/>
    <w:tmpl w:val="18C8F99E"/>
    <w:lvl w:ilvl="0" w:tplc="22546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7A81"/>
    <w:multiLevelType w:val="hybridMultilevel"/>
    <w:tmpl w:val="0D748CE4"/>
    <w:lvl w:ilvl="0" w:tplc="545E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D601C"/>
    <w:multiLevelType w:val="hybridMultilevel"/>
    <w:tmpl w:val="2E780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84F7B"/>
    <w:multiLevelType w:val="hybridMultilevel"/>
    <w:tmpl w:val="FD46EA3C"/>
    <w:lvl w:ilvl="0" w:tplc="710E9B74">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05029"/>
    <w:multiLevelType w:val="hybridMultilevel"/>
    <w:tmpl w:val="F86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D1562"/>
    <w:multiLevelType w:val="hybridMultilevel"/>
    <w:tmpl w:val="2A5A2DC8"/>
    <w:lvl w:ilvl="0" w:tplc="614637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335088"/>
    <w:multiLevelType w:val="hybridMultilevel"/>
    <w:tmpl w:val="76FE69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216CA7"/>
    <w:multiLevelType w:val="hybridMultilevel"/>
    <w:tmpl w:val="B95A6636"/>
    <w:lvl w:ilvl="0" w:tplc="40E05CC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56103D"/>
    <w:multiLevelType w:val="hybridMultilevel"/>
    <w:tmpl w:val="24A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746"/>
    <w:multiLevelType w:val="hybridMultilevel"/>
    <w:tmpl w:val="46BE3440"/>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55048A"/>
    <w:multiLevelType w:val="hybridMultilevel"/>
    <w:tmpl w:val="AF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00AD0"/>
    <w:multiLevelType w:val="hybridMultilevel"/>
    <w:tmpl w:val="1052598C"/>
    <w:lvl w:ilvl="0" w:tplc="08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91FFC"/>
    <w:multiLevelType w:val="hybridMultilevel"/>
    <w:tmpl w:val="7486BD28"/>
    <w:lvl w:ilvl="0" w:tplc="31BE9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5"/>
  </w:num>
  <w:num w:numId="4">
    <w:abstractNumId w:val="11"/>
  </w:num>
  <w:num w:numId="5">
    <w:abstractNumId w:val="9"/>
  </w:num>
  <w:num w:numId="6">
    <w:abstractNumId w:val="7"/>
  </w:num>
  <w:num w:numId="7">
    <w:abstractNumId w:val="3"/>
  </w:num>
  <w:num w:numId="8">
    <w:abstractNumId w:val="12"/>
  </w:num>
  <w:num w:numId="9">
    <w:abstractNumId w:val="2"/>
  </w:num>
  <w:num w:numId="10">
    <w:abstractNumId w:val="8"/>
  </w:num>
  <w:num w:numId="11">
    <w:abstractNumId w:val="1"/>
  </w:num>
  <w:num w:numId="12">
    <w:abstractNumId w:val="0"/>
  </w:num>
  <w:num w:numId="13">
    <w:abstractNumId w:val="13"/>
  </w:num>
  <w:num w:numId="14">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ng Kyaw Lwin">
    <w15:presenceInfo w15:providerId="Windows Live" w15:userId="aa10de6a12107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07D55"/>
    <w:rsid w:val="000128F7"/>
    <w:rsid w:val="00013593"/>
    <w:rsid w:val="00013A5A"/>
    <w:rsid w:val="00013D5A"/>
    <w:rsid w:val="00015B11"/>
    <w:rsid w:val="00015F5D"/>
    <w:rsid w:val="00016468"/>
    <w:rsid w:val="00017684"/>
    <w:rsid w:val="00017CAE"/>
    <w:rsid w:val="000232A0"/>
    <w:rsid w:val="00025B97"/>
    <w:rsid w:val="00026591"/>
    <w:rsid w:val="000302E3"/>
    <w:rsid w:val="00030AE2"/>
    <w:rsid w:val="00031FAE"/>
    <w:rsid w:val="00032139"/>
    <w:rsid w:val="00032A30"/>
    <w:rsid w:val="00033A9C"/>
    <w:rsid w:val="0003441A"/>
    <w:rsid w:val="00035ADE"/>
    <w:rsid w:val="00037879"/>
    <w:rsid w:val="0004001E"/>
    <w:rsid w:val="00040325"/>
    <w:rsid w:val="000405D1"/>
    <w:rsid w:val="0004217C"/>
    <w:rsid w:val="000425C4"/>
    <w:rsid w:val="000471C3"/>
    <w:rsid w:val="0004785C"/>
    <w:rsid w:val="00052C95"/>
    <w:rsid w:val="00053289"/>
    <w:rsid w:val="0005352C"/>
    <w:rsid w:val="00055323"/>
    <w:rsid w:val="00055D57"/>
    <w:rsid w:val="00056C4B"/>
    <w:rsid w:val="00057328"/>
    <w:rsid w:val="0005749C"/>
    <w:rsid w:val="00061B68"/>
    <w:rsid w:val="0006246C"/>
    <w:rsid w:val="00065638"/>
    <w:rsid w:val="00070C84"/>
    <w:rsid w:val="00070FD1"/>
    <w:rsid w:val="0007179F"/>
    <w:rsid w:val="00071F22"/>
    <w:rsid w:val="0007337F"/>
    <w:rsid w:val="000758CA"/>
    <w:rsid w:val="00077E06"/>
    <w:rsid w:val="000823F0"/>
    <w:rsid w:val="00084D53"/>
    <w:rsid w:val="0008553B"/>
    <w:rsid w:val="00086E79"/>
    <w:rsid w:val="00087B22"/>
    <w:rsid w:val="00090C9A"/>
    <w:rsid w:val="0009285C"/>
    <w:rsid w:val="00093663"/>
    <w:rsid w:val="00093915"/>
    <w:rsid w:val="0009493C"/>
    <w:rsid w:val="000950C8"/>
    <w:rsid w:val="000964EB"/>
    <w:rsid w:val="000A2E64"/>
    <w:rsid w:val="000A2F92"/>
    <w:rsid w:val="000A2FF4"/>
    <w:rsid w:val="000A3416"/>
    <w:rsid w:val="000A3D26"/>
    <w:rsid w:val="000A40CF"/>
    <w:rsid w:val="000A6DD5"/>
    <w:rsid w:val="000A749E"/>
    <w:rsid w:val="000A7EA8"/>
    <w:rsid w:val="000B0B61"/>
    <w:rsid w:val="000B275F"/>
    <w:rsid w:val="000B3B0E"/>
    <w:rsid w:val="000B58E8"/>
    <w:rsid w:val="000C0B9A"/>
    <w:rsid w:val="000C0DF5"/>
    <w:rsid w:val="000C2F6A"/>
    <w:rsid w:val="000C51C1"/>
    <w:rsid w:val="000C55E9"/>
    <w:rsid w:val="000C5A9F"/>
    <w:rsid w:val="000C5EB3"/>
    <w:rsid w:val="000C5F53"/>
    <w:rsid w:val="000C61C6"/>
    <w:rsid w:val="000C7C70"/>
    <w:rsid w:val="000D13C7"/>
    <w:rsid w:val="000D4058"/>
    <w:rsid w:val="000D4156"/>
    <w:rsid w:val="000D5A40"/>
    <w:rsid w:val="000D5A82"/>
    <w:rsid w:val="000D60F6"/>
    <w:rsid w:val="000D6A74"/>
    <w:rsid w:val="000D6D3E"/>
    <w:rsid w:val="000E35FE"/>
    <w:rsid w:val="000F0BE4"/>
    <w:rsid w:val="000F2E25"/>
    <w:rsid w:val="000F42DA"/>
    <w:rsid w:val="000F4509"/>
    <w:rsid w:val="000F4FED"/>
    <w:rsid w:val="000F6CEC"/>
    <w:rsid w:val="0010030E"/>
    <w:rsid w:val="0010707A"/>
    <w:rsid w:val="001115FA"/>
    <w:rsid w:val="00113CAB"/>
    <w:rsid w:val="00113FD0"/>
    <w:rsid w:val="001167DE"/>
    <w:rsid w:val="001208FA"/>
    <w:rsid w:val="001211CE"/>
    <w:rsid w:val="00121212"/>
    <w:rsid w:val="001213CB"/>
    <w:rsid w:val="00121D8B"/>
    <w:rsid w:val="00122666"/>
    <w:rsid w:val="001236CE"/>
    <w:rsid w:val="0012465C"/>
    <w:rsid w:val="00125DAC"/>
    <w:rsid w:val="00125DDE"/>
    <w:rsid w:val="001265D5"/>
    <w:rsid w:val="001266B4"/>
    <w:rsid w:val="00126E47"/>
    <w:rsid w:val="00127380"/>
    <w:rsid w:val="00127461"/>
    <w:rsid w:val="0012753D"/>
    <w:rsid w:val="00127C1B"/>
    <w:rsid w:val="00127CD8"/>
    <w:rsid w:val="001327C4"/>
    <w:rsid w:val="0013397B"/>
    <w:rsid w:val="001340E3"/>
    <w:rsid w:val="001415BD"/>
    <w:rsid w:val="00141970"/>
    <w:rsid w:val="00141B28"/>
    <w:rsid w:val="00143EAC"/>
    <w:rsid w:val="00144DB9"/>
    <w:rsid w:val="00145A1B"/>
    <w:rsid w:val="00145BC6"/>
    <w:rsid w:val="001466C9"/>
    <w:rsid w:val="00146E9B"/>
    <w:rsid w:val="001512C2"/>
    <w:rsid w:val="00151F61"/>
    <w:rsid w:val="001520BE"/>
    <w:rsid w:val="0015241C"/>
    <w:rsid w:val="00152EE8"/>
    <w:rsid w:val="00153CD0"/>
    <w:rsid w:val="0015500F"/>
    <w:rsid w:val="00157DF9"/>
    <w:rsid w:val="00160B9B"/>
    <w:rsid w:val="00160EF6"/>
    <w:rsid w:val="00162E3A"/>
    <w:rsid w:val="00162E60"/>
    <w:rsid w:val="001649D5"/>
    <w:rsid w:val="00165CE8"/>
    <w:rsid w:val="00165F0D"/>
    <w:rsid w:val="001663ED"/>
    <w:rsid w:val="0017144C"/>
    <w:rsid w:val="00171DF9"/>
    <w:rsid w:val="00172245"/>
    <w:rsid w:val="00172467"/>
    <w:rsid w:val="001737BF"/>
    <w:rsid w:val="00173D84"/>
    <w:rsid w:val="001758E5"/>
    <w:rsid w:val="00175FF8"/>
    <w:rsid w:val="00180609"/>
    <w:rsid w:val="0018067C"/>
    <w:rsid w:val="0018077E"/>
    <w:rsid w:val="001809BC"/>
    <w:rsid w:val="0018438B"/>
    <w:rsid w:val="00186387"/>
    <w:rsid w:val="00186867"/>
    <w:rsid w:val="00190F7E"/>
    <w:rsid w:val="00191089"/>
    <w:rsid w:val="0019205F"/>
    <w:rsid w:val="001920B3"/>
    <w:rsid w:val="00192489"/>
    <w:rsid w:val="00192F3B"/>
    <w:rsid w:val="0019375A"/>
    <w:rsid w:val="00194096"/>
    <w:rsid w:val="00194118"/>
    <w:rsid w:val="00194BD0"/>
    <w:rsid w:val="00196E27"/>
    <w:rsid w:val="001A0597"/>
    <w:rsid w:val="001A1CCA"/>
    <w:rsid w:val="001A2E26"/>
    <w:rsid w:val="001A3568"/>
    <w:rsid w:val="001A36B0"/>
    <w:rsid w:val="001A3D1B"/>
    <w:rsid w:val="001A7220"/>
    <w:rsid w:val="001B073B"/>
    <w:rsid w:val="001B0938"/>
    <w:rsid w:val="001B0ACC"/>
    <w:rsid w:val="001B132F"/>
    <w:rsid w:val="001B17AD"/>
    <w:rsid w:val="001B44E4"/>
    <w:rsid w:val="001B4A60"/>
    <w:rsid w:val="001B51B1"/>
    <w:rsid w:val="001B5D61"/>
    <w:rsid w:val="001B7EF8"/>
    <w:rsid w:val="001C1474"/>
    <w:rsid w:val="001C2BF1"/>
    <w:rsid w:val="001C3245"/>
    <w:rsid w:val="001C39F8"/>
    <w:rsid w:val="001C619B"/>
    <w:rsid w:val="001C66F5"/>
    <w:rsid w:val="001C7CCA"/>
    <w:rsid w:val="001D2A70"/>
    <w:rsid w:val="001D51C0"/>
    <w:rsid w:val="001D765C"/>
    <w:rsid w:val="001D7805"/>
    <w:rsid w:val="001E058E"/>
    <w:rsid w:val="001E0650"/>
    <w:rsid w:val="001E142C"/>
    <w:rsid w:val="001E1A5A"/>
    <w:rsid w:val="001E1B35"/>
    <w:rsid w:val="001E1E3A"/>
    <w:rsid w:val="001E2BFF"/>
    <w:rsid w:val="001E30D6"/>
    <w:rsid w:val="001E405C"/>
    <w:rsid w:val="001E4572"/>
    <w:rsid w:val="001E515A"/>
    <w:rsid w:val="001E5AD7"/>
    <w:rsid w:val="001E62B1"/>
    <w:rsid w:val="001E7CE5"/>
    <w:rsid w:val="001E7EEC"/>
    <w:rsid w:val="001F0767"/>
    <w:rsid w:val="001F274A"/>
    <w:rsid w:val="001F3DC5"/>
    <w:rsid w:val="001F48F7"/>
    <w:rsid w:val="001F4950"/>
    <w:rsid w:val="001F4EBC"/>
    <w:rsid w:val="001F6797"/>
    <w:rsid w:val="001F6A29"/>
    <w:rsid w:val="001F78CA"/>
    <w:rsid w:val="001F79B0"/>
    <w:rsid w:val="001F7DD3"/>
    <w:rsid w:val="002000FB"/>
    <w:rsid w:val="00200240"/>
    <w:rsid w:val="002005B8"/>
    <w:rsid w:val="00203EF4"/>
    <w:rsid w:val="00210F55"/>
    <w:rsid w:val="002121AE"/>
    <w:rsid w:val="002132DA"/>
    <w:rsid w:val="002133F4"/>
    <w:rsid w:val="00213AD6"/>
    <w:rsid w:val="0021464B"/>
    <w:rsid w:val="00215121"/>
    <w:rsid w:val="00217810"/>
    <w:rsid w:val="00222025"/>
    <w:rsid w:val="00230149"/>
    <w:rsid w:val="00230B3A"/>
    <w:rsid w:val="002321C5"/>
    <w:rsid w:val="00233779"/>
    <w:rsid w:val="0023588E"/>
    <w:rsid w:val="00235A32"/>
    <w:rsid w:val="00236061"/>
    <w:rsid w:val="00237466"/>
    <w:rsid w:val="002407F8"/>
    <w:rsid w:val="002437D9"/>
    <w:rsid w:val="00243DD3"/>
    <w:rsid w:val="00245D30"/>
    <w:rsid w:val="0024647B"/>
    <w:rsid w:val="00246E26"/>
    <w:rsid w:val="00246E7C"/>
    <w:rsid w:val="002471BC"/>
    <w:rsid w:val="00247723"/>
    <w:rsid w:val="00250FAD"/>
    <w:rsid w:val="00254BD5"/>
    <w:rsid w:val="002568F4"/>
    <w:rsid w:val="00260192"/>
    <w:rsid w:val="00260F33"/>
    <w:rsid w:val="002612D3"/>
    <w:rsid w:val="00261335"/>
    <w:rsid w:val="00261FF2"/>
    <w:rsid w:val="002623A9"/>
    <w:rsid w:val="002631FD"/>
    <w:rsid w:val="00263D04"/>
    <w:rsid w:val="0026478E"/>
    <w:rsid w:val="0026483F"/>
    <w:rsid w:val="00264DCC"/>
    <w:rsid w:val="00265BAC"/>
    <w:rsid w:val="002725E0"/>
    <w:rsid w:val="00273CD8"/>
    <w:rsid w:val="002749DE"/>
    <w:rsid w:val="00276027"/>
    <w:rsid w:val="002770AD"/>
    <w:rsid w:val="00280388"/>
    <w:rsid w:val="00281B61"/>
    <w:rsid w:val="00286CE7"/>
    <w:rsid w:val="00290464"/>
    <w:rsid w:val="00291044"/>
    <w:rsid w:val="00292946"/>
    <w:rsid w:val="00293ACF"/>
    <w:rsid w:val="00293CDD"/>
    <w:rsid w:val="00294079"/>
    <w:rsid w:val="00294682"/>
    <w:rsid w:val="002963F0"/>
    <w:rsid w:val="002A1D7B"/>
    <w:rsid w:val="002A2DA8"/>
    <w:rsid w:val="002A4C12"/>
    <w:rsid w:val="002A5AFD"/>
    <w:rsid w:val="002A6FF0"/>
    <w:rsid w:val="002B0969"/>
    <w:rsid w:val="002B0A2E"/>
    <w:rsid w:val="002B0D24"/>
    <w:rsid w:val="002B2D40"/>
    <w:rsid w:val="002B2F58"/>
    <w:rsid w:val="002B364C"/>
    <w:rsid w:val="002B3F5B"/>
    <w:rsid w:val="002B4B38"/>
    <w:rsid w:val="002B6335"/>
    <w:rsid w:val="002B6E58"/>
    <w:rsid w:val="002C257D"/>
    <w:rsid w:val="002C30DC"/>
    <w:rsid w:val="002C350A"/>
    <w:rsid w:val="002C5C8F"/>
    <w:rsid w:val="002C651E"/>
    <w:rsid w:val="002C68D6"/>
    <w:rsid w:val="002C6A48"/>
    <w:rsid w:val="002D1142"/>
    <w:rsid w:val="002D16DC"/>
    <w:rsid w:val="002D3AB1"/>
    <w:rsid w:val="002D3ACE"/>
    <w:rsid w:val="002D45B3"/>
    <w:rsid w:val="002D49F9"/>
    <w:rsid w:val="002D61BB"/>
    <w:rsid w:val="002D644E"/>
    <w:rsid w:val="002D688A"/>
    <w:rsid w:val="002D746E"/>
    <w:rsid w:val="002E03CA"/>
    <w:rsid w:val="002E17DC"/>
    <w:rsid w:val="002E39FC"/>
    <w:rsid w:val="002E4739"/>
    <w:rsid w:val="002E5516"/>
    <w:rsid w:val="002E56FA"/>
    <w:rsid w:val="002E6E88"/>
    <w:rsid w:val="002E7942"/>
    <w:rsid w:val="002F2314"/>
    <w:rsid w:val="002F24C0"/>
    <w:rsid w:val="002F7A55"/>
    <w:rsid w:val="002F7E0F"/>
    <w:rsid w:val="003007B2"/>
    <w:rsid w:val="0030110A"/>
    <w:rsid w:val="003016E0"/>
    <w:rsid w:val="003018BA"/>
    <w:rsid w:val="00302151"/>
    <w:rsid w:val="0030320D"/>
    <w:rsid w:val="00304456"/>
    <w:rsid w:val="00305097"/>
    <w:rsid w:val="00311314"/>
    <w:rsid w:val="00311501"/>
    <w:rsid w:val="00312A78"/>
    <w:rsid w:val="00314B23"/>
    <w:rsid w:val="00314F45"/>
    <w:rsid w:val="00315FE7"/>
    <w:rsid w:val="00315FF5"/>
    <w:rsid w:val="003164B8"/>
    <w:rsid w:val="003179A7"/>
    <w:rsid w:val="00317A50"/>
    <w:rsid w:val="0032409C"/>
    <w:rsid w:val="003262D4"/>
    <w:rsid w:val="00326843"/>
    <w:rsid w:val="00326A9C"/>
    <w:rsid w:val="00330648"/>
    <w:rsid w:val="003309A6"/>
    <w:rsid w:val="0033126C"/>
    <w:rsid w:val="00331336"/>
    <w:rsid w:val="00335B0A"/>
    <w:rsid w:val="00336F77"/>
    <w:rsid w:val="003374B0"/>
    <w:rsid w:val="00341522"/>
    <w:rsid w:val="00342934"/>
    <w:rsid w:val="00343A67"/>
    <w:rsid w:val="00343F13"/>
    <w:rsid w:val="00344AD8"/>
    <w:rsid w:val="00345478"/>
    <w:rsid w:val="00345FF3"/>
    <w:rsid w:val="00346C4A"/>
    <w:rsid w:val="00347A1F"/>
    <w:rsid w:val="00350018"/>
    <w:rsid w:val="00350081"/>
    <w:rsid w:val="003501BF"/>
    <w:rsid w:val="00351148"/>
    <w:rsid w:val="003512A6"/>
    <w:rsid w:val="00351532"/>
    <w:rsid w:val="00351934"/>
    <w:rsid w:val="003523B0"/>
    <w:rsid w:val="003531A9"/>
    <w:rsid w:val="003533B1"/>
    <w:rsid w:val="0035498F"/>
    <w:rsid w:val="003571B9"/>
    <w:rsid w:val="003573D8"/>
    <w:rsid w:val="00357C3D"/>
    <w:rsid w:val="00361C7D"/>
    <w:rsid w:val="003624C9"/>
    <w:rsid w:val="003634D2"/>
    <w:rsid w:val="00364BF2"/>
    <w:rsid w:val="0036564D"/>
    <w:rsid w:val="00366215"/>
    <w:rsid w:val="00367545"/>
    <w:rsid w:val="00370925"/>
    <w:rsid w:val="00370A92"/>
    <w:rsid w:val="00370C2D"/>
    <w:rsid w:val="00371F5F"/>
    <w:rsid w:val="003721D5"/>
    <w:rsid w:val="00372A77"/>
    <w:rsid w:val="00380167"/>
    <w:rsid w:val="00380C42"/>
    <w:rsid w:val="0038130D"/>
    <w:rsid w:val="00381941"/>
    <w:rsid w:val="00382971"/>
    <w:rsid w:val="003834E2"/>
    <w:rsid w:val="00384D8F"/>
    <w:rsid w:val="00385630"/>
    <w:rsid w:val="003867D2"/>
    <w:rsid w:val="00387B04"/>
    <w:rsid w:val="00387BC4"/>
    <w:rsid w:val="003907DC"/>
    <w:rsid w:val="003918B3"/>
    <w:rsid w:val="00391BB7"/>
    <w:rsid w:val="00392F3A"/>
    <w:rsid w:val="0039394C"/>
    <w:rsid w:val="00393A96"/>
    <w:rsid w:val="00393F16"/>
    <w:rsid w:val="0039447B"/>
    <w:rsid w:val="00396B16"/>
    <w:rsid w:val="003A1EF8"/>
    <w:rsid w:val="003A259A"/>
    <w:rsid w:val="003A2EDA"/>
    <w:rsid w:val="003A3762"/>
    <w:rsid w:val="003A3B89"/>
    <w:rsid w:val="003A64B0"/>
    <w:rsid w:val="003A7849"/>
    <w:rsid w:val="003B183F"/>
    <w:rsid w:val="003B272C"/>
    <w:rsid w:val="003B32B8"/>
    <w:rsid w:val="003B48A3"/>
    <w:rsid w:val="003B5C17"/>
    <w:rsid w:val="003B66E3"/>
    <w:rsid w:val="003B6733"/>
    <w:rsid w:val="003C1569"/>
    <w:rsid w:val="003C1CB7"/>
    <w:rsid w:val="003C4533"/>
    <w:rsid w:val="003C4AE6"/>
    <w:rsid w:val="003C5627"/>
    <w:rsid w:val="003C5902"/>
    <w:rsid w:val="003C655C"/>
    <w:rsid w:val="003C6715"/>
    <w:rsid w:val="003D0112"/>
    <w:rsid w:val="003D095F"/>
    <w:rsid w:val="003D1889"/>
    <w:rsid w:val="003D1E5B"/>
    <w:rsid w:val="003D4C96"/>
    <w:rsid w:val="003D5CFF"/>
    <w:rsid w:val="003D6143"/>
    <w:rsid w:val="003E08FD"/>
    <w:rsid w:val="003E2D15"/>
    <w:rsid w:val="003E4F4F"/>
    <w:rsid w:val="003E58D7"/>
    <w:rsid w:val="003E6449"/>
    <w:rsid w:val="003F0539"/>
    <w:rsid w:val="003F0DB5"/>
    <w:rsid w:val="003F1AAD"/>
    <w:rsid w:val="003F4376"/>
    <w:rsid w:val="003F43C1"/>
    <w:rsid w:val="003F7FE8"/>
    <w:rsid w:val="004001F5"/>
    <w:rsid w:val="004014C9"/>
    <w:rsid w:val="00402580"/>
    <w:rsid w:val="004027FE"/>
    <w:rsid w:val="004039E4"/>
    <w:rsid w:val="00405B72"/>
    <w:rsid w:val="00406995"/>
    <w:rsid w:val="00406D45"/>
    <w:rsid w:val="00407C99"/>
    <w:rsid w:val="00410127"/>
    <w:rsid w:val="00410850"/>
    <w:rsid w:val="0041135D"/>
    <w:rsid w:val="00411961"/>
    <w:rsid w:val="004150FF"/>
    <w:rsid w:val="00416685"/>
    <w:rsid w:val="004168EA"/>
    <w:rsid w:val="004175B7"/>
    <w:rsid w:val="00417DCB"/>
    <w:rsid w:val="00417DFD"/>
    <w:rsid w:val="00420910"/>
    <w:rsid w:val="00421D69"/>
    <w:rsid w:val="004231F0"/>
    <w:rsid w:val="00426123"/>
    <w:rsid w:val="0042639F"/>
    <w:rsid w:val="00426A45"/>
    <w:rsid w:val="00426A85"/>
    <w:rsid w:val="00433CAD"/>
    <w:rsid w:val="004401C0"/>
    <w:rsid w:val="0044352A"/>
    <w:rsid w:val="004441C7"/>
    <w:rsid w:val="00444A21"/>
    <w:rsid w:val="00445770"/>
    <w:rsid w:val="00445F75"/>
    <w:rsid w:val="00456CCE"/>
    <w:rsid w:val="004579B2"/>
    <w:rsid w:val="00462415"/>
    <w:rsid w:val="0046404F"/>
    <w:rsid w:val="00464974"/>
    <w:rsid w:val="004649EC"/>
    <w:rsid w:val="004664B4"/>
    <w:rsid w:val="00470E83"/>
    <w:rsid w:val="00472679"/>
    <w:rsid w:val="00473CCD"/>
    <w:rsid w:val="00474682"/>
    <w:rsid w:val="0047510E"/>
    <w:rsid w:val="00475B95"/>
    <w:rsid w:val="00475E96"/>
    <w:rsid w:val="00476130"/>
    <w:rsid w:val="00476BE1"/>
    <w:rsid w:val="00477D57"/>
    <w:rsid w:val="00477FC2"/>
    <w:rsid w:val="00482BAC"/>
    <w:rsid w:val="00483B47"/>
    <w:rsid w:val="00486938"/>
    <w:rsid w:val="0048718B"/>
    <w:rsid w:val="004872AA"/>
    <w:rsid w:val="00490EFC"/>
    <w:rsid w:val="004913E8"/>
    <w:rsid w:val="0049161F"/>
    <w:rsid w:val="00491E2C"/>
    <w:rsid w:val="00496FC2"/>
    <w:rsid w:val="00497391"/>
    <w:rsid w:val="004A12B8"/>
    <w:rsid w:val="004A1D10"/>
    <w:rsid w:val="004A3108"/>
    <w:rsid w:val="004A3926"/>
    <w:rsid w:val="004A4013"/>
    <w:rsid w:val="004A49EE"/>
    <w:rsid w:val="004A4A30"/>
    <w:rsid w:val="004A4FB5"/>
    <w:rsid w:val="004B02E0"/>
    <w:rsid w:val="004B51AC"/>
    <w:rsid w:val="004B59E7"/>
    <w:rsid w:val="004B7CF2"/>
    <w:rsid w:val="004C49EE"/>
    <w:rsid w:val="004C4CA3"/>
    <w:rsid w:val="004C4DE1"/>
    <w:rsid w:val="004C5557"/>
    <w:rsid w:val="004C5760"/>
    <w:rsid w:val="004C74F1"/>
    <w:rsid w:val="004C7CC2"/>
    <w:rsid w:val="004D02C4"/>
    <w:rsid w:val="004D0F69"/>
    <w:rsid w:val="004D1E3A"/>
    <w:rsid w:val="004D3BFD"/>
    <w:rsid w:val="004D6F22"/>
    <w:rsid w:val="004E0045"/>
    <w:rsid w:val="004E2F49"/>
    <w:rsid w:val="004E31B8"/>
    <w:rsid w:val="004E473C"/>
    <w:rsid w:val="004E48D9"/>
    <w:rsid w:val="004E6767"/>
    <w:rsid w:val="004E6BA1"/>
    <w:rsid w:val="004F1A21"/>
    <w:rsid w:val="004F1B63"/>
    <w:rsid w:val="004F238F"/>
    <w:rsid w:val="004F3A3A"/>
    <w:rsid w:val="004F3D9C"/>
    <w:rsid w:val="004F4035"/>
    <w:rsid w:val="004F40C1"/>
    <w:rsid w:val="004F515A"/>
    <w:rsid w:val="004F7401"/>
    <w:rsid w:val="004F7BF6"/>
    <w:rsid w:val="005002E9"/>
    <w:rsid w:val="005027ED"/>
    <w:rsid w:val="00502B1A"/>
    <w:rsid w:val="00504D4D"/>
    <w:rsid w:val="005067B5"/>
    <w:rsid w:val="005077B5"/>
    <w:rsid w:val="005108DA"/>
    <w:rsid w:val="005111C7"/>
    <w:rsid w:val="00511325"/>
    <w:rsid w:val="00512A0B"/>
    <w:rsid w:val="005143A8"/>
    <w:rsid w:val="00516F41"/>
    <w:rsid w:val="00517599"/>
    <w:rsid w:val="00517963"/>
    <w:rsid w:val="00517F83"/>
    <w:rsid w:val="00521ECA"/>
    <w:rsid w:val="005227BE"/>
    <w:rsid w:val="005238B8"/>
    <w:rsid w:val="00524030"/>
    <w:rsid w:val="00524E5B"/>
    <w:rsid w:val="005265FA"/>
    <w:rsid w:val="005268C7"/>
    <w:rsid w:val="00527CD6"/>
    <w:rsid w:val="005319B8"/>
    <w:rsid w:val="005354C4"/>
    <w:rsid w:val="0053643F"/>
    <w:rsid w:val="00536BE0"/>
    <w:rsid w:val="0053707C"/>
    <w:rsid w:val="005375C3"/>
    <w:rsid w:val="00542136"/>
    <w:rsid w:val="005422B1"/>
    <w:rsid w:val="00542CBD"/>
    <w:rsid w:val="00543871"/>
    <w:rsid w:val="00544D23"/>
    <w:rsid w:val="0054616C"/>
    <w:rsid w:val="00546689"/>
    <w:rsid w:val="005533AD"/>
    <w:rsid w:val="00555441"/>
    <w:rsid w:val="00560085"/>
    <w:rsid w:val="005608AC"/>
    <w:rsid w:val="005622A5"/>
    <w:rsid w:val="00564590"/>
    <w:rsid w:val="0056537D"/>
    <w:rsid w:val="00567264"/>
    <w:rsid w:val="0057170F"/>
    <w:rsid w:val="00572E55"/>
    <w:rsid w:val="00572E67"/>
    <w:rsid w:val="00576412"/>
    <w:rsid w:val="0057767A"/>
    <w:rsid w:val="00577EC0"/>
    <w:rsid w:val="00580B5B"/>
    <w:rsid w:val="005814DC"/>
    <w:rsid w:val="005817C0"/>
    <w:rsid w:val="005836A9"/>
    <w:rsid w:val="00583821"/>
    <w:rsid w:val="00584737"/>
    <w:rsid w:val="00585C6D"/>
    <w:rsid w:val="00585CE0"/>
    <w:rsid w:val="00586BF4"/>
    <w:rsid w:val="00590120"/>
    <w:rsid w:val="00590285"/>
    <w:rsid w:val="00592D5C"/>
    <w:rsid w:val="00597228"/>
    <w:rsid w:val="0059728E"/>
    <w:rsid w:val="005A16A8"/>
    <w:rsid w:val="005A54A8"/>
    <w:rsid w:val="005A5985"/>
    <w:rsid w:val="005A5BF0"/>
    <w:rsid w:val="005A66FD"/>
    <w:rsid w:val="005A7500"/>
    <w:rsid w:val="005B325C"/>
    <w:rsid w:val="005B3D63"/>
    <w:rsid w:val="005B3F03"/>
    <w:rsid w:val="005B43EB"/>
    <w:rsid w:val="005B45B8"/>
    <w:rsid w:val="005B552D"/>
    <w:rsid w:val="005B5931"/>
    <w:rsid w:val="005C05A3"/>
    <w:rsid w:val="005C0D4C"/>
    <w:rsid w:val="005C1716"/>
    <w:rsid w:val="005C1947"/>
    <w:rsid w:val="005C2DE3"/>
    <w:rsid w:val="005C42E6"/>
    <w:rsid w:val="005C44B4"/>
    <w:rsid w:val="005C638B"/>
    <w:rsid w:val="005C754E"/>
    <w:rsid w:val="005C7BCD"/>
    <w:rsid w:val="005D34BC"/>
    <w:rsid w:val="005D544C"/>
    <w:rsid w:val="005D7AC8"/>
    <w:rsid w:val="005E373C"/>
    <w:rsid w:val="005E433F"/>
    <w:rsid w:val="005E487E"/>
    <w:rsid w:val="005E5DDB"/>
    <w:rsid w:val="005E6C51"/>
    <w:rsid w:val="005F0072"/>
    <w:rsid w:val="005F041B"/>
    <w:rsid w:val="005F0587"/>
    <w:rsid w:val="005F0A32"/>
    <w:rsid w:val="005F0F1D"/>
    <w:rsid w:val="005F1EEA"/>
    <w:rsid w:val="005F2409"/>
    <w:rsid w:val="005F29DE"/>
    <w:rsid w:val="00600FF7"/>
    <w:rsid w:val="00601EA6"/>
    <w:rsid w:val="00603D08"/>
    <w:rsid w:val="0060758A"/>
    <w:rsid w:val="00607A74"/>
    <w:rsid w:val="00610137"/>
    <w:rsid w:val="00610BF8"/>
    <w:rsid w:val="00610F73"/>
    <w:rsid w:val="00611F09"/>
    <w:rsid w:val="006121DC"/>
    <w:rsid w:val="00612C06"/>
    <w:rsid w:val="0061494E"/>
    <w:rsid w:val="00615B4B"/>
    <w:rsid w:val="006171E4"/>
    <w:rsid w:val="00617225"/>
    <w:rsid w:val="006217D4"/>
    <w:rsid w:val="006244EF"/>
    <w:rsid w:val="006247B9"/>
    <w:rsid w:val="00624EF8"/>
    <w:rsid w:val="00626195"/>
    <w:rsid w:val="00626842"/>
    <w:rsid w:val="00627270"/>
    <w:rsid w:val="00627FDC"/>
    <w:rsid w:val="006309B6"/>
    <w:rsid w:val="006309C1"/>
    <w:rsid w:val="00631849"/>
    <w:rsid w:val="006339F5"/>
    <w:rsid w:val="00636C7D"/>
    <w:rsid w:val="0063774C"/>
    <w:rsid w:val="00637809"/>
    <w:rsid w:val="00637C65"/>
    <w:rsid w:val="00640A3E"/>
    <w:rsid w:val="00640D3B"/>
    <w:rsid w:val="00643730"/>
    <w:rsid w:val="00643DD5"/>
    <w:rsid w:val="0064414F"/>
    <w:rsid w:val="00650BC3"/>
    <w:rsid w:val="00652AC3"/>
    <w:rsid w:val="00652F3A"/>
    <w:rsid w:val="00652FCF"/>
    <w:rsid w:val="0065347A"/>
    <w:rsid w:val="006550A8"/>
    <w:rsid w:val="006562FA"/>
    <w:rsid w:val="00656A19"/>
    <w:rsid w:val="00663288"/>
    <w:rsid w:val="00663D77"/>
    <w:rsid w:val="006649A3"/>
    <w:rsid w:val="00667233"/>
    <w:rsid w:val="00667D83"/>
    <w:rsid w:val="00670000"/>
    <w:rsid w:val="00671482"/>
    <w:rsid w:val="006806D4"/>
    <w:rsid w:val="00680855"/>
    <w:rsid w:val="00680DC8"/>
    <w:rsid w:val="006813CC"/>
    <w:rsid w:val="0068178A"/>
    <w:rsid w:val="00681CAA"/>
    <w:rsid w:val="00683CEB"/>
    <w:rsid w:val="00684647"/>
    <w:rsid w:val="00685E9E"/>
    <w:rsid w:val="006872B2"/>
    <w:rsid w:val="00693D4D"/>
    <w:rsid w:val="00694120"/>
    <w:rsid w:val="00694249"/>
    <w:rsid w:val="00695E3B"/>
    <w:rsid w:val="0069670C"/>
    <w:rsid w:val="006973E3"/>
    <w:rsid w:val="00697985"/>
    <w:rsid w:val="006A0A5E"/>
    <w:rsid w:val="006A3585"/>
    <w:rsid w:val="006A3717"/>
    <w:rsid w:val="006A3944"/>
    <w:rsid w:val="006A3B08"/>
    <w:rsid w:val="006A5CD0"/>
    <w:rsid w:val="006A649F"/>
    <w:rsid w:val="006B07A1"/>
    <w:rsid w:val="006B0AC4"/>
    <w:rsid w:val="006B352D"/>
    <w:rsid w:val="006B3C83"/>
    <w:rsid w:val="006B599F"/>
    <w:rsid w:val="006B7730"/>
    <w:rsid w:val="006C1A01"/>
    <w:rsid w:val="006C2231"/>
    <w:rsid w:val="006C4E7C"/>
    <w:rsid w:val="006C5140"/>
    <w:rsid w:val="006C6A28"/>
    <w:rsid w:val="006C7D6A"/>
    <w:rsid w:val="006D01FD"/>
    <w:rsid w:val="006D07FC"/>
    <w:rsid w:val="006D19B2"/>
    <w:rsid w:val="006D1DCF"/>
    <w:rsid w:val="006D21F8"/>
    <w:rsid w:val="006D2C14"/>
    <w:rsid w:val="006D2C7E"/>
    <w:rsid w:val="006D5B29"/>
    <w:rsid w:val="006D663E"/>
    <w:rsid w:val="006D66AD"/>
    <w:rsid w:val="006E2E85"/>
    <w:rsid w:val="006E64D7"/>
    <w:rsid w:val="006E7A15"/>
    <w:rsid w:val="006E7AE5"/>
    <w:rsid w:val="006F203F"/>
    <w:rsid w:val="006F34DE"/>
    <w:rsid w:val="006F4FD9"/>
    <w:rsid w:val="006F5743"/>
    <w:rsid w:val="006F5A9C"/>
    <w:rsid w:val="006F5C7E"/>
    <w:rsid w:val="006F6774"/>
    <w:rsid w:val="00701BE3"/>
    <w:rsid w:val="00702277"/>
    <w:rsid w:val="00702E40"/>
    <w:rsid w:val="007030EF"/>
    <w:rsid w:val="007040BE"/>
    <w:rsid w:val="00706E41"/>
    <w:rsid w:val="007070B8"/>
    <w:rsid w:val="00707602"/>
    <w:rsid w:val="00707610"/>
    <w:rsid w:val="0070791B"/>
    <w:rsid w:val="00710618"/>
    <w:rsid w:val="00710D4D"/>
    <w:rsid w:val="007114FF"/>
    <w:rsid w:val="00711FE9"/>
    <w:rsid w:val="00712E3D"/>
    <w:rsid w:val="00715902"/>
    <w:rsid w:val="00723011"/>
    <w:rsid w:val="00723B28"/>
    <w:rsid w:val="00726A4B"/>
    <w:rsid w:val="007301A0"/>
    <w:rsid w:val="0073072D"/>
    <w:rsid w:val="00731865"/>
    <w:rsid w:val="007319EC"/>
    <w:rsid w:val="00731A65"/>
    <w:rsid w:val="00731F52"/>
    <w:rsid w:val="00732CCB"/>
    <w:rsid w:val="0073576D"/>
    <w:rsid w:val="00736DDD"/>
    <w:rsid w:val="00736F9F"/>
    <w:rsid w:val="00737189"/>
    <w:rsid w:val="007405E4"/>
    <w:rsid w:val="00741659"/>
    <w:rsid w:val="00742B90"/>
    <w:rsid w:val="007433D4"/>
    <w:rsid w:val="00745D4E"/>
    <w:rsid w:val="007509A0"/>
    <w:rsid w:val="007511E2"/>
    <w:rsid w:val="00754D7C"/>
    <w:rsid w:val="00755C83"/>
    <w:rsid w:val="00755D75"/>
    <w:rsid w:val="007602BE"/>
    <w:rsid w:val="00760E77"/>
    <w:rsid w:val="0076141A"/>
    <w:rsid w:val="00761B06"/>
    <w:rsid w:val="007642BB"/>
    <w:rsid w:val="00764377"/>
    <w:rsid w:val="0076466D"/>
    <w:rsid w:val="00765EBF"/>
    <w:rsid w:val="00767554"/>
    <w:rsid w:val="00767FD4"/>
    <w:rsid w:val="00770C9B"/>
    <w:rsid w:val="007725FF"/>
    <w:rsid w:val="007749EB"/>
    <w:rsid w:val="007750E8"/>
    <w:rsid w:val="0077516E"/>
    <w:rsid w:val="00775BA9"/>
    <w:rsid w:val="007762FA"/>
    <w:rsid w:val="007801EA"/>
    <w:rsid w:val="0078191A"/>
    <w:rsid w:val="007822EF"/>
    <w:rsid w:val="0078242C"/>
    <w:rsid w:val="007829B2"/>
    <w:rsid w:val="00783C7A"/>
    <w:rsid w:val="007849FD"/>
    <w:rsid w:val="00786E11"/>
    <w:rsid w:val="007934AA"/>
    <w:rsid w:val="0079363B"/>
    <w:rsid w:val="00796BFF"/>
    <w:rsid w:val="00797F29"/>
    <w:rsid w:val="007A09AE"/>
    <w:rsid w:val="007A0D83"/>
    <w:rsid w:val="007A25A4"/>
    <w:rsid w:val="007A4012"/>
    <w:rsid w:val="007A63A1"/>
    <w:rsid w:val="007A79C8"/>
    <w:rsid w:val="007B196A"/>
    <w:rsid w:val="007B5719"/>
    <w:rsid w:val="007B6DBB"/>
    <w:rsid w:val="007C2079"/>
    <w:rsid w:val="007C31E7"/>
    <w:rsid w:val="007C3224"/>
    <w:rsid w:val="007C32A4"/>
    <w:rsid w:val="007C337D"/>
    <w:rsid w:val="007C46BB"/>
    <w:rsid w:val="007C4AD2"/>
    <w:rsid w:val="007C6C87"/>
    <w:rsid w:val="007C76F6"/>
    <w:rsid w:val="007C7A5F"/>
    <w:rsid w:val="007C7B1F"/>
    <w:rsid w:val="007D1120"/>
    <w:rsid w:val="007D25DF"/>
    <w:rsid w:val="007D2B43"/>
    <w:rsid w:val="007D56C6"/>
    <w:rsid w:val="007D7DAD"/>
    <w:rsid w:val="007D7F62"/>
    <w:rsid w:val="007E2606"/>
    <w:rsid w:val="007E3F06"/>
    <w:rsid w:val="007F10B6"/>
    <w:rsid w:val="007F14E4"/>
    <w:rsid w:val="007F25E2"/>
    <w:rsid w:val="007F586D"/>
    <w:rsid w:val="007F6349"/>
    <w:rsid w:val="00803ACB"/>
    <w:rsid w:val="00804D8B"/>
    <w:rsid w:val="0080564E"/>
    <w:rsid w:val="00806204"/>
    <w:rsid w:val="008108A5"/>
    <w:rsid w:val="008112D2"/>
    <w:rsid w:val="00813A67"/>
    <w:rsid w:val="00813F29"/>
    <w:rsid w:val="00817BBB"/>
    <w:rsid w:val="00823DDF"/>
    <w:rsid w:val="00825E60"/>
    <w:rsid w:val="00826E5D"/>
    <w:rsid w:val="008300AE"/>
    <w:rsid w:val="0083247C"/>
    <w:rsid w:val="00832999"/>
    <w:rsid w:val="00833F91"/>
    <w:rsid w:val="008346EF"/>
    <w:rsid w:val="00834E99"/>
    <w:rsid w:val="00842BA6"/>
    <w:rsid w:val="00843623"/>
    <w:rsid w:val="008449EC"/>
    <w:rsid w:val="008456DA"/>
    <w:rsid w:val="00845DDD"/>
    <w:rsid w:val="00850019"/>
    <w:rsid w:val="00851C86"/>
    <w:rsid w:val="008529F3"/>
    <w:rsid w:val="00852F50"/>
    <w:rsid w:val="0085361D"/>
    <w:rsid w:val="00854058"/>
    <w:rsid w:val="00856792"/>
    <w:rsid w:val="00857319"/>
    <w:rsid w:val="008600AC"/>
    <w:rsid w:val="0086159C"/>
    <w:rsid w:val="00861A56"/>
    <w:rsid w:val="008636ED"/>
    <w:rsid w:val="00863B6F"/>
    <w:rsid w:val="008666DF"/>
    <w:rsid w:val="0086683B"/>
    <w:rsid w:val="00866ECE"/>
    <w:rsid w:val="008713CC"/>
    <w:rsid w:val="00871615"/>
    <w:rsid w:val="00871D3F"/>
    <w:rsid w:val="00872E83"/>
    <w:rsid w:val="00873744"/>
    <w:rsid w:val="00873B6A"/>
    <w:rsid w:val="008745C1"/>
    <w:rsid w:val="00874699"/>
    <w:rsid w:val="00875B82"/>
    <w:rsid w:val="00876223"/>
    <w:rsid w:val="00881712"/>
    <w:rsid w:val="00881ED3"/>
    <w:rsid w:val="0088261C"/>
    <w:rsid w:val="00883C8C"/>
    <w:rsid w:val="00885374"/>
    <w:rsid w:val="00886438"/>
    <w:rsid w:val="0088675C"/>
    <w:rsid w:val="00887950"/>
    <w:rsid w:val="0088797A"/>
    <w:rsid w:val="00890B7D"/>
    <w:rsid w:val="00891FEC"/>
    <w:rsid w:val="008924D2"/>
    <w:rsid w:val="00892E09"/>
    <w:rsid w:val="00894EC7"/>
    <w:rsid w:val="008950EF"/>
    <w:rsid w:val="00895442"/>
    <w:rsid w:val="00895F14"/>
    <w:rsid w:val="008964C4"/>
    <w:rsid w:val="008979E5"/>
    <w:rsid w:val="00897EBC"/>
    <w:rsid w:val="008A1C95"/>
    <w:rsid w:val="008A1EDF"/>
    <w:rsid w:val="008A40C6"/>
    <w:rsid w:val="008A6211"/>
    <w:rsid w:val="008A6A27"/>
    <w:rsid w:val="008A757A"/>
    <w:rsid w:val="008A7EDA"/>
    <w:rsid w:val="008B652D"/>
    <w:rsid w:val="008C0184"/>
    <w:rsid w:val="008C1535"/>
    <w:rsid w:val="008C290F"/>
    <w:rsid w:val="008C2ED5"/>
    <w:rsid w:val="008C3367"/>
    <w:rsid w:val="008C34FA"/>
    <w:rsid w:val="008C3966"/>
    <w:rsid w:val="008C556D"/>
    <w:rsid w:val="008D008D"/>
    <w:rsid w:val="008D00AC"/>
    <w:rsid w:val="008D043C"/>
    <w:rsid w:val="008D1700"/>
    <w:rsid w:val="008D1A52"/>
    <w:rsid w:val="008D1BC4"/>
    <w:rsid w:val="008D1DD6"/>
    <w:rsid w:val="008D1F93"/>
    <w:rsid w:val="008D2924"/>
    <w:rsid w:val="008D2FBF"/>
    <w:rsid w:val="008D337F"/>
    <w:rsid w:val="008D3A21"/>
    <w:rsid w:val="008D4075"/>
    <w:rsid w:val="008D4534"/>
    <w:rsid w:val="008D4947"/>
    <w:rsid w:val="008D5029"/>
    <w:rsid w:val="008D636F"/>
    <w:rsid w:val="008E074A"/>
    <w:rsid w:val="008E0932"/>
    <w:rsid w:val="008E0C40"/>
    <w:rsid w:val="008E0CEA"/>
    <w:rsid w:val="008E0E62"/>
    <w:rsid w:val="008E23A2"/>
    <w:rsid w:val="008E2EF9"/>
    <w:rsid w:val="008F2224"/>
    <w:rsid w:val="008F2877"/>
    <w:rsid w:val="008F4D3F"/>
    <w:rsid w:val="008F6663"/>
    <w:rsid w:val="008F70A8"/>
    <w:rsid w:val="008F7E3D"/>
    <w:rsid w:val="0090064A"/>
    <w:rsid w:val="00901522"/>
    <w:rsid w:val="00901599"/>
    <w:rsid w:val="00901B74"/>
    <w:rsid w:val="00903914"/>
    <w:rsid w:val="009049D6"/>
    <w:rsid w:val="00904B05"/>
    <w:rsid w:val="00905219"/>
    <w:rsid w:val="00907034"/>
    <w:rsid w:val="00910510"/>
    <w:rsid w:val="009108A8"/>
    <w:rsid w:val="009114FF"/>
    <w:rsid w:val="009117C7"/>
    <w:rsid w:val="00913508"/>
    <w:rsid w:val="00913821"/>
    <w:rsid w:val="00913B4B"/>
    <w:rsid w:val="00916BC2"/>
    <w:rsid w:val="009173B4"/>
    <w:rsid w:val="009179AE"/>
    <w:rsid w:val="009211AB"/>
    <w:rsid w:val="00923077"/>
    <w:rsid w:val="00923597"/>
    <w:rsid w:val="00924C8E"/>
    <w:rsid w:val="00925721"/>
    <w:rsid w:val="00925EFD"/>
    <w:rsid w:val="00926849"/>
    <w:rsid w:val="00926B58"/>
    <w:rsid w:val="00927B24"/>
    <w:rsid w:val="00930BD6"/>
    <w:rsid w:val="00932109"/>
    <w:rsid w:val="00933C99"/>
    <w:rsid w:val="00934C36"/>
    <w:rsid w:val="009367B6"/>
    <w:rsid w:val="0093691E"/>
    <w:rsid w:val="009374A5"/>
    <w:rsid w:val="00940124"/>
    <w:rsid w:val="00940AE0"/>
    <w:rsid w:val="00941211"/>
    <w:rsid w:val="00941FBD"/>
    <w:rsid w:val="00942096"/>
    <w:rsid w:val="00942508"/>
    <w:rsid w:val="00946084"/>
    <w:rsid w:val="009474EF"/>
    <w:rsid w:val="00950DEB"/>
    <w:rsid w:val="009549B2"/>
    <w:rsid w:val="00955819"/>
    <w:rsid w:val="00957169"/>
    <w:rsid w:val="00960694"/>
    <w:rsid w:val="00960A0F"/>
    <w:rsid w:val="009613CF"/>
    <w:rsid w:val="009621E9"/>
    <w:rsid w:val="0096240D"/>
    <w:rsid w:val="00963363"/>
    <w:rsid w:val="009650A8"/>
    <w:rsid w:val="00967550"/>
    <w:rsid w:val="0097010E"/>
    <w:rsid w:val="0097058C"/>
    <w:rsid w:val="00970A1A"/>
    <w:rsid w:val="00970E03"/>
    <w:rsid w:val="00971BA1"/>
    <w:rsid w:val="00974486"/>
    <w:rsid w:val="00974864"/>
    <w:rsid w:val="00974BF9"/>
    <w:rsid w:val="00974D76"/>
    <w:rsid w:val="00976AA5"/>
    <w:rsid w:val="00977A13"/>
    <w:rsid w:val="00982020"/>
    <w:rsid w:val="00984954"/>
    <w:rsid w:val="00984CA2"/>
    <w:rsid w:val="0098518E"/>
    <w:rsid w:val="009875A1"/>
    <w:rsid w:val="00991409"/>
    <w:rsid w:val="0099169E"/>
    <w:rsid w:val="0099297A"/>
    <w:rsid w:val="00993F95"/>
    <w:rsid w:val="009949C2"/>
    <w:rsid w:val="009A0E44"/>
    <w:rsid w:val="009A264D"/>
    <w:rsid w:val="009A3EFB"/>
    <w:rsid w:val="009A5E22"/>
    <w:rsid w:val="009A609F"/>
    <w:rsid w:val="009A6843"/>
    <w:rsid w:val="009A73E3"/>
    <w:rsid w:val="009B1788"/>
    <w:rsid w:val="009B70D8"/>
    <w:rsid w:val="009C0010"/>
    <w:rsid w:val="009C1D3F"/>
    <w:rsid w:val="009C215F"/>
    <w:rsid w:val="009C3C31"/>
    <w:rsid w:val="009C3FD4"/>
    <w:rsid w:val="009C589D"/>
    <w:rsid w:val="009C5EC7"/>
    <w:rsid w:val="009D122E"/>
    <w:rsid w:val="009D1AE5"/>
    <w:rsid w:val="009D2508"/>
    <w:rsid w:val="009D4828"/>
    <w:rsid w:val="009D5115"/>
    <w:rsid w:val="009D5BDF"/>
    <w:rsid w:val="009E1299"/>
    <w:rsid w:val="009E1BC6"/>
    <w:rsid w:val="009E1E15"/>
    <w:rsid w:val="009E23A5"/>
    <w:rsid w:val="009E270B"/>
    <w:rsid w:val="009E4FE6"/>
    <w:rsid w:val="009F22A9"/>
    <w:rsid w:val="009F3655"/>
    <w:rsid w:val="009F37E9"/>
    <w:rsid w:val="009F45E1"/>
    <w:rsid w:val="009F4FD7"/>
    <w:rsid w:val="009F5430"/>
    <w:rsid w:val="00A05EE4"/>
    <w:rsid w:val="00A109B1"/>
    <w:rsid w:val="00A131C3"/>
    <w:rsid w:val="00A145CE"/>
    <w:rsid w:val="00A14A32"/>
    <w:rsid w:val="00A14DA5"/>
    <w:rsid w:val="00A15397"/>
    <w:rsid w:val="00A156ED"/>
    <w:rsid w:val="00A158D9"/>
    <w:rsid w:val="00A17B26"/>
    <w:rsid w:val="00A20DEF"/>
    <w:rsid w:val="00A2170A"/>
    <w:rsid w:val="00A219B7"/>
    <w:rsid w:val="00A23DED"/>
    <w:rsid w:val="00A24F55"/>
    <w:rsid w:val="00A26074"/>
    <w:rsid w:val="00A26D81"/>
    <w:rsid w:val="00A26EB5"/>
    <w:rsid w:val="00A2724F"/>
    <w:rsid w:val="00A27476"/>
    <w:rsid w:val="00A27575"/>
    <w:rsid w:val="00A31A11"/>
    <w:rsid w:val="00A32A34"/>
    <w:rsid w:val="00A3327C"/>
    <w:rsid w:val="00A34A57"/>
    <w:rsid w:val="00A3559F"/>
    <w:rsid w:val="00A43D85"/>
    <w:rsid w:val="00A44AB5"/>
    <w:rsid w:val="00A45B90"/>
    <w:rsid w:val="00A51666"/>
    <w:rsid w:val="00A5279F"/>
    <w:rsid w:val="00A55D14"/>
    <w:rsid w:val="00A562FA"/>
    <w:rsid w:val="00A57619"/>
    <w:rsid w:val="00A57FBB"/>
    <w:rsid w:val="00A60160"/>
    <w:rsid w:val="00A622DB"/>
    <w:rsid w:val="00A64B47"/>
    <w:rsid w:val="00A66CBA"/>
    <w:rsid w:val="00A6775F"/>
    <w:rsid w:val="00A70720"/>
    <w:rsid w:val="00A71692"/>
    <w:rsid w:val="00A719ED"/>
    <w:rsid w:val="00A71BBE"/>
    <w:rsid w:val="00A72019"/>
    <w:rsid w:val="00A72265"/>
    <w:rsid w:val="00A74302"/>
    <w:rsid w:val="00A744BC"/>
    <w:rsid w:val="00A75285"/>
    <w:rsid w:val="00A7528E"/>
    <w:rsid w:val="00A754AD"/>
    <w:rsid w:val="00A779AD"/>
    <w:rsid w:val="00A82C1C"/>
    <w:rsid w:val="00A858EA"/>
    <w:rsid w:val="00A8599A"/>
    <w:rsid w:val="00A85C63"/>
    <w:rsid w:val="00A85E9B"/>
    <w:rsid w:val="00A86C32"/>
    <w:rsid w:val="00A90BF1"/>
    <w:rsid w:val="00A92F17"/>
    <w:rsid w:val="00A94395"/>
    <w:rsid w:val="00A9565A"/>
    <w:rsid w:val="00A97BE2"/>
    <w:rsid w:val="00A97DD8"/>
    <w:rsid w:val="00AA0D41"/>
    <w:rsid w:val="00AA1143"/>
    <w:rsid w:val="00AA2A21"/>
    <w:rsid w:val="00AA4957"/>
    <w:rsid w:val="00AB0A5F"/>
    <w:rsid w:val="00AB0D02"/>
    <w:rsid w:val="00AB1DE7"/>
    <w:rsid w:val="00AB2046"/>
    <w:rsid w:val="00AB2B77"/>
    <w:rsid w:val="00AB3081"/>
    <w:rsid w:val="00AB328B"/>
    <w:rsid w:val="00AB6569"/>
    <w:rsid w:val="00AB69EC"/>
    <w:rsid w:val="00AB7449"/>
    <w:rsid w:val="00AB79D0"/>
    <w:rsid w:val="00AC193E"/>
    <w:rsid w:val="00AC1BA0"/>
    <w:rsid w:val="00AC2485"/>
    <w:rsid w:val="00AC4062"/>
    <w:rsid w:val="00AC51E2"/>
    <w:rsid w:val="00AC54B4"/>
    <w:rsid w:val="00AD117C"/>
    <w:rsid w:val="00AD12A6"/>
    <w:rsid w:val="00AD2B21"/>
    <w:rsid w:val="00AD4CAA"/>
    <w:rsid w:val="00AD58C2"/>
    <w:rsid w:val="00AD67D0"/>
    <w:rsid w:val="00AE045C"/>
    <w:rsid w:val="00AE0770"/>
    <w:rsid w:val="00AE2655"/>
    <w:rsid w:val="00AE30EF"/>
    <w:rsid w:val="00AE5E8D"/>
    <w:rsid w:val="00AE6AC9"/>
    <w:rsid w:val="00AE7601"/>
    <w:rsid w:val="00AE7FAE"/>
    <w:rsid w:val="00AF0842"/>
    <w:rsid w:val="00AF09FB"/>
    <w:rsid w:val="00AF2405"/>
    <w:rsid w:val="00AF2DCA"/>
    <w:rsid w:val="00AF4017"/>
    <w:rsid w:val="00AF487C"/>
    <w:rsid w:val="00AF5963"/>
    <w:rsid w:val="00B00764"/>
    <w:rsid w:val="00B05990"/>
    <w:rsid w:val="00B060E2"/>
    <w:rsid w:val="00B06A9C"/>
    <w:rsid w:val="00B070A2"/>
    <w:rsid w:val="00B0724A"/>
    <w:rsid w:val="00B12A51"/>
    <w:rsid w:val="00B137E8"/>
    <w:rsid w:val="00B13BD6"/>
    <w:rsid w:val="00B165D4"/>
    <w:rsid w:val="00B17236"/>
    <w:rsid w:val="00B221C1"/>
    <w:rsid w:val="00B25808"/>
    <w:rsid w:val="00B26911"/>
    <w:rsid w:val="00B30409"/>
    <w:rsid w:val="00B31F5A"/>
    <w:rsid w:val="00B32BC4"/>
    <w:rsid w:val="00B37756"/>
    <w:rsid w:val="00B41C47"/>
    <w:rsid w:val="00B41E45"/>
    <w:rsid w:val="00B4213A"/>
    <w:rsid w:val="00B441BD"/>
    <w:rsid w:val="00B45644"/>
    <w:rsid w:val="00B467CB"/>
    <w:rsid w:val="00B475DA"/>
    <w:rsid w:val="00B5095E"/>
    <w:rsid w:val="00B50C2F"/>
    <w:rsid w:val="00B514EF"/>
    <w:rsid w:val="00B51C1E"/>
    <w:rsid w:val="00B542EE"/>
    <w:rsid w:val="00B56678"/>
    <w:rsid w:val="00B567D4"/>
    <w:rsid w:val="00B56FCF"/>
    <w:rsid w:val="00B5708C"/>
    <w:rsid w:val="00B60035"/>
    <w:rsid w:val="00B60B69"/>
    <w:rsid w:val="00B61A67"/>
    <w:rsid w:val="00B62832"/>
    <w:rsid w:val="00B62B31"/>
    <w:rsid w:val="00B638E1"/>
    <w:rsid w:val="00B64023"/>
    <w:rsid w:val="00B66597"/>
    <w:rsid w:val="00B72B9E"/>
    <w:rsid w:val="00B73FF3"/>
    <w:rsid w:val="00B74C6F"/>
    <w:rsid w:val="00B753F0"/>
    <w:rsid w:val="00B80C67"/>
    <w:rsid w:val="00B81A5F"/>
    <w:rsid w:val="00B82EC3"/>
    <w:rsid w:val="00B83111"/>
    <w:rsid w:val="00B83E25"/>
    <w:rsid w:val="00B8472B"/>
    <w:rsid w:val="00B84B80"/>
    <w:rsid w:val="00B871D2"/>
    <w:rsid w:val="00B9003E"/>
    <w:rsid w:val="00B913DF"/>
    <w:rsid w:val="00B91EB0"/>
    <w:rsid w:val="00B92A07"/>
    <w:rsid w:val="00B930B9"/>
    <w:rsid w:val="00B96EA9"/>
    <w:rsid w:val="00BA3793"/>
    <w:rsid w:val="00BA4DC7"/>
    <w:rsid w:val="00BA59CE"/>
    <w:rsid w:val="00BA6335"/>
    <w:rsid w:val="00BA64B9"/>
    <w:rsid w:val="00BB0245"/>
    <w:rsid w:val="00BB0874"/>
    <w:rsid w:val="00BB1012"/>
    <w:rsid w:val="00BB2DF6"/>
    <w:rsid w:val="00BB43FF"/>
    <w:rsid w:val="00BB515A"/>
    <w:rsid w:val="00BB5F9E"/>
    <w:rsid w:val="00BB6FCB"/>
    <w:rsid w:val="00BC16F4"/>
    <w:rsid w:val="00BC17F5"/>
    <w:rsid w:val="00BC18F2"/>
    <w:rsid w:val="00BC3C65"/>
    <w:rsid w:val="00BC4CEC"/>
    <w:rsid w:val="00BC53D3"/>
    <w:rsid w:val="00BC5C25"/>
    <w:rsid w:val="00BD0BDC"/>
    <w:rsid w:val="00BD0CD9"/>
    <w:rsid w:val="00BD19F7"/>
    <w:rsid w:val="00BD1B85"/>
    <w:rsid w:val="00BD1DD9"/>
    <w:rsid w:val="00BD55D1"/>
    <w:rsid w:val="00BD635F"/>
    <w:rsid w:val="00BE2629"/>
    <w:rsid w:val="00BE63A2"/>
    <w:rsid w:val="00BF0E02"/>
    <w:rsid w:val="00BF13BE"/>
    <w:rsid w:val="00BF1BF8"/>
    <w:rsid w:val="00BF4018"/>
    <w:rsid w:val="00BF478D"/>
    <w:rsid w:val="00C00995"/>
    <w:rsid w:val="00C01ABC"/>
    <w:rsid w:val="00C02C25"/>
    <w:rsid w:val="00C035C5"/>
    <w:rsid w:val="00C04415"/>
    <w:rsid w:val="00C049E2"/>
    <w:rsid w:val="00C05138"/>
    <w:rsid w:val="00C05D7C"/>
    <w:rsid w:val="00C0605C"/>
    <w:rsid w:val="00C07229"/>
    <w:rsid w:val="00C07FB7"/>
    <w:rsid w:val="00C11957"/>
    <w:rsid w:val="00C122F4"/>
    <w:rsid w:val="00C13C16"/>
    <w:rsid w:val="00C13CEE"/>
    <w:rsid w:val="00C146A4"/>
    <w:rsid w:val="00C14E32"/>
    <w:rsid w:val="00C2094F"/>
    <w:rsid w:val="00C21A59"/>
    <w:rsid w:val="00C21F30"/>
    <w:rsid w:val="00C22199"/>
    <w:rsid w:val="00C222AC"/>
    <w:rsid w:val="00C22CB0"/>
    <w:rsid w:val="00C233DF"/>
    <w:rsid w:val="00C24E34"/>
    <w:rsid w:val="00C24FA2"/>
    <w:rsid w:val="00C3126A"/>
    <w:rsid w:val="00C32BA8"/>
    <w:rsid w:val="00C3309A"/>
    <w:rsid w:val="00C34096"/>
    <w:rsid w:val="00C34DF3"/>
    <w:rsid w:val="00C34EBA"/>
    <w:rsid w:val="00C34F61"/>
    <w:rsid w:val="00C37FCC"/>
    <w:rsid w:val="00C40B63"/>
    <w:rsid w:val="00C40ED4"/>
    <w:rsid w:val="00C41DB5"/>
    <w:rsid w:val="00C41F12"/>
    <w:rsid w:val="00C42031"/>
    <w:rsid w:val="00C439D1"/>
    <w:rsid w:val="00C4524B"/>
    <w:rsid w:val="00C540C0"/>
    <w:rsid w:val="00C540DB"/>
    <w:rsid w:val="00C55162"/>
    <w:rsid w:val="00C568CD"/>
    <w:rsid w:val="00C64CD4"/>
    <w:rsid w:val="00C65569"/>
    <w:rsid w:val="00C664DF"/>
    <w:rsid w:val="00C664E2"/>
    <w:rsid w:val="00C67541"/>
    <w:rsid w:val="00C7171E"/>
    <w:rsid w:val="00C73548"/>
    <w:rsid w:val="00C73DEE"/>
    <w:rsid w:val="00C73E69"/>
    <w:rsid w:val="00C7412E"/>
    <w:rsid w:val="00C7489F"/>
    <w:rsid w:val="00C74F76"/>
    <w:rsid w:val="00C75117"/>
    <w:rsid w:val="00C76224"/>
    <w:rsid w:val="00C774C5"/>
    <w:rsid w:val="00C81A15"/>
    <w:rsid w:val="00C825D9"/>
    <w:rsid w:val="00C8369D"/>
    <w:rsid w:val="00C84DA5"/>
    <w:rsid w:val="00C8717C"/>
    <w:rsid w:val="00C9138D"/>
    <w:rsid w:val="00C93B42"/>
    <w:rsid w:val="00C94A37"/>
    <w:rsid w:val="00C97823"/>
    <w:rsid w:val="00C97C9A"/>
    <w:rsid w:val="00CA1507"/>
    <w:rsid w:val="00CA34E3"/>
    <w:rsid w:val="00CA4B8A"/>
    <w:rsid w:val="00CA51EA"/>
    <w:rsid w:val="00CB1E4B"/>
    <w:rsid w:val="00CB44E8"/>
    <w:rsid w:val="00CB530E"/>
    <w:rsid w:val="00CB5945"/>
    <w:rsid w:val="00CB6FCB"/>
    <w:rsid w:val="00CB70B3"/>
    <w:rsid w:val="00CB759F"/>
    <w:rsid w:val="00CC1B2D"/>
    <w:rsid w:val="00CC2244"/>
    <w:rsid w:val="00CC5FEA"/>
    <w:rsid w:val="00CC6700"/>
    <w:rsid w:val="00CC7CF6"/>
    <w:rsid w:val="00CC7E82"/>
    <w:rsid w:val="00CD070F"/>
    <w:rsid w:val="00CD0DA3"/>
    <w:rsid w:val="00CD2C3B"/>
    <w:rsid w:val="00CD3056"/>
    <w:rsid w:val="00CD3BBF"/>
    <w:rsid w:val="00CD3E6F"/>
    <w:rsid w:val="00CD4CF3"/>
    <w:rsid w:val="00CD51A3"/>
    <w:rsid w:val="00CD5D2D"/>
    <w:rsid w:val="00CD6B82"/>
    <w:rsid w:val="00CD6F6D"/>
    <w:rsid w:val="00CE6929"/>
    <w:rsid w:val="00CE6ED5"/>
    <w:rsid w:val="00CF0877"/>
    <w:rsid w:val="00CF0ED4"/>
    <w:rsid w:val="00CF31FA"/>
    <w:rsid w:val="00CF47C8"/>
    <w:rsid w:val="00CF5634"/>
    <w:rsid w:val="00CF5CF5"/>
    <w:rsid w:val="00CF68D2"/>
    <w:rsid w:val="00CF704C"/>
    <w:rsid w:val="00CF7D98"/>
    <w:rsid w:val="00D005C2"/>
    <w:rsid w:val="00D026DE"/>
    <w:rsid w:val="00D109B3"/>
    <w:rsid w:val="00D11DAC"/>
    <w:rsid w:val="00D12516"/>
    <w:rsid w:val="00D12545"/>
    <w:rsid w:val="00D14EBF"/>
    <w:rsid w:val="00D16359"/>
    <w:rsid w:val="00D206BD"/>
    <w:rsid w:val="00D20970"/>
    <w:rsid w:val="00D20AED"/>
    <w:rsid w:val="00D2247D"/>
    <w:rsid w:val="00D22583"/>
    <w:rsid w:val="00D2385C"/>
    <w:rsid w:val="00D241BE"/>
    <w:rsid w:val="00D245BE"/>
    <w:rsid w:val="00D2485A"/>
    <w:rsid w:val="00D255F9"/>
    <w:rsid w:val="00D25DC1"/>
    <w:rsid w:val="00D263D3"/>
    <w:rsid w:val="00D30792"/>
    <w:rsid w:val="00D30CE3"/>
    <w:rsid w:val="00D31F43"/>
    <w:rsid w:val="00D3360F"/>
    <w:rsid w:val="00D356C6"/>
    <w:rsid w:val="00D35EBF"/>
    <w:rsid w:val="00D408D1"/>
    <w:rsid w:val="00D414AD"/>
    <w:rsid w:val="00D42991"/>
    <w:rsid w:val="00D4305E"/>
    <w:rsid w:val="00D4500D"/>
    <w:rsid w:val="00D45A13"/>
    <w:rsid w:val="00D45AC7"/>
    <w:rsid w:val="00D47FF7"/>
    <w:rsid w:val="00D53485"/>
    <w:rsid w:val="00D56A53"/>
    <w:rsid w:val="00D60014"/>
    <w:rsid w:val="00D6079D"/>
    <w:rsid w:val="00D61597"/>
    <w:rsid w:val="00D62E9C"/>
    <w:rsid w:val="00D64BC6"/>
    <w:rsid w:val="00D65364"/>
    <w:rsid w:val="00D6665F"/>
    <w:rsid w:val="00D67F4F"/>
    <w:rsid w:val="00D72698"/>
    <w:rsid w:val="00D7270E"/>
    <w:rsid w:val="00D72D9D"/>
    <w:rsid w:val="00D73114"/>
    <w:rsid w:val="00D73159"/>
    <w:rsid w:val="00D74A2E"/>
    <w:rsid w:val="00D7759F"/>
    <w:rsid w:val="00D77BE6"/>
    <w:rsid w:val="00D810DD"/>
    <w:rsid w:val="00D84E27"/>
    <w:rsid w:val="00D8597C"/>
    <w:rsid w:val="00D86A45"/>
    <w:rsid w:val="00D86DE5"/>
    <w:rsid w:val="00D86EA9"/>
    <w:rsid w:val="00D87370"/>
    <w:rsid w:val="00D87B1F"/>
    <w:rsid w:val="00D91628"/>
    <w:rsid w:val="00D91EFE"/>
    <w:rsid w:val="00D9259B"/>
    <w:rsid w:val="00D972A0"/>
    <w:rsid w:val="00D97FAD"/>
    <w:rsid w:val="00DA0CA4"/>
    <w:rsid w:val="00DA40DE"/>
    <w:rsid w:val="00DB025C"/>
    <w:rsid w:val="00DB08B5"/>
    <w:rsid w:val="00DB0AF3"/>
    <w:rsid w:val="00DB2E5A"/>
    <w:rsid w:val="00DB7861"/>
    <w:rsid w:val="00DB7C9F"/>
    <w:rsid w:val="00DC1B10"/>
    <w:rsid w:val="00DC2C8F"/>
    <w:rsid w:val="00DC392C"/>
    <w:rsid w:val="00DC46B3"/>
    <w:rsid w:val="00DC506E"/>
    <w:rsid w:val="00DC6462"/>
    <w:rsid w:val="00DC6E1F"/>
    <w:rsid w:val="00DD3C55"/>
    <w:rsid w:val="00DE0549"/>
    <w:rsid w:val="00DE0A40"/>
    <w:rsid w:val="00DE1073"/>
    <w:rsid w:val="00DE21FB"/>
    <w:rsid w:val="00DE4FE2"/>
    <w:rsid w:val="00DF0267"/>
    <w:rsid w:val="00DF102C"/>
    <w:rsid w:val="00DF2503"/>
    <w:rsid w:val="00DF2CAB"/>
    <w:rsid w:val="00DF3032"/>
    <w:rsid w:val="00DF3CAE"/>
    <w:rsid w:val="00DF54CB"/>
    <w:rsid w:val="00DF7782"/>
    <w:rsid w:val="00E03407"/>
    <w:rsid w:val="00E03A57"/>
    <w:rsid w:val="00E049C7"/>
    <w:rsid w:val="00E10E38"/>
    <w:rsid w:val="00E11158"/>
    <w:rsid w:val="00E119FB"/>
    <w:rsid w:val="00E13192"/>
    <w:rsid w:val="00E14731"/>
    <w:rsid w:val="00E14DBA"/>
    <w:rsid w:val="00E15117"/>
    <w:rsid w:val="00E17EF5"/>
    <w:rsid w:val="00E20219"/>
    <w:rsid w:val="00E210D3"/>
    <w:rsid w:val="00E21AAA"/>
    <w:rsid w:val="00E24849"/>
    <w:rsid w:val="00E255CB"/>
    <w:rsid w:val="00E258C7"/>
    <w:rsid w:val="00E2750A"/>
    <w:rsid w:val="00E27E49"/>
    <w:rsid w:val="00E306DD"/>
    <w:rsid w:val="00E3149E"/>
    <w:rsid w:val="00E31792"/>
    <w:rsid w:val="00E31C26"/>
    <w:rsid w:val="00E32C29"/>
    <w:rsid w:val="00E3390F"/>
    <w:rsid w:val="00E34965"/>
    <w:rsid w:val="00E34B12"/>
    <w:rsid w:val="00E35868"/>
    <w:rsid w:val="00E36C6F"/>
    <w:rsid w:val="00E40E0D"/>
    <w:rsid w:val="00E41CF6"/>
    <w:rsid w:val="00E43454"/>
    <w:rsid w:val="00E4347B"/>
    <w:rsid w:val="00E4374E"/>
    <w:rsid w:val="00E4395C"/>
    <w:rsid w:val="00E44C65"/>
    <w:rsid w:val="00E47284"/>
    <w:rsid w:val="00E500EB"/>
    <w:rsid w:val="00E5024F"/>
    <w:rsid w:val="00E50328"/>
    <w:rsid w:val="00E503F8"/>
    <w:rsid w:val="00E50667"/>
    <w:rsid w:val="00E5124D"/>
    <w:rsid w:val="00E520EC"/>
    <w:rsid w:val="00E52938"/>
    <w:rsid w:val="00E546BC"/>
    <w:rsid w:val="00E5594B"/>
    <w:rsid w:val="00E560A5"/>
    <w:rsid w:val="00E61D6B"/>
    <w:rsid w:val="00E63F50"/>
    <w:rsid w:val="00E64F32"/>
    <w:rsid w:val="00E66186"/>
    <w:rsid w:val="00E70470"/>
    <w:rsid w:val="00E70F77"/>
    <w:rsid w:val="00E723AE"/>
    <w:rsid w:val="00E760EC"/>
    <w:rsid w:val="00E77E92"/>
    <w:rsid w:val="00E77F41"/>
    <w:rsid w:val="00E83486"/>
    <w:rsid w:val="00E83AB8"/>
    <w:rsid w:val="00E85286"/>
    <w:rsid w:val="00E86C4C"/>
    <w:rsid w:val="00E90479"/>
    <w:rsid w:val="00E91DFD"/>
    <w:rsid w:val="00EA0497"/>
    <w:rsid w:val="00EA1013"/>
    <w:rsid w:val="00EA1D41"/>
    <w:rsid w:val="00EA2133"/>
    <w:rsid w:val="00EA24C1"/>
    <w:rsid w:val="00EA27DC"/>
    <w:rsid w:val="00EA5483"/>
    <w:rsid w:val="00EA66B5"/>
    <w:rsid w:val="00EA7DA9"/>
    <w:rsid w:val="00EB0387"/>
    <w:rsid w:val="00EB1397"/>
    <w:rsid w:val="00EB183A"/>
    <w:rsid w:val="00EB552E"/>
    <w:rsid w:val="00EB6CD0"/>
    <w:rsid w:val="00EC03A1"/>
    <w:rsid w:val="00EC0C36"/>
    <w:rsid w:val="00EC291A"/>
    <w:rsid w:val="00EC2DBF"/>
    <w:rsid w:val="00EC3B35"/>
    <w:rsid w:val="00EC442F"/>
    <w:rsid w:val="00EC50E9"/>
    <w:rsid w:val="00ED01B4"/>
    <w:rsid w:val="00ED05AD"/>
    <w:rsid w:val="00ED0BB5"/>
    <w:rsid w:val="00ED2F8D"/>
    <w:rsid w:val="00ED7C9B"/>
    <w:rsid w:val="00EE0A64"/>
    <w:rsid w:val="00EE26C8"/>
    <w:rsid w:val="00EE6E2B"/>
    <w:rsid w:val="00EF0426"/>
    <w:rsid w:val="00EF0A16"/>
    <w:rsid w:val="00EF1D75"/>
    <w:rsid w:val="00EF303E"/>
    <w:rsid w:val="00EF3547"/>
    <w:rsid w:val="00EF38DC"/>
    <w:rsid w:val="00EF3D84"/>
    <w:rsid w:val="00EF47CC"/>
    <w:rsid w:val="00EF501E"/>
    <w:rsid w:val="00EF5200"/>
    <w:rsid w:val="00EF59D6"/>
    <w:rsid w:val="00EF5DC8"/>
    <w:rsid w:val="00EF7194"/>
    <w:rsid w:val="00F0049D"/>
    <w:rsid w:val="00F0080B"/>
    <w:rsid w:val="00F01736"/>
    <w:rsid w:val="00F03051"/>
    <w:rsid w:val="00F03683"/>
    <w:rsid w:val="00F0604F"/>
    <w:rsid w:val="00F06144"/>
    <w:rsid w:val="00F06FB8"/>
    <w:rsid w:val="00F07AA0"/>
    <w:rsid w:val="00F10C5D"/>
    <w:rsid w:val="00F10D1B"/>
    <w:rsid w:val="00F21669"/>
    <w:rsid w:val="00F22DE8"/>
    <w:rsid w:val="00F24062"/>
    <w:rsid w:val="00F24619"/>
    <w:rsid w:val="00F24A7D"/>
    <w:rsid w:val="00F276FD"/>
    <w:rsid w:val="00F303E4"/>
    <w:rsid w:val="00F33618"/>
    <w:rsid w:val="00F33AE9"/>
    <w:rsid w:val="00F34A8F"/>
    <w:rsid w:val="00F4012B"/>
    <w:rsid w:val="00F428D4"/>
    <w:rsid w:val="00F430D6"/>
    <w:rsid w:val="00F466B1"/>
    <w:rsid w:val="00F470A7"/>
    <w:rsid w:val="00F47599"/>
    <w:rsid w:val="00F50177"/>
    <w:rsid w:val="00F509EE"/>
    <w:rsid w:val="00F52C32"/>
    <w:rsid w:val="00F53E63"/>
    <w:rsid w:val="00F53FB4"/>
    <w:rsid w:val="00F564EE"/>
    <w:rsid w:val="00F57977"/>
    <w:rsid w:val="00F601D6"/>
    <w:rsid w:val="00F61706"/>
    <w:rsid w:val="00F61721"/>
    <w:rsid w:val="00F63829"/>
    <w:rsid w:val="00F653D5"/>
    <w:rsid w:val="00F65ACD"/>
    <w:rsid w:val="00F66BF6"/>
    <w:rsid w:val="00F73197"/>
    <w:rsid w:val="00F73DA9"/>
    <w:rsid w:val="00F81FC0"/>
    <w:rsid w:val="00F82EBB"/>
    <w:rsid w:val="00F8321A"/>
    <w:rsid w:val="00F84977"/>
    <w:rsid w:val="00F85D07"/>
    <w:rsid w:val="00F85F73"/>
    <w:rsid w:val="00F901E1"/>
    <w:rsid w:val="00F91863"/>
    <w:rsid w:val="00F91AFC"/>
    <w:rsid w:val="00F920E6"/>
    <w:rsid w:val="00F9312F"/>
    <w:rsid w:val="00F93E15"/>
    <w:rsid w:val="00F93F99"/>
    <w:rsid w:val="00F95C6A"/>
    <w:rsid w:val="00F96E9F"/>
    <w:rsid w:val="00F97159"/>
    <w:rsid w:val="00F97B25"/>
    <w:rsid w:val="00FA015F"/>
    <w:rsid w:val="00FA26FB"/>
    <w:rsid w:val="00FA3389"/>
    <w:rsid w:val="00FA78E5"/>
    <w:rsid w:val="00FB0AAE"/>
    <w:rsid w:val="00FB10DE"/>
    <w:rsid w:val="00FB1805"/>
    <w:rsid w:val="00FB1F05"/>
    <w:rsid w:val="00FB224D"/>
    <w:rsid w:val="00FB26E9"/>
    <w:rsid w:val="00FB276A"/>
    <w:rsid w:val="00FB50CC"/>
    <w:rsid w:val="00FC1556"/>
    <w:rsid w:val="00FC1817"/>
    <w:rsid w:val="00FC5371"/>
    <w:rsid w:val="00FC57A9"/>
    <w:rsid w:val="00FC5A07"/>
    <w:rsid w:val="00FC687D"/>
    <w:rsid w:val="00FD0C1A"/>
    <w:rsid w:val="00FD1727"/>
    <w:rsid w:val="00FD1839"/>
    <w:rsid w:val="00FD3417"/>
    <w:rsid w:val="00FD3D86"/>
    <w:rsid w:val="00FD44E2"/>
    <w:rsid w:val="00FD45BF"/>
    <w:rsid w:val="00FD5068"/>
    <w:rsid w:val="00FD5B20"/>
    <w:rsid w:val="00FD61B9"/>
    <w:rsid w:val="00FD7D72"/>
    <w:rsid w:val="00FE1AD3"/>
    <w:rsid w:val="00FE1B23"/>
    <w:rsid w:val="00FE1D13"/>
    <w:rsid w:val="00FE20C7"/>
    <w:rsid w:val="00FE2286"/>
    <w:rsid w:val="00FE28D4"/>
    <w:rsid w:val="00FE322B"/>
    <w:rsid w:val="00FE34E5"/>
    <w:rsid w:val="00FE3BA3"/>
    <w:rsid w:val="00FE62B0"/>
    <w:rsid w:val="00FE6FEA"/>
    <w:rsid w:val="00FE7A79"/>
    <w:rsid w:val="00FE7B60"/>
    <w:rsid w:val="00FF027C"/>
    <w:rsid w:val="00FF035B"/>
    <w:rsid w:val="00FF365D"/>
    <w:rsid w:val="00FF62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42E5"/>
  <w15:docId w15:val="{6889A954-8129-444B-9C6C-1357C4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uiPriority w:val="99"/>
    <w:rsid w:val="00294682"/>
  </w:style>
  <w:style w:type="character" w:customStyle="1" w:styleId="CommentTextChar">
    <w:name w:val="Comment Text Char"/>
    <w:link w:val="CommentText"/>
    <w:uiPriority w:val="99"/>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PMRtextmaincontenttext">
    <w:name w:val="PMR text (main content text)"/>
    <w:qFormat/>
    <w:rsid w:val="00F95C6A"/>
    <w:pPr>
      <w:spacing w:after="120"/>
    </w:pPr>
    <w:rPr>
      <w:rFonts w:ascii="Arial" w:eastAsia="PMingLiU" w:hAnsi="Arial"/>
      <w:color w:val="404040"/>
      <w:szCs w:val="24"/>
      <w:lang w:eastAsia="zh-TW"/>
    </w:rPr>
  </w:style>
  <w:style w:type="paragraph" w:styleId="FootnoteText">
    <w:name w:val="footnote text"/>
    <w:basedOn w:val="Normal"/>
    <w:link w:val="FootnoteTextChar"/>
    <w:uiPriority w:val="99"/>
    <w:unhideWhenUsed/>
    <w:rsid w:val="00F0604F"/>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rsid w:val="00F0604F"/>
    <w:rPr>
      <w:rFonts w:asciiTheme="minorHAnsi" w:eastAsiaTheme="minorHAnsi" w:hAnsiTheme="minorHAnsi" w:cstheme="minorBidi"/>
    </w:rPr>
  </w:style>
  <w:style w:type="character" w:styleId="FootnoteReference">
    <w:name w:val="footnote reference"/>
    <w:basedOn w:val="DefaultParagraphFont"/>
    <w:unhideWhenUsed/>
    <w:rsid w:val="00F0604F"/>
    <w:rPr>
      <w:vertAlign w:val="superscript"/>
    </w:rPr>
  </w:style>
  <w:style w:type="character" w:styleId="Hyperlink">
    <w:name w:val="Hyperlink"/>
    <w:basedOn w:val="DefaultParagraphFont"/>
    <w:rsid w:val="00E546BC"/>
    <w:rPr>
      <w:color w:val="0000FF" w:themeColor="hyperlink"/>
      <w:u w:val="single"/>
    </w:rPr>
  </w:style>
  <w:style w:type="paragraph" w:customStyle="1" w:styleId="Pa3">
    <w:name w:val="Pa3"/>
    <w:basedOn w:val="Normal"/>
    <w:next w:val="Normal"/>
    <w:uiPriority w:val="99"/>
    <w:rsid w:val="00B00764"/>
    <w:pPr>
      <w:autoSpaceDE w:val="0"/>
      <w:autoSpaceDN w:val="0"/>
      <w:adjustRightInd w:val="0"/>
      <w:spacing w:line="241" w:lineRule="atLeast"/>
      <w:jc w:val="left"/>
    </w:pPr>
    <w:rPr>
      <w:rFonts w:ascii="Calibri" w:hAnsi="Calibri" w:cs="Calibri"/>
      <w:sz w:val="24"/>
      <w:szCs w:val="24"/>
      <w:lang w:val="en-US"/>
    </w:rPr>
  </w:style>
  <w:style w:type="paragraph" w:styleId="EndnoteText">
    <w:name w:val="endnote text"/>
    <w:basedOn w:val="Normal"/>
    <w:link w:val="EndnoteTextChar"/>
    <w:uiPriority w:val="99"/>
    <w:semiHidden/>
    <w:unhideWhenUsed/>
    <w:rsid w:val="006339F5"/>
    <w:pPr>
      <w:jc w:val="left"/>
    </w:pPr>
    <w:rPr>
      <w:rFonts w:eastAsiaTheme="minorHAnsi" w:cstheme="minorBidi"/>
      <w:sz w:val="20"/>
    </w:rPr>
  </w:style>
  <w:style w:type="character" w:customStyle="1" w:styleId="EndnoteTextChar">
    <w:name w:val="Endnote Text Char"/>
    <w:basedOn w:val="DefaultParagraphFont"/>
    <w:link w:val="EndnoteText"/>
    <w:uiPriority w:val="99"/>
    <w:semiHidden/>
    <w:rsid w:val="006339F5"/>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633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492">
      <w:bodyDiv w:val="1"/>
      <w:marLeft w:val="0"/>
      <w:marRight w:val="0"/>
      <w:marTop w:val="0"/>
      <w:marBottom w:val="0"/>
      <w:divBdr>
        <w:top w:val="none" w:sz="0" w:space="0" w:color="auto"/>
        <w:left w:val="none" w:sz="0" w:space="0" w:color="auto"/>
        <w:bottom w:val="none" w:sz="0" w:space="0" w:color="auto"/>
        <w:right w:val="none" w:sz="0" w:space="0" w:color="auto"/>
      </w:divBdr>
      <w:divsChild>
        <w:div w:id="1266108334">
          <w:marLeft w:val="547"/>
          <w:marRight w:val="0"/>
          <w:marTop w:val="0"/>
          <w:marBottom w:val="0"/>
          <w:divBdr>
            <w:top w:val="none" w:sz="0" w:space="0" w:color="auto"/>
            <w:left w:val="none" w:sz="0" w:space="0" w:color="auto"/>
            <w:bottom w:val="none" w:sz="0" w:space="0" w:color="auto"/>
            <w:right w:val="none" w:sz="0" w:space="0" w:color="auto"/>
          </w:divBdr>
        </w:div>
      </w:divsChild>
    </w:div>
    <w:div w:id="312180135">
      <w:bodyDiv w:val="1"/>
      <w:marLeft w:val="0"/>
      <w:marRight w:val="0"/>
      <w:marTop w:val="0"/>
      <w:marBottom w:val="0"/>
      <w:divBdr>
        <w:top w:val="none" w:sz="0" w:space="0" w:color="auto"/>
        <w:left w:val="none" w:sz="0" w:space="0" w:color="auto"/>
        <w:bottom w:val="none" w:sz="0" w:space="0" w:color="auto"/>
        <w:right w:val="none" w:sz="0" w:space="0" w:color="auto"/>
      </w:divBdr>
      <w:divsChild>
        <w:div w:id="168446886">
          <w:marLeft w:val="547"/>
          <w:marRight w:val="0"/>
          <w:marTop w:val="200"/>
          <w:marBottom w:val="0"/>
          <w:divBdr>
            <w:top w:val="none" w:sz="0" w:space="0" w:color="auto"/>
            <w:left w:val="none" w:sz="0" w:space="0" w:color="auto"/>
            <w:bottom w:val="none" w:sz="0" w:space="0" w:color="auto"/>
            <w:right w:val="none" w:sz="0" w:space="0" w:color="auto"/>
          </w:divBdr>
        </w:div>
        <w:div w:id="1063942038">
          <w:marLeft w:val="1166"/>
          <w:marRight w:val="0"/>
          <w:marTop w:val="200"/>
          <w:marBottom w:val="0"/>
          <w:divBdr>
            <w:top w:val="none" w:sz="0" w:space="0" w:color="auto"/>
            <w:left w:val="none" w:sz="0" w:space="0" w:color="auto"/>
            <w:bottom w:val="none" w:sz="0" w:space="0" w:color="auto"/>
            <w:right w:val="none" w:sz="0" w:space="0" w:color="auto"/>
          </w:divBdr>
        </w:div>
        <w:div w:id="2042431318">
          <w:marLeft w:val="547"/>
          <w:marRight w:val="0"/>
          <w:marTop w:val="200"/>
          <w:marBottom w:val="0"/>
          <w:divBdr>
            <w:top w:val="none" w:sz="0" w:space="0" w:color="auto"/>
            <w:left w:val="none" w:sz="0" w:space="0" w:color="auto"/>
            <w:bottom w:val="none" w:sz="0" w:space="0" w:color="auto"/>
            <w:right w:val="none" w:sz="0" w:space="0" w:color="auto"/>
          </w:divBdr>
        </w:div>
        <w:div w:id="1471244823">
          <w:marLeft w:val="1166"/>
          <w:marRight w:val="0"/>
          <w:marTop w:val="200"/>
          <w:marBottom w:val="0"/>
          <w:divBdr>
            <w:top w:val="none" w:sz="0" w:space="0" w:color="auto"/>
            <w:left w:val="none" w:sz="0" w:space="0" w:color="auto"/>
            <w:bottom w:val="none" w:sz="0" w:space="0" w:color="auto"/>
            <w:right w:val="none" w:sz="0" w:space="0" w:color="auto"/>
          </w:divBdr>
        </w:div>
      </w:divsChild>
    </w:div>
    <w:div w:id="409809167">
      <w:bodyDiv w:val="1"/>
      <w:marLeft w:val="0"/>
      <w:marRight w:val="0"/>
      <w:marTop w:val="0"/>
      <w:marBottom w:val="0"/>
      <w:divBdr>
        <w:top w:val="none" w:sz="0" w:space="0" w:color="auto"/>
        <w:left w:val="none" w:sz="0" w:space="0" w:color="auto"/>
        <w:bottom w:val="none" w:sz="0" w:space="0" w:color="auto"/>
        <w:right w:val="none" w:sz="0" w:space="0" w:color="auto"/>
      </w:divBdr>
      <w:divsChild>
        <w:div w:id="780875677">
          <w:marLeft w:val="547"/>
          <w:marRight w:val="0"/>
          <w:marTop w:val="0"/>
          <w:marBottom w:val="0"/>
          <w:divBdr>
            <w:top w:val="none" w:sz="0" w:space="0" w:color="auto"/>
            <w:left w:val="none" w:sz="0" w:space="0" w:color="auto"/>
            <w:bottom w:val="none" w:sz="0" w:space="0" w:color="auto"/>
            <w:right w:val="none" w:sz="0" w:space="0" w:color="auto"/>
          </w:divBdr>
        </w:div>
      </w:divsChild>
    </w:div>
    <w:div w:id="436871255">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32501290">
      <w:bodyDiv w:val="1"/>
      <w:marLeft w:val="0"/>
      <w:marRight w:val="0"/>
      <w:marTop w:val="0"/>
      <w:marBottom w:val="0"/>
      <w:divBdr>
        <w:top w:val="none" w:sz="0" w:space="0" w:color="auto"/>
        <w:left w:val="none" w:sz="0" w:space="0" w:color="auto"/>
        <w:bottom w:val="none" w:sz="0" w:space="0" w:color="auto"/>
        <w:right w:val="none" w:sz="0" w:space="0" w:color="auto"/>
      </w:divBdr>
      <w:divsChild>
        <w:div w:id="424806843">
          <w:marLeft w:val="547"/>
          <w:marRight w:val="0"/>
          <w:marTop w:val="200"/>
          <w:marBottom w:val="0"/>
          <w:divBdr>
            <w:top w:val="none" w:sz="0" w:space="0" w:color="auto"/>
            <w:left w:val="none" w:sz="0" w:space="0" w:color="auto"/>
            <w:bottom w:val="none" w:sz="0" w:space="0" w:color="auto"/>
            <w:right w:val="none" w:sz="0" w:space="0" w:color="auto"/>
          </w:divBdr>
        </w:div>
        <w:div w:id="137456620">
          <w:marLeft w:val="1166"/>
          <w:marRight w:val="0"/>
          <w:marTop w:val="200"/>
          <w:marBottom w:val="0"/>
          <w:divBdr>
            <w:top w:val="none" w:sz="0" w:space="0" w:color="auto"/>
            <w:left w:val="none" w:sz="0" w:space="0" w:color="auto"/>
            <w:bottom w:val="none" w:sz="0" w:space="0" w:color="auto"/>
            <w:right w:val="none" w:sz="0" w:space="0" w:color="auto"/>
          </w:divBdr>
        </w:div>
        <w:div w:id="1549075052">
          <w:marLeft w:val="547"/>
          <w:marRight w:val="0"/>
          <w:marTop w:val="200"/>
          <w:marBottom w:val="0"/>
          <w:divBdr>
            <w:top w:val="none" w:sz="0" w:space="0" w:color="auto"/>
            <w:left w:val="none" w:sz="0" w:space="0" w:color="auto"/>
            <w:bottom w:val="none" w:sz="0" w:space="0" w:color="auto"/>
            <w:right w:val="none" w:sz="0" w:space="0" w:color="auto"/>
          </w:divBdr>
        </w:div>
        <w:div w:id="1661082513">
          <w:marLeft w:val="1166"/>
          <w:marRight w:val="0"/>
          <w:marTop w:val="200"/>
          <w:marBottom w:val="0"/>
          <w:divBdr>
            <w:top w:val="none" w:sz="0" w:space="0" w:color="auto"/>
            <w:left w:val="none" w:sz="0" w:space="0" w:color="auto"/>
            <w:bottom w:val="none" w:sz="0" w:space="0" w:color="auto"/>
            <w:right w:val="none" w:sz="0" w:space="0" w:color="auto"/>
          </w:divBdr>
        </w:div>
      </w:divsChild>
    </w:div>
    <w:div w:id="604313738">
      <w:bodyDiv w:val="1"/>
      <w:marLeft w:val="0"/>
      <w:marRight w:val="0"/>
      <w:marTop w:val="0"/>
      <w:marBottom w:val="0"/>
      <w:divBdr>
        <w:top w:val="none" w:sz="0" w:space="0" w:color="auto"/>
        <w:left w:val="none" w:sz="0" w:space="0" w:color="auto"/>
        <w:bottom w:val="none" w:sz="0" w:space="0" w:color="auto"/>
        <w:right w:val="none" w:sz="0" w:space="0" w:color="auto"/>
      </w:divBdr>
      <w:divsChild>
        <w:div w:id="598101197">
          <w:marLeft w:val="547"/>
          <w:marRight w:val="0"/>
          <w:marTop w:val="200"/>
          <w:marBottom w:val="0"/>
          <w:divBdr>
            <w:top w:val="none" w:sz="0" w:space="0" w:color="auto"/>
            <w:left w:val="none" w:sz="0" w:space="0" w:color="auto"/>
            <w:bottom w:val="none" w:sz="0" w:space="0" w:color="auto"/>
            <w:right w:val="none" w:sz="0" w:space="0" w:color="auto"/>
          </w:divBdr>
        </w:div>
        <w:div w:id="870655214">
          <w:marLeft w:val="547"/>
          <w:marRight w:val="0"/>
          <w:marTop w:val="200"/>
          <w:marBottom w:val="0"/>
          <w:divBdr>
            <w:top w:val="none" w:sz="0" w:space="0" w:color="auto"/>
            <w:left w:val="none" w:sz="0" w:space="0" w:color="auto"/>
            <w:bottom w:val="none" w:sz="0" w:space="0" w:color="auto"/>
            <w:right w:val="none" w:sz="0" w:space="0" w:color="auto"/>
          </w:divBdr>
        </w:div>
        <w:div w:id="320886725">
          <w:marLeft w:val="547"/>
          <w:marRight w:val="0"/>
          <w:marTop w:val="200"/>
          <w:marBottom w:val="0"/>
          <w:divBdr>
            <w:top w:val="none" w:sz="0" w:space="0" w:color="auto"/>
            <w:left w:val="none" w:sz="0" w:space="0" w:color="auto"/>
            <w:bottom w:val="none" w:sz="0" w:space="0" w:color="auto"/>
            <w:right w:val="none" w:sz="0" w:space="0" w:color="auto"/>
          </w:divBdr>
        </w:div>
        <w:div w:id="710149715">
          <w:marLeft w:val="547"/>
          <w:marRight w:val="0"/>
          <w:marTop w:val="200"/>
          <w:marBottom w:val="0"/>
          <w:divBdr>
            <w:top w:val="none" w:sz="0" w:space="0" w:color="auto"/>
            <w:left w:val="none" w:sz="0" w:space="0" w:color="auto"/>
            <w:bottom w:val="none" w:sz="0" w:space="0" w:color="auto"/>
            <w:right w:val="none" w:sz="0" w:space="0" w:color="auto"/>
          </w:divBdr>
        </w:div>
      </w:divsChild>
    </w:div>
    <w:div w:id="685711274">
      <w:bodyDiv w:val="1"/>
      <w:marLeft w:val="0"/>
      <w:marRight w:val="0"/>
      <w:marTop w:val="0"/>
      <w:marBottom w:val="0"/>
      <w:divBdr>
        <w:top w:val="none" w:sz="0" w:space="0" w:color="auto"/>
        <w:left w:val="none" w:sz="0" w:space="0" w:color="auto"/>
        <w:bottom w:val="none" w:sz="0" w:space="0" w:color="auto"/>
        <w:right w:val="none" w:sz="0" w:space="0" w:color="auto"/>
      </w:divBdr>
      <w:divsChild>
        <w:div w:id="1420325587">
          <w:marLeft w:val="547"/>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842474917">
      <w:bodyDiv w:val="1"/>
      <w:marLeft w:val="0"/>
      <w:marRight w:val="0"/>
      <w:marTop w:val="0"/>
      <w:marBottom w:val="0"/>
      <w:divBdr>
        <w:top w:val="none" w:sz="0" w:space="0" w:color="auto"/>
        <w:left w:val="none" w:sz="0" w:space="0" w:color="auto"/>
        <w:bottom w:val="none" w:sz="0" w:space="0" w:color="auto"/>
        <w:right w:val="none" w:sz="0" w:space="0" w:color="auto"/>
      </w:divBdr>
      <w:divsChild>
        <w:div w:id="314605230">
          <w:marLeft w:val="547"/>
          <w:marRight w:val="0"/>
          <w:marTop w:val="200"/>
          <w:marBottom w:val="0"/>
          <w:divBdr>
            <w:top w:val="none" w:sz="0" w:space="0" w:color="auto"/>
            <w:left w:val="none" w:sz="0" w:space="0" w:color="auto"/>
            <w:bottom w:val="none" w:sz="0" w:space="0" w:color="auto"/>
            <w:right w:val="none" w:sz="0" w:space="0" w:color="auto"/>
          </w:divBdr>
        </w:div>
        <w:div w:id="996345916">
          <w:marLeft w:val="1166"/>
          <w:marRight w:val="0"/>
          <w:marTop w:val="200"/>
          <w:marBottom w:val="0"/>
          <w:divBdr>
            <w:top w:val="none" w:sz="0" w:space="0" w:color="auto"/>
            <w:left w:val="none" w:sz="0" w:space="0" w:color="auto"/>
            <w:bottom w:val="none" w:sz="0" w:space="0" w:color="auto"/>
            <w:right w:val="none" w:sz="0" w:space="0" w:color="auto"/>
          </w:divBdr>
        </w:div>
        <w:div w:id="1379547392">
          <w:marLeft w:val="547"/>
          <w:marRight w:val="0"/>
          <w:marTop w:val="200"/>
          <w:marBottom w:val="0"/>
          <w:divBdr>
            <w:top w:val="none" w:sz="0" w:space="0" w:color="auto"/>
            <w:left w:val="none" w:sz="0" w:space="0" w:color="auto"/>
            <w:bottom w:val="none" w:sz="0" w:space="0" w:color="auto"/>
            <w:right w:val="none" w:sz="0" w:space="0" w:color="auto"/>
          </w:divBdr>
        </w:div>
        <w:div w:id="1100562177">
          <w:marLeft w:val="1166"/>
          <w:marRight w:val="0"/>
          <w:marTop w:val="200"/>
          <w:marBottom w:val="0"/>
          <w:divBdr>
            <w:top w:val="none" w:sz="0" w:space="0" w:color="auto"/>
            <w:left w:val="none" w:sz="0" w:space="0" w:color="auto"/>
            <w:bottom w:val="none" w:sz="0" w:space="0" w:color="auto"/>
            <w:right w:val="none" w:sz="0" w:space="0" w:color="auto"/>
          </w:divBdr>
        </w:div>
      </w:divsChild>
    </w:div>
    <w:div w:id="904608929">
      <w:bodyDiv w:val="1"/>
      <w:marLeft w:val="0"/>
      <w:marRight w:val="0"/>
      <w:marTop w:val="0"/>
      <w:marBottom w:val="0"/>
      <w:divBdr>
        <w:top w:val="none" w:sz="0" w:space="0" w:color="auto"/>
        <w:left w:val="none" w:sz="0" w:space="0" w:color="auto"/>
        <w:bottom w:val="none" w:sz="0" w:space="0" w:color="auto"/>
        <w:right w:val="none" w:sz="0" w:space="0" w:color="auto"/>
      </w:divBdr>
      <w:divsChild>
        <w:div w:id="1096709637">
          <w:marLeft w:val="547"/>
          <w:marRight w:val="0"/>
          <w:marTop w:val="0"/>
          <w:marBottom w:val="0"/>
          <w:divBdr>
            <w:top w:val="none" w:sz="0" w:space="0" w:color="auto"/>
            <w:left w:val="none" w:sz="0" w:space="0" w:color="auto"/>
            <w:bottom w:val="none" w:sz="0" w:space="0" w:color="auto"/>
            <w:right w:val="none" w:sz="0" w:space="0" w:color="auto"/>
          </w:divBdr>
        </w:div>
      </w:divsChild>
    </w:div>
    <w:div w:id="958532786">
      <w:bodyDiv w:val="1"/>
      <w:marLeft w:val="0"/>
      <w:marRight w:val="0"/>
      <w:marTop w:val="0"/>
      <w:marBottom w:val="0"/>
      <w:divBdr>
        <w:top w:val="none" w:sz="0" w:space="0" w:color="auto"/>
        <w:left w:val="none" w:sz="0" w:space="0" w:color="auto"/>
        <w:bottom w:val="none" w:sz="0" w:space="0" w:color="auto"/>
        <w:right w:val="none" w:sz="0" w:space="0" w:color="auto"/>
      </w:divBdr>
      <w:divsChild>
        <w:div w:id="851188793">
          <w:marLeft w:val="547"/>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54103159">
      <w:bodyDiv w:val="1"/>
      <w:marLeft w:val="0"/>
      <w:marRight w:val="0"/>
      <w:marTop w:val="0"/>
      <w:marBottom w:val="0"/>
      <w:divBdr>
        <w:top w:val="none" w:sz="0" w:space="0" w:color="auto"/>
        <w:left w:val="none" w:sz="0" w:space="0" w:color="auto"/>
        <w:bottom w:val="none" w:sz="0" w:space="0" w:color="auto"/>
        <w:right w:val="none" w:sz="0" w:space="0" w:color="auto"/>
      </w:divBdr>
    </w:div>
    <w:div w:id="1199588139">
      <w:bodyDiv w:val="1"/>
      <w:marLeft w:val="0"/>
      <w:marRight w:val="0"/>
      <w:marTop w:val="0"/>
      <w:marBottom w:val="0"/>
      <w:divBdr>
        <w:top w:val="none" w:sz="0" w:space="0" w:color="auto"/>
        <w:left w:val="none" w:sz="0" w:space="0" w:color="auto"/>
        <w:bottom w:val="none" w:sz="0" w:space="0" w:color="auto"/>
        <w:right w:val="none" w:sz="0" w:space="0" w:color="auto"/>
      </w:divBdr>
      <w:divsChild>
        <w:div w:id="1308126070">
          <w:marLeft w:val="547"/>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6226">
      <w:bodyDiv w:val="1"/>
      <w:marLeft w:val="0"/>
      <w:marRight w:val="0"/>
      <w:marTop w:val="0"/>
      <w:marBottom w:val="0"/>
      <w:divBdr>
        <w:top w:val="none" w:sz="0" w:space="0" w:color="auto"/>
        <w:left w:val="none" w:sz="0" w:space="0" w:color="auto"/>
        <w:bottom w:val="none" w:sz="0" w:space="0" w:color="auto"/>
        <w:right w:val="none" w:sz="0" w:space="0" w:color="auto"/>
      </w:divBdr>
      <w:divsChild>
        <w:div w:id="284192842">
          <w:marLeft w:val="547"/>
          <w:marRight w:val="0"/>
          <w:marTop w:val="200"/>
          <w:marBottom w:val="0"/>
          <w:divBdr>
            <w:top w:val="none" w:sz="0" w:space="0" w:color="auto"/>
            <w:left w:val="none" w:sz="0" w:space="0" w:color="auto"/>
            <w:bottom w:val="none" w:sz="0" w:space="0" w:color="auto"/>
            <w:right w:val="none" w:sz="0" w:space="0" w:color="auto"/>
          </w:divBdr>
        </w:div>
        <w:div w:id="936670411">
          <w:marLeft w:val="1166"/>
          <w:marRight w:val="0"/>
          <w:marTop w:val="200"/>
          <w:marBottom w:val="0"/>
          <w:divBdr>
            <w:top w:val="none" w:sz="0" w:space="0" w:color="auto"/>
            <w:left w:val="none" w:sz="0" w:space="0" w:color="auto"/>
            <w:bottom w:val="none" w:sz="0" w:space="0" w:color="auto"/>
            <w:right w:val="none" w:sz="0" w:space="0" w:color="auto"/>
          </w:divBdr>
        </w:div>
        <w:div w:id="1289514061">
          <w:marLeft w:val="547"/>
          <w:marRight w:val="0"/>
          <w:marTop w:val="200"/>
          <w:marBottom w:val="0"/>
          <w:divBdr>
            <w:top w:val="none" w:sz="0" w:space="0" w:color="auto"/>
            <w:left w:val="none" w:sz="0" w:space="0" w:color="auto"/>
            <w:bottom w:val="none" w:sz="0" w:space="0" w:color="auto"/>
            <w:right w:val="none" w:sz="0" w:space="0" w:color="auto"/>
          </w:divBdr>
        </w:div>
        <w:div w:id="1551572121">
          <w:marLeft w:val="1166"/>
          <w:marRight w:val="0"/>
          <w:marTop w:val="200"/>
          <w:marBottom w:val="0"/>
          <w:divBdr>
            <w:top w:val="none" w:sz="0" w:space="0" w:color="auto"/>
            <w:left w:val="none" w:sz="0" w:space="0" w:color="auto"/>
            <w:bottom w:val="none" w:sz="0" w:space="0" w:color="auto"/>
            <w:right w:val="none" w:sz="0" w:space="0" w:color="auto"/>
          </w:divBdr>
        </w:div>
        <w:div w:id="844901019">
          <w:marLeft w:val="1166"/>
          <w:marRight w:val="0"/>
          <w:marTop w:val="200"/>
          <w:marBottom w:val="0"/>
          <w:divBdr>
            <w:top w:val="none" w:sz="0" w:space="0" w:color="auto"/>
            <w:left w:val="none" w:sz="0" w:space="0" w:color="auto"/>
            <w:bottom w:val="none" w:sz="0" w:space="0" w:color="auto"/>
            <w:right w:val="none" w:sz="0" w:space="0" w:color="auto"/>
          </w:divBdr>
        </w:div>
        <w:div w:id="780490685">
          <w:marLeft w:val="547"/>
          <w:marRight w:val="0"/>
          <w:marTop w:val="200"/>
          <w:marBottom w:val="0"/>
          <w:divBdr>
            <w:top w:val="none" w:sz="0" w:space="0" w:color="auto"/>
            <w:left w:val="none" w:sz="0" w:space="0" w:color="auto"/>
            <w:bottom w:val="none" w:sz="0" w:space="0" w:color="auto"/>
            <w:right w:val="none" w:sz="0" w:space="0" w:color="auto"/>
          </w:divBdr>
        </w:div>
        <w:div w:id="1463109068">
          <w:marLeft w:val="1166"/>
          <w:marRight w:val="0"/>
          <w:marTop w:val="200"/>
          <w:marBottom w:val="0"/>
          <w:divBdr>
            <w:top w:val="none" w:sz="0" w:space="0" w:color="auto"/>
            <w:left w:val="none" w:sz="0" w:space="0" w:color="auto"/>
            <w:bottom w:val="none" w:sz="0" w:space="0" w:color="auto"/>
            <w:right w:val="none" w:sz="0" w:space="0" w:color="auto"/>
          </w:divBdr>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0772">
      <w:bodyDiv w:val="1"/>
      <w:marLeft w:val="0"/>
      <w:marRight w:val="0"/>
      <w:marTop w:val="0"/>
      <w:marBottom w:val="0"/>
      <w:divBdr>
        <w:top w:val="none" w:sz="0" w:space="0" w:color="auto"/>
        <w:left w:val="none" w:sz="0" w:space="0" w:color="auto"/>
        <w:bottom w:val="none" w:sz="0" w:space="0" w:color="auto"/>
        <w:right w:val="none" w:sz="0" w:space="0" w:color="auto"/>
      </w:divBdr>
      <w:divsChild>
        <w:div w:id="1731073849">
          <w:marLeft w:val="547"/>
          <w:marRight w:val="0"/>
          <w:marTop w:val="200"/>
          <w:marBottom w:val="0"/>
          <w:divBdr>
            <w:top w:val="none" w:sz="0" w:space="0" w:color="auto"/>
            <w:left w:val="none" w:sz="0" w:space="0" w:color="auto"/>
            <w:bottom w:val="none" w:sz="0" w:space="0" w:color="auto"/>
            <w:right w:val="none" w:sz="0" w:space="0" w:color="auto"/>
          </w:divBdr>
        </w:div>
        <w:div w:id="1216115660">
          <w:marLeft w:val="1166"/>
          <w:marRight w:val="0"/>
          <w:marTop w:val="200"/>
          <w:marBottom w:val="0"/>
          <w:divBdr>
            <w:top w:val="none" w:sz="0" w:space="0" w:color="auto"/>
            <w:left w:val="none" w:sz="0" w:space="0" w:color="auto"/>
            <w:bottom w:val="none" w:sz="0" w:space="0" w:color="auto"/>
            <w:right w:val="none" w:sz="0" w:space="0" w:color="auto"/>
          </w:divBdr>
        </w:div>
        <w:div w:id="193931089">
          <w:marLeft w:val="547"/>
          <w:marRight w:val="0"/>
          <w:marTop w:val="200"/>
          <w:marBottom w:val="0"/>
          <w:divBdr>
            <w:top w:val="none" w:sz="0" w:space="0" w:color="auto"/>
            <w:left w:val="none" w:sz="0" w:space="0" w:color="auto"/>
            <w:bottom w:val="none" w:sz="0" w:space="0" w:color="auto"/>
            <w:right w:val="none" w:sz="0" w:space="0" w:color="auto"/>
          </w:divBdr>
        </w:div>
        <w:div w:id="1997996421">
          <w:marLeft w:val="1166"/>
          <w:marRight w:val="0"/>
          <w:marTop w:val="200"/>
          <w:marBottom w:val="0"/>
          <w:divBdr>
            <w:top w:val="none" w:sz="0" w:space="0" w:color="auto"/>
            <w:left w:val="none" w:sz="0" w:space="0" w:color="auto"/>
            <w:bottom w:val="none" w:sz="0" w:space="0" w:color="auto"/>
            <w:right w:val="none" w:sz="0" w:space="0" w:color="auto"/>
          </w:divBdr>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643343568">
      <w:bodyDiv w:val="1"/>
      <w:marLeft w:val="0"/>
      <w:marRight w:val="0"/>
      <w:marTop w:val="0"/>
      <w:marBottom w:val="0"/>
      <w:divBdr>
        <w:top w:val="none" w:sz="0" w:space="0" w:color="auto"/>
        <w:left w:val="none" w:sz="0" w:space="0" w:color="auto"/>
        <w:bottom w:val="none" w:sz="0" w:space="0" w:color="auto"/>
        <w:right w:val="none" w:sz="0" w:space="0" w:color="auto"/>
      </w:divBdr>
      <w:divsChild>
        <w:div w:id="1587808162">
          <w:marLeft w:val="547"/>
          <w:marRight w:val="0"/>
          <w:marTop w:val="0"/>
          <w:marBottom w:val="0"/>
          <w:divBdr>
            <w:top w:val="none" w:sz="0" w:space="0" w:color="auto"/>
            <w:left w:val="none" w:sz="0" w:space="0" w:color="auto"/>
            <w:bottom w:val="none" w:sz="0" w:space="0" w:color="auto"/>
            <w:right w:val="none" w:sz="0" w:space="0" w:color="auto"/>
          </w:divBdr>
        </w:div>
      </w:divsChild>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321">
      <w:bodyDiv w:val="1"/>
      <w:marLeft w:val="0"/>
      <w:marRight w:val="0"/>
      <w:marTop w:val="0"/>
      <w:marBottom w:val="0"/>
      <w:divBdr>
        <w:top w:val="none" w:sz="0" w:space="0" w:color="auto"/>
        <w:left w:val="none" w:sz="0" w:space="0" w:color="auto"/>
        <w:bottom w:val="none" w:sz="0" w:space="0" w:color="auto"/>
        <w:right w:val="none" w:sz="0" w:space="0" w:color="auto"/>
      </w:divBdr>
      <w:divsChild>
        <w:div w:id="1681157802">
          <w:marLeft w:val="547"/>
          <w:marRight w:val="0"/>
          <w:marTop w:val="200"/>
          <w:marBottom w:val="0"/>
          <w:divBdr>
            <w:top w:val="none" w:sz="0" w:space="0" w:color="auto"/>
            <w:left w:val="none" w:sz="0" w:space="0" w:color="auto"/>
            <w:bottom w:val="none" w:sz="0" w:space="0" w:color="auto"/>
            <w:right w:val="none" w:sz="0" w:space="0" w:color="auto"/>
          </w:divBdr>
        </w:div>
        <w:div w:id="714236185">
          <w:marLeft w:val="1166"/>
          <w:marRight w:val="0"/>
          <w:marTop w:val="200"/>
          <w:marBottom w:val="0"/>
          <w:divBdr>
            <w:top w:val="none" w:sz="0" w:space="0" w:color="auto"/>
            <w:left w:val="none" w:sz="0" w:space="0" w:color="auto"/>
            <w:bottom w:val="none" w:sz="0" w:space="0" w:color="auto"/>
            <w:right w:val="none" w:sz="0" w:space="0" w:color="auto"/>
          </w:divBdr>
        </w:div>
        <w:div w:id="1080063587">
          <w:marLeft w:val="547"/>
          <w:marRight w:val="0"/>
          <w:marTop w:val="200"/>
          <w:marBottom w:val="0"/>
          <w:divBdr>
            <w:top w:val="none" w:sz="0" w:space="0" w:color="auto"/>
            <w:left w:val="none" w:sz="0" w:space="0" w:color="auto"/>
            <w:bottom w:val="none" w:sz="0" w:space="0" w:color="auto"/>
            <w:right w:val="none" w:sz="0" w:space="0" w:color="auto"/>
          </w:divBdr>
        </w:div>
        <w:div w:id="70735344">
          <w:marLeft w:val="1166"/>
          <w:marRight w:val="0"/>
          <w:marTop w:val="200"/>
          <w:marBottom w:val="0"/>
          <w:divBdr>
            <w:top w:val="none" w:sz="0" w:space="0" w:color="auto"/>
            <w:left w:val="none" w:sz="0" w:space="0" w:color="auto"/>
            <w:bottom w:val="none" w:sz="0" w:space="0" w:color="auto"/>
            <w:right w:val="none" w:sz="0" w:space="0" w:color="auto"/>
          </w:divBdr>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82664325">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ildethics.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3" ma:contentTypeDescription="Create a new document." ma:contentTypeScope="" ma:versionID="840dbd9b423d5c86e71dd367b776f86c">
  <xsd:schema xmlns:xsd="http://www.w3.org/2001/XMLSchema" xmlns:xs="http://www.w3.org/2001/XMLSchema" xmlns:p="http://schemas.microsoft.com/office/2006/metadata/properties" xmlns:ns3="00cd4523-937a-4a13-9721-aad5b6713c86" xmlns:ns4="50a614e8-ee4c-405f-88a5-b26cb008da08" targetNamespace="http://schemas.microsoft.com/office/2006/metadata/properties" ma:root="true" ma:fieldsID="f95c5ab4e089c6b1898ad8b74ea53a5d" ns3:_="" ns4:_="">
    <xsd:import namespace="00cd4523-937a-4a13-9721-aad5b6713c86"/>
    <xsd:import namespace="50a614e8-ee4c-405f-88a5-b26cb008d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FCF0-D305-445C-8071-01865FB6F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4C9C5-202E-4F1B-BC39-9DCF281F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4523-937a-4a13-9721-aad5b6713c86"/>
    <ds:schemaRef ds:uri="50a614e8-ee4c-405f-88a5-b26cb008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26F60-70BE-4B72-A251-2D3791F97A2E}">
  <ds:schemaRefs>
    <ds:schemaRef ds:uri="http://schemas.microsoft.com/sharepoint/v3/contenttype/forms"/>
  </ds:schemaRefs>
</ds:datastoreItem>
</file>

<file path=customXml/itemProps4.xml><?xml version="1.0" encoding="utf-8"?>
<ds:datastoreItem xmlns:ds="http://schemas.openxmlformats.org/officeDocument/2006/customXml" ds:itemID="{49B133DF-D038-4C51-A68E-94F6AC16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5</cp:revision>
  <cp:lastPrinted>2020-09-01T09:19:00Z</cp:lastPrinted>
  <dcterms:created xsi:type="dcterms:W3CDTF">2020-09-09T04:45:00Z</dcterms:created>
  <dcterms:modified xsi:type="dcterms:W3CDTF">2020-09-17T03:41:00Z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ies>
</file>