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2FE6" w14:textId="5104E55B" w:rsidR="00BE494C" w:rsidRPr="00B75CC6" w:rsidRDefault="00DF5735" w:rsidP="00BE494C">
      <w:pPr>
        <w:pStyle w:val="BodyText1"/>
        <w:jc w:val="center"/>
        <w:rPr>
          <w:rFonts w:asciiTheme="minorHAnsi" w:hAnsiTheme="minorHAnsi" w:cstheme="minorHAnsi"/>
          <w:szCs w:val="22"/>
        </w:rPr>
      </w:pPr>
      <w:r w:rsidRPr="00B75CC6">
        <w:rPr>
          <w:rFonts w:asciiTheme="minorHAnsi" w:hAnsiTheme="minorHAnsi" w:cstheme="minorHAnsi"/>
          <w:szCs w:val="22"/>
        </w:rPr>
        <w:t>UNICEF Country Office in Turkmenistan</w:t>
      </w:r>
    </w:p>
    <w:p w14:paraId="11F01729" w14:textId="77777777" w:rsidR="00DF5735" w:rsidRPr="00B75CC6" w:rsidRDefault="00DF5735" w:rsidP="00DF5735">
      <w:pPr>
        <w:pStyle w:val="BodyText1"/>
        <w:jc w:val="center"/>
        <w:rPr>
          <w:rFonts w:asciiTheme="minorHAnsi" w:hAnsiTheme="minorHAnsi" w:cstheme="minorHAnsi"/>
          <w:color w:val="00B0F0"/>
          <w:szCs w:val="22"/>
        </w:rPr>
      </w:pPr>
      <w:r w:rsidRPr="00B75CC6">
        <w:rPr>
          <w:rFonts w:asciiTheme="minorHAnsi" w:hAnsiTheme="minorHAnsi" w:cstheme="minorHAnsi"/>
          <w:color w:val="00B0F0"/>
          <w:szCs w:val="22"/>
        </w:rPr>
        <w:t>Terms of Reference</w:t>
      </w:r>
    </w:p>
    <w:p w14:paraId="65A95C45" w14:textId="77777777" w:rsidR="00B75CC6" w:rsidRPr="00B75CC6" w:rsidRDefault="00B70790" w:rsidP="00B75CC6">
      <w:pPr>
        <w:spacing w:line="240" w:lineRule="auto"/>
        <w:jc w:val="center"/>
        <w:rPr>
          <w:rFonts w:cstheme="minorHAnsi"/>
          <w:color w:val="00B0F0"/>
        </w:rPr>
      </w:pPr>
      <w:r w:rsidRPr="00B75CC6">
        <w:rPr>
          <w:rFonts w:cstheme="minorHAnsi"/>
          <w:color w:val="00B0F0"/>
        </w:rPr>
        <w:t>In</w:t>
      </w:r>
      <w:r w:rsidR="005A4C4D" w:rsidRPr="00B75CC6">
        <w:rPr>
          <w:rFonts w:cstheme="minorHAnsi"/>
          <w:color w:val="00B0F0"/>
        </w:rPr>
        <w:t>dividual</w:t>
      </w:r>
      <w:r w:rsidR="0088361E" w:rsidRPr="00B75CC6">
        <w:rPr>
          <w:rFonts w:cstheme="minorHAnsi"/>
          <w:color w:val="00B0F0"/>
        </w:rPr>
        <w:t xml:space="preserve"> International</w:t>
      </w:r>
      <w:r w:rsidRPr="00B75CC6">
        <w:rPr>
          <w:rFonts w:cstheme="minorHAnsi"/>
          <w:color w:val="00B0F0"/>
        </w:rPr>
        <w:t xml:space="preserve"> Consultancy for </w:t>
      </w:r>
      <w:r w:rsidR="00F02035" w:rsidRPr="00B75CC6">
        <w:rPr>
          <w:rFonts w:cstheme="minorHAnsi"/>
          <w:color w:val="00B0F0"/>
        </w:rPr>
        <w:t xml:space="preserve">Technical Assistance to </w:t>
      </w:r>
      <w:r w:rsidR="00F4753C" w:rsidRPr="00B75CC6">
        <w:rPr>
          <w:rFonts w:cstheme="minorHAnsi"/>
          <w:color w:val="00B0F0"/>
        </w:rPr>
        <w:t xml:space="preserve">the </w:t>
      </w:r>
      <w:r w:rsidR="005A4C4D" w:rsidRPr="00B75CC6">
        <w:rPr>
          <w:rFonts w:cstheme="minorHAnsi"/>
          <w:color w:val="00B0F0"/>
        </w:rPr>
        <w:t xml:space="preserve">Ministry of Education </w:t>
      </w:r>
      <w:r w:rsidR="009E1785" w:rsidRPr="00B75CC6">
        <w:rPr>
          <w:rFonts w:cstheme="minorHAnsi"/>
          <w:color w:val="00B0F0"/>
        </w:rPr>
        <w:t>in</w:t>
      </w:r>
    </w:p>
    <w:p w14:paraId="7D9369DD" w14:textId="5289A701" w:rsidR="00EE5920" w:rsidRPr="00B75CC6" w:rsidRDefault="00B75CC6" w:rsidP="00B75CC6">
      <w:pPr>
        <w:spacing w:line="240" w:lineRule="auto"/>
        <w:jc w:val="center"/>
        <w:rPr>
          <w:rStyle w:val="normaltextrun"/>
          <w:rFonts w:cstheme="minorHAnsi"/>
          <w:color w:val="00B0F0"/>
        </w:rPr>
      </w:pPr>
      <w:r>
        <w:rPr>
          <w:rFonts w:cstheme="minorHAnsi"/>
          <w:color w:val="00B0F0"/>
        </w:rPr>
        <w:t>introducing</w:t>
      </w:r>
      <w:r w:rsidR="00EE5920" w:rsidRPr="00B75CC6">
        <w:rPr>
          <w:rFonts w:cstheme="minorHAnsi"/>
          <w:color w:val="00B0F0"/>
        </w:rPr>
        <w:t xml:space="preserve"> </w:t>
      </w:r>
      <w:r w:rsidRPr="00B75CC6">
        <w:rPr>
          <w:rFonts w:cstheme="minorHAnsi"/>
          <w:color w:val="00B0F0"/>
        </w:rPr>
        <w:t xml:space="preserve">the </w:t>
      </w:r>
      <w:r w:rsidR="00EE5920" w:rsidRPr="00B75CC6">
        <w:rPr>
          <w:rStyle w:val="normaltextrun"/>
          <w:rFonts w:cstheme="minorHAnsi"/>
          <w:color w:val="00B0F0"/>
        </w:rPr>
        <w:t>half-day pre-primary preparation programme and strengthening quality assurance and monitoring for early learning and pre-primary preparation</w:t>
      </w:r>
      <w:r w:rsidR="00424790">
        <w:rPr>
          <w:rStyle w:val="normaltextrun"/>
          <w:rFonts w:cstheme="minorHAnsi"/>
          <w:color w:val="00B0F0"/>
        </w:rPr>
        <w:t xml:space="preserve"> in Turkmenistan</w:t>
      </w:r>
      <w:r w:rsidR="00EE5920" w:rsidRPr="00B75CC6">
        <w:rPr>
          <w:rStyle w:val="normaltextrun"/>
          <w:rFonts w:cstheme="minorHAnsi"/>
          <w:color w:val="00B0F0"/>
        </w:rPr>
        <w:t>.</w:t>
      </w:r>
    </w:p>
    <w:p w14:paraId="1E934209" w14:textId="2E1B22DD" w:rsidR="008F14BE" w:rsidRPr="005C4A7A" w:rsidRDefault="008F14BE" w:rsidP="008F14BE">
      <w:pPr>
        <w:rPr>
          <w:rFonts w:cstheme="minorHAnsi"/>
        </w:rPr>
      </w:pPr>
      <w:r w:rsidRPr="005C4A7A">
        <w:rPr>
          <w:rFonts w:cstheme="minorHAnsi"/>
          <w:b/>
        </w:rPr>
        <w:t>Duration:</w:t>
      </w:r>
      <w:r w:rsidRPr="005C4A7A">
        <w:rPr>
          <w:rFonts w:cstheme="minorHAnsi"/>
        </w:rPr>
        <w:t xml:space="preserve"> </w:t>
      </w:r>
      <w:r w:rsidR="00E73D30">
        <w:rPr>
          <w:rFonts w:cstheme="minorHAnsi"/>
        </w:rPr>
        <w:t>15</w:t>
      </w:r>
      <w:r w:rsidRPr="005C4A7A">
        <w:rPr>
          <w:rFonts w:cstheme="minorHAnsi"/>
        </w:rPr>
        <w:t>/</w:t>
      </w:r>
      <w:r w:rsidR="000A1A65">
        <w:rPr>
          <w:rFonts w:cstheme="minorHAnsi"/>
        </w:rPr>
        <w:t>0</w:t>
      </w:r>
      <w:r w:rsidR="00E73D30">
        <w:rPr>
          <w:rFonts w:cstheme="minorHAnsi"/>
        </w:rPr>
        <w:t>5</w:t>
      </w:r>
      <w:r w:rsidRPr="005C4A7A">
        <w:rPr>
          <w:rFonts w:cstheme="minorHAnsi"/>
        </w:rPr>
        <w:t>/</w:t>
      </w:r>
      <w:r>
        <w:rPr>
          <w:rFonts w:cstheme="minorHAnsi"/>
        </w:rPr>
        <w:t>20</w:t>
      </w:r>
      <w:r w:rsidR="000A1A65">
        <w:rPr>
          <w:rFonts w:cstheme="minorHAnsi"/>
        </w:rPr>
        <w:t>2</w:t>
      </w:r>
      <w:r w:rsidR="00E73D30">
        <w:rPr>
          <w:rFonts w:cstheme="minorHAnsi"/>
        </w:rPr>
        <w:t>1</w:t>
      </w:r>
      <w:r w:rsidRPr="005C4A7A">
        <w:rPr>
          <w:rFonts w:cstheme="minorHAnsi"/>
        </w:rPr>
        <w:t xml:space="preserve"> – </w:t>
      </w:r>
      <w:r>
        <w:rPr>
          <w:rFonts w:cstheme="minorHAnsi"/>
        </w:rPr>
        <w:t>30</w:t>
      </w:r>
      <w:r w:rsidRPr="005C4A7A">
        <w:rPr>
          <w:rFonts w:cstheme="minorHAnsi"/>
        </w:rPr>
        <w:t>/</w:t>
      </w:r>
      <w:r>
        <w:rPr>
          <w:rFonts w:cstheme="minorHAnsi"/>
        </w:rPr>
        <w:t>11</w:t>
      </w:r>
      <w:r w:rsidRPr="005C4A7A">
        <w:rPr>
          <w:rFonts w:cstheme="minorHAnsi"/>
        </w:rPr>
        <w:t>/</w:t>
      </w:r>
      <w:r>
        <w:rPr>
          <w:rFonts w:cstheme="minorHAnsi"/>
        </w:rPr>
        <w:t>20</w:t>
      </w:r>
      <w:r w:rsidR="000A1A65">
        <w:rPr>
          <w:rFonts w:cstheme="minorHAnsi"/>
        </w:rPr>
        <w:t>2</w:t>
      </w:r>
      <w:r w:rsidR="00E73D30">
        <w:rPr>
          <w:rFonts w:cstheme="minorHAnsi"/>
        </w:rPr>
        <w:t>1</w:t>
      </w:r>
      <w:r w:rsidRPr="005C4A7A">
        <w:rPr>
          <w:rFonts w:cstheme="minorHAnsi"/>
        </w:rPr>
        <w:t xml:space="preserve"> (</w:t>
      </w:r>
      <w:r w:rsidR="00E73D30">
        <w:rPr>
          <w:rFonts w:cstheme="minorHAnsi"/>
        </w:rPr>
        <w:t>47</w:t>
      </w:r>
      <w:r w:rsidR="00B70790">
        <w:rPr>
          <w:rFonts w:eastAsiaTheme="minorEastAsia" w:cstheme="minorHAnsi"/>
        </w:rPr>
        <w:t xml:space="preserve"> days</w:t>
      </w:r>
      <w:r w:rsidRPr="005C4A7A">
        <w:rPr>
          <w:rFonts w:eastAsiaTheme="minorEastAsia" w:cstheme="minorHAnsi"/>
        </w:rPr>
        <w:t>)</w:t>
      </w:r>
    </w:p>
    <w:p w14:paraId="12EC90D8" w14:textId="5B59E369" w:rsidR="008F14BE" w:rsidRPr="008F14BE" w:rsidRDefault="008F14BE" w:rsidP="008F14BE">
      <w:pPr>
        <w:rPr>
          <w:rFonts w:cstheme="minorHAnsi"/>
        </w:rPr>
      </w:pPr>
      <w:r w:rsidRPr="005C4A7A">
        <w:rPr>
          <w:rFonts w:cstheme="minorHAnsi"/>
          <w:b/>
        </w:rPr>
        <w:t>Location:</w:t>
      </w:r>
      <w:r w:rsidRPr="005C4A7A">
        <w:rPr>
          <w:rFonts w:cstheme="minorHAnsi"/>
        </w:rPr>
        <w:t xml:space="preserve"> </w:t>
      </w:r>
      <w:r>
        <w:rPr>
          <w:rFonts w:cstheme="minorHAnsi"/>
        </w:rPr>
        <w:t xml:space="preserve">Out-of-country with </w:t>
      </w:r>
      <w:r w:rsidR="000A1A65">
        <w:rPr>
          <w:rFonts w:cstheme="minorHAnsi"/>
        </w:rPr>
        <w:t>one</w:t>
      </w:r>
      <w:r w:rsidR="00B600DD">
        <w:rPr>
          <w:rFonts w:cstheme="minorHAnsi"/>
        </w:rPr>
        <w:t xml:space="preserve"> (potential)</w:t>
      </w:r>
      <w:r>
        <w:rPr>
          <w:rFonts w:cstheme="minorHAnsi"/>
        </w:rPr>
        <w:t xml:space="preserve"> visit to Turkmenistan </w:t>
      </w:r>
    </w:p>
    <w:p w14:paraId="45E182A8" w14:textId="3FDC8F5A" w:rsidR="00BE494C" w:rsidRDefault="00BE494C" w:rsidP="00170501">
      <w:pPr>
        <w:pStyle w:val="Heading1"/>
        <w:rPr>
          <w:lang w:bidi="th-TH"/>
        </w:rPr>
      </w:pPr>
      <w:r w:rsidRPr="00DC21B3">
        <w:rPr>
          <w:lang w:bidi="th-TH"/>
        </w:rPr>
        <w:t>Background</w:t>
      </w:r>
    </w:p>
    <w:p w14:paraId="2CB3430B" w14:textId="7FF37920" w:rsidR="000D3E86" w:rsidRDefault="001370C5" w:rsidP="004E4861">
      <w:pPr>
        <w:spacing w:before="120" w:after="120"/>
        <w:jc w:val="both"/>
        <w:rPr>
          <w:rFonts w:cstheme="minorHAnsi"/>
          <w:lang w:bidi="th-TH"/>
        </w:rPr>
      </w:pPr>
      <w:r w:rsidRPr="0041095E">
        <w:rPr>
          <w:rFonts w:cs="Arial"/>
          <w:lang w:bidi="th-TH"/>
        </w:rPr>
        <w:t>Turkmenistan is committed to the Sustainable Development Goals (SDGs) and the overall 2030 Agenda which places Early Childhood Development (ECD) as a priority for the future.</w:t>
      </w:r>
      <w:r>
        <w:rPr>
          <w:rFonts w:cs="Arial"/>
          <w:lang w:bidi="th-TH"/>
        </w:rPr>
        <w:t xml:space="preserve"> </w:t>
      </w:r>
      <w:r w:rsidRPr="0041095E">
        <w:rPr>
          <w:rFonts w:cs="Arial"/>
          <w:lang w:bidi="th-TH"/>
        </w:rPr>
        <w:t>Specifically, SDG Target 4.2 states that by 2030 countries should “ensure that all girls and boys have access to quality early childhood development, care and pre-primary education so that they are ready for primary education.”</w:t>
      </w:r>
    </w:p>
    <w:p w14:paraId="49F5B184" w14:textId="5230EDE3" w:rsidR="00406995" w:rsidRDefault="0090545B" w:rsidP="004E4861">
      <w:pPr>
        <w:jc w:val="both"/>
        <w:rPr>
          <w:rStyle w:val="normaltextrun"/>
          <w:rFonts w:cstheme="minorHAnsi"/>
        </w:rPr>
      </w:pPr>
      <w:r>
        <w:rPr>
          <w:rStyle w:val="normaltextrun"/>
          <w:rFonts w:cstheme="minorHAnsi"/>
        </w:rPr>
        <w:t xml:space="preserve">The newly endorsed Action Plan under the national ECD Strategy for 2020-2025 </w:t>
      </w:r>
      <w:r>
        <w:t>incorporates specific activities, timelines and monitoring indicators, all aligned with the country’s SDG 4.2 commitments, to further strengthen the national policy framework towards quality and universal pre-primary preparation for all 5 years old children in Turkmenistan.</w:t>
      </w:r>
      <w:r w:rsidR="004E4861">
        <w:t xml:space="preserve"> In the frameworks of the above,</w:t>
      </w:r>
      <w:r w:rsidR="005514C3">
        <w:rPr>
          <w:rStyle w:val="normaltextrun"/>
          <w:rFonts w:cstheme="minorHAnsi"/>
        </w:rPr>
        <w:t xml:space="preserve"> the Ministry of Education </w:t>
      </w:r>
      <w:r>
        <w:rPr>
          <w:rStyle w:val="normaltextrun"/>
          <w:rFonts w:cstheme="minorHAnsi"/>
        </w:rPr>
        <w:t xml:space="preserve">have </w:t>
      </w:r>
      <w:r w:rsidR="005514C3">
        <w:rPr>
          <w:rStyle w:val="normaltextrun"/>
          <w:rFonts w:cstheme="minorHAnsi"/>
        </w:rPr>
        <w:t xml:space="preserve">initiated preparations </w:t>
      </w:r>
      <w:r w:rsidR="005514C3" w:rsidRPr="005514C3">
        <w:rPr>
          <w:rStyle w:val="normaltextrun"/>
          <w:rFonts w:cstheme="minorHAnsi"/>
        </w:rPr>
        <w:t xml:space="preserve">for introducing one-year </w:t>
      </w:r>
      <w:r w:rsidR="004E4861">
        <w:rPr>
          <w:rStyle w:val="normaltextrun"/>
          <w:rFonts w:cstheme="minorHAnsi"/>
        </w:rPr>
        <w:t>half-day</w:t>
      </w:r>
      <w:r w:rsidR="005514C3" w:rsidRPr="005514C3">
        <w:rPr>
          <w:rStyle w:val="normaltextrun"/>
          <w:rFonts w:cstheme="minorHAnsi"/>
        </w:rPr>
        <w:t xml:space="preserve"> pre-primary preparation</w:t>
      </w:r>
      <w:r w:rsidR="005514C3">
        <w:rPr>
          <w:rStyle w:val="normaltextrun"/>
          <w:rFonts w:cstheme="minorHAnsi"/>
        </w:rPr>
        <w:t xml:space="preserve"> programmes</w:t>
      </w:r>
      <w:r w:rsidR="005514C3" w:rsidRPr="005514C3">
        <w:rPr>
          <w:rStyle w:val="normaltextrun"/>
          <w:rFonts w:cstheme="minorHAnsi"/>
        </w:rPr>
        <w:t xml:space="preserve"> for all 5 years old children</w:t>
      </w:r>
      <w:r w:rsidR="00406995">
        <w:rPr>
          <w:rStyle w:val="normaltextrun"/>
          <w:rFonts w:cstheme="minorHAnsi"/>
        </w:rPr>
        <w:t>.</w:t>
      </w:r>
      <w:r w:rsidR="004E4861">
        <w:rPr>
          <w:rStyle w:val="normaltextrun"/>
          <w:rFonts w:cstheme="minorHAnsi"/>
        </w:rPr>
        <w:t xml:space="preserve"> </w:t>
      </w:r>
    </w:p>
    <w:p w14:paraId="3DC28F69" w14:textId="768E1076" w:rsidR="00AA65D2" w:rsidRDefault="004E4861" w:rsidP="004E4861">
      <w:pPr>
        <w:spacing w:line="256" w:lineRule="auto"/>
        <w:jc w:val="both"/>
        <w:rPr>
          <w:rFonts w:cstheme="minorHAnsi"/>
        </w:rPr>
      </w:pPr>
      <w:r>
        <w:rPr>
          <w:rFonts w:cstheme="minorHAnsi"/>
        </w:rPr>
        <w:t xml:space="preserve">The on-going </w:t>
      </w:r>
      <w:r w:rsidRPr="000D3E86">
        <w:rPr>
          <w:rFonts w:cstheme="minorHAnsi"/>
        </w:rPr>
        <w:t>review and revision process</w:t>
      </w:r>
      <w:r w:rsidR="00F84EE1">
        <w:rPr>
          <w:rFonts w:cstheme="minorHAnsi"/>
        </w:rPr>
        <w:t xml:space="preserve"> for the existing pre-school curriculum</w:t>
      </w:r>
      <w:r>
        <w:rPr>
          <w:rFonts w:cstheme="minorHAnsi"/>
        </w:rPr>
        <w:t xml:space="preserve"> </w:t>
      </w:r>
      <w:r w:rsidR="00DB0B4D">
        <w:rPr>
          <w:rFonts w:cstheme="minorHAnsi"/>
        </w:rPr>
        <w:t>aim</w:t>
      </w:r>
      <w:r w:rsidRPr="000D3E86">
        <w:rPr>
          <w:rFonts w:cstheme="minorHAnsi"/>
        </w:rPr>
        <w:t xml:space="preserve"> to support the offering of half day programs</w:t>
      </w:r>
      <w:r>
        <w:rPr>
          <w:rFonts w:cstheme="minorHAnsi"/>
        </w:rPr>
        <w:t xml:space="preserve"> across the </w:t>
      </w:r>
      <w:r w:rsidRPr="000D3E86">
        <w:rPr>
          <w:rFonts w:cstheme="minorHAnsi"/>
        </w:rPr>
        <w:t xml:space="preserve">existing </w:t>
      </w:r>
      <w:r>
        <w:rPr>
          <w:rFonts w:cstheme="minorHAnsi"/>
        </w:rPr>
        <w:t xml:space="preserve">network of </w:t>
      </w:r>
      <w:r w:rsidR="00AC4F0A">
        <w:rPr>
          <w:rFonts w:cstheme="minorHAnsi"/>
        </w:rPr>
        <w:t>regular</w:t>
      </w:r>
      <w:r>
        <w:rPr>
          <w:rFonts w:cstheme="minorHAnsi"/>
        </w:rPr>
        <w:t xml:space="preserve"> schools</w:t>
      </w:r>
      <w:r w:rsidR="002B3E93">
        <w:rPr>
          <w:rFonts w:cstheme="minorHAnsi"/>
        </w:rPr>
        <w:t xml:space="preserve"> nation-wide</w:t>
      </w:r>
      <w:r>
        <w:rPr>
          <w:rFonts w:cstheme="minorHAnsi"/>
        </w:rPr>
        <w:t xml:space="preserve"> which incorporate both </w:t>
      </w:r>
      <w:r w:rsidRPr="000D3E86">
        <w:rPr>
          <w:rFonts w:cstheme="minorHAnsi"/>
        </w:rPr>
        <w:t>primary</w:t>
      </w:r>
      <w:r>
        <w:rPr>
          <w:rFonts w:cstheme="minorHAnsi"/>
        </w:rPr>
        <w:t xml:space="preserve"> and secondary education</w:t>
      </w:r>
      <w:r w:rsidRPr="000D3E86">
        <w:rPr>
          <w:rFonts w:cstheme="minorHAnsi"/>
        </w:rPr>
        <w:t xml:space="preserve">. The curriculum revision must include a play and competency-based standard with focused outcomes that can be measured to ensure continuous </w:t>
      </w:r>
      <w:r>
        <w:rPr>
          <w:rFonts w:cstheme="minorHAnsi"/>
        </w:rPr>
        <w:t>children’s progress</w:t>
      </w:r>
      <w:r w:rsidR="0067232A">
        <w:rPr>
          <w:rFonts w:cstheme="minorHAnsi"/>
        </w:rPr>
        <w:t xml:space="preserve"> in learning and development. </w:t>
      </w:r>
    </w:p>
    <w:p w14:paraId="46496961" w14:textId="1259F62D" w:rsidR="004E4861" w:rsidRDefault="00AA65D2" w:rsidP="004E4861">
      <w:pPr>
        <w:spacing w:line="256" w:lineRule="auto"/>
        <w:jc w:val="both"/>
        <w:rPr>
          <w:rFonts w:cstheme="minorHAnsi"/>
        </w:rPr>
      </w:pPr>
      <w:r>
        <w:rPr>
          <w:rFonts w:cstheme="minorHAnsi"/>
        </w:rPr>
        <w:t>Given</w:t>
      </w:r>
      <w:r w:rsidR="004E4861" w:rsidRPr="000D3E86">
        <w:rPr>
          <w:rFonts w:cstheme="minorHAnsi"/>
        </w:rPr>
        <w:t xml:space="preserve"> the half day</w:t>
      </w:r>
      <w:r>
        <w:rPr>
          <w:rFonts w:cstheme="minorHAnsi"/>
        </w:rPr>
        <w:t xml:space="preserve"> pre-primary</w:t>
      </w:r>
      <w:r w:rsidR="004E4861" w:rsidRPr="000D3E86">
        <w:rPr>
          <w:rFonts w:cstheme="minorHAnsi"/>
        </w:rPr>
        <w:t xml:space="preserve"> program</w:t>
      </w:r>
      <w:r>
        <w:rPr>
          <w:rFonts w:cstheme="minorHAnsi"/>
        </w:rPr>
        <w:t>, planned to be initiated in Autumn 2021,</w:t>
      </w:r>
      <w:r w:rsidR="004E4861" w:rsidRPr="000D3E86">
        <w:rPr>
          <w:rFonts w:cstheme="minorHAnsi"/>
        </w:rPr>
        <w:t xml:space="preserve"> will be housed in regular schools</w:t>
      </w:r>
      <w:r>
        <w:rPr>
          <w:rFonts w:cstheme="minorHAnsi"/>
        </w:rPr>
        <w:t>,</w:t>
      </w:r>
      <w:r w:rsidR="004E4861" w:rsidRPr="000D3E86">
        <w:rPr>
          <w:rFonts w:cstheme="minorHAnsi"/>
        </w:rPr>
        <w:t xml:space="preserve"> it is important to align the curriculum</w:t>
      </w:r>
      <w:r w:rsidR="00EF2D15">
        <w:rPr>
          <w:rFonts w:cstheme="minorHAnsi"/>
        </w:rPr>
        <w:t xml:space="preserve"> to grade one of the primary education</w:t>
      </w:r>
      <w:r w:rsidR="004E4861" w:rsidRPr="000D3E86">
        <w:rPr>
          <w:rFonts w:cstheme="minorHAnsi"/>
        </w:rPr>
        <w:t xml:space="preserve"> </w:t>
      </w:r>
      <w:r w:rsidR="0067232A">
        <w:rPr>
          <w:rFonts w:cstheme="minorHAnsi"/>
        </w:rPr>
        <w:t>to</w:t>
      </w:r>
      <w:r w:rsidR="00DB0B4D">
        <w:rPr>
          <w:rFonts w:cstheme="minorHAnsi"/>
        </w:rPr>
        <w:t xml:space="preserve"> further</w:t>
      </w:r>
      <w:r w:rsidR="0067232A">
        <w:rPr>
          <w:rFonts w:cstheme="minorHAnsi"/>
        </w:rPr>
        <w:t xml:space="preserve"> </w:t>
      </w:r>
      <w:r w:rsidR="002B3E93">
        <w:rPr>
          <w:rFonts w:cstheme="minorHAnsi"/>
        </w:rPr>
        <w:t xml:space="preserve">support safe transition of </w:t>
      </w:r>
      <w:r w:rsidR="004E4861" w:rsidRPr="000D3E86">
        <w:rPr>
          <w:rFonts w:cstheme="minorHAnsi"/>
        </w:rPr>
        <w:t xml:space="preserve">children </w:t>
      </w:r>
      <w:r w:rsidR="0067232A">
        <w:rPr>
          <w:rFonts w:cstheme="minorHAnsi"/>
        </w:rPr>
        <w:t>from kindergarten to</w:t>
      </w:r>
      <w:r w:rsidR="002B3E93">
        <w:rPr>
          <w:rFonts w:cstheme="minorHAnsi"/>
        </w:rPr>
        <w:t xml:space="preserve"> and their readiness for</w:t>
      </w:r>
      <w:r w:rsidR="004E4861" w:rsidRPr="000D3E86">
        <w:rPr>
          <w:rFonts w:cstheme="minorHAnsi"/>
        </w:rPr>
        <w:t xml:space="preserve"> primary school. The revised curriculum program should consider schedules, play activities, competencies, outcomes, and flexible programming to address the need</w:t>
      </w:r>
      <w:r w:rsidR="002B3E93">
        <w:rPr>
          <w:rFonts w:cstheme="minorHAnsi"/>
        </w:rPr>
        <w:t>s</w:t>
      </w:r>
      <w:r w:rsidR="004E4861" w:rsidRPr="000D3E86">
        <w:rPr>
          <w:rFonts w:cstheme="minorHAnsi"/>
        </w:rPr>
        <w:t xml:space="preserve"> of all </w:t>
      </w:r>
      <w:r w:rsidR="0067232A">
        <w:rPr>
          <w:rFonts w:cstheme="minorHAnsi"/>
        </w:rPr>
        <w:t>children and families</w:t>
      </w:r>
      <w:r w:rsidR="004E4861" w:rsidRPr="000D3E86">
        <w:rPr>
          <w:rFonts w:cstheme="minorHAnsi"/>
        </w:rPr>
        <w:t>.</w:t>
      </w:r>
    </w:p>
    <w:p w14:paraId="090FAD8E" w14:textId="2862E2EB" w:rsidR="006C4D82" w:rsidRDefault="006C4D82" w:rsidP="00607DCC">
      <w:pPr>
        <w:jc w:val="both"/>
        <w:rPr>
          <w:rFonts w:cstheme="minorHAnsi"/>
        </w:rPr>
      </w:pPr>
      <w:r>
        <w:rPr>
          <w:rStyle w:val="normaltextrun"/>
          <w:rFonts w:cstheme="minorHAnsi"/>
        </w:rPr>
        <w:t>I</w:t>
      </w:r>
      <w:r w:rsidRPr="005514C3">
        <w:rPr>
          <w:rStyle w:val="normaltextrun"/>
          <w:rFonts w:cstheme="minorHAnsi"/>
        </w:rPr>
        <w:t xml:space="preserve">ntroducing one-year </w:t>
      </w:r>
      <w:r>
        <w:rPr>
          <w:rStyle w:val="normaltextrun"/>
          <w:rFonts w:cstheme="minorHAnsi"/>
        </w:rPr>
        <w:t>quality</w:t>
      </w:r>
      <w:r w:rsidRPr="005514C3">
        <w:rPr>
          <w:rStyle w:val="normaltextrun"/>
          <w:rFonts w:cstheme="minorHAnsi"/>
        </w:rPr>
        <w:t xml:space="preserve"> pre-primary preparation</w:t>
      </w:r>
      <w:r>
        <w:rPr>
          <w:rStyle w:val="normaltextrun"/>
          <w:rFonts w:cstheme="minorHAnsi"/>
        </w:rPr>
        <w:t xml:space="preserve"> programmes will also require</w:t>
      </w:r>
      <w:r w:rsidR="00607DCC">
        <w:rPr>
          <w:rStyle w:val="normaltextrun"/>
          <w:rFonts w:cstheme="minorHAnsi"/>
        </w:rPr>
        <w:t xml:space="preserve"> developing a </w:t>
      </w:r>
      <w:r w:rsidRPr="000D3E86">
        <w:rPr>
          <w:rFonts w:cstheme="minorHAnsi"/>
        </w:rPr>
        <w:t>quality assurance and monitoring tool</w:t>
      </w:r>
      <w:r w:rsidR="00607DCC">
        <w:rPr>
          <w:rFonts w:cstheme="minorHAnsi"/>
        </w:rPr>
        <w:t xml:space="preserve"> </w:t>
      </w:r>
      <w:r>
        <w:rPr>
          <w:rFonts w:cstheme="minorHAnsi"/>
        </w:rPr>
        <w:t xml:space="preserve">to demonstrate </w:t>
      </w:r>
      <w:r w:rsidRPr="000D3E86">
        <w:rPr>
          <w:rFonts w:cstheme="minorHAnsi"/>
        </w:rPr>
        <w:t>children’s learning accomplishments</w:t>
      </w:r>
      <w:r w:rsidR="00AC4F0A">
        <w:rPr>
          <w:rFonts w:cstheme="minorHAnsi"/>
        </w:rPr>
        <w:t xml:space="preserve">, gather data and provide positive support to teachers. </w:t>
      </w:r>
      <w:r w:rsidR="00607DCC">
        <w:rPr>
          <w:rFonts w:cstheme="minorHAnsi"/>
        </w:rPr>
        <w:t xml:space="preserve"> </w:t>
      </w:r>
      <w:r w:rsidR="00AC4F0A">
        <w:rPr>
          <w:rFonts w:cstheme="minorHAnsi"/>
        </w:rPr>
        <w:t xml:space="preserve">Additionally, focus should </w:t>
      </w:r>
      <w:r w:rsidR="00EE5920">
        <w:rPr>
          <w:rFonts w:cstheme="minorHAnsi"/>
        </w:rPr>
        <w:t>also be</w:t>
      </w:r>
      <w:r w:rsidR="00AC4F0A">
        <w:rPr>
          <w:rFonts w:cstheme="minorHAnsi"/>
        </w:rPr>
        <w:t xml:space="preserve"> made on</w:t>
      </w:r>
      <w:r w:rsidR="00607DCC">
        <w:rPr>
          <w:rFonts w:cstheme="minorHAnsi"/>
        </w:rPr>
        <w:t xml:space="preserve"> strengthening the overall institutional capacity of the pre-school education sector in quality assurance and monitoring of early learning and pre-primary preparation</w:t>
      </w:r>
      <w:r w:rsidR="00EE5920">
        <w:rPr>
          <w:rFonts w:cstheme="minorHAnsi"/>
        </w:rPr>
        <w:t xml:space="preserve"> provision</w:t>
      </w:r>
      <w:r w:rsidRPr="000D3E86">
        <w:rPr>
          <w:rFonts w:cstheme="minorHAnsi"/>
        </w:rPr>
        <w:t>.</w:t>
      </w:r>
    </w:p>
    <w:p w14:paraId="59D4F7B0" w14:textId="1CB30803" w:rsidR="00B75CC6" w:rsidRDefault="00EE5920" w:rsidP="0099270B">
      <w:pPr>
        <w:jc w:val="both"/>
        <w:rPr>
          <w:rFonts w:cstheme="minorHAnsi"/>
        </w:rPr>
      </w:pPr>
      <w:r w:rsidRPr="00EE5920">
        <w:t>To support these initiatives UNICEF is seeking an international expert to</w:t>
      </w:r>
      <w:r w:rsidRPr="000A1A65">
        <w:rPr>
          <w:rFonts w:cstheme="minorHAnsi"/>
        </w:rPr>
        <w:t xml:space="preserve"> provide technical assistance to the Ministry of Education</w:t>
      </w:r>
      <w:r>
        <w:rPr>
          <w:rFonts w:cstheme="minorHAnsi"/>
        </w:rPr>
        <w:t xml:space="preserve"> in</w:t>
      </w:r>
      <w:r w:rsidRPr="000A1A65">
        <w:rPr>
          <w:rFonts w:cstheme="minorHAnsi"/>
        </w:rPr>
        <w:t xml:space="preserve"> </w:t>
      </w:r>
      <w:r w:rsidR="00B75CC6">
        <w:rPr>
          <w:rFonts w:cstheme="minorHAnsi"/>
        </w:rPr>
        <w:t xml:space="preserve">introducing </w:t>
      </w:r>
      <w:r w:rsidR="00C75330">
        <w:rPr>
          <w:rFonts w:cstheme="minorHAnsi"/>
        </w:rPr>
        <w:t xml:space="preserve">the </w:t>
      </w:r>
      <w:r w:rsidR="00B75CC6">
        <w:rPr>
          <w:rFonts w:cstheme="minorHAnsi"/>
        </w:rPr>
        <w:t>half-day pre-primary preparation programme for 5 years old children and strengthening the institutional capacity in quality assurance and monitoring of early learning and pre-primary preparation</w:t>
      </w:r>
      <w:r w:rsidR="00B75CC6" w:rsidRPr="000D3E86">
        <w:rPr>
          <w:rFonts w:cstheme="minorHAnsi"/>
        </w:rPr>
        <w:t>.</w:t>
      </w:r>
      <w:r w:rsidR="00B75CC6">
        <w:rPr>
          <w:rFonts w:cstheme="minorHAnsi"/>
        </w:rPr>
        <w:t xml:space="preserve"> </w:t>
      </w:r>
    </w:p>
    <w:p w14:paraId="58B8CDB6" w14:textId="77777777" w:rsidR="00B75CC6" w:rsidRDefault="00B75CC6" w:rsidP="00EE5920">
      <w:pPr>
        <w:spacing w:line="256" w:lineRule="auto"/>
        <w:rPr>
          <w:rFonts w:cstheme="minorHAnsi"/>
        </w:rPr>
      </w:pPr>
    </w:p>
    <w:p w14:paraId="6834ED7D" w14:textId="0D9179A8" w:rsidR="00DF30E9" w:rsidRPr="00864D81" w:rsidRDefault="00DF30E9" w:rsidP="00864D81">
      <w:pPr>
        <w:spacing w:line="256" w:lineRule="auto"/>
        <w:rPr>
          <w:rFonts w:asciiTheme="majorHAnsi" w:hAnsiTheme="majorHAnsi" w:cstheme="majorHAnsi"/>
          <w:b/>
          <w:bCs/>
          <w:color w:val="00B0F0"/>
          <w:sz w:val="28"/>
          <w:szCs w:val="28"/>
          <w:lang w:bidi="th-TH"/>
        </w:rPr>
      </w:pPr>
      <w:r w:rsidRPr="00864D81">
        <w:rPr>
          <w:rFonts w:asciiTheme="majorHAnsi" w:hAnsiTheme="majorHAnsi" w:cstheme="majorHAnsi"/>
          <w:b/>
          <w:bCs/>
          <w:color w:val="00B0F0"/>
          <w:sz w:val="28"/>
          <w:szCs w:val="28"/>
          <w:lang w:bidi="th-TH"/>
        </w:rPr>
        <w:lastRenderedPageBreak/>
        <w:t xml:space="preserve">Purpose of the assignment </w:t>
      </w:r>
    </w:p>
    <w:p w14:paraId="59BAFBF3" w14:textId="4489E6F9" w:rsidR="000A1A65" w:rsidRPr="000A1A65" w:rsidRDefault="000A1A65" w:rsidP="00E14A8E">
      <w:pPr>
        <w:spacing w:before="120" w:after="120" w:line="276" w:lineRule="auto"/>
        <w:jc w:val="both"/>
        <w:rPr>
          <w:rFonts w:cstheme="minorHAnsi"/>
        </w:rPr>
      </w:pPr>
      <w:r w:rsidRPr="000A1A65">
        <w:rPr>
          <w:rFonts w:cstheme="minorHAnsi"/>
          <w:lang w:val="en-US"/>
        </w:rPr>
        <w:t xml:space="preserve">Provide technical assistance to the Ministry of Education in </w:t>
      </w:r>
      <w:r w:rsidR="00530602">
        <w:rPr>
          <w:rFonts w:cstheme="minorHAnsi"/>
        </w:rPr>
        <w:t>introducing the half-day pre-primary preparation programme for 5 years old children and strengthening the institutional capacity in quality assurance and monitoring of early learning and pre-primary preparation</w:t>
      </w:r>
      <w:r w:rsidRPr="000A1A65">
        <w:rPr>
          <w:rFonts w:cstheme="minorHAnsi"/>
        </w:rPr>
        <w:t>.</w:t>
      </w:r>
    </w:p>
    <w:p w14:paraId="2F4B39E7" w14:textId="20F4EBB0" w:rsidR="00BE494C" w:rsidRDefault="00DF5735" w:rsidP="00170501">
      <w:pPr>
        <w:pStyle w:val="Heading1"/>
        <w:rPr>
          <w:lang w:bidi="th-TH"/>
        </w:rPr>
      </w:pPr>
      <w:r>
        <w:rPr>
          <w:lang w:bidi="th-TH"/>
        </w:rPr>
        <w:t xml:space="preserve">Specific </w:t>
      </w:r>
      <w:r w:rsidR="00BE494C" w:rsidRPr="00DC21B3">
        <w:rPr>
          <w:lang w:bidi="th-TH"/>
        </w:rPr>
        <w:t xml:space="preserve">Tasks </w:t>
      </w:r>
    </w:p>
    <w:p w14:paraId="4A44AE9E" w14:textId="48624EFD" w:rsidR="00381254" w:rsidRPr="00BF3ADE" w:rsidRDefault="00381254" w:rsidP="00107356">
      <w:pPr>
        <w:pStyle w:val="ListParagraph"/>
        <w:numPr>
          <w:ilvl w:val="0"/>
          <w:numId w:val="30"/>
        </w:numPr>
        <w:spacing w:after="160" w:line="259" w:lineRule="auto"/>
        <w:contextualSpacing/>
        <w:jc w:val="both"/>
        <w:rPr>
          <w:rFonts w:ascii="Calibri" w:hAnsi="Calibri" w:cs="Calibri"/>
        </w:rPr>
      </w:pPr>
      <w:r w:rsidRPr="00BF3ADE">
        <w:rPr>
          <w:rFonts w:ascii="Calibri" w:hAnsi="Calibri" w:cs="Calibri"/>
        </w:rPr>
        <w:t xml:space="preserve">Conduct a desk review of the main documents that pertain to preschool including the preschool curriculum, schedules, and any monitoring and quality assurance tools in place. </w:t>
      </w:r>
    </w:p>
    <w:p w14:paraId="3C0F2494" w14:textId="509E2DAE" w:rsidR="00381254" w:rsidRPr="00BF3ADE" w:rsidRDefault="00530602" w:rsidP="00107356">
      <w:pPr>
        <w:pStyle w:val="ListParagraph"/>
        <w:numPr>
          <w:ilvl w:val="0"/>
          <w:numId w:val="30"/>
        </w:numPr>
        <w:spacing w:after="160" w:line="259" w:lineRule="auto"/>
        <w:contextualSpacing/>
        <w:jc w:val="both"/>
        <w:rPr>
          <w:rFonts w:ascii="Calibri" w:hAnsi="Calibri" w:cs="Calibri"/>
        </w:rPr>
      </w:pPr>
      <w:r w:rsidRPr="00BF3ADE">
        <w:rPr>
          <w:rFonts w:ascii="Calibri" w:hAnsi="Calibri" w:cs="Calibri"/>
        </w:rPr>
        <w:t>R</w:t>
      </w:r>
      <w:r w:rsidR="00381254" w:rsidRPr="00BF3ADE">
        <w:rPr>
          <w:rFonts w:ascii="Calibri" w:hAnsi="Calibri" w:cs="Calibri"/>
        </w:rPr>
        <w:t>eview and revise the existing preschool curriculum to ensure it is play and competency based, and supportive of half day programs. This curriculum should be flexible and address the needs of rural and urban areas. It must also address inclusion and support of children with learning disabilities.</w:t>
      </w:r>
    </w:p>
    <w:p w14:paraId="2BFB2293" w14:textId="50902F06" w:rsidR="00381254" w:rsidRDefault="00381254" w:rsidP="00107356">
      <w:pPr>
        <w:pStyle w:val="ListParagraph"/>
        <w:numPr>
          <w:ilvl w:val="0"/>
          <w:numId w:val="30"/>
        </w:numPr>
        <w:spacing w:after="160" w:line="259" w:lineRule="auto"/>
        <w:contextualSpacing/>
        <w:jc w:val="both"/>
        <w:rPr>
          <w:rFonts w:ascii="Calibri" w:hAnsi="Calibri" w:cs="Calibri"/>
        </w:rPr>
      </w:pPr>
      <w:r w:rsidRPr="00381254">
        <w:rPr>
          <w:rFonts w:ascii="Calibri" w:hAnsi="Calibri" w:cs="Calibri"/>
        </w:rPr>
        <w:t>Develop and align a quality assurance and monitoring tool for use by the</w:t>
      </w:r>
      <w:r w:rsidR="00530602">
        <w:rPr>
          <w:rFonts w:ascii="Calibri" w:hAnsi="Calibri" w:cs="Calibri"/>
        </w:rPr>
        <w:t xml:space="preserve"> relevant staff of the</w:t>
      </w:r>
      <w:r w:rsidRPr="00381254">
        <w:rPr>
          <w:rFonts w:ascii="Calibri" w:hAnsi="Calibri" w:cs="Calibri"/>
        </w:rPr>
        <w:t xml:space="preserve"> </w:t>
      </w:r>
      <w:r>
        <w:rPr>
          <w:rFonts w:ascii="Calibri" w:hAnsi="Calibri" w:cs="Calibri"/>
        </w:rPr>
        <w:t>Ministry of Education,</w:t>
      </w:r>
      <w:r w:rsidRPr="00381254">
        <w:rPr>
          <w:rFonts w:ascii="Calibri" w:hAnsi="Calibri" w:cs="Calibri"/>
        </w:rPr>
        <w:t xml:space="preserve"> Institute</w:t>
      </w:r>
      <w:r>
        <w:rPr>
          <w:rFonts w:ascii="Calibri" w:hAnsi="Calibri" w:cs="Calibri"/>
        </w:rPr>
        <w:t xml:space="preserve"> of Education</w:t>
      </w:r>
      <w:r w:rsidR="00530602">
        <w:rPr>
          <w:rFonts w:ascii="Calibri" w:hAnsi="Calibri" w:cs="Calibri"/>
        </w:rPr>
        <w:t xml:space="preserve"> and</w:t>
      </w:r>
      <w:r w:rsidR="00FC7C4B">
        <w:rPr>
          <w:rFonts w:ascii="Calibri" w:hAnsi="Calibri" w:cs="Calibri"/>
          <w:lang w:val="en-US"/>
        </w:rPr>
        <w:t xml:space="preserve"> regional methodological</w:t>
      </w:r>
      <w:r w:rsidR="00530602">
        <w:rPr>
          <w:rFonts w:ascii="Calibri" w:hAnsi="Calibri" w:cs="Calibri"/>
          <w:lang w:val="en-US"/>
        </w:rPr>
        <w:t xml:space="preserve"> centers nation-wide</w:t>
      </w:r>
      <w:r w:rsidRPr="00381254">
        <w:rPr>
          <w:rFonts w:ascii="Calibri" w:hAnsi="Calibri" w:cs="Calibri"/>
        </w:rPr>
        <w:t xml:space="preserve"> when visiting preschool</w:t>
      </w:r>
      <w:r w:rsidR="00530602">
        <w:rPr>
          <w:rFonts w:ascii="Calibri" w:hAnsi="Calibri" w:cs="Calibri"/>
        </w:rPr>
        <w:t xml:space="preserve"> facilities</w:t>
      </w:r>
      <w:r w:rsidRPr="00381254">
        <w:rPr>
          <w:rFonts w:ascii="Calibri" w:hAnsi="Calibri" w:cs="Calibri"/>
        </w:rPr>
        <w:t xml:space="preserve">. </w:t>
      </w:r>
    </w:p>
    <w:p w14:paraId="3D186823" w14:textId="54F6529A" w:rsidR="00AA65D2" w:rsidRPr="000A1A65" w:rsidRDefault="00AA65D2" w:rsidP="00107356">
      <w:pPr>
        <w:pStyle w:val="ListParagraph"/>
        <w:numPr>
          <w:ilvl w:val="0"/>
          <w:numId w:val="30"/>
        </w:numPr>
        <w:spacing w:line="276" w:lineRule="auto"/>
        <w:contextualSpacing/>
        <w:jc w:val="both"/>
        <w:rPr>
          <w:rFonts w:asciiTheme="minorHAnsi" w:hAnsiTheme="minorHAnsi" w:cstheme="minorHAnsi"/>
        </w:rPr>
      </w:pPr>
      <w:r>
        <w:rPr>
          <w:rFonts w:asciiTheme="minorHAnsi" w:hAnsiTheme="minorHAnsi" w:cstheme="minorHAnsi"/>
        </w:rPr>
        <w:t xml:space="preserve">Finalize </w:t>
      </w:r>
      <w:r w:rsidR="00F03701">
        <w:rPr>
          <w:rFonts w:asciiTheme="minorHAnsi" w:hAnsiTheme="minorHAnsi" w:cstheme="minorHAnsi"/>
        </w:rPr>
        <w:t xml:space="preserve">all </w:t>
      </w:r>
      <w:r>
        <w:rPr>
          <w:rFonts w:asciiTheme="minorHAnsi" w:hAnsiTheme="minorHAnsi" w:cstheme="minorHAnsi"/>
        </w:rPr>
        <w:t xml:space="preserve">the documents reviewed, revised and developed based on the comments from UNICEF and </w:t>
      </w:r>
      <w:proofErr w:type="spellStart"/>
      <w:r>
        <w:rPr>
          <w:rFonts w:asciiTheme="minorHAnsi" w:hAnsiTheme="minorHAnsi" w:cstheme="minorHAnsi"/>
        </w:rPr>
        <w:t>MoE</w:t>
      </w:r>
      <w:proofErr w:type="spellEnd"/>
      <w:r>
        <w:rPr>
          <w:rFonts w:asciiTheme="minorHAnsi" w:hAnsiTheme="minorHAnsi" w:cstheme="minorHAnsi"/>
        </w:rPr>
        <w:t xml:space="preserve"> </w:t>
      </w:r>
      <w:r w:rsidRPr="000A1A65">
        <w:rPr>
          <w:rFonts w:asciiTheme="minorHAnsi" w:hAnsiTheme="minorHAnsi" w:cstheme="minorHAnsi"/>
        </w:rPr>
        <w:t xml:space="preserve"> </w:t>
      </w:r>
    </w:p>
    <w:p w14:paraId="5C6A2EF4" w14:textId="5F5AAD3E" w:rsidR="00381254" w:rsidRPr="00C32183" w:rsidRDefault="00AA65D2" w:rsidP="00477DDB">
      <w:pPr>
        <w:pStyle w:val="ListParagraph"/>
        <w:numPr>
          <w:ilvl w:val="0"/>
          <w:numId w:val="30"/>
        </w:numPr>
        <w:spacing w:after="160" w:line="259" w:lineRule="auto"/>
        <w:contextualSpacing/>
        <w:jc w:val="both"/>
        <w:rPr>
          <w:rFonts w:ascii="Calibri" w:hAnsi="Calibri" w:cs="Calibri"/>
        </w:rPr>
      </w:pPr>
      <w:r w:rsidRPr="00C32183">
        <w:rPr>
          <w:rFonts w:ascii="Calibri" w:hAnsi="Calibri" w:cs="Calibri"/>
        </w:rPr>
        <w:t>Facilitate</w:t>
      </w:r>
      <w:r w:rsidR="00F03701" w:rsidRPr="00C32183">
        <w:rPr>
          <w:rFonts w:ascii="Calibri" w:hAnsi="Calibri" w:cs="Calibri"/>
        </w:rPr>
        <w:t xml:space="preserve"> a series of</w:t>
      </w:r>
      <w:r w:rsidRPr="00C32183">
        <w:rPr>
          <w:rFonts w:ascii="Calibri" w:hAnsi="Calibri" w:cs="Calibri"/>
        </w:rPr>
        <w:t xml:space="preserve"> </w:t>
      </w:r>
      <w:r w:rsidR="00381254" w:rsidRPr="00C32183">
        <w:rPr>
          <w:rFonts w:ascii="Calibri" w:hAnsi="Calibri" w:cs="Calibri"/>
        </w:rPr>
        <w:t>online</w:t>
      </w:r>
      <w:r w:rsidR="00F03701" w:rsidRPr="00C32183">
        <w:rPr>
          <w:rFonts w:ascii="Calibri" w:hAnsi="Calibri" w:cs="Calibri"/>
        </w:rPr>
        <w:t xml:space="preserve"> meetings and </w:t>
      </w:r>
      <w:r w:rsidR="00381254" w:rsidRPr="00C32183">
        <w:rPr>
          <w:rFonts w:ascii="Calibri" w:hAnsi="Calibri" w:cs="Calibri"/>
        </w:rPr>
        <w:t>training</w:t>
      </w:r>
      <w:r w:rsidR="00D41C40" w:rsidRPr="00C32183">
        <w:rPr>
          <w:rFonts w:ascii="Calibri" w:hAnsi="Calibri" w:cs="Calibri"/>
        </w:rPr>
        <w:t>,</w:t>
      </w:r>
      <w:r w:rsidR="00381254" w:rsidRPr="00C32183">
        <w:rPr>
          <w:rFonts w:ascii="Calibri" w:hAnsi="Calibri" w:cs="Calibri"/>
        </w:rPr>
        <w:t xml:space="preserve"> or</w:t>
      </w:r>
      <w:r w:rsidR="00530602" w:rsidRPr="00C32183">
        <w:rPr>
          <w:rFonts w:ascii="Calibri" w:hAnsi="Calibri" w:cs="Calibri"/>
        </w:rPr>
        <w:t>,</w:t>
      </w:r>
      <w:r w:rsidR="00381254" w:rsidRPr="00C32183">
        <w:rPr>
          <w:rFonts w:ascii="Calibri" w:hAnsi="Calibri" w:cs="Calibri"/>
        </w:rPr>
        <w:t xml:space="preserve"> if possible,</w:t>
      </w:r>
      <w:r w:rsidR="00F03701" w:rsidRPr="00C32183">
        <w:rPr>
          <w:rFonts w:ascii="Calibri" w:hAnsi="Calibri" w:cs="Calibri"/>
        </w:rPr>
        <w:t xml:space="preserve"> undertake a</w:t>
      </w:r>
      <w:r w:rsidR="00381254" w:rsidRPr="00C32183">
        <w:rPr>
          <w:rFonts w:ascii="Calibri" w:hAnsi="Calibri" w:cs="Calibri"/>
        </w:rPr>
        <w:t xml:space="preserve"> </w:t>
      </w:r>
      <w:r w:rsidR="00F03701" w:rsidRPr="00C32183">
        <w:rPr>
          <w:rFonts w:ascii="Calibri" w:hAnsi="Calibri" w:cs="Calibri"/>
        </w:rPr>
        <w:t>visit</w:t>
      </w:r>
      <w:r w:rsidR="00381254" w:rsidRPr="00C32183">
        <w:rPr>
          <w:rFonts w:ascii="Calibri" w:hAnsi="Calibri" w:cs="Calibri"/>
        </w:rPr>
        <w:t xml:space="preserve"> to Turkmenistan </w:t>
      </w:r>
      <w:r w:rsidR="00530602" w:rsidRPr="00C32183">
        <w:rPr>
          <w:rFonts w:asciiTheme="minorHAnsi" w:hAnsiTheme="minorHAnsi" w:cstheme="minorHAnsi"/>
        </w:rPr>
        <w:t>to</w:t>
      </w:r>
      <w:r w:rsidR="00107356" w:rsidRPr="00C32183">
        <w:rPr>
          <w:rFonts w:asciiTheme="minorHAnsi" w:hAnsiTheme="minorHAnsi" w:cstheme="minorHAnsi"/>
        </w:rPr>
        <w:t xml:space="preserve"> </w:t>
      </w:r>
      <w:r w:rsidR="00107356" w:rsidRPr="00C32183">
        <w:rPr>
          <w:rFonts w:asciiTheme="minorHAnsi" w:hAnsiTheme="minorHAnsi" w:cstheme="minorHAnsi"/>
          <w:lang w:val="en-US"/>
        </w:rPr>
        <w:t>observe and collect information on the initial implementation of the half-day pre-primary curriculum</w:t>
      </w:r>
      <w:r w:rsidR="00C32183">
        <w:rPr>
          <w:rFonts w:asciiTheme="minorHAnsi" w:hAnsiTheme="minorHAnsi" w:cstheme="minorHAnsi"/>
          <w:lang w:val="en-US"/>
        </w:rPr>
        <w:t xml:space="preserve"> and</w:t>
      </w:r>
      <w:r w:rsidR="00381254" w:rsidRPr="00C32183">
        <w:rPr>
          <w:rFonts w:ascii="Calibri" w:hAnsi="Calibri" w:cs="Calibri"/>
        </w:rPr>
        <w:t xml:space="preserve"> provide guidance</w:t>
      </w:r>
      <w:r w:rsidR="00530602" w:rsidRPr="00C32183">
        <w:rPr>
          <w:rFonts w:ascii="Calibri" w:hAnsi="Calibri" w:cs="Calibri"/>
        </w:rPr>
        <w:t xml:space="preserve"> to the selected group of</w:t>
      </w:r>
      <w:r w:rsidR="00F03701" w:rsidRPr="00C32183">
        <w:rPr>
          <w:rFonts w:ascii="Calibri" w:hAnsi="Calibri" w:cs="Calibri"/>
        </w:rPr>
        <w:t xml:space="preserve"> key</w:t>
      </w:r>
      <w:r w:rsidR="00530602" w:rsidRPr="00C32183">
        <w:rPr>
          <w:rFonts w:ascii="Calibri" w:hAnsi="Calibri" w:cs="Calibri"/>
        </w:rPr>
        <w:t xml:space="preserve"> professionals nation-wide led by the Ministry of Education </w:t>
      </w:r>
      <w:r w:rsidR="00381254" w:rsidRPr="00C32183">
        <w:rPr>
          <w:rFonts w:ascii="Calibri" w:hAnsi="Calibri" w:cs="Calibri"/>
        </w:rPr>
        <w:t>on the use of the</w:t>
      </w:r>
      <w:r w:rsidR="00530602" w:rsidRPr="00C32183">
        <w:rPr>
          <w:rFonts w:ascii="Calibri" w:hAnsi="Calibri" w:cs="Calibri"/>
        </w:rPr>
        <w:t xml:space="preserve"> half-day pre-primary</w:t>
      </w:r>
      <w:r w:rsidR="00381254" w:rsidRPr="00C32183">
        <w:rPr>
          <w:rFonts w:ascii="Calibri" w:hAnsi="Calibri" w:cs="Calibri"/>
        </w:rPr>
        <w:t xml:space="preserve"> curriculum and</w:t>
      </w:r>
      <w:r w:rsidR="00530602" w:rsidRPr="00C32183">
        <w:rPr>
          <w:rFonts w:ascii="Calibri" w:hAnsi="Calibri" w:cs="Calibri"/>
        </w:rPr>
        <w:t xml:space="preserve"> quality assurance and</w:t>
      </w:r>
      <w:r w:rsidR="00381254" w:rsidRPr="00C32183">
        <w:rPr>
          <w:rFonts w:ascii="Calibri" w:hAnsi="Calibri" w:cs="Calibri"/>
        </w:rPr>
        <w:t xml:space="preserve"> monitoring tool.</w:t>
      </w:r>
    </w:p>
    <w:p w14:paraId="70982067" w14:textId="5F5E791E" w:rsidR="00381254" w:rsidRPr="00381254" w:rsidRDefault="00F03701" w:rsidP="00107356">
      <w:pPr>
        <w:pStyle w:val="ListParagraph"/>
        <w:numPr>
          <w:ilvl w:val="0"/>
          <w:numId w:val="30"/>
        </w:numPr>
        <w:spacing w:after="160" w:line="259" w:lineRule="auto"/>
        <w:contextualSpacing/>
        <w:jc w:val="both"/>
        <w:rPr>
          <w:rFonts w:ascii="Calibri" w:hAnsi="Calibri" w:cs="Calibri"/>
        </w:rPr>
      </w:pPr>
      <w:r>
        <w:rPr>
          <w:rFonts w:ascii="Calibri" w:hAnsi="Calibri" w:cs="Calibri"/>
        </w:rPr>
        <w:t>Provide</w:t>
      </w:r>
      <w:r w:rsidR="00381254" w:rsidRPr="00381254">
        <w:rPr>
          <w:rFonts w:ascii="Calibri" w:hAnsi="Calibri" w:cs="Calibri"/>
        </w:rPr>
        <w:t xml:space="preserve"> a</w:t>
      </w:r>
      <w:r w:rsidR="00E9456A">
        <w:rPr>
          <w:rFonts w:ascii="Calibri" w:hAnsi="Calibri" w:cs="Calibri"/>
        </w:rPr>
        <w:t xml:space="preserve"> draft</w:t>
      </w:r>
      <w:r w:rsidR="00381254" w:rsidRPr="00381254">
        <w:rPr>
          <w:rFonts w:ascii="Calibri" w:hAnsi="Calibri" w:cs="Calibri"/>
        </w:rPr>
        <w:t xml:space="preserve"> </w:t>
      </w:r>
      <w:r>
        <w:rPr>
          <w:rFonts w:ascii="Calibri" w:hAnsi="Calibri" w:cs="Calibri"/>
        </w:rPr>
        <w:t xml:space="preserve">final </w:t>
      </w:r>
      <w:r w:rsidR="00381254" w:rsidRPr="00381254">
        <w:rPr>
          <w:rFonts w:ascii="Calibri" w:hAnsi="Calibri" w:cs="Calibri"/>
        </w:rPr>
        <w:t>report on</w:t>
      </w:r>
      <w:r w:rsidR="00E9456A">
        <w:rPr>
          <w:rFonts w:ascii="Calibri" w:hAnsi="Calibri" w:cs="Calibri"/>
        </w:rPr>
        <w:t xml:space="preserve"> the</w:t>
      </w:r>
      <w:r w:rsidR="00381254" w:rsidRPr="00381254">
        <w:rPr>
          <w:rFonts w:ascii="Calibri" w:hAnsi="Calibri" w:cs="Calibri"/>
        </w:rPr>
        <w:t xml:space="preserve"> deliverables </w:t>
      </w:r>
      <w:r>
        <w:rPr>
          <w:rFonts w:ascii="Calibri" w:hAnsi="Calibri" w:cs="Calibri"/>
        </w:rPr>
        <w:t xml:space="preserve">with a set of recommendations for the </w:t>
      </w:r>
      <w:proofErr w:type="spellStart"/>
      <w:r>
        <w:rPr>
          <w:rFonts w:ascii="Calibri" w:hAnsi="Calibri" w:cs="Calibri"/>
        </w:rPr>
        <w:t>MoE</w:t>
      </w:r>
      <w:proofErr w:type="spellEnd"/>
      <w:r>
        <w:rPr>
          <w:rFonts w:ascii="Calibri" w:hAnsi="Calibri" w:cs="Calibri"/>
        </w:rPr>
        <w:t xml:space="preserve"> towards implementation of</w:t>
      </w:r>
      <w:r w:rsidR="00E9456A">
        <w:rPr>
          <w:rFonts w:ascii="Calibri" w:hAnsi="Calibri" w:cs="Calibri"/>
        </w:rPr>
        <w:t xml:space="preserve"> 1-year quality pre-primary preparation for all 5 years old children</w:t>
      </w:r>
      <w:r>
        <w:rPr>
          <w:rFonts w:ascii="Calibri" w:hAnsi="Calibri" w:cs="Calibri"/>
        </w:rPr>
        <w:t xml:space="preserve"> </w:t>
      </w:r>
      <w:r w:rsidR="00E9456A">
        <w:rPr>
          <w:rFonts w:ascii="Calibri" w:hAnsi="Calibri" w:cs="Calibri"/>
        </w:rPr>
        <w:t>in Turkmenistan.</w:t>
      </w:r>
      <w:r w:rsidRPr="00F03701">
        <w:rPr>
          <w:rFonts w:asciiTheme="minorHAnsi" w:hAnsiTheme="minorHAnsi" w:cstheme="minorHAnsi"/>
          <w:iCs/>
        </w:rPr>
        <w:t xml:space="preserve"> </w:t>
      </w:r>
      <w:r>
        <w:rPr>
          <w:rFonts w:asciiTheme="minorHAnsi" w:hAnsiTheme="minorHAnsi" w:cstheme="minorHAnsi"/>
          <w:iCs/>
        </w:rPr>
        <w:t xml:space="preserve">Finalize the report </w:t>
      </w:r>
      <w:r>
        <w:rPr>
          <w:rFonts w:asciiTheme="minorHAnsi" w:hAnsiTheme="minorHAnsi" w:cstheme="minorHAnsi"/>
        </w:rPr>
        <w:t xml:space="preserve">based on the comments from UNICEF and </w:t>
      </w:r>
      <w:proofErr w:type="spellStart"/>
      <w:r>
        <w:rPr>
          <w:rFonts w:asciiTheme="minorHAnsi" w:hAnsiTheme="minorHAnsi" w:cstheme="minorHAnsi"/>
        </w:rPr>
        <w:t>MoE</w:t>
      </w:r>
      <w:proofErr w:type="spellEnd"/>
      <w:r w:rsidR="00E9456A">
        <w:rPr>
          <w:rFonts w:asciiTheme="minorHAnsi" w:hAnsiTheme="minorHAnsi" w:cstheme="minorHAnsi"/>
        </w:rPr>
        <w:t>.</w:t>
      </w:r>
      <w:r>
        <w:rPr>
          <w:rFonts w:asciiTheme="minorHAnsi" w:hAnsiTheme="minorHAnsi" w:cstheme="minorHAnsi"/>
        </w:rPr>
        <w:t xml:space="preserve"> </w:t>
      </w:r>
      <w:r w:rsidRPr="000A1A65">
        <w:rPr>
          <w:rFonts w:asciiTheme="minorHAnsi" w:hAnsiTheme="minorHAnsi" w:cstheme="minorHAnsi"/>
        </w:rPr>
        <w:t xml:space="preserve"> </w:t>
      </w:r>
    </w:p>
    <w:p w14:paraId="4D2AD688" w14:textId="77777777" w:rsidR="00381254" w:rsidRPr="00381254" w:rsidRDefault="00381254" w:rsidP="00E9456A">
      <w:pPr>
        <w:pStyle w:val="ListParagraph"/>
        <w:rPr>
          <w:rFonts w:asciiTheme="minorHAnsi" w:hAnsiTheme="minorHAnsi" w:cstheme="minorHAnsi"/>
          <w:bCs/>
        </w:rPr>
      </w:pPr>
    </w:p>
    <w:p w14:paraId="45B2191D" w14:textId="4F199994" w:rsidR="00405320" w:rsidRDefault="00170501" w:rsidP="00170501">
      <w:pPr>
        <w:pStyle w:val="Heading1"/>
        <w:rPr>
          <w:rFonts w:eastAsiaTheme="minorEastAsia"/>
          <w:lang w:val="en-US"/>
        </w:rPr>
      </w:pPr>
      <w:r>
        <w:rPr>
          <w:rFonts w:eastAsiaTheme="minorEastAsia"/>
          <w:lang w:val="en-US"/>
        </w:rPr>
        <w:t>Workplan and deliverables</w:t>
      </w:r>
      <w:r w:rsidR="00405320" w:rsidRPr="005C4A7A">
        <w:rPr>
          <w:rFonts w:eastAsiaTheme="minorEastAsia"/>
          <w:lang w:val="en-US"/>
        </w:rPr>
        <w:t xml:space="preserve">  </w:t>
      </w:r>
    </w:p>
    <w:p w14:paraId="13838B17" w14:textId="42278186" w:rsidR="00405320" w:rsidRDefault="00405320" w:rsidP="000733CB">
      <w:pPr>
        <w:autoSpaceDE w:val="0"/>
        <w:autoSpaceDN w:val="0"/>
        <w:adjustRightInd w:val="0"/>
        <w:spacing w:after="0"/>
        <w:jc w:val="both"/>
        <w:rPr>
          <w:rFonts w:eastAsiaTheme="minorEastAsia" w:cstheme="minorHAnsi"/>
        </w:rPr>
      </w:pPr>
      <w:r w:rsidRPr="005C4A7A">
        <w:rPr>
          <w:rFonts w:eastAsiaTheme="minorEastAsia" w:cstheme="minorHAnsi"/>
        </w:rPr>
        <w:t xml:space="preserve">The consultancy duration is </w:t>
      </w:r>
      <w:r w:rsidR="00E9456A">
        <w:rPr>
          <w:rFonts w:eastAsiaTheme="minorEastAsia" w:cstheme="minorHAnsi"/>
        </w:rPr>
        <w:t>47</w:t>
      </w:r>
      <w:r w:rsidRPr="005C4A7A">
        <w:rPr>
          <w:rFonts w:eastAsiaTheme="minorEastAsia" w:cstheme="minorHAnsi"/>
        </w:rPr>
        <w:t xml:space="preserve"> working days, covering the period of 1</w:t>
      </w:r>
      <w:r w:rsidR="00E9456A">
        <w:rPr>
          <w:rFonts w:eastAsiaTheme="minorEastAsia" w:cstheme="minorHAnsi"/>
        </w:rPr>
        <w:t>5 May</w:t>
      </w:r>
      <w:r w:rsidR="00DF5735">
        <w:rPr>
          <w:rFonts w:eastAsiaTheme="minorEastAsia" w:cstheme="minorHAnsi"/>
        </w:rPr>
        <w:t xml:space="preserve"> 20</w:t>
      </w:r>
      <w:r w:rsidR="00206A58">
        <w:rPr>
          <w:rFonts w:eastAsiaTheme="minorEastAsia" w:cstheme="minorHAnsi"/>
        </w:rPr>
        <w:t>2</w:t>
      </w:r>
      <w:r w:rsidR="00E9456A">
        <w:rPr>
          <w:rFonts w:eastAsiaTheme="minorEastAsia" w:cstheme="minorHAnsi"/>
        </w:rPr>
        <w:t>1</w:t>
      </w:r>
      <w:r w:rsidRPr="005C4A7A">
        <w:rPr>
          <w:rFonts w:eastAsiaTheme="minorEastAsia" w:cstheme="minorHAnsi"/>
        </w:rPr>
        <w:t xml:space="preserve"> – 30 </w:t>
      </w:r>
      <w:r w:rsidR="00DF5735">
        <w:rPr>
          <w:rFonts w:eastAsiaTheme="minorEastAsia" w:cstheme="minorHAnsi"/>
        </w:rPr>
        <w:t>Nov 20</w:t>
      </w:r>
      <w:r w:rsidR="00206A58">
        <w:rPr>
          <w:rFonts w:eastAsiaTheme="minorEastAsia" w:cstheme="minorHAnsi"/>
        </w:rPr>
        <w:t>2</w:t>
      </w:r>
      <w:r w:rsidR="00E9456A">
        <w:rPr>
          <w:rFonts w:eastAsiaTheme="minorEastAsia" w:cstheme="minorHAnsi"/>
        </w:rPr>
        <w:t>1</w:t>
      </w:r>
      <w:r w:rsidRPr="005C4A7A">
        <w:rPr>
          <w:rFonts w:eastAsiaTheme="minorEastAsia" w:cstheme="minorHAnsi"/>
        </w:rPr>
        <w:t xml:space="preserve">. The distribution of days by tasks </w:t>
      </w:r>
      <w:r w:rsidR="00DF5735">
        <w:rPr>
          <w:rFonts w:eastAsiaTheme="minorEastAsia" w:cstheme="minorHAnsi"/>
        </w:rPr>
        <w:t xml:space="preserve">and corresponding deliverables </w:t>
      </w:r>
      <w:r w:rsidR="00E9456A">
        <w:rPr>
          <w:rFonts w:eastAsiaTheme="minorEastAsia" w:cstheme="minorHAnsi"/>
        </w:rPr>
        <w:t>is</w:t>
      </w:r>
      <w:r w:rsidRPr="005C4A7A">
        <w:rPr>
          <w:rFonts w:eastAsiaTheme="minorEastAsia" w:cstheme="minorHAnsi"/>
        </w:rPr>
        <w:t xml:space="preserve"> </w:t>
      </w:r>
      <w:r w:rsidR="000D4919">
        <w:rPr>
          <w:rFonts w:eastAsiaTheme="minorEastAsia" w:cstheme="minorHAnsi"/>
        </w:rPr>
        <w:t>provided</w:t>
      </w:r>
      <w:r w:rsidR="000D4919" w:rsidRPr="005C4A7A">
        <w:rPr>
          <w:rFonts w:eastAsiaTheme="minorEastAsia" w:cstheme="minorHAnsi"/>
        </w:rPr>
        <w:t xml:space="preserve"> </w:t>
      </w:r>
      <w:r w:rsidRPr="005C4A7A">
        <w:rPr>
          <w:rFonts w:eastAsiaTheme="minorEastAsia" w:cstheme="minorHAnsi"/>
        </w:rPr>
        <w:t>below. The consultant is expected to work home-based most of the time (</w:t>
      </w:r>
      <w:r w:rsidR="00E9456A">
        <w:rPr>
          <w:rFonts w:eastAsiaTheme="minorEastAsia" w:cstheme="minorHAnsi"/>
        </w:rPr>
        <w:t>39</w:t>
      </w:r>
      <w:r w:rsidRPr="005C4A7A">
        <w:rPr>
          <w:rFonts w:eastAsiaTheme="minorEastAsia" w:cstheme="minorHAnsi"/>
        </w:rPr>
        <w:t xml:space="preserve"> days home-based) undertaking </w:t>
      </w:r>
      <w:r w:rsidR="00206A58">
        <w:rPr>
          <w:rFonts w:eastAsiaTheme="minorEastAsia" w:cstheme="minorHAnsi"/>
        </w:rPr>
        <w:t>one</w:t>
      </w:r>
      <w:r w:rsidRPr="005C4A7A">
        <w:rPr>
          <w:rFonts w:eastAsiaTheme="minorEastAsia" w:cstheme="minorHAnsi"/>
        </w:rPr>
        <w:t xml:space="preserve"> country visit (</w:t>
      </w:r>
      <w:r w:rsidR="00E9456A">
        <w:rPr>
          <w:rFonts w:eastAsiaTheme="minorEastAsia" w:cstheme="minorHAnsi"/>
        </w:rPr>
        <w:t>8</w:t>
      </w:r>
      <w:r w:rsidRPr="005C4A7A">
        <w:rPr>
          <w:rFonts w:eastAsiaTheme="minorEastAsia" w:cstheme="minorHAnsi"/>
        </w:rPr>
        <w:t xml:space="preserve"> working days in-country) during the consultancy period.</w:t>
      </w:r>
      <w:r w:rsidR="00E9456A">
        <w:rPr>
          <w:rFonts w:eastAsiaTheme="minorEastAsia" w:cstheme="minorHAnsi"/>
        </w:rPr>
        <w:t xml:space="preserve"> In case, </w:t>
      </w:r>
      <w:r w:rsidR="00971951">
        <w:rPr>
          <w:rFonts w:eastAsiaTheme="minorEastAsia" w:cstheme="minorHAnsi"/>
        </w:rPr>
        <w:t>the above planned visit is not feasible due to the on-going COVID related limitations, the relevant tasks and deliverables under the visit will be ensured by the distance modality.</w:t>
      </w:r>
      <w:r w:rsidRPr="005C4A7A">
        <w:rPr>
          <w:rFonts w:eastAsiaTheme="minorEastAsia" w:cstheme="minorHAnsi"/>
        </w:rPr>
        <w:t xml:space="preserve"> </w:t>
      </w:r>
      <w:r w:rsidR="000733CB">
        <w:rPr>
          <w:rFonts w:eastAsiaTheme="minorEastAsia" w:cstheme="minorHAnsi"/>
        </w:rPr>
        <w:t xml:space="preserve">The below timeline </w:t>
      </w:r>
      <w:r w:rsidR="000D4919">
        <w:rPr>
          <w:rFonts w:eastAsiaTheme="minorEastAsia" w:cstheme="minorHAnsi"/>
        </w:rPr>
        <w:t xml:space="preserve">provides the estimated </w:t>
      </w:r>
      <w:r w:rsidR="000733CB">
        <w:rPr>
          <w:rFonts w:eastAsiaTheme="minorEastAsia" w:cstheme="minorHAnsi"/>
        </w:rPr>
        <w:t>deadlines</w:t>
      </w:r>
      <w:r w:rsidR="000D4919">
        <w:rPr>
          <w:rFonts w:eastAsiaTheme="minorEastAsia" w:cstheme="minorHAnsi"/>
        </w:rPr>
        <w:t xml:space="preserve"> for completing the deliverables</w:t>
      </w:r>
      <w:r w:rsidR="000733CB">
        <w:rPr>
          <w:rFonts w:eastAsiaTheme="minorEastAsia" w:cstheme="minorHAnsi"/>
        </w:rPr>
        <w:t xml:space="preserve">, considering the period that will be needed for translation, sharing of document and receipt of feedback. Depending on the progress and </w:t>
      </w:r>
      <w:r w:rsidR="000D4919">
        <w:rPr>
          <w:rFonts w:eastAsiaTheme="minorEastAsia" w:cstheme="minorHAnsi"/>
        </w:rPr>
        <w:t>needs</w:t>
      </w:r>
      <w:r w:rsidR="000733CB">
        <w:rPr>
          <w:rFonts w:eastAsiaTheme="minorEastAsia" w:cstheme="minorHAnsi"/>
        </w:rPr>
        <w:t xml:space="preserve">, more than 2 reviews of </w:t>
      </w:r>
      <w:r w:rsidR="00E9456A">
        <w:rPr>
          <w:rFonts w:eastAsiaTheme="minorEastAsia" w:cstheme="minorHAnsi"/>
        </w:rPr>
        <w:t>the</w:t>
      </w:r>
      <w:r w:rsidR="000733CB">
        <w:rPr>
          <w:rFonts w:eastAsiaTheme="minorEastAsia" w:cstheme="minorHAnsi"/>
        </w:rPr>
        <w:t xml:space="preserve"> documents</w:t>
      </w:r>
      <w:r w:rsidR="00E9456A">
        <w:rPr>
          <w:rFonts w:eastAsiaTheme="minorEastAsia" w:cstheme="minorHAnsi"/>
        </w:rPr>
        <w:t xml:space="preserve"> </w:t>
      </w:r>
      <w:r w:rsidR="00971951">
        <w:rPr>
          <w:rFonts w:eastAsiaTheme="minorEastAsia" w:cstheme="minorHAnsi"/>
        </w:rPr>
        <w:t>reviewed</w:t>
      </w:r>
      <w:r w:rsidR="00E9456A">
        <w:rPr>
          <w:rFonts w:eastAsiaTheme="minorEastAsia" w:cstheme="minorHAnsi"/>
        </w:rPr>
        <w:t>/revised/developed</w:t>
      </w:r>
      <w:r w:rsidR="000733CB">
        <w:rPr>
          <w:rFonts w:eastAsiaTheme="minorEastAsia" w:cstheme="minorHAnsi"/>
        </w:rPr>
        <w:t xml:space="preserve"> may be required, which may affect the timelines.</w:t>
      </w:r>
    </w:p>
    <w:p w14:paraId="47642254" w14:textId="614B4092" w:rsidR="00864D81" w:rsidRDefault="00864D81" w:rsidP="000733CB">
      <w:pPr>
        <w:autoSpaceDE w:val="0"/>
        <w:autoSpaceDN w:val="0"/>
        <w:adjustRightInd w:val="0"/>
        <w:spacing w:after="0"/>
        <w:jc w:val="both"/>
        <w:rPr>
          <w:rFonts w:eastAsiaTheme="minorEastAsia" w:cstheme="minorHAnsi"/>
        </w:rPr>
      </w:pPr>
    </w:p>
    <w:p w14:paraId="1EF911CF" w14:textId="542CF3D6" w:rsidR="001C04C0" w:rsidRDefault="001C04C0" w:rsidP="000733CB">
      <w:pPr>
        <w:autoSpaceDE w:val="0"/>
        <w:autoSpaceDN w:val="0"/>
        <w:adjustRightInd w:val="0"/>
        <w:spacing w:after="0"/>
        <w:jc w:val="both"/>
        <w:rPr>
          <w:rFonts w:eastAsiaTheme="minorEastAsia" w:cstheme="minorHAnsi"/>
        </w:rPr>
      </w:pPr>
    </w:p>
    <w:p w14:paraId="5B933713" w14:textId="39B4C80B" w:rsidR="001C04C0" w:rsidRDefault="001C04C0" w:rsidP="000733CB">
      <w:pPr>
        <w:autoSpaceDE w:val="0"/>
        <w:autoSpaceDN w:val="0"/>
        <w:adjustRightInd w:val="0"/>
        <w:spacing w:after="0"/>
        <w:jc w:val="both"/>
        <w:rPr>
          <w:rFonts w:eastAsiaTheme="minorEastAsia" w:cstheme="minorHAnsi"/>
        </w:rPr>
      </w:pPr>
    </w:p>
    <w:p w14:paraId="676B164D" w14:textId="77777777" w:rsidR="001C04C0" w:rsidRDefault="001C04C0" w:rsidP="000733CB">
      <w:pPr>
        <w:autoSpaceDE w:val="0"/>
        <w:autoSpaceDN w:val="0"/>
        <w:adjustRightInd w:val="0"/>
        <w:spacing w:after="0"/>
        <w:jc w:val="both"/>
        <w:rPr>
          <w:rFonts w:eastAsiaTheme="minorEastAsia" w:cstheme="minorHAnsi"/>
        </w:rPr>
      </w:pPr>
    </w:p>
    <w:p w14:paraId="12775952" w14:textId="07AA5783" w:rsidR="00864D81" w:rsidRDefault="00864D81" w:rsidP="000733CB">
      <w:pPr>
        <w:autoSpaceDE w:val="0"/>
        <w:autoSpaceDN w:val="0"/>
        <w:adjustRightInd w:val="0"/>
        <w:spacing w:after="0"/>
        <w:jc w:val="both"/>
        <w:rPr>
          <w:rFonts w:eastAsiaTheme="minorEastAsia" w:cstheme="minorHAnsi"/>
        </w:rPr>
      </w:pPr>
    </w:p>
    <w:p w14:paraId="2CEC0353" w14:textId="75484C9C" w:rsidR="00864D81" w:rsidRDefault="00864D81" w:rsidP="000733CB">
      <w:pPr>
        <w:autoSpaceDE w:val="0"/>
        <w:autoSpaceDN w:val="0"/>
        <w:adjustRightInd w:val="0"/>
        <w:spacing w:after="0"/>
        <w:jc w:val="both"/>
        <w:rPr>
          <w:rFonts w:eastAsiaTheme="minorEastAsia" w:cstheme="minorHAnsi"/>
        </w:rPr>
      </w:pPr>
    </w:p>
    <w:tbl>
      <w:tblPr>
        <w:tblStyle w:val="GridTable41"/>
        <w:tblW w:w="9690" w:type="dxa"/>
        <w:tblInd w:w="18" w:type="dxa"/>
        <w:tblLayout w:type="fixed"/>
        <w:tblLook w:val="04A0" w:firstRow="1" w:lastRow="0" w:firstColumn="1" w:lastColumn="0" w:noHBand="0" w:noVBand="1"/>
      </w:tblPr>
      <w:tblGrid>
        <w:gridCol w:w="4547"/>
        <w:gridCol w:w="1905"/>
        <w:gridCol w:w="3238"/>
      </w:tblGrid>
      <w:tr w:rsidR="008E66E5" w:rsidRPr="00DC21B3" w14:paraId="5BAEE45F" w14:textId="77777777" w:rsidTr="00562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7" w:type="dxa"/>
            <w:hideMark/>
          </w:tcPr>
          <w:p w14:paraId="6A0617F9" w14:textId="77777777" w:rsidR="008E66E5" w:rsidRPr="00DC21B3" w:rsidRDefault="008E66E5">
            <w:pPr>
              <w:jc w:val="center"/>
              <w:rPr>
                <w:rFonts w:cstheme="minorHAnsi"/>
                <w:b w:val="0"/>
                <w:color w:val="auto"/>
              </w:rPr>
            </w:pPr>
            <w:r w:rsidRPr="00DC21B3">
              <w:rPr>
                <w:rFonts w:cstheme="minorHAnsi"/>
                <w:b w:val="0"/>
                <w:color w:val="auto"/>
              </w:rPr>
              <w:lastRenderedPageBreak/>
              <w:t>Tasks</w:t>
            </w:r>
          </w:p>
        </w:tc>
        <w:tc>
          <w:tcPr>
            <w:tcW w:w="1905" w:type="dxa"/>
            <w:hideMark/>
          </w:tcPr>
          <w:p w14:paraId="06D2A824" w14:textId="77777777" w:rsidR="008E66E5" w:rsidRPr="00DC21B3" w:rsidRDefault="008E66E5">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DC21B3">
              <w:rPr>
                <w:rFonts w:cstheme="minorHAnsi"/>
                <w:b w:val="0"/>
                <w:color w:val="auto"/>
              </w:rPr>
              <w:t>Days</w:t>
            </w:r>
          </w:p>
        </w:tc>
        <w:tc>
          <w:tcPr>
            <w:tcW w:w="3238" w:type="dxa"/>
            <w:hideMark/>
          </w:tcPr>
          <w:p w14:paraId="5A892A25" w14:textId="77777777" w:rsidR="008E66E5" w:rsidRPr="00DC21B3" w:rsidRDefault="008E66E5">
            <w:pPr>
              <w:jc w:val="center"/>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DC21B3">
              <w:rPr>
                <w:rFonts w:cstheme="minorHAnsi"/>
                <w:b w:val="0"/>
                <w:color w:val="auto"/>
              </w:rPr>
              <w:t>Deliverables and target delivery dates</w:t>
            </w:r>
          </w:p>
          <w:p w14:paraId="5B22A8B4" w14:textId="77777777" w:rsidR="008E66E5" w:rsidRPr="00DC21B3" w:rsidRDefault="008E66E5">
            <w:pPr>
              <w:jc w:val="center"/>
              <w:cnfStyle w:val="100000000000" w:firstRow="1" w:lastRow="0" w:firstColumn="0" w:lastColumn="0" w:oddVBand="0" w:evenVBand="0" w:oddHBand="0" w:evenHBand="0" w:firstRowFirstColumn="0" w:firstRowLastColumn="0" w:lastRowFirstColumn="0" w:lastRowLastColumn="0"/>
              <w:rPr>
                <w:rFonts w:cstheme="minorHAnsi"/>
                <w:b w:val="0"/>
                <w:i/>
                <w:sz w:val="18"/>
                <w:szCs w:val="18"/>
              </w:rPr>
            </w:pPr>
            <w:r w:rsidRPr="00DC21B3">
              <w:rPr>
                <w:rFonts w:cstheme="minorHAnsi"/>
                <w:b w:val="0"/>
                <w:i/>
                <w:color w:val="auto"/>
                <w:sz w:val="18"/>
                <w:szCs w:val="18"/>
              </w:rPr>
              <w:t>specific delivery dates and details as to how the work must be delivered (e.g. electronic submission, hard copy), subdivided into “milestones” where appropriate</w:t>
            </w:r>
          </w:p>
        </w:tc>
      </w:tr>
      <w:tr w:rsidR="008E66E5" w:rsidRPr="00DC21B3" w14:paraId="04110866" w14:textId="77777777" w:rsidTr="004A5493">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61A1037C" w14:textId="5AE3B2E8" w:rsidR="00971951" w:rsidRPr="00971951" w:rsidRDefault="000D4919" w:rsidP="00971951">
            <w:pPr>
              <w:spacing w:after="160" w:line="259" w:lineRule="auto"/>
              <w:contextualSpacing/>
              <w:rPr>
                <w:rFonts w:ascii="Calibri" w:hAnsi="Calibri" w:cs="Calibri"/>
                <w:b w:val="0"/>
                <w:bCs w:val="0"/>
                <w:sz w:val="20"/>
                <w:szCs w:val="20"/>
              </w:rPr>
            </w:pPr>
            <w:r>
              <w:rPr>
                <w:rFonts w:ascii="Calibri" w:hAnsi="Calibri" w:cs="Calibri"/>
                <w:b w:val="0"/>
                <w:bCs w:val="0"/>
                <w:sz w:val="20"/>
                <w:szCs w:val="20"/>
              </w:rPr>
              <w:t xml:space="preserve">1. </w:t>
            </w:r>
            <w:r w:rsidR="00971951" w:rsidRPr="00971951">
              <w:rPr>
                <w:rFonts w:ascii="Calibri" w:hAnsi="Calibri" w:cs="Calibri"/>
                <w:b w:val="0"/>
                <w:bCs w:val="0"/>
                <w:sz w:val="20"/>
                <w:szCs w:val="20"/>
              </w:rPr>
              <w:t xml:space="preserve">Conduct a desk review of the main documents that pertain to preschool including the curriculum, schedules, and any monitoring and quality assurance tools in place. </w:t>
            </w:r>
          </w:p>
          <w:p w14:paraId="2AE7C6DE" w14:textId="698D2908" w:rsidR="008E66E5" w:rsidRPr="00383243" w:rsidRDefault="00971951" w:rsidP="00971951">
            <w:pPr>
              <w:spacing w:after="160" w:line="259" w:lineRule="auto"/>
              <w:contextualSpacing/>
              <w:rPr>
                <w:rFonts w:cstheme="minorHAnsi"/>
                <w:b w:val="0"/>
                <w:sz w:val="20"/>
                <w:szCs w:val="20"/>
              </w:rPr>
            </w:pPr>
            <w:r w:rsidRPr="00971951">
              <w:rPr>
                <w:rFonts w:ascii="Calibri" w:hAnsi="Calibri" w:cs="Calibri"/>
                <w:b w:val="0"/>
                <w:bCs w:val="0"/>
                <w:sz w:val="20"/>
                <w:szCs w:val="20"/>
              </w:rPr>
              <w:t>Hold skype call(s) with UNICEF and appropriate stakeholders as required.</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AA77EC8" w14:textId="2722CDB7" w:rsidR="00383243" w:rsidRPr="00383243" w:rsidRDefault="0097195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r w:rsidR="00383243" w:rsidRPr="00383243">
              <w:rPr>
                <w:rFonts w:cstheme="minorHAnsi"/>
                <w:sz w:val="20"/>
                <w:szCs w:val="20"/>
              </w:rPr>
              <w:t xml:space="preserve"> days (home based)</w:t>
            </w:r>
          </w:p>
          <w:p w14:paraId="0DE3407B" w14:textId="77777777" w:rsidR="00383243" w:rsidRPr="00383243" w:rsidRDefault="003832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05856941" w14:textId="77777777" w:rsidR="00383243" w:rsidRPr="00383243" w:rsidRDefault="003832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2A6C0A" w14:textId="77777777" w:rsidR="00383243" w:rsidRPr="00383243" w:rsidRDefault="003832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E52F48" w14:textId="70DA6366" w:rsidR="008E66E5" w:rsidRPr="00383243" w:rsidRDefault="008E66E5" w:rsidP="003832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071161F" w14:textId="657CCB4E" w:rsidR="00CC3973" w:rsidRDefault="00971951" w:rsidP="003832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 May</w:t>
            </w:r>
            <w:r w:rsidR="00383243" w:rsidRPr="00383243">
              <w:rPr>
                <w:rFonts w:cstheme="minorHAnsi"/>
                <w:b/>
                <w:sz w:val="20"/>
                <w:szCs w:val="20"/>
              </w:rPr>
              <w:t xml:space="preserve"> 202</w:t>
            </w:r>
            <w:r>
              <w:rPr>
                <w:rFonts w:cstheme="minorHAnsi"/>
                <w:b/>
                <w:sz w:val="20"/>
                <w:szCs w:val="20"/>
              </w:rPr>
              <w:t>1</w:t>
            </w:r>
          </w:p>
          <w:p w14:paraId="39D36ADE" w14:textId="77777777" w:rsidR="004A5493" w:rsidRDefault="004A5493" w:rsidP="00383243">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9EACE99" w14:textId="77777777" w:rsidR="00822F96" w:rsidRDefault="004A5493" w:rsidP="00383243">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4A5493">
              <w:rPr>
                <w:rFonts w:cstheme="minorHAnsi"/>
                <w:bCs/>
                <w:sz w:val="20"/>
                <w:szCs w:val="20"/>
              </w:rPr>
              <w:t xml:space="preserve">Desk review report </w:t>
            </w:r>
          </w:p>
          <w:p w14:paraId="066C4EA0" w14:textId="10251242" w:rsidR="004A5493" w:rsidRPr="004A5493" w:rsidRDefault="004A5493" w:rsidP="00383243">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383243" w:rsidRPr="00DC21B3" w14:paraId="188F1B72" w14:textId="77777777" w:rsidTr="00E07CE6">
        <w:trPr>
          <w:trHeight w:val="5342"/>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16484C" w14:textId="42DDA4BA" w:rsidR="00384D61" w:rsidRDefault="000D4919" w:rsidP="00822F96">
            <w:pPr>
              <w:rPr>
                <w:rFonts w:ascii="Calibri" w:hAnsi="Calibri" w:cs="Calibri"/>
                <w:color w:val="FF0000"/>
                <w:sz w:val="20"/>
                <w:szCs w:val="20"/>
              </w:rPr>
            </w:pPr>
            <w:r>
              <w:rPr>
                <w:rFonts w:ascii="Calibri" w:hAnsi="Calibri" w:cs="Calibri"/>
                <w:b w:val="0"/>
                <w:bCs w:val="0"/>
                <w:sz w:val="20"/>
                <w:szCs w:val="20"/>
              </w:rPr>
              <w:t xml:space="preserve">2. </w:t>
            </w:r>
            <w:r w:rsidR="00384D61">
              <w:rPr>
                <w:rFonts w:ascii="Calibri" w:hAnsi="Calibri" w:cs="Calibri"/>
                <w:b w:val="0"/>
                <w:bCs w:val="0"/>
                <w:sz w:val="20"/>
                <w:szCs w:val="20"/>
              </w:rPr>
              <w:t>Prepare 1</w:t>
            </w:r>
            <w:r w:rsidR="00384D61" w:rsidRPr="00384D61">
              <w:rPr>
                <w:rFonts w:ascii="Calibri" w:hAnsi="Calibri" w:cs="Calibri"/>
                <w:b w:val="0"/>
                <w:bCs w:val="0"/>
                <w:sz w:val="20"/>
                <w:szCs w:val="20"/>
                <w:vertAlign w:val="superscript"/>
              </w:rPr>
              <w:t>st</w:t>
            </w:r>
            <w:r w:rsidR="00384D61">
              <w:rPr>
                <w:rFonts w:ascii="Calibri" w:hAnsi="Calibri" w:cs="Calibri"/>
                <w:b w:val="0"/>
                <w:bCs w:val="0"/>
                <w:sz w:val="20"/>
                <w:szCs w:val="20"/>
              </w:rPr>
              <w:t xml:space="preserve"> version of the r</w:t>
            </w:r>
            <w:r w:rsidR="00822F96" w:rsidRPr="00822F96">
              <w:rPr>
                <w:rFonts w:ascii="Calibri" w:hAnsi="Calibri" w:cs="Calibri"/>
                <w:b w:val="0"/>
                <w:bCs w:val="0"/>
                <w:sz w:val="20"/>
                <w:szCs w:val="20"/>
              </w:rPr>
              <w:t>eview</w:t>
            </w:r>
            <w:r w:rsidR="00384D61">
              <w:rPr>
                <w:rFonts w:ascii="Calibri" w:hAnsi="Calibri" w:cs="Calibri"/>
                <w:b w:val="0"/>
                <w:bCs w:val="0"/>
                <w:sz w:val="20"/>
                <w:szCs w:val="20"/>
              </w:rPr>
              <w:t>ed</w:t>
            </w:r>
            <w:r w:rsidR="00822F96" w:rsidRPr="00822F96">
              <w:rPr>
                <w:rFonts w:ascii="Calibri" w:hAnsi="Calibri" w:cs="Calibri"/>
                <w:b w:val="0"/>
                <w:bCs w:val="0"/>
                <w:sz w:val="20"/>
                <w:szCs w:val="20"/>
              </w:rPr>
              <w:t xml:space="preserve"> and revise</w:t>
            </w:r>
            <w:r w:rsidR="00384D61">
              <w:rPr>
                <w:rFonts w:ascii="Calibri" w:hAnsi="Calibri" w:cs="Calibri"/>
                <w:b w:val="0"/>
                <w:bCs w:val="0"/>
                <w:sz w:val="20"/>
                <w:szCs w:val="20"/>
              </w:rPr>
              <w:t>d</w:t>
            </w:r>
            <w:r w:rsidR="00822F96" w:rsidRPr="00822F96">
              <w:rPr>
                <w:rFonts w:ascii="Calibri" w:hAnsi="Calibri" w:cs="Calibri"/>
                <w:b w:val="0"/>
                <w:bCs w:val="0"/>
                <w:sz w:val="20"/>
                <w:szCs w:val="20"/>
              </w:rPr>
              <w:t xml:space="preserve"> existing preschool curriculum</w:t>
            </w:r>
            <w:r w:rsidR="00440CE6">
              <w:rPr>
                <w:rFonts w:ascii="Calibri" w:hAnsi="Calibri" w:cs="Calibri"/>
                <w:b w:val="0"/>
                <w:bCs w:val="0"/>
                <w:sz w:val="20"/>
                <w:szCs w:val="20"/>
              </w:rPr>
              <w:t xml:space="preserve"> (half-day)</w:t>
            </w:r>
            <w:r w:rsidR="00822F96" w:rsidRPr="00822F96">
              <w:rPr>
                <w:rFonts w:ascii="Calibri" w:hAnsi="Calibri" w:cs="Calibri"/>
                <w:b w:val="0"/>
                <w:bCs w:val="0"/>
                <w:sz w:val="20"/>
                <w:szCs w:val="20"/>
              </w:rPr>
              <w:t xml:space="preserve"> </w:t>
            </w:r>
          </w:p>
          <w:p w14:paraId="3E218A53" w14:textId="37F6A439" w:rsidR="00822F96" w:rsidRPr="00822F96" w:rsidRDefault="00384D61" w:rsidP="00822F96">
            <w:pPr>
              <w:rPr>
                <w:rFonts w:ascii="Calibri" w:hAnsi="Calibri" w:cs="Calibri"/>
                <w:b w:val="0"/>
                <w:bCs w:val="0"/>
                <w:sz w:val="20"/>
                <w:szCs w:val="20"/>
              </w:rPr>
            </w:pPr>
            <w:r>
              <w:rPr>
                <w:rFonts w:ascii="Calibri" w:hAnsi="Calibri" w:cs="Calibri"/>
                <w:b w:val="0"/>
                <w:bCs w:val="0"/>
                <w:sz w:val="20"/>
                <w:szCs w:val="20"/>
              </w:rPr>
              <w:t>The</w:t>
            </w:r>
            <w:r w:rsidR="00440CE6">
              <w:rPr>
                <w:rFonts w:ascii="Calibri" w:hAnsi="Calibri" w:cs="Calibri"/>
                <w:b w:val="0"/>
                <w:bCs w:val="0"/>
                <w:sz w:val="20"/>
                <w:szCs w:val="20"/>
              </w:rPr>
              <w:t xml:space="preserve"> half-day</w:t>
            </w:r>
            <w:r>
              <w:rPr>
                <w:rFonts w:ascii="Calibri" w:hAnsi="Calibri" w:cs="Calibri"/>
                <w:b w:val="0"/>
                <w:bCs w:val="0"/>
                <w:sz w:val="20"/>
                <w:szCs w:val="20"/>
              </w:rPr>
              <w:t xml:space="preserve"> curriculum should</w:t>
            </w:r>
            <w:r w:rsidR="00822F96" w:rsidRPr="00822F96">
              <w:rPr>
                <w:rFonts w:ascii="Calibri" w:hAnsi="Calibri" w:cs="Calibri"/>
                <w:b w:val="0"/>
                <w:bCs w:val="0"/>
                <w:sz w:val="20"/>
                <w:szCs w:val="20"/>
              </w:rPr>
              <w:t xml:space="preserve"> ensure it is play and competency based, and supportive of half day programs. This curriculum should be flexible and address the needs of rural and urban areas. It must also address inclusion and support of children with disabilities</w:t>
            </w:r>
          </w:p>
          <w:p w14:paraId="2DB410B3" w14:textId="77777777" w:rsidR="00822F96" w:rsidRDefault="00822F96">
            <w:pPr>
              <w:rPr>
                <w:rFonts w:cstheme="minorHAnsi"/>
                <w:bCs w:val="0"/>
                <w:sz w:val="20"/>
                <w:szCs w:val="20"/>
              </w:rPr>
            </w:pPr>
          </w:p>
          <w:p w14:paraId="3DC389FB" w14:textId="38F7732A" w:rsidR="006B7F5B" w:rsidRPr="006B7F5B" w:rsidRDefault="006B7F5B" w:rsidP="006B7F5B">
            <w:pPr>
              <w:rPr>
                <w:rFonts w:ascii="Calibri" w:hAnsi="Calibri" w:cs="Calibri"/>
                <w:b w:val="0"/>
                <w:bCs w:val="0"/>
                <w:sz w:val="20"/>
                <w:szCs w:val="20"/>
              </w:rPr>
            </w:pPr>
            <w:r w:rsidRPr="006B7F5B">
              <w:rPr>
                <w:rFonts w:ascii="Calibri" w:hAnsi="Calibri" w:cs="Calibri"/>
                <w:b w:val="0"/>
                <w:bCs w:val="0"/>
                <w:sz w:val="20"/>
                <w:szCs w:val="20"/>
              </w:rPr>
              <w:t xml:space="preserve">Prepare questions and </w:t>
            </w:r>
            <w:r>
              <w:rPr>
                <w:rFonts w:ascii="Calibri" w:hAnsi="Calibri" w:cs="Calibri"/>
                <w:b w:val="0"/>
                <w:bCs w:val="0"/>
                <w:sz w:val="20"/>
                <w:szCs w:val="20"/>
              </w:rPr>
              <w:t>p</w:t>
            </w:r>
            <w:r w:rsidRPr="006B7F5B">
              <w:rPr>
                <w:rFonts w:ascii="Calibri" w:hAnsi="Calibri" w:cs="Calibri"/>
                <w:b w:val="0"/>
                <w:bCs w:val="0"/>
                <w:sz w:val="20"/>
                <w:szCs w:val="20"/>
              </w:rPr>
              <w:t xml:space="preserve">articipate in a </w:t>
            </w:r>
            <w:r>
              <w:rPr>
                <w:rFonts w:ascii="Calibri" w:hAnsi="Calibri" w:cs="Calibri"/>
                <w:b w:val="0"/>
                <w:bCs w:val="0"/>
                <w:sz w:val="20"/>
                <w:szCs w:val="20"/>
              </w:rPr>
              <w:t xml:space="preserve">skype call </w:t>
            </w:r>
            <w:r w:rsidRPr="006B7F5B">
              <w:rPr>
                <w:rFonts w:ascii="Calibri" w:hAnsi="Calibri" w:cs="Calibri"/>
                <w:b w:val="0"/>
                <w:bCs w:val="0"/>
                <w:sz w:val="20"/>
                <w:szCs w:val="20"/>
              </w:rPr>
              <w:t xml:space="preserve">to </w:t>
            </w:r>
            <w:r w:rsidR="00E07CE6">
              <w:rPr>
                <w:rFonts w:ascii="Calibri" w:hAnsi="Calibri" w:cs="Calibri"/>
                <w:b w:val="0"/>
                <w:bCs w:val="0"/>
                <w:sz w:val="20"/>
                <w:szCs w:val="20"/>
              </w:rPr>
              <w:t>discuss</w:t>
            </w:r>
            <w:r w:rsidRPr="006B7F5B">
              <w:rPr>
                <w:rFonts w:ascii="Calibri" w:hAnsi="Calibri" w:cs="Calibri"/>
                <w:b w:val="0"/>
                <w:bCs w:val="0"/>
                <w:sz w:val="20"/>
                <w:szCs w:val="20"/>
              </w:rPr>
              <w:t xml:space="preserve"> feedback and input</w:t>
            </w:r>
            <w:r>
              <w:rPr>
                <w:rFonts w:ascii="Calibri" w:hAnsi="Calibri" w:cs="Calibri"/>
                <w:b w:val="0"/>
                <w:bCs w:val="0"/>
                <w:sz w:val="20"/>
                <w:szCs w:val="20"/>
              </w:rPr>
              <w:t>s</w:t>
            </w:r>
            <w:r w:rsidRPr="006B7F5B">
              <w:rPr>
                <w:rFonts w:ascii="Calibri" w:hAnsi="Calibri" w:cs="Calibri"/>
                <w:b w:val="0"/>
                <w:bCs w:val="0"/>
                <w:sz w:val="20"/>
                <w:szCs w:val="20"/>
              </w:rPr>
              <w:t xml:space="preserve"> from </w:t>
            </w:r>
            <w:r>
              <w:rPr>
                <w:rFonts w:ascii="Calibri" w:hAnsi="Calibri" w:cs="Calibri"/>
                <w:b w:val="0"/>
                <w:bCs w:val="0"/>
                <w:sz w:val="20"/>
                <w:szCs w:val="20"/>
              </w:rPr>
              <w:t>the Ministry of Education and the core group of pre-school professionals based the 1</w:t>
            </w:r>
            <w:r w:rsidRPr="006B7F5B">
              <w:rPr>
                <w:rFonts w:ascii="Calibri" w:hAnsi="Calibri" w:cs="Calibri"/>
                <w:b w:val="0"/>
                <w:bCs w:val="0"/>
                <w:sz w:val="20"/>
                <w:szCs w:val="20"/>
                <w:vertAlign w:val="superscript"/>
              </w:rPr>
              <w:t>st</w:t>
            </w:r>
            <w:r>
              <w:rPr>
                <w:rFonts w:ascii="Calibri" w:hAnsi="Calibri" w:cs="Calibri"/>
                <w:b w:val="0"/>
                <w:bCs w:val="0"/>
                <w:sz w:val="20"/>
                <w:szCs w:val="20"/>
              </w:rPr>
              <w:t xml:space="preserve"> version of the revised curriculum </w:t>
            </w:r>
          </w:p>
          <w:p w14:paraId="00AE69E8" w14:textId="77777777" w:rsidR="00822F96" w:rsidRDefault="00822F96">
            <w:pPr>
              <w:rPr>
                <w:rFonts w:cstheme="minorHAnsi"/>
                <w:bCs w:val="0"/>
                <w:sz w:val="20"/>
                <w:szCs w:val="20"/>
              </w:rPr>
            </w:pPr>
          </w:p>
          <w:p w14:paraId="6E293DEE" w14:textId="16A7EF23" w:rsidR="00E07CE6" w:rsidRDefault="00E07CE6" w:rsidP="004A5493">
            <w:pPr>
              <w:rPr>
                <w:rFonts w:ascii="Calibri" w:hAnsi="Calibri" w:cs="Calibri"/>
                <w:sz w:val="20"/>
                <w:szCs w:val="20"/>
              </w:rPr>
            </w:pPr>
            <w:r>
              <w:rPr>
                <w:rFonts w:ascii="Calibri" w:hAnsi="Calibri" w:cs="Calibri"/>
                <w:b w:val="0"/>
                <w:bCs w:val="0"/>
                <w:sz w:val="20"/>
                <w:szCs w:val="20"/>
              </w:rPr>
              <w:t>Prepare 2</w:t>
            </w:r>
            <w:r w:rsidRPr="00E07CE6">
              <w:rPr>
                <w:rFonts w:ascii="Calibri" w:hAnsi="Calibri" w:cs="Calibri"/>
                <w:b w:val="0"/>
                <w:bCs w:val="0"/>
                <w:sz w:val="20"/>
                <w:szCs w:val="20"/>
                <w:vertAlign w:val="superscript"/>
              </w:rPr>
              <w:t>nd</w:t>
            </w:r>
            <w:r>
              <w:rPr>
                <w:rFonts w:ascii="Calibri" w:hAnsi="Calibri" w:cs="Calibri"/>
                <w:b w:val="0"/>
                <w:bCs w:val="0"/>
                <w:sz w:val="20"/>
                <w:szCs w:val="20"/>
              </w:rPr>
              <w:t xml:space="preserve"> version of the r</w:t>
            </w:r>
            <w:r w:rsidRPr="00822F96">
              <w:rPr>
                <w:rFonts w:ascii="Calibri" w:hAnsi="Calibri" w:cs="Calibri"/>
                <w:b w:val="0"/>
                <w:bCs w:val="0"/>
                <w:sz w:val="20"/>
                <w:szCs w:val="20"/>
              </w:rPr>
              <w:t>eview</w:t>
            </w:r>
            <w:r>
              <w:rPr>
                <w:rFonts w:ascii="Calibri" w:hAnsi="Calibri" w:cs="Calibri"/>
                <w:b w:val="0"/>
                <w:bCs w:val="0"/>
                <w:sz w:val="20"/>
                <w:szCs w:val="20"/>
              </w:rPr>
              <w:t>ed</w:t>
            </w:r>
            <w:r w:rsidRPr="00822F96">
              <w:rPr>
                <w:rFonts w:ascii="Calibri" w:hAnsi="Calibri" w:cs="Calibri"/>
                <w:b w:val="0"/>
                <w:bCs w:val="0"/>
                <w:sz w:val="20"/>
                <w:szCs w:val="20"/>
              </w:rPr>
              <w:t xml:space="preserve"> and revise</w:t>
            </w:r>
            <w:r>
              <w:rPr>
                <w:rFonts w:ascii="Calibri" w:hAnsi="Calibri" w:cs="Calibri"/>
                <w:b w:val="0"/>
                <w:bCs w:val="0"/>
                <w:sz w:val="20"/>
                <w:szCs w:val="20"/>
              </w:rPr>
              <w:t>d</w:t>
            </w:r>
            <w:r w:rsidRPr="00822F96">
              <w:rPr>
                <w:rFonts w:ascii="Calibri" w:hAnsi="Calibri" w:cs="Calibri"/>
                <w:b w:val="0"/>
                <w:bCs w:val="0"/>
                <w:sz w:val="20"/>
                <w:szCs w:val="20"/>
              </w:rPr>
              <w:t xml:space="preserve"> </w:t>
            </w:r>
            <w:r w:rsidR="00440CE6">
              <w:rPr>
                <w:rFonts w:ascii="Calibri" w:hAnsi="Calibri" w:cs="Calibri"/>
                <w:b w:val="0"/>
                <w:bCs w:val="0"/>
                <w:sz w:val="20"/>
                <w:szCs w:val="20"/>
              </w:rPr>
              <w:t>half-day pre-primary</w:t>
            </w:r>
            <w:r w:rsidRPr="00822F96">
              <w:rPr>
                <w:rFonts w:ascii="Calibri" w:hAnsi="Calibri" w:cs="Calibri"/>
                <w:b w:val="0"/>
                <w:bCs w:val="0"/>
                <w:sz w:val="20"/>
                <w:szCs w:val="20"/>
              </w:rPr>
              <w:t xml:space="preserve"> curriculum</w:t>
            </w:r>
          </w:p>
          <w:p w14:paraId="614D4006" w14:textId="77777777" w:rsidR="00E07CE6" w:rsidRDefault="00E07CE6" w:rsidP="004A5493">
            <w:pPr>
              <w:rPr>
                <w:rFonts w:cstheme="minorHAnsi"/>
                <w:b w:val="0"/>
                <w:sz w:val="20"/>
                <w:szCs w:val="20"/>
              </w:rPr>
            </w:pPr>
          </w:p>
          <w:p w14:paraId="1D12D549" w14:textId="24C7C886" w:rsidR="004A5493" w:rsidRDefault="00822F96" w:rsidP="004A5493">
            <w:pPr>
              <w:rPr>
                <w:rFonts w:cstheme="minorHAnsi"/>
                <w:sz w:val="20"/>
                <w:szCs w:val="20"/>
                <w:u w:val="single"/>
              </w:rPr>
            </w:pPr>
            <w:r w:rsidRPr="00971951">
              <w:rPr>
                <w:rFonts w:ascii="Calibri" w:hAnsi="Calibri" w:cs="Calibri"/>
                <w:b w:val="0"/>
                <w:bCs w:val="0"/>
                <w:sz w:val="20"/>
                <w:szCs w:val="20"/>
              </w:rPr>
              <w:t>Hold skype call(s) with UNICEF and appropriate stakeholders as required</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DC505C" w14:textId="1668353A" w:rsidR="004A5493" w:rsidRDefault="00822F96"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001E7702">
              <w:rPr>
                <w:rFonts w:cstheme="minorHAnsi"/>
                <w:sz w:val="20"/>
                <w:szCs w:val="20"/>
              </w:rPr>
              <w:t>2</w:t>
            </w:r>
            <w:r w:rsidR="004A5493">
              <w:rPr>
                <w:rFonts w:cstheme="minorHAnsi"/>
                <w:sz w:val="20"/>
                <w:szCs w:val="20"/>
              </w:rPr>
              <w:t xml:space="preserve"> days (home-based)</w:t>
            </w:r>
          </w:p>
          <w:p w14:paraId="429FD573" w14:textId="2922D16F" w:rsidR="004A5493" w:rsidRDefault="004A5493"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7C94C3E" w14:textId="77777777" w:rsidR="00DA068A" w:rsidRDefault="00DA068A"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472CA7B" w14:textId="77777777" w:rsidR="00822F96" w:rsidRDefault="00822F96"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B45E150" w14:textId="77777777" w:rsidR="00822F96" w:rsidRDefault="00822F96"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158C916" w14:textId="77777777" w:rsidR="00822F96" w:rsidRDefault="00822F96"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3E5CA1E" w14:textId="77777777" w:rsidR="00822F96" w:rsidRDefault="00822F96"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F69F274" w14:textId="31028676" w:rsidR="00822F96" w:rsidRDefault="00822F96"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8ED27CC" w14:textId="0EB5EC91" w:rsidR="00384D61" w:rsidRDefault="00384D61"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FBF5F9" w14:textId="0F2DBEAE" w:rsidR="00383243" w:rsidRPr="00DC21B3" w:rsidRDefault="006B7F5B"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383243" w:rsidRPr="00DC21B3">
              <w:rPr>
                <w:rFonts w:cstheme="minorHAnsi"/>
                <w:sz w:val="20"/>
                <w:szCs w:val="20"/>
              </w:rPr>
              <w:t xml:space="preserve"> day (home-based)</w:t>
            </w:r>
          </w:p>
          <w:p w14:paraId="615D06FB" w14:textId="77777777" w:rsidR="00383243" w:rsidRDefault="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78C9A6D" w14:textId="77777777" w:rsidR="00E07CE6" w:rsidRDefault="00E07C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7789D82" w14:textId="77777777" w:rsidR="00E07CE6" w:rsidRDefault="00E07C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2EDF71F" w14:textId="77777777" w:rsidR="00E07CE6" w:rsidRDefault="00E07C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0330364" w14:textId="77777777" w:rsidR="00E07CE6" w:rsidRDefault="00E07CE6" w:rsidP="00E07C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E2E3D06" w14:textId="59C16327" w:rsidR="00E07CE6" w:rsidRPr="00DC21B3" w:rsidRDefault="00E07CE6" w:rsidP="00E07C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w:t>
            </w:r>
            <w:r w:rsidRPr="00DC21B3">
              <w:rPr>
                <w:rFonts w:cstheme="minorHAnsi"/>
                <w:sz w:val="20"/>
                <w:szCs w:val="20"/>
              </w:rPr>
              <w:t xml:space="preserve"> day (home-based)</w:t>
            </w:r>
          </w:p>
          <w:p w14:paraId="768D18A0" w14:textId="693F7810" w:rsidR="00E07CE6" w:rsidRDefault="00E07CE6">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59726E" w14:textId="54FA4D76" w:rsidR="00383243" w:rsidRPr="00562387" w:rsidRDefault="00384D61" w:rsidP="00383243">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w:t>
            </w:r>
            <w:r w:rsidR="00383243" w:rsidRPr="00562387">
              <w:rPr>
                <w:rFonts w:cstheme="minorHAnsi"/>
                <w:b/>
                <w:sz w:val="20"/>
                <w:szCs w:val="20"/>
              </w:rPr>
              <w:t xml:space="preserve"> </w:t>
            </w:r>
            <w:r w:rsidR="00383243">
              <w:rPr>
                <w:rFonts w:cstheme="minorHAnsi"/>
                <w:b/>
                <w:sz w:val="20"/>
                <w:szCs w:val="20"/>
              </w:rPr>
              <w:t>Ju</w:t>
            </w:r>
            <w:r w:rsidR="00822F96">
              <w:rPr>
                <w:rFonts w:cstheme="minorHAnsi"/>
                <w:b/>
                <w:sz w:val="20"/>
                <w:szCs w:val="20"/>
              </w:rPr>
              <w:t>ne</w:t>
            </w:r>
            <w:r w:rsidR="00383243" w:rsidRPr="00562387">
              <w:rPr>
                <w:rFonts w:cstheme="minorHAnsi"/>
                <w:b/>
                <w:sz w:val="20"/>
                <w:szCs w:val="20"/>
              </w:rPr>
              <w:t xml:space="preserve"> 20</w:t>
            </w:r>
            <w:r w:rsidR="00383243">
              <w:rPr>
                <w:rFonts w:cstheme="minorHAnsi"/>
                <w:b/>
                <w:sz w:val="20"/>
                <w:szCs w:val="20"/>
              </w:rPr>
              <w:t>2</w:t>
            </w:r>
            <w:r w:rsidR="00822F96">
              <w:rPr>
                <w:rFonts w:cstheme="minorHAnsi"/>
                <w:b/>
                <w:sz w:val="20"/>
                <w:szCs w:val="20"/>
              </w:rPr>
              <w:t>1</w:t>
            </w:r>
          </w:p>
          <w:p w14:paraId="5BF3F172" w14:textId="08FAFC7E" w:rsidR="005E40DE" w:rsidRDefault="00384D61" w:rsidP="00E06BCA">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Pr="00384D61">
              <w:rPr>
                <w:rFonts w:cstheme="minorHAnsi"/>
                <w:sz w:val="20"/>
                <w:szCs w:val="20"/>
                <w:vertAlign w:val="superscript"/>
              </w:rPr>
              <w:t>st</w:t>
            </w:r>
            <w:r>
              <w:rPr>
                <w:rFonts w:cstheme="minorHAnsi"/>
                <w:sz w:val="20"/>
                <w:szCs w:val="20"/>
              </w:rPr>
              <w:t xml:space="preserve"> version of the r</w:t>
            </w:r>
            <w:r w:rsidR="00DA068A">
              <w:rPr>
                <w:rFonts w:cstheme="minorHAnsi"/>
                <w:sz w:val="20"/>
                <w:szCs w:val="20"/>
              </w:rPr>
              <w:t>ev</w:t>
            </w:r>
            <w:r w:rsidR="00822F96">
              <w:rPr>
                <w:rFonts w:cstheme="minorHAnsi"/>
                <w:sz w:val="20"/>
                <w:szCs w:val="20"/>
              </w:rPr>
              <w:t>ised half-day pre-primary curriculum</w:t>
            </w:r>
            <w:r w:rsidR="005E40DE">
              <w:rPr>
                <w:rFonts w:cstheme="minorHAnsi"/>
                <w:sz w:val="20"/>
                <w:szCs w:val="20"/>
              </w:rPr>
              <w:t xml:space="preserve"> program for 5 years old children</w:t>
            </w:r>
          </w:p>
          <w:p w14:paraId="018973EB" w14:textId="1FB51BC8" w:rsidR="005E40DE" w:rsidRDefault="005E40DE" w:rsidP="00E06BCA">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1F79ADE" w14:textId="12FCF242" w:rsidR="00384D61" w:rsidRDefault="00384D61" w:rsidP="00E06BCA">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E68145" w14:textId="01F9F825" w:rsidR="00384D61" w:rsidRDefault="00384D61" w:rsidP="00E06BCA">
            <w:pPr>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E41B4CA" w14:textId="77777777"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504CCE3" w14:textId="76BF26D5" w:rsidR="006B7F5B" w:rsidRDefault="006B7F5B"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w:t>
            </w:r>
            <w:r w:rsidRPr="00562387">
              <w:rPr>
                <w:rFonts w:cstheme="minorHAnsi"/>
                <w:b/>
                <w:sz w:val="20"/>
                <w:szCs w:val="20"/>
              </w:rPr>
              <w:t xml:space="preserve"> </w:t>
            </w:r>
            <w:r>
              <w:rPr>
                <w:rFonts w:cstheme="minorHAnsi"/>
                <w:b/>
                <w:sz w:val="20"/>
                <w:szCs w:val="20"/>
              </w:rPr>
              <w:t>July</w:t>
            </w:r>
            <w:r w:rsidRPr="00562387">
              <w:rPr>
                <w:rFonts w:cstheme="minorHAnsi"/>
                <w:b/>
                <w:sz w:val="20"/>
                <w:szCs w:val="20"/>
              </w:rPr>
              <w:t xml:space="preserve"> 20</w:t>
            </w:r>
            <w:r>
              <w:rPr>
                <w:rFonts w:cstheme="minorHAnsi"/>
                <w:b/>
                <w:sz w:val="20"/>
                <w:szCs w:val="20"/>
              </w:rPr>
              <w:t>21</w:t>
            </w:r>
          </w:p>
          <w:p w14:paraId="637D84B3" w14:textId="61589FBE"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1FF525E6" w14:textId="1ABBB549"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2E2664FF" w14:textId="11FD5C50"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3FCB1C17" w14:textId="6E016C94"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47AF5BE2" w14:textId="2D64B928"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0C1FF506" w14:textId="5378896F" w:rsidR="00E07CE6" w:rsidRDefault="00E07CE6" w:rsidP="006B7F5B">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 July 2021</w:t>
            </w:r>
          </w:p>
          <w:p w14:paraId="1DF69A6D" w14:textId="0AE42FDF" w:rsidR="00383243" w:rsidRPr="00A83BAE" w:rsidRDefault="00E07CE6" w:rsidP="00E07CE6">
            <w:pPr>
              <w:spacing w:before="120" w:after="120"/>
              <w:jc w:val="both"/>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rPr>
            </w:pPr>
            <w:r>
              <w:rPr>
                <w:rFonts w:cstheme="minorHAnsi"/>
                <w:sz w:val="20"/>
                <w:szCs w:val="20"/>
              </w:rPr>
              <w:t>2</w:t>
            </w:r>
            <w:r w:rsidRPr="0099270B">
              <w:rPr>
                <w:rFonts w:cstheme="minorHAnsi"/>
                <w:sz w:val="20"/>
                <w:szCs w:val="20"/>
                <w:vertAlign w:val="superscript"/>
              </w:rPr>
              <w:t>nd</w:t>
            </w:r>
            <w:r w:rsidR="0099270B">
              <w:rPr>
                <w:rFonts w:cstheme="minorHAnsi"/>
                <w:sz w:val="20"/>
                <w:szCs w:val="20"/>
                <w:vertAlign w:val="superscript"/>
              </w:rPr>
              <w:t xml:space="preserve"> </w:t>
            </w:r>
            <w:r>
              <w:rPr>
                <w:rFonts w:cstheme="minorHAnsi"/>
                <w:sz w:val="20"/>
                <w:szCs w:val="20"/>
              </w:rPr>
              <w:t>version of the revised half-day pre-primary curriculum program for 5 years old children</w:t>
            </w:r>
          </w:p>
        </w:tc>
      </w:tr>
      <w:tr w:rsidR="00DA068A" w:rsidRPr="00DC21B3" w14:paraId="0164FF12" w14:textId="77777777" w:rsidTr="00A5651F">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76B1AF7" w14:textId="661A24FB" w:rsidR="00DA068A" w:rsidRPr="00440CE6" w:rsidRDefault="000D4919">
            <w:pPr>
              <w:rPr>
                <w:rFonts w:cstheme="minorHAnsi"/>
                <w:b w:val="0"/>
                <w:bCs w:val="0"/>
                <w:sz w:val="20"/>
                <w:szCs w:val="20"/>
              </w:rPr>
            </w:pPr>
            <w:r>
              <w:rPr>
                <w:rFonts w:ascii="Calibri" w:hAnsi="Calibri" w:cs="Calibri"/>
                <w:b w:val="0"/>
                <w:bCs w:val="0"/>
                <w:sz w:val="20"/>
                <w:szCs w:val="20"/>
              </w:rPr>
              <w:t xml:space="preserve">3. </w:t>
            </w:r>
            <w:r w:rsidR="00E81363">
              <w:rPr>
                <w:rFonts w:ascii="Calibri" w:hAnsi="Calibri" w:cs="Calibri"/>
                <w:b w:val="0"/>
                <w:bCs w:val="0"/>
                <w:sz w:val="20"/>
                <w:szCs w:val="20"/>
              </w:rPr>
              <w:t>Develop a draft</w:t>
            </w:r>
            <w:r w:rsidR="00440CE6" w:rsidRPr="00440CE6">
              <w:rPr>
                <w:rFonts w:ascii="Calibri" w:hAnsi="Calibri" w:cs="Calibri"/>
                <w:b w:val="0"/>
                <w:bCs w:val="0"/>
                <w:sz w:val="20"/>
                <w:szCs w:val="20"/>
              </w:rPr>
              <w:t xml:space="preserve"> and align a quality assurance and monitoring tool for use by the relevant staff of the Ministry of Education, Institute of Education and</w:t>
            </w:r>
            <w:r w:rsidR="00440CE6" w:rsidRPr="00440CE6">
              <w:rPr>
                <w:rFonts w:ascii="Calibri" w:hAnsi="Calibri" w:cs="Calibri"/>
                <w:b w:val="0"/>
                <w:bCs w:val="0"/>
                <w:sz w:val="20"/>
                <w:szCs w:val="20"/>
                <w:lang w:val="en-US"/>
              </w:rPr>
              <w:t xml:space="preserve"> regional methodological centers nation-wide</w:t>
            </w:r>
            <w:r w:rsidR="00440CE6" w:rsidRPr="00440CE6">
              <w:rPr>
                <w:rFonts w:ascii="Calibri" w:hAnsi="Calibri" w:cs="Calibri"/>
                <w:b w:val="0"/>
                <w:bCs w:val="0"/>
                <w:sz w:val="20"/>
                <w:szCs w:val="20"/>
              </w:rPr>
              <w:t xml:space="preserve"> when visiting preschool facilities.</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2F64B13" w14:textId="0D4859E1" w:rsidR="00DA068A" w:rsidRDefault="00440CE6" w:rsidP="0038324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w:t>
            </w:r>
            <w:r w:rsidR="00E07CE6">
              <w:rPr>
                <w:rFonts w:cstheme="minorHAnsi"/>
                <w:sz w:val="20"/>
                <w:szCs w:val="20"/>
              </w:rPr>
              <w:t xml:space="preserve"> day (home-based) </w:t>
            </w: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405FE92" w14:textId="77777777" w:rsidR="00DA068A" w:rsidRDefault="00E07CE6" w:rsidP="00A5651F">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25 July 2021 </w:t>
            </w:r>
          </w:p>
          <w:p w14:paraId="5DAAED78" w14:textId="66C80CCE" w:rsidR="007D4F1F" w:rsidRPr="007D4F1F" w:rsidRDefault="007D4F1F" w:rsidP="00A5651F">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7D4F1F">
              <w:rPr>
                <w:rFonts w:cstheme="minorHAnsi"/>
                <w:bCs/>
                <w:sz w:val="20"/>
                <w:szCs w:val="20"/>
              </w:rPr>
              <w:t>Draft quality assurance and monitoring tool</w:t>
            </w:r>
          </w:p>
        </w:tc>
      </w:tr>
      <w:tr w:rsidR="00440CE6" w:rsidRPr="00DC21B3" w14:paraId="50F39FA9" w14:textId="77777777" w:rsidTr="00A5651F">
        <w:trPr>
          <w:trHeight w:val="629"/>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06D233E3" w14:textId="00A0CFF2" w:rsidR="000D4919" w:rsidRDefault="000D4919">
            <w:pPr>
              <w:rPr>
                <w:rFonts w:ascii="Calibri" w:hAnsi="Calibri" w:cs="Calibri"/>
                <w:sz w:val="20"/>
                <w:szCs w:val="20"/>
              </w:rPr>
            </w:pPr>
            <w:r>
              <w:rPr>
                <w:rFonts w:ascii="Calibri" w:hAnsi="Calibri" w:cs="Calibri"/>
                <w:b w:val="0"/>
                <w:bCs w:val="0"/>
                <w:sz w:val="20"/>
                <w:szCs w:val="20"/>
              </w:rPr>
              <w:t>4. F</w:t>
            </w:r>
            <w:r w:rsidR="00E81363">
              <w:rPr>
                <w:rFonts w:ascii="Calibri" w:hAnsi="Calibri" w:cs="Calibri"/>
                <w:b w:val="0"/>
                <w:bCs w:val="0"/>
                <w:sz w:val="20"/>
                <w:szCs w:val="20"/>
              </w:rPr>
              <w:t>inalize</w:t>
            </w:r>
            <w:r w:rsidR="00613FFA">
              <w:rPr>
                <w:rFonts w:ascii="Calibri" w:hAnsi="Calibri" w:cs="Calibri"/>
                <w:b w:val="0"/>
                <w:bCs w:val="0"/>
                <w:sz w:val="20"/>
                <w:szCs w:val="20"/>
              </w:rPr>
              <w:t xml:space="preserve"> the half day curriculum and</w:t>
            </w:r>
            <w:r w:rsidR="00E81363" w:rsidRPr="00440CE6">
              <w:rPr>
                <w:rFonts w:ascii="Calibri" w:hAnsi="Calibri" w:cs="Calibri"/>
                <w:b w:val="0"/>
                <w:bCs w:val="0"/>
                <w:sz w:val="20"/>
                <w:szCs w:val="20"/>
              </w:rPr>
              <w:t xml:space="preserve"> a quality assurance and monitoring tool</w:t>
            </w:r>
            <w:r w:rsidR="007D4F1F">
              <w:rPr>
                <w:rFonts w:ascii="Calibri" w:hAnsi="Calibri" w:cs="Calibri"/>
                <w:b w:val="0"/>
                <w:bCs w:val="0"/>
                <w:sz w:val="20"/>
                <w:szCs w:val="20"/>
              </w:rPr>
              <w:t xml:space="preserve"> based on the feedback and inputs from the core group of professionals lead by the </w:t>
            </w:r>
            <w:proofErr w:type="spellStart"/>
            <w:r w:rsidR="007D4F1F">
              <w:rPr>
                <w:rFonts w:ascii="Calibri" w:hAnsi="Calibri" w:cs="Calibri"/>
                <w:b w:val="0"/>
                <w:bCs w:val="0"/>
                <w:sz w:val="20"/>
                <w:szCs w:val="20"/>
              </w:rPr>
              <w:t>MoE</w:t>
            </w:r>
            <w:proofErr w:type="spellEnd"/>
            <w:del w:id="0" w:author="Alexandru Nartea" w:date="2021-03-25T14:12:00Z">
              <w:r w:rsidR="007D4F1F" w:rsidDel="000D4919">
                <w:rPr>
                  <w:rFonts w:ascii="Calibri" w:hAnsi="Calibri" w:cs="Calibri"/>
                  <w:b w:val="0"/>
                  <w:bCs w:val="0"/>
                  <w:sz w:val="20"/>
                  <w:szCs w:val="20"/>
                </w:rPr>
                <w:delText xml:space="preserve"> </w:delText>
              </w:r>
            </w:del>
          </w:p>
          <w:p w14:paraId="27A00FB4" w14:textId="0F2E5F80" w:rsidR="00440CE6" w:rsidRPr="00D41C40" w:rsidRDefault="000D4919">
            <w:pPr>
              <w:rPr>
                <w:rFonts w:ascii="Calibri" w:hAnsi="Calibri" w:cs="Calibri"/>
                <w:b w:val="0"/>
                <w:bCs w:val="0"/>
                <w:sz w:val="20"/>
                <w:szCs w:val="20"/>
              </w:rPr>
            </w:pPr>
            <w:r>
              <w:rPr>
                <w:rFonts w:ascii="Calibri" w:hAnsi="Calibri" w:cs="Calibri"/>
                <w:b w:val="0"/>
                <w:bCs w:val="0"/>
                <w:sz w:val="20"/>
                <w:szCs w:val="20"/>
              </w:rPr>
              <w:t>Participate in a skype call</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428738E5" w14:textId="4CD17702" w:rsidR="00440CE6" w:rsidRDefault="00E81363" w:rsidP="00383243">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day (home-based)</w:t>
            </w: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492C57A" w14:textId="77777777" w:rsidR="00440CE6" w:rsidRDefault="00E81363" w:rsidP="00A5651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 August 2021</w:t>
            </w:r>
          </w:p>
          <w:p w14:paraId="589E6E20" w14:textId="05BD79DF" w:rsidR="007D4F1F" w:rsidRDefault="007D4F1F" w:rsidP="00A5651F">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D4F1F">
              <w:rPr>
                <w:rFonts w:cstheme="minorHAnsi"/>
                <w:bCs/>
                <w:sz w:val="20"/>
                <w:szCs w:val="20"/>
              </w:rPr>
              <w:t>Finalized quality assurance and monitoring tool</w:t>
            </w:r>
          </w:p>
        </w:tc>
      </w:tr>
      <w:tr w:rsidR="008E66E5" w:rsidRPr="00DC21B3" w14:paraId="51288E10" w14:textId="77777777" w:rsidTr="001E7702">
        <w:trPr>
          <w:cnfStyle w:val="000000100000" w:firstRow="0" w:lastRow="0" w:firstColumn="0" w:lastColumn="0" w:oddVBand="0" w:evenVBand="0" w:oddHBand="1" w:evenHBand="0" w:firstRowFirstColumn="0" w:firstRowLastColumn="0" w:lastRowFirstColumn="0" w:lastRowLastColumn="0"/>
          <w:trHeight w:val="2751"/>
        </w:trPr>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1C7BF458" w14:textId="7FABC8A3" w:rsidR="008E66E5" w:rsidRPr="000D4919" w:rsidRDefault="000D4919">
            <w:pPr>
              <w:rPr>
                <w:rFonts w:cstheme="minorHAnsi"/>
                <w:b w:val="0"/>
                <w:sz w:val="20"/>
                <w:szCs w:val="20"/>
              </w:rPr>
            </w:pPr>
            <w:r w:rsidRPr="0011661A">
              <w:rPr>
                <w:rFonts w:cstheme="minorHAnsi"/>
                <w:sz w:val="20"/>
                <w:szCs w:val="20"/>
              </w:rPr>
              <w:lastRenderedPageBreak/>
              <w:t xml:space="preserve">5. </w:t>
            </w:r>
            <w:r w:rsidR="00CC3973" w:rsidRPr="0011661A">
              <w:rPr>
                <w:rFonts w:cstheme="minorHAnsi"/>
                <w:sz w:val="20"/>
                <w:szCs w:val="20"/>
              </w:rPr>
              <w:t>I</w:t>
            </w:r>
            <w:r w:rsidR="008E66E5" w:rsidRPr="0011661A">
              <w:rPr>
                <w:rFonts w:cstheme="minorHAnsi"/>
                <w:sz w:val="20"/>
                <w:szCs w:val="20"/>
              </w:rPr>
              <w:t>n-country visit</w:t>
            </w:r>
            <w:r w:rsidR="008E66E5" w:rsidRPr="000D4919">
              <w:rPr>
                <w:rFonts w:cstheme="minorHAnsi"/>
                <w:b w:val="0"/>
                <w:sz w:val="20"/>
                <w:szCs w:val="20"/>
              </w:rPr>
              <w:t xml:space="preserve"> </w:t>
            </w:r>
            <w:r w:rsidRPr="000D4919">
              <w:rPr>
                <w:rFonts w:cstheme="minorHAnsi"/>
                <w:b w:val="0"/>
                <w:sz w:val="20"/>
                <w:szCs w:val="20"/>
              </w:rPr>
              <w:t>to:</w:t>
            </w:r>
          </w:p>
          <w:p w14:paraId="5A598BCA" w14:textId="77777777" w:rsidR="008E66E5" w:rsidRPr="001E7702" w:rsidRDefault="008E66E5">
            <w:pPr>
              <w:pStyle w:val="ListParagraph"/>
              <w:ind w:left="204"/>
              <w:rPr>
                <w:rFonts w:cstheme="minorHAnsi"/>
                <w:b w:val="0"/>
                <w:sz w:val="20"/>
                <w:szCs w:val="20"/>
              </w:rPr>
            </w:pPr>
          </w:p>
          <w:p w14:paraId="011FDF40" w14:textId="586CA6C1" w:rsidR="00E774B6" w:rsidRPr="001E7702" w:rsidRDefault="00E774B6" w:rsidP="00E774B6">
            <w:pPr>
              <w:jc w:val="both"/>
              <w:rPr>
                <w:rFonts w:cstheme="minorHAnsi"/>
                <w:b w:val="0"/>
                <w:bCs w:val="0"/>
                <w:sz w:val="20"/>
                <w:szCs w:val="20"/>
                <w:lang w:val="en-US"/>
              </w:rPr>
            </w:pPr>
            <w:r w:rsidRPr="001E7702">
              <w:rPr>
                <w:rFonts w:cstheme="minorHAnsi"/>
                <w:b w:val="0"/>
                <w:bCs w:val="0"/>
                <w:sz w:val="20"/>
                <w:szCs w:val="20"/>
                <w:lang w:val="en-US"/>
              </w:rPr>
              <w:t>-  conduct meetings with UNICEF and the partners</w:t>
            </w:r>
          </w:p>
          <w:p w14:paraId="22FC88C2" w14:textId="37B0B6BE" w:rsidR="00DA068A" w:rsidRPr="001E7702" w:rsidRDefault="00E774B6" w:rsidP="00D41C40">
            <w:pPr>
              <w:jc w:val="both"/>
              <w:rPr>
                <w:rFonts w:cstheme="minorHAnsi"/>
                <w:sz w:val="20"/>
                <w:szCs w:val="20"/>
                <w:lang w:val="en-US"/>
              </w:rPr>
            </w:pPr>
            <w:r w:rsidRPr="001E7702">
              <w:rPr>
                <w:rFonts w:cstheme="minorHAnsi"/>
                <w:b w:val="0"/>
                <w:bCs w:val="0"/>
                <w:sz w:val="20"/>
                <w:szCs w:val="20"/>
                <w:lang w:val="en-US"/>
              </w:rPr>
              <w:t xml:space="preserve">- </w:t>
            </w:r>
            <w:r w:rsidR="00D41C40" w:rsidRPr="001E7702">
              <w:rPr>
                <w:rFonts w:cstheme="minorHAnsi"/>
                <w:b w:val="0"/>
                <w:bCs w:val="0"/>
                <w:sz w:val="20"/>
                <w:szCs w:val="20"/>
                <w:lang w:val="en-US"/>
              </w:rPr>
              <w:t>visit to selected pre-school facilities in Ashgabat city/</w:t>
            </w:r>
            <w:proofErr w:type="spellStart"/>
            <w:r w:rsidR="00D41C40" w:rsidRPr="001E7702">
              <w:rPr>
                <w:rFonts w:cstheme="minorHAnsi"/>
                <w:b w:val="0"/>
                <w:bCs w:val="0"/>
                <w:sz w:val="20"/>
                <w:szCs w:val="20"/>
                <w:lang w:val="en-US"/>
              </w:rPr>
              <w:t>Akhal</w:t>
            </w:r>
            <w:proofErr w:type="spellEnd"/>
            <w:r w:rsidR="00D41C40" w:rsidRPr="001E7702">
              <w:rPr>
                <w:rFonts w:cstheme="minorHAnsi"/>
                <w:b w:val="0"/>
                <w:bCs w:val="0"/>
                <w:sz w:val="20"/>
                <w:szCs w:val="20"/>
                <w:lang w:val="en-US"/>
              </w:rPr>
              <w:t xml:space="preserve"> </w:t>
            </w:r>
            <w:proofErr w:type="spellStart"/>
            <w:r w:rsidR="00D41C40" w:rsidRPr="001E7702">
              <w:rPr>
                <w:rFonts w:cstheme="minorHAnsi"/>
                <w:b w:val="0"/>
                <w:bCs w:val="0"/>
                <w:sz w:val="20"/>
                <w:szCs w:val="20"/>
                <w:lang w:val="en-US"/>
              </w:rPr>
              <w:t>velayat</w:t>
            </w:r>
            <w:proofErr w:type="spellEnd"/>
            <w:r w:rsidR="001E7702">
              <w:rPr>
                <w:rFonts w:cstheme="minorHAnsi"/>
                <w:b w:val="0"/>
                <w:bCs w:val="0"/>
                <w:sz w:val="20"/>
                <w:szCs w:val="20"/>
                <w:lang w:val="en-US"/>
              </w:rPr>
              <w:t xml:space="preserve">, observe and collect information on the initial implementation of the half-day pre-primary curriculum </w:t>
            </w:r>
            <w:r w:rsidR="00D41C40" w:rsidRPr="001E7702">
              <w:rPr>
                <w:rFonts w:cstheme="minorHAnsi"/>
                <w:b w:val="0"/>
                <w:bCs w:val="0"/>
                <w:sz w:val="20"/>
                <w:szCs w:val="20"/>
                <w:lang w:val="en-US"/>
              </w:rPr>
              <w:t xml:space="preserve"> </w:t>
            </w:r>
          </w:p>
          <w:p w14:paraId="63429B77" w14:textId="51E129EF" w:rsidR="00E81363" w:rsidRPr="001E7702" w:rsidRDefault="00E81363" w:rsidP="00E81363">
            <w:pPr>
              <w:contextualSpacing/>
              <w:rPr>
                <w:rFonts w:ascii="Calibri" w:hAnsi="Calibri" w:cs="Calibri"/>
                <w:sz w:val="20"/>
                <w:szCs w:val="20"/>
              </w:rPr>
            </w:pPr>
            <w:r w:rsidRPr="001E7702">
              <w:rPr>
                <w:rFonts w:cstheme="minorHAnsi"/>
                <w:b w:val="0"/>
                <w:bCs w:val="0"/>
                <w:sz w:val="20"/>
                <w:szCs w:val="20"/>
                <w:lang w:val="en-US"/>
              </w:rPr>
              <w:t xml:space="preserve">- </w:t>
            </w:r>
            <w:r w:rsidRPr="001E7702">
              <w:rPr>
                <w:rFonts w:ascii="Calibri" w:hAnsi="Calibri" w:cs="Calibri"/>
                <w:b w:val="0"/>
                <w:bCs w:val="0"/>
                <w:sz w:val="20"/>
                <w:szCs w:val="20"/>
              </w:rPr>
              <w:t>training to provide guidance to the selected group of key professionals nation-wide led by the Ministry of Education on the use of the half-day pre-primary curriculum and quality assurance and monitoring tool</w:t>
            </w:r>
          </w:p>
          <w:p w14:paraId="4612968E" w14:textId="5F3E0A43" w:rsidR="007D4F1F" w:rsidRPr="001E7702" w:rsidRDefault="007D4F1F" w:rsidP="00E81363">
            <w:pPr>
              <w:contextualSpacing/>
              <w:rPr>
                <w:b w:val="0"/>
                <w:bCs w:val="0"/>
              </w:rPr>
            </w:pPr>
            <w:r w:rsidRPr="001E7702">
              <w:rPr>
                <w:rFonts w:ascii="Calibri" w:hAnsi="Calibri" w:cs="Calibri"/>
                <w:b w:val="0"/>
                <w:bCs w:val="0"/>
                <w:sz w:val="20"/>
                <w:szCs w:val="20"/>
              </w:rPr>
              <w:t xml:space="preserve">- </w:t>
            </w:r>
            <w:r w:rsidRPr="001E7702">
              <w:rPr>
                <w:rFonts w:cstheme="minorHAnsi"/>
                <w:b w:val="0"/>
                <w:bCs w:val="0"/>
                <w:sz w:val="20"/>
                <w:szCs w:val="20"/>
                <w:lang w:val="en-US"/>
              </w:rPr>
              <w:t xml:space="preserve">participate in a round table, led and coordinated by </w:t>
            </w:r>
            <w:proofErr w:type="spellStart"/>
            <w:r w:rsidRPr="001E7702">
              <w:rPr>
                <w:rFonts w:cstheme="minorHAnsi"/>
                <w:b w:val="0"/>
                <w:bCs w:val="0"/>
                <w:sz w:val="20"/>
                <w:szCs w:val="20"/>
                <w:lang w:val="en-US"/>
              </w:rPr>
              <w:t>MoE</w:t>
            </w:r>
            <w:proofErr w:type="spellEnd"/>
            <w:r w:rsidRPr="001E7702">
              <w:rPr>
                <w:rFonts w:cstheme="minorHAnsi"/>
                <w:b w:val="0"/>
                <w:bCs w:val="0"/>
                <w:sz w:val="20"/>
                <w:szCs w:val="20"/>
                <w:lang w:val="en-US"/>
              </w:rPr>
              <w:t>, and make presentation (PPP) on</w:t>
            </w:r>
            <w:r w:rsidRPr="001E7702">
              <w:rPr>
                <w:rFonts w:ascii="Calibri" w:hAnsi="Calibri" w:cs="Calibri"/>
                <w:b w:val="0"/>
                <w:bCs w:val="0"/>
                <w:sz w:val="20"/>
                <w:szCs w:val="20"/>
              </w:rPr>
              <w:t xml:space="preserve"> on the revised half day pre-primary curriculum and quality assurance and monitoring for pre-primary provision</w:t>
            </w:r>
          </w:p>
          <w:p w14:paraId="2F9AF34D" w14:textId="214EA754" w:rsidR="00E81363" w:rsidRPr="001E7702" w:rsidRDefault="00E81363" w:rsidP="00D41C40">
            <w:pPr>
              <w:jc w:val="both"/>
              <w:rPr>
                <w:rFonts w:cstheme="minorHAnsi"/>
                <w:b w:val="0"/>
                <w:bCs w:val="0"/>
                <w:sz w:val="20"/>
                <w:szCs w:val="20"/>
              </w:rPr>
            </w:pPr>
          </w:p>
          <w:p w14:paraId="625F6174" w14:textId="1C497CDF" w:rsidR="00D41C40" w:rsidRPr="001E7702" w:rsidRDefault="00D41C40" w:rsidP="00D41C40">
            <w:pPr>
              <w:contextualSpacing/>
              <w:rPr>
                <w:b w:val="0"/>
                <w:bCs w:val="0"/>
              </w:rPr>
            </w:pPr>
          </w:p>
          <w:p w14:paraId="5D737AEA" w14:textId="7B6A7071" w:rsidR="00440CE6" w:rsidRPr="001E7702" w:rsidRDefault="001E7702" w:rsidP="000D0291">
            <w:pPr>
              <w:contextualSpacing/>
            </w:pPr>
            <w:r>
              <w:rPr>
                <w:rFonts w:ascii="Calibri" w:hAnsi="Calibri" w:cs="Calibri"/>
                <w:b w:val="0"/>
                <w:bCs w:val="0"/>
                <w:sz w:val="20"/>
                <w:szCs w:val="20"/>
              </w:rPr>
              <w:t>If</w:t>
            </w:r>
            <w:r w:rsidR="00D41C40" w:rsidRPr="001E7702">
              <w:rPr>
                <w:rFonts w:ascii="Calibri" w:hAnsi="Calibri" w:cs="Calibri"/>
                <w:b w:val="0"/>
                <w:bCs w:val="0"/>
                <w:sz w:val="20"/>
                <w:szCs w:val="20"/>
              </w:rPr>
              <w:t xml:space="preserve"> the above planned visit is not feasible due to the on-going limitations, facilitate a series of online meetings and training to provide guidance to the selected group of key professionals nation-wide led by the Ministry of Education on the use of the half-day pre-primary curriculum and quality assurance and monitoring tool.</w:t>
            </w: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323F38F4" w14:textId="009374B4" w:rsidR="008E66E5" w:rsidRPr="001E7702" w:rsidRDefault="00440CE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7702">
              <w:rPr>
                <w:rFonts w:cstheme="minorHAnsi"/>
                <w:sz w:val="20"/>
                <w:szCs w:val="20"/>
              </w:rPr>
              <w:t>8</w:t>
            </w:r>
            <w:r w:rsidR="008E66E5" w:rsidRPr="001E7702">
              <w:rPr>
                <w:rFonts w:cstheme="minorHAnsi"/>
                <w:sz w:val="20"/>
                <w:szCs w:val="20"/>
              </w:rPr>
              <w:t xml:space="preserve"> days (in-country)</w:t>
            </w:r>
          </w:p>
          <w:p w14:paraId="3E78A93B" w14:textId="77777777" w:rsidR="008E66E5" w:rsidRPr="001E7702" w:rsidRDefault="008E66E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60105F0" w14:textId="05CB184F" w:rsidR="008E66E5" w:rsidRPr="001E7702" w:rsidRDefault="006F304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7702">
              <w:rPr>
                <w:rFonts w:cstheme="minorHAnsi"/>
                <w:sz w:val="20"/>
                <w:szCs w:val="20"/>
              </w:rPr>
              <w:t xml:space="preserve">Travel dates: </w:t>
            </w:r>
            <w:r w:rsidR="00440CE6" w:rsidRPr="001E7702">
              <w:rPr>
                <w:rFonts w:cstheme="minorHAnsi"/>
                <w:sz w:val="20"/>
                <w:szCs w:val="20"/>
              </w:rPr>
              <w:t>17</w:t>
            </w:r>
            <w:r w:rsidR="00DC5F63" w:rsidRPr="001E7702">
              <w:rPr>
                <w:rFonts w:cstheme="minorHAnsi"/>
                <w:sz w:val="20"/>
                <w:szCs w:val="20"/>
              </w:rPr>
              <w:t xml:space="preserve"> </w:t>
            </w:r>
            <w:r w:rsidR="008E66E5" w:rsidRPr="001E7702">
              <w:rPr>
                <w:rFonts w:cstheme="minorHAnsi"/>
                <w:sz w:val="20"/>
                <w:szCs w:val="20"/>
              </w:rPr>
              <w:t xml:space="preserve">– </w:t>
            </w:r>
            <w:r w:rsidR="00440CE6" w:rsidRPr="001E7702">
              <w:rPr>
                <w:rFonts w:cstheme="minorHAnsi"/>
                <w:sz w:val="20"/>
                <w:szCs w:val="20"/>
              </w:rPr>
              <w:t>28</w:t>
            </w:r>
            <w:r w:rsidR="00DC5F63" w:rsidRPr="001E7702">
              <w:rPr>
                <w:rFonts w:cstheme="minorHAnsi"/>
                <w:sz w:val="20"/>
                <w:szCs w:val="20"/>
              </w:rPr>
              <w:t xml:space="preserve"> </w:t>
            </w:r>
            <w:r w:rsidR="00440CE6" w:rsidRPr="001E7702">
              <w:rPr>
                <w:rFonts w:cstheme="minorHAnsi"/>
                <w:sz w:val="20"/>
                <w:szCs w:val="20"/>
              </w:rPr>
              <w:t>October</w:t>
            </w:r>
            <w:r w:rsidR="00562387" w:rsidRPr="001E7702">
              <w:rPr>
                <w:rFonts w:cstheme="minorHAnsi"/>
                <w:sz w:val="20"/>
                <w:szCs w:val="20"/>
              </w:rPr>
              <w:t xml:space="preserve"> 20</w:t>
            </w:r>
            <w:r w:rsidR="00E774B6" w:rsidRPr="001E7702">
              <w:rPr>
                <w:rFonts w:cstheme="minorHAnsi"/>
                <w:sz w:val="20"/>
                <w:szCs w:val="20"/>
              </w:rPr>
              <w:t>2</w:t>
            </w:r>
            <w:r w:rsidR="00440CE6" w:rsidRPr="001E7702">
              <w:rPr>
                <w:rFonts w:cstheme="minorHAnsi"/>
                <w:sz w:val="20"/>
                <w:szCs w:val="20"/>
              </w:rPr>
              <w:t xml:space="preserve">1 </w:t>
            </w:r>
          </w:p>
          <w:p w14:paraId="604DA94B" w14:textId="77777777" w:rsidR="008E66E5" w:rsidRPr="001E7702" w:rsidRDefault="008E66E5">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1E648BAC" w14:textId="77777777" w:rsidR="008E66E5" w:rsidRPr="001E7702" w:rsidRDefault="008E66E5">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2D29D196" w14:textId="77777777" w:rsidR="008E66E5" w:rsidRPr="001E7702" w:rsidRDefault="008E66E5">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761F52DD" w14:textId="77777777"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06ECD6E8" w14:textId="77777777" w:rsidR="00D41C40" w:rsidRPr="001E7702" w:rsidRDefault="00D41C40"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28DBBBDF" w14:textId="6A8ABC69" w:rsidR="007D4F1F" w:rsidRPr="001E7702" w:rsidRDefault="007D4F1F"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676AEA00" w14:textId="0B9FE462" w:rsidR="007D4F1F" w:rsidRPr="001E7702" w:rsidRDefault="007D4F1F"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10094A0A" w14:textId="4F6A0B38" w:rsidR="007D4F1F" w:rsidRPr="001E7702" w:rsidRDefault="007D4F1F"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323D35EA" w14:textId="77777777" w:rsidR="007D4F1F" w:rsidRPr="001E7702" w:rsidRDefault="007D4F1F"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7A62E424" w14:textId="77777777" w:rsidR="006F4AAA" w:rsidRPr="001E7702" w:rsidRDefault="006F4AAA"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0636B494" w14:textId="77777777" w:rsidR="001E7702" w:rsidRDefault="001E7702" w:rsidP="00D41C40">
            <w:pPr>
              <w:jc w:val="cente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36B6CDE6" w14:textId="77777777" w:rsidR="001E7702" w:rsidRPr="001E7702" w:rsidRDefault="001E7702" w:rsidP="00D41C40">
            <w:pPr>
              <w:jc w:val="center"/>
              <w:cnfStyle w:val="000000100000" w:firstRow="0" w:lastRow="0" w:firstColumn="0" w:lastColumn="0" w:oddVBand="0" w:evenVBand="0" w:oddHBand="1" w:evenHBand="0" w:firstRowFirstColumn="0" w:firstRowLastColumn="0" w:lastRowFirstColumn="0" w:lastRowLastColumn="0"/>
              <w:rPr>
                <w:rFonts w:cstheme="minorHAnsi"/>
                <w:b/>
                <w:bCs/>
                <w:iCs/>
                <w:sz w:val="20"/>
                <w:szCs w:val="20"/>
              </w:rPr>
            </w:pPr>
          </w:p>
          <w:p w14:paraId="5D6AACB1" w14:textId="7BBA575F" w:rsidR="00D41C40" w:rsidRPr="001E7702" w:rsidRDefault="00D41C40" w:rsidP="00D41C40">
            <w:pPr>
              <w:jc w:val="center"/>
              <w:cnfStyle w:val="000000100000" w:firstRow="0" w:lastRow="0" w:firstColumn="0" w:lastColumn="0" w:oddVBand="0" w:evenVBand="0" w:oddHBand="1" w:evenHBand="0" w:firstRowFirstColumn="0" w:firstRowLastColumn="0" w:lastRowFirstColumn="0" w:lastRowLastColumn="0"/>
              <w:rPr>
                <w:rFonts w:cstheme="minorHAnsi"/>
                <w:b/>
                <w:bCs/>
                <w:iCs/>
                <w:sz w:val="20"/>
                <w:szCs w:val="20"/>
              </w:rPr>
            </w:pPr>
            <w:r w:rsidRPr="001E7702">
              <w:rPr>
                <w:rFonts w:cstheme="minorHAnsi"/>
                <w:b/>
                <w:bCs/>
                <w:iCs/>
                <w:sz w:val="20"/>
                <w:szCs w:val="20"/>
              </w:rPr>
              <w:t>OR</w:t>
            </w:r>
          </w:p>
          <w:p w14:paraId="4281D307" w14:textId="46FD4172"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7CC490F8" w14:textId="11332055"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7702">
              <w:rPr>
                <w:rFonts w:cstheme="minorHAnsi"/>
                <w:sz w:val="20"/>
                <w:szCs w:val="20"/>
              </w:rPr>
              <w:t>8 days (home-based)</w:t>
            </w:r>
            <w:r w:rsidR="00E81363" w:rsidRPr="001E7702">
              <w:rPr>
                <w:rFonts w:cstheme="minorHAnsi"/>
                <w:sz w:val="20"/>
                <w:szCs w:val="20"/>
              </w:rPr>
              <w:t xml:space="preserve"> in October 2021</w:t>
            </w:r>
          </w:p>
          <w:p w14:paraId="077AABB2" w14:textId="08198ECE"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7881EB8" w14:textId="77777777"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7F04431F" w14:textId="77777777"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6A73A2CF" w14:textId="77777777"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p w14:paraId="0A13B4B0" w14:textId="618FF33F" w:rsidR="00D41C40" w:rsidRPr="001E7702" w:rsidRDefault="00D41C40">
            <w:pPr>
              <w:cnfStyle w:val="000000100000" w:firstRow="0" w:lastRow="0" w:firstColumn="0" w:lastColumn="0" w:oddVBand="0" w:evenVBand="0" w:oddHBand="1" w:evenHBand="0" w:firstRowFirstColumn="0" w:firstRowLastColumn="0" w:lastRowFirstColumn="0" w:lastRowLastColumn="0"/>
              <w:rPr>
                <w:rFonts w:cstheme="minorHAnsi"/>
                <w:iCs/>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04C4646C" w14:textId="1958FC13" w:rsidR="00A83BAE" w:rsidRPr="001E7702" w:rsidRDefault="00D41C40" w:rsidP="00AC5A31">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1E7702">
              <w:rPr>
                <w:rFonts w:cstheme="minorHAnsi"/>
                <w:b/>
                <w:bCs/>
                <w:sz w:val="20"/>
                <w:szCs w:val="20"/>
              </w:rPr>
              <w:t xml:space="preserve">17 – 28 October 2021 </w:t>
            </w:r>
          </w:p>
          <w:p w14:paraId="44535D4D" w14:textId="18F2AAA1" w:rsidR="00E81363" w:rsidRPr="001E7702" w:rsidRDefault="00E81363" w:rsidP="00E81363">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1E7702">
              <w:rPr>
                <w:rFonts w:eastAsiaTheme="minorEastAsia" w:cstheme="minorHAnsi"/>
                <w:sz w:val="20"/>
                <w:szCs w:val="20"/>
              </w:rPr>
              <w:t>Meetings, visits to pre-school facilities in Ashgabat/</w:t>
            </w:r>
            <w:proofErr w:type="spellStart"/>
            <w:r w:rsidRPr="001E7702">
              <w:rPr>
                <w:rFonts w:eastAsiaTheme="minorEastAsia" w:cstheme="minorHAnsi"/>
                <w:sz w:val="20"/>
                <w:szCs w:val="20"/>
              </w:rPr>
              <w:t>Akhal</w:t>
            </w:r>
            <w:proofErr w:type="spellEnd"/>
            <w:r w:rsidRPr="001E7702">
              <w:rPr>
                <w:rFonts w:eastAsiaTheme="minorEastAsia" w:cstheme="minorHAnsi"/>
                <w:sz w:val="20"/>
                <w:szCs w:val="20"/>
              </w:rPr>
              <w:t xml:space="preserve"> </w:t>
            </w:r>
            <w:proofErr w:type="spellStart"/>
            <w:r w:rsidRPr="001E7702">
              <w:rPr>
                <w:rFonts w:eastAsiaTheme="minorEastAsia" w:cstheme="minorHAnsi"/>
                <w:sz w:val="20"/>
                <w:szCs w:val="20"/>
              </w:rPr>
              <w:t>velayat</w:t>
            </w:r>
            <w:proofErr w:type="spellEnd"/>
            <w:r w:rsidRPr="001E7702">
              <w:rPr>
                <w:rFonts w:eastAsiaTheme="minorEastAsia" w:cstheme="minorHAnsi"/>
                <w:sz w:val="20"/>
                <w:szCs w:val="20"/>
              </w:rPr>
              <w:t>, Training programme</w:t>
            </w:r>
            <w:r w:rsidR="007D4F1F" w:rsidRPr="001E7702">
              <w:rPr>
                <w:rFonts w:eastAsiaTheme="minorEastAsia" w:cstheme="minorHAnsi"/>
                <w:sz w:val="20"/>
                <w:szCs w:val="20"/>
              </w:rPr>
              <w:t>,</w:t>
            </w:r>
            <w:r w:rsidRPr="001E7702">
              <w:rPr>
                <w:rFonts w:eastAsiaTheme="minorEastAsia" w:cstheme="minorHAnsi"/>
                <w:sz w:val="20"/>
                <w:szCs w:val="20"/>
              </w:rPr>
              <w:t xml:space="preserve"> materials</w:t>
            </w:r>
            <w:r w:rsidR="007D4F1F" w:rsidRPr="001E7702">
              <w:rPr>
                <w:rFonts w:eastAsiaTheme="minorEastAsia" w:cstheme="minorHAnsi"/>
                <w:sz w:val="20"/>
                <w:szCs w:val="20"/>
              </w:rPr>
              <w:t xml:space="preserve"> and</w:t>
            </w:r>
            <w:r w:rsidRPr="001E7702">
              <w:rPr>
                <w:rFonts w:eastAsiaTheme="minorEastAsia" w:cstheme="minorHAnsi"/>
                <w:sz w:val="20"/>
                <w:szCs w:val="20"/>
              </w:rPr>
              <w:t xml:space="preserve"> training delivered</w:t>
            </w:r>
          </w:p>
          <w:p w14:paraId="1302CC16" w14:textId="77777777" w:rsidR="007D4F1F" w:rsidRPr="001E7702" w:rsidRDefault="007D4F1F" w:rsidP="00E81363">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p w14:paraId="7276D6C2" w14:textId="77777777" w:rsidR="001E7702" w:rsidRDefault="001E7702" w:rsidP="00E81363">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p>
          <w:p w14:paraId="0DD88599" w14:textId="700E5F9C" w:rsidR="00E81363" w:rsidRPr="001E7702" w:rsidRDefault="007D4F1F" w:rsidP="00E81363">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1E7702">
              <w:rPr>
                <w:rFonts w:eastAsiaTheme="minorEastAsia" w:cstheme="minorHAnsi"/>
                <w:sz w:val="20"/>
                <w:szCs w:val="20"/>
              </w:rPr>
              <w:t>Presentation and discussions at the round table</w:t>
            </w:r>
          </w:p>
          <w:p w14:paraId="37B81A1C" w14:textId="77777777" w:rsidR="007D4F1F" w:rsidRPr="001E7702" w:rsidRDefault="007D4F1F" w:rsidP="00AC5A31">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p>
          <w:p w14:paraId="5FF16598" w14:textId="77777777" w:rsidR="006F4AAA" w:rsidRPr="001E7702" w:rsidRDefault="006F4AAA" w:rsidP="001A629D">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p>
          <w:p w14:paraId="33A5420D" w14:textId="1E05CA19" w:rsidR="008E66E5" w:rsidRPr="001E7702" w:rsidRDefault="00E81363" w:rsidP="001A629D">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rPr>
            </w:pPr>
            <w:r w:rsidRPr="001E7702">
              <w:rPr>
                <w:rFonts w:eastAsiaTheme="minorEastAsia" w:cstheme="minorHAnsi"/>
                <w:b/>
                <w:bCs/>
                <w:sz w:val="20"/>
                <w:szCs w:val="20"/>
              </w:rPr>
              <w:t>1</w:t>
            </w:r>
            <w:r w:rsidR="006F4AAA" w:rsidRPr="001E7702">
              <w:rPr>
                <w:rFonts w:eastAsiaTheme="minorEastAsia" w:cstheme="minorHAnsi"/>
                <w:b/>
                <w:bCs/>
                <w:sz w:val="20"/>
                <w:szCs w:val="20"/>
              </w:rPr>
              <w:t>1</w:t>
            </w:r>
            <w:r w:rsidR="00936964" w:rsidRPr="001E7702">
              <w:rPr>
                <w:rFonts w:eastAsiaTheme="minorEastAsia" w:cstheme="minorHAnsi"/>
                <w:b/>
                <w:bCs/>
                <w:sz w:val="20"/>
                <w:szCs w:val="20"/>
              </w:rPr>
              <w:t xml:space="preserve"> – </w:t>
            </w:r>
            <w:r w:rsidR="006F4AAA" w:rsidRPr="001E7702">
              <w:rPr>
                <w:rFonts w:eastAsiaTheme="minorEastAsia" w:cstheme="minorHAnsi"/>
                <w:b/>
                <w:bCs/>
                <w:sz w:val="20"/>
                <w:szCs w:val="20"/>
              </w:rPr>
              <w:t>22</w:t>
            </w:r>
            <w:r w:rsidR="00936964" w:rsidRPr="001E7702">
              <w:rPr>
                <w:rFonts w:eastAsiaTheme="minorEastAsia" w:cstheme="minorHAnsi"/>
                <w:b/>
                <w:bCs/>
                <w:sz w:val="20"/>
                <w:szCs w:val="20"/>
              </w:rPr>
              <w:t xml:space="preserve"> </w:t>
            </w:r>
            <w:r w:rsidR="006F4AAA" w:rsidRPr="001E7702">
              <w:rPr>
                <w:rFonts w:eastAsiaTheme="minorEastAsia" w:cstheme="minorHAnsi"/>
                <w:b/>
                <w:bCs/>
                <w:sz w:val="20"/>
                <w:szCs w:val="20"/>
              </w:rPr>
              <w:t>October</w:t>
            </w:r>
            <w:r w:rsidR="00936964" w:rsidRPr="001E7702">
              <w:rPr>
                <w:rFonts w:eastAsiaTheme="minorEastAsia" w:cstheme="minorHAnsi"/>
                <w:b/>
                <w:bCs/>
                <w:sz w:val="20"/>
                <w:szCs w:val="20"/>
              </w:rPr>
              <w:t xml:space="preserve"> 2021</w:t>
            </w:r>
          </w:p>
          <w:p w14:paraId="796FCD6C" w14:textId="24F65649" w:rsidR="006F4AAA" w:rsidRPr="001E7702" w:rsidRDefault="006F4AAA" w:rsidP="001A629D">
            <w:pPr>
              <w:autoSpaceDE w:val="0"/>
              <w:autoSpaceDN w:val="0"/>
              <w:adjustRightInd w:val="0"/>
              <w:spacing w:before="100" w:before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E7702">
              <w:rPr>
                <w:rFonts w:ascii="Calibri" w:hAnsi="Calibri" w:cs="Calibri"/>
                <w:sz w:val="20"/>
                <w:szCs w:val="20"/>
              </w:rPr>
              <w:t>Online meetings and training</w:t>
            </w:r>
          </w:p>
        </w:tc>
      </w:tr>
      <w:tr w:rsidR="00DC5F63" w:rsidRPr="00DC21B3" w14:paraId="173A0F29" w14:textId="77777777" w:rsidTr="00A5651F">
        <w:tc>
          <w:tcPr>
            <w:cnfStyle w:val="001000000000" w:firstRow="0" w:lastRow="0" w:firstColumn="1" w:lastColumn="0" w:oddVBand="0" w:evenVBand="0" w:oddHBand="0" w:evenHBand="0" w:firstRowFirstColumn="0" w:firstRowLastColumn="0" w:lastRowFirstColumn="0" w:lastRowLastColumn="0"/>
            <w:tcW w:w="454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E1279F5" w14:textId="5171B134" w:rsidR="006F4AAA" w:rsidRDefault="000D4919" w:rsidP="00E81363">
            <w:pPr>
              <w:spacing w:after="160" w:line="259" w:lineRule="auto"/>
              <w:contextualSpacing/>
              <w:rPr>
                <w:rFonts w:cstheme="minorHAnsi"/>
                <w:iCs/>
                <w:sz w:val="20"/>
                <w:szCs w:val="20"/>
              </w:rPr>
            </w:pPr>
            <w:r>
              <w:rPr>
                <w:rFonts w:ascii="Calibri" w:hAnsi="Calibri" w:cs="Calibri"/>
                <w:b w:val="0"/>
                <w:bCs w:val="0"/>
                <w:sz w:val="20"/>
                <w:szCs w:val="20"/>
              </w:rPr>
              <w:t xml:space="preserve">6. </w:t>
            </w:r>
            <w:r w:rsidR="00E81363" w:rsidRPr="00E81363">
              <w:rPr>
                <w:rFonts w:ascii="Calibri" w:hAnsi="Calibri" w:cs="Calibri"/>
                <w:b w:val="0"/>
                <w:bCs w:val="0"/>
                <w:sz w:val="20"/>
                <w:szCs w:val="20"/>
              </w:rPr>
              <w:t xml:space="preserve">Provide a draft final report on the deliverables with a set of recommendations for the </w:t>
            </w:r>
            <w:proofErr w:type="spellStart"/>
            <w:r w:rsidR="00E81363" w:rsidRPr="00E81363">
              <w:rPr>
                <w:rFonts w:ascii="Calibri" w:hAnsi="Calibri" w:cs="Calibri"/>
                <w:b w:val="0"/>
                <w:bCs w:val="0"/>
                <w:sz w:val="20"/>
                <w:szCs w:val="20"/>
              </w:rPr>
              <w:t>MoE</w:t>
            </w:r>
            <w:proofErr w:type="spellEnd"/>
            <w:r w:rsidR="00E81363" w:rsidRPr="00E81363">
              <w:rPr>
                <w:rFonts w:ascii="Calibri" w:hAnsi="Calibri" w:cs="Calibri"/>
                <w:b w:val="0"/>
                <w:bCs w:val="0"/>
                <w:sz w:val="20"/>
                <w:szCs w:val="20"/>
              </w:rPr>
              <w:t xml:space="preserve"> towards implementation of 1-year quality pre-primary preparation for all 5 years old </w:t>
            </w:r>
            <w:r w:rsidR="00E81363" w:rsidRPr="001E7702">
              <w:rPr>
                <w:rFonts w:ascii="Calibri" w:hAnsi="Calibri" w:cs="Calibri"/>
                <w:b w:val="0"/>
                <w:bCs w:val="0"/>
                <w:sz w:val="20"/>
                <w:szCs w:val="20"/>
              </w:rPr>
              <w:t>children</w:t>
            </w:r>
            <w:r w:rsidR="00E81363" w:rsidRPr="00E81363">
              <w:rPr>
                <w:rFonts w:ascii="Calibri" w:hAnsi="Calibri" w:cs="Calibri"/>
                <w:b w:val="0"/>
                <w:bCs w:val="0"/>
                <w:sz w:val="20"/>
                <w:szCs w:val="20"/>
              </w:rPr>
              <w:t xml:space="preserve"> in Turkmenistan.</w:t>
            </w:r>
            <w:r w:rsidR="00E81363" w:rsidRPr="00E81363">
              <w:rPr>
                <w:rFonts w:cstheme="minorHAnsi"/>
                <w:b w:val="0"/>
                <w:bCs w:val="0"/>
                <w:iCs/>
                <w:sz w:val="20"/>
                <w:szCs w:val="20"/>
              </w:rPr>
              <w:t xml:space="preserve"> </w:t>
            </w:r>
          </w:p>
          <w:p w14:paraId="4802B62E" w14:textId="77777777" w:rsidR="006F4AAA" w:rsidRDefault="006F4AAA" w:rsidP="00E81363">
            <w:pPr>
              <w:spacing w:after="160" w:line="259" w:lineRule="auto"/>
              <w:contextualSpacing/>
              <w:rPr>
                <w:rFonts w:cstheme="minorHAnsi"/>
                <w:iCs/>
                <w:sz w:val="20"/>
                <w:szCs w:val="20"/>
              </w:rPr>
            </w:pPr>
          </w:p>
          <w:p w14:paraId="08C7F645" w14:textId="7DEB5401" w:rsidR="00E81363" w:rsidRPr="00E81363" w:rsidRDefault="00E81363" w:rsidP="00E81363">
            <w:pPr>
              <w:spacing w:after="160" w:line="259" w:lineRule="auto"/>
              <w:contextualSpacing/>
              <w:rPr>
                <w:rFonts w:ascii="Calibri" w:hAnsi="Calibri" w:cs="Calibri"/>
                <w:b w:val="0"/>
                <w:bCs w:val="0"/>
                <w:sz w:val="20"/>
                <w:szCs w:val="20"/>
              </w:rPr>
            </w:pPr>
            <w:r w:rsidRPr="00E81363">
              <w:rPr>
                <w:rFonts w:cstheme="minorHAnsi"/>
                <w:b w:val="0"/>
                <w:bCs w:val="0"/>
                <w:iCs/>
                <w:sz w:val="20"/>
                <w:szCs w:val="20"/>
              </w:rPr>
              <w:t xml:space="preserve">Finalize the report </w:t>
            </w:r>
            <w:r w:rsidRPr="00E81363">
              <w:rPr>
                <w:rFonts w:cstheme="minorHAnsi"/>
                <w:b w:val="0"/>
                <w:bCs w:val="0"/>
                <w:sz w:val="20"/>
                <w:szCs w:val="20"/>
              </w:rPr>
              <w:t xml:space="preserve">based on the comments from UNICEF and </w:t>
            </w:r>
            <w:proofErr w:type="spellStart"/>
            <w:r w:rsidRPr="00E81363">
              <w:rPr>
                <w:rFonts w:cstheme="minorHAnsi"/>
                <w:b w:val="0"/>
                <w:bCs w:val="0"/>
                <w:sz w:val="20"/>
                <w:szCs w:val="20"/>
              </w:rPr>
              <w:t>MoE</w:t>
            </w:r>
            <w:proofErr w:type="spellEnd"/>
            <w:r w:rsidRPr="00E81363">
              <w:rPr>
                <w:rFonts w:cstheme="minorHAnsi"/>
                <w:b w:val="0"/>
                <w:bCs w:val="0"/>
                <w:sz w:val="20"/>
                <w:szCs w:val="20"/>
              </w:rPr>
              <w:t xml:space="preserve">.  </w:t>
            </w:r>
          </w:p>
          <w:p w14:paraId="03B5DF6B" w14:textId="0D268589" w:rsidR="00DC5F63" w:rsidRPr="00DC21B3" w:rsidRDefault="00DC5F63" w:rsidP="00E81363">
            <w:pPr>
              <w:jc w:val="both"/>
              <w:rPr>
                <w:rFonts w:cstheme="minorHAnsi"/>
                <w:sz w:val="20"/>
                <w:szCs w:val="20"/>
                <w:u w:val="single"/>
              </w:rPr>
            </w:pPr>
          </w:p>
        </w:tc>
        <w:tc>
          <w:tcPr>
            <w:tcW w:w="190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59065861" w14:textId="491E49F6" w:rsidR="00DC5F63" w:rsidRDefault="00A74B8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w:t>
            </w:r>
            <w:r w:rsidR="00844827">
              <w:rPr>
                <w:rFonts w:cstheme="minorHAnsi"/>
                <w:sz w:val="20"/>
                <w:szCs w:val="20"/>
              </w:rPr>
              <w:t xml:space="preserve"> days (home-based)</w:t>
            </w:r>
          </w:p>
          <w:p w14:paraId="41182667"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47F8DA"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36E545"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93675C7"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DB68DA"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31F42E"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831E924"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A41462E" w14:textId="77777777"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48CA22" w14:textId="762E3922" w:rsid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23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tcPr>
          <w:p w14:paraId="230593D6" w14:textId="4D0271FE" w:rsidR="00DC5F63" w:rsidRDefault="006F4AA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w:t>
            </w:r>
            <w:r w:rsidR="00844827">
              <w:rPr>
                <w:rFonts w:cstheme="minorHAnsi"/>
                <w:b/>
                <w:sz w:val="20"/>
                <w:szCs w:val="20"/>
              </w:rPr>
              <w:t xml:space="preserve"> </w:t>
            </w:r>
            <w:r>
              <w:rPr>
                <w:rFonts w:cstheme="minorHAnsi"/>
                <w:b/>
                <w:sz w:val="20"/>
                <w:szCs w:val="20"/>
              </w:rPr>
              <w:t>November</w:t>
            </w:r>
            <w:r w:rsidR="003F508A">
              <w:rPr>
                <w:rFonts w:cstheme="minorHAnsi"/>
                <w:b/>
                <w:sz w:val="20"/>
                <w:szCs w:val="20"/>
              </w:rPr>
              <w:t xml:space="preserve"> 202</w:t>
            </w:r>
            <w:r>
              <w:rPr>
                <w:rFonts w:cstheme="minorHAnsi"/>
                <w:b/>
                <w:sz w:val="20"/>
                <w:szCs w:val="20"/>
              </w:rPr>
              <w:t>1</w:t>
            </w:r>
          </w:p>
          <w:p w14:paraId="6ED1BC39" w14:textId="71DBFBE8" w:rsidR="006F4AAA" w:rsidRDefault="003F508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F4AAA">
              <w:rPr>
                <w:rFonts w:cstheme="minorHAnsi"/>
                <w:sz w:val="20"/>
                <w:szCs w:val="20"/>
              </w:rPr>
              <w:t xml:space="preserve">Draft </w:t>
            </w:r>
            <w:bookmarkStart w:id="1" w:name="_Hlk40364674"/>
            <w:r w:rsidRPr="006F4AAA">
              <w:rPr>
                <w:rFonts w:cstheme="minorHAnsi"/>
                <w:sz w:val="20"/>
                <w:szCs w:val="20"/>
              </w:rPr>
              <w:t>final report</w:t>
            </w:r>
            <w:r w:rsidR="00844827" w:rsidRPr="006F4AAA">
              <w:rPr>
                <w:rFonts w:cstheme="minorHAnsi"/>
                <w:sz w:val="20"/>
                <w:szCs w:val="20"/>
              </w:rPr>
              <w:t xml:space="preserve"> </w:t>
            </w:r>
            <w:r w:rsidR="00CB3D87" w:rsidRPr="006F4AAA">
              <w:rPr>
                <w:rFonts w:cstheme="minorHAnsi"/>
                <w:sz w:val="20"/>
                <w:szCs w:val="20"/>
                <w:lang w:val="en-US"/>
              </w:rPr>
              <w:t xml:space="preserve">on </w:t>
            </w:r>
            <w:bookmarkEnd w:id="1"/>
            <w:r w:rsidR="006F4AAA" w:rsidRPr="006F4AAA">
              <w:rPr>
                <w:rFonts w:ascii="Calibri" w:hAnsi="Calibri" w:cs="Calibri"/>
                <w:sz w:val="20"/>
                <w:szCs w:val="20"/>
              </w:rPr>
              <w:t xml:space="preserve">the deliverables with a set of recommendations for the </w:t>
            </w:r>
            <w:proofErr w:type="spellStart"/>
            <w:r w:rsidR="006F4AAA" w:rsidRPr="006F4AAA">
              <w:rPr>
                <w:rFonts w:ascii="Calibri" w:hAnsi="Calibri" w:cs="Calibri"/>
                <w:sz w:val="20"/>
                <w:szCs w:val="20"/>
              </w:rPr>
              <w:t>MoE</w:t>
            </w:r>
            <w:proofErr w:type="spellEnd"/>
            <w:r w:rsidR="006F4AAA" w:rsidRPr="006F4AAA">
              <w:rPr>
                <w:rFonts w:ascii="Calibri" w:hAnsi="Calibri" w:cs="Calibri"/>
                <w:sz w:val="20"/>
                <w:szCs w:val="20"/>
              </w:rPr>
              <w:t xml:space="preserve"> towards implementation of 1-year quality pre-primary preparation for all 5 years old children in Turkmenistan.</w:t>
            </w:r>
          </w:p>
          <w:p w14:paraId="1F5BDCEF" w14:textId="223774CC" w:rsidR="001E7702" w:rsidRDefault="001E770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48883E3" w14:textId="7BD886B3" w:rsidR="001E7702" w:rsidRPr="001E7702" w:rsidRDefault="00714861">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rPr>
            </w:pPr>
            <w:r>
              <w:rPr>
                <w:rFonts w:ascii="Calibri" w:hAnsi="Calibri" w:cs="Calibri"/>
                <w:b/>
                <w:bCs/>
                <w:sz w:val="20"/>
                <w:szCs w:val="20"/>
              </w:rPr>
              <w:t>15</w:t>
            </w:r>
            <w:r w:rsidR="001E7702" w:rsidRPr="001E7702">
              <w:rPr>
                <w:rFonts w:ascii="Calibri" w:hAnsi="Calibri" w:cs="Calibri"/>
                <w:b/>
                <w:bCs/>
                <w:sz w:val="20"/>
                <w:szCs w:val="20"/>
              </w:rPr>
              <w:t xml:space="preserve"> November 2021</w:t>
            </w:r>
          </w:p>
          <w:p w14:paraId="426D8099" w14:textId="77777777" w:rsidR="006F4AAA" w:rsidRDefault="006F4AA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A7F7861" w14:textId="50644B9E" w:rsidR="00CB3D87" w:rsidRPr="00CB3D87" w:rsidRDefault="00CB3D8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3D87">
              <w:rPr>
                <w:rFonts w:cstheme="minorHAnsi"/>
                <w:sz w:val="20"/>
                <w:szCs w:val="20"/>
              </w:rPr>
              <w:t>Finalized</w:t>
            </w:r>
            <w:r w:rsidR="004D0918">
              <w:rPr>
                <w:rFonts w:cstheme="minorHAnsi"/>
                <w:sz w:val="20"/>
                <w:szCs w:val="20"/>
              </w:rPr>
              <w:t xml:space="preserve"> final</w:t>
            </w:r>
            <w:r w:rsidRPr="00CB3D87">
              <w:rPr>
                <w:rFonts w:cstheme="minorHAnsi"/>
                <w:sz w:val="20"/>
                <w:szCs w:val="20"/>
              </w:rPr>
              <w:t xml:space="preserve"> report based on the comments from UNICEF and </w:t>
            </w:r>
            <w:proofErr w:type="spellStart"/>
            <w:r w:rsidRPr="00CB3D87">
              <w:rPr>
                <w:rFonts w:cstheme="minorHAnsi"/>
                <w:sz w:val="20"/>
                <w:szCs w:val="20"/>
              </w:rPr>
              <w:t>MoE</w:t>
            </w:r>
            <w:proofErr w:type="spellEnd"/>
          </w:p>
        </w:tc>
      </w:tr>
    </w:tbl>
    <w:p w14:paraId="29DF82F9" w14:textId="5559D0EC" w:rsidR="00405320" w:rsidRDefault="00405320" w:rsidP="00170501">
      <w:pPr>
        <w:pStyle w:val="Heading1"/>
        <w:rPr>
          <w:rFonts w:eastAsiaTheme="minorEastAsia"/>
          <w:lang w:val="en-US"/>
        </w:rPr>
      </w:pPr>
      <w:r w:rsidRPr="005C4A7A">
        <w:rPr>
          <w:rFonts w:eastAsiaTheme="minorEastAsia"/>
          <w:lang w:val="en-US"/>
        </w:rPr>
        <w:t>Reporting requirements</w:t>
      </w:r>
    </w:p>
    <w:p w14:paraId="08E8D602" w14:textId="6FB56BB0" w:rsidR="00405320" w:rsidRPr="000733CB" w:rsidRDefault="00DF5735" w:rsidP="000733CB">
      <w:pPr>
        <w:adjustRightInd w:val="0"/>
        <w:snapToGrid w:val="0"/>
        <w:rPr>
          <w:rFonts w:cstheme="minorHAnsi"/>
        </w:rPr>
      </w:pPr>
      <w:r w:rsidRPr="00E14A8E">
        <w:rPr>
          <w:rFonts w:cstheme="minorHAnsi"/>
        </w:rPr>
        <w:t xml:space="preserve">All the reports and documents will be developed in English and translated by UNICEF, as needed. </w:t>
      </w:r>
    </w:p>
    <w:p w14:paraId="458A1A2B" w14:textId="2909FFDD" w:rsidR="00405320" w:rsidRDefault="00405320" w:rsidP="00170501">
      <w:pPr>
        <w:pStyle w:val="Heading1"/>
        <w:rPr>
          <w:rFonts w:eastAsiaTheme="minorEastAsia"/>
          <w:lang w:val="en-US"/>
        </w:rPr>
      </w:pPr>
      <w:r w:rsidRPr="000733CB">
        <w:rPr>
          <w:rFonts w:eastAsiaTheme="minorEastAsia"/>
          <w:lang w:val="en-US"/>
        </w:rPr>
        <w:t>Payment schedule</w:t>
      </w:r>
    </w:p>
    <w:p w14:paraId="428FCD4A" w14:textId="283271FD" w:rsidR="00405320" w:rsidRDefault="00405320" w:rsidP="000733CB">
      <w:pPr>
        <w:tabs>
          <w:tab w:val="left" w:pos="2250"/>
        </w:tabs>
        <w:spacing w:line="240" w:lineRule="auto"/>
        <w:rPr>
          <w:rFonts w:eastAsia="Times New Roman" w:cstheme="minorHAnsi"/>
        </w:rPr>
      </w:pPr>
      <w:r w:rsidRPr="005C4A7A">
        <w:rPr>
          <w:rFonts w:eastAsia="Times New Roman" w:cstheme="minorHAnsi"/>
        </w:rPr>
        <w:t xml:space="preserve">The payment will be </w:t>
      </w:r>
      <w:r w:rsidR="000733CB">
        <w:rPr>
          <w:rFonts w:eastAsia="Times New Roman" w:cstheme="minorHAnsi"/>
        </w:rPr>
        <w:t>made</w:t>
      </w:r>
      <w:r w:rsidRPr="005C4A7A">
        <w:rPr>
          <w:rFonts w:eastAsia="Times New Roman" w:cstheme="minorHAnsi"/>
        </w:rPr>
        <w:t xml:space="preserve"> in </w:t>
      </w:r>
      <w:r w:rsidR="000733CB">
        <w:rPr>
          <w:rFonts w:eastAsia="Times New Roman" w:cstheme="minorHAnsi"/>
        </w:rPr>
        <w:t>instalments</w:t>
      </w:r>
      <w:r w:rsidRPr="005C4A7A">
        <w:rPr>
          <w:rFonts w:eastAsia="Times New Roman" w:cstheme="minorHAnsi"/>
        </w:rPr>
        <w:t xml:space="preserve">, according to the following schedule. </w:t>
      </w:r>
    </w:p>
    <w:tbl>
      <w:tblPr>
        <w:tblStyle w:val="TableGrid"/>
        <w:tblW w:w="0" w:type="auto"/>
        <w:tblInd w:w="198" w:type="dxa"/>
        <w:tblLook w:val="04A0" w:firstRow="1" w:lastRow="0" w:firstColumn="1" w:lastColumn="0" w:noHBand="0" w:noVBand="1"/>
      </w:tblPr>
      <w:tblGrid>
        <w:gridCol w:w="9152"/>
      </w:tblGrid>
      <w:tr w:rsidR="00405320" w:rsidRPr="005C4A7A" w14:paraId="6FEB1055" w14:textId="77777777" w:rsidTr="001C04C0">
        <w:tc>
          <w:tcPr>
            <w:tcW w:w="9152" w:type="dxa"/>
            <w:tcBorders>
              <w:top w:val="single" w:sz="4" w:space="0" w:color="auto"/>
              <w:left w:val="single" w:sz="4" w:space="0" w:color="auto"/>
              <w:bottom w:val="single" w:sz="4" w:space="0" w:color="auto"/>
              <w:right w:val="single" w:sz="4" w:space="0" w:color="auto"/>
            </w:tcBorders>
            <w:hideMark/>
          </w:tcPr>
          <w:p w14:paraId="61540906" w14:textId="286B1483" w:rsidR="00405320" w:rsidRPr="005C4A7A" w:rsidRDefault="00405320" w:rsidP="000733CB">
            <w:pPr>
              <w:ind w:left="247"/>
              <w:jc w:val="center"/>
              <w:rPr>
                <w:rFonts w:eastAsia="Times New Roman,Calibri" w:cstheme="minorHAnsi"/>
                <w:b/>
                <w:sz w:val="24"/>
                <w:szCs w:val="24"/>
                <w:lang w:eastAsia="en-GB"/>
              </w:rPr>
            </w:pPr>
            <w:r w:rsidRPr="005C4A7A">
              <w:rPr>
                <w:rFonts w:eastAsia="Times New Roman,Calibri" w:cstheme="minorHAnsi"/>
                <w:b/>
                <w:sz w:val="24"/>
                <w:szCs w:val="24"/>
                <w:lang w:eastAsia="en-GB"/>
              </w:rPr>
              <w:t>Deliverable</w:t>
            </w:r>
          </w:p>
        </w:tc>
      </w:tr>
      <w:tr w:rsidR="00405320" w:rsidRPr="005C4A7A" w14:paraId="1B53A45E" w14:textId="77777777" w:rsidTr="001C04C0">
        <w:tc>
          <w:tcPr>
            <w:tcW w:w="9152" w:type="dxa"/>
            <w:tcBorders>
              <w:top w:val="single" w:sz="4" w:space="0" w:color="auto"/>
              <w:left w:val="single" w:sz="4" w:space="0" w:color="auto"/>
              <w:bottom w:val="single" w:sz="4" w:space="0" w:color="auto"/>
              <w:right w:val="single" w:sz="4" w:space="0" w:color="auto"/>
            </w:tcBorders>
            <w:hideMark/>
          </w:tcPr>
          <w:p w14:paraId="27DE6EF6" w14:textId="48352B33" w:rsidR="00405320" w:rsidRPr="005C4A7A" w:rsidRDefault="00405320" w:rsidP="00405320">
            <w:pPr>
              <w:pStyle w:val="NormalWeb"/>
              <w:numPr>
                <w:ilvl w:val="0"/>
                <w:numId w:val="22"/>
              </w:numPr>
              <w:shd w:val="clear" w:color="auto" w:fill="FFFFFF" w:themeFill="background1"/>
              <w:jc w:val="both"/>
              <w:textAlignment w:val="baseline"/>
              <w:rPr>
                <w:rFonts w:asciiTheme="minorHAnsi" w:eastAsiaTheme="minorEastAsia" w:hAnsiTheme="minorHAnsi" w:cstheme="minorHAnsi"/>
                <w:sz w:val="22"/>
                <w:szCs w:val="22"/>
              </w:rPr>
            </w:pPr>
            <w:r w:rsidRPr="005C4A7A">
              <w:rPr>
                <w:rFonts w:asciiTheme="minorHAnsi" w:eastAsiaTheme="minorEastAsia" w:hAnsiTheme="minorHAnsi" w:cstheme="minorHAnsi"/>
                <w:sz w:val="22"/>
                <w:szCs w:val="22"/>
              </w:rPr>
              <w:t>First installment:</w:t>
            </w:r>
            <w:r w:rsidR="00F077FD">
              <w:rPr>
                <w:rFonts w:asciiTheme="minorHAnsi" w:eastAsiaTheme="minorEastAsia" w:hAnsiTheme="minorHAnsi" w:cstheme="minorHAnsi"/>
                <w:sz w:val="22"/>
                <w:szCs w:val="22"/>
              </w:rPr>
              <w:t xml:space="preserve"> </w:t>
            </w:r>
            <w:r w:rsidR="001E7702">
              <w:rPr>
                <w:rFonts w:asciiTheme="minorHAnsi" w:eastAsiaTheme="minorEastAsia" w:hAnsiTheme="minorHAnsi" w:cstheme="minorHAnsi"/>
                <w:sz w:val="22"/>
                <w:szCs w:val="22"/>
              </w:rPr>
              <w:t>01</w:t>
            </w:r>
            <w:r w:rsidRPr="00B16113">
              <w:rPr>
                <w:rFonts w:asciiTheme="minorHAnsi" w:eastAsiaTheme="minorEastAsia" w:hAnsiTheme="minorHAnsi" w:cstheme="minorHAnsi"/>
                <w:sz w:val="22"/>
                <w:szCs w:val="22"/>
              </w:rPr>
              <w:t>/</w:t>
            </w:r>
            <w:r w:rsidR="00B16113" w:rsidRPr="00B16113">
              <w:rPr>
                <w:rFonts w:asciiTheme="minorHAnsi" w:eastAsiaTheme="minorEastAsia" w:hAnsiTheme="minorHAnsi" w:cstheme="minorHAnsi"/>
                <w:sz w:val="22"/>
                <w:szCs w:val="22"/>
              </w:rPr>
              <w:t>0</w:t>
            </w:r>
            <w:r w:rsidR="001E7702">
              <w:rPr>
                <w:rFonts w:asciiTheme="minorHAnsi" w:eastAsiaTheme="minorEastAsia" w:hAnsiTheme="minorHAnsi" w:cstheme="minorHAnsi"/>
                <w:sz w:val="22"/>
                <w:szCs w:val="22"/>
              </w:rPr>
              <w:t>7</w:t>
            </w:r>
            <w:r w:rsidR="00B16113" w:rsidRPr="00B16113">
              <w:rPr>
                <w:rFonts w:asciiTheme="minorHAnsi" w:eastAsiaTheme="minorEastAsia" w:hAnsiTheme="minorHAnsi" w:cstheme="minorHAnsi"/>
                <w:sz w:val="22"/>
                <w:szCs w:val="22"/>
              </w:rPr>
              <w:t>/20</w:t>
            </w:r>
            <w:r w:rsidR="00E0275D">
              <w:rPr>
                <w:rFonts w:asciiTheme="minorHAnsi" w:eastAsiaTheme="minorEastAsia" w:hAnsiTheme="minorHAnsi" w:cstheme="minorHAnsi"/>
                <w:sz w:val="22"/>
                <w:szCs w:val="22"/>
              </w:rPr>
              <w:t>2</w:t>
            </w:r>
            <w:r w:rsidR="001E7702">
              <w:rPr>
                <w:rFonts w:asciiTheme="minorHAnsi" w:eastAsiaTheme="minorEastAsia" w:hAnsiTheme="minorHAnsi" w:cstheme="minorHAnsi"/>
                <w:sz w:val="22"/>
                <w:szCs w:val="22"/>
              </w:rPr>
              <w:t>1</w:t>
            </w:r>
            <w:r w:rsidRPr="005C4A7A">
              <w:rPr>
                <w:rFonts w:asciiTheme="minorHAnsi" w:eastAsiaTheme="minorEastAsia" w:hAnsiTheme="minorHAnsi" w:cstheme="minorHAnsi"/>
                <w:sz w:val="22"/>
                <w:szCs w:val="22"/>
              </w:rPr>
              <w:t xml:space="preserve">, upon satisfactory provision of </w:t>
            </w:r>
            <w:r w:rsidR="00B16113" w:rsidRPr="001E7702">
              <w:rPr>
                <w:rFonts w:asciiTheme="minorHAnsi" w:eastAsiaTheme="minorEastAsia" w:hAnsiTheme="minorHAnsi" w:cstheme="minorHAnsi"/>
                <w:i/>
                <w:iCs/>
                <w:sz w:val="22"/>
                <w:szCs w:val="22"/>
              </w:rPr>
              <w:t>the</w:t>
            </w:r>
            <w:r w:rsidR="001E7702" w:rsidRPr="001E7702">
              <w:rPr>
                <w:rFonts w:asciiTheme="minorHAnsi" w:eastAsiaTheme="minorEastAsia" w:hAnsiTheme="minorHAnsi" w:cstheme="minorHAnsi"/>
                <w:i/>
                <w:iCs/>
                <w:sz w:val="22"/>
                <w:szCs w:val="22"/>
              </w:rPr>
              <w:t xml:space="preserve"> desk review report and</w:t>
            </w:r>
            <w:r w:rsidR="00B16113" w:rsidRPr="001E7702">
              <w:rPr>
                <w:rFonts w:asciiTheme="minorHAnsi" w:eastAsiaTheme="minorEastAsia" w:hAnsiTheme="minorHAnsi" w:cstheme="minorHAnsi"/>
                <w:i/>
                <w:iCs/>
                <w:sz w:val="22"/>
                <w:szCs w:val="22"/>
              </w:rPr>
              <w:t xml:space="preserve"> </w:t>
            </w:r>
            <w:r w:rsidR="00F077FD" w:rsidRPr="001E7702">
              <w:rPr>
                <w:rFonts w:asciiTheme="minorHAnsi" w:eastAsiaTheme="minorEastAsia" w:hAnsiTheme="minorHAnsi" w:cstheme="minorHAnsi"/>
                <w:i/>
                <w:iCs/>
                <w:sz w:val="22"/>
                <w:szCs w:val="22"/>
              </w:rPr>
              <w:t>1</w:t>
            </w:r>
            <w:r w:rsidR="00F077FD" w:rsidRPr="001E7702">
              <w:rPr>
                <w:rFonts w:asciiTheme="minorHAnsi" w:eastAsiaTheme="minorEastAsia" w:hAnsiTheme="minorHAnsi" w:cstheme="minorHAnsi"/>
                <w:i/>
                <w:iCs/>
                <w:sz w:val="22"/>
                <w:szCs w:val="22"/>
                <w:vertAlign w:val="superscript"/>
              </w:rPr>
              <w:t>st</w:t>
            </w:r>
            <w:r w:rsidR="00F077FD" w:rsidRPr="001E7702">
              <w:rPr>
                <w:rFonts w:asciiTheme="minorHAnsi" w:eastAsiaTheme="minorEastAsia" w:hAnsiTheme="minorHAnsi" w:cstheme="minorHAnsi"/>
                <w:i/>
                <w:iCs/>
                <w:sz w:val="22"/>
                <w:szCs w:val="22"/>
              </w:rPr>
              <w:t xml:space="preserve"> version of the</w:t>
            </w:r>
            <w:r w:rsidR="00E0275D" w:rsidRPr="001E7702">
              <w:rPr>
                <w:rFonts w:asciiTheme="minorHAnsi" w:eastAsiaTheme="minorEastAsia" w:hAnsiTheme="minorHAnsi" w:cstheme="minorHAnsi"/>
                <w:i/>
                <w:iCs/>
                <w:sz w:val="22"/>
                <w:szCs w:val="22"/>
              </w:rPr>
              <w:t xml:space="preserve"> </w:t>
            </w:r>
            <w:r w:rsidR="001E7702" w:rsidRPr="001E7702">
              <w:rPr>
                <w:rFonts w:asciiTheme="minorHAnsi" w:eastAsiaTheme="minorEastAsia" w:hAnsiTheme="minorHAnsi" w:cstheme="minorHAnsi"/>
                <w:i/>
                <w:iCs/>
                <w:sz w:val="22"/>
                <w:szCs w:val="22"/>
              </w:rPr>
              <w:t>revised curriculum</w:t>
            </w:r>
            <w:r w:rsidR="000D4919">
              <w:rPr>
                <w:rFonts w:asciiTheme="minorHAnsi" w:eastAsiaTheme="minorEastAsia" w:hAnsiTheme="minorHAnsi" w:cstheme="minorHAnsi"/>
                <w:i/>
                <w:iCs/>
                <w:sz w:val="22"/>
                <w:szCs w:val="22"/>
              </w:rPr>
              <w:t xml:space="preserve"> (tasks 1 and 2)</w:t>
            </w:r>
            <w:r w:rsidR="00B16113" w:rsidRPr="001E7702">
              <w:rPr>
                <w:rFonts w:asciiTheme="minorHAnsi" w:eastAsiaTheme="minorEastAsia" w:hAnsiTheme="minorHAnsi" w:cstheme="minorHAnsi"/>
                <w:i/>
                <w:iCs/>
                <w:sz w:val="22"/>
                <w:szCs w:val="22"/>
              </w:rPr>
              <w:t>.</w:t>
            </w:r>
            <w:r w:rsidR="00B16113">
              <w:rPr>
                <w:rFonts w:asciiTheme="minorHAnsi" w:eastAsiaTheme="minorEastAsia" w:hAnsiTheme="minorHAnsi" w:cstheme="minorHAnsi"/>
                <w:sz w:val="22"/>
                <w:szCs w:val="22"/>
              </w:rPr>
              <w:t xml:space="preserve"> </w:t>
            </w:r>
            <w:r w:rsidRPr="005C4A7A">
              <w:rPr>
                <w:rFonts w:asciiTheme="minorHAnsi" w:eastAsiaTheme="minorEastAsia" w:hAnsiTheme="minorHAnsi" w:cstheme="minorHAnsi"/>
                <w:sz w:val="22"/>
                <w:szCs w:val="22"/>
              </w:rPr>
              <w:t xml:space="preserve">The installment will include </w:t>
            </w:r>
            <w:r w:rsidR="00F077FD">
              <w:rPr>
                <w:rFonts w:asciiTheme="minorHAnsi" w:eastAsiaTheme="minorEastAsia" w:hAnsiTheme="minorHAnsi" w:cstheme="minorHAnsi"/>
                <w:sz w:val="22"/>
                <w:szCs w:val="22"/>
              </w:rPr>
              <w:t>2</w:t>
            </w:r>
            <w:r w:rsidR="001E7702">
              <w:rPr>
                <w:rFonts w:asciiTheme="minorHAnsi" w:eastAsiaTheme="minorEastAsia" w:hAnsiTheme="minorHAnsi" w:cstheme="minorHAnsi"/>
                <w:sz w:val="22"/>
                <w:szCs w:val="22"/>
              </w:rPr>
              <w:t>7</w:t>
            </w:r>
            <w:r w:rsidRPr="005C4A7A">
              <w:rPr>
                <w:rFonts w:asciiTheme="minorHAnsi" w:eastAsiaTheme="minorEastAsia" w:hAnsiTheme="minorHAnsi" w:cstheme="minorHAnsi"/>
                <w:sz w:val="22"/>
                <w:szCs w:val="22"/>
              </w:rPr>
              <w:t xml:space="preserve"> consultancy days</w:t>
            </w:r>
            <w:r w:rsidR="00E0275D">
              <w:rPr>
                <w:rFonts w:asciiTheme="minorHAnsi" w:eastAsiaTheme="minorEastAsia" w:hAnsiTheme="minorHAnsi" w:cstheme="minorHAnsi"/>
                <w:sz w:val="22"/>
                <w:szCs w:val="22"/>
              </w:rPr>
              <w:t>.</w:t>
            </w:r>
          </w:p>
        </w:tc>
      </w:tr>
      <w:tr w:rsidR="00405320" w:rsidRPr="005C4A7A" w14:paraId="007DDD65" w14:textId="77777777" w:rsidTr="001C04C0">
        <w:tc>
          <w:tcPr>
            <w:tcW w:w="9152" w:type="dxa"/>
            <w:tcBorders>
              <w:top w:val="single" w:sz="4" w:space="0" w:color="auto"/>
              <w:left w:val="single" w:sz="4" w:space="0" w:color="auto"/>
              <w:bottom w:val="single" w:sz="4" w:space="0" w:color="auto"/>
              <w:right w:val="single" w:sz="4" w:space="0" w:color="auto"/>
            </w:tcBorders>
            <w:hideMark/>
          </w:tcPr>
          <w:p w14:paraId="72D56B2F" w14:textId="08EE52CC" w:rsidR="00405320" w:rsidRPr="005C4A7A" w:rsidRDefault="00E0275D" w:rsidP="00405320">
            <w:pPr>
              <w:pStyle w:val="NormalWeb"/>
              <w:numPr>
                <w:ilvl w:val="0"/>
                <w:numId w:val="22"/>
              </w:numPr>
              <w:shd w:val="clear" w:color="auto" w:fill="FFFFFF" w:themeFill="background1"/>
              <w:jc w:val="both"/>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Final</w:t>
            </w:r>
            <w:r w:rsidR="00405320" w:rsidRPr="005C4A7A">
              <w:rPr>
                <w:rFonts w:asciiTheme="minorHAnsi" w:eastAsiaTheme="minorEastAsia" w:hAnsiTheme="minorHAnsi" w:cstheme="minorHAnsi"/>
                <w:sz w:val="22"/>
                <w:szCs w:val="22"/>
              </w:rPr>
              <w:t xml:space="preserve"> installment: </w:t>
            </w:r>
            <w:r w:rsidR="00F077FD">
              <w:rPr>
                <w:rFonts w:asciiTheme="minorHAnsi" w:eastAsiaTheme="minorEastAsia" w:hAnsiTheme="minorHAnsi" w:cstheme="minorHAnsi"/>
                <w:sz w:val="22"/>
                <w:szCs w:val="22"/>
              </w:rPr>
              <w:t>30</w:t>
            </w:r>
            <w:r w:rsidR="00405320" w:rsidRPr="00B16113">
              <w:rPr>
                <w:rFonts w:asciiTheme="minorHAnsi" w:eastAsiaTheme="minorEastAsia" w:hAnsiTheme="minorHAnsi" w:cstheme="minorHAnsi"/>
                <w:sz w:val="22"/>
                <w:szCs w:val="22"/>
              </w:rPr>
              <w:t>/</w:t>
            </w:r>
            <w:r w:rsidR="00B16113" w:rsidRPr="00B16113">
              <w:rPr>
                <w:rFonts w:asciiTheme="minorHAnsi" w:eastAsiaTheme="minorEastAsia" w:hAnsiTheme="minorHAnsi" w:cstheme="minorHAnsi"/>
                <w:sz w:val="22"/>
                <w:szCs w:val="22"/>
              </w:rPr>
              <w:t>11</w:t>
            </w:r>
            <w:r w:rsidR="00405320" w:rsidRPr="00B16113">
              <w:rPr>
                <w:rFonts w:asciiTheme="minorHAnsi" w:eastAsiaTheme="minorEastAsia" w:hAnsiTheme="minorHAnsi" w:cstheme="minorHAnsi"/>
                <w:sz w:val="22"/>
                <w:szCs w:val="22"/>
              </w:rPr>
              <w:t>/</w:t>
            </w:r>
            <w:r w:rsidR="00B16113" w:rsidRPr="00B16113">
              <w:rPr>
                <w:rFonts w:asciiTheme="minorHAnsi" w:eastAsiaTheme="minorEastAsia" w:hAnsiTheme="minorHAnsi" w:cstheme="minorHAnsi"/>
                <w:sz w:val="22"/>
                <w:szCs w:val="22"/>
              </w:rPr>
              <w:t>20</w:t>
            </w:r>
            <w:r>
              <w:rPr>
                <w:rFonts w:asciiTheme="minorHAnsi" w:eastAsiaTheme="minorEastAsia" w:hAnsiTheme="minorHAnsi" w:cstheme="minorHAnsi"/>
                <w:sz w:val="22"/>
                <w:szCs w:val="22"/>
              </w:rPr>
              <w:t>20</w:t>
            </w:r>
            <w:r w:rsidR="001E7702">
              <w:rPr>
                <w:rFonts w:asciiTheme="minorHAnsi" w:eastAsiaTheme="minorEastAsia" w:hAnsiTheme="minorHAnsi" w:cstheme="minorHAnsi"/>
                <w:sz w:val="22"/>
                <w:szCs w:val="22"/>
              </w:rPr>
              <w:t>1</w:t>
            </w:r>
            <w:r w:rsidR="00405320" w:rsidRPr="005C4A7A">
              <w:rPr>
                <w:rFonts w:asciiTheme="minorHAnsi" w:eastAsiaTheme="minorEastAsia" w:hAnsiTheme="minorHAnsi" w:cstheme="minorHAnsi"/>
                <w:sz w:val="22"/>
                <w:szCs w:val="22"/>
              </w:rPr>
              <w:t xml:space="preserve"> upon satisfactory provision of </w:t>
            </w:r>
            <w:r w:rsidR="00405320" w:rsidRPr="00B16113">
              <w:rPr>
                <w:rFonts w:asciiTheme="minorHAnsi" w:eastAsiaTheme="minorEastAsia" w:hAnsiTheme="minorHAnsi" w:cstheme="minorHAnsi"/>
                <w:i/>
                <w:sz w:val="22"/>
                <w:szCs w:val="22"/>
              </w:rPr>
              <w:t xml:space="preserve">the </w:t>
            </w:r>
            <w:r w:rsidR="00613FFA">
              <w:rPr>
                <w:rFonts w:asciiTheme="minorHAnsi" w:eastAsiaTheme="minorEastAsia" w:hAnsiTheme="minorHAnsi" w:cstheme="minorHAnsi"/>
                <w:i/>
                <w:sz w:val="22"/>
                <w:szCs w:val="22"/>
              </w:rPr>
              <w:t>f</w:t>
            </w:r>
            <w:r>
              <w:rPr>
                <w:rFonts w:asciiTheme="minorHAnsi" w:eastAsiaTheme="minorEastAsia" w:hAnsiTheme="minorHAnsi" w:cstheme="minorHAnsi"/>
                <w:i/>
                <w:sz w:val="22"/>
                <w:szCs w:val="22"/>
              </w:rPr>
              <w:t xml:space="preserve">inalized </w:t>
            </w:r>
            <w:r w:rsidR="00613FFA">
              <w:rPr>
                <w:rFonts w:asciiTheme="minorHAnsi" w:eastAsiaTheme="minorEastAsia" w:hAnsiTheme="minorHAnsi" w:cstheme="minorHAnsi"/>
                <w:i/>
                <w:sz w:val="22"/>
                <w:szCs w:val="22"/>
              </w:rPr>
              <w:t xml:space="preserve">curriculum, quality assurance and monitoring tool, deliverables under the planned visit to the country or a series of online meetings and training on the use of curriculum and quality assurance and monitoring tool, </w:t>
            </w:r>
            <w:r w:rsidR="00613FFA">
              <w:rPr>
                <w:rFonts w:asciiTheme="minorHAnsi" w:eastAsiaTheme="minorEastAsia" w:hAnsiTheme="minorHAnsi" w:cstheme="minorHAnsi"/>
                <w:i/>
                <w:sz w:val="22"/>
                <w:szCs w:val="22"/>
              </w:rPr>
              <w:lastRenderedPageBreak/>
              <w:t>and the f</w:t>
            </w:r>
            <w:r>
              <w:rPr>
                <w:rFonts w:asciiTheme="minorHAnsi" w:eastAsiaTheme="minorEastAsia" w:hAnsiTheme="minorHAnsi" w:cstheme="minorHAnsi"/>
                <w:i/>
                <w:sz w:val="22"/>
                <w:szCs w:val="22"/>
              </w:rPr>
              <w:t xml:space="preserve">inal </w:t>
            </w:r>
            <w:r w:rsidR="00613FFA">
              <w:rPr>
                <w:rFonts w:asciiTheme="minorHAnsi" w:eastAsiaTheme="minorEastAsia" w:hAnsiTheme="minorHAnsi" w:cstheme="minorHAnsi"/>
                <w:i/>
                <w:sz w:val="22"/>
                <w:szCs w:val="22"/>
              </w:rPr>
              <w:t>r</w:t>
            </w:r>
            <w:r>
              <w:rPr>
                <w:rFonts w:asciiTheme="minorHAnsi" w:eastAsiaTheme="minorEastAsia" w:hAnsiTheme="minorHAnsi" w:cstheme="minorHAnsi"/>
                <w:i/>
                <w:sz w:val="22"/>
                <w:szCs w:val="22"/>
              </w:rPr>
              <w:t>eport</w:t>
            </w:r>
            <w:r w:rsidR="007A53F4">
              <w:rPr>
                <w:rFonts w:asciiTheme="minorHAnsi" w:eastAsiaTheme="minorEastAsia" w:hAnsiTheme="minorHAnsi" w:cstheme="minorHAnsi"/>
                <w:i/>
                <w:sz w:val="22"/>
                <w:szCs w:val="22"/>
              </w:rPr>
              <w:t xml:space="preserve"> with agreed recommendations</w:t>
            </w:r>
            <w:r w:rsidR="000D4919">
              <w:rPr>
                <w:rFonts w:asciiTheme="minorHAnsi" w:eastAsiaTheme="minorEastAsia" w:hAnsiTheme="minorHAnsi" w:cstheme="minorHAnsi"/>
                <w:i/>
                <w:sz w:val="22"/>
                <w:szCs w:val="22"/>
              </w:rPr>
              <w:t xml:space="preserve"> (tasks 3, 4, 5 and 6)</w:t>
            </w:r>
            <w:r w:rsidR="00B16113">
              <w:rPr>
                <w:rFonts w:cstheme="minorHAnsi"/>
                <w:sz w:val="20"/>
                <w:szCs w:val="20"/>
              </w:rPr>
              <w:t xml:space="preserve">. </w:t>
            </w:r>
            <w:r w:rsidR="00B16113">
              <w:rPr>
                <w:rFonts w:asciiTheme="minorHAnsi" w:eastAsiaTheme="minorEastAsia" w:hAnsiTheme="minorHAnsi" w:cstheme="minorHAnsi"/>
                <w:sz w:val="22"/>
                <w:szCs w:val="22"/>
              </w:rPr>
              <w:t xml:space="preserve">The installment will include </w:t>
            </w:r>
            <w:r w:rsidR="00613FFA">
              <w:rPr>
                <w:rFonts w:asciiTheme="minorHAnsi" w:eastAsiaTheme="minorEastAsia" w:hAnsiTheme="minorHAnsi" w:cstheme="minorHAnsi"/>
                <w:sz w:val="22"/>
                <w:szCs w:val="22"/>
              </w:rPr>
              <w:t>20</w:t>
            </w:r>
            <w:r w:rsidR="00405320" w:rsidRPr="005C4A7A">
              <w:rPr>
                <w:rFonts w:asciiTheme="minorHAnsi" w:eastAsiaTheme="minorEastAsia" w:hAnsiTheme="minorHAnsi" w:cstheme="minorHAnsi"/>
                <w:sz w:val="22"/>
                <w:szCs w:val="22"/>
              </w:rPr>
              <w:t xml:space="preserve"> consultancy days + costs of </w:t>
            </w:r>
            <w:r>
              <w:rPr>
                <w:rFonts w:asciiTheme="minorHAnsi" w:eastAsiaTheme="minorEastAsia" w:hAnsiTheme="minorHAnsi" w:cstheme="minorHAnsi"/>
                <w:sz w:val="22"/>
                <w:szCs w:val="22"/>
              </w:rPr>
              <w:t xml:space="preserve">the </w:t>
            </w:r>
            <w:r w:rsidR="00405320" w:rsidRPr="005C4A7A">
              <w:rPr>
                <w:rFonts w:asciiTheme="minorHAnsi" w:eastAsiaTheme="minorEastAsia" w:hAnsiTheme="minorHAnsi" w:cstheme="minorHAnsi"/>
                <w:sz w:val="22"/>
                <w:szCs w:val="22"/>
              </w:rPr>
              <w:t>trip</w:t>
            </w:r>
            <w:r>
              <w:rPr>
                <w:rFonts w:asciiTheme="minorHAnsi" w:eastAsiaTheme="minorEastAsia" w:hAnsiTheme="minorHAnsi" w:cstheme="minorHAnsi"/>
                <w:sz w:val="22"/>
                <w:szCs w:val="22"/>
              </w:rPr>
              <w:t xml:space="preserve"> to Turkmenistan</w:t>
            </w:r>
            <w:r w:rsidR="00613FFA">
              <w:rPr>
                <w:rFonts w:asciiTheme="minorHAnsi" w:eastAsiaTheme="minorEastAsia" w:hAnsiTheme="minorHAnsi" w:cstheme="minorHAnsi"/>
                <w:sz w:val="22"/>
                <w:szCs w:val="22"/>
              </w:rPr>
              <w:t xml:space="preserve"> (if fulfilled) </w:t>
            </w:r>
            <w:r w:rsidR="00405320" w:rsidRPr="005C4A7A">
              <w:rPr>
                <w:rFonts w:asciiTheme="minorHAnsi" w:eastAsiaTheme="minorEastAsia" w:hAnsiTheme="minorHAnsi" w:cstheme="minorHAnsi"/>
                <w:sz w:val="22"/>
                <w:szCs w:val="22"/>
              </w:rPr>
              <w:t>as per agreed budget</w:t>
            </w:r>
          </w:p>
        </w:tc>
      </w:tr>
    </w:tbl>
    <w:p w14:paraId="63B900BE" w14:textId="40113227" w:rsidR="00405320" w:rsidRDefault="00B16113" w:rsidP="00170501">
      <w:pPr>
        <w:pStyle w:val="Heading1"/>
        <w:rPr>
          <w:rFonts w:eastAsiaTheme="minorEastAsia"/>
          <w:lang w:val="en-US"/>
        </w:rPr>
      </w:pPr>
      <w:r>
        <w:rPr>
          <w:rFonts w:eastAsiaTheme="minorEastAsia"/>
          <w:lang w:val="en-US"/>
        </w:rPr>
        <w:lastRenderedPageBreak/>
        <w:t xml:space="preserve">Work </w:t>
      </w:r>
      <w:r w:rsidR="00405320" w:rsidRPr="00B16113">
        <w:rPr>
          <w:rFonts w:eastAsiaTheme="minorEastAsia"/>
          <w:lang w:val="en-US"/>
        </w:rPr>
        <w:t>arrangements</w:t>
      </w:r>
    </w:p>
    <w:p w14:paraId="4B5E6E70" w14:textId="73A480D2" w:rsidR="00405320" w:rsidRPr="005C4A7A" w:rsidRDefault="00405320" w:rsidP="00405320">
      <w:pPr>
        <w:pStyle w:val="titleTOR"/>
        <w:numPr>
          <w:ilvl w:val="0"/>
          <w:numId w:val="0"/>
        </w:numPr>
        <w:spacing w:before="120" w:after="0" w:line="276" w:lineRule="auto"/>
        <w:jc w:val="both"/>
        <w:rPr>
          <w:rFonts w:asciiTheme="minorHAnsi" w:eastAsiaTheme="minorEastAsia" w:hAnsiTheme="minorHAnsi" w:cstheme="minorHAnsi"/>
          <w:b w:val="0"/>
          <w:sz w:val="22"/>
          <w:szCs w:val="22"/>
        </w:rPr>
      </w:pPr>
      <w:r w:rsidRPr="005C4A7A">
        <w:rPr>
          <w:rFonts w:asciiTheme="minorHAnsi" w:eastAsiaTheme="minorEastAsia" w:hAnsiTheme="minorHAnsi" w:cstheme="minorHAnsi"/>
          <w:b w:val="0"/>
          <w:sz w:val="22"/>
          <w:szCs w:val="22"/>
        </w:rPr>
        <w:t>Day to day supervision will be provided by the</w:t>
      </w:r>
      <w:r w:rsidR="00FD7BCD">
        <w:rPr>
          <w:rFonts w:asciiTheme="minorHAnsi" w:eastAsiaTheme="minorEastAsia" w:hAnsiTheme="minorHAnsi" w:cstheme="minorHAnsi"/>
          <w:b w:val="0"/>
          <w:sz w:val="22"/>
          <w:szCs w:val="22"/>
        </w:rPr>
        <w:t xml:space="preserve"> </w:t>
      </w:r>
      <w:r w:rsidR="006E4EFE">
        <w:rPr>
          <w:rFonts w:asciiTheme="minorHAnsi" w:eastAsiaTheme="minorEastAsia" w:hAnsiTheme="minorHAnsi" w:cstheme="minorHAnsi"/>
          <w:b w:val="0"/>
          <w:sz w:val="22"/>
          <w:szCs w:val="22"/>
        </w:rPr>
        <w:t xml:space="preserve">Early Childhood </w:t>
      </w:r>
      <w:r w:rsidR="00F60405">
        <w:rPr>
          <w:rFonts w:asciiTheme="minorHAnsi" w:eastAsiaTheme="minorEastAsia" w:hAnsiTheme="minorHAnsi" w:cstheme="minorHAnsi"/>
          <w:b w:val="0"/>
          <w:sz w:val="22"/>
          <w:szCs w:val="22"/>
        </w:rPr>
        <w:t>Development</w:t>
      </w:r>
      <w:r w:rsidR="00FD7BCD">
        <w:rPr>
          <w:rFonts w:asciiTheme="minorHAnsi" w:eastAsiaTheme="minorEastAsia" w:hAnsiTheme="minorHAnsi" w:cstheme="minorHAnsi"/>
          <w:b w:val="0"/>
          <w:sz w:val="22"/>
          <w:szCs w:val="22"/>
        </w:rPr>
        <w:t xml:space="preserve"> Specialist</w:t>
      </w:r>
      <w:r w:rsidRPr="005C4A7A">
        <w:rPr>
          <w:rFonts w:asciiTheme="minorHAnsi" w:eastAsiaTheme="minorEastAsia" w:hAnsiTheme="minorHAnsi" w:cstheme="minorHAnsi"/>
          <w:b w:val="0"/>
          <w:sz w:val="22"/>
          <w:szCs w:val="22"/>
        </w:rPr>
        <w:t xml:space="preserve"> of </w:t>
      </w:r>
      <w:r w:rsidR="00FD7BCD">
        <w:rPr>
          <w:rFonts w:asciiTheme="minorHAnsi" w:eastAsiaTheme="minorEastAsia" w:hAnsiTheme="minorHAnsi" w:cstheme="minorHAnsi"/>
          <w:b w:val="0"/>
          <w:sz w:val="22"/>
          <w:szCs w:val="22"/>
        </w:rPr>
        <w:t xml:space="preserve">the </w:t>
      </w:r>
      <w:r w:rsidRPr="005C4A7A">
        <w:rPr>
          <w:rFonts w:asciiTheme="minorHAnsi" w:eastAsiaTheme="minorEastAsia" w:hAnsiTheme="minorHAnsi" w:cstheme="minorHAnsi"/>
          <w:b w:val="0"/>
          <w:sz w:val="22"/>
          <w:szCs w:val="22"/>
        </w:rPr>
        <w:t xml:space="preserve">UNICEF Turkmenistan Country Office. Additional guidance and lead will be provided by the Deputy Representative. </w:t>
      </w:r>
    </w:p>
    <w:p w14:paraId="23D94F27" w14:textId="525E7324" w:rsidR="00FD7BCD" w:rsidRPr="005C4A7A" w:rsidRDefault="00405320" w:rsidP="00FD7BCD">
      <w:pPr>
        <w:spacing w:before="120"/>
        <w:jc w:val="both"/>
        <w:rPr>
          <w:rFonts w:cstheme="minorHAnsi"/>
          <w:lang w:eastAsia="ru-RU"/>
        </w:rPr>
      </w:pPr>
      <w:r w:rsidRPr="005C4A7A">
        <w:rPr>
          <w:rFonts w:eastAsiaTheme="minorEastAsia" w:cstheme="minorHAnsi"/>
        </w:rPr>
        <w:t xml:space="preserve">UNICEF will regularly communicate with the selected </w:t>
      </w:r>
      <w:r w:rsidR="000A7477">
        <w:rPr>
          <w:rFonts w:eastAsiaTheme="minorEastAsia" w:cstheme="minorHAnsi"/>
        </w:rPr>
        <w:t>consultant</w:t>
      </w:r>
      <w:r w:rsidRPr="005C4A7A">
        <w:rPr>
          <w:rFonts w:eastAsiaTheme="minorEastAsia" w:cstheme="minorHAnsi"/>
        </w:rPr>
        <w:t xml:space="preserve"> and provide formats for reports, </w:t>
      </w:r>
      <w:r w:rsidRPr="00FD7BCD">
        <w:rPr>
          <w:rFonts w:cstheme="minorHAnsi"/>
          <w:lang w:eastAsia="ru-RU"/>
        </w:rPr>
        <w:t xml:space="preserve">feedback and guidance on performance and all other necessary support so as to achieve objectives of the </w:t>
      </w:r>
      <w:r w:rsidR="00FD7BCD" w:rsidRPr="00FD7BCD">
        <w:rPr>
          <w:rFonts w:cstheme="minorHAnsi"/>
          <w:lang w:eastAsia="ru-RU"/>
        </w:rPr>
        <w:t>exercise</w:t>
      </w:r>
      <w:r w:rsidRPr="00FD7BCD">
        <w:rPr>
          <w:rFonts w:cstheme="minorHAnsi"/>
          <w:lang w:eastAsia="ru-RU"/>
        </w:rPr>
        <w:t>, as well as remain aware of any upcoming issues related to expert’s performance and quality of work</w:t>
      </w:r>
      <w:r w:rsidRPr="005C4A7A">
        <w:rPr>
          <w:rFonts w:eastAsiaTheme="minorEastAsia" w:cstheme="minorHAnsi"/>
        </w:rPr>
        <w:t xml:space="preserve">. </w:t>
      </w:r>
      <w:r w:rsidR="00FD7BCD">
        <w:rPr>
          <w:rFonts w:eastAsiaTheme="minorEastAsia" w:cstheme="minorHAnsi"/>
          <w:b/>
        </w:rPr>
        <w:t xml:space="preserve"> </w:t>
      </w:r>
      <w:r w:rsidR="00FD7BCD" w:rsidRPr="005C4A7A">
        <w:rPr>
          <w:rFonts w:eastAsiaTheme="minorEastAsia" w:cstheme="minorHAnsi"/>
        </w:rPr>
        <w:t xml:space="preserve">UNICEF will provide logistical support for the in-country trip, such as </w:t>
      </w:r>
      <w:r w:rsidR="00FD7BCD" w:rsidRPr="005C4A7A">
        <w:rPr>
          <w:rFonts w:cstheme="minorHAnsi"/>
          <w:lang w:eastAsia="ru-RU"/>
        </w:rPr>
        <w:t xml:space="preserve">provision of office space, vehicle for site visits and official meetings, organisation and coordination of meetings, interpretation and translation and support with obtaining visa and registration, once in-country. </w:t>
      </w:r>
    </w:p>
    <w:p w14:paraId="6C76F162" w14:textId="2E19ED74" w:rsidR="00405320" w:rsidRPr="005C4A7A" w:rsidRDefault="00FD7BCD" w:rsidP="00405320">
      <w:pPr>
        <w:pStyle w:val="BodyTextIndent"/>
        <w:ind w:left="0"/>
        <w:jc w:val="both"/>
        <w:rPr>
          <w:rFonts w:eastAsiaTheme="minorEastAsia" w:cstheme="minorHAnsi"/>
        </w:rPr>
      </w:pPr>
      <w:r>
        <w:rPr>
          <w:rFonts w:eastAsiaTheme="minorEastAsia" w:cstheme="minorHAnsi"/>
        </w:rPr>
        <w:t xml:space="preserve">The selected </w:t>
      </w:r>
      <w:r w:rsidR="000A7477">
        <w:rPr>
          <w:rFonts w:eastAsiaTheme="minorEastAsia" w:cstheme="minorHAnsi"/>
        </w:rPr>
        <w:t>consultant</w:t>
      </w:r>
      <w:r w:rsidR="00405320" w:rsidRPr="005C4A7A">
        <w:rPr>
          <w:rFonts w:eastAsiaTheme="minorEastAsia" w:cstheme="minorHAnsi"/>
        </w:rPr>
        <w:t xml:space="preserve"> will make own arrangements for the travel. Travel costs for </w:t>
      </w:r>
      <w:r w:rsidR="000A7477">
        <w:rPr>
          <w:rFonts w:eastAsiaTheme="minorEastAsia" w:cstheme="minorHAnsi"/>
        </w:rPr>
        <w:t>the</w:t>
      </w:r>
      <w:r w:rsidR="00405320" w:rsidRPr="005C4A7A">
        <w:rPr>
          <w:rFonts w:eastAsiaTheme="minorEastAsia" w:cstheme="minorHAnsi"/>
        </w:rPr>
        <w:t xml:space="preserve"> trip in this consultancy should be estimated and included into the proposal (lump sum and break down by budget lines) along with the requested daily fee.</w:t>
      </w:r>
      <w:r w:rsidR="00405320" w:rsidRPr="005C4A7A">
        <w:rPr>
          <w:rStyle w:val="FootnoteReference"/>
          <w:rFonts w:eastAsiaTheme="minorEastAsia" w:cstheme="minorHAnsi"/>
        </w:rPr>
        <w:footnoteReference w:id="1"/>
      </w:r>
      <w:r w:rsidR="00405320" w:rsidRPr="005C4A7A">
        <w:rPr>
          <w:rFonts w:eastAsiaTheme="minorEastAsia" w:cstheme="minorHAnsi"/>
        </w:rPr>
        <w:t xml:space="preserve"> </w:t>
      </w:r>
    </w:p>
    <w:p w14:paraId="77CD2635" w14:textId="77777777" w:rsidR="00405320" w:rsidRPr="005C4A7A" w:rsidRDefault="00405320" w:rsidP="00405320">
      <w:pPr>
        <w:rPr>
          <w:rFonts w:cstheme="minorHAnsi"/>
          <w:lang w:eastAsia="sr-Latn-CS"/>
        </w:rPr>
      </w:pPr>
      <w:r w:rsidRPr="005C4A7A">
        <w:rPr>
          <w:rFonts w:cstheme="minorHAnsi"/>
          <w:lang w:eastAsia="sr-Latn-CS"/>
        </w:rPr>
        <w:t>Travel costs not actually incurred due to travel mission cancellation, delays, contract termination or modification are subject to deduction from final contract amount.</w:t>
      </w:r>
    </w:p>
    <w:p w14:paraId="12E330E5" w14:textId="6A40352A" w:rsidR="00405320" w:rsidRDefault="00405320" w:rsidP="00405320">
      <w:pPr>
        <w:autoSpaceDE w:val="0"/>
        <w:autoSpaceDN w:val="0"/>
        <w:adjustRightInd w:val="0"/>
        <w:spacing w:after="0"/>
        <w:jc w:val="both"/>
        <w:rPr>
          <w:rFonts w:eastAsiaTheme="minorEastAsia" w:cstheme="minorHAnsi"/>
        </w:rPr>
      </w:pPr>
      <w:r w:rsidRPr="005C4A7A">
        <w:rPr>
          <w:rFonts w:eastAsiaTheme="minorEastAsia" w:cstheme="minorHAnsi"/>
        </w:rPr>
        <w:t>Before you leave for Turkmenistan, you need to obtain a valid visa and/or the Letter of Invitation (</w:t>
      </w:r>
      <w:proofErr w:type="spellStart"/>
      <w:r w:rsidRPr="005C4A7A">
        <w:rPr>
          <w:rFonts w:eastAsiaTheme="minorEastAsia" w:cstheme="minorHAnsi"/>
        </w:rPr>
        <w:t>LoI</w:t>
      </w:r>
      <w:proofErr w:type="spellEnd"/>
      <w:r w:rsidRPr="005C4A7A">
        <w:rPr>
          <w:rFonts w:eastAsiaTheme="minorEastAsia" w:cstheme="minorHAnsi"/>
        </w:rPr>
        <w:t>) - official visa support letter (VSL) approved by the State Migration Service of Turkmenistan to enter the country. Before visiting</w:t>
      </w:r>
      <w:r w:rsidR="00FD7BCD">
        <w:rPr>
          <w:rFonts w:eastAsiaTheme="minorEastAsia" w:cstheme="minorHAnsi"/>
        </w:rPr>
        <w:t xml:space="preserve"> Turkmenistan, ensure that your</w:t>
      </w:r>
      <w:r w:rsidRPr="005C4A7A">
        <w:rPr>
          <w:rFonts w:eastAsiaTheme="minorEastAsia" w:cstheme="minorHAnsi"/>
        </w:rPr>
        <w:t xml:space="preserve"> national passport is valid for at least six (6) months at the time of applying for a </w:t>
      </w:r>
      <w:proofErr w:type="spellStart"/>
      <w:r w:rsidRPr="005C4A7A">
        <w:rPr>
          <w:rFonts w:eastAsiaTheme="minorEastAsia" w:cstheme="minorHAnsi"/>
        </w:rPr>
        <w:t>LoI</w:t>
      </w:r>
      <w:proofErr w:type="spellEnd"/>
      <w:r w:rsidRPr="005C4A7A">
        <w:rPr>
          <w:rFonts w:eastAsiaTheme="minorEastAsia" w:cstheme="minorHAnsi"/>
        </w:rPr>
        <w:t xml:space="preserve">. </w:t>
      </w:r>
    </w:p>
    <w:p w14:paraId="3C447097" w14:textId="77777777" w:rsidR="000D0291" w:rsidRDefault="000D0291" w:rsidP="00405320">
      <w:pPr>
        <w:autoSpaceDE w:val="0"/>
        <w:autoSpaceDN w:val="0"/>
        <w:adjustRightInd w:val="0"/>
        <w:spacing w:after="0"/>
        <w:jc w:val="both"/>
        <w:rPr>
          <w:rFonts w:eastAsiaTheme="minorEastAsia" w:cstheme="minorHAnsi"/>
        </w:rPr>
      </w:pPr>
    </w:p>
    <w:p w14:paraId="30D771AC" w14:textId="77777777" w:rsidR="00405320" w:rsidRPr="005C4A7A" w:rsidRDefault="00405320" w:rsidP="00405320">
      <w:pPr>
        <w:autoSpaceDE w:val="0"/>
        <w:autoSpaceDN w:val="0"/>
        <w:adjustRightInd w:val="0"/>
        <w:spacing w:after="0"/>
        <w:jc w:val="both"/>
        <w:rPr>
          <w:rFonts w:eastAsiaTheme="minorEastAsia" w:cstheme="minorHAnsi"/>
        </w:rPr>
      </w:pPr>
      <w:r w:rsidRPr="005C4A7A">
        <w:rPr>
          <w:rFonts w:eastAsiaTheme="minorEastAsia" w:cstheme="minorHAnsi"/>
        </w:rPr>
        <w:t xml:space="preserve">The request for the </w:t>
      </w:r>
      <w:proofErr w:type="spellStart"/>
      <w:r w:rsidRPr="005C4A7A">
        <w:rPr>
          <w:rFonts w:eastAsiaTheme="minorEastAsia" w:cstheme="minorHAnsi"/>
        </w:rPr>
        <w:t>LoI</w:t>
      </w:r>
      <w:proofErr w:type="spellEnd"/>
      <w:r w:rsidRPr="005C4A7A">
        <w:rPr>
          <w:rFonts w:eastAsiaTheme="minorEastAsia" w:cstheme="minorHAnsi"/>
        </w:rPr>
        <w:t xml:space="preserve"> should be sent at least three (3) weeks before planned arrival. It should contain a copy of valid passport with the following details: full name, passport No., citizenship, date of birth (DOB), date of passport issue, date of expiration (DOE), purpose of visit, occupation, and the period of the stay. </w:t>
      </w:r>
    </w:p>
    <w:p w14:paraId="35C0170E" w14:textId="1FF3CA49" w:rsidR="00405320" w:rsidRDefault="00405320" w:rsidP="00FD7BCD">
      <w:pPr>
        <w:autoSpaceDE w:val="0"/>
        <w:autoSpaceDN w:val="0"/>
        <w:adjustRightInd w:val="0"/>
        <w:spacing w:after="0"/>
        <w:jc w:val="both"/>
        <w:rPr>
          <w:rFonts w:eastAsiaTheme="minorEastAsia" w:cstheme="minorHAnsi"/>
        </w:rPr>
      </w:pPr>
      <w:r w:rsidRPr="005C4A7A">
        <w:rPr>
          <w:rFonts w:eastAsiaTheme="minorEastAsia" w:cstheme="minorHAnsi"/>
        </w:rPr>
        <w:t xml:space="preserve">The conditions for the registration depend on the type of passport. </w:t>
      </w:r>
    </w:p>
    <w:p w14:paraId="70D8E127" w14:textId="03D3943B" w:rsidR="00405320" w:rsidRDefault="00405320" w:rsidP="00170501">
      <w:pPr>
        <w:pStyle w:val="Heading1"/>
        <w:rPr>
          <w:rFonts w:eastAsiaTheme="minorEastAsia"/>
          <w:lang w:val="en-US"/>
        </w:rPr>
      </w:pPr>
      <w:r w:rsidRPr="00170501">
        <w:rPr>
          <w:rFonts w:eastAsiaTheme="minorEastAsia"/>
          <w:lang w:val="en-US"/>
        </w:rPr>
        <w:t>General Terms and Conditions</w:t>
      </w:r>
    </w:p>
    <w:p w14:paraId="4B428DBA" w14:textId="77777777" w:rsidR="00405320" w:rsidRPr="005C4A7A" w:rsidRDefault="00405320" w:rsidP="00405320">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5343FC73" w14:textId="203D9EF6" w:rsidR="00405320" w:rsidRDefault="00405320" w:rsidP="00405320">
      <w:pPr>
        <w:jc w:val="both"/>
        <w:rPr>
          <w:rFonts w:eastAsiaTheme="minorEastAsia" w:cstheme="minorHAnsi"/>
        </w:rPr>
      </w:pPr>
      <w:r w:rsidRPr="005C4A7A">
        <w:rPr>
          <w:rFonts w:eastAsiaTheme="minorEastAsia" w:cstheme="minorHAnsi"/>
        </w:rPr>
        <w:t xml:space="preserve">UNICEF retains the right to patent and intellectual rights, as well as copyright and other similar intellectual property rights for any discoveries, inventions, products or works arising specifically from the </w:t>
      </w:r>
      <w:r w:rsidRPr="005C4A7A">
        <w:rPr>
          <w:rFonts w:eastAsiaTheme="minorEastAsia" w:cstheme="minorHAnsi"/>
        </w:rPr>
        <w:lastRenderedPageBreak/>
        <w:t>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books and websites.</w:t>
      </w:r>
    </w:p>
    <w:p w14:paraId="7493DC53" w14:textId="77777777" w:rsidR="00FD7BCD" w:rsidRPr="00DC21B3" w:rsidRDefault="00FD7BCD" w:rsidP="00FD7BCD">
      <w:pPr>
        <w:jc w:val="both"/>
        <w:rPr>
          <w:rFonts w:asciiTheme="majorHAnsi" w:eastAsia="Times New Roman" w:hAnsiTheme="majorHAnsi" w:cstheme="majorHAnsi"/>
          <w:color w:val="000000"/>
          <w:sz w:val="24"/>
          <w:szCs w:val="24"/>
          <w:lang w:eastAsia="en-GB"/>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277908D4" w14:textId="46C807F8" w:rsidR="006703EE" w:rsidRDefault="006703EE" w:rsidP="00170501">
      <w:pPr>
        <w:pStyle w:val="Heading1"/>
        <w:rPr>
          <w:rFonts w:eastAsiaTheme="minorEastAsia"/>
          <w:lang w:val="en-US"/>
        </w:rPr>
      </w:pPr>
      <w:r w:rsidRPr="00E51E4A">
        <w:rPr>
          <w:rFonts w:eastAsiaTheme="minorEastAsia"/>
          <w:lang w:val="en-US"/>
        </w:rPr>
        <w:t>Qualifications and Skills Required</w:t>
      </w:r>
    </w:p>
    <w:p w14:paraId="3E90471F" w14:textId="613E9557" w:rsidR="009F7D56" w:rsidRDefault="009F7D56" w:rsidP="009F7D56">
      <w:pPr>
        <w:pStyle w:val="ListParagraph"/>
        <w:numPr>
          <w:ilvl w:val="0"/>
          <w:numId w:val="29"/>
        </w:numPr>
        <w:spacing w:before="120" w:after="120"/>
        <w:jc w:val="both"/>
        <w:rPr>
          <w:rFonts w:asciiTheme="minorHAnsi" w:hAnsiTheme="minorHAnsi"/>
        </w:rPr>
      </w:pPr>
      <w:r w:rsidRPr="0041095E">
        <w:rPr>
          <w:rFonts w:asciiTheme="minorHAnsi" w:hAnsiTheme="minorHAnsi"/>
        </w:rPr>
        <w:t xml:space="preserve">Advanced university degree in the area of </w:t>
      </w:r>
      <w:r>
        <w:rPr>
          <w:rFonts w:asciiTheme="minorHAnsi" w:hAnsiTheme="minorHAnsi"/>
        </w:rPr>
        <w:t>e</w:t>
      </w:r>
      <w:r w:rsidRPr="0041095E">
        <w:rPr>
          <w:rFonts w:asciiTheme="minorHAnsi" w:hAnsiTheme="minorHAnsi"/>
        </w:rPr>
        <w:t xml:space="preserve">ducation, </w:t>
      </w:r>
      <w:r>
        <w:rPr>
          <w:rFonts w:asciiTheme="minorHAnsi" w:hAnsiTheme="minorHAnsi"/>
        </w:rPr>
        <w:t xml:space="preserve">curriculum development, </w:t>
      </w:r>
      <w:r w:rsidRPr="0041095E">
        <w:rPr>
          <w:rFonts w:asciiTheme="minorHAnsi" w:hAnsiTheme="minorHAnsi"/>
        </w:rPr>
        <w:t xml:space="preserve">teacher training and supervision, capacity building and / or international development with focus and specialization in education and early childhood; </w:t>
      </w:r>
    </w:p>
    <w:p w14:paraId="63A3071D" w14:textId="701831B7" w:rsidR="009F7D56" w:rsidRPr="00535CD3" w:rsidRDefault="009F7D56" w:rsidP="009F7D56">
      <w:pPr>
        <w:pStyle w:val="ListParagraph"/>
        <w:numPr>
          <w:ilvl w:val="0"/>
          <w:numId w:val="29"/>
        </w:numPr>
        <w:spacing w:after="200" w:line="276" w:lineRule="auto"/>
        <w:contextualSpacing/>
        <w:jc w:val="both"/>
        <w:rPr>
          <w:rFonts w:asciiTheme="minorHAnsi" w:hAnsiTheme="minorHAnsi" w:cstheme="minorHAnsi"/>
          <w:lang w:val="en-US"/>
        </w:rPr>
      </w:pPr>
      <w:r w:rsidRPr="00535CD3">
        <w:rPr>
          <w:rFonts w:asciiTheme="minorHAnsi" w:hAnsiTheme="minorHAnsi" w:cstheme="minorHAnsi"/>
          <w:lang w:val="en-US"/>
        </w:rPr>
        <w:t xml:space="preserve">Demonstrated extensive professional work experience in the area of national </w:t>
      </w:r>
      <w:r w:rsidR="009D400A" w:rsidRPr="00535CD3">
        <w:rPr>
          <w:rFonts w:asciiTheme="minorHAnsi" w:hAnsiTheme="minorHAnsi" w:cstheme="minorHAnsi"/>
          <w:lang w:val="en-US"/>
        </w:rPr>
        <w:t>curricul</w:t>
      </w:r>
      <w:r w:rsidR="009D400A">
        <w:rPr>
          <w:rFonts w:asciiTheme="minorHAnsi" w:hAnsiTheme="minorHAnsi" w:cstheme="minorHAnsi"/>
          <w:lang w:val="en-US"/>
        </w:rPr>
        <w:t>um</w:t>
      </w:r>
      <w:r w:rsidRPr="00535CD3">
        <w:rPr>
          <w:rFonts w:asciiTheme="minorHAnsi" w:hAnsiTheme="minorHAnsi" w:cstheme="minorHAnsi"/>
          <w:lang w:val="en-US"/>
        </w:rPr>
        <w:t xml:space="preserve"> development</w:t>
      </w:r>
      <w:r w:rsidR="009D400A">
        <w:rPr>
          <w:rFonts w:asciiTheme="minorHAnsi" w:hAnsiTheme="minorHAnsi" w:cstheme="minorHAnsi"/>
          <w:lang w:val="en-US"/>
        </w:rPr>
        <w:t xml:space="preserve">, </w:t>
      </w:r>
      <w:r w:rsidRPr="00535CD3">
        <w:rPr>
          <w:rFonts w:asciiTheme="minorHAnsi" w:hAnsiTheme="minorHAnsi" w:cstheme="minorHAnsi"/>
          <w:lang w:val="en-US"/>
        </w:rPr>
        <w:t>curricula reviews/</w:t>
      </w:r>
      <w:r>
        <w:rPr>
          <w:rFonts w:asciiTheme="minorHAnsi" w:hAnsiTheme="minorHAnsi" w:cstheme="minorHAnsi"/>
          <w:lang w:val="en-US"/>
        </w:rPr>
        <w:t>revisions/</w:t>
      </w:r>
      <w:r w:rsidRPr="00535CD3">
        <w:rPr>
          <w:rFonts w:asciiTheme="minorHAnsi" w:hAnsiTheme="minorHAnsi" w:cstheme="minorHAnsi"/>
          <w:lang w:val="en-US"/>
        </w:rPr>
        <w:t>assessments</w:t>
      </w:r>
      <w:r w:rsidR="009D400A">
        <w:rPr>
          <w:rFonts w:asciiTheme="minorHAnsi" w:hAnsiTheme="minorHAnsi" w:cstheme="minorHAnsi"/>
          <w:lang w:val="en-US"/>
        </w:rPr>
        <w:t>, monitoring and quality assurance</w:t>
      </w:r>
      <w:r>
        <w:rPr>
          <w:rFonts w:asciiTheme="minorHAnsi" w:hAnsiTheme="minorHAnsi" w:cstheme="minorHAnsi"/>
          <w:lang w:val="en-US"/>
        </w:rPr>
        <w:t xml:space="preserve"> in early learning</w:t>
      </w:r>
      <w:r w:rsidR="009D400A">
        <w:rPr>
          <w:rFonts w:asciiTheme="minorHAnsi" w:hAnsiTheme="minorHAnsi" w:cstheme="minorHAnsi"/>
          <w:lang w:val="en-US"/>
        </w:rPr>
        <w:t xml:space="preserve">, </w:t>
      </w:r>
      <w:r>
        <w:rPr>
          <w:rFonts w:asciiTheme="minorHAnsi" w:hAnsiTheme="minorHAnsi" w:cstheme="minorHAnsi"/>
          <w:lang w:val="en-US"/>
        </w:rPr>
        <w:t>pre-primary</w:t>
      </w:r>
      <w:r w:rsidR="009D400A">
        <w:rPr>
          <w:rFonts w:asciiTheme="minorHAnsi" w:hAnsiTheme="minorHAnsi" w:cstheme="minorHAnsi"/>
          <w:lang w:val="en-US"/>
        </w:rPr>
        <w:t xml:space="preserve"> and primary</w:t>
      </w:r>
      <w:r>
        <w:rPr>
          <w:rFonts w:asciiTheme="minorHAnsi" w:hAnsiTheme="minorHAnsi" w:cstheme="minorHAnsi"/>
          <w:lang w:val="en-US"/>
        </w:rPr>
        <w:t xml:space="preserve"> education</w:t>
      </w:r>
      <w:r w:rsidRPr="00535CD3">
        <w:rPr>
          <w:rFonts w:asciiTheme="minorHAnsi" w:hAnsiTheme="minorHAnsi" w:cstheme="minorHAnsi"/>
          <w:lang w:val="en-US"/>
        </w:rPr>
        <w:t>;</w:t>
      </w:r>
    </w:p>
    <w:p w14:paraId="65EB9DEE" w14:textId="22FD31F0" w:rsidR="009F7D56" w:rsidRPr="00535CD3" w:rsidRDefault="009F7D56" w:rsidP="009F7D56">
      <w:pPr>
        <w:pStyle w:val="ListParagraph"/>
        <w:numPr>
          <w:ilvl w:val="0"/>
          <w:numId w:val="29"/>
        </w:numPr>
        <w:spacing w:after="200" w:line="276" w:lineRule="auto"/>
        <w:contextualSpacing/>
        <w:jc w:val="both"/>
        <w:rPr>
          <w:rFonts w:asciiTheme="minorHAnsi" w:hAnsiTheme="minorHAnsi" w:cstheme="minorHAnsi"/>
          <w:lang w:val="en-US"/>
        </w:rPr>
      </w:pPr>
      <w:r w:rsidRPr="00535CD3">
        <w:rPr>
          <w:rFonts w:asciiTheme="minorHAnsi" w:hAnsiTheme="minorHAnsi" w:cstheme="minorHAnsi"/>
          <w:lang w:val="en-US"/>
        </w:rPr>
        <w:t xml:space="preserve">Knowledge of </w:t>
      </w:r>
      <w:r>
        <w:rPr>
          <w:rFonts w:asciiTheme="minorHAnsi" w:hAnsiTheme="minorHAnsi" w:cstheme="minorHAnsi"/>
          <w:lang w:val="en-US"/>
        </w:rPr>
        <w:t>the regional (Central Asia) and national pre-school</w:t>
      </w:r>
      <w:r w:rsidR="009D400A">
        <w:rPr>
          <w:rFonts w:asciiTheme="minorHAnsi" w:hAnsiTheme="minorHAnsi" w:cstheme="minorHAnsi"/>
          <w:lang w:val="en-US"/>
        </w:rPr>
        <w:t xml:space="preserve"> and pre-primary</w:t>
      </w:r>
      <w:r>
        <w:rPr>
          <w:rFonts w:asciiTheme="minorHAnsi" w:hAnsiTheme="minorHAnsi" w:cstheme="minorHAnsi"/>
          <w:lang w:val="en-US"/>
        </w:rPr>
        <w:t xml:space="preserve"> education sector </w:t>
      </w:r>
      <w:r w:rsidRPr="00535CD3">
        <w:rPr>
          <w:rFonts w:asciiTheme="minorHAnsi" w:hAnsiTheme="minorHAnsi" w:cstheme="minorHAnsi"/>
          <w:lang w:val="en-US"/>
        </w:rPr>
        <w:t>and previous experience of working in Turkmenistan would be an advantage;</w:t>
      </w:r>
    </w:p>
    <w:p w14:paraId="7CF0F370" w14:textId="673AB43E" w:rsidR="00535CD3" w:rsidRPr="009F7D56" w:rsidRDefault="009F7D56" w:rsidP="003C47FC">
      <w:pPr>
        <w:pStyle w:val="ListParagraph"/>
        <w:numPr>
          <w:ilvl w:val="0"/>
          <w:numId w:val="29"/>
        </w:numPr>
        <w:spacing w:after="200" w:line="276" w:lineRule="auto"/>
        <w:contextualSpacing/>
        <w:jc w:val="both"/>
        <w:rPr>
          <w:rFonts w:asciiTheme="minorHAnsi" w:hAnsiTheme="minorHAnsi" w:cstheme="minorHAnsi"/>
          <w:lang w:val="en-US"/>
        </w:rPr>
      </w:pPr>
      <w:r w:rsidRPr="009F7D56">
        <w:rPr>
          <w:rFonts w:asciiTheme="minorHAnsi" w:hAnsiTheme="minorHAnsi" w:cstheme="minorHAnsi"/>
          <w:lang w:val="en-US"/>
        </w:rPr>
        <w:t xml:space="preserve">Knowledge of and excellent writing skills in English, </w:t>
      </w:r>
      <w:r w:rsidR="000D0291">
        <w:rPr>
          <w:rFonts w:asciiTheme="minorHAnsi" w:hAnsiTheme="minorHAnsi" w:cstheme="minorHAnsi"/>
          <w:lang w:val="en-US"/>
        </w:rPr>
        <w:t>k</w:t>
      </w:r>
      <w:r w:rsidR="00535CD3" w:rsidRPr="009F7D56">
        <w:rPr>
          <w:rFonts w:asciiTheme="minorHAnsi" w:hAnsiTheme="minorHAnsi" w:cstheme="minorHAnsi"/>
          <w:lang w:val="en-US"/>
        </w:rPr>
        <w:t xml:space="preserve">nowledge of Russian would be an asset; </w:t>
      </w:r>
    </w:p>
    <w:p w14:paraId="74C3FE2C" w14:textId="644ADE5F" w:rsidR="00474A12" w:rsidRDefault="00474A12" w:rsidP="00170501">
      <w:pPr>
        <w:pStyle w:val="Heading1"/>
        <w:rPr>
          <w:rFonts w:eastAsiaTheme="minorEastAsia"/>
          <w:lang w:val="en-US"/>
        </w:rPr>
      </w:pPr>
      <w:r w:rsidRPr="00E51E4A">
        <w:rPr>
          <w:rFonts w:eastAsiaTheme="minorEastAsia"/>
          <w:lang w:val="en-US"/>
        </w:rPr>
        <w:t>Technical Proposal</w:t>
      </w:r>
    </w:p>
    <w:p w14:paraId="411E4667" w14:textId="6C3A4B3A" w:rsidR="00E51E4A" w:rsidRPr="00D41435" w:rsidRDefault="00170501" w:rsidP="00E51E4A">
      <w:pPr>
        <w:jc w:val="both"/>
        <w:rPr>
          <w:rFonts w:cstheme="minorHAnsi"/>
          <w:color w:val="000000"/>
          <w:lang w:eastAsia="en-GB"/>
        </w:rPr>
      </w:pPr>
      <w:r w:rsidRPr="00D41435">
        <w:rPr>
          <w:rFonts w:cstheme="minorHAnsi"/>
          <w:color w:val="000000"/>
          <w:lang w:eastAsia="en-GB"/>
        </w:rPr>
        <w:t>The t</w:t>
      </w:r>
      <w:r w:rsidR="00E51E4A" w:rsidRPr="00D41435">
        <w:rPr>
          <w:rFonts w:cstheme="minorHAnsi"/>
          <w:color w:val="000000"/>
          <w:lang w:eastAsia="en-GB"/>
        </w:rPr>
        <w:t>echnical proposal should include</w:t>
      </w:r>
    </w:p>
    <w:p w14:paraId="3ADA5864" w14:textId="37B029B0" w:rsidR="00474A12" w:rsidRPr="00D41435" w:rsidRDefault="00E51E4A"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A cover letter, including</w:t>
      </w:r>
    </w:p>
    <w:p w14:paraId="7B4F6410" w14:textId="2697BD22"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Assessment of suitability vis-à-vis the requirement</w:t>
      </w:r>
      <w:r w:rsidR="00170501" w:rsidRPr="00D41435">
        <w:rPr>
          <w:rFonts w:asciiTheme="minorHAnsi" w:hAnsiTheme="minorHAnsi" w:cstheme="minorHAnsi"/>
          <w:color w:val="000000"/>
          <w:lang w:eastAsia="en-GB"/>
        </w:rPr>
        <w:t>s</w:t>
      </w:r>
      <w:r w:rsidRPr="00D41435">
        <w:rPr>
          <w:rFonts w:asciiTheme="minorHAnsi" w:hAnsiTheme="minorHAnsi" w:cstheme="minorHAnsi"/>
          <w:color w:val="000000"/>
          <w:lang w:eastAsia="en-GB"/>
        </w:rPr>
        <w:t xml:space="preserve"> of this </w:t>
      </w:r>
      <w:proofErr w:type="spell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w:t>
      </w:r>
    </w:p>
    <w:p w14:paraId="6BC102A5" w14:textId="77777777"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A summary of experience in similar assignments;</w:t>
      </w:r>
    </w:p>
    <w:p w14:paraId="39FEB415" w14:textId="35E39E9E" w:rsidR="00E51E4A" w:rsidRPr="00D41435" w:rsidRDefault="00E51E4A" w:rsidP="00E51E4A">
      <w:pPr>
        <w:pStyle w:val="ListParagraph"/>
        <w:numPr>
          <w:ilvl w:val="1"/>
          <w:numId w:val="14"/>
        </w:numPr>
        <w:spacing w:before="120" w:after="120" w:line="276" w:lineRule="auto"/>
        <w:contextualSpacing/>
        <w:rPr>
          <w:rFonts w:asciiTheme="minorHAnsi" w:hAnsiTheme="minorHAnsi" w:cstheme="minorHAnsi"/>
          <w:color w:val="000000"/>
          <w:lang w:eastAsia="en-GB"/>
        </w:rPr>
      </w:pPr>
      <w:r w:rsidRPr="00D41435">
        <w:rPr>
          <w:rFonts w:asciiTheme="minorHAnsi" w:hAnsiTheme="minorHAnsi" w:cstheme="minorHAnsi"/>
          <w:color w:val="000000"/>
          <w:lang w:eastAsia="en-GB"/>
        </w:rPr>
        <w:t>Links to/attachments of examples of similar work;</w:t>
      </w:r>
    </w:p>
    <w:p w14:paraId="2DC51CB5" w14:textId="0EFCD397" w:rsidR="00EC3943" w:rsidRPr="00D41435" w:rsidRDefault="00EC3943"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 xml:space="preserve">Comments and suggestions on the </w:t>
      </w:r>
      <w:proofErr w:type="spellStart"/>
      <w:r w:rsidRPr="00D41435">
        <w:rPr>
          <w:rFonts w:asciiTheme="minorHAnsi" w:hAnsiTheme="minorHAnsi" w:cstheme="minorHAnsi"/>
          <w:color w:val="000000"/>
          <w:lang w:eastAsia="en-GB"/>
        </w:rPr>
        <w:t>ToR</w:t>
      </w:r>
      <w:proofErr w:type="spellEnd"/>
      <w:r w:rsidRPr="00D41435">
        <w:rPr>
          <w:rFonts w:asciiTheme="minorHAnsi" w:hAnsiTheme="minorHAnsi" w:cstheme="minorHAnsi"/>
          <w:color w:val="000000"/>
          <w:lang w:eastAsia="en-GB"/>
        </w:rPr>
        <w:t xml:space="preserve"> and proposed workplan and deliverables</w:t>
      </w:r>
    </w:p>
    <w:p w14:paraId="25E53E99" w14:textId="0706A125"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CV of</w:t>
      </w:r>
      <w:r w:rsidR="002D33B9">
        <w:rPr>
          <w:rFonts w:asciiTheme="minorHAnsi" w:hAnsiTheme="minorHAnsi" w:cstheme="minorHAnsi"/>
          <w:color w:val="000000"/>
          <w:lang w:eastAsia="en-GB"/>
        </w:rPr>
        <w:t xml:space="preserve"> the candidate</w:t>
      </w:r>
      <w:r w:rsidRPr="00D41435">
        <w:rPr>
          <w:rFonts w:asciiTheme="minorHAnsi" w:hAnsiTheme="minorHAnsi" w:cstheme="minorHAnsi"/>
          <w:color w:val="000000"/>
          <w:lang w:eastAsia="en-GB"/>
        </w:rPr>
        <w:t xml:space="preserve"> (including qualifications and experience)</w:t>
      </w:r>
    </w:p>
    <w:p w14:paraId="04EC0221" w14:textId="77777777" w:rsidR="00474A12" w:rsidRPr="00D41435" w:rsidRDefault="00474A12" w:rsidP="006703EE">
      <w:pPr>
        <w:pStyle w:val="ListParagraph"/>
        <w:numPr>
          <w:ilvl w:val="0"/>
          <w:numId w:val="14"/>
        </w:numPr>
        <w:jc w:val="both"/>
        <w:rPr>
          <w:rFonts w:asciiTheme="minorHAnsi" w:hAnsiTheme="minorHAnsi" w:cstheme="minorHAnsi"/>
          <w:color w:val="000000"/>
          <w:lang w:eastAsia="en-GB"/>
        </w:rPr>
      </w:pPr>
      <w:r w:rsidRPr="00D41435">
        <w:rPr>
          <w:rFonts w:asciiTheme="minorHAnsi" w:hAnsiTheme="minorHAnsi" w:cstheme="minorHAnsi"/>
          <w:color w:val="000000"/>
          <w:lang w:eastAsia="en-GB"/>
        </w:rPr>
        <w:t>References</w:t>
      </w:r>
    </w:p>
    <w:p w14:paraId="5B352498" w14:textId="218D1E3B" w:rsidR="00474A12" w:rsidRDefault="00474A12" w:rsidP="00170501">
      <w:pPr>
        <w:pStyle w:val="Heading1"/>
        <w:rPr>
          <w:rFonts w:eastAsiaTheme="minorEastAsia"/>
          <w:lang w:val="en-US"/>
        </w:rPr>
      </w:pPr>
      <w:r w:rsidRPr="00E51E4A">
        <w:rPr>
          <w:rFonts w:eastAsiaTheme="minorEastAsia"/>
          <w:lang w:val="en-US"/>
        </w:rPr>
        <w:t>Financial Proposal</w:t>
      </w:r>
    </w:p>
    <w:p w14:paraId="20C9CC96" w14:textId="0D0D226F" w:rsidR="00474A12" w:rsidRPr="00535CD3" w:rsidRDefault="00D41435" w:rsidP="00474A12">
      <w:pPr>
        <w:jc w:val="both"/>
        <w:rPr>
          <w:rFonts w:eastAsia="Times New Roman" w:cstheme="minorHAnsi"/>
          <w:color w:val="000000"/>
          <w:lang w:eastAsia="en-GB"/>
        </w:rPr>
      </w:pPr>
      <w:r w:rsidRPr="00535CD3">
        <w:rPr>
          <w:rFonts w:eastAsia="Times New Roman" w:cstheme="minorHAnsi"/>
          <w:color w:val="000000"/>
          <w:lang w:eastAsia="en-GB"/>
        </w:rPr>
        <w:t>Candidates</w:t>
      </w:r>
      <w:r w:rsidR="00474A12" w:rsidRPr="00535CD3">
        <w:rPr>
          <w:rFonts w:eastAsia="Times New Roman" w:cstheme="minorHAnsi"/>
          <w:color w:val="000000"/>
          <w:lang w:eastAsia="en-GB"/>
        </w:rPr>
        <w:t xml:space="preserve"> are expected to submit a lump sum financial proposal to complete the entire assignment based on the terms of reference.  The lump sum should be broken down to show the detail for the following:</w:t>
      </w:r>
    </w:p>
    <w:tbl>
      <w:tblPr>
        <w:tblW w:w="7373" w:type="dxa"/>
        <w:tblInd w:w="-10" w:type="dxa"/>
        <w:tblCellMar>
          <w:left w:w="0" w:type="dxa"/>
          <w:right w:w="0" w:type="dxa"/>
        </w:tblCellMar>
        <w:tblLook w:val="04A0" w:firstRow="1" w:lastRow="0" w:firstColumn="1" w:lastColumn="0" w:noHBand="0" w:noVBand="1"/>
      </w:tblPr>
      <w:tblGrid>
        <w:gridCol w:w="2835"/>
        <w:gridCol w:w="1109"/>
        <w:gridCol w:w="1780"/>
        <w:gridCol w:w="1649"/>
      </w:tblGrid>
      <w:tr w:rsidR="00D41435" w14:paraId="3AC6B17D" w14:textId="77777777" w:rsidTr="007955F2">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666F26" w14:textId="77777777" w:rsidR="00D41435" w:rsidRPr="00535CD3" w:rsidRDefault="00D41435">
            <w:pPr>
              <w:jc w:val="both"/>
              <w:rPr>
                <w:rFonts w:cstheme="minorHAnsi"/>
                <w:b/>
                <w:bCs/>
                <w:color w:val="000000"/>
                <w:lang w:val="en-US" w:eastAsia="en-GB"/>
              </w:rPr>
            </w:pPr>
            <w:r w:rsidRPr="00535CD3">
              <w:rPr>
                <w:rFonts w:cstheme="minorHAnsi"/>
                <w:b/>
                <w:bCs/>
                <w:color w:val="000000"/>
                <w:lang w:eastAsia="en-GB"/>
              </w:rPr>
              <w:t> Items</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C2E05F"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 xml:space="preserve">Quantity </w:t>
            </w:r>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0264EA4"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Unit cost</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A3B0E8" w14:textId="77777777" w:rsidR="00D41435" w:rsidRPr="00535CD3" w:rsidRDefault="00D41435">
            <w:pPr>
              <w:jc w:val="both"/>
              <w:rPr>
                <w:rFonts w:cstheme="minorHAnsi"/>
                <w:b/>
                <w:bCs/>
                <w:color w:val="000000"/>
                <w:lang w:eastAsia="en-GB"/>
              </w:rPr>
            </w:pPr>
            <w:r w:rsidRPr="00535CD3">
              <w:rPr>
                <w:rFonts w:cstheme="minorHAnsi"/>
                <w:b/>
                <w:bCs/>
                <w:color w:val="000000"/>
                <w:lang w:eastAsia="en-GB"/>
              </w:rPr>
              <w:t>Total in USD</w:t>
            </w:r>
          </w:p>
        </w:tc>
      </w:tr>
      <w:tr w:rsidR="00D41435" w14:paraId="6F5752B1"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3CFF7" w14:textId="77777777" w:rsidR="00D41435" w:rsidRPr="00535CD3" w:rsidRDefault="00D41435">
            <w:pPr>
              <w:jc w:val="both"/>
              <w:rPr>
                <w:rFonts w:cstheme="minorHAnsi"/>
                <w:color w:val="000000"/>
                <w:lang w:eastAsia="en-GB"/>
              </w:rPr>
            </w:pPr>
            <w:r w:rsidRPr="00535CD3">
              <w:rPr>
                <w:rFonts w:cstheme="minorHAnsi"/>
                <w:color w:val="000000"/>
                <w:lang w:eastAsia="en-GB"/>
              </w:rPr>
              <w:t>Number of working days</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9E227B" w14:textId="234EB941" w:rsidR="00D41435" w:rsidRPr="00535CD3" w:rsidRDefault="000D0291">
            <w:pPr>
              <w:jc w:val="both"/>
              <w:rPr>
                <w:rFonts w:cstheme="minorHAnsi"/>
                <w:color w:val="000000"/>
                <w:lang w:eastAsia="en-GB"/>
              </w:rPr>
            </w:pPr>
            <w:r>
              <w:rPr>
                <w:rFonts w:cstheme="minorHAnsi"/>
                <w:color w:val="000000"/>
                <w:lang w:eastAsia="en-GB"/>
              </w:rPr>
              <w:t>47</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9D83F4"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6DBF51D" w14:textId="77777777" w:rsidR="00D41435" w:rsidRPr="00535CD3" w:rsidRDefault="00D41435">
            <w:pPr>
              <w:jc w:val="both"/>
              <w:rPr>
                <w:rFonts w:cstheme="minorHAnsi"/>
                <w:color w:val="000000"/>
                <w:lang w:eastAsia="en-GB"/>
              </w:rPr>
            </w:pPr>
          </w:p>
        </w:tc>
      </w:tr>
      <w:tr w:rsidR="00D41435" w14:paraId="06F76B59"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4591" w14:textId="77777777" w:rsidR="00D41435" w:rsidRPr="00535CD3" w:rsidRDefault="00D41435">
            <w:pPr>
              <w:jc w:val="both"/>
              <w:rPr>
                <w:rFonts w:cstheme="minorHAnsi"/>
                <w:color w:val="000000"/>
                <w:lang w:val="en-US" w:eastAsia="en-GB"/>
              </w:rPr>
            </w:pPr>
            <w:r w:rsidRPr="00535CD3">
              <w:rPr>
                <w:rFonts w:cstheme="minorHAnsi"/>
                <w:color w:val="000000"/>
                <w:lang w:eastAsia="en-GB"/>
              </w:rPr>
              <w:t>Return ticket cost to and from Ashgabat</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D5897D" w14:textId="77777777" w:rsidR="00D41435" w:rsidRPr="00535CD3" w:rsidRDefault="00D41435">
            <w:pPr>
              <w:jc w:val="both"/>
              <w:rPr>
                <w:rFonts w:cstheme="minorHAnsi"/>
                <w:color w:val="000000"/>
                <w:lang w:eastAsia="en-GB"/>
              </w:rPr>
            </w:pPr>
            <w:r w:rsidRPr="00535CD3">
              <w:rPr>
                <w:rFonts w:cstheme="minorHAnsi"/>
                <w:color w:val="000000"/>
                <w:lang w:eastAsia="en-GB"/>
              </w:rPr>
              <w:t>1</w:t>
            </w:r>
          </w:p>
        </w:tc>
        <w:tc>
          <w:tcPr>
            <w:tcW w:w="1780" w:type="dxa"/>
            <w:tcBorders>
              <w:top w:val="nil"/>
              <w:left w:val="nil"/>
              <w:bottom w:val="single" w:sz="8" w:space="0" w:color="auto"/>
              <w:right w:val="single" w:sz="8" w:space="0" w:color="auto"/>
            </w:tcBorders>
            <w:shd w:val="clear" w:color="auto" w:fill="E5E5E5"/>
            <w:noWrap/>
            <w:tcMar>
              <w:top w:w="0" w:type="dxa"/>
              <w:left w:w="108" w:type="dxa"/>
              <w:bottom w:w="0" w:type="dxa"/>
              <w:right w:w="108" w:type="dxa"/>
            </w:tcMar>
            <w:vAlign w:val="center"/>
          </w:tcPr>
          <w:p w14:paraId="4C087AFE"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C634267" w14:textId="77777777" w:rsidR="00D41435" w:rsidRPr="00535CD3" w:rsidRDefault="00D41435">
            <w:pPr>
              <w:jc w:val="both"/>
              <w:rPr>
                <w:rFonts w:cstheme="minorHAnsi"/>
                <w:color w:val="000000"/>
                <w:lang w:eastAsia="en-GB"/>
              </w:rPr>
            </w:pPr>
          </w:p>
        </w:tc>
      </w:tr>
      <w:tr w:rsidR="00D41435" w14:paraId="115CD132"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E5F1FD" w14:textId="77777777" w:rsidR="00D41435" w:rsidRPr="00535CD3" w:rsidRDefault="00D41435">
            <w:pPr>
              <w:jc w:val="both"/>
              <w:rPr>
                <w:rFonts w:cstheme="minorHAnsi"/>
                <w:color w:val="000000"/>
                <w:lang w:val="en-US" w:eastAsia="en-GB"/>
              </w:rPr>
            </w:pPr>
            <w:r w:rsidRPr="00535CD3">
              <w:rPr>
                <w:rFonts w:cstheme="minorHAnsi"/>
                <w:color w:val="000000"/>
                <w:lang w:eastAsia="en-GB"/>
              </w:rPr>
              <w:lastRenderedPageBreak/>
              <w:t>Living costs</w:t>
            </w:r>
          </w:p>
          <w:p w14:paraId="5081589E" w14:textId="49A4FBE5" w:rsidR="00D41435" w:rsidRPr="00535CD3" w:rsidRDefault="00D41435">
            <w:pPr>
              <w:jc w:val="both"/>
              <w:rPr>
                <w:rFonts w:cstheme="minorHAnsi"/>
                <w:color w:val="000000"/>
                <w:lang w:eastAsia="en-GB"/>
              </w:rPr>
            </w:pPr>
            <w:r w:rsidRPr="00535CD3">
              <w:rPr>
                <w:rFonts w:cstheme="minorHAnsi"/>
                <w:color w:val="000000"/>
                <w:lang w:eastAsia="en-GB"/>
              </w:rPr>
              <w:t xml:space="preserve">(per diem for approx. </w:t>
            </w:r>
            <w:r w:rsidR="007955F2" w:rsidRPr="00535CD3">
              <w:rPr>
                <w:rFonts w:cstheme="minorHAnsi"/>
                <w:color w:val="000000"/>
                <w:lang w:eastAsia="en-GB"/>
              </w:rPr>
              <w:t>1</w:t>
            </w:r>
            <w:r w:rsidR="00E400B1">
              <w:rPr>
                <w:rFonts w:cstheme="minorHAnsi"/>
                <w:color w:val="000000"/>
                <w:lang w:eastAsia="en-GB"/>
              </w:rPr>
              <w:t>2</w:t>
            </w:r>
            <w:r w:rsidRPr="00535CD3">
              <w:rPr>
                <w:rFonts w:cstheme="minorHAnsi"/>
                <w:color w:val="000000"/>
                <w:lang w:eastAsia="en-GB"/>
              </w:rPr>
              <w:t xml:space="preserve"> calendar days in Turkmenistan)</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3179D9" w14:textId="231535D1" w:rsidR="00D41435" w:rsidRPr="00535CD3" w:rsidRDefault="00D41435">
            <w:pPr>
              <w:jc w:val="both"/>
              <w:rPr>
                <w:rFonts w:cstheme="minorHAnsi"/>
                <w:color w:val="000000"/>
                <w:lang w:eastAsia="en-GB"/>
              </w:rPr>
            </w:pP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1C2225"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5856B4A4" w14:textId="77777777" w:rsidR="00D41435" w:rsidRPr="00535CD3" w:rsidRDefault="00D41435">
            <w:pPr>
              <w:jc w:val="both"/>
              <w:rPr>
                <w:rFonts w:cstheme="minorHAnsi"/>
                <w:color w:val="000000"/>
                <w:lang w:eastAsia="en-GB"/>
              </w:rPr>
            </w:pPr>
          </w:p>
        </w:tc>
      </w:tr>
      <w:tr w:rsidR="00D41435" w14:paraId="429BA058" w14:textId="77777777" w:rsidTr="007955F2">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D227EF" w14:textId="77777777" w:rsidR="00D41435" w:rsidRPr="00535CD3" w:rsidRDefault="00D41435">
            <w:pPr>
              <w:jc w:val="both"/>
              <w:rPr>
                <w:rFonts w:cstheme="minorHAnsi"/>
                <w:color w:val="000000"/>
                <w:lang w:val="en-US" w:eastAsia="en-GB"/>
              </w:rPr>
            </w:pPr>
            <w:r w:rsidRPr="00535CD3">
              <w:rPr>
                <w:rFonts w:cstheme="minorHAnsi"/>
                <w:color w:val="000000"/>
                <w:lang w:eastAsia="en-GB"/>
              </w:rPr>
              <w:t xml:space="preserve">Other: </w:t>
            </w:r>
            <w:r w:rsidRPr="00535CD3">
              <w:rPr>
                <w:rFonts w:cstheme="minorHAnsi"/>
                <w:i/>
                <w:iCs/>
                <w:color w:val="000000"/>
                <w:lang w:eastAsia="en-GB"/>
              </w:rPr>
              <w:t>Specify</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952BB38" w14:textId="77777777" w:rsidR="00D41435" w:rsidRPr="00535CD3" w:rsidRDefault="00D41435">
            <w:pPr>
              <w:jc w:val="both"/>
              <w:rPr>
                <w:rFonts w:cstheme="minorHAnsi"/>
                <w:color w:val="000000"/>
                <w:lang w:eastAsia="en-GB"/>
              </w:rPr>
            </w:pPr>
          </w:p>
        </w:tc>
        <w:tc>
          <w:tcPr>
            <w:tcW w:w="178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5E4FA15" w14:textId="77777777" w:rsidR="00D41435" w:rsidRPr="00535CD3" w:rsidRDefault="00D41435">
            <w:pPr>
              <w:rPr>
                <w:rFonts w:cstheme="minorHAnsi"/>
                <w:color w:val="000000"/>
                <w:lang w:eastAsia="en-GB"/>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7C5ACDF1" w14:textId="77777777" w:rsidR="00D41435" w:rsidRPr="00535CD3" w:rsidRDefault="00D41435">
            <w:pPr>
              <w:jc w:val="both"/>
              <w:rPr>
                <w:rFonts w:cstheme="minorHAnsi"/>
                <w:color w:val="000000"/>
                <w:lang w:eastAsia="en-GB"/>
              </w:rPr>
            </w:pPr>
          </w:p>
        </w:tc>
      </w:tr>
      <w:tr w:rsidR="00D41435" w14:paraId="7C0C8D12" w14:textId="77777777" w:rsidTr="007955F2">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632B4E" w14:textId="77777777" w:rsidR="00D41435" w:rsidRPr="00535CD3" w:rsidRDefault="00D41435">
            <w:pPr>
              <w:jc w:val="both"/>
              <w:rPr>
                <w:rFonts w:cstheme="minorHAnsi"/>
                <w:color w:val="000000"/>
                <w:lang w:val="en-US" w:eastAsia="en-GB"/>
              </w:rPr>
            </w:pPr>
            <w:r w:rsidRPr="00535CD3">
              <w:rPr>
                <w:rFonts w:cstheme="minorHAnsi"/>
                <w:color w:val="000000"/>
                <w:lang w:eastAsia="en-GB"/>
              </w:rPr>
              <w:t>Total in USD</w:t>
            </w:r>
          </w:p>
        </w:tc>
        <w:tc>
          <w:tcPr>
            <w:tcW w:w="1109"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2813948" w14:textId="77777777" w:rsidR="00D41435" w:rsidRPr="00535CD3" w:rsidRDefault="00D41435">
            <w:pPr>
              <w:jc w:val="both"/>
              <w:rPr>
                <w:rFonts w:cstheme="minorHAnsi"/>
                <w:color w:val="000000"/>
                <w:lang w:eastAsia="en-GB"/>
              </w:rPr>
            </w:pPr>
            <w:r w:rsidRPr="00535CD3">
              <w:rPr>
                <w:rFonts w:cstheme="minorHAnsi"/>
                <w:color w:val="000000"/>
                <w:lang w:eastAsia="en-GB"/>
              </w:rPr>
              <w:t> </w:t>
            </w:r>
          </w:p>
        </w:tc>
        <w:tc>
          <w:tcPr>
            <w:tcW w:w="178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127F7938" w14:textId="77777777" w:rsidR="00D41435" w:rsidRPr="00535CD3" w:rsidRDefault="00D41435">
            <w:pPr>
              <w:jc w:val="both"/>
              <w:rPr>
                <w:rFonts w:cstheme="minorHAnsi"/>
                <w:color w:val="000000"/>
                <w:lang w:eastAsia="en-GB"/>
              </w:rPr>
            </w:pPr>
            <w:r w:rsidRPr="00535CD3">
              <w:rPr>
                <w:rFonts w:cstheme="minorHAnsi"/>
                <w:color w:val="000000"/>
                <w:lang w:eastAsia="en-GB"/>
              </w:rPr>
              <w:t> </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14:paraId="3F5A08B3" w14:textId="77777777" w:rsidR="00D41435" w:rsidRPr="00535CD3" w:rsidRDefault="00D41435">
            <w:pPr>
              <w:jc w:val="both"/>
              <w:rPr>
                <w:rFonts w:cstheme="minorHAnsi"/>
                <w:color w:val="000000"/>
                <w:lang w:eastAsia="en-GB"/>
              </w:rPr>
            </w:pPr>
          </w:p>
        </w:tc>
      </w:tr>
    </w:tbl>
    <w:p w14:paraId="601AB3A3" w14:textId="77777777" w:rsidR="000D0291" w:rsidRDefault="000D0291" w:rsidP="00474A12">
      <w:pPr>
        <w:jc w:val="both"/>
        <w:rPr>
          <w:rFonts w:eastAsia="Times New Roman" w:cstheme="minorHAnsi"/>
          <w:color w:val="000000"/>
          <w:lang w:eastAsia="en-GB"/>
        </w:rPr>
      </w:pPr>
    </w:p>
    <w:p w14:paraId="54AF326F" w14:textId="20A11E78" w:rsidR="00474A12" w:rsidRPr="00535CD3"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 xml:space="preserve">Please note that i) travel costs shall be calculated based on economy class fare regardless of the length of travel and ii) costs for accommodation, meals and incidentals shall not exceed the applicable daily subsistence allowance (DSA) rates, as propagated by the International Civil Service Commission (ICSC).  Details can be found at </w:t>
      </w:r>
      <w:hyperlink r:id="rId8" w:history="1">
        <w:r w:rsidRPr="00535CD3">
          <w:rPr>
            <w:rFonts w:eastAsia="Times New Roman" w:cstheme="minorHAnsi"/>
            <w:color w:val="000000"/>
            <w:lang w:eastAsia="en-GB"/>
          </w:rPr>
          <w:t>http://icsc.un.org</w:t>
        </w:r>
      </w:hyperlink>
    </w:p>
    <w:p w14:paraId="602EA3D7" w14:textId="125993CE" w:rsidR="00474A12" w:rsidRDefault="00170501" w:rsidP="00170501">
      <w:pPr>
        <w:pStyle w:val="Heading1"/>
        <w:rPr>
          <w:lang w:bidi="th-TH"/>
        </w:rPr>
      </w:pPr>
      <w:r>
        <w:rPr>
          <w:lang w:bidi="th-TH"/>
        </w:rPr>
        <w:t>Evaluation</w:t>
      </w:r>
      <w:r w:rsidR="006703EE" w:rsidRPr="00DC21B3">
        <w:rPr>
          <w:lang w:bidi="th-TH"/>
        </w:rPr>
        <w:t xml:space="preserve"> criteria</w:t>
      </w:r>
    </w:p>
    <w:p w14:paraId="2020B778" w14:textId="3F3078E3" w:rsidR="00E51E4A" w:rsidRPr="00535CD3" w:rsidRDefault="00E51E4A" w:rsidP="00E51E4A">
      <w:pPr>
        <w:jc w:val="both"/>
        <w:rPr>
          <w:rFonts w:eastAsia="Times New Roman" w:cstheme="minorHAnsi"/>
          <w:color w:val="000000"/>
          <w:lang w:eastAsia="en-GB"/>
        </w:rPr>
      </w:pPr>
      <w:r w:rsidRPr="00E14A8E">
        <w:rPr>
          <w:rFonts w:eastAsia="Times New Roman" w:cstheme="minorHAnsi"/>
          <w:color w:val="000000"/>
          <w:lang w:eastAsia="en-GB"/>
        </w:rPr>
        <w:t>Each proposal will be assessed first on its technical merits and subsequently on its price. In making the final decision, UNICEF considers both technical and financial aspects</w:t>
      </w:r>
      <w:r w:rsidR="00D41435" w:rsidRPr="00E14A8E">
        <w:rPr>
          <w:rFonts w:eastAsia="Times New Roman" w:cstheme="minorHAnsi"/>
          <w:color w:val="000000"/>
          <w:lang w:eastAsia="en-GB"/>
        </w:rPr>
        <w:t xml:space="preserve"> to ensure best value for money</w:t>
      </w:r>
      <w:r w:rsidRPr="00E14A8E">
        <w:rPr>
          <w:rFonts w:eastAsia="Times New Roman" w:cstheme="minorHAnsi"/>
          <w:color w:val="000000"/>
          <w:lang w:eastAsia="en-GB"/>
        </w:rPr>
        <w:t>.  The Evaluation Team first</w:t>
      </w:r>
      <w:r w:rsidRPr="00535CD3">
        <w:rPr>
          <w:rFonts w:eastAsia="Times New Roman" w:cstheme="minorHAnsi"/>
          <w:color w:val="000000"/>
          <w:lang w:eastAsia="en-GB"/>
        </w:rPr>
        <w:t xml:space="preserve"> reviews the technical aspects of the offer, followed by review of the financial offers of the technically compliant </w:t>
      </w:r>
      <w:r w:rsidR="007955F2" w:rsidRPr="00535CD3">
        <w:rPr>
          <w:rFonts w:eastAsia="Times New Roman" w:cstheme="minorHAnsi"/>
          <w:color w:val="000000"/>
          <w:lang w:eastAsia="en-GB"/>
        </w:rPr>
        <w:t>candidates</w:t>
      </w:r>
      <w:r w:rsidRPr="00535CD3">
        <w:rPr>
          <w:rFonts w:eastAsia="Times New Roman" w:cstheme="minorHAnsi"/>
          <w:color w:val="000000"/>
          <w:lang w:eastAsia="en-GB"/>
        </w:rPr>
        <w:t>.  The proposal obtaining the highest overall score after adding the scores for the technical and financial proposals together, that offers the best value for money will be recommended for award of the contract.</w:t>
      </w:r>
    </w:p>
    <w:p w14:paraId="3BF1333E" w14:textId="01D3D8A5" w:rsidR="00474A12" w:rsidRPr="00535CD3" w:rsidRDefault="00E51E4A" w:rsidP="00474A12">
      <w:pPr>
        <w:jc w:val="both"/>
        <w:rPr>
          <w:rFonts w:eastAsia="Times New Roman" w:cstheme="minorHAnsi"/>
          <w:color w:val="000000"/>
          <w:lang w:eastAsia="en-GB"/>
        </w:rPr>
      </w:pPr>
      <w:r w:rsidRPr="00535CD3">
        <w:rPr>
          <w:rFonts w:eastAsia="Times New Roman" w:cstheme="minorHAnsi"/>
          <w:color w:val="000000"/>
          <w:lang w:eastAsia="en-GB"/>
        </w:rPr>
        <w:t>A c</w:t>
      </w:r>
      <w:r w:rsidR="00474A12" w:rsidRPr="00535CD3">
        <w:rPr>
          <w:rFonts w:eastAsia="Times New Roman" w:cstheme="minorHAnsi"/>
          <w:color w:val="000000"/>
          <w:lang w:eastAsia="en-GB"/>
        </w:rPr>
        <w:t xml:space="preserve">umulative </w:t>
      </w:r>
      <w:r w:rsidR="00535CD3">
        <w:rPr>
          <w:rFonts w:eastAsia="Times New Roman" w:cstheme="minorHAnsi"/>
          <w:color w:val="000000"/>
          <w:lang w:eastAsia="en-GB"/>
        </w:rPr>
        <w:t>a</w:t>
      </w:r>
      <w:r w:rsidR="00474A12" w:rsidRPr="00535CD3">
        <w:rPr>
          <w:rFonts w:eastAsia="Times New Roman" w:cstheme="minorHAnsi"/>
          <w:color w:val="000000"/>
          <w:lang w:eastAsia="en-GB"/>
        </w:rPr>
        <w:t>nalysis will be used to evaluate and award proposals.  The evaluation criteria associated with this TOR is split between technical and financial as follows:</w:t>
      </w:r>
    </w:p>
    <w:p w14:paraId="2F479449" w14:textId="326933B4" w:rsidR="00474A12" w:rsidRPr="00535CD3"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7</w:t>
      </w:r>
      <w:r w:rsidR="007955F2" w:rsidRPr="00535CD3">
        <w:rPr>
          <w:rFonts w:eastAsia="Times New Roman" w:cstheme="minorHAnsi"/>
          <w:color w:val="000000"/>
          <w:lang w:eastAsia="en-GB"/>
        </w:rPr>
        <w:t>5</w:t>
      </w:r>
      <w:r w:rsidRPr="00535CD3">
        <w:rPr>
          <w:rFonts w:eastAsia="Times New Roman" w:cstheme="minorHAnsi"/>
          <w:color w:val="000000"/>
          <w:lang w:eastAsia="en-GB"/>
        </w:rPr>
        <w:t xml:space="preserve">   % Technical</w:t>
      </w:r>
    </w:p>
    <w:p w14:paraId="6810884A" w14:textId="3599F7E5" w:rsidR="00474A12" w:rsidRPr="00535CD3" w:rsidRDefault="007955F2" w:rsidP="00474A12">
      <w:pPr>
        <w:jc w:val="both"/>
        <w:rPr>
          <w:rFonts w:eastAsia="Times New Roman" w:cstheme="minorHAnsi"/>
          <w:color w:val="000000"/>
          <w:lang w:eastAsia="en-GB"/>
        </w:rPr>
      </w:pPr>
      <w:r w:rsidRPr="00535CD3">
        <w:rPr>
          <w:rFonts w:eastAsia="Times New Roman" w:cstheme="minorHAnsi"/>
          <w:color w:val="000000"/>
          <w:lang w:eastAsia="en-GB"/>
        </w:rPr>
        <w:t>25</w:t>
      </w:r>
      <w:r w:rsidR="00474A12" w:rsidRPr="00535CD3">
        <w:rPr>
          <w:rFonts w:eastAsia="Times New Roman" w:cstheme="minorHAnsi"/>
          <w:color w:val="000000"/>
          <w:lang w:eastAsia="en-GB"/>
        </w:rPr>
        <w:t xml:space="preserve">   % Financial</w:t>
      </w:r>
    </w:p>
    <w:p w14:paraId="5D495B91" w14:textId="12436CAE" w:rsidR="00474A12" w:rsidRDefault="00474A12" w:rsidP="00474A12">
      <w:pPr>
        <w:jc w:val="both"/>
        <w:rPr>
          <w:rFonts w:eastAsia="Times New Roman" w:cstheme="minorHAnsi"/>
          <w:color w:val="000000"/>
          <w:lang w:eastAsia="en-GB"/>
        </w:rPr>
      </w:pPr>
      <w:r w:rsidRPr="00535CD3">
        <w:rPr>
          <w:rFonts w:eastAsia="Times New Roman" w:cstheme="minorHAnsi"/>
          <w:color w:val="000000"/>
          <w:lang w:eastAsia="en-GB"/>
        </w:rPr>
        <w:t>100 % Total</w:t>
      </w:r>
    </w:p>
    <w:sectPr w:rsidR="00474A12" w:rsidSect="006703EE">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7366" w14:textId="77777777" w:rsidR="005A5CD3" w:rsidRDefault="005A5CD3" w:rsidP="00BE494C">
      <w:pPr>
        <w:spacing w:after="0" w:line="240" w:lineRule="auto"/>
      </w:pPr>
      <w:r>
        <w:separator/>
      </w:r>
    </w:p>
  </w:endnote>
  <w:endnote w:type="continuationSeparator" w:id="0">
    <w:p w14:paraId="128DD016" w14:textId="77777777" w:rsidR="005A5CD3" w:rsidRDefault="005A5CD3" w:rsidP="00BE4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D848" w14:textId="77777777" w:rsidR="005A5CD3" w:rsidRDefault="005A5CD3" w:rsidP="00BE494C">
      <w:pPr>
        <w:spacing w:after="0" w:line="240" w:lineRule="auto"/>
      </w:pPr>
      <w:r>
        <w:separator/>
      </w:r>
    </w:p>
  </w:footnote>
  <w:footnote w:type="continuationSeparator" w:id="0">
    <w:p w14:paraId="67DC4948" w14:textId="77777777" w:rsidR="005A5CD3" w:rsidRDefault="005A5CD3" w:rsidP="00BE494C">
      <w:pPr>
        <w:spacing w:after="0" w:line="240" w:lineRule="auto"/>
      </w:pPr>
      <w:r>
        <w:continuationSeparator/>
      </w:r>
    </w:p>
  </w:footnote>
  <w:footnote w:id="1">
    <w:p w14:paraId="7238A67C" w14:textId="7B48B701" w:rsidR="00E81363" w:rsidRDefault="00E81363" w:rsidP="00405320">
      <w:pPr>
        <w:pStyle w:val="FootnoteText"/>
      </w:pPr>
      <w:r>
        <w:rPr>
          <w:rStyle w:val="FootnoteReference"/>
        </w:rPr>
        <w:footnoteRef/>
      </w:r>
      <w:r>
        <w:t xml:space="preserve"> </w:t>
      </w:r>
      <w:r w:rsidRPr="61576846">
        <w:rPr>
          <w:rFonts w:eastAsiaTheme="minorEastAsia"/>
          <w:i/>
          <w:iCs/>
        </w:rPr>
        <w:t xml:space="preserve">UNICEF is not covering any travel-related insurance (whether for health, third-party liability, accident or otherwise) nor does it provide any insurance coverage for this consultancy. The consultant is solely and fully responsibly for (and UNICEF will not </w:t>
      </w:r>
      <w:r>
        <w:rPr>
          <w:rFonts w:eastAsiaTheme="minorEastAsia"/>
          <w:i/>
          <w:iCs/>
        </w:rPr>
        <w:t>be liable for</w:t>
      </w:r>
      <w:r w:rsidRPr="61576846">
        <w:rPr>
          <w:rFonts w:eastAsiaTheme="minorEastAsia"/>
          <w:i/>
          <w:iCs/>
        </w:rPr>
        <w:t xml:space="preserve">) (a) any insurance coverage which may be necessary or desirable for the purposes of travel and (b) any and all liability, costs, expenses and claims arising out of or related to consultancy travel. Consultant must travel on UNICEF-approved airlines.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1A0770"/>
    <w:multiLevelType w:val="hybridMultilevel"/>
    <w:tmpl w:val="19CAB01E"/>
    <w:lvl w:ilvl="0" w:tplc="08090001">
      <w:start w:val="1"/>
      <w:numFmt w:val="bullet"/>
      <w:lvlText w:val=""/>
      <w:lvlJc w:val="left"/>
      <w:pPr>
        <w:ind w:left="448" w:hanging="360"/>
      </w:pPr>
      <w:rPr>
        <w:rFonts w:ascii="Symbol" w:hAnsi="Symbol" w:hint="default"/>
      </w:rPr>
    </w:lvl>
    <w:lvl w:ilvl="1" w:tplc="08090003">
      <w:start w:val="1"/>
      <w:numFmt w:val="bullet"/>
      <w:lvlText w:val="o"/>
      <w:lvlJc w:val="left"/>
      <w:pPr>
        <w:ind w:left="1168" w:hanging="360"/>
      </w:pPr>
      <w:rPr>
        <w:rFonts w:ascii="Courier New" w:hAnsi="Courier New" w:cs="Courier New" w:hint="default"/>
      </w:rPr>
    </w:lvl>
    <w:lvl w:ilvl="2" w:tplc="08090005">
      <w:start w:val="1"/>
      <w:numFmt w:val="bullet"/>
      <w:lvlText w:val=""/>
      <w:lvlJc w:val="left"/>
      <w:pPr>
        <w:ind w:left="1888" w:hanging="360"/>
      </w:pPr>
      <w:rPr>
        <w:rFonts w:ascii="Wingdings" w:hAnsi="Wingdings" w:hint="default"/>
      </w:rPr>
    </w:lvl>
    <w:lvl w:ilvl="3" w:tplc="08090001">
      <w:start w:val="1"/>
      <w:numFmt w:val="bullet"/>
      <w:lvlText w:val=""/>
      <w:lvlJc w:val="left"/>
      <w:pPr>
        <w:ind w:left="2608" w:hanging="360"/>
      </w:pPr>
      <w:rPr>
        <w:rFonts w:ascii="Symbol" w:hAnsi="Symbol" w:hint="default"/>
      </w:rPr>
    </w:lvl>
    <w:lvl w:ilvl="4" w:tplc="08090003">
      <w:start w:val="1"/>
      <w:numFmt w:val="bullet"/>
      <w:lvlText w:val="o"/>
      <w:lvlJc w:val="left"/>
      <w:pPr>
        <w:ind w:left="3328" w:hanging="360"/>
      </w:pPr>
      <w:rPr>
        <w:rFonts w:ascii="Courier New" w:hAnsi="Courier New" w:cs="Courier New" w:hint="default"/>
      </w:rPr>
    </w:lvl>
    <w:lvl w:ilvl="5" w:tplc="08090005">
      <w:start w:val="1"/>
      <w:numFmt w:val="bullet"/>
      <w:lvlText w:val=""/>
      <w:lvlJc w:val="left"/>
      <w:pPr>
        <w:ind w:left="4048" w:hanging="360"/>
      </w:pPr>
      <w:rPr>
        <w:rFonts w:ascii="Wingdings" w:hAnsi="Wingdings" w:hint="default"/>
      </w:rPr>
    </w:lvl>
    <w:lvl w:ilvl="6" w:tplc="08090001">
      <w:start w:val="1"/>
      <w:numFmt w:val="bullet"/>
      <w:lvlText w:val=""/>
      <w:lvlJc w:val="left"/>
      <w:pPr>
        <w:ind w:left="4768" w:hanging="360"/>
      </w:pPr>
      <w:rPr>
        <w:rFonts w:ascii="Symbol" w:hAnsi="Symbol" w:hint="default"/>
      </w:rPr>
    </w:lvl>
    <w:lvl w:ilvl="7" w:tplc="08090003">
      <w:start w:val="1"/>
      <w:numFmt w:val="bullet"/>
      <w:lvlText w:val="o"/>
      <w:lvlJc w:val="left"/>
      <w:pPr>
        <w:ind w:left="5488" w:hanging="360"/>
      </w:pPr>
      <w:rPr>
        <w:rFonts w:ascii="Courier New" w:hAnsi="Courier New" w:cs="Courier New" w:hint="default"/>
      </w:rPr>
    </w:lvl>
    <w:lvl w:ilvl="8" w:tplc="08090005">
      <w:start w:val="1"/>
      <w:numFmt w:val="bullet"/>
      <w:lvlText w:val=""/>
      <w:lvlJc w:val="left"/>
      <w:pPr>
        <w:ind w:left="6208" w:hanging="360"/>
      </w:pPr>
      <w:rPr>
        <w:rFonts w:ascii="Wingdings" w:hAnsi="Wingdings" w:hint="default"/>
      </w:rPr>
    </w:lvl>
  </w:abstractNum>
  <w:abstractNum w:abstractNumId="2" w15:restartNumberingAfterBreak="0">
    <w:nsid w:val="09744958"/>
    <w:multiLevelType w:val="hybridMultilevel"/>
    <w:tmpl w:val="D54C5CAA"/>
    <w:lvl w:ilvl="0" w:tplc="7E0299EE">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7738A"/>
    <w:multiLevelType w:val="multilevel"/>
    <w:tmpl w:val="A85E9394"/>
    <w:lvl w:ilvl="0">
      <w:start w:val="1"/>
      <w:numFmt w:val="decimal"/>
      <w:lvlText w:val="%1."/>
      <w:lvlJc w:val="left"/>
      <w:pPr>
        <w:tabs>
          <w:tab w:val="num" w:pos="720"/>
        </w:tabs>
        <w:ind w:left="720" w:hanging="720"/>
      </w:pPr>
      <w:rPr>
        <w:rFonts w:hint="default"/>
        <w:b/>
        <w:i w:val="0"/>
        <w:color w:val="00B0F0"/>
      </w:rPr>
    </w:lvl>
    <w:lvl w:ilvl="1">
      <w:start w:val="1"/>
      <w:numFmt w:val="lowerLetter"/>
      <w:lvlText w:val="%2."/>
      <w:lvlJc w:val="left"/>
      <w:pPr>
        <w:tabs>
          <w:tab w:val="num" w:pos="1440"/>
        </w:tabs>
        <w:ind w:left="1440" w:hanging="360"/>
      </w:pPr>
      <w:rPr>
        <w:rFonts w:hint="default"/>
      </w:rPr>
    </w:lvl>
    <w:lvl w:ilvl="2">
      <w:numFmt w:val="bullet"/>
      <w:lvlText w:val="-"/>
      <w:lvlJc w:val="left"/>
      <w:pPr>
        <w:tabs>
          <w:tab w:val="num" w:pos="2700"/>
        </w:tabs>
        <w:ind w:left="2700" w:hanging="72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435235"/>
    <w:multiLevelType w:val="hybridMultilevel"/>
    <w:tmpl w:val="0D5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4F281A"/>
    <w:multiLevelType w:val="hybridMultilevel"/>
    <w:tmpl w:val="011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F6EDE"/>
    <w:multiLevelType w:val="hybridMultilevel"/>
    <w:tmpl w:val="6130D0A4"/>
    <w:lvl w:ilvl="0" w:tplc="6F3CBE7A">
      <w:numFmt w:val="bullet"/>
      <w:lvlText w:val="-"/>
      <w:lvlJc w:val="left"/>
      <w:pPr>
        <w:ind w:left="1440" w:hanging="360"/>
      </w:pPr>
      <w:rPr>
        <w:rFonts w:ascii="Calibri" w:eastAsia="Times"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37574E"/>
    <w:multiLevelType w:val="hybridMultilevel"/>
    <w:tmpl w:val="852C4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5102EA"/>
    <w:multiLevelType w:val="hybridMultilevel"/>
    <w:tmpl w:val="422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A7C5A"/>
    <w:multiLevelType w:val="hybridMultilevel"/>
    <w:tmpl w:val="D77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235FC4"/>
    <w:multiLevelType w:val="hybridMultilevel"/>
    <w:tmpl w:val="D0583A74"/>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15:restartNumberingAfterBreak="0">
    <w:nsid w:val="3EB430D8"/>
    <w:multiLevelType w:val="hybridMultilevel"/>
    <w:tmpl w:val="3278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FAD13C9"/>
    <w:multiLevelType w:val="hybridMultilevel"/>
    <w:tmpl w:val="7A1E35D8"/>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6" w15:restartNumberingAfterBreak="0">
    <w:nsid w:val="40F774C0"/>
    <w:multiLevelType w:val="hybridMultilevel"/>
    <w:tmpl w:val="767E58E2"/>
    <w:lvl w:ilvl="0" w:tplc="0409000F">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44040C57"/>
    <w:multiLevelType w:val="hybridMultilevel"/>
    <w:tmpl w:val="D39C9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92246"/>
    <w:multiLevelType w:val="hybridMultilevel"/>
    <w:tmpl w:val="4114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4C77358E"/>
    <w:multiLevelType w:val="hybridMultilevel"/>
    <w:tmpl w:val="97B68AB6"/>
    <w:lvl w:ilvl="0" w:tplc="136C8F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BC7DBA"/>
    <w:multiLevelType w:val="hybridMultilevel"/>
    <w:tmpl w:val="979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400F"/>
    <w:multiLevelType w:val="hybridMultilevel"/>
    <w:tmpl w:val="7C08B1F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5BF75797"/>
    <w:multiLevelType w:val="hybridMultilevel"/>
    <w:tmpl w:val="266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A5ABE"/>
    <w:multiLevelType w:val="hybridMultilevel"/>
    <w:tmpl w:val="5BB0D79E"/>
    <w:lvl w:ilvl="0" w:tplc="00565970">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65A0725C"/>
    <w:multiLevelType w:val="hybridMultilevel"/>
    <w:tmpl w:val="29808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7474A3E"/>
    <w:multiLevelType w:val="hybridMultilevel"/>
    <w:tmpl w:val="ED54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0E66BF"/>
    <w:multiLevelType w:val="hybridMultilevel"/>
    <w:tmpl w:val="F7BA5084"/>
    <w:lvl w:ilvl="0" w:tplc="04090001">
      <w:start w:val="1"/>
      <w:numFmt w:val="bullet"/>
      <w:lvlText w:val=""/>
      <w:lvlJc w:val="left"/>
      <w:pPr>
        <w:ind w:left="448" w:hanging="360"/>
      </w:pPr>
      <w:rPr>
        <w:rFonts w:ascii="Symbol" w:hAnsi="Symbol" w:hint="default"/>
      </w:rPr>
    </w:lvl>
    <w:lvl w:ilvl="1" w:tplc="04090003">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start w:val="1"/>
      <w:numFmt w:val="bullet"/>
      <w:lvlText w:val=""/>
      <w:lvlJc w:val="left"/>
      <w:pPr>
        <w:ind w:left="2608" w:hanging="360"/>
      </w:pPr>
      <w:rPr>
        <w:rFonts w:ascii="Symbol" w:hAnsi="Symbol" w:hint="default"/>
      </w:rPr>
    </w:lvl>
    <w:lvl w:ilvl="4" w:tplc="04090003">
      <w:start w:val="1"/>
      <w:numFmt w:val="bullet"/>
      <w:lvlText w:val="o"/>
      <w:lvlJc w:val="left"/>
      <w:pPr>
        <w:ind w:left="3328" w:hanging="360"/>
      </w:pPr>
      <w:rPr>
        <w:rFonts w:ascii="Courier New" w:hAnsi="Courier New" w:cs="Courier New" w:hint="default"/>
      </w:rPr>
    </w:lvl>
    <w:lvl w:ilvl="5" w:tplc="04090005">
      <w:start w:val="1"/>
      <w:numFmt w:val="bullet"/>
      <w:lvlText w:val=""/>
      <w:lvlJc w:val="left"/>
      <w:pPr>
        <w:ind w:left="4048" w:hanging="360"/>
      </w:pPr>
      <w:rPr>
        <w:rFonts w:ascii="Wingdings" w:hAnsi="Wingdings" w:hint="default"/>
      </w:rPr>
    </w:lvl>
    <w:lvl w:ilvl="6" w:tplc="04090001">
      <w:start w:val="1"/>
      <w:numFmt w:val="bullet"/>
      <w:lvlText w:val=""/>
      <w:lvlJc w:val="left"/>
      <w:pPr>
        <w:ind w:left="4768" w:hanging="360"/>
      </w:pPr>
      <w:rPr>
        <w:rFonts w:ascii="Symbol" w:hAnsi="Symbol" w:hint="default"/>
      </w:rPr>
    </w:lvl>
    <w:lvl w:ilvl="7" w:tplc="04090003">
      <w:start w:val="1"/>
      <w:numFmt w:val="bullet"/>
      <w:lvlText w:val="o"/>
      <w:lvlJc w:val="left"/>
      <w:pPr>
        <w:ind w:left="5488" w:hanging="360"/>
      </w:pPr>
      <w:rPr>
        <w:rFonts w:ascii="Courier New" w:hAnsi="Courier New" w:cs="Courier New" w:hint="default"/>
      </w:rPr>
    </w:lvl>
    <w:lvl w:ilvl="8" w:tplc="04090005">
      <w:start w:val="1"/>
      <w:numFmt w:val="bullet"/>
      <w:lvlText w:val=""/>
      <w:lvlJc w:val="left"/>
      <w:pPr>
        <w:ind w:left="6208" w:hanging="360"/>
      </w:pPr>
      <w:rPr>
        <w:rFonts w:ascii="Wingdings" w:hAnsi="Wingdings" w:hint="default"/>
      </w:rPr>
    </w:lvl>
  </w:abstractNum>
  <w:abstractNum w:abstractNumId="27" w15:restartNumberingAfterBreak="0">
    <w:nsid w:val="72C11B94"/>
    <w:multiLevelType w:val="hybridMultilevel"/>
    <w:tmpl w:val="54C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134AF"/>
    <w:multiLevelType w:val="hybridMultilevel"/>
    <w:tmpl w:val="AE00AF4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2"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DB7A86"/>
    <w:multiLevelType w:val="hybridMultilevel"/>
    <w:tmpl w:val="5A4EBBC2"/>
    <w:lvl w:ilvl="0" w:tplc="EED40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12"/>
  </w:num>
  <w:num w:numId="5">
    <w:abstractNumId w:val="16"/>
  </w:num>
  <w:num w:numId="6">
    <w:abstractNumId w:val="18"/>
  </w:num>
  <w:num w:numId="7">
    <w:abstractNumId w:val="3"/>
  </w:num>
  <w:num w:numId="8">
    <w:abstractNumId w:val="2"/>
  </w:num>
  <w:num w:numId="9">
    <w:abstractNumId w:val="7"/>
  </w:num>
  <w:num w:numId="10">
    <w:abstractNumId w:val="22"/>
  </w:num>
  <w:num w:numId="11">
    <w:abstractNumId w:val="13"/>
  </w:num>
  <w:num w:numId="12">
    <w:abstractNumId w:val="21"/>
  </w:num>
  <w:num w:numId="13">
    <w:abstractNumId w:val="23"/>
  </w:num>
  <w:num w:numId="14">
    <w:abstractNumId w:val="30"/>
  </w:num>
  <w:num w:numId="15">
    <w:abstractNumId w:val="33"/>
  </w:num>
  <w:num w:numId="16">
    <w:abstractNumId w:val="25"/>
  </w:num>
  <w:num w:numId="17">
    <w:abstractNumId w:val="27"/>
  </w:num>
  <w:num w:numId="18">
    <w:abstractNumId w:val="14"/>
  </w:num>
  <w:num w:numId="19">
    <w:abstractNumId w:val="3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9"/>
  </w:num>
  <w:num w:numId="23">
    <w:abstractNumId w:val="28"/>
  </w:num>
  <w:num w:numId="24">
    <w:abstractNumId w:val="31"/>
  </w:num>
  <w:num w:numId="25">
    <w:abstractNumId w:val="1"/>
  </w:num>
  <w:num w:numId="26">
    <w:abstractNumId w:val="26"/>
  </w:num>
  <w:num w:numId="27">
    <w:abstractNumId w:val="5"/>
  </w:num>
  <w:num w:numId="28">
    <w:abstractNumId w:val="17"/>
  </w:num>
  <w:num w:numId="29">
    <w:abstractNumId w:val="20"/>
  </w:num>
  <w:num w:numId="30">
    <w:abstractNumId w:val="6"/>
  </w:num>
  <w:num w:numId="31">
    <w:abstractNumId w:val="10"/>
  </w:num>
  <w:num w:numId="32">
    <w:abstractNumId w:val="11"/>
  </w:num>
  <w:num w:numId="33">
    <w:abstractNumId w:val="4"/>
  </w:num>
  <w:num w:numId="34">
    <w:abstractNumId w:val="24"/>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ru Nartea">
    <w15:presenceInfo w15:providerId="AD" w15:userId="S::anartea@unicef.org::ebe630b8-aec5-4d0f-967d-6eaf579df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4C"/>
    <w:rsid w:val="0000055E"/>
    <w:rsid w:val="00006D57"/>
    <w:rsid w:val="00012326"/>
    <w:rsid w:val="00027899"/>
    <w:rsid w:val="000330E0"/>
    <w:rsid w:val="00041A12"/>
    <w:rsid w:val="0005209B"/>
    <w:rsid w:val="00060CF0"/>
    <w:rsid w:val="000733CB"/>
    <w:rsid w:val="00083594"/>
    <w:rsid w:val="00085B85"/>
    <w:rsid w:val="00087FE2"/>
    <w:rsid w:val="000941AA"/>
    <w:rsid w:val="000A1A65"/>
    <w:rsid w:val="000A66D2"/>
    <w:rsid w:val="000A7477"/>
    <w:rsid w:val="000B06D3"/>
    <w:rsid w:val="000B1C74"/>
    <w:rsid w:val="000C4162"/>
    <w:rsid w:val="000D0291"/>
    <w:rsid w:val="000D275F"/>
    <w:rsid w:val="000D3E86"/>
    <w:rsid w:val="000D4919"/>
    <w:rsid w:val="00107356"/>
    <w:rsid w:val="00107B4F"/>
    <w:rsid w:val="001131E3"/>
    <w:rsid w:val="0011661A"/>
    <w:rsid w:val="00116B39"/>
    <w:rsid w:val="00133226"/>
    <w:rsid w:val="001370C5"/>
    <w:rsid w:val="001650E5"/>
    <w:rsid w:val="00170501"/>
    <w:rsid w:val="00170766"/>
    <w:rsid w:val="00184253"/>
    <w:rsid w:val="001A159F"/>
    <w:rsid w:val="001A4274"/>
    <w:rsid w:val="001A629D"/>
    <w:rsid w:val="001B3432"/>
    <w:rsid w:val="001B6124"/>
    <w:rsid w:val="001B703D"/>
    <w:rsid w:val="001C04C0"/>
    <w:rsid w:val="001C59E0"/>
    <w:rsid w:val="001D2BAA"/>
    <w:rsid w:val="001D4924"/>
    <w:rsid w:val="001E7702"/>
    <w:rsid w:val="001F5FA6"/>
    <w:rsid w:val="00200477"/>
    <w:rsid w:val="00203280"/>
    <w:rsid w:val="00206A58"/>
    <w:rsid w:val="0021096C"/>
    <w:rsid w:val="00224713"/>
    <w:rsid w:val="00235F65"/>
    <w:rsid w:val="00241AA8"/>
    <w:rsid w:val="00283F57"/>
    <w:rsid w:val="002B1115"/>
    <w:rsid w:val="002B3E93"/>
    <w:rsid w:val="002C4AA9"/>
    <w:rsid w:val="002D2946"/>
    <w:rsid w:val="002D33B9"/>
    <w:rsid w:val="002F6745"/>
    <w:rsid w:val="0030200D"/>
    <w:rsid w:val="003172F7"/>
    <w:rsid w:val="00320007"/>
    <w:rsid w:val="00326136"/>
    <w:rsid w:val="00332E71"/>
    <w:rsid w:val="00345B6E"/>
    <w:rsid w:val="00356731"/>
    <w:rsid w:val="00381254"/>
    <w:rsid w:val="00383243"/>
    <w:rsid w:val="0038350F"/>
    <w:rsid w:val="00384D61"/>
    <w:rsid w:val="003B4CD6"/>
    <w:rsid w:val="003B7C3F"/>
    <w:rsid w:val="003C5A60"/>
    <w:rsid w:val="003D1BBE"/>
    <w:rsid w:val="003D4B09"/>
    <w:rsid w:val="003F508A"/>
    <w:rsid w:val="00402F8E"/>
    <w:rsid w:val="00405320"/>
    <w:rsid w:val="00406995"/>
    <w:rsid w:val="004146F1"/>
    <w:rsid w:val="00415BA5"/>
    <w:rsid w:val="00416863"/>
    <w:rsid w:val="004232F4"/>
    <w:rsid w:val="00424790"/>
    <w:rsid w:val="0042603A"/>
    <w:rsid w:val="004267F0"/>
    <w:rsid w:val="00440CE6"/>
    <w:rsid w:val="004424F4"/>
    <w:rsid w:val="004623FC"/>
    <w:rsid w:val="00463D1E"/>
    <w:rsid w:val="00465E4D"/>
    <w:rsid w:val="00471C21"/>
    <w:rsid w:val="0047467C"/>
    <w:rsid w:val="00474A12"/>
    <w:rsid w:val="00475A5F"/>
    <w:rsid w:val="004927C4"/>
    <w:rsid w:val="004A4F84"/>
    <w:rsid w:val="004A5493"/>
    <w:rsid w:val="004B5636"/>
    <w:rsid w:val="004B712F"/>
    <w:rsid w:val="004C5FB4"/>
    <w:rsid w:val="004D0918"/>
    <w:rsid w:val="004E3A1C"/>
    <w:rsid w:val="004E4861"/>
    <w:rsid w:val="004E4C36"/>
    <w:rsid w:val="004F36F2"/>
    <w:rsid w:val="00514BC1"/>
    <w:rsid w:val="0051664A"/>
    <w:rsid w:val="00530602"/>
    <w:rsid w:val="00534480"/>
    <w:rsid w:val="00535CD3"/>
    <w:rsid w:val="005514C3"/>
    <w:rsid w:val="00551D02"/>
    <w:rsid w:val="00562387"/>
    <w:rsid w:val="00572435"/>
    <w:rsid w:val="005A130F"/>
    <w:rsid w:val="005A4C4D"/>
    <w:rsid w:val="005A5CD3"/>
    <w:rsid w:val="005A6A51"/>
    <w:rsid w:val="005B4ADF"/>
    <w:rsid w:val="005E0B11"/>
    <w:rsid w:val="005E40DE"/>
    <w:rsid w:val="005E673D"/>
    <w:rsid w:val="005F2EBD"/>
    <w:rsid w:val="005F53F9"/>
    <w:rsid w:val="00602582"/>
    <w:rsid w:val="006055BE"/>
    <w:rsid w:val="00605620"/>
    <w:rsid w:val="00607DCC"/>
    <w:rsid w:val="006134D9"/>
    <w:rsid w:val="00613FFA"/>
    <w:rsid w:val="00620BF2"/>
    <w:rsid w:val="00622335"/>
    <w:rsid w:val="0064081A"/>
    <w:rsid w:val="006703EE"/>
    <w:rsid w:val="0067232A"/>
    <w:rsid w:val="00672B2A"/>
    <w:rsid w:val="00675A89"/>
    <w:rsid w:val="00675AC1"/>
    <w:rsid w:val="006939B4"/>
    <w:rsid w:val="006B6D9F"/>
    <w:rsid w:val="006B7F5B"/>
    <w:rsid w:val="006C4D82"/>
    <w:rsid w:val="006E4EFE"/>
    <w:rsid w:val="006F3048"/>
    <w:rsid w:val="006F4AAA"/>
    <w:rsid w:val="006F4EFE"/>
    <w:rsid w:val="007108A3"/>
    <w:rsid w:val="00714861"/>
    <w:rsid w:val="007448D5"/>
    <w:rsid w:val="00744C8D"/>
    <w:rsid w:val="00747AA0"/>
    <w:rsid w:val="00747DFA"/>
    <w:rsid w:val="007503A4"/>
    <w:rsid w:val="00752CB1"/>
    <w:rsid w:val="00754677"/>
    <w:rsid w:val="007604AB"/>
    <w:rsid w:val="007955F2"/>
    <w:rsid w:val="00795A54"/>
    <w:rsid w:val="007965BB"/>
    <w:rsid w:val="007A53F4"/>
    <w:rsid w:val="007A67EE"/>
    <w:rsid w:val="007D4F1F"/>
    <w:rsid w:val="007D5A2E"/>
    <w:rsid w:val="007E06DC"/>
    <w:rsid w:val="007F4DC3"/>
    <w:rsid w:val="00807C8A"/>
    <w:rsid w:val="00822F96"/>
    <w:rsid w:val="00824294"/>
    <w:rsid w:val="0082436E"/>
    <w:rsid w:val="00826760"/>
    <w:rsid w:val="008352BD"/>
    <w:rsid w:val="008410C0"/>
    <w:rsid w:val="00842AC6"/>
    <w:rsid w:val="00844827"/>
    <w:rsid w:val="0085468B"/>
    <w:rsid w:val="00856A9F"/>
    <w:rsid w:val="00861E1A"/>
    <w:rsid w:val="00864D81"/>
    <w:rsid w:val="0088153B"/>
    <w:rsid w:val="0088361E"/>
    <w:rsid w:val="008875CB"/>
    <w:rsid w:val="00891521"/>
    <w:rsid w:val="008A3F0B"/>
    <w:rsid w:val="008B0719"/>
    <w:rsid w:val="008D2D21"/>
    <w:rsid w:val="008D356B"/>
    <w:rsid w:val="008E4BE5"/>
    <w:rsid w:val="008E5A93"/>
    <w:rsid w:val="008E66E5"/>
    <w:rsid w:val="008F14BE"/>
    <w:rsid w:val="008F488F"/>
    <w:rsid w:val="00900330"/>
    <w:rsid w:val="0090545B"/>
    <w:rsid w:val="00936964"/>
    <w:rsid w:val="0095446D"/>
    <w:rsid w:val="00971951"/>
    <w:rsid w:val="00982A16"/>
    <w:rsid w:val="0099270B"/>
    <w:rsid w:val="009C4FA0"/>
    <w:rsid w:val="009D400A"/>
    <w:rsid w:val="009E1773"/>
    <w:rsid w:val="009E1785"/>
    <w:rsid w:val="009F47C4"/>
    <w:rsid w:val="009F7D56"/>
    <w:rsid w:val="00A21AF0"/>
    <w:rsid w:val="00A23023"/>
    <w:rsid w:val="00A2569A"/>
    <w:rsid w:val="00A309A8"/>
    <w:rsid w:val="00A44AA7"/>
    <w:rsid w:val="00A55465"/>
    <w:rsid w:val="00A5644C"/>
    <w:rsid w:val="00A5651F"/>
    <w:rsid w:val="00A6373D"/>
    <w:rsid w:val="00A74B86"/>
    <w:rsid w:val="00A803F8"/>
    <w:rsid w:val="00A81E10"/>
    <w:rsid w:val="00A83BAE"/>
    <w:rsid w:val="00A906B0"/>
    <w:rsid w:val="00AA13BC"/>
    <w:rsid w:val="00AA3965"/>
    <w:rsid w:val="00AA65D2"/>
    <w:rsid w:val="00AB0D54"/>
    <w:rsid w:val="00AB41FB"/>
    <w:rsid w:val="00AB52EB"/>
    <w:rsid w:val="00AC4F0A"/>
    <w:rsid w:val="00AC5A31"/>
    <w:rsid w:val="00AD7AD9"/>
    <w:rsid w:val="00AE29F7"/>
    <w:rsid w:val="00AE705A"/>
    <w:rsid w:val="00AF6AF3"/>
    <w:rsid w:val="00B059BF"/>
    <w:rsid w:val="00B068B3"/>
    <w:rsid w:val="00B12065"/>
    <w:rsid w:val="00B16113"/>
    <w:rsid w:val="00B461B1"/>
    <w:rsid w:val="00B468F7"/>
    <w:rsid w:val="00B600DD"/>
    <w:rsid w:val="00B66869"/>
    <w:rsid w:val="00B70790"/>
    <w:rsid w:val="00B75CC6"/>
    <w:rsid w:val="00B9745B"/>
    <w:rsid w:val="00B97DBC"/>
    <w:rsid w:val="00BA06B1"/>
    <w:rsid w:val="00BA1EE8"/>
    <w:rsid w:val="00BC7EB2"/>
    <w:rsid w:val="00BD1E8C"/>
    <w:rsid w:val="00BD7358"/>
    <w:rsid w:val="00BE2EAF"/>
    <w:rsid w:val="00BE494C"/>
    <w:rsid w:val="00BF0E3B"/>
    <w:rsid w:val="00BF3ADE"/>
    <w:rsid w:val="00C004E5"/>
    <w:rsid w:val="00C05A68"/>
    <w:rsid w:val="00C32183"/>
    <w:rsid w:val="00C40F17"/>
    <w:rsid w:val="00C55ACD"/>
    <w:rsid w:val="00C55F5B"/>
    <w:rsid w:val="00C57FF7"/>
    <w:rsid w:val="00C75330"/>
    <w:rsid w:val="00C91BAB"/>
    <w:rsid w:val="00CB114D"/>
    <w:rsid w:val="00CB3D87"/>
    <w:rsid w:val="00CC32B6"/>
    <w:rsid w:val="00CC3973"/>
    <w:rsid w:val="00CC61D0"/>
    <w:rsid w:val="00CD3C70"/>
    <w:rsid w:val="00CE656D"/>
    <w:rsid w:val="00CF79B3"/>
    <w:rsid w:val="00D013C1"/>
    <w:rsid w:val="00D1108A"/>
    <w:rsid w:val="00D137B3"/>
    <w:rsid w:val="00D259B8"/>
    <w:rsid w:val="00D41435"/>
    <w:rsid w:val="00D41C40"/>
    <w:rsid w:val="00D45151"/>
    <w:rsid w:val="00D46ACB"/>
    <w:rsid w:val="00D617C7"/>
    <w:rsid w:val="00D61F89"/>
    <w:rsid w:val="00D7149E"/>
    <w:rsid w:val="00D7316B"/>
    <w:rsid w:val="00D73986"/>
    <w:rsid w:val="00D76432"/>
    <w:rsid w:val="00D930FA"/>
    <w:rsid w:val="00D9750B"/>
    <w:rsid w:val="00DA068A"/>
    <w:rsid w:val="00DB0B4D"/>
    <w:rsid w:val="00DC21B3"/>
    <w:rsid w:val="00DC5F63"/>
    <w:rsid w:val="00DD2F14"/>
    <w:rsid w:val="00DE6828"/>
    <w:rsid w:val="00DF10AB"/>
    <w:rsid w:val="00DF30E9"/>
    <w:rsid w:val="00DF5735"/>
    <w:rsid w:val="00E0275D"/>
    <w:rsid w:val="00E03EA3"/>
    <w:rsid w:val="00E06BCA"/>
    <w:rsid w:val="00E07CE6"/>
    <w:rsid w:val="00E14A8E"/>
    <w:rsid w:val="00E16DA7"/>
    <w:rsid w:val="00E17499"/>
    <w:rsid w:val="00E2327A"/>
    <w:rsid w:val="00E24AF3"/>
    <w:rsid w:val="00E30663"/>
    <w:rsid w:val="00E343E8"/>
    <w:rsid w:val="00E400B1"/>
    <w:rsid w:val="00E41A0B"/>
    <w:rsid w:val="00E439D8"/>
    <w:rsid w:val="00E500F0"/>
    <w:rsid w:val="00E51E4A"/>
    <w:rsid w:val="00E735F8"/>
    <w:rsid w:val="00E73D30"/>
    <w:rsid w:val="00E774B6"/>
    <w:rsid w:val="00E81363"/>
    <w:rsid w:val="00E9456A"/>
    <w:rsid w:val="00E95682"/>
    <w:rsid w:val="00EC067A"/>
    <w:rsid w:val="00EC3943"/>
    <w:rsid w:val="00ED1EBA"/>
    <w:rsid w:val="00EE5920"/>
    <w:rsid w:val="00EF2D15"/>
    <w:rsid w:val="00F02035"/>
    <w:rsid w:val="00F03701"/>
    <w:rsid w:val="00F077FD"/>
    <w:rsid w:val="00F253AB"/>
    <w:rsid w:val="00F27E64"/>
    <w:rsid w:val="00F3255B"/>
    <w:rsid w:val="00F3767D"/>
    <w:rsid w:val="00F4753C"/>
    <w:rsid w:val="00F57DD0"/>
    <w:rsid w:val="00F60405"/>
    <w:rsid w:val="00F6485F"/>
    <w:rsid w:val="00F84EE1"/>
    <w:rsid w:val="00F8565C"/>
    <w:rsid w:val="00FA0EA7"/>
    <w:rsid w:val="00FA1EB6"/>
    <w:rsid w:val="00FC1F5F"/>
    <w:rsid w:val="00FC417B"/>
    <w:rsid w:val="00FC7C4B"/>
    <w:rsid w:val="00FD31A6"/>
    <w:rsid w:val="00FD7BCD"/>
    <w:rsid w:val="00FE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48FF7"/>
  <w15:chartTrackingRefBased/>
  <w15:docId w15:val="{9FDCC52B-DC12-4600-8775-83D60015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94C"/>
    <w:rPr>
      <w:lang w:val="en-GB"/>
    </w:rPr>
  </w:style>
  <w:style w:type="paragraph" w:styleId="Heading1">
    <w:name w:val="heading 1"/>
    <w:basedOn w:val="Normal"/>
    <w:next w:val="Normal"/>
    <w:link w:val="Heading1Char"/>
    <w:uiPriority w:val="9"/>
    <w:qFormat/>
    <w:rsid w:val="00170501"/>
    <w:pPr>
      <w:keepNext/>
      <w:keepLines/>
      <w:spacing w:before="240" w:after="0"/>
      <w:outlineLvl w:val="0"/>
    </w:pPr>
    <w:rPr>
      <w:rFonts w:asciiTheme="majorHAnsi" w:eastAsiaTheme="majorEastAsia" w:hAnsiTheme="majorHAnsi" w:cstheme="majorBidi"/>
      <w:b/>
      <w:color w:val="00B0F0"/>
      <w:sz w:val="28"/>
      <w:szCs w:val="32"/>
    </w:rPr>
  </w:style>
  <w:style w:type="paragraph" w:styleId="Heading2">
    <w:name w:val="heading 2"/>
    <w:basedOn w:val="Normal"/>
    <w:next w:val="Normal"/>
    <w:link w:val="Heading2Char"/>
    <w:uiPriority w:val="9"/>
    <w:unhideWhenUsed/>
    <w:qFormat/>
    <w:rsid w:val="00405320"/>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OPM,Body text,OPM Char1 Char Char,Body text Char Char,OPM + Bold,OPMi,OPM + Bold + Bold,Italic + Bold + Bold,Italic + Bold,...,Body text Char Char + (Complex) 13.5 pt,Body text Char Char + B...,OPM + 9 pt,Italic,OPM + 10 pt,OPM Char1 Char"/>
    <w:basedOn w:val="Normal"/>
    <w:link w:val="BodyText1Char"/>
    <w:qFormat/>
    <w:rsid w:val="00BE494C"/>
    <w:pPr>
      <w:spacing w:after="200" w:line="240" w:lineRule="auto"/>
    </w:pPr>
    <w:rPr>
      <w:rFonts w:ascii="Arial" w:eastAsia="Times New Roman" w:hAnsi="Arial" w:cs="Times New Roman"/>
      <w:szCs w:val="20"/>
    </w:rPr>
  </w:style>
  <w:style w:type="character" w:customStyle="1" w:styleId="BodyText1Char">
    <w:name w:val="Body Text1 Char"/>
    <w:aliases w:val="OPM Char,Body text Char,OPM Char1,Body Text Char,OPM + Bold Char,OPM + Bold + Bold Char,Italic + Bold + Bold Char,Italic + Bold Char,... Char,OPM Char1 Char Char1,OPM Char Char,Body text Char Char Char,Body Text Char2,Body text Char1"/>
    <w:basedOn w:val="DefaultParagraphFont"/>
    <w:link w:val="BodyText1"/>
    <w:rsid w:val="00BE494C"/>
    <w:rPr>
      <w:rFonts w:ascii="Arial" w:eastAsia="Times New Roman" w:hAnsi="Arial" w:cs="Times New Roman"/>
      <w:szCs w:val="20"/>
      <w:lang w:val="en-GB"/>
    </w:rPr>
  </w:style>
  <w:style w:type="table" w:customStyle="1" w:styleId="OPMNewTable">
    <w:name w:val="OPM New Table"/>
    <w:basedOn w:val="TableNormal"/>
    <w:uiPriority w:val="99"/>
    <w:rsid w:val="00BE494C"/>
    <w:pPr>
      <w:spacing w:after="0" w:line="240" w:lineRule="auto"/>
    </w:pPr>
    <w:rPr>
      <w:rFonts w:ascii="Arial" w:eastAsia="Times New Roman" w:hAnsi="Arial" w:cs="Times New Roman"/>
      <w:szCs w:val="20"/>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pPr>
        <w:jc w:val="center"/>
      </w:pPr>
      <w:rPr>
        <w:rFonts w:ascii="Arial" w:hAnsi="Arial"/>
        <w:b/>
        <w:color w:val="FFFFFF" w:themeColor="background1"/>
        <w:sz w:val="22"/>
      </w:rPr>
      <w:tblPr/>
      <w:tcPr>
        <w:shd w:val="clear" w:color="auto" w:fill="002147"/>
      </w:tcPr>
    </w:tblStylePr>
    <w:tblStylePr w:type="lastRow">
      <w:tblPr/>
      <w:tcPr>
        <w:shd w:val="clear" w:color="auto" w:fill="A2BDD7"/>
      </w:tcPr>
    </w:tblStylePr>
    <w:tblStylePr w:type="firstCol">
      <w:pPr>
        <w:jc w:val="left"/>
      </w:pPr>
      <w:tblPr/>
      <w:tcPr>
        <w:shd w:val="clear" w:color="auto" w:fill="A6A6A6" w:themeFill="background1" w:themeFillShade="A6"/>
      </w:tcPr>
    </w:tblStylePr>
  </w:style>
  <w:style w:type="paragraph" w:styleId="ListParagraph">
    <w:name w:val="List Paragraph"/>
    <w:aliases w:val="Liste 1,Bullets,References,List Square,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BE494C"/>
    <w:pPr>
      <w:spacing w:after="0" w:line="240" w:lineRule="auto"/>
      <w:ind w:left="720"/>
    </w:pPr>
    <w:rPr>
      <w:rFonts w:ascii="Arial" w:eastAsia="Times New Roman" w:hAnsi="Arial" w:cs="Arial"/>
    </w:rPr>
  </w:style>
  <w:style w:type="character" w:customStyle="1" w:styleId="ListParagraphChar">
    <w:name w:val="List Paragraph Char"/>
    <w:aliases w:val="Liste 1 Char,Bullets Char,References Char,List Square Char,Bullet List Char,FooterText Char,List Paragraph1 Char,Colorful List Accent 1 Char,numbered Char,Paragraphe de liste1 Char,列出段落 Char,列出段落1 Char,Bulletr List Paragraph Char"/>
    <w:link w:val="ListParagraph"/>
    <w:qFormat/>
    <w:rsid w:val="00BE494C"/>
    <w:rPr>
      <w:rFonts w:ascii="Arial" w:eastAsia="Times New Roman" w:hAnsi="Arial" w:cs="Arial"/>
      <w:lang w:val="en-GB"/>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BE494C"/>
    <w:pPr>
      <w:spacing w:after="0" w:line="240" w:lineRule="auto"/>
    </w:pPr>
    <w:rPr>
      <w:sz w:val="20"/>
      <w:szCs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BE494C"/>
    <w:rPr>
      <w:sz w:val="20"/>
      <w:szCs w:val="20"/>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BE494C"/>
    <w:rPr>
      <w:vertAlign w:val="superscript"/>
    </w:rPr>
  </w:style>
  <w:style w:type="paragraph" w:customStyle="1" w:styleId="OPMBodytext">
    <w:name w:val="OPM Body text"/>
    <w:basedOn w:val="Normal"/>
    <w:link w:val="OPMBodytextChar"/>
    <w:qFormat/>
    <w:rsid w:val="00BE494C"/>
    <w:pPr>
      <w:spacing w:after="240" w:line="276" w:lineRule="atLeast"/>
    </w:pPr>
    <w:rPr>
      <w:rFonts w:ascii="Arial" w:eastAsia="Times New Roman" w:hAnsi="Arial" w:cs="Times New Roman"/>
      <w:szCs w:val="20"/>
    </w:rPr>
  </w:style>
  <w:style w:type="character" w:customStyle="1" w:styleId="OPMBodytextChar">
    <w:name w:val="OPM Body text Char"/>
    <w:basedOn w:val="DefaultParagraphFont"/>
    <w:link w:val="OPMBodytext"/>
    <w:rsid w:val="00BE494C"/>
    <w:rPr>
      <w:rFonts w:ascii="Arial" w:eastAsia="Times New Roman" w:hAnsi="Arial" w:cs="Times New Roman"/>
      <w:szCs w:val="20"/>
      <w:lang w:val="en-GB"/>
    </w:rPr>
  </w:style>
  <w:style w:type="character" w:styleId="Hyperlink">
    <w:name w:val="Hyperlink"/>
    <w:basedOn w:val="DefaultParagraphFont"/>
    <w:uiPriority w:val="99"/>
    <w:rsid w:val="00BE494C"/>
    <w:rPr>
      <w:color w:val="0000FF"/>
      <w:u w:val="single"/>
    </w:rPr>
  </w:style>
  <w:style w:type="paragraph" w:styleId="PlainText">
    <w:name w:val="Plain Text"/>
    <w:basedOn w:val="Normal"/>
    <w:link w:val="PlainTextChar"/>
    <w:uiPriority w:val="99"/>
    <w:unhideWhenUsed/>
    <w:rsid w:val="00DF30E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F30E9"/>
    <w:rPr>
      <w:rFonts w:ascii="Calibri" w:eastAsia="Calibri" w:hAnsi="Calibri" w:cs="Times New Roman"/>
      <w:szCs w:val="21"/>
      <w:lang w:val="en-GB"/>
    </w:rPr>
  </w:style>
  <w:style w:type="paragraph" w:styleId="CommentText">
    <w:name w:val="annotation text"/>
    <w:basedOn w:val="Normal"/>
    <w:link w:val="CommentTextChar"/>
    <w:uiPriority w:val="99"/>
    <w:rsid w:val="00474A12"/>
    <w:pPr>
      <w:spacing w:after="0" w:line="240" w:lineRule="auto"/>
    </w:pPr>
    <w:rPr>
      <w:rFonts w:ascii="Times New Roman" w:eastAsia="Times" w:hAnsi="Times New Roman" w:cs="Times New Roman"/>
      <w:color w:val="000000"/>
      <w:sz w:val="20"/>
      <w:szCs w:val="20"/>
      <w:lang w:val="en-US" w:eastAsia="en-GB"/>
    </w:rPr>
  </w:style>
  <w:style w:type="character" w:customStyle="1" w:styleId="CommentTextChar">
    <w:name w:val="Comment Text Char"/>
    <w:basedOn w:val="DefaultParagraphFont"/>
    <w:link w:val="CommentText"/>
    <w:uiPriority w:val="99"/>
    <w:rsid w:val="00474A12"/>
    <w:rPr>
      <w:rFonts w:ascii="Times New Roman" w:eastAsia="Times" w:hAnsi="Times New Roman" w:cs="Times New Roman"/>
      <w:color w:val="000000"/>
      <w:sz w:val="20"/>
      <w:szCs w:val="20"/>
      <w:lang w:eastAsia="en-GB"/>
    </w:rPr>
  </w:style>
  <w:style w:type="paragraph" w:styleId="BodyText">
    <w:name w:val="Body Text"/>
    <w:basedOn w:val="Normal"/>
    <w:semiHidden/>
    <w:unhideWhenUsed/>
    <w:rsid w:val="00474A12"/>
    <w:pPr>
      <w:spacing w:after="120" w:line="260" w:lineRule="exact"/>
    </w:pPr>
    <w:rPr>
      <w:rFonts w:ascii="Times New Roman" w:eastAsia="Times" w:hAnsi="Times New Roman" w:cs="Times New Roman"/>
      <w:color w:val="000000"/>
      <w:szCs w:val="20"/>
      <w:lang w:val="en-US" w:eastAsia="en-GB"/>
    </w:rPr>
  </w:style>
  <w:style w:type="character" w:customStyle="1" w:styleId="BodyTextChar1">
    <w:name w:val="Body Text Char1"/>
    <w:basedOn w:val="DefaultParagraphFont"/>
    <w:uiPriority w:val="99"/>
    <w:semiHidden/>
    <w:rsid w:val="00474A12"/>
    <w:rPr>
      <w:lang w:val="en-GB"/>
    </w:rPr>
  </w:style>
  <w:style w:type="paragraph" w:styleId="BalloonText">
    <w:name w:val="Balloon Text"/>
    <w:basedOn w:val="Normal"/>
    <w:link w:val="BalloonTextChar"/>
    <w:uiPriority w:val="99"/>
    <w:semiHidden/>
    <w:unhideWhenUsed/>
    <w:rsid w:val="005E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B11"/>
    <w:rPr>
      <w:rFonts w:ascii="Segoe UI" w:hAnsi="Segoe UI" w:cs="Segoe UI"/>
      <w:sz w:val="18"/>
      <w:szCs w:val="18"/>
      <w:lang w:val="en-GB"/>
    </w:rPr>
  </w:style>
  <w:style w:type="character" w:styleId="CommentReference">
    <w:name w:val="annotation reference"/>
    <w:basedOn w:val="DefaultParagraphFont"/>
    <w:uiPriority w:val="99"/>
    <w:unhideWhenUsed/>
    <w:rsid w:val="00DD2F14"/>
    <w:rPr>
      <w:sz w:val="16"/>
      <w:szCs w:val="16"/>
    </w:rPr>
  </w:style>
  <w:style w:type="paragraph" w:styleId="CommentSubject">
    <w:name w:val="annotation subject"/>
    <w:basedOn w:val="CommentText"/>
    <w:next w:val="CommentText"/>
    <w:link w:val="CommentSubjectChar"/>
    <w:uiPriority w:val="99"/>
    <w:semiHidden/>
    <w:unhideWhenUsed/>
    <w:rsid w:val="00DD2F14"/>
    <w:pPr>
      <w:spacing w:after="160"/>
    </w:pPr>
    <w:rPr>
      <w:rFonts w:asciiTheme="minorHAnsi" w:eastAsiaTheme="minorHAnsi" w:hAnsiTheme="minorHAnsi" w:cstheme="minorBidi"/>
      <w:b/>
      <w:bCs/>
      <w:color w:val="auto"/>
      <w:lang w:val="en-GB" w:eastAsia="en-US"/>
    </w:rPr>
  </w:style>
  <w:style w:type="character" w:customStyle="1" w:styleId="CommentSubjectChar">
    <w:name w:val="Comment Subject Char"/>
    <w:basedOn w:val="CommentTextChar"/>
    <w:link w:val="CommentSubject"/>
    <w:uiPriority w:val="99"/>
    <w:semiHidden/>
    <w:rsid w:val="00DD2F14"/>
    <w:rPr>
      <w:rFonts w:ascii="Times New Roman" w:eastAsia="Times" w:hAnsi="Times New Roman" w:cs="Times New Roman"/>
      <w:b/>
      <w:bCs/>
      <w:color w:val="000000"/>
      <w:sz w:val="20"/>
      <w:szCs w:val="20"/>
      <w:lang w:val="en-GB" w:eastAsia="en-GB"/>
    </w:rPr>
  </w:style>
  <w:style w:type="paragraph" w:customStyle="1" w:styleId="Projecttitle">
    <w:name w:val="Project title"/>
    <w:basedOn w:val="Normal"/>
    <w:next w:val="Normal"/>
    <w:qFormat/>
    <w:rsid w:val="007A67EE"/>
    <w:pPr>
      <w:spacing w:before="4000" w:after="0" w:line="360" w:lineRule="auto"/>
    </w:pPr>
    <w:rPr>
      <w:rFonts w:ascii="Georgia" w:eastAsia="Times New Roman" w:hAnsi="Georgia" w:cs="Times New Roman"/>
      <w:b/>
      <w:color w:val="002147"/>
      <w:kern w:val="28"/>
      <w:sz w:val="48"/>
      <w:szCs w:val="20"/>
    </w:rPr>
  </w:style>
  <w:style w:type="character" w:styleId="FollowedHyperlink">
    <w:name w:val="FollowedHyperlink"/>
    <w:basedOn w:val="DefaultParagraphFont"/>
    <w:uiPriority w:val="99"/>
    <w:semiHidden/>
    <w:unhideWhenUsed/>
    <w:rsid w:val="00FE657B"/>
    <w:rPr>
      <w:color w:val="954F72" w:themeColor="followedHyperlink"/>
      <w:u w:val="single"/>
    </w:rPr>
  </w:style>
  <w:style w:type="table" w:customStyle="1" w:styleId="GridTable41">
    <w:name w:val="Grid Table 41"/>
    <w:basedOn w:val="TableNormal"/>
    <w:uiPriority w:val="49"/>
    <w:rsid w:val="008E66E5"/>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Arial" w:hAnsi="Arial"/>
        <w:b/>
        <w:bCs/>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405320"/>
    <w:pPr>
      <w:keepNext/>
      <w:numPr>
        <w:numId w:val="20"/>
      </w:numPr>
      <w:tabs>
        <w:tab w:val="num" w:pos="720"/>
      </w:tabs>
      <w:spacing w:before="240" w:after="120" w:line="240" w:lineRule="auto"/>
    </w:pPr>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0532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40532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5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05320"/>
    <w:pPr>
      <w:spacing w:after="120" w:line="276" w:lineRule="auto"/>
      <w:ind w:left="283"/>
    </w:pPr>
  </w:style>
  <w:style w:type="character" w:customStyle="1" w:styleId="BodyTextIndentChar">
    <w:name w:val="Body Text Indent Char"/>
    <w:basedOn w:val="DefaultParagraphFont"/>
    <w:link w:val="BodyTextIndent"/>
    <w:uiPriority w:val="99"/>
    <w:semiHidden/>
    <w:rsid w:val="00405320"/>
    <w:rPr>
      <w:lang w:val="en-GB"/>
    </w:rPr>
  </w:style>
  <w:style w:type="character" w:customStyle="1" w:styleId="Heading1Char">
    <w:name w:val="Heading 1 Char"/>
    <w:basedOn w:val="DefaultParagraphFont"/>
    <w:link w:val="Heading1"/>
    <w:uiPriority w:val="9"/>
    <w:rsid w:val="00170501"/>
    <w:rPr>
      <w:rFonts w:asciiTheme="majorHAnsi" w:eastAsiaTheme="majorEastAsia" w:hAnsiTheme="majorHAnsi" w:cstheme="majorBidi"/>
      <w:b/>
      <w:color w:val="00B0F0"/>
      <w:sz w:val="28"/>
      <w:szCs w:val="32"/>
      <w:lang w:val="en-GB"/>
    </w:rPr>
  </w:style>
  <w:style w:type="paragraph" w:styleId="BodyText3">
    <w:name w:val="Body Text 3"/>
    <w:basedOn w:val="Normal"/>
    <w:link w:val="BodyText3Char"/>
    <w:uiPriority w:val="99"/>
    <w:semiHidden/>
    <w:unhideWhenUsed/>
    <w:rsid w:val="00E774B6"/>
    <w:pPr>
      <w:spacing w:after="120"/>
    </w:pPr>
    <w:rPr>
      <w:sz w:val="16"/>
      <w:szCs w:val="16"/>
    </w:rPr>
  </w:style>
  <w:style w:type="character" w:customStyle="1" w:styleId="BodyText3Char">
    <w:name w:val="Body Text 3 Char"/>
    <w:basedOn w:val="DefaultParagraphFont"/>
    <w:link w:val="BodyText3"/>
    <w:rsid w:val="00E774B6"/>
    <w:rPr>
      <w:sz w:val="16"/>
      <w:szCs w:val="16"/>
      <w:lang w:val="en-GB"/>
    </w:rPr>
  </w:style>
  <w:style w:type="character" w:customStyle="1" w:styleId="normaltextrun">
    <w:name w:val="normaltextrun"/>
    <w:basedOn w:val="DefaultParagraphFont"/>
    <w:rsid w:val="005514C3"/>
  </w:style>
  <w:style w:type="paragraph" w:styleId="NoSpacing">
    <w:name w:val="No Spacing"/>
    <w:uiPriority w:val="1"/>
    <w:qFormat/>
    <w:rsid w:val="009F7D5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399946">
      <w:bodyDiv w:val="1"/>
      <w:marLeft w:val="0"/>
      <w:marRight w:val="0"/>
      <w:marTop w:val="0"/>
      <w:marBottom w:val="0"/>
      <w:divBdr>
        <w:top w:val="none" w:sz="0" w:space="0" w:color="auto"/>
        <w:left w:val="none" w:sz="0" w:space="0" w:color="auto"/>
        <w:bottom w:val="none" w:sz="0" w:space="0" w:color="auto"/>
        <w:right w:val="none" w:sz="0" w:space="0" w:color="auto"/>
      </w:divBdr>
    </w:div>
    <w:div w:id="722216292">
      <w:bodyDiv w:val="1"/>
      <w:marLeft w:val="0"/>
      <w:marRight w:val="0"/>
      <w:marTop w:val="0"/>
      <w:marBottom w:val="0"/>
      <w:divBdr>
        <w:top w:val="none" w:sz="0" w:space="0" w:color="auto"/>
        <w:left w:val="none" w:sz="0" w:space="0" w:color="auto"/>
        <w:bottom w:val="none" w:sz="0" w:space="0" w:color="auto"/>
        <w:right w:val="none" w:sz="0" w:space="0" w:color="auto"/>
      </w:divBdr>
    </w:div>
    <w:div w:id="745805619">
      <w:bodyDiv w:val="1"/>
      <w:marLeft w:val="0"/>
      <w:marRight w:val="0"/>
      <w:marTop w:val="0"/>
      <w:marBottom w:val="0"/>
      <w:divBdr>
        <w:top w:val="none" w:sz="0" w:space="0" w:color="auto"/>
        <w:left w:val="none" w:sz="0" w:space="0" w:color="auto"/>
        <w:bottom w:val="none" w:sz="0" w:space="0" w:color="auto"/>
        <w:right w:val="none" w:sz="0" w:space="0" w:color="auto"/>
      </w:divBdr>
    </w:div>
    <w:div w:id="1099301319">
      <w:bodyDiv w:val="1"/>
      <w:marLeft w:val="0"/>
      <w:marRight w:val="0"/>
      <w:marTop w:val="0"/>
      <w:marBottom w:val="0"/>
      <w:divBdr>
        <w:top w:val="none" w:sz="0" w:space="0" w:color="auto"/>
        <w:left w:val="none" w:sz="0" w:space="0" w:color="auto"/>
        <w:bottom w:val="none" w:sz="0" w:space="0" w:color="auto"/>
        <w:right w:val="none" w:sz="0" w:space="0" w:color="auto"/>
      </w:divBdr>
    </w:div>
    <w:div w:id="1261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sc.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3F73-7CE9-4D34-BF66-0CEC732E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Nurgabilova</dc:creator>
  <cp:keywords/>
  <dc:description/>
  <cp:lastModifiedBy>Jepbar Bashimov</cp:lastModifiedBy>
  <cp:revision>4</cp:revision>
  <cp:lastPrinted>2020-05-19T06:22:00Z</cp:lastPrinted>
  <dcterms:created xsi:type="dcterms:W3CDTF">2021-03-25T09:20:00Z</dcterms:created>
  <dcterms:modified xsi:type="dcterms:W3CDTF">2021-04-08T06:21:00Z</dcterms:modified>
</cp:coreProperties>
</file>