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7FD8D" w14:textId="3B228125" w:rsidR="00AC3F41" w:rsidDel="009102B9" w:rsidRDefault="00BF6EEB" w:rsidP="00AC3F41">
      <w:pPr>
        <w:spacing w:before="100" w:beforeAutospacing="1" w:after="100" w:afterAutospacing="1" w:line="240" w:lineRule="auto"/>
        <w:jc w:val="center"/>
        <w:rPr>
          <w:del w:id="0" w:author="Manasikarn Rao" w:date="2022-05-13T15:06:00Z"/>
          <w:rFonts w:ascii="Times New Roman" w:eastAsia="Times New Roman" w:hAnsi="Times New Roman" w:cs="Times New Roman"/>
          <w:sz w:val="44"/>
          <w:szCs w:val="44"/>
        </w:rPr>
      </w:pPr>
      <w:ins w:id="1" w:author="Manasikarn Rao" w:date="2022-05-13T15:18:00Z">
        <w:r>
          <w:rPr>
            <w:rFonts w:ascii="Times New Roman" w:eastAsia="Times New Roman" w:hAnsi="Times New Roman" w:cs="Times New Roman"/>
            <w:sz w:val="44"/>
            <w:szCs w:val="44"/>
          </w:rPr>
          <w:t xml:space="preserve">Talent </w:t>
        </w:r>
      </w:ins>
      <w:del w:id="2" w:author="Manasikarn Rao" w:date="2022-05-13T15:06:00Z">
        <w:r w:rsidR="00AC3F41" w:rsidRPr="00AC3F41" w:rsidDel="009102B9">
          <w:rPr>
            <w:rFonts w:ascii="Times New Roman" w:eastAsia="Times New Roman" w:hAnsi="Times New Roman" w:cs="Times New Roman"/>
            <w:sz w:val="44"/>
            <w:szCs w:val="44"/>
          </w:rPr>
          <w:delText>Generic Roster Application</w:delText>
        </w:r>
        <w:r w:rsidR="00AC3F41" w:rsidRPr="00B41338" w:rsidDel="009102B9">
          <w:rPr>
            <w:rFonts w:ascii="Times New Roman" w:eastAsia="Times New Roman" w:hAnsi="Times New Roman" w:cs="Times New Roman"/>
            <w:sz w:val="44"/>
            <w:szCs w:val="44"/>
          </w:rPr>
          <w:delText>,</w:delText>
        </w:r>
      </w:del>
    </w:p>
    <w:p w14:paraId="4A16C6D7" w14:textId="5D8FCD37" w:rsidR="00AC3F41" w:rsidRPr="00B41338" w:rsidDel="009102B9" w:rsidRDefault="00AC3F41" w:rsidP="00AC3F41">
      <w:pPr>
        <w:spacing w:before="100" w:beforeAutospacing="1" w:after="100" w:afterAutospacing="1" w:line="240" w:lineRule="auto"/>
        <w:jc w:val="center"/>
        <w:rPr>
          <w:del w:id="3" w:author="Manasikarn Rao" w:date="2022-05-13T15:06:00Z"/>
          <w:rFonts w:ascii="Times New Roman" w:eastAsia="Times New Roman" w:hAnsi="Times New Roman" w:cs="Times New Roman"/>
          <w:sz w:val="44"/>
          <w:szCs w:val="44"/>
        </w:rPr>
      </w:pPr>
      <w:del w:id="4" w:author="Manasikarn Rao" w:date="2022-05-13T15:06:00Z">
        <w:r w:rsidDel="009102B9">
          <w:rPr>
            <w:rFonts w:ascii="Times New Roman" w:eastAsia="Times New Roman" w:hAnsi="Times New Roman" w:cs="Times New Roman"/>
            <w:sz w:val="24"/>
            <w:szCs w:val="24"/>
          </w:rPr>
          <w:delText xml:space="preserve">Duration: </w:delText>
        </w:r>
        <w:r w:rsidRPr="00F70DE1" w:rsidDel="009102B9">
          <w:rPr>
            <w:rFonts w:ascii="Times New Roman" w:eastAsia="Times New Roman" w:hAnsi="Times New Roman" w:cs="Times New Roman"/>
            <w:sz w:val="24"/>
            <w:szCs w:val="24"/>
          </w:rPr>
          <w:delText>6 months, Khartoum, Sudan</w:delText>
        </w:r>
        <w:r w:rsidDel="009102B9">
          <w:rPr>
            <w:rFonts w:ascii="Arial" w:hAnsi="Arial" w:cs="Arial"/>
            <w:color w:val="2F3D49"/>
            <w:spacing w:val="-6"/>
            <w:sz w:val="36"/>
            <w:szCs w:val="36"/>
            <w:shd w:val="clear" w:color="auto" w:fill="FFFFFF"/>
          </w:rPr>
          <w:delText xml:space="preserve"> </w:delText>
        </w:r>
        <w:r w:rsidRPr="00F70DE1" w:rsidDel="009102B9">
          <w:rPr>
            <w:rFonts w:ascii="Arial" w:hAnsi="Arial" w:cs="Arial"/>
            <w:color w:val="2F3D49"/>
            <w:spacing w:val="-6"/>
            <w:sz w:val="36"/>
            <w:szCs w:val="36"/>
            <w:highlight w:val="yellow"/>
            <w:shd w:val="clear" w:color="auto" w:fill="FFFFFF"/>
          </w:rPr>
          <w:delText>OR</w:delText>
        </w:r>
      </w:del>
    </w:p>
    <w:p w14:paraId="66D6FDEB" w14:textId="07881C92" w:rsidR="00AC3F41" w:rsidRDefault="00AC3F41" w:rsidP="00AC3F41">
      <w:pPr>
        <w:spacing w:before="100" w:beforeAutospacing="1" w:after="100" w:afterAutospacing="1" w:line="240" w:lineRule="auto"/>
        <w:jc w:val="center"/>
        <w:rPr>
          <w:rFonts w:ascii="Times New Roman" w:eastAsia="Times New Roman" w:hAnsi="Times New Roman" w:cs="Times New Roman"/>
          <w:sz w:val="24"/>
          <w:szCs w:val="24"/>
        </w:rPr>
      </w:pPr>
      <w:del w:id="5" w:author="Manasikarn Rao" w:date="2022-05-13T15:06:00Z">
        <w:r w:rsidDel="009102B9">
          <w:rPr>
            <w:rFonts w:ascii="Times New Roman" w:eastAsia="Times New Roman" w:hAnsi="Times New Roman" w:cs="Times New Roman"/>
            <w:sz w:val="24"/>
            <w:szCs w:val="24"/>
          </w:rPr>
          <w:delText>Duration: 1 year.</w:delText>
        </w:r>
      </w:del>
      <w:ins w:id="6" w:author="Manasikarn Rao" w:date="2022-05-13T15:06:00Z">
        <w:r w:rsidR="009102B9">
          <w:rPr>
            <w:rFonts w:ascii="Times New Roman" w:eastAsia="Times New Roman" w:hAnsi="Times New Roman" w:cs="Times New Roman"/>
            <w:sz w:val="44"/>
            <w:szCs w:val="44"/>
          </w:rPr>
          <w:t xml:space="preserve">Roster for General Service Level Posts </w:t>
        </w:r>
      </w:ins>
    </w:p>
    <w:p w14:paraId="337F6D98" w14:textId="77777777" w:rsid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p>
    <w:p w14:paraId="3D386B84" w14:textId="3EED5FC2"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UNICEF works in some of the world’s toughest places, to reach the world’s most disadvantaged children. To save their lives. To defend their rights. To help them fulfill their potential.</w:t>
      </w:r>
    </w:p>
    <w:p w14:paraId="388186DD"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Across 190 countries and territories, we work for every child, everywhere, every day, to build a better world for everyone.</w:t>
      </w:r>
    </w:p>
    <w:p w14:paraId="5C1F92F1"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And we never give up.</w:t>
      </w:r>
    </w:p>
    <w:p w14:paraId="42550C68"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rPr>
        <w:t xml:space="preserve">For every child, </w:t>
      </w:r>
      <w:r w:rsidRPr="00AC3F41">
        <w:rPr>
          <w:rFonts w:ascii="Times New Roman" w:eastAsia="Times New Roman" w:hAnsi="Times New Roman" w:cs="Times New Roman"/>
          <w:b/>
          <w:bCs/>
          <w:i/>
          <w:iCs/>
          <w:sz w:val="24"/>
          <w:szCs w:val="24"/>
        </w:rPr>
        <w:t>Hope</w:t>
      </w:r>
    </w:p>
    <w:p w14:paraId="7CA44650" w14:textId="3A9C2B13" w:rsidR="00AC3F41" w:rsidRPr="00AC3F41" w:rsidRDefault="00AC3F41" w:rsidP="00AC3F41">
      <w:pPr>
        <w:spacing w:before="100" w:beforeAutospacing="1" w:after="100" w:afterAutospacing="1" w:line="240" w:lineRule="auto"/>
        <w:jc w:val="both"/>
        <w:rPr>
          <w:rFonts w:ascii="Times New Roman" w:eastAsia="Times New Roman" w:hAnsi="Times New Roman" w:cs="Times New Roman"/>
          <w:sz w:val="24"/>
          <w:szCs w:val="24"/>
        </w:rPr>
      </w:pPr>
      <w:del w:id="7" w:author="Manasikarn Rao" w:date="2022-05-13T15:13:00Z">
        <w:r w:rsidRPr="00AC3F41" w:rsidDel="009102B9">
          <w:rPr>
            <w:rFonts w:ascii="Times New Roman" w:eastAsia="Times New Roman" w:hAnsi="Times New Roman" w:cs="Times New Roman"/>
            <w:sz w:val="24"/>
            <w:szCs w:val="24"/>
          </w:rPr>
          <w:delText> </w:delText>
        </w:r>
      </w:del>
      <w:r w:rsidRPr="00AC3F41">
        <w:rPr>
          <w:rFonts w:ascii="Times New Roman" w:eastAsia="Times New Roman" w:hAnsi="Times New Roman" w:cs="Times New Roman"/>
          <w:i/>
          <w:iCs/>
          <w:sz w:val="24"/>
          <w:szCs w:val="24"/>
        </w:rPr>
        <w:t>Sudan, surrounded by the Central African Republic, Chad, Egypt, Ethiopia, Eritrea, Libya and South Sudan, positioned next to East, West, South and North Africa, is surrounded by complex conflicts in an unpredictable, volatile and rapidly evolving region. Sudan is by size the third biggest country in Africa, with a diverse population of around 42 million people. Sudan’s children make up half of the total population, and the past two decades have seen their lives significantly improve: fewer girls and boys are dying before their fifth birthday, primary school attendance is increasing, immunization coverage is high and the country remains polio free. Still, millions of children continue to suffer from protracted conflict in Darfur, the Kordofans, and Blue Nile, from seasonal natural disasters, malnutrition and disease outbreaks, and from under-investment in basic social services. More than three million of Sudan’s school aged children are not in the classroom. UNICEF has been in Sudan since 1952 and continues with a presence in 12 of Sudan’s 18 states.</w:t>
      </w:r>
    </w:p>
    <w:p w14:paraId="452A705C" w14:textId="77777777" w:rsidR="00AC3F41" w:rsidRPr="00AC3F41" w:rsidDel="009102B9" w:rsidRDefault="00371D9F" w:rsidP="00AC3F41">
      <w:pPr>
        <w:spacing w:before="100" w:beforeAutospacing="1" w:after="100" w:afterAutospacing="1" w:line="240" w:lineRule="auto"/>
        <w:rPr>
          <w:del w:id="8" w:author="Manasikarn Rao" w:date="2022-05-13T15:13:00Z"/>
          <w:rFonts w:ascii="Times New Roman" w:eastAsia="Times New Roman" w:hAnsi="Times New Roman" w:cs="Times New Roman"/>
          <w:sz w:val="24"/>
          <w:szCs w:val="24"/>
        </w:rPr>
      </w:pPr>
      <w:hyperlink r:id="rId5" w:history="1">
        <w:r w:rsidR="00AC3F41" w:rsidRPr="00AC3F41">
          <w:rPr>
            <w:rFonts w:ascii="Times New Roman" w:eastAsia="Times New Roman" w:hAnsi="Times New Roman" w:cs="Times New Roman"/>
            <w:b/>
            <w:bCs/>
            <w:i/>
            <w:iCs/>
            <w:color w:val="0000FF"/>
            <w:sz w:val="24"/>
            <w:szCs w:val="24"/>
            <w:u w:val="single"/>
          </w:rPr>
          <w:t>www.unicef.org/sudan</w:t>
        </w:r>
      </w:hyperlink>
    </w:p>
    <w:p w14:paraId="1BC6F9B4" w14:textId="142D3CFD"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w:t>
      </w:r>
      <w:r w:rsidRPr="00AC3F41">
        <w:rPr>
          <w:rFonts w:ascii="Times New Roman" w:eastAsia="Times New Roman" w:hAnsi="Times New Roman" w:cs="Times New Roman"/>
          <w:b/>
          <w:bCs/>
          <w:sz w:val="24"/>
          <w:szCs w:val="24"/>
        </w:rPr>
        <w:t>How can you make a difference?</w:t>
      </w:r>
    </w:p>
    <w:p w14:paraId="3B662B9C" w14:textId="52273C38" w:rsidR="00AC3F41" w:rsidRPr="00AC3F41" w:rsidRDefault="009102B9" w:rsidP="00AC3F41">
      <w:pPr>
        <w:spacing w:before="100" w:beforeAutospacing="1" w:after="100" w:afterAutospacing="1" w:line="240" w:lineRule="auto"/>
        <w:rPr>
          <w:rFonts w:ascii="Times New Roman" w:eastAsia="Times New Roman" w:hAnsi="Times New Roman" w:cs="Times New Roman"/>
          <w:sz w:val="24"/>
          <w:szCs w:val="24"/>
        </w:rPr>
      </w:pPr>
      <w:ins w:id="9" w:author="Manasikarn Rao" w:date="2022-05-13T15:14:00Z">
        <w:r>
          <w:rPr>
            <w:rFonts w:ascii="Times New Roman" w:eastAsia="Times New Roman" w:hAnsi="Times New Roman" w:cs="Times New Roman"/>
            <w:sz w:val="24"/>
            <w:szCs w:val="24"/>
          </w:rPr>
          <w:t xml:space="preserve">UNICEF develops rosters of qualified candidates to accelerate recruitment </w:t>
        </w:r>
      </w:ins>
      <w:ins w:id="10" w:author="Manasikarn Rao" w:date="2022-05-13T15:15:00Z">
        <w:r>
          <w:rPr>
            <w:rFonts w:ascii="Times New Roman" w:eastAsia="Times New Roman" w:hAnsi="Times New Roman" w:cs="Times New Roman"/>
            <w:sz w:val="24"/>
            <w:szCs w:val="24"/>
          </w:rPr>
          <w:t>and filling of future vacant positions. The organization requires a number of staff positions to support programme implementation in the coming months. This is to solicit interests of candidates meeting the basic requirements at the mid</w:t>
        </w:r>
      </w:ins>
      <w:ins w:id="11" w:author="Manasikarn Rao" w:date="2022-05-13T15:16:00Z">
        <w:r>
          <w:rPr>
            <w:rFonts w:ascii="Times New Roman" w:eastAsia="Times New Roman" w:hAnsi="Times New Roman" w:cs="Times New Roman"/>
            <w:sz w:val="24"/>
            <w:szCs w:val="24"/>
          </w:rPr>
          <w:t xml:space="preserve">-General Service level. The </w:t>
        </w:r>
        <w:r w:rsidR="00BF6EEB">
          <w:rPr>
            <w:rFonts w:ascii="Times New Roman" w:eastAsia="Times New Roman" w:hAnsi="Times New Roman" w:cs="Times New Roman"/>
            <w:sz w:val="24"/>
            <w:szCs w:val="24"/>
          </w:rPr>
          <w:t>applicants meeting the requirements in areas requiring placement will be contacted for further assessment</w:t>
        </w:r>
      </w:ins>
      <w:ins w:id="12" w:author="Manasikarn Rao" w:date="2022-05-13T15:17:00Z">
        <w:r w:rsidR="00BF6EEB">
          <w:rPr>
            <w:rFonts w:ascii="Times New Roman" w:eastAsia="Times New Roman" w:hAnsi="Times New Roman" w:cs="Times New Roman"/>
            <w:sz w:val="24"/>
            <w:szCs w:val="24"/>
          </w:rPr>
          <w:t xml:space="preserve">. </w:t>
        </w:r>
      </w:ins>
      <w:del w:id="13" w:author="Manasikarn Rao" w:date="2022-05-13T15:16:00Z">
        <w:r w:rsidR="00AC3F41" w:rsidRPr="00AC3F41" w:rsidDel="009102B9">
          <w:rPr>
            <w:rFonts w:ascii="Times New Roman" w:eastAsia="Times New Roman" w:hAnsi="Times New Roman" w:cs="Times New Roman"/>
            <w:sz w:val="24"/>
            <w:szCs w:val="24"/>
          </w:rPr>
          <w:delText xml:space="preserve">Under the supervision and guidance of </w:delText>
        </w:r>
      </w:del>
      <w:del w:id="14" w:author="Manasikarn Rao" w:date="2022-05-13T15:14:00Z">
        <w:r w:rsidR="00AC3F41" w:rsidRPr="00AC3F41" w:rsidDel="009102B9">
          <w:rPr>
            <w:rFonts w:ascii="Times New Roman" w:eastAsia="Times New Roman" w:hAnsi="Times New Roman" w:cs="Times New Roman"/>
            <w:sz w:val="24"/>
            <w:szCs w:val="24"/>
          </w:rPr>
          <w:delText xml:space="preserve">the </w:delText>
        </w:r>
        <w:r w:rsidR="00F73BBE" w:rsidDel="009102B9">
          <w:rPr>
            <w:rFonts w:ascii="Times New Roman" w:eastAsia="Times New Roman" w:hAnsi="Times New Roman" w:cs="Times New Roman"/>
            <w:sz w:val="24"/>
            <w:szCs w:val="24"/>
          </w:rPr>
          <w:delText>F</w:delText>
        </w:r>
        <w:r w:rsidR="00F20FEE" w:rsidDel="009102B9">
          <w:rPr>
            <w:rFonts w:ascii="Times New Roman" w:eastAsia="Times New Roman" w:hAnsi="Times New Roman" w:cs="Times New Roman"/>
            <w:sz w:val="24"/>
            <w:szCs w:val="24"/>
          </w:rPr>
          <w:delText>unction</w:delText>
        </w:r>
        <w:r w:rsidR="00F20FEE" w:rsidRPr="00AC3F41" w:rsidDel="009102B9">
          <w:rPr>
            <w:rFonts w:ascii="Times New Roman" w:eastAsia="Times New Roman" w:hAnsi="Times New Roman" w:cs="Times New Roman"/>
            <w:sz w:val="24"/>
            <w:szCs w:val="24"/>
          </w:rPr>
          <w:delText xml:space="preserve"> </w:delText>
        </w:r>
        <w:r w:rsidR="00AC3F41" w:rsidRPr="00AC3F41" w:rsidDel="009102B9">
          <w:rPr>
            <w:rFonts w:ascii="Times New Roman" w:eastAsia="Times New Roman" w:hAnsi="Times New Roman" w:cs="Times New Roman"/>
            <w:sz w:val="24"/>
            <w:szCs w:val="24"/>
          </w:rPr>
          <w:delText>Chief</w:delText>
        </w:r>
        <w:r w:rsidR="00F20FEE" w:rsidDel="009102B9">
          <w:rPr>
            <w:rFonts w:ascii="Times New Roman" w:eastAsia="Times New Roman" w:hAnsi="Times New Roman" w:cs="Times New Roman"/>
            <w:sz w:val="24"/>
            <w:szCs w:val="24"/>
          </w:rPr>
          <w:delText xml:space="preserve">, </w:delText>
        </w:r>
      </w:del>
      <w:del w:id="15" w:author="Manasikarn Rao" w:date="2022-05-13T15:16:00Z">
        <w:r w:rsidR="00F20FEE" w:rsidDel="009102B9">
          <w:rPr>
            <w:rFonts w:ascii="Times New Roman" w:eastAsia="Times New Roman" w:hAnsi="Times New Roman" w:cs="Times New Roman"/>
            <w:sz w:val="24"/>
            <w:szCs w:val="24"/>
          </w:rPr>
          <w:delText>the selected candidate</w:delText>
        </w:r>
        <w:r w:rsidR="00AC3F41" w:rsidRPr="00AC3F41" w:rsidDel="009102B9">
          <w:rPr>
            <w:rFonts w:ascii="Times New Roman" w:eastAsia="Times New Roman" w:hAnsi="Times New Roman" w:cs="Times New Roman"/>
            <w:sz w:val="24"/>
            <w:szCs w:val="24"/>
          </w:rPr>
          <w:delText xml:space="preserve"> </w:delText>
        </w:r>
        <w:r w:rsidR="00F20FEE" w:rsidDel="009102B9">
          <w:rPr>
            <w:rFonts w:ascii="Times New Roman" w:eastAsia="Times New Roman" w:hAnsi="Times New Roman" w:cs="Times New Roman"/>
            <w:sz w:val="24"/>
            <w:szCs w:val="24"/>
          </w:rPr>
          <w:delText xml:space="preserve">will </w:delText>
        </w:r>
        <w:r w:rsidR="00AC3F41" w:rsidRPr="00AC3F41" w:rsidDel="009102B9">
          <w:rPr>
            <w:rFonts w:ascii="Times New Roman" w:eastAsia="Times New Roman" w:hAnsi="Times New Roman" w:cs="Times New Roman"/>
            <w:sz w:val="24"/>
            <w:szCs w:val="24"/>
          </w:rPr>
          <w:delText xml:space="preserve">support the </w:delText>
        </w:r>
        <w:r w:rsidR="00F20FEE" w:rsidDel="009102B9">
          <w:rPr>
            <w:rFonts w:ascii="Times New Roman" w:eastAsia="Times New Roman" w:hAnsi="Times New Roman" w:cs="Times New Roman"/>
            <w:sz w:val="24"/>
            <w:szCs w:val="24"/>
          </w:rPr>
          <w:delText>concerned</w:delText>
        </w:r>
        <w:r w:rsidR="00AC3F41" w:rsidRPr="00AC3F41" w:rsidDel="009102B9">
          <w:rPr>
            <w:rFonts w:ascii="Times New Roman" w:eastAsia="Times New Roman" w:hAnsi="Times New Roman" w:cs="Times New Roman"/>
            <w:sz w:val="24"/>
            <w:szCs w:val="24"/>
          </w:rPr>
          <w:delText xml:space="preserve"> section by carrying out a range of support functions to help develop, implement and monitor their country programme, ensuring effective and timely delivery that is consistent with UNICEF rules and regulations. </w:delText>
        </w:r>
      </w:del>
      <w:r w:rsidR="00AC3F41" w:rsidRPr="00AC3F41">
        <w:rPr>
          <w:rFonts w:ascii="Times New Roman" w:eastAsia="Times New Roman" w:hAnsi="Times New Roman" w:cs="Times New Roman"/>
          <w:sz w:val="24"/>
          <w:szCs w:val="24"/>
        </w:rPr>
        <w:t>  </w:t>
      </w:r>
    </w:p>
    <w:p w14:paraId="59A3C282" w14:textId="42195102" w:rsidR="00AC3F41" w:rsidRDefault="00BF6EEB" w:rsidP="00AC3F41">
      <w:pPr>
        <w:spacing w:before="100" w:beforeAutospacing="1" w:after="100" w:afterAutospacing="1" w:line="240" w:lineRule="auto"/>
        <w:rPr>
          <w:ins w:id="16" w:author="Manasikarn Rao" w:date="2022-05-13T15:18:00Z"/>
          <w:rFonts w:ascii="Times New Roman" w:eastAsia="Times New Roman" w:hAnsi="Times New Roman" w:cs="Times New Roman"/>
          <w:b/>
          <w:bCs/>
          <w:sz w:val="24"/>
          <w:szCs w:val="24"/>
        </w:rPr>
      </w:pPr>
      <w:ins w:id="17" w:author="Manasikarn Rao" w:date="2022-05-13T15:18:00Z">
        <w:r>
          <w:rPr>
            <w:rFonts w:ascii="Times New Roman" w:eastAsia="Times New Roman" w:hAnsi="Times New Roman" w:cs="Times New Roman"/>
            <w:b/>
            <w:bCs/>
            <w:sz w:val="24"/>
            <w:szCs w:val="24"/>
          </w:rPr>
          <w:t>Functions to be included in this national talent roster exercise include:</w:t>
        </w:r>
      </w:ins>
      <w:del w:id="18" w:author="Manasikarn Rao" w:date="2022-05-13T15:18:00Z">
        <w:r w:rsidR="00AC3F41" w:rsidRPr="00AC3F41" w:rsidDel="00BF6EEB">
          <w:rPr>
            <w:rFonts w:ascii="Times New Roman" w:eastAsia="Times New Roman" w:hAnsi="Times New Roman" w:cs="Times New Roman"/>
            <w:b/>
            <w:bCs/>
            <w:sz w:val="24"/>
            <w:szCs w:val="24"/>
          </w:rPr>
          <w:delText xml:space="preserve">Summary of key functions/accountabilities: </w:delText>
        </w:r>
      </w:del>
    </w:p>
    <w:p w14:paraId="60459284" w14:textId="2C9F8221" w:rsidR="00BF6EEB" w:rsidRDefault="00BF6EEB" w:rsidP="00BF6EEB">
      <w:pPr>
        <w:pStyle w:val="ListParagraph"/>
        <w:numPr>
          <w:ilvl w:val="0"/>
          <w:numId w:val="11"/>
        </w:numPr>
        <w:spacing w:before="100" w:beforeAutospacing="1" w:after="100" w:afterAutospacing="1"/>
        <w:rPr>
          <w:ins w:id="19" w:author="Manasikarn Rao" w:date="2022-05-13T15:18:00Z"/>
          <w:b/>
          <w:bCs/>
        </w:rPr>
      </w:pPr>
      <w:ins w:id="20" w:author="Manasikarn Rao" w:date="2022-05-13T15:18:00Z">
        <w:r>
          <w:rPr>
            <w:b/>
            <w:bCs/>
          </w:rPr>
          <w:t>Finance</w:t>
        </w:r>
      </w:ins>
      <w:ins w:id="21" w:author="Manasikarn Rao" w:date="2022-05-13T15:19:00Z">
        <w:r>
          <w:rPr>
            <w:b/>
            <w:bCs/>
          </w:rPr>
          <w:t xml:space="preserve"> and Budget Management </w:t>
        </w:r>
      </w:ins>
    </w:p>
    <w:p w14:paraId="6BDBD75F" w14:textId="48CE01D4" w:rsidR="00BF6EEB" w:rsidRDefault="00BF6EEB" w:rsidP="00BF6EEB">
      <w:pPr>
        <w:pStyle w:val="ListParagraph"/>
        <w:numPr>
          <w:ilvl w:val="0"/>
          <w:numId w:val="11"/>
        </w:numPr>
        <w:spacing w:before="100" w:beforeAutospacing="1" w:after="100" w:afterAutospacing="1"/>
        <w:rPr>
          <w:ins w:id="22" w:author="Manasikarn Rao" w:date="2022-05-13T15:18:00Z"/>
          <w:b/>
          <w:bCs/>
        </w:rPr>
      </w:pPr>
      <w:ins w:id="23" w:author="Manasikarn Rao" w:date="2022-05-13T15:18:00Z">
        <w:r>
          <w:rPr>
            <w:b/>
            <w:bCs/>
          </w:rPr>
          <w:t>Administration</w:t>
        </w:r>
      </w:ins>
    </w:p>
    <w:p w14:paraId="22290D2A" w14:textId="6D84AF3A" w:rsidR="00BF6EEB" w:rsidRDefault="00BF6EEB" w:rsidP="00BF6EEB">
      <w:pPr>
        <w:pStyle w:val="ListParagraph"/>
        <w:numPr>
          <w:ilvl w:val="0"/>
          <w:numId w:val="11"/>
        </w:numPr>
        <w:spacing w:before="100" w:beforeAutospacing="1" w:after="100" w:afterAutospacing="1"/>
        <w:rPr>
          <w:ins w:id="24" w:author="Manasikarn Rao" w:date="2022-05-13T15:18:00Z"/>
          <w:b/>
          <w:bCs/>
        </w:rPr>
      </w:pPr>
      <w:ins w:id="25" w:author="Manasikarn Rao" w:date="2022-05-13T15:18:00Z">
        <w:r>
          <w:rPr>
            <w:b/>
            <w:bCs/>
          </w:rPr>
          <w:t xml:space="preserve">Human Resources </w:t>
        </w:r>
      </w:ins>
    </w:p>
    <w:p w14:paraId="2212AA17" w14:textId="77777777" w:rsidR="00BF6EEB" w:rsidRDefault="00BF6EEB" w:rsidP="00BF6EEB">
      <w:pPr>
        <w:pStyle w:val="ListParagraph"/>
        <w:numPr>
          <w:ilvl w:val="0"/>
          <w:numId w:val="11"/>
        </w:numPr>
        <w:spacing w:before="100" w:beforeAutospacing="1" w:after="100" w:afterAutospacing="1"/>
        <w:rPr>
          <w:ins w:id="26" w:author="Manasikarn Rao" w:date="2022-05-13T15:19:00Z"/>
          <w:b/>
          <w:bCs/>
        </w:rPr>
      </w:pPr>
      <w:ins w:id="27" w:author="Manasikarn Rao" w:date="2022-05-13T15:19:00Z">
        <w:r>
          <w:rPr>
            <w:b/>
            <w:bCs/>
          </w:rPr>
          <w:t xml:space="preserve">Procurement, </w:t>
        </w:r>
      </w:ins>
      <w:ins w:id="28" w:author="Manasikarn Rao" w:date="2022-05-13T15:18:00Z">
        <w:r>
          <w:rPr>
            <w:b/>
            <w:bCs/>
          </w:rPr>
          <w:t>Supply and Logis</w:t>
        </w:r>
      </w:ins>
      <w:ins w:id="29" w:author="Manasikarn Rao" w:date="2022-05-13T15:19:00Z">
        <w:r>
          <w:rPr>
            <w:b/>
            <w:bCs/>
          </w:rPr>
          <w:t>tics</w:t>
        </w:r>
      </w:ins>
    </w:p>
    <w:p w14:paraId="5835FA8D" w14:textId="7E4FEDB2" w:rsidR="00BF6EEB" w:rsidRDefault="00BF6EEB" w:rsidP="00BF6EEB">
      <w:pPr>
        <w:pStyle w:val="ListParagraph"/>
        <w:numPr>
          <w:ilvl w:val="0"/>
          <w:numId w:val="11"/>
        </w:numPr>
        <w:spacing w:before="100" w:beforeAutospacing="1" w:after="100" w:afterAutospacing="1"/>
        <w:rPr>
          <w:ins w:id="30" w:author="Manasikarn Rao" w:date="2022-05-13T15:19:00Z"/>
          <w:b/>
          <w:bCs/>
        </w:rPr>
      </w:pPr>
      <w:ins w:id="31" w:author="Manasikarn Rao" w:date="2022-05-13T15:19:00Z">
        <w:r>
          <w:rPr>
            <w:b/>
            <w:bCs/>
          </w:rPr>
          <w:t>ICT</w:t>
        </w:r>
      </w:ins>
    </w:p>
    <w:p w14:paraId="5B5ED154" w14:textId="11F9062E" w:rsidR="00BF6EEB" w:rsidRDefault="00BF6EEB" w:rsidP="00BF6EEB">
      <w:pPr>
        <w:pStyle w:val="ListParagraph"/>
        <w:numPr>
          <w:ilvl w:val="0"/>
          <w:numId w:val="11"/>
        </w:numPr>
        <w:spacing w:before="100" w:beforeAutospacing="1" w:after="100" w:afterAutospacing="1"/>
        <w:rPr>
          <w:ins w:id="32" w:author="Manasikarn Rao" w:date="2022-05-13T15:19:00Z"/>
          <w:b/>
          <w:bCs/>
        </w:rPr>
      </w:pPr>
      <w:ins w:id="33" w:author="Manasikarn Rao" w:date="2022-05-13T15:19:00Z">
        <w:r>
          <w:rPr>
            <w:b/>
            <w:bCs/>
          </w:rPr>
          <w:t xml:space="preserve">Partnership Management </w:t>
        </w:r>
      </w:ins>
      <w:ins w:id="34" w:author="Manasikarn Rao" w:date="2022-05-13T15:21:00Z">
        <w:r>
          <w:rPr>
            <w:b/>
            <w:bCs/>
          </w:rPr>
          <w:t xml:space="preserve">and Donor Relations </w:t>
        </w:r>
      </w:ins>
    </w:p>
    <w:p w14:paraId="62C0F25E" w14:textId="2B8D86E7" w:rsidR="00BF6EEB" w:rsidRDefault="00BF6EEB" w:rsidP="00BF6EEB">
      <w:pPr>
        <w:pStyle w:val="ListParagraph"/>
        <w:numPr>
          <w:ilvl w:val="0"/>
          <w:numId w:val="11"/>
        </w:numPr>
        <w:spacing w:before="100" w:beforeAutospacing="1" w:after="100" w:afterAutospacing="1"/>
        <w:rPr>
          <w:ins w:id="35" w:author="Manasikarn Rao" w:date="2022-05-13T15:20:00Z"/>
          <w:b/>
          <w:bCs/>
        </w:rPr>
      </w:pPr>
      <w:ins w:id="36" w:author="Manasikarn Rao" w:date="2022-05-13T15:19:00Z">
        <w:r>
          <w:rPr>
            <w:b/>
            <w:bCs/>
          </w:rPr>
          <w:t>Programme Implementation Support</w:t>
        </w:r>
      </w:ins>
      <w:ins w:id="37" w:author="Manasikarn Rao" w:date="2022-05-13T15:20:00Z">
        <w:r>
          <w:rPr>
            <w:b/>
            <w:bCs/>
          </w:rPr>
          <w:t xml:space="preserve"> including Planning, Monitoring and Evaluation</w:t>
        </w:r>
      </w:ins>
    </w:p>
    <w:p w14:paraId="6F7D0323" w14:textId="3C544C92" w:rsidR="00BF6EEB" w:rsidRDefault="00BF6EEB" w:rsidP="00BF6EEB">
      <w:pPr>
        <w:pStyle w:val="ListParagraph"/>
        <w:numPr>
          <w:ilvl w:val="0"/>
          <w:numId w:val="11"/>
        </w:numPr>
        <w:spacing w:before="100" w:beforeAutospacing="1" w:after="100" w:afterAutospacing="1"/>
        <w:rPr>
          <w:ins w:id="38" w:author="Manasikarn Rao" w:date="2022-05-13T15:20:00Z"/>
          <w:b/>
          <w:bCs/>
        </w:rPr>
      </w:pPr>
      <w:ins w:id="39" w:author="Manasikarn Rao" w:date="2022-05-13T15:20:00Z">
        <w:r>
          <w:rPr>
            <w:b/>
            <w:bCs/>
          </w:rPr>
          <w:lastRenderedPageBreak/>
          <w:t>Education</w:t>
        </w:r>
      </w:ins>
    </w:p>
    <w:p w14:paraId="090A4DD1" w14:textId="0C5F852E" w:rsidR="00BF6EEB" w:rsidRDefault="00BF6EEB" w:rsidP="00BF6EEB">
      <w:pPr>
        <w:pStyle w:val="ListParagraph"/>
        <w:numPr>
          <w:ilvl w:val="0"/>
          <w:numId w:val="11"/>
        </w:numPr>
        <w:spacing w:before="100" w:beforeAutospacing="1" w:after="100" w:afterAutospacing="1"/>
        <w:rPr>
          <w:ins w:id="40" w:author="Manasikarn Rao" w:date="2022-05-13T15:20:00Z"/>
          <w:b/>
          <w:bCs/>
        </w:rPr>
      </w:pPr>
      <w:ins w:id="41" w:author="Manasikarn Rao" w:date="2022-05-13T15:20:00Z">
        <w:r>
          <w:rPr>
            <w:b/>
            <w:bCs/>
          </w:rPr>
          <w:t>Child Protection</w:t>
        </w:r>
      </w:ins>
    </w:p>
    <w:p w14:paraId="4784F480" w14:textId="5E792035" w:rsidR="00BF6EEB" w:rsidRDefault="00BF6EEB" w:rsidP="00BF6EEB">
      <w:pPr>
        <w:pStyle w:val="ListParagraph"/>
        <w:numPr>
          <w:ilvl w:val="0"/>
          <w:numId w:val="11"/>
        </w:numPr>
        <w:spacing w:before="100" w:beforeAutospacing="1" w:after="100" w:afterAutospacing="1"/>
        <w:rPr>
          <w:ins w:id="42" w:author="Manasikarn Rao" w:date="2022-05-13T15:20:00Z"/>
          <w:b/>
          <w:bCs/>
        </w:rPr>
      </w:pPr>
      <w:ins w:id="43" w:author="Manasikarn Rao" w:date="2022-05-13T15:20:00Z">
        <w:r>
          <w:rPr>
            <w:b/>
            <w:bCs/>
          </w:rPr>
          <w:t>Health and Nutrition</w:t>
        </w:r>
      </w:ins>
    </w:p>
    <w:p w14:paraId="67D56EEA" w14:textId="068AC896" w:rsidR="00BF6EEB" w:rsidRDefault="00BF6EEB" w:rsidP="00BF6EEB">
      <w:pPr>
        <w:pStyle w:val="ListParagraph"/>
        <w:numPr>
          <w:ilvl w:val="0"/>
          <w:numId w:val="11"/>
        </w:numPr>
        <w:spacing w:before="100" w:beforeAutospacing="1" w:after="100" w:afterAutospacing="1"/>
        <w:rPr>
          <w:ins w:id="44" w:author="Manasikarn Rao" w:date="2022-05-13T15:20:00Z"/>
          <w:b/>
          <w:bCs/>
        </w:rPr>
      </w:pPr>
      <w:ins w:id="45" w:author="Manasikarn Rao" w:date="2022-05-13T15:20:00Z">
        <w:r>
          <w:rPr>
            <w:b/>
            <w:bCs/>
          </w:rPr>
          <w:t xml:space="preserve">Water, Sanitation and Hygiene </w:t>
        </w:r>
      </w:ins>
    </w:p>
    <w:p w14:paraId="7A836B91" w14:textId="196ED925" w:rsidR="00BF6EEB" w:rsidRDefault="00BF6EEB" w:rsidP="00BF6EEB">
      <w:pPr>
        <w:pStyle w:val="ListParagraph"/>
        <w:numPr>
          <w:ilvl w:val="0"/>
          <w:numId w:val="11"/>
        </w:numPr>
        <w:spacing w:before="100" w:beforeAutospacing="1" w:after="100" w:afterAutospacing="1"/>
        <w:rPr>
          <w:ins w:id="46" w:author="Manasikarn Rao" w:date="2022-05-13T15:21:00Z"/>
          <w:b/>
          <w:bCs/>
        </w:rPr>
      </w:pPr>
      <w:ins w:id="47" w:author="Manasikarn Rao" w:date="2022-05-13T15:21:00Z">
        <w:r>
          <w:rPr>
            <w:b/>
            <w:bCs/>
          </w:rPr>
          <w:t xml:space="preserve">Social Policy </w:t>
        </w:r>
      </w:ins>
    </w:p>
    <w:p w14:paraId="4C8D3064" w14:textId="1051CA6D" w:rsidR="00BF6EEB" w:rsidRDefault="00BF6EEB" w:rsidP="00BF6EEB">
      <w:pPr>
        <w:pStyle w:val="ListParagraph"/>
        <w:numPr>
          <w:ilvl w:val="0"/>
          <w:numId w:val="11"/>
        </w:numPr>
        <w:spacing w:before="100" w:beforeAutospacing="1" w:after="100" w:afterAutospacing="1"/>
        <w:rPr>
          <w:ins w:id="48" w:author="Manasikarn Rao" w:date="2022-05-13T15:22:00Z"/>
          <w:b/>
          <w:bCs/>
        </w:rPr>
      </w:pPr>
      <w:ins w:id="49" w:author="Manasikarn Rao" w:date="2022-05-13T15:21:00Z">
        <w:r>
          <w:rPr>
            <w:b/>
            <w:bCs/>
          </w:rPr>
          <w:t xml:space="preserve">Communication and Advocacy </w:t>
        </w:r>
      </w:ins>
    </w:p>
    <w:p w14:paraId="2CCF6C93" w14:textId="77ACF7F4" w:rsidR="00BF6EEB" w:rsidRPr="00BF6EEB" w:rsidRDefault="00BF6EEB" w:rsidP="00BF6EEB">
      <w:pPr>
        <w:pStyle w:val="ListParagraph"/>
        <w:numPr>
          <w:ilvl w:val="0"/>
          <w:numId w:val="11"/>
        </w:numPr>
        <w:spacing w:before="100" w:beforeAutospacing="1" w:after="100" w:afterAutospacing="1"/>
        <w:rPr>
          <w:b/>
          <w:bCs/>
          <w:rPrChange w:id="50" w:author="Manasikarn Rao" w:date="2022-05-13T15:21:00Z">
            <w:rPr>
              <w:rFonts w:ascii="Times New Roman" w:eastAsia="Times New Roman" w:hAnsi="Times New Roman" w:cs="Times New Roman"/>
              <w:sz w:val="24"/>
              <w:szCs w:val="24"/>
            </w:rPr>
          </w:rPrChange>
        </w:rPr>
        <w:pPrChange w:id="51" w:author="Manasikarn Rao" w:date="2022-05-13T15:21:00Z">
          <w:pPr>
            <w:spacing w:before="100" w:beforeAutospacing="1" w:after="100" w:afterAutospacing="1" w:line="240" w:lineRule="auto"/>
          </w:pPr>
        </w:pPrChange>
      </w:pPr>
      <w:ins w:id="52" w:author="Manasikarn Rao" w:date="2022-05-13T15:22:00Z">
        <w:r>
          <w:rPr>
            <w:b/>
            <w:bCs/>
          </w:rPr>
          <w:t xml:space="preserve">Social </w:t>
        </w:r>
      </w:ins>
      <w:ins w:id="53" w:author="Manasikarn Rao" w:date="2022-05-13T15:23:00Z">
        <w:r>
          <w:rPr>
            <w:b/>
            <w:bCs/>
          </w:rPr>
          <w:t xml:space="preserve">and </w:t>
        </w:r>
      </w:ins>
      <w:ins w:id="54" w:author="Manasikarn Rao" w:date="2022-05-13T15:22:00Z">
        <w:r>
          <w:rPr>
            <w:b/>
            <w:bCs/>
          </w:rPr>
          <w:t>Behavior</w:t>
        </w:r>
      </w:ins>
      <w:ins w:id="55" w:author="Manasikarn Rao" w:date="2022-05-13T15:23:00Z">
        <w:r>
          <w:rPr>
            <w:b/>
            <w:bCs/>
          </w:rPr>
          <w:t xml:space="preserve"> </w:t>
        </w:r>
      </w:ins>
      <w:ins w:id="56" w:author="Manasikarn Rao" w:date="2022-05-13T15:22:00Z">
        <w:r>
          <w:rPr>
            <w:b/>
            <w:bCs/>
          </w:rPr>
          <w:t>Change</w:t>
        </w:r>
      </w:ins>
    </w:p>
    <w:p w14:paraId="7A69CFF6" w14:textId="22D34817" w:rsidR="00AC3F41" w:rsidRPr="00BF6EEB" w:rsidDel="00BF6EEB" w:rsidRDefault="00AC3F41" w:rsidP="00F73BBE">
      <w:pPr>
        <w:numPr>
          <w:ilvl w:val="0"/>
          <w:numId w:val="4"/>
        </w:numPr>
        <w:spacing w:before="100" w:beforeAutospacing="1" w:after="100" w:afterAutospacing="1" w:line="240" w:lineRule="auto"/>
        <w:jc w:val="both"/>
        <w:rPr>
          <w:del w:id="57" w:author="Manasikarn Rao" w:date="2022-05-13T15:17:00Z"/>
          <w:rFonts w:ascii="Times New Roman" w:eastAsia="Times New Roman" w:hAnsi="Times New Roman" w:cs="Times New Roman"/>
          <w:b/>
          <w:bCs/>
          <w:sz w:val="24"/>
          <w:szCs w:val="24"/>
          <w:rPrChange w:id="58" w:author="Manasikarn Rao" w:date="2022-05-13T15:25:00Z">
            <w:rPr>
              <w:del w:id="59" w:author="Manasikarn Rao" w:date="2022-05-13T15:17:00Z"/>
              <w:rFonts w:ascii="Times New Roman" w:eastAsia="Times New Roman" w:hAnsi="Times New Roman" w:cs="Times New Roman"/>
              <w:sz w:val="24"/>
              <w:szCs w:val="24"/>
            </w:rPr>
          </w:rPrChange>
        </w:rPr>
      </w:pPr>
      <w:del w:id="60" w:author="Manasikarn Rao" w:date="2022-05-13T15:17:00Z">
        <w:r w:rsidRPr="00BF6EEB" w:rsidDel="00BF6EEB">
          <w:rPr>
            <w:rFonts w:ascii="Times New Roman" w:eastAsia="Times New Roman" w:hAnsi="Times New Roman" w:cs="Times New Roman"/>
            <w:b/>
            <w:bCs/>
            <w:sz w:val="24"/>
            <w:szCs w:val="24"/>
            <w:rPrChange w:id="61" w:author="Manasikarn Rao" w:date="2022-05-13T15:25:00Z">
              <w:rPr>
                <w:rFonts w:ascii="Times New Roman" w:eastAsia="Times New Roman" w:hAnsi="Times New Roman" w:cs="Times New Roman"/>
                <w:sz w:val="24"/>
                <w:szCs w:val="24"/>
              </w:rPr>
            </w:rPrChange>
          </w:rPr>
          <w:delText>Facilitating the development of cooperation agreements (PCAs) by providing information and drafting selected sections of it. </w:delText>
        </w:r>
      </w:del>
    </w:p>
    <w:p w14:paraId="51BD1EC9" w14:textId="699A34FB" w:rsidR="00AC3F41" w:rsidRPr="00BF6EEB" w:rsidDel="00BF6EEB" w:rsidRDefault="00AC3F41" w:rsidP="00F73BBE">
      <w:pPr>
        <w:numPr>
          <w:ilvl w:val="0"/>
          <w:numId w:val="4"/>
        </w:numPr>
        <w:spacing w:before="100" w:beforeAutospacing="1" w:after="100" w:afterAutospacing="1" w:line="240" w:lineRule="auto"/>
        <w:jc w:val="both"/>
        <w:rPr>
          <w:del w:id="62" w:author="Manasikarn Rao" w:date="2022-05-13T15:17:00Z"/>
          <w:rFonts w:ascii="Times New Roman" w:eastAsia="Times New Roman" w:hAnsi="Times New Roman" w:cs="Times New Roman"/>
          <w:b/>
          <w:bCs/>
          <w:sz w:val="24"/>
          <w:szCs w:val="24"/>
          <w:rPrChange w:id="63" w:author="Manasikarn Rao" w:date="2022-05-13T15:25:00Z">
            <w:rPr>
              <w:del w:id="64" w:author="Manasikarn Rao" w:date="2022-05-13T15:17:00Z"/>
              <w:rFonts w:ascii="Times New Roman" w:eastAsia="Times New Roman" w:hAnsi="Times New Roman" w:cs="Times New Roman"/>
              <w:sz w:val="24"/>
              <w:szCs w:val="24"/>
            </w:rPr>
          </w:rPrChange>
        </w:rPr>
      </w:pPr>
      <w:del w:id="65" w:author="Manasikarn Rao" w:date="2022-05-13T15:17:00Z">
        <w:r w:rsidRPr="00BF6EEB" w:rsidDel="00BF6EEB">
          <w:rPr>
            <w:rFonts w:ascii="Times New Roman" w:eastAsia="Times New Roman" w:hAnsi="Times New Roman" w:cs="Times New Roman"/>
            <w:b/>
            <w:bCs/>
            <w:sz w:val="24"/>
            <w:szCs w:val="24"/>
            <w:rPrChange w:id="66" w:author="Manasikarn Rao" w:date="2022-05-13T15:25:00Z">
              <w:rPr>
                <w:rFonts w:ascii="Times New Roman" w:eastAsia="Times New Roman" w:hAnsi="Times New Roman" w:cs="Times New Roman"/>
                <w:sz w:val="24"/>
                <w:szCs w:val="24"/>
              </w:rPr>
            </w:rPrChange>
          </w:rPr>
          <w:delText xml:space="preserve">Monitoring and tracking </w:delText>
        </w:r>
        <w:r w:rsidR="00B6441B" w:rsidRPr="00BF6EEB" w:rsidDel="00BF6EEB">
          <w:rPr>
            <w:rFonts w:ascii="Times New Roman" w:eastAsia="Times New Roman" w:hAnsi="Times New Roman" w:cs="Times New Roman"/>
            <w:b/>
            <w:bCs/>
            <w:sz w:val="24"/>
            <w:szCs w:val="24"/>
            <w:rPrChange w:id="67" w:author="Manasikarn Rao" w:date="2022-05-13T15:25:00Z">
              <w:rPr>
                <w:rFonts w:ascii="Times New Roman" w:eastAsia="Times New Roman" w:hAnsi="Times New Roman" w:cs="Times New Roman"/>
                <w:sz w:val="24"/>
                <w:szCs w:val="24"/>
              </w:rPr>
            </w:rPrChange>
          </w:rPr>
          <w:delText xml:space="preserve">the concerned function activities </w:delText>
        </w:r>
        <w:r w:rsidRPr="00BF6EEB" w:rsidDel="00BF6EEB">
          <w:rPr>
            <w:rFonts w:ascii="Times New Roman" w:eastAsia="Times New Roman" w:hAnsi="Times New Roman" w:cs="Times New Roman"/>
            <w:b/>
            <w:bCs/>
            <w:sz w:val="24"/>
            <w:szCs w:val="24"/>
            <w:rPrChange w:id="68" w:author="Manasikarn Rao" w:date="2022-05-13T15:25:00Z">
              <w:rPr>
                <w:rFonts w:ascii="Times New Roman" w:eastAsia="Times New Roman" w:hAnsi="Times New Roman" w:cs="Times New Roman"/>
                <w:sz w:val="24"/>
                <w:szCs w:val="24"/>
              </w:rPr>
            </w:rPrChange>
          </w:rPr>
          <w:delText xml:space="preserve"> that are required for effective programme delivery.</w:delText>
        </w:r>
      </w:del>
    </w:p>
    <w:p w14:paraId="5F52E707" w14:textId="253C295E" w:rsidR="00AC3F41" w:rsidRPr="00BF6EEB" w:rsidDel="00BF6EEB" w:rsidRDefault="00AC3F41" w:rsidP="00F73BBE">
      <w:pPr>
        <w:numPr>
          <w:ilvl w:val="0"/>
          <w:numId w:val="4"/>
        </w:numPr>
        <w:spacing w:before="100" w:beforeAutospacing="1" w:after="100" w:afterAutospacing="1" w:line="240" w:lineRule="auto"/>
        <w:jc w:val="both"/>
        <w:rPr>
          <w:del w:id="69" w:author="Manasikarn Rao" w:date="2022-05-13T15:17:00Z"/>
          <w:rFonts w:ascii="Times New Roman" w:eastAsia="Times New Roman" w:hAnsi="Times New Roman" w:cs="Times New Roman"/>
          <w:b/>
          <w:bCs/>
          <w:sz w:val="24"/>
          <w:szCs w:val="24"/>
          <w:rPrChange w:id="70" w:author="Manasikarn Rao" w:date="2022-05-13T15:25:00Z">
            <w:rPr>
              <w:del w:id="71" w:author="Manasikarn Rao" w:date="2022-05-13T15:17:00Z"/>
              <w:rFonts w:ascii="Times New Roman" w:eastAsia="Times New Roman" w:hAnsi="Times New Roman" w:cs="Times New Roman"/>
              <w:sz w:val="24"/>
              <w:szCs w:val="24"/>
            </w:rPr>
          </w:rPrChange>
        </w:rPr>
      </w:pPr>
      <w:del w:id="72" w:author="Manasikarn Rao" w:date="2022-05-13T15:17:00Z">
        <w:r w:rsidRPr="00BF6EEB" w:rsidDel="00BF6EEB">
          <w:rPr>
            <w:rFonts w:ascii="Times New Roman" w:eastAsia="Times New Roman" w:hAnsi="Times New Roman" w:cs="Times New Roman"/>
            <w:b/>
            <w:bCs/>
            <w:sz w:val="24"/>
            <w:szCs w:val="24"/>
            <w:rPrChange w:id="73" w:author="Manasikarn Rao" w:date="2022-05-13T15:25:00Z">
              <w:rPr>
                <w:rFonts w:ascii="Times New Roman" w:eastAsia="Times New Roman" w:hAnsi="Times New Roman" w:cs="Times New Roman"/>
                <w:sz w:val="24"/>
                <w:szCs w:val="24"/>
              </w:rPr>
            </w:rPrChange>
          </w:rPr>
          <w:delText>Supporting the programme</w:delText>
        </w:r>
        <w:r w:rsidR="00B6441B" w:rsidRPr="00BF6EEB" w:rsidDel="00BF6EEB">
          <w:rPr>
            <w:rFonts w:ascii="Times New Roman" w:eastAsia="Times New Roman" w:hAnsi="Times New Roman" w:cs="Times New Roman"/>
            <w:b/>
            <w:bCs/>
            <w:sz w:val="24"/>
            <w:szCs w:val="24"/>
            <w:rPrChange w:id="74" w:author="Manasikarn Rao" w:date="2022-05-13T15:25:00Z">
              <w:rPr>
                <w:rFonts w:ascii="Times New Roman" w:eastAsia="Times New Roman" w:hAnsi="Times New Roman" w:cs="Times New Roman"/>
                <w:sz w:val="24"/>
                <w:szCs w:val="24"/>
              </w:rPr>
            </w:rPrChange>
          </w:rPr>
          <w:delText xml:space="preserve"> or other functional area,</w:delText>
        </w:r>
        <w:r w:rsidRPr="00BF6EEB" w:rsidDel="00BF6EEB">
          <w:rPr>
            <w:rFonts w:ascii="Times New Roman" w:eastAsia="Times New Roman" w:hAnsi="Times New Roman" w:cs="Times New Roman"/>
            <w:b/>
            <w:bCs/>
            <w:sz w:val="24"/>
            <w:szCs w:val="24"/>
            <w:rPrChange w:id="75" w:author="Manasikarn Rao" w:date="2022-05-13T15:25:00Z">
              <w:rPr>
                <w:rFonts w:ascii="Times New Roman" w:eastAsia="Times New Roman" w:hAnsi="Times New Roman" w:cs="Times New Roman"/>
                <w:sz w:val="24"/>
                <w:szCs w:val="24"/>
              </w:rPr>
            </w:rPrChange>
          </w:rPr>
          <w:delText xml:space="preserve"> section in researching, compiling and analyzing qualitative and quantitative data and information from a variety of sources on subject matters relevant to the work of the section to facilitate programme</w:delText>
        </w:r>
        <w:r w:rsidR="00B6441B" w:rsidRPr="00BF6EEB" w:rsidDel="00BF6EEB">
          <w:rPr>
            <w:rFonts w:ascii="Times New Roman" w:eastAsia="Times New Roman" w:hAnsi="Times New Roman" w:cs="Times New Roman"/>
            <w:b/>
            <w:bCs/>
            <w:sz w:val="24"/>
            <w:szCs w:val="24"/>
            <w:rPrChange w:id="76" w:author="Manasikarn Rao" w:date="2022-05-13T15:25:00Z">
              <w:rPr>
                <w:rFonts w:ascii="Times New Roman" w:eastAsia="Times New Roman" w:hAnsi="Times New Roman" w:cs="Times New Roman"/>
                <w:sz w:val="24"/>
                <w:szCs w:val="24"/>
              </w:rPr>
            </w:rPrChange>
          </w:rPr>
          <w:delText>/function</w:delText>
        </w:r>
        <w:r w:rsidRPr="00BF6EEB" w:rsidDel="00BF6EEB">
          <w:rPr>
            <w:rFonts w:ascii="Times New Roman" w:eastAsia="Times New Roman" w:hAnsi="Times New Roman" w:cs="Times New Roman"/>
            <w:b/>
            <w:bCs/>
            <w:sz w:val="24"/>
            <w:szCs w:val="24"/>
            <w:rPrChange w:id="77" w:author="Manasikarn Rao" w:date="2022-05-13T15:25:00Z">
              <w:rPr>
                <w:rFonts w:ascii="Times New Roman" w:eastAsia="Times New Roman" w:hAnsi="Times New Roman" w:cs="Times New Roman"/>
                <w:sz w:val="24"/>
                <w:szCs w:val="24"/>
              </w:rPr>
            </w:rPrChange>
          </w:rPr>
          <w:delText xml:space="preserve"> delivery as well as preparation of reports, working papers and presentations. </w:delText>
        </w:r>
      </w:del>
    </w:p>
    <w:p w14:paraId="0A75D881" w14:textId="47133EB1" w:rsidR="00AC3F41" w:rsidRPr="00BF6EEB" w:rsidDel="00BF6EEB" w:rsidRDefault="00AC3F41" w:rsidP="00F73BBE">
      <w:pPr>
        <w:numPr>
          <w:ilvl w:val="0"/>
          <w:numId w:val="4"/>
        </w:numPr>
        <w:spacing w:before="100" w:beforeAutospacing="1" w:after="100" w:afterAutospacing="1" w:line="240" w:lineRule="auto"/>
        <w:jc w:val="both"/>
        <w:rPr>
          <w:del w:id="78" w:author="Manasikarn Rao" w:date="2022-05-13T15:17:00Z"/>
          <w:rFonts w:ascii="Times New Roman" w:eastAsia="Times New Roman" w:hAnsi="Times New Roman" w:cs="Times New Roman"/>
          <w:b/>
          <w:bCs/>
          <w:sz w:val="24"/>
          <w:szCs w:val="24"/>
          <w:rPrChange w:id="79" w:author="Manasikarn Rao" w:date="2022-05-13T15:25:00Z">
            <w:rPr>
              <w:del w:id="80" w:author="Manasikarn Rao" w:date="2022-05-13T15:17:00Z"/>
              <w:rFonts w:ascii="Times New Roman" w:eastAsia="Times New Roman" w:hAnsi="Times New Roman" w:cs="Times New Roman"/>
              <w:sz w:val="24"/>
              <w:szCs w:val="24"/>
            </w:rPr>
          </w:rPrChange>
        </w:rPr>
      </w:pPr>
      <w:del w:id="81" w:author="Manasikarn Rao" w:date="2022-05-13T15:17:00Z">
        <w:r w:rsidRPr="00BF6EEB" w:rsidDel="00BF6EEB">
          <w:rPr>
            <w:rFonts w:ascii="Times New Roman" w:eastAsia="Times New Roman" w:hAnsi="Times New Roman" w:cs="Times New Roman"/>
            <w:b/>
            <w:bCs/>
            <w:sz w:val="24"/>
            <w:szCs w:val="24"/>
            <w:rPrChange w:id="82" w:author="Manasikarn Rao" w:date="2022-05-13T15:25:00Z">
              <w:rPr>
                <w:rFonts w:ascii="Times New Roman" w:eastAsia="Times New Roman" w:hAnsi="Times New Roman" w:cs="Times New Roman"/>
                <w:sz w:val="24"/>
                <w:szCs w:val="24"/>
              </w:rPr>
            </w:rPrChange>
          </w:rPr>
          <w:delText>Carrying out transactions in VISION ensuring programme</w:delText>
        </w:r>
        <w:r w:rsidR="00B6441B" w:rsidRPr="00BF6EEB" w:rsidDel="00BF6EEB">
          <w:rPr>
            <w:rFonts w:ascii="Times New Roman" w:eastAsia="Times New Roman" w:hAnsi="Times New Roman" w:cs="Times New Roman"/>
            <w:b/>
            <w:bCs/>
            <w:sz w:val="24"/>
            <w:szCs w:val="24"/>
            <w:rPrChange w:id="83" w:author="Manasikarn Rao" w:date="2022-05-13T15:25:00Z">
              <w:rPr>
                <w:rFonts w:ascii="Times New Roman" w:eastAsia="Times New Roman" w:hAnsi="Times New Roman" w:cs="Times New Roman"/>
                <w:sz w:val="24"/>
                <w:szCs w:val="24"/>
              </w:rPr>
            </w:rPrChange>
          </w:rPr>
          <w:delText>/functional</w:delText>
        </w:r>
        <w:r w:rsidRPr="00BF6EEB" w:rsidDel="00BF6EEB">
          <w:rPr>
            <w:rFonts w:ascii="Times New Roman" w:eastAsia="Times New Roman" w:hAnsi="Times New Roman" w:cs="Times New Roman"/>
            <w:b/>
            <w:bCs/>
            <w:sz w:val="24"/>
            <w:szCs w:val="24"/>
            <w:rPrChange w:id="84" w:author="Manasikarn Rao" w:date="2022-05-13T15:25:00Z">
              <w:rPr>
                <w:rFonts w:ascii="Times New Roman" w:eastAsia="Times New Roman" w:hAnsi="Times New Roman" w:cs="Times New Roman"/>
                <w:sz w:val="24"/>
                <w:szCs w:val="24"/>
              </w:rPr>
            </w:rPrChange>
          </w:rPr>
          <w:delText xml:space="preserve"> results, activities and programme</w:delText>
        </w:r>
        <w:r w:rsidR="00B6441B" w:rsidRPr="00BF6EEB" w:rsidDel="00BF6EEB">
          <w:rPr>
            <w:rFonts w:ascii="Times New Roman" w:eastAsia="Times New Roman" w:hAnsi="Times New Roman" w:cs="Times New Roman"/>
            <w:b/>
            <w:bCs/>
            <w:sz w:val="24"/>
            <w:szCs w:val="24"/>
            <w:rPrChange w:id="85" w:author="Manasikarn Rao" w:date="2022-05-13T15:25:00Z">
              <w:rPr>
                <w:rFonts w:ascii="Times New Roman" w:eastAsia="Times New Roman" w:hAnsi="Times New Roman" w:cs="Times New Roman"/>
                <w:sz w:val="24"/>
                <w:szCs w:val="24"/>
              </w:rPr>
            </w:rPrChange>
          </w:rPr>
          <w:delText>/function</w:delText>
        </w:r>
        <w:r w:rsidRPr="00BF6EEB" w:rsidDel="00BF6EEB">
          <w:rPr>
            <w:rFonts w:ascii="Times New Roman" w:eastAsia="Times New Roman" w:hAnsi="Times New Roman" w:cs="Times New Roman"/>
            <w:b/>
            <w:bCs/>
            <w:sz w:val="24"/>
            <w:szCs w:val="24"/>
            <w:rPrChange w:id="86" w:author="Manasikarn Rao" w:date="2022-05-13T15:25:00Z">
              <w:rPr>
                <w:rFonts w:ascii="Times New Roman" w:eastAsia="Times New Roman" w:hAnsi="Times New Roman" w:cs="Times New Roman"/>
                <w:sz w:val="24"/>
                <w:szCs w:val="24"/>
              </w:rPr>
            </w:rPrChange>
          </w:rPr>
          <w:delText xml:space="preserve"> coding are as per annual work plans (AWPs), and making amendments and alterations as per section revisions when necessary.</w:delText>
        </w:r>
      </w:del>
    </w:p>
    <w:p w14:paraId="162A986F" w14:textId="2A3AB3B1" w:rsidR="00AC3F41" w:rsidRPr="00BF6EEB" w:rsidDel="00BF6EEB" w:rsidRDefault="00AC3F41" w:rsidP="00F73BBE">
      <w:pPr>
        <w:numPr>
          <w:ilvl w:val="0"/>
          <w:numId w:val="4"/>
        </w:numPr>
        <w:spacing w:before="100" w:beforeAutospacing="1" w:after="100" w:afterAutospacing="1" w:line="240" w:lineRule="auto"/>
        <w:jc w:val="both"/>
        <w:rPr>
          <w:del w:id="87" w:author="Manasikarn Rao" w:date="2022-05-13T15:17:00Z"/>
          <w:rFonts w:ascii="Times New Roman" w:eastAsia="Times New Roman" w:hAnsi="Times New Roman" w:cs="Times New Roman"/>
          <w:b/>
          <w:bCs/>
          <w:sz w:val="24"/>
          <w:szCs w:val="24"/>
          <w:rPrChange w:id="88" w:author="Manasikarn Rao" w:date="2022-05-13T15:25:00Z">
            <w:rPr>
              <w:del w:id="89" w:author="Manasikarn Rao" w:date="2022-05-13T15:17:00Z"/>
              <w:rFonts w:ascii="Times New Roman" w:eastAsia="Times New Roman" w:hAnsi="Times New Roman" w:cs="Times New Roman"/>
              <w:sz w:val="24"/>
              <w:szCs w:val="24"/>
            </w:rPr>
          </w:rPrChange>
        </w:rPr>
      </w:pPr>
      <w:del w:id="90" w:author="Manasikarn Rao" w:date="2022-05-13T15:17:00Z">
        <w:r w:rsidRPr="00BF6EEB" w:rsidDel="00BF6EEB">
          <w:rPr>
            <w:rFonts w:ascii="Times New Roman" w:eastAsia="Times New Roman" w:hAnsi="Times New Roman" w:cs="Times New Roman"/>
            <w:b/>
            <w:bCs/>
            <w:sz w:val="24"/>
            <w:szCs w:val="24"/>
            <w:rPrChange w:id="91" w:author="Manasikarn Rao" w:date="2022-05-13T15:25:00Z">
              <w:rPr>
                <w:rFonts w:ascii="Times New Roman" w:eastAsia="Times New Roman" w:hAnsi="Times New Roman" w:cs="Times New Roman"/>
                <w:sz w:val="24"/>
                <w:szCs w:val="24"/>
              </w:rPr>
            </w:rPrChange>
          </w:rPr>
          <w:delText>Preparing monitoring and reporting information for supervisor and team on agreed performance indicators to drive more efficient management and accountability for results.</w:delText>
        </w:r>
      </w:del>
    </w:p>
    <w:p w14:paraId="14B299C3" w14:textId="7A4599D2" w:rsidR="00AC3F41" w:rsidRPr="00BF6EEB" w:rsidDel="00BF6EEB" w:rsidRDefault="00AC3F41" w:rsidP="00F73BBE">
      <w:pPr>
        <w:numPr>
          <w:ilvl w:val="0"/>
          <w:numId w:val="4"/>
        </w:numPr>
        <w:spacing w:before="100" w:beforeAutospacing="1" w:after="100" w:afterAutospacing="1" w:line="240" w:lineRule="auto"/>
        <w:jc w:val="both"/>
        <w:rPr>
          <w:del w:id="92" w:author="Manasikarn Rao" w:date="2022-05-13T15:17:00Z"/>
          <w:rFonts w:ascii="Times New Roman" w:eastAsia="Times New Roman" w:hAnsi="Times New Roman" w:cs="Times New Roman"/>
          <w:b/>
          <w:bCs/>
          <w:sz w:val="24"/>
          <w:szCs w:val="24"/>
          <w:rPrChange w:id="93" w:author="Manasikarn Rao" w:date="2022-05-13T15:25:00Z">
            <w:rPr>
              <w:del w:id="94" w:author="Manasikarn Rao" w:date="2022-05-13T15:17:00Z"/>
              <w:rFonts w:ascii="Times New Roman" w:eastAsia="Times New Roman" w:hAnsi="Times New Roman" w:cs="Times New Roman"/>
              <w:sz w:val="24"/>
              <w:szCs w:val="24"/>
            </w:rPr>
          </w:rPrChange>
        </w:rPr>
      </w:pPr>
      <w:del w:id="95" w:author="Manasikarn Rao" w:date="2022-05-13T15:17:00Z">
        <w:r w:rsidRPr="00BF6EEB" w:rsidDel="00BF6EEB">
          <w:rPr>
            <w:rFonts w:ascii="Times New Roman" w:eastAsia="Times New Roman" w:hAnsi="Times New Roman" w:cs="Times New Roman"/>
            <w:b/>
            <w:bCs/>
            <w:sz w:val="24"/>
            <w:szCs w:val="24"/>
            <w:rPrChange w:id="96" w:author="Manasikarn Rao" w:date="2022-05-13T15:25:00Z">
              <w:rPr>
                <w:rFonts w:ascii="Times New Roman" w:eastAsia="Times New Roman" w:hAnsi="Times New Roman" w:cs="Times New Roman"/>
                <w:sz w:val="24"/>
                <w:szCs w:val="24"/>
              </w:rPr>
            </w:rPrChange>
          </w:rPr>
          <w:delText>Helping prepare periodic or ad-hoc reports relating to country office to support the office in optimizing use of programme funds.</w:delText>
        </w:r>
      </w:del>
    </w:p>
    <w:p w14:paraId="22C198FF" w14:textId="075352BC" w:rsidR="00AC3F41" w:rsidRPr="00BF6EEB" w:rsidDel="00BF6EEB" w:rsidRDefault="00AC3F41" w:rsidP="00F73BBE">
      <w:pPr>
        <w:numPr>
          <w:ilvl w:val="0"/>
          <w:numId w:val="4"/>
        </w:numPr>
        <w:spacing w:before="100" w:beforeAutospacing="1" w:after="100" w:afterAutospacing="1" w:line="240" w:lineRule="auto"/>
        <w:jc w:val="both"/>
        <w:rPr>
          <w:del w:id="97" w:author="Manasikarn Rao" w:date="2022-05-13T15:17:00Z"/>
          <w:rFonts w:ascii="Times New Roman" w:eastAsia="Times New Roman" w:hAnsi="Times New Roman" w:cs="Times New Roman"/>
          <w:b/>
          <w:bCs/>
          <w:sz w:val="24"/>
          <w:szCs w:val="24"/>
          <w:rPrChange w:id="98" w:author="Manasikarn Rao" w:date="2022-05-13T15:25:00Z">
            <w:rPr>
              <w:del w:id="99" w:author="Manasikarn Rao" w:date="2022-05-13T15:17:00Z"/>
              <w:rFonts w:ascii="Times New Roman" w:eastAsia="Times New Roman" w:hAnsi="Times New Roman" w:cs="Times New Roman"/>
              <w:sz w:val="24"/>
              <w:szCs w:val="24"/>
            </w:rPr>
          </w:rPrChange>
        </w:rPr>
      </w:pPr>
      <w:del w:id="100" w:author="Manasikarn Rao" w:date="2022-05-13T15:17:00Z">
        <w:r w:rsidRPr="00BF6EEB" w:rsidDel="00BF6EEB">
          <w:rPr>
            <w:rFonts w:ascii="Times New Roman" w:eastAsia="Times New Roman" w:hAnsi="Times New Roman" w:cs="Times New Roman"/>
            <w:b/>
            <w:bCs/>
            <w:sz w:val="24"/>
            <w:szCs w:val="24"/>
            <w:rPrChange w:id="101" w:author="Manasikarn Rao" w:date="2022-05-13T15:25:00Z">
              <w:rPr>
                <w:rFonts w:ascii="Times New Roman" w:eastAsia="Times New Roman" w:hAnsi="Times New Roman" w:cs="Times New Roman"/>
                <w:sz w:val="24"/>
                <w:szCs w:val="24"/>
              </w:rPr>
            </w:rPrChange>
          </w:rPr>
          <w:delText>Supports capacity development activities related to programme</w:delText>
        </w:r>
        <w:r w:rsidR="00B6441B" w:rsidRPr="00BF6EEB" w:rsidDel="00BF6EEB">
          <w:rPr>
            <w:rFonts w:ascii="Times New Roman" w:eastAsia="Times New Roman" w:hAnsi="Times New Roman" w:cs="Times New Roman"/>
            <w:b/>
            <w:bCs/>
            <w:sz w:val="24"/>
            <w:szCs w:val="24"/>
            <w:rPrChange w:id="102" w:author="Manasikarn Rao" w:date="2022-05-13T15:25:00Z">
              <w:rPr>
                <w:rFonts w:ascii="Times New Roman" w:eastAsia="Times New Roman" w:hAnsi="Times New Roman" w:cs="Times New Roman"/>
                <w:sz w:val="24"/>
                <w:szCs w:val="24"/>
              </w:rPr>
            </w:rPrChange>
          </w:rPr>
          <w:delText>/Functions</w:delText>
        </w:r>
        <w:r w:rsidRPr="00BF6EEB" w:rsidDel="00BF6EEB">
          <w:rPr>
            <w:rFonts w:ascii="Times New Roman" w:eastAsia="Times New Roman" w:hAnsi="Times New Roman" w:cs="Times New Roman"/>
            <w:b/>
            <w:bCs/>
            <w:sz w:val="24"/>
            <w:szCs w:val="24"/>
            <w:rPrChange w:id="103" w:author="Manasikarn Rao" w:date="2022-05-13T15:25:00Z">
              <w:rPr>
                <w:rFonts w:ascii="Times New Roman" w:eastAsia="Times New Roman" w:hAnsi="Times New Roman" w:cs="Times New Roman"/>
                <w:sz w:val="24"/>
                <w:szCs w:val="24"/>
              </w:rPr>
            </w:rPrChange>
          </w:rPr>
          <w:delText xml:space="preserve"> development by preparing training materials and participating in exercises.</w:delText>
        </w:r>
      </w:del>
    </w:p>
    <w:p w14:paraId="7817293A" w14:textId="49BA4F03" w:rsidR="00AC3F41" w:rsidRPr="00BF6EEB" w:rsidDel="00BF6EEB" w:rsidRDefault="00AC3F41" w:rsidP="00AC3F41">
      <w:pPr>
        <w:spacing w:before="100" w:beforeAutospacing="1" w:after="100" w:afterAutospacing="1" w:line="240" w:lineRule="auto"/>
        <w:rPr>
          <w:del w:id="104" w:author="Manasikarn Rao" w:date="2022-05-13T15:23:00Z"/>
          <w:rFonts w:ascii="Times New Roman" w:eastAsia="Times New Roman" w:hAnsi="Times New Roman" w:cs="Times New Roman"/>
          <w:b/>
          <w:bCs/>
          <w:sz w:val="24"/>
          <w:szCs w:val="24"/>
          <w:rPrChange w:id="105" w:author="Manasikarn Rao" w:date="2022-05-13T15:25:00Z">
            <w:rPr>
              <w:del w:id="106" w:author="Manasikarn Rao" w:date="2022-05-13T15:23:00Z"/>
              <w:rFonts w:ascii="Times New Roman" w:eastAsia="Times New Roman" w:hAnsi="Times New Roman" w:cs="Times New Roman"/>
              <w:sz w:val="24"/>
              <w:szCs w:val="24"/>
            </w:rPr>
          </w:rPrChange>
        </w:rPr>
      </w:pPr>
      <w:del w:id="107" w:author="Manasikarn Rao" w:date="2022-05-13T15:23:00Z">
        <w:r w:rsidRPr="00BF6EEB" w:rsidDel="00BF6EEB">
          <w:rPr>
            <w:rFonts w:ascii="Times New Roman" w:eastAsia="Times New Roman" w:hAnsi="Times New Roman" w:cs="Times New Roman"/>
            <w:b/>
            <w:bCs/>
            <w:sz w:val="24"/>
            <w:szCs w:val="24"/>
            <w:rPrChange w:id="108" w:author="Manasikarn Rao" w:date="2022-05-13T15:25:00Z">
              <w:rPr>
                <w:rFonts w:ascii="Times New Roman" w:eastAsia="Times New Roman" w:hAnsi="Times New Roman" w:cs="Times New Roman"/>
                <w:b/>
                <w:bCs/>
                <w:sz w:val="24"/>
                <w:szCs w:val="24"/>
              </w:rPr>
            </w:rPrChange>
          </w:rPr>
          <w:delText>Expected results:</w:delText>
        </w:r>
      </w:del>
    </w:p>
    <w:p w14:paraId="2B9597EC" w14:textId="3B0EC2C2" w:rsidR="00AC3F41" w:rsidRPr="00BF6EEB" w:rsidDel="00BF6EEB" w:rsidRDefault="00AC3F41" w:rsidP="00B6441B">
      <w:pPr>
        <w:spacing w:before="100" w:beforeAutospacing="1" w:after="100" w:afterAutospacing="1" w:line="240" w:lineRule="auto"/>
        <w:jc w:val="both"/>
        <w:rPr>
          <w:del w:id="109" w:author="Manasikarn Rao" w:date="2022-05-13T15:23:00Z"/>
          <w:rFonts w:ascii="Times New Roman" w:eastAsia="Times New Roman" w:hAnsi="Times New Roman" w:cs="Times New Roman"/>
          <w:b/>
          <w:bCs/>
          <w:sz w:val="24"/>
          <w:szCs w:val="24"/>
          <w:rPrChange w:id="110" w:author="Manasikarn Rao" w:date="2022-05-13T15:25:00Z">
            <w:rPr>
              <w:del w:id="111" w:author="Manasikarn Rao" w:date="2022-05-13T15:23:00Z"/>
              <w:rFonts w:ascii="Times New Roman" w:eastAsia="Times New Roman" w:hAnsi="Times New Roman" w:cs="Times New Roman"/>
              <w:sz w:val="24"/>
              <w:szCs w:val="24"/>
            </w:rPr>
          </w:rPrChange>
        </w:rPr>
      </w:pPr>
      <w:del w:id="112" w:author="Manasikarn Rao" w:date="2022-05-13T15:23:00Z">
        <w:r w:rsidRPr="00BF6EEB" w:rsidDel="00BF6EEB">
          <w:rPr>
            <w:rFonts w:ascii="Times New Roman" w:eastAsia="Times New Roman" w:hAnsi="Times New Roman" w:cs="Times New Roman"/>
            <w:b/>
            <w:bCs/>
            <w:sz w:val="24"/>
            <w:szCs w:val="24"/>
            <w:rPrChange w:id="113" w:author="Manasikarn Rao" w:date="2022-05-13T15:25:00Z">
              <w:rPr>
                <w:rFonts w:ascii="Times New Roman" w:eastAsia="Times New Roman" w:hAnsi="Times New Roman" w:cs="Times New Roman"/>
                <w:sz w:val="24"/>
                <w:szCs w:val="24"/>
              </w:rPr>
            </w:rPrChange>
          </w:rPr>
          <w:delText xml:space="preserve">The </w:delText>
        </w:r>
        <w:r w:rsidR="00B6441B" w:rsidRPr="00BF6EEB" w:rsidDel="00BF6EEB">
          <w:rPr>
            <w:rFonts w:ascii="Times New Roman" w:eastAsia="Times New Roman" w:hAnsi="Times New Roman" w:cs="Times New Roman"/>
            <w:b/>
            <w:bCs/>
            <w:sz w:val="24"/>
            <w:szCs w:val="24"/>
            <w:rPrChange w:id="114" w:author="Manasikarn Rao" w:date="2022-05-13T15:25:00Z">
              <w:rPr>
                <w:rFonts w:ascii="Times New Roman" w:eastAsia="Times New Roman" w:hAnsi="Times New Roman" w:cs="Times New Roman"/>
                <w:sz w:val="24"/>
                <w:szCs w:val="24"/>
              </w:rPr>
            </w:rPrChange>
          </w:rPr>
          <w:delText>selected candidate</w:delText>
        </w:r>
        <w:r w:rsidRPr="00BF6EEB" w:rsidDel="00BF6EEB">
          <w:rPr>
            <w:rFonts w:ascii="Times New Roman" w:eastAsia="Times New Roman" w:hAnsi="Times New Roman" w:cs="Times New Roman"/>
            <w:b/>
            <w:bCs/>
            <w:sz w:val="24"/>
            <w:szCs w:val="24"/>
            <w:rPrChange w:id="115" w:author="Manasikarn Rao" w:date="2022-05-13T15:25:00Z">
              <w:rPr>
                <w:rFonts w:ascii="Times New Roman" w:eastAsia="Times New Roman" w:hAnsi="Times New Roman" w:cs="Times New Roman"/>
                <w:sz w:val="24"/>
                <w:szCs w:val="24"/>
              </w:rPr>
            </w:rPrChange>
          </w:rPr>
          <w:delText xml:space="preserve"> is accountable for the full spectrum of administrative and project/programme</w:delText>
        </w:r>
        <w:r w:rsidR="00B6441B" w:rsidRPr="00BF6EEB" w:rsidDel="00BF6EEB">
          <w:rPr>
            <w:rFonts w:ascii="Times New Roman" w:eastAsia="Times New Roman" w:hAnsi="Times New Roman" w:cs="Times New Roman"/>
            <w:b/>
            <w:bCs/>
            <w:sz w:val="24"/>
            <w:szCs w:val="24"/>
            <w:rPrChange w:id="116" w:author="Manasikarn Rao" w:date="2022-05-13T15:25:00Z">
              <w:rPr>
                <w:rFonts w:ascii="Times New Roman" w:eastAsia="Times New Roman" w:hAnsi="Times New Roman" w:cs="Times New Roman"/>
                <w:sz w:val="24"/>
                <w:szCs w:val="24"/>
              </w:rPr>
            </w:rPrChange>
          </w:rPr>
          <w:delText>/function</w:delText>
        </w:r>
        <w:r w:rsidRPr="00BF6EEB" w:rsidDel="00BF6EEB">
          <w:rPr>
            <w:rFonts w:ascii="Times New Roman" w:eastAsia="Times New Roman" w:hAnsi="Times New Roman" w:cs="Times New Roman"/>
            <w:b/>
            <w:bCs/>
            <w:sz w:val="24"/>
            <w:szCs w:val="24"/>
            <w:rPrChange w:id="117" w:author="Manasikarn Rao" w:date="2022-05-13T15:25:00Z">
              <w:rPr>
                <w:rFonts w:ascii="Times New Roman" w:eastAsia="Times New Roman" w:hAnsi="Times New Roman" w:cs="Times New Roman"/>
                <w:sz w:val="24"/>
                <w:szCs w:val="24"/>
              </w:rPr>
            </w:rPrChange>
          </w:rPr>
          <w:delText xml:space="preserve"> support activities. The key results have an impact on the overall performance of the country office and success in the implementation of project/programme</w:delText>
        </w:r>
        <w:r w:rsidR="00B6441B" w:rsidRPr="00BF6EEB" w:rsidDel="00BF6EEB">
          <w:rPr>
            <w:rFonts w:ascii="Times New Roman" w:eastAsia="Times New Roman" w:hAnsi="Times New Roman" w:cs="Times New Roman"/>
            <w:b/>
            <w:bCs/>
            <w:sz w:val="24"/>
            <w:szCs w:val="24"/>
            <w:rPrChange w:id="118" w:author="Manasikarn Rao" w:date="2022-05-13T15:25:00Z">
              <w:rPr>
                <w:rFonts w:ascii="Times New Roman" w:eastAsia="Times New Roman" w:hAnsi="Times New Roman" w:cs="Times New Roman"/>
                <w:sz w:val="24"/>
                <w:szCs w:val="24"/>
              </w:rPr>
            </w:rPrChange>
          </w:rPr>
          <w:delText xml:space="preserve">/function </w:delText>
        </w:r>
        <w:r w:rsidRPr="00BF6EEB" w:rsidDel="00BF6EEB">
          <w:rPr>
            <w:rFonts w:ascii="Times New Roman" w:eastAsia="Times New Roman" w:hAnsi="Times New Roman" w:cs="Times New Roman"/>
            <w:b/>
            <w:bCs/>
            <w:sz w:val="24"/>
            <w:szCs w:val="24"/>
            <w:rPrChange w:id="119" w:author="Manasikarn Rao" w:date="2022-05-13T15:25:00Z">
              <w:rPr>
                <w:rFonts w:ascii="Times New Roman" w:eastAsia="Times New Roman" w:hAnsi="Times New Roman" w:cs="Times New Roman"/>
                <w:sz w:val="24"/>
                <w:szCs w:val="24"/>
              </w:rPr>
            </w:rPrChange>
          </w:rPr>
          <w:delText xml:space="preserve"> activities. Accurate programme monitoring and recommendations, data entry and presentation of information ensure proper programme decision-making.</w:delText>
        </w:r>
      </w:del>
    </w:p>
    <w:p w14:paraId="24F20A55" w14:textId="31FE91E2"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del w:id="120" w:author="Manasikarn Rao" w:date="2022-05-13T15:25:00Z">
        <w:r w:rsidRPr="00BF6EEB" w:rsidDel="00BF6EEB">
          <w:rPr>
            <w:rFonts w:ascii="Times New Roman" w:eastAsia="Times New Roman" w:hAnsi="Times New Roman" w:cs="Times New Roman"/>
            <w:b/>
            <w:bCs/>
            <w:sz w:val="24"/>
            <w:szCs w:val="24"/>
            <w:rPrChange w:id="121" w:author="Manasikarn Rao" w:date="2022-05-13T15:25:00Z">
              <w:rPr>
                <w:rFonts w:ascii="Times New Roman" w:eastAsia="Times New Roman" w:hAnsi="Times New Roman" w:cs="Times New Roman"/>
                <w:b/>
                <w:bCs/>
                <w:sz w:val="24"/>
                <w:szCs w:val="24"/>
              </w:rPr>
            </w:rPrChange>
          </w:rPr>
          <w:delText xml:space="preserve">To </w:delText>
        </w:r>
      </w:del>
      <w:ins w:id="122" w:author="Manasikarn Rao" w:date="2022-05-13T15:25:00Z">
        <w:r w:rsidR="00BF6EEB" w:rsidRPr="00BF6EEB">
          <w:rPr>
            <w:rFonts w:ascii="Times New Roman" w:eastAsia="Times New Roman" w:hAnsi="Times New Roman" w:cs="Times New Roman"/>
            <w:b/>
            <w:bCs/>
            <w:sz w:val="24"/>
            <w:szCs w:val="24"/>
            <w:rPrChange w:id="123" w:author="Manasikarn Rao" w:date="2022-05-13T15:25:00Z">
              <w:rPr>
                <w:rFonts w:ascii="Times New Roman" w:eastAsia="Times New Roman" w:hAnsi="Times New Roman" w:cs="Times New Roman"/>
                <w:sz w:val="24"/>
                <w:szCs w:val="24"/>
              </w:rPr>
            </w:rPrChange>
          </w:rPr>
          <w:t>As an applicant,</w:t>
        </w:r>
      </w:ins>
      <w:ins w:id="124" w:author="Manasikarn Rao" w:date="2022-05-13T15:23:00Z">
        <w:r w:rsidR="00BF6EEB">
          <w:rPr>
            <w:rFonts w:ascii="Times New Roman" w:eastAsia="Times New Roman" w:hAnsi="Times New Roman" w:cs="Times New Roman"/>
            <w:b/>
            <w:bCs/>
            <w:sz w:val="24"/>
            <w:szCs w:val="24"/>
          </w:rPr>
          <w:t xml:space="preserve"> </w:t>
        </w:r>
      </w:ins>
      <w:del w:id="125" w:author="Manasikarn Rao" w:date="2022-05-13T15:23:00Z">
        <w:r w:rsidRPr="00AC3F41" w:rsidDel="00BF6EEB">
          <w:rPr>
            <w:rFonts w:ascii="Times New Roman" w:eastAsia="Times New Roman" w:hAnsi="Times New Roman" w:cs="Times New Roman"/>
            <w:b/>
            <w:bCs/>
            <w:sz w:val="24"/>
            <w:szCs w:val="24"/>
          </w:rPr>
          <w:delText>qualify as an advocate for every child</w:delText>
        </w:r>
      </w:del>
      <w:del w:id="126" w:author="Manasikarn Rao" w:date="2022-05-13T15:25:00Z">
        <w:r w:rsidRPr="00AC3F41" w:rsidDel="00BF6EEB">
          <w:rPr>
            <w:rFonts w:ascii="Times New Roman" w:eastAsia="Times New Roman" w:hAnsi="Times New Roman" w:cs="Times New Roman"/>
            <w:b/>
            <w:bCs/>
            <w:sz w:val="24"/>
            <w:szCs w:val="24"/>
          </w:rPr>
          <w:delText xml:space="preserve"> </w:delText>
        </w:r>
      </w:del>
      <w:r w:rsidRPr="00AC3F41">
        <w:rPr>
          <w:rFonts w:ascii="Times New Roman" w:eastAsia="Times New Roman" w:hAnsi="Times New Roman" w:cs="Times New Roman"/>
          <w:b/>
          <w:bCs/>
          <w:sz w:val="24"/>
          <w:szCs w:val="24"/>
        </w:rPr>
        <w:t xml:space="preserve">you </w:t>
      </w:r>
      <w:ins w:id="127" w:author="Manasikarn Rao" w:date="2022-05-13T15:23:00Z">
        <w:r w:rsidR="00BF6EEB">
          <w:rPr>
            <w:rFonts w:ascii="Times New Roman" w:eastAsia="Times New Roman" w:hAnsi="Times New Roman" w:cs="Times New Roman"/>
            <w:b/>
            <w:bCs/>
            <w:sz w:val="24"/>
            <w:szCs w:val="24"/>
          </w:rPr>
          <w:t>should</w:t>
        </w:r>
      </w:ins>
      <w:del w:id="128" w:author="Manasikarn Rao" w:date="2022-05-13T15:23:00Z">
        <w:r w:rsidRPr="00AC3F41" w:rsidDel="00BF6EEB">
          <w:rPr>
            <w:rFonts w:ascii="Times New Roman" w:eastAsia="Times New Roman" w:hAnsi="Times New Roman" w:cs="Times New Roman"/>
            <w:b/>
            <w:bCs/>
            <w:sz w:val="24"/>
            <w:szCs w:val="24"/>
          </w:rPr>
          <w:delText>will</w:delText>
        </w:r>
      </w:del>
      <w:r w:rsidRPr="00AC3F41">
        <w:rPr>
          <w:rFonts w:ascii="Times New Roman" w:eastAsia="Times New Roman" w:hAnsi="Times New Roman" w:cs="Times New Roman"/>
          <w:b/>
          <w:bCs/>
          <w:sz w:val="24"/>
          <w:szCs w:val="24"/>
        </w:rPr>
        <w:t xml:space="preserve"> </w:t>
      </w:r>
      <w:ins w:id="129" w:author="Manasikarn Rao" w:date="2022-05-13T15:24:00Z">
        <w:r w:rsidR="00BF6EEB">
          <w:rPr>
            <w:rFonts w:ascii="Times New Roman" w:eastAsia="Times New Roman" w:hAnsi="Times New Roman" w:cs="Times New Roman"/>
            <w:b/>
            <w:bCs/>
            <w:sz w:val="24"/>
            <w:szCs w:val="24"/>
          </w:rPr>
          <w:t xml:space="preserve">meet the following minimum requirements </w:t>
        </w:r>
      </w:ins>
      <w:del w:id="130" w:author="Manasikarn Rao" w:date="2022-05-13T15:24:00Z">
        <w:r w:rsidRPr="00AC3F41" w:rsidDel="00BF6EEB">
          <w:rPr>
            <w:rFonts w:ascii="Times New Roman" w:eastAsia="Times New Roman" w:hAnsi="Times New Roman" w:cs="Times New Roman"/>
            <w:b/>
            <w:bCs/>
            <w:sz w:val="24"/>
            <w:szCs w:val="24"/>
          </w:rPr>
          <w:delText>have</w:delText>
        </w:r>
      </w:del>
      <w:del w:id="131" w:author="Manasikarn Rao" w:date="2022-05-13T15:25:00Z">
        <w:r w:rsidRPr="00AC3F41" w:rsidDel="00BF6EEB">
          <w:rPr>
            <w:rFonts w:ascii="Times New Roman" w:eastAsia="Times New Roman" w:hAnsi="Times New Roman" w:cs="Times New Roman"/>
            <w:b/>
            <w:bCs/>
            <w:sz w:val="24"/>
            <w:szCs w:val="24"/>
          </w:rPr>
          <w:delText>…</w:delText>
        </w:r>
      </w:del>
    </w:p>
    <w:p w14:paraId="7483314C" w14:textId="21A213A9" w:rsidR="00AC3F41" w:rsidRPr="00AC3F41" w:rsidRDefault="00BF6EEB" w:rsidP="00AC3F41">
      <w:pPr>
        <w:numPr>
          <w:ilvl w:val="0"/>
          <w:numId w:val="5"/>
        </w:numPr>
        <w:spacing w:before="100" w:beforeAutospacing="1" w:after="100" w:afterAutospacing="1" w:line="240" w:lineRule="auto"/>
        <w:rPr>
          <w:rFonts w:ascii="Times New Roman" w:eastAsia="Times New Roman" w:hAnsi="Times New Roman" w:cs="Times New Roman"/>
          <w:sz w:val="24"/>
          <w:szCs w:val="24"/>
        </w:rPr>
      </w:pPr>
      <w:ins w:id="132" w:author="Manasikarn Rao" w:date="2022-05-13T15:25:00Z">
        <w:r>
          <w:rPr>
            <w:rFonts w:ascii="Times New Roman" w:eastAsia="Times New Roman" w:hAnsi="Times New Roman" w:cs="Times New Roman"/>
            <w:sz w:val="24"/>
            <w:szCs w:val="24"/>
          </w:rPr>
          <w:t xml:space="preserve">A </w:t>
        </w:r>
      </w:ins>
      <w:ins w:id="133" w:author="Manasikarn Rao" w:date="2022-05-13T15:35:00Z">
        <w:r w:rsidR="00346C7D">
          <w:rPr>
            <w:rFonts w:ascii="Times New Roman" w:eastAsia="Times New Roman" w:hAnsi="Times New Roman" w:cs="Times New Roman"/>
            <w:sz w:val="24"/>
            <w:szCs w:val="24"/>
          </w:rPr>
          <w:t>b</w:t>
        </w:r>
      </w:ins>
      <w:ins w:id="134" w:author="Manasikarn Rao" w:date="2022-05-13T15:25:00Z">
        <w:r>
          <w:rPr>
            <w:rFonts w:ascii="Times New Roman" w:eastAsia="Times New Roman" w:hAnsi="Times New Roman" w:cs="Times New Roman"/>
            <w:sz w:val="24"/>
            <w:szCs w:val="24"/>
          </w:rPr>
          <w:t>achelor’s degree in the relevant field of studies</w:t>
        </w:r>
      </w:ins>
      <w:del w:id="135" w:author="Manasikarn Rao" w:date="2022-05-13T15:25:00Z">
        <w:r w:rsidR="00D67156" w:rsidDel="00BF6EEB">
          <w:rPr>
            <w:rFonts w:ascii="Times New Roman" w:eastAsia="Times New Roman" w:hAnsi="Times New Roman" w:cs="Times New Roman"/>
            <w:sz w:val="24"/>
            <w:szCs w:val="24"/>
          </w:rPr>
          <w:delText>Bachelor</w:delText>
        </w:r>
      </w:del>
      <w:del w:id="136" w:author="Manasikarn Rao" w:date="2022-05-13T15:24:00Z">
        <w:r w:rsidR="00D67156" w:rsidDel="00BF6EEB">
          <w:rPr>
            <w:rFonts w:ascii="Times New Roman" w:eastAsia="Times New Roman" w:hAnsi="Times New Roman" w:cs="Times New Roman"/>
            <w:sz w:val="24"/>
            <w:szCs w:val="24"/>
          </w:rPr>
          <w:delText xml:space="preserve"> degree, from any reputable University, from any discipline.</w:delText>
        </w:r>
        <w:r w:rsidR="00AC3F41" w:rsidRPr="00AC3F41" w:rsidDel="00BF6EEB">
          <w:rPr>
            <w:rFonts w:ascii="Times New Roman" w:eastAsia="Times New Roman" w:hAnsi="Times New Roman" w:cs="Times New Roman"/>
            <w:sz w:val="24"/>
            <w:szCs w:val="24"/>
          </w:rPr>
          <w:delText xml:space="preserve"> </w:delText>
        </w:r>
      </w:del>
    </w:p>
    <w:p w14:paraId="68072951" w14:textId="481CABC1" w:rsidR="00AC3F41" w:rsidRPr="00AC3F41" w:rsidRDefault="00AC3F41" w:rsidP="00AC3F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A minimum of </w:t>
      </w:r>
      <w:ins w:id="137" w:author="Manasikarn Rao" w:date="2022-05-13T15:26:00Z">
        <w:r w:rsidR="00BF6EEB">
          <w:rPr>
            <w:rFonts w:ascii="Times New Roman" w:eastAsia="Times New Roman" w:hAnsi="Times New Roman" w:cs="Times New Roman"/>
            <w:sz w:val="24"/>
            <w:szCs w:val="24"/>
          </w:rPr>
          <w:t xml:space="preserve">five years of </w:t>
        </w:r>
      </w:ins>
      <w:del w:id="138" w:author="Manasikarn Rao" w:date="2022-05-13T15:26:00Z">
        <w:r w:rsidR="00B6441B" w:rsidRPr="00B6441B" w:rsidDel="00BF6EEB">
          <w:rPr>
            <w:rFonts w:ascii="Times New Roman" w:eastAsia="Times New Roman" w:hAnsi="Times New Roman" w:cs="Times New Roman"/>
            <w:sz w:val="24"/>
            <w:szCs w:val="24"/>
            <w:highlight w:val="yellow"/>
          </w:rPr>
          <w:delText>four</w:delText>
        </w:r>
        <w:r w:rsidRPr="00AC3F41" w:rsidDel="00BF6EEB">
          <w:rPr>
            <w:rFonts w:ascii="Times New Roman" w:eastAsia="Times New Roman" w:hAnsi="Times New Roman" w:cs="Times New Roman"/>
            <w:sz w:val="24"/>
            <w:szCs w:val="24"/>
            <w:highlight w:val="yellow"/>
          </w:rPr>
          <w:delText xml:space="preserve"> years</w:delText>
        </w:r>
        <w:r w:rsidRPr="00AC3F41" w:rsidDel="00BF6EEB">
          <w:rPr>
            <w:rFonts w:ascii="Times New Roman" w:eastAsia="Times New Roman" w:hAnsi="Times New Roman" w:cs="Times New Roman"/>
            <w:sz w:val="24"/>
            <w:szCs w:val="24"/>
          </w:rPr>
          <w:delText xml:space="preserve"> of administrative</w:delText>
        </w:r>
        <w:r w:rsidR="00B6441B" w:rsidDel="00BF6EEB">
          <w:rPr>
            <w:rFonts w:ascii="Times New Roman" w:eastAsia="Times New Roman" w:hAnsi="Times New Roman" w:cs="Times New Roman"/>
            <w:sz w:val="24"/>
            <w:szCs w:val="24"/>
          </w:rPr>
          <w:delText>/professional</w:delText>
        </w:r>
        <w:r w:rsidRPr="00AC3F41" w:rsidDel="00BF6EEB">
          <w:rPr>
            <w:rFonts w:ascii="Times New Roman" w:eastAsia="Times New Roman" w:hAnsi="Times New Roman" w:cs="Times New Roman"/>
            <w:sz w:val="24"/>
            <w:szCs w:val="24"/>
          </w:rPr>
          <w:delText xml:space="preserve"> </w:delText>
        </w:r>
      </w:del>
      <w:r w:rsidRPr="00AC3F41">
        <w:rPr>
          <w:rFonts w:ascii="Times New Roman" w:eastAsia="Times New Roman" w:hAnsi="Times New Roman" w:cs="Times New Roman"/>
          <w:sz w:val="24"/>
          <w:szCs w:val="24"/>
        </w:rPr>
        <w:t xml:space="preserve">work experience </w:t>
      </w:r>
      <w:ins w:id="139" w:author="Manasikarn Rao" w:date="2022-05-13T15:26:00Z">
        <w:r w:rsidR="00BF6EEB">
          <w:rPr>
            <w:rFonts w:ascii="Times New Roman" w:eastAsia="Times New Roman" w:hAnsi="Times New Roman" w:cs="Times New Roman"/>
            <w:sz w:val="24"/>
            <w:szCs w:val="24"/>
          </w:rPr>
          <w:t xml:space="preserve">in the relevant functional domain </w:t>
        </w:r>
      </w:ins>
      <w:ins w:id="140" w:author="Manasikarn Rao" w:date="2022-05-13T15:35:00Z">
        <w:r w:rsidR="00346C7D">
          <w:rPr>
            <w:rFonts w:ascii="Times New Roman" w:eastAsia="Times New Roman" w:hAnsi="Times New Roman" w:cs="Times New Roman"/>
            <w:sz w:val="24"/>
            <w:szCs w:val="24"/>
          </w:rPr>
          <w:t>(s)</w:t>
        </w:r>
      </w:ins>
      <w:del w:id="141" w:author="Manasikarn Rao" w:date="2022-05-13T15:26:00Z">
        <w:r w:rsidRPr="00AC3F41" w:rsidDel="00BF6EEB">
          <w:rPr>
            <w:rFonts w:ascii="Times New Roman" w:eastAsia="Times New Roman" w:hAnsi="Times New Roman" w:cs="Times New Roman"/>
            <w:sz w:val="24"/>
            <w:szCs w:val="24"/>
          </w:rPr>
          <w:delText>is required.</w:delText>
        </w:r>
      </w:del>
    </w:p>
    <w:p w14:paraId="75C8FA3D" w14:textId="7C4E8575" w:rsidR="00AC3F41" w:rsidRPr="00AC3F41" w:rsidDel="00F65F44" w:rsidRDefault="00AC3F41" w:rsidP="00AC3F41">
      <w:pPr>
        <w:numPr>
          <w:ilvl w:val="0"/>
          <w:numId w:val="5"/>
        </w:numPr>
        <w:spacing w:before="100" w:beforeAutospacing="1" w:after="100" w:afterAutospacing="1" w:line="240" w:lineRule="auto"/>
        <w:rPr>
          <w:del w:id="142" w:author="Manasikarn Rao" w:date="2022-05-13T15:26:00Z"/>
          <w:rFonts w:ascii="Times New Roman" w:eastAsia="Times New Roman" w:hAnsi="Times New Roman" w:cs="Times New Roman"/>
          <w:sz w:val="24"/>
          <w:szCs w:val="24"/>
        </w:rPr>
      </w:pPr>
      <w:del w:id="143" w:author="Manasikarn Rao" w:date="2022-05-13T15:26:00Z">
        <w:r w:rsidRPr="00AC3F41" w:rsidDel="00F65F44">
          <w:rPr>
            <w:rFonts w:ascii="Times New Roman" w:eastAsia="Times New Roman" w:hAnsi="Times New Roman" w:cs="Times New Roman"/>
            <w:sz w:val="24"/>
            <w:szCs w:val="24"/>
          </w:rPr>
          <w:delText>Prior experience in programme</w:delText>
        </w:r>
        <w:r w:rsidR="00B6441B" w:rsidDel="00F65F44">
          <w:rPr>
            <w:rFonts w:ascii="Times New Roman" w:eastAsia="Times New Roman" w:hAnsi="Times New Roman" w:cs="Times New Roman"/>
            <w:sz w:val="24"/>
            <w:szCs w:val="24"/>
          </w:rPr>
          <w:delText>/functions</w:delText>
        </w:r>
        <w:r w:rsidRPr="00AC3F41" w:rsidDel="00F65F44">
          <w:rPr>
            <w:rFonts w:ascii="Times New Roman" w:eastAsia="Times New Roman" w:hAnsi="Times New Roman" w:cs="Times New Roman"/>
            <w:sz w:val="24"/>
            <w:szCs w:val="24"/>
          </w:rPr>
          <w:delText xml:space="preserve"> support is an asset.</w:delText>
        </w:r>
      </w:del>
    </w:p>
    <w:p w14:paraId="3A34F2FE" w14:textId="7E6AB462" w:rsidR="00AC3F41" w:rsidRPr="00AC3F41" w:rsidDel="00F65F44" w:rsidRDefault="00AC3F41" w:rsidP="00AC3F41">
      <w:pPr>
        <w:numPr>
          <w:ilvl w:val="0"/>
          <w:numId w:val="5"/>
        </w:numPr>
        <w:spacing w:before="100" w:beforeAutospacing="1" w:after="100" w:afterAutospacing="1" w:line="240" w:lineRule="auto"/>
        <w:rPr>
          <w:del w:id="144" w:author="Manasikarn Rao" w:date="2022-05-13T15:27:00Z"/>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Relevant experience in </w:t>
      </w:r>
      <w:ins w:id="145" w:author="Manasikarn Rao" w:date="2022-05-13T15:36:00Z">
        <w:r w:rsidR="00346C7D">
          <w:rPr>
            <w:rFonts w:ascii="Times New Roman" w:eastAsia="Times New Roman" w:hAnsi="Times New Roman" w:cs="Times New Roman"/>
            <w:sz w:val="24"/>
            <w:szCs w:val="24"/>
          </w:rPr>
          <w:t>the United Nations</w:t>
        </w:r>
      </w:ins>
      <w:del w:id="146" w:author="Manasikarn Rao" w:date="2022-05-13T15:36:00Z">
        <w:r w:rsidRPr="00AC3F41" w:rsidDel="00346C7D">
          <w:rPr>
            <w:rFonts w:ascii="Times New Roman" w:eastAsia="Times New Roman" w:hAnsi="Times New Roman" w:cs="Times New Roman"/>
            <w:sz w:val="24"/>
            <w:szCs w:val="24"/>
          </w:rPr>
          <w:delText xml:space="preserve">a </w:delText>
        </w:r>
        <w:r w:rsidRPr="00F65F44" w:rsidDel="00346C7D">
          <w:rPr>
            <w:rFonts w:ascii="Times New Roman" w:eastAsia="Times New Roman" w:hAnsi="Times New Roman" w:cs="Times New Roman"/>
            <w:sz w:val="24"/>
            <w:szCs w:val="24"/>
            <w:rPrChange w:id="147" w:author="Manasikarn Rao" w:date="2022-05-13T15:27:00Z">
              <w:rPr>
                <w:rFonts w:ascii="Times New Roman" w:eastAsia="Times New Roman" w:hAnsi="Times New Roman" w:cs="Times New Roman"/>
                <w:sz w:val="24"/>
                <w:szCs w:val="24"/>
                <w:highlight w:val="yellow"/>
              </w:rPr>
            </w:rPrChange>
          </w:rPr>
          <w:delText>UN</w:delText>
        </w:r>
      </w:del>
      <w:r w:rsidR="00B6441B" w:rsidRPr="00F65F44">
        <w:rPr>
          <w:rFonts w:ascii="Times New Roman" w:eastAsia="Times New Roman" w:hAnsi="Times New Roman" w:cs="Times New Roman"/>
          <w:sz w:val="24"/>
          <w:szCs w:val="24"/>
          <w:rPrChange w:id="148" w:author="Manasikarn Rao" w:date="2022-05-13T15:27:00Z">
            <w:rPr>
              <w:rFonts w:ascii="Times New Roman" w:eastAsia="Times New Roman" w:hAnsi="Times New Roman" w:cs="Times New Roman"/>
              <w:sz w:val="24"/>
              <w:szCs w:val="24"/>
              <w:highlight w:val="yellow"/>
            </w:rPr>
          </w:rPrChange>
        </w:rPr>
        <w:t>, I</w:t>
      </w:r>
      <w:ins w:id="149" w:author="Manasikarn Rao" w:date="2022-05-13T15:36:00Z">
        <w:r w:rsidR="00346C7D">
          <w:rPr>
            <w:rFonts w:ascii="Times New Roman" w:eastAsia="Times New Roman" w:hAnsi="Times New Roman" w:cs="Times New Roman"/>
            <w:sz w:val="24"/>
            <w:szCs w:val="24"/>
          </w:rPr>
          <w:t xml:space="preserve">nternational </w:t>
        </w:r>
      </w:ins>
      <w:r w:rsidR="00B6441B" w:rsidRPr="00F65F44">
        <w:rPr>
          <w:rFonts w:ascii="Times New Roman" w:eastAsia="Times New Roman" w:hAnsi="Times New Roman" w:cs="Times New Roman"/>
          <w:sz w:val="24"/>
          <w:szCs w:val="24"/>
          <w:rPrChange w:id="150" w:author="Manasikarn Rao" w:date="2022-05-13T15:27:00Z">
            <w:rPr>
              <w:rFonts w:ascii="Times New Roman" w:eastAsia="Times New Roman" w:hAnsi="Times New Roman" w:cs="Times New Roman"/>
              <w:sz w:val="24"/>
              <w:szCs w:val="24"/>
              <w:highlight w:val="yellow"/>
            </w:rPr>
          </w:rPrChange>
        </w:rPr>
        <w:t>NGO</w:t>
      </w:r>
      <w:ins w:id="151" w:author="Manasikarn Rao" w:date="2022-05-13T15:36:00Z">
        <w:r w:rsidR="00346C7D">
          <w:rPr>
            <w:rFonts w:ascii="Times New Roman" w:eastAsia="Times New Roman" w:hAnsi="Times New Roman" w:cs="Times New Roman"/>
            <w:sz w:val="24"/>
            <w:szCs w:val="24"/>
          </w:rPr>
          <w:t>s</w:t>
        </w:r>
      </w:ins>
      <w:r w:rsidR="00B6441B" w:rsidRPr="00F65F44">
        <w:rPr>
          <w:rFonts w:ascii="Times New Roman" w:eastAsia="Times New Roman" w:hAnsi="Times New Roman" w:cs="Times New Roman"/>
          <w:sz w:val="24"/>
          <w:szCs w:val="24"/>
          <w:rPrChange w:id="152" w:author="Manasikarn Rao" w:date="2022-05-13T15:27:00Z">
            <w:rPr>
              <w:rFonts w:ascii="Times New Roman" w:eastAsia="Times New Roman" w:hAnsi="Times New Roman" w:cs="Times New Roman"/>
              <w:sz w:val="24"/>
              <w:szCs w:val="24"/>
              <w:highlight w:val="yellow"/>
            </w:rPr>
          </w:rPrChange>
        </w:rPr>
        <w:t xml:space="preserve">, or a </w:t>
      </w:r>
      <w:r w:rsidR="00F73BBE" w:rsidRPr="00F65F44">
        <w:rPr>
          <w:rFonts w:ascii="Times New Roman" w:eastAsia="Times New Roman" w:hAnsi="Times New Roman" w:cs="Times New Roman"/>
          <w:sz w:val="24"/>
          <w:szCs w:val="24"/>
          <w:rPrChange w:id="153" w:author="Manasikarn Rao" w:date="2022-05-13T15:27:00Z">
            <w:rPr>
              <w:rFonts w:ascii="Times New Roman" w:eastAsia="Times New Roman" w:hAnsi="Times New Roman" w:cs="Times New Roman"/>
              <w:sz w:val="24"/>
              <w:szCs w:val="24"/>
              <w:highlight w:val="yellow"/>
            </w:rPr>
          </w:rPrChange>
        </w:rPr>
        <w:t>well</w:t>
      </w:r>
      <w:ins w:id="154" w:author="Manasikarn Rao" w:date="2022-05-13T15:26:00Z">
        <w:r w:rsidR="00F65F44" w:rsidRPr="00F65F44">
          <w:rPr>
            <w:rFonts w:ascii="Times New Roman" w:eastAsia="Times New Roman" w:hAnsi="Times New Roman" w:cs="Times New Roman"/>
            <w:sz w:val="24"/>
            <w:szCs w:val="24"/>
            <w:rPrChange w:id="155" w:author="Manasikarn Rao" w:date="2022-05-13T15:27:00Z">
              <w:rPr>
                <w:rFonts w:ascii="Times New Roman" w:eastAsia="Times New Roman" w:hAnsi="Times New Roman" w:cs="Times New Roman"/>
                <w:sz w:val="24"/>
                <w:szCs w:val="24"/>
                <w:highlight w:val="yellow"/>
              </w:rPr>
            </w:rPrChange>
          </w:rPr>
          <w:t>-</w:t>
        </w:r>
      </w:ins>
      <w:del w:id="156" w:author="Manasikarn Rao" w:date="2022-05-13T15:26:00Z">
        <w:r w:rsidR="00F73BBE" w:rsidRPr="00F65F44" w:rsidDel="00F65F44">
          <w:rPr>
            <w:rFonts w:ascii="Times New Roman" w:eastAsia="Times New Roman" w:hAnsi="Times New Roman" w:cs="Times New Roman"/>
            <w:sz w:val="24"/>
            <w:szCs w:val="24"/>
            <w:rPrChange w:id="157" w:author="Manasikarn Rao" w:date="2022-05-13T15:27:00Z">
              <w:rPr>
                <w:rFonts w:ascii="Times New Roman" w:eastAsia="Times New Roman" w:hAnsi="Times New Roman" w:cs="Times New Roman"/>
                <w:sz w:val="24"/>
                <w:szCs w:val="24"/>
                <w:highlight w:val="yellow"/>
              </w:rPr>
            </w:rPrChange>
          </w:rPr>
          <w:delText xml:space="preserve"> </w:delText>
        </w:r>
      </w:del>
      <w:r w:rsidR="00F73BBE" w:rsidRPr="00F65F44">
        <w:rPr>
          <w:rFonts w:ascii="Times New Roman" w:eastAsia="Times New Roman" w:hAnsi="Times New Roman" w:cs="Times New Roman"/>
          <w:sz w:val="24"/>
          <w:szCs w:val="24"/>
          <w:rPrChange w:id="158" w:author="Manasikarn Rao" w:date="2022-05-13T15:27:00Z">
            <w:rPr>
              <w:rFonts w:ascii="Times New Roman" w:eastAsia="Times New Roman" w:hAnsi="Times New Roman" w:cs="Times New Roman"/>
              <w:sz w:val="24"/>
              <w:szCs w:val="24"/>
              <w:highlight w:val="yellow"/>
            </w:rPr>
          </w:rPrChange>
        </w:rPr>
        <w:t>established</w:t>
      </w:r>
      <w:r w:rsidR="00B6441B" w:rsidRPr="00F65F44">
        <w:rPr>
          <w:rFonts w:ascii="Times New Roman" w:eastAsia="Times New Roman" w:hAnsi="Times New Roman" w:cs="Times New Roman"/>
          <w:sz w:val="24"/>
          <w:szCs w:val="24"/>
          <w:rPrChange w:id="159" w:author="Manasikarn Rao" w:date="2022-05-13T15:27:00Z">
            <w:rPr>
              <w:rFonts w:ascii="Times New Roman" w:eastAsia="Times New Roman" w:hAnsi="Times New Roman" w:cs="Times New Roman"/>
              <w:sz w:val="24"/>
              <w:szCs w:val="24"/>
              <w:highlight w:val="yellow"/>
            </w:rPr>
          </w:rPrChange>
        </w:rPr>
        <w:t xml:space="preserve"> </w:t>
      </w:r>
      <w:del w:id="160" w:author="Manasikarn Rao" w:date="2022-05-13T15:26:00Z">
        <w:r w:rsidR="00B6441B" w:rsidRPr="00F65F44" w:rsidDel="00F65F44">
          <w:rPr>
            <w:rFonts w:ascii="Times New Roman" w:eastAsia="Times New Roman" w:hAnsi="Times New Roman" w:cs="Times New Roman"/>
            <w:sz w:val="24"/>
            <w:szCs w:val="24"/>
            <w:rPrChange w:id="161" w:author="Manasikarn Rao" w:date="2022-05-13T15:27:00Z">
              <w:rPr>
                <w:rFonts w:ascii="Times New Roman" w:eastAsia="Times New Roman" w:hAnsi="Times New Roman" w:cs="Times New Roman"/>
                <w:sz w:val="24"/>
                <w:szCs w:val="24"/>
                <w:highlight w:val="yellow"/>
              </w:rPr>
            </w:rPrChange>
          </w:rPr>
          <w:delText xml:space="preserve">private </w:delText>
        </w:r>
      </w:del>
      <w:r w:rsidR="00F73BBE" w:rsidRPr="00F65F44">
        <w:rPr>
          <w:rFonts w:ascii="Times New Roman" w:eastAsia="Times New Roman" w:hAnsi="Times New Roman" w:cs="Times New Roman"/>
          <w:sz w:val="24"/>
          <w:szCs w:val="24"/>
          <w:rPrChange w:id="162" w:author="Manasikarn Rao" w:date="2022-05-13T15:27:00Z">
            <w:rPr>
              <w:rFonts w:ascii="Times New Roman" w:eastAsia="Times New Roman" w:hAnsi="Times New Roman" w:cs="Times New Roman"/>
              <w:sz w:val="24"/>
              <w:szCs w:val="24"/>
              <w:highlight w:val="yellow"/>
            </w:rPr>
          </w:rPrChange>
        </w:rPr>
        <w:t>entity</w:t>
      </w:r>
      <w:ins w:id="163" w:author="Manasikarn Rao" w:date="2022-05-13T15:26:00Z">
        <w:r w:rsidR="00F65F44" w:rsidRPr="00F65F44">
          <w:rPr>
            <w:rFonts w:ascii="Times New Roman" w:eastAsia="Times New Roman" w:hAnsi="Times New Roman" w:cs="Times New Roman"/>
            <w:sz w:val="24"/>
            <w:szCs w:val="24"/>
            <w:rPrChange w:id="164" w:author="Manasikarn Rao" w:date="2022-05-13T15:27:00Z">
              <w:rPr>
                <w:rFonts w:ascii="Times New Roman" w:eastAsia="Times New Roman" w:hAnsi="Times New Roman" w:cs="Times New Roman"/>
                <w:sz w:val="24"/>
                <w:szCs w:val="24"/>
              </w:rPr>
            </w:rPrChange>
          </w:rPr>
          <w:t xml:space="preserve"> in the private sector</w:t>
        </w:r>
      </w:ins>
      <w:r w:rsidRPr="00AC3F41">
        <w:rPr>
          <w:rFonts w:ascii="Times New Roman" w:eastAsia="Times New Roman" w:hAnsi="Times New Roman" w:cs="Times New Roman"/>
          <w:sz w:val="24"/>
          <w:szCs w:val="24"/>
        </w:rPr>
        <w:t xml:space="preserve"> is considered as an asset.</w:t>
      </w:r>
    </w:p>
    <w:p w14:paraId="1C5AC56E" w14:textId="34487B62" w:rsidR="00AC3F41" w:rsidDel="00F65F44" w:rsidRDefault="00AC3F41" w:rsidP="00F65F44">
      <w:pPr>
        <w:numPr>
          <w:ilvl w:val="0"/>
          <w:numId w:val="5"/>
        </w:numPr>
        <w:spacing w:before="100" w:beforeAutospacing="1" w:after="100" w:afterAutospacing="1" w:line="240" w:lineRule="auto"/>
        <w:rPr>
          <w:del w:id="165" w:author="Manasikarn Rao" w:date="2022-05-13T15:29:00Z"/>
          <w:rFonts w:ascii="Times New Roman" w:eastAsia="Times New Roman" w:hAnsi="Times New Roman" w:cs="Times New Roman"/>
          <w:sz w:val="24"/>
          <w:szCs w:val="24"/>
        </w:rPr>
      </w:pPr>
      <w:del w:id="166" w:author="Manasikarn Rao" w:date="2022-05-13T15:27:00Z">
        <w:r w:rsidRPr="00F65F44" w:rsidDel="00F65F44">
          <w:rPr>
            <w:rFonts w:ascii="Times New Roman" w:eastAsia="Times New Roman" w:hAnsi="Times New Roman" w:cs="Times New Roman"/>
            <w:b/>
            <w:bCs/>
            <w:sz w:val="24"/>
            <w:szCs w:val="24"/>
            <w:rPrChange w:id="167" w:author="Manasikarn Rao" w:date="2022-05-13T15:27:00Z">
              <w:rPr>
                <w:rFonts w:ascii="Times New Roman" w:eastAsia="Times New Roman" w:hAnsi="Times New Roman" w:cs="Times New Roman"/>
                <w:b/>
                <w:bCs/>
                <w:sz w:val="24"/>
                <w:szCs w:val="24"/>
              </w:rPr>
            </w:rPrChange>
          </w:rPr>
          <w:delText>Skills</w:delText>
        </w:r>
      </w:del>
    </w:p>
    <w:p w14:paraId="5BB23F2F" w14:textId="77777777" w:rsidR="00F65F44" w:rsidRPr="00F65F44" w:rsidRDefault="00F65F44" w:rsidP="00AC3F41">
      <w:pPr>
        <w:numPr>
          <w:ilvl w:val="0"/>
          <w:numId w:val="5"/>
        </w:numPr>
        <w:spacing w:before="100" w:beforeAutospacing="1" w:after="100" w:afterAutospacing="1" w:line="240" w:lineRule="auto"/>
        <w:rPr>
          <w:ins w:id="168" w:author="Manasikarn Rao" w:date="2022-05-13T15:29:00Z"/>
          <w:rFonts w:ascii="Times New Roman" w:eastAsia="Times New Roman" w:hAnsi="Times New Roman" w:cs="Times New Roman"/>
          <w:sz w:val="24"/>
          <w:szCs w:val="24"/>
          <w:rPrChange w:id="169" w:author="Manasikarn Rao" w:date="2022-05-13T15:27:00Z">
            <w:rPr>
              <w:ins w:id="170" w:author="Manasikarn Rao" w:date="2022-05-13T15:29:00Z"/>
              <w:rFonts w:ascii="Times New Roman" w:eastAsia="Times New Roman" w:hAnsi="Times New Roman" w:cs="Times New Roman"/>
              <w:sz w:val="24"/>
              <w:szCs w:val="24"/>
            </w:rPr>
          </w:rPrChange>
        </w:rPr>
        <w:pPrChange w:id="171" w:author="Manasikarn Rao" w:date="2022-05-13T15:27:00Z">
          <w:pPr>
            <w:spacing w:before="100" w:beforeAutospacing="1" w:after="100" w:afterAutospacing="1" w:line="240" w:lineRule="auto"/>
          </w:pPr>
        </w:pPrChange>
      </w:pPr>
    </w:p>
    <w:p w14:paraId="6154C78E" w14:textId="65C6AB25" w:rsidR="00AC3F41" w:rsidRPr="00F65F44" w:rsidDel="00F65F44" w:rsidRDefault="00AC3F41" w:rsidP="00F65F44">
      <w:pPr>
        <w:numPr>
          <w:ilvl w:val="0"/>
          <w:numId w:val="5"/>
        </w:numPr>
        <w:spacing w:before="100" w:beforeAutospacing="1" w:after="100" w:afterAutospacing="1" w:line="240" w:lineRule="auto"/>
        <w:rPr>
          <w:del w:id="172" w:author="Manasikarn Rao" w:date="2022-05-13T15:29:00Z"/>
          <w:rFonts w:ascii="Times New Roman" w:eastAsia="Times New Roman" w:hAnsi="Times New Roman" w:cs="Times New Roman"/>
          <w:sz w:val="24"/>
          <w:szCs w:val="24"/>
          <w:rPrChange w:id="173" w:author="Manasikarn Rao" w:date="2022-05-13T15:29:00Z">
            <w:rPr>
              <w:del w:id="174" w:author="Manasikarn Rao" w:date="2022-05-13T15:29:00Z"/>
              <w:rFonts w:ascii="Times New Roman" w:eastAsia="Times New Roman" w:hAnsi="Times New Roman" w:cs="Times New Roman"/>
              <w:sz w:val="24"/>
              <w:szCs w:val="24"/>
            </w:rPr>
          </w:rPrChange>
        </w:rPr>
        <w:pPrChange w:id="175" w:author="Manasikarn Rao" w:date="2022-05-13T15:29:00Z">
          <w:pPr>
            <w:numPr>
              <w:numId w:val="6"/>
            </w:numPr>
            <w:tabs>
              <w:tab w:val="num" w:pos="720"/>
            </w:tabs>
            <w:spacing w:before="100" w:beforeAutospacing="1" w:after="100" w:afterAutospacing="1" w:line="240" w:lineRule="auto"/>
            <w:ind w:left="720" w:hanging="360"/>
          </w:pPr>
        </w:pPrChange>
      </w:pPr>
      <w:del w:id="176" w:author="Manasikarn Rao" w:date="2022-05-13T15:29:00Z">
        <w:r w:rsidRPr="00F65F44" w:rsidDel="00F65F44">
          <w:rPr>
            <w:rFonts w:ascii="Times New Roman" w:eastAsia="Times New Roman" w:hAnsi="Times New Roman" w:cs="Times New Roman"/>
            <w:sz w:val="24"/>
            <w:szCs w:val="24"/>
            <w:rPrChange w:id="177" w:author="Manasikarn Rao" w:date="2022-05-13T15:29:00Z">
              <w:rPr>
                <w:rFonts w:ascii="Times New Roman" w:eastAsia="Times New Roman" w:hAnsi="Times New Roman" w:cs="Times New Roman"/>
                <w:sz w:val="24"/>
                <w:szCs w:val="24"/>
              </w:rPr>
            </w:rPrChange>
          </w:rPr>
          <w:delText>In-depth knowledge of the administration which underpins UNICEF country office programme/project operations</w:delText>
        </w:r>
        <w:r w:rsidR="00F73BBE" w:rsidRPr="00F65F44" w:rsidDel="00F65F44">
          <w:rPr>
            <w:rFonts w:ascii="Times New Roman" w:eastAsia="Times New Roman" w:hAnsi="Times New Roman" w:cs="Times New Roman"/>
            <w:sz w:val="24"/>
            <w:szCs w:val="24"/>
            <w:rPrChange w:id="178" w:author="Manasikarn Rao" w:date="2022-05-13T15:29:00Z">
              <w:rPr>
                <w:rFonts w:ascii="Times New Roman" w:eastAsia="Times New Roman" w:hAnsi="Times New Roman" w:cs="Times New Roman"/>
                <w:sz w:val="24"/>
                <w:szCs w:val="24"/>
              </w:rPr>
            </w:rPrChange>
          </w:rPr>
          <w:delText>/functions</w:delText>
        </w:r>
        <w:r w:rsidRPr="00F65F44" w:rsidDel="00F65F44">
          <w:rPr>
            <w:rFonts w:ascii="Times New Roman" w:eastAsia="Times New Roman" w:hAnsi="Times New Roman" w:cs="Times New Roman"/>
            <w:sz w:val="24"/>
            <w:szCs w:val="24"/>
            <w:rPrChange w:id="179" w:author="Manasikarn Rao" w:date="2022-05-13T15:29:00Z">
              <w:rPr>
                <w:rFonts w:ascii="Times New Roman" w:eastAsia="Times New Roman" w:hAnsi="Times New Roman" w:cs="Times New Roman"/>
                <w:sz w:val="24"/>
                <w:szCs w:val="24"/>
              </w:rPr>
            </w:rPrChange>
          </w:rPr>
          <w:delText>, including monitoring and evaluation processes.</w:delText>
        </w:r>
      </w:del>
    </w:p>
    <w:p w14:paraId="0C786E14" w14:textId="682B9DC1" w:rsidR="00AC3F41" w:rsidDel="00F65F44" w:rsidRDefault="00AC3F41" w:rsidP="00F65F44">
      <w:pPr>
        <w:numPr>
          <w:ilvl w:val="0"/>
          <w:numId w:val="5"/>
        </w:numPr>
        <w:spacing w:before="100" w:beforeAutospacing="1" w:after="100" w:afterAutospacing="1" w:line="240" w:lineRule="auto"/>
        <w:rPr>
          <w:del w:id="180" w:author="Manasikarn Rao" w:date="2022-05-13T15:29:00Z"/>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Strong organizational, planning and prioritizing skills and abilities.</w:t>
      </w:r>
    </w:p>
    <w:p w14:paraId="6C4FE49B" w14:textId="77777777" w:rsidR="00F65F44" w:rsidRPr="00AC3F41" w:rsidRDefault="00F65F44" w:rsidP="00F65F44">
      <w:pPr>
        <w:numPr>
          <w:ilvl w:val="0"/>
          <w:numId w:val="5"/>
        </w:numPr>
        <w:spacing w:before="100" w:beforeAutospacing="1" w:after="100" w:afterAutospacing="1" w:line="240" w:lineRule="auto"/>
        <w:rPr>
          <w:ins w:id="181" w:author="Manasikarn Rao" w:date="2022-05-13T15:29:00Z"/>
          <w:rFonts w:ascii="Times New Roman" w:eastAsia="Times New Roman" w:hAnsi="Times New Roman" w:cs="Times New Roman"/>
          <w:sz w:val="24"/>
          <w:szCs w:val="24"/>
        </w:rPr>
        <w:pPrChange w:id="182" w:author="Manasikarn Rao" w:date="2022-05-13T15:29:00Z">
          <w:pPr>
            <w:numPr>
              <w:numId w:val="6"/>
            </w:numPr>
            <w:tabs>
              <w:tab w:val="num" w:pos="720"/>
            </w:tabs>
            <w:spacing w:before="100" w:beforeAutospacing="1" w:after="100" w:afterAutospacing="1" w:line="240" w:lineRule="auto"/>
            <w:ind w:left="720" w:hanging="360"/>
          </w:pPr>
        </w:pPrChange>
      </w:pPr>
    </w:p>
    <w:p w14:paraId="0323A06E" w14:textId="622315DC" w:rsidR="00AC3F41" w:rsidDel="00F65F44" w:rsidRDefault="00AC3F41" w:rsidP="00F65F44">
      <w:pPr>
        <w:numPr>
          <w:ilvl w:val="0"/>
          <w:numId w:val="5"/>
        </w:numPr>
        <w:spacing w:before="100" w:beforeAutospacing="1" w:after="100" w:afterAutospacing="1" w:line="240" w:lineRule="auto"/>
        <w:rPr>
          <w:del w:id="183" w:author="Manasikarn Rao" w:date="2022-05-13T15:29:00Z"/>
          <w:rFonts w:ascii="Times New Roman" w:eastAsia="Times New Roman" w:hAnsi="Times New Roman" w:cs="Times New Roman"/>
          <w:sz w:val="24"/>
          <w:szCs w:val="24"/>
        </w:rPr>
      </w:pPr>
      <w:r w:rsidRPr="00F65F44">
        <w:rPr>
          <w:rFonts w:ascii="Times New Roman" w:eastAsia="Times New Roman" w:hAnsi="Times New Roman" w:cs="Times New Roman"/>
          <w:sz w:val="24"/>
          <w:szCs w:val="24"/>
          <w:rPrChange w:id="184" w:author="Manasikarn Rao" w:date="2022-05-13T15:29:00Z">
            <w:rPr>
              <w:rFonts w:ascii="Times New Roman" w:eastAsia="Times New Roman" w:hAnsi="Times New Roman" w:cs="Times New Roman"/>
              <w:sz w:val="24"/>
              <w:szCs w:val="24"/>
            </w:rPr>
          </w:rPrChange>
        </w:rPr>
        <w:t>High sense of confidentiality, initiative and good judgment.</w:t>
      </w:r>
    </w:p>
    <w:p w14:paraId="770A8D82" w14:textId="77777777" w:rsidR="00F65F44" w:rsidRPr="00F65F44" w:rsidRDefault="00F65F44" w:rsidP="00F65F44">
      <w:pPr>
        <w:numPr>
          <w:ilvl w:val="0"/>
          <w:numId w:val="5"/>
        </w:numPr>
        <w:spacing w:before="100" w:beforeAutospacing="1" w:after="100" w:afterAutospacing="1" w:line="240" w:lineRule="auto"/>
        <w:rPr>
          <w:ins w:id="185" w:author="Manasikarn Rao" w:date="2022-05-13T15:29:00Z"/>
          <w:rFonts w:ascii="Times New Roman" w:eastAsia="Times New Roman" w:hAnsi="Times New Roman" w:cs="Times New Roman"/>
          <w:sz w:val="24"/>
          <w:szCs w:val="24"/>
          <w:rPrChange w:id="186" w:author="Manasikarn Rao" w:date="2022-05-13T15:29:00Z">
            <w:rPr>
              <w:ins w:id="187" w:author="Manasikarn Rao" w:date="2022-05-13T15:29:00Z"/>
              <w:rFonts w:ascii="Times New Roman" w:eastAsia="Times New Roman" w:hAnsi="Times New Roman" w:cs="Times New Roman"/>
              <w:sz w:val="24"/>
              <w:szCs w:val="24"/>
            </w:rPr>
          </w:rPrChange>
        </w:rPr>
        <w:pPrChange w:id="188" w:author="Manasikarn Rao" w:date="2022-05-13T15:29:00Z">
          <w:pPr>
            <w:numPr>
              <w:numId w:val="6"/>
            </w:numPr>
            <w:tabs>
              <w:tab w:val="num" w:pos="720"/>
            </w:tabs>
            <w:spacing w:before="100" w:beforeAutospacing="1" w:after="100" w:afterAutospacing="1" w:line="240" w:lineRule="auto"/>
            <w:ind w:left="720" w:hanging="360"/>
          </w:pPr>
        </w:pPrChange>
      </w:pPr>
    </w:p>
    <w:p w14:paraId="08CE410E" w14:textId="7A42CC00" w:rsidR="00AC3F41" w:rsidDel="00F65F44" w:rsidRDefault="00AC3F41" w:rsidP="00F65F44">
      <w:pPr>
        <w:numPr>
          <w:ilvl w:val="0"/>
          <w:numId w:val="5"/>
        </w:numPr>
        <w:spacing w:before="100" w:beforeAutospacing="1" w:after="100" w:afterAutospacing="1" w:line="240" w:lineRule="auto"/>
        <w:rPr>
          <w:del w:id="189" w:author="Manasikarn Rao" w:date="2022-05-13T15:29:00Z"/>
          <w:rFonts w:ascii="Times New Roman" w:eastAsia="Times New Roman" w:hAnsi="Times New Roman" w:cs="Times New Roman"/>
          <w:sz w:val="24"/>
          <w:szCs w:val="24"/>
        </w:rPr>
      </w:pPr>
      <w:r w:rsidRPr="00F65F44">
        <w:rPr>
          <w:rFonts w:ascii="Times New Roman" w:eastAsia="Times New Roman" w:hAnsi="Times New Roman" w:cs="Times New Roman"/>
          <w:sz w:val="24"/>
          <w:szCs w:val="24"/>
          <w:rPrChange w:id="190" w:author="Manasikarn Rao" w:date="2022-05-13T15:29:00Z">
            <w:rPr>
              <w:rFonts w:ascii="Times New Roman" w:eastAsia="Times New Roman" w:hAnsi="Times New Roman" w:cs="Times New Roman"/>
              <w:sz w:val="24"/>
              <w:szCs w:val="24"/>
            </w:rPr>
          </w:rPrChange>
        </w:rPr>
        <w:t>Ability to work effectively with people of different national and cultural backgrounds.</w:t>
      </w:r>
    </w:p>
    <w:p w14:paraId="6F990439" w14:textId="77777777" w:rsidR="00F65F44" w:rsidRPr="00F65F44" w:rsidRDefault="00F65F44" w:rsidP="00F65F44">
      <w:pPr>
        <w:numPr>
          <w:ilvl w:val="0"/>
          <w:numId w:val="5"/>
        </w:numPr>
        <w:spacing w:before="100" w:beforeAutospacing="1" w:after="100" w:afterAutospacing="1" w:line="240" w:lineRule="auto"/>
        <w:rPr>
          <w:ins w:id="191" w:author="Manasikarn Rao" w:date="2022-05-13T15:29:00Z"/>
          <w:rFonts w:ascii="Times New Roman" w:eastAsia="Times New Roman" w:hAnsi="Times New Roman" w:cs="Times New Roman"/>
          <w:sz w:val="24"/>
          <w:szCs w:val="24"/>
          <w:rPrChange w:id="192" w:author="Manasikarn Rao" w:date="2022-05-13T15:29:00Z">
            <w:rPr>
              <w:ins w:id="193" w:author="Manasikarn Rao" w:date="2022-05-13T15:29:00Z"/>
              <w:rFonts w:ascii="Times New Roman" w:eastAsia="Times New Roman" w:hAnsi="Times New Roman" w:cs="Times New Roman"/>
              <w:sz w:val="24"/>
              <w:szCs w:val="24"/>
            </w:rPr>
          </w:rPrChange>
        </w:rPr>
        <w:pPrChange w:id="194" w:author="Manasikarn Rao" w:date="2022-05-13T15:29:00Z">
          <w:pPr>
            <w:numPr>
              <w:numId w:val="6"/>
            </w:numPr>
            <w:tabs>
              <w:tab w:val="num" w:pos="720"/>
            </w:tabs>
            <w:spacing w:before="100" w:beforeAutospacing="1" w:after="100" w:afterAutospacing="1" w:line="240" w:lineRule="auto"/>
            <w:ind w:left="720" w:hanging="360"/>
          </w:pPr>
        </w:pPrChange>
      </w:pPr>
    </w:p>
    <w:p w14:paraId="6BA26631" w14:textId="04CBF22D" w:rsidR="00AC3F41" w:rsidDel="00F65F44" w:rsidRDefault="00AC3F41" w:rsidP="00F65F44">
      <w:pPr>
        <w:numPr>
          <w:ilvl w:val="0"/>
          <w:numId w:val="5"/>
        </w:numPr>
        <w:spacing w:before="100" w:beforeAutospacing="1" w:after="100" w:afterAutospacing="1" w:line="240" w:lineRule="auto"/>
        <w:rPr>
          <w:del w:id="195" w:author="Manasikarn Rao" w:date="2022-05-13T15:29:00Z"/>
          <w:rFonts w:ascii="Times New Roman" w:eastAsia="Times New Roman" w:hAnsi="Times New Roman" w:cs="Times New Roman"/>
          <w:sz w:val="24"/>
          <w:szCs w:val="24"/>
        </w:rPr>
      </w:pPr>
      <w:r w:rsidRPr="00F65F44">
        <w:rPr>
          <w:rFonts w:ascii="Times New Roman" w:eastAsia="Times New Roman" w:hAnsi="Times New Roman" w:cs="Times New Roman"/>
          <w:sz w:val="24"/>
          <w:szCs w:val="24"/>
          <w:rPrChange w:id="196" w:author="Manasikarn Rao" w:date="2022-05-13T15:29:00Z">
            <w:rPr>
              <w:rFonts w:ascii="Times New Roman" w:eastAsia="Times New Roman" w:hAnsi="Times New Roman" w:cs="Times New Roman"/>
              <w:sz w:val="24"/>
              <w:szCs w:val="24"/>
            </w:rPr>
          </w:rPrChange>
        </w:rPr>
        <w:t>Strong office management skills.</w:t>
      </w:r>
    </w:p>
    <w:p w14:paraId="1F166557" w14:textId="77777777" w:rsidR="00F65F44" w:rsidRPr="00F65F44" w:rsidRDefault="00F65F44" w:rsidP="00F65F44">
      <w:pPr>
        <w:numPr>
          <w:ilvl w:val="0"/>
          <w:numId w:val="5"/>
        </w:numPr>
        <w:spacing w:before="100" w:beforeAutospacing="1" w:after="100" w:afterAutospacing="1" w:line="240" w:lineRule="auto"/>
        <w:rPr>
          <w:ins w:id="197" w:author="Manasikarn Rao" w:date="2022-05-13T15:29:00Z"/>
          <w:rFonts w:ascii="Times New Roman" w:eastAsia="Times New Roman" w:hAnsi="Times New Roman" w:cs="Times New Roman"/>
          <w:sz w:val="24"/>
          <w:szCs w:val="24"/>
          <w:rPrChange w:id="198" w:author="Manasikarn Rao" w:date="2022-05-13T15:29:00Z">
            <w:rPr>
              <w:ins w:id="199" w:author="Manasikarn Rao" w:date="2022-05-13T15:29:00Z"/>
              <w:rFonts w:ascii="Times New Roman" w:eastAsia="Times New Roman" w:hAnsi="Times New Roman" w:cs="Times New Roman"/>
              <w:sz w:val="24"/>
              <w:szCs w:val="24"/>
            </w:rPr>
          </w:rPrChange>
        </w:rPr>
        <w:pPrChange w:id="200" w:author="Manasikarn Rao" w:date="2022-05-13T15:29:00Z">
          <w:pPr>
            <w:numPr>
              <w:numId w:val="6"/>
            </w:numPr>
            <w:tabs>
              <w:tab w:val="num" w:pos="720"/>
            </w:tabs>
            <w:spacing w:before="100" w:beforeAutospacing="1" w:after="100" w:afterAutospacing="1" w:line="240" w:lineRule="auto"/>
            <w:ind w:left="720" w:hanging="360"/>
          </w:pPr>
        </w:pPrChange>
      </w:pPr>
    </w:p>
    <w:p w14:paraId="503747CC" w14:textId="255AD944" w:rsidR="00AC3F41" w:rsidDel="00F65F44" w:rsidRDefault="00AC3F41" w:rsidP="00F65F44">
      <w:pPr>
        <w:numPr>
          <w:ilvl w:val="0"/>
          <w:numId w:val="5"/>
        </w:numPr>
        <w:spacing w:before="100" w:beforeAutospacing="1" w:after="100" w:afterAutospacing="1" w:line="240" w:lineRule="auto"/>
        <w:rPr>
          <w:del w:id="201" w:author="Manasikarn Rao" w:date="2022-05-13T15:30:00Z"/>
          <w:rFonts w:ascii="Times New Roman" w:eastAsia="Times New Roman" w:hAnsi="Times New Roman" w:cs="Times New Roman"/>
          <w:sz w:val="24"/>
          <w:szCs w:val="24"/>
        </w:rPr>
      </w:pPr>
      <w:r w:rsidRPr="00F65F44">
        <w:rPr>
          <w:rFonts w:ascii="Times New Roman" w:eastAsia="Times New Roman" w:hAnsi="Times New Roman" w:cs="Times New Roman"/>
          <w:sz w:val="24"/>
          <w:szCs w:val="24"/>
          <w:rPrChange w:id="202" w:author="Manasikarn Rao" w:date="2022-05-13T15:29:00Z">
            <w:rPr>
              <w:rFonts w:ascii="Times New Roman" w:eastAsia="Times New Roman" w:hAnsi="Times New Roman" w:cs="Times New Roman"/>
              <w:sz w:val="24"/>
              <w:szCs w:val="24"/>
            </w:rPr>
          </w:rPrChange>
        </w:rPr>
        <w:t>High attention to detail</w:t>
      </w:r>
      <w:ins w:id="203" w:author="Manasikarn Rao" w:date="2022-05-13T15:29:00Z">
        <w:r w:rsidR="00F65F44">
          <w:rPr>
            <w:rFonts w:ascii="Times New Roman" w:eastAsia="Times New Roman" w:hAnsi="Times New Roman" w:cs="Times New Roman"/>
            <w:sz w:val="24"/>
            <w:szCs w:val="24"/>
          </w:rPr>
          <w:t xml:space="preserve"> and good a</w:t>
        </w:r>
      </w:ins>
      <w:ins w:id="204" w:author="Manasikarn Rao" w:date="2022-05-13T15:30:00Z">
        <w:r w:rsidR="00F65F44">
          <w:rPr>
            <w:rFonts w:ascii="Times New Roman" w:eastAsia="Times New Roman" w:hAnsi="Times New Roman" w:cs="Times New Roman"/>
            <w:sz w:val="24"/>
            <w:szCs w:val="24"/>
          </w:rPr>
          <w:t xml:space="preserve">nalytical skills </w:t>
        </w:r>
      </w:ins>
      <w:del w:id="205" w:author="Manasikarn Rao" w:date="2022-05-13T15:29:00Z">
        <w:r w:rsidRPr="00F65F44" w:rsidDel="00F65F44">
          <w:rPr>
            <w:rFonts w:ascii="Times New Roman" w:eastAsia="Times New Roman" w:hAnsi="Times New Roman" w:cs="Times New Roman"/>
            <w:sz w:val="24"/>
            <w:szCs w:val="24"/>
            <w:rPrChange w:id="206" w:author="Manasikarn Rao" w:date="2022-05-13T15:29:00Z">
              <w:rPr>
                <w:rFonts w:ascii="Times New Roman" w:eastAsia="Times New Roman" w:hAnsi="Times New Roman" w:cs="Times New Roman"/>
                <w:sz w:val="24"/>
                <w:szCs w:val="24"/>
              </w:rPr>
            </w:rPrChange>
          </w:rPr>
          <w:delText>.</w:delText>
        </w:r>
      </w:del>
    </w:p>
    <w:p w14:paraId="294DD98D" w14:textId="77777777" w:rsidR="00F65F44" w:rsidRPr="00F65F44" w:rsidRDefault="00F65F44" w:rsidP="00F65F44">
      <w:pPr>
        <w:numPr>
          <w:ilvl w:val="0"/>
          <w:numId w:val="5"/>
        </w:numPr>
        <w:spacing w:before="100" w:beforeAutospacing="1" w:after="100" w:afterAutospacing="1" w:line="240" w:lineRule="auto"/>
        <w:rPr>
          <w:ins w:id="207" w:author="Manasikarn Rao" w:date="2022-05-13T15:30:00Z"/>
          <w:rFonts w:ascii="Times New Roman" w:eastAsia="Times New Roman" w:hAnsi="Times New Roman" w:cs="Times New Roman"/>
          <w:sz w:val="24"/>
          <w:szCs w:val="24"/>
          <w:rPrChange w:id="208" w:author="Manasikarn Rao" w:date="2022-05-13T15:29:00Z">
            <w:rPr>
              <w:ins w:id="209" w:author="Manasikarn Rao" w:date="2022-05-13T15:30:00Z"/>
              <w:rFonts w:ascii="Times New Roman" w:eastAsia="Times New Roman" w:hAnsi="Times New Roman" w:cs="Times New Roman"/>
              <w:sz w:val="24"/>
              <w:szCs w:val="24"/>
            </w:rPr>
          </w:rPrChange>
        </w:rPr>
        <w:pPrChange w:id="210" w:author="Manasikarn Rao" w:date="2022-05-13T15:29:00Z">
          <w:pPr>
            <w:numPr>
              <w:numId w:val="6"/>
            </w:numPr>
            <w:tabs>
              <w:tab w:val="num" w:pos="720"/>
            </w:tabs>
            <w:spacing w:before="100" w:beforeAutospacing="1" w:after="100" w:afterAutospacing="1" w:line="240" w:lineRule="auto"/>
            <w:ind w:left="720" w:hanging="360"/>
          </w:pPr>
        </w:pPrChange>
      </w:pPr>
    </w:p>
    <w:p w14:paraId="73CA3E4A" w14:textId="29E009C1" w:rsidR="00AC3F41" w:rsidRPr="00F65F44" w:rsidDel="00F65F44" w:rsidRDefault="00AC3F41" w:rsidP="00346C7D">
      <w:pPr>
        <w:numPr>
          <w:ilvl w:val="0"/>
          <w:numId w:val="5"/>
        </w:numPr>
        <w:spacing w:before="100" w:beforeAutospacing="1" w:after="100" w:afterAutospacing="1" w:line="240" w:lineRule="auto"/>
        <w:ind w:left="0"/>
        <w:rPr>
          <w:del w:id="211" w:author="Manasikarn Rao" w:date="2022-05-13T15:30:00Z"/>
          <w:rFonts w:ascii="Times New Roman" w:eastAsia="Times New Roman" w:hAnsi="Times New Roman" w:cs="Times New Roman"/>
          <w:sz w:val="24"/>
          <w:szCs w:val="24"/>
          <w:rPrChange w:id="212" w:author="Manasikarn Rao" w:date="2022-05-13T15:30:00Z">
            <w:rPr>
              <w:del w:id="213" w:author="Manasikarn Rao" w:date="2022-05-13T15:30:00Z"/>
              <w:rFonts w:ascii="Times New Roman" w:eastAsia="Times New Roman" w:hAnsi="Times New Roman" w:cs="Times New Roman"/>
              <w:sz w:val="24"/>
              <w:szCs w:val="24"/>
            </w:rPr>
          </w:rPrChange>
        </w:rPr>
        <w:pPrChange w:id="214" w:author="Manasikarn Rao" w:date="2022-05-13T15:36:00Z">
          <w:pPr>
            <w:numPr>
              <w:numId w:val="6"/>
            </w:numPr>
            <w:tabs>
              <w:tab w:val="num" w:pos="720"/>
            </w:tabs>
            <w:spacing w:before="100" w:beforeAutospacing="1" w:after="100" w:afterAutospacing="1" w:line="240" w:lineRule="auto"/>
            <w:ind w:left="720" w:hanging="360"/>
          </w:pPr>
        </w:pPrChange>
      </w:pPr>
      <w:del w:id="215" w:author="Manasikarn Rao" w:date="2022-05-13T15:30:00Z">
        <w:r w:rsidRPr="00F65F44" w:rsidDel="00F65F44">
          <w:rPr>
            <w:rFonts w:ascii="Times New Roman" w:eastAsia="Times New Roman" w:hAnsi="Times New Roman" w:cs="Times New Roman"/>
            <w:sz w:val="24"/>
            <w:szCs w:val="24"/>
            <w:rPrChange w:id="216" w:author="Manasikarn Rao" w:date="2022-05-13T15:30:00Z">
              <w:rPr>
                <w:rFonts w:ascii="Times New Roman" w:eastAsia="Times New Roman" w:hAnsi="Times New Roman" w:cs="Times New Roman"/>
                <w:sz w:val="24"/>
                <w:szCs w:val="24"/>
              </w:rPr>
            </w:rPrChange>
          </w:rPr>
          <w:delText>Ability to effectively manage the section’s material resources and monitor its budget.</w:delText>
        </w:r>
      </w:del>
    </w:p>
    <w:p w14:paraId="30C48D47" w14:textId="2B84002D" w:rsidR="00AC3F41" w:rsidRPr="00AC3F41" w:rsidDel="00F65F44" w:rsidRDefault="00AC3F41" w:rsidP="00346C7D">
      <w:pPr>
        <w:spacing w:before="100" w:beforeAutospacing="1" w:after="100" w:afterAutospacing="1" w:line="240" w:lineRule="auto"/>
        <w:rPr>
          <w:del w:id="217" w:author="Manasikarn Rao" w:date="2022-05-13T15:30:00Z"/>
          <w:rFonts w:ascii="Times New Roman" w:eastAsia="Times New Roman" w:hAnsi="Times New Roman" w:cs="Times New Roman"/>
          <w:sz w:val="24"/>
          <w:szCs w:val="24"/>
        </w:rPr>
        <w:pPrChange w:id="218" w:author="Manasikarn Rao" w:date="2022-05-13T15:36:00Z">
          <w:pPr>
            <w:numPr>
              <w:numId w:val="6"/>
            </w:numPr>
            <w:tabs>
              <w:tab w:val="num" w:pos="720"/>
            </w:tabs>
            <w:spacing w:before="100" w:beforeAutospacing="1" w:after="100" w:afterAutospacing="1" w:line="240" w:lineRule="auto"/>
            <w:ind w:left="720" w:hanging="360"/>
          </w:pPr>
        </w:pPrChange>
      </w:pPr>
      <w:del w:id="219" w:author="Manasikarn Rao" w:date="2022-05-13T15:30:00Z">
        <w:r w:rsidRPr="00AC3F41" w:rsidDel="00F65F44">
          <w:rPr>
            <w:rFonts w:ascii="Times New Roman" w:eastAsia="Times New Roman" w:hAnsi="Times New Roman" w:cs="Times New Roman"/>
            <w:sz w:val="24"/>
            <w:szCs w:val="24"/>
          </w:rPr>
          <w:delText>Good analytical skills.</w:delText>
        </w:r>
      </w:del>
    </w:p>
    <w:p w14:paraId="7F6CA1F3" w14:textId="370F2118" w:rsidR="00AC3F41" w:rsidDel="00F65F44" w:rsidRDefault="00AC3F41" w:rsidP="00346C7D">
      <w:pPr>
        <w:spacing w:before="100" w:beforeAutospacing="1" w:after="100" w:afterAutospacing="1" w:line="240" w:lineRule="auto"/>
        <w:rPr>
          <w:del w:id="220" w:author="Manasikarn Rao" w:date="2022-05-13T15:30:00Z"/>
          <w:rFonts w:ascii="Times New Roman" w:eastAsia="Times New Roman" w:hAnsi="Times New Roman" w:cs="Times New Roman"/>
          <w:sz w:val="24"/>
          <w:szCs w:val="24"/>
        </w:rPr>
        <w:pPrChange w:id="221" w:author="Manasikarn Rao" w:date="2022-05-13T15:36:00Z">
          <w:pPr>
            <w:spacing w:before="100" w:beforeAutospacing="1" w:after="100" w:afterAutospacing="1" w:line="240" w:lineRule="auto"/>
          </w:pPr>
        </w:pPrChange>
      </w:pPr>
      <w:del w:id="222" w:author="Manasikarn Rao" w:date="2022-05-13T15:30:00Z">
        <w:r w:rsidRPr="00AC3F41" w:rsidDel="00F65F44">
          <w:rPr>
            <w:rFonts w:ascii="Times New Roman" w:eastAsia="Times New Roman" w:hAnsi="Times New Roman" w:cs="Times New Roman"/>
            <w:sz w:val="24"/>
            <w:szCs w:val="24"/>
          </w:rPr>
          <w:delText>Experience using MS Word, Excel, PowerPoint and other UNICEF software such as SharePoint</w:delText>
        </w:r>
      </w:del>
    </w:p>
    <w:p w14:paraId="5A756EA8" w14:textId="77777777" w:rsidR="00F65F44" w:rsidRPr="00AC3F41" w:rsidRDefault="00F65F44" w:rsidP="00346C7D">
      <w:pPr>
        <w:spacing w:before="100" w:beforeAutospacing="1" w:after="100" w:afterAutospacing="1" w:line="240" w:lineRule="auto"/>
        <w:rPr>
          <w:ins w:id="223" w:author="Manasikarn Rao" w:date="2022-05-13T15:30:00Z"/>
          <w:rFonts w:ascii="Times New Roman" w:eastAsia="Times New Roman" w:hAnsi="Times New Roman" w:cs="Times New Roman"/>
          <w:sz w:val="24"/>
          <w:szCs w:val="24"/>
        </w:rPr>
        <w:pPrChange w:id="224" w:author="Manasikarn Rao" w:date="2022-05-13T15:36:00Z">
          <w:pPr>
            <w:numPr>
              <w:numId w:val="6"/>
            </w:numPr>
            <w:tabs>
              <w:tab w:val="num" w:pos="720"/>
            </w:tabs>
            <w:spacing w:before="100" w:beforeAutospacing="1" w:after="100" w:afterAutospacing="1" w:line="240" w:lineRule="auto"/>
            <w:ind w:left="720" w:hanging="360"/>
          </w:pPr>
        </w:pPrChange>
      </w:pPr>
    </w:p>
    <w:p w14:paraId="058DDA39" w14:textId="77777777" w:rsidR="00AC3F41" w:rsidRPr="00AC3F41" w:rsidDel="00F65F44" w:rsidRDefault="00AC3F41" w:rsidP="00F65F44">
      <w:pPr>
        <w:spacing w:before="100" w:beforeAutospacing="1" w:after="100" w:afterAutospacing="1" w:line="240" w:lineRule="auto"/>
        <w:rPr>
          <w:del w:id="225" w:author="Manasikarn Rao" w:date="2022-05-13T15:30:00Z"/>
          <w:rFonts w:ascii="Times New Roman" w:eastAsia="Times New Roman" w:hAnsi="Times New Roman" w:cs="Times New Roman"/>
          <w:sz w:val="24"/>
          <w:szCs w:val="24"/>
        </w:rPr>
        <w:pPrChange w:id="226" w:author="Manasikarn Rao" w:date="2022-05-13T15:30:00Z">
          <w:pPr>
            <w:numPr>
              <w:numId w:val="7"/>
            </w:numPr>
            <w:tabs>
              <w:tab w:val="num" w:pos="720"/>
            </w:tabs>
            <w:spacing w:before="100" w:beforeAutospacing="1" w:after="100" w:afterAutospacing="1" w:line="240" w:lineRule="auto"/>
            <w:ind w:left="720" w:hanging="360"/>
          </w:pPr>
        </w:pPrChange>
      </w:pPr>
      <w:r w:rsidRPr="00AC3F41">
        <w:rPr>
          <w:rFonts w:ascii="Times New Roman" w:eastAsia="Times New Roman" w:hAnsi="Times New Roman" w:cs="Times New Roman"/>
          <w:b/>
          <w:bCs/>
          <w:sz w:val="24"/>
          <w:szCs w:val="24"/>
        </w:rPr>
        <w:t>Languages:</w:t>
      </w:r>
      <w:r w:rsidRPr="00AC3F41">
        <w:rPr>
          <w:rFonts w:ascii="Times New Roman" w:eastAsia="Times New Roman" w:hAnsi="Times New Roman" w:cs="Times New Roman"/>
          <w:sz w:val="24"/>
          <w:szCs w:val="24"/>
        </w:rPr>
        <w:t xml:space="preserve">  </w:t>
      </w:r>
    </w:p>
    <w:p w14:paraId="2DF96266" w14:textId="77777777" w:rsidR="00AC3F41" w:rsidRPr="00AC3F41" w:rsidRDefault="00AC3F41" w:rsidP="00F65F44">
      <w:pPr>
        <w:spacing w:before="100" w:beforeAutospacing="1" w:after="100" w:afterAutospacing="1" w:line="240" w:lineRule="auto"/>
        <w:rPr>
          <w:rFonts w:ascii="Times New Roman" w:eastAsia="Times New Roman" w:hAnsi="Times New Roman" w:cs="Times New Roman"/>
          <w:sz w:val="24"/>
          <w:szCs w:val="24"/>
        </w:rPr>
        <w:pPrChange w:id="227" w:author="Manasikarn Rao" w:date="2022-05-13T15:30:00Z">
          <w:pPr>
            <w:numPr>
              <w:ilvl w:val="1"/>
              <w:numId w:val="7"/>
            </w:numPr>
            <w:tabs>
              <w:tab w:val="num" w:pos="1440"/>
            </w:tabs>
            <w:spacing w:before="100" w:beforeAutospacing="1" w:after="100" w:afterAutospacing="1" w:line="240" w:lineRule="auto"/>
            <w:ind w:left="1440" w:hanging="360"/>
          </w:pPr>
        </w:pPrChange>
      </w:pPr>
      <w:r w:rsidRPr="00AC3F41">
        <w:rPr>
          <w:rFonts w:ascii="Times New Roman" w:eastAsia="Times New Roman" w:hAnsi="Times New Roman" w:cs="Times New Roman"/>
          <w:sz w:val="24"/>
          <w:szCs w:val="24"/>
        </w:rPr>
        <w:t>Fluency in English and Arabic is required.</w:t>
      </w:r>
    </w:p>
    <w:p w14:paraId="5340A48B" w14:textId="77777777" w:rsidR="00AC3F41" w:rsidRPr="00AC3F41" w:rsidDel="00346C7D" w:rsidRDefault="00AC3F41" w:rsidP="00F65F44">
      <w:pPr>
        <w:spacing w:before="100" w:beforeAutospacing="1" w:after="100" w:afterAutospacing="1" w:line="240" w:lineRule="auto"/>
        <w:rPr>
          <w:del w:id="228" w:author="Manasikarn Rao" w:date="2022-05-13T15:35:00Z"/>
          <w:rFonts w:ascii="Times New Roman" w:eastAsia="Times New Roman" w:hAnsi="Times New Roman" w:cs="Times New Roman"/>
          <w:sz w:val="24"/>
          <w:szCs w:val="24"/>
        </w:rPr>
        <w:pPrChange w:id="229" w:author="Manasikarn Rao" w:date="2022-05-13T15:30:00Z">
          <w:pPr>
            <w:spacing w:before="100" w:beforeAutospacing="1" w:after="100" w:afterAutospacing="1" w:line="240" w:lineRule="auto"/>
            <w:ind w:left="720"/>
          </w:pPr>
        </w:pPrChange>
      </w:pPr>
      <w:del w:id="230" w:author="Manasikarn Rao" w:date="2022-05-13T15:30:00Z">
        <w:r w:rsidRPr="00AC3F41" w:rsidDel="00F65F44">
          <w:rPr>
            <w:rFonts w:ascii="Times New Roman" w:eastAsia="Times New Roman" w:hAnsi="Times New Roman" w:cs="Times New Roman"/>
            <w:b/>
            <w:bCs/>
            <w:sz w:val="24"/>
            <w:szCs w:val="24"/>
          </w:rPr>
          <w:delText> </w:delText>
        </w:r>
      </w:del>
      <w:r w:rsidRPr="00AC3F41">
        <w:rPr>
          <w:rFonts w:ascii="Times New Roman" w:eastAsia="Times New Roman" w:hAnsi="Times New Roman" w:cs="Times New Roman"/>
          <w:b/>
          <w:bCs/>
          <w:sz w:val="24"/>
          <w:szCs w:val="24"/>
        </w:rPr>
        <w:t>Computer skills:</w:t>
      </w:r>
      <w:r w:rsidRPr="00AC3F41">
        <w:rPr>
          <w:rFonts w:ascii="Times New Roman" w:eastAsia="Times New Roman" w:hAnsi="Times New Roman" w:cs="Times New Roman"/>
          <w:sz w:val="24"/>
          <w:szCs w:val="24"/>
        </w:rPr>
        <w:t xml:space="preserve">  </w:t>
      </w:r>
    </w:p>
    <w:p w14:paraId="71F538E4" w14:textId="77777777" w:rsidR="00AC3F41" w:rsidRPr="00AC3F41" w:rsidRDefault="00AC3F41" w:rsidP="00346C7D">
      <w:pPr>
        <w:spacing w:before="100" w:beforeAutospacing="1" w:after="100" w:afterAutospacing="1" w:line="240" w:lineRule="auto"/>
        <w:rPr>
          <w:rFonts w:ascii="Times New Roman" w:eastAsia="Times New Roman" w:hAnsi="Times New Roman" w:cs="Times New Roman"/>
          <w:sz w:val="24"/>
          <w:szCs w:val="24"/>
        </w:rPr>
        <w:pPrChange w:id="231" w:author="Manasikarn Rao" w:date="2022-05-13T15:35:00Z">
          <w:pPr>
            <w:numPr>
              <w:ilvl w:val="1"/>
              <w:numId w:val="7"/>
            </w:numPr>
            <w:tabs>
              <w:tab w:val="num" w:pos="1440"/>
            </w:tabs>
            <w:spacing w:before="100" w:beforeAutospacing="1" w:after="100" w:afterAutospacing="1" w:line="240" w:lineRule="auto"/>
            <w:ind w:left="1440" w:hanging="360"/>
          </w:pPr>
        </w:pPrChange>
      </w:pPr>
      <w:r w:rsidRPr="00AC3F41">
        <w:rPr>
          <w:rFonts w:ascii="Times New Roman" w:eastAsia="Times New Roman" w:hAnsi="Times New Roman" w:cs="Times New Roman"/>
          <w:sz w:val="24"/>
          <w:szCs w:val="24"/>
        </w:rPr>
        <w:t>Experience in Microsoft Word, Excel, PowerPoint is required</w:t>
      </w:r>
    </w:p>
    <w:p w14:paraId="67947F35"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rPr>
        <w:t>For every Child, you demonstrate...</w:t>
      </w:r>
    </w:p>
    <w:p w14:paraId="46E1022C" w14:textId="02DBA0C2"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u w:val="single"/>
        </w:rPr>
        <w:t xml:space="preserve">Core Values </w:t>
      </w:r>
      <w:ins w:id="232" w:author="Manasikarn Rao" w:date="2022-05-13T15:31:00Z">
        <w:r w:rsidR="00F65F44">
          <w:rPr>
            <w:rFonts w:ascii="Times New Roman" w:eastAsia="Times New Roman" w:hAnsi="Times New Roman" w:cs="Times New Roman"/>
            <w:b/>
            <w:bCs/>
            <w:sz w:val="24"/>
            <w:szCs w:val="24"/>
            <w:u w:val="single"/>
          </w:rPr>
          <w:t>(CRITAS)</w:t>
        </w:r>
      </w:ins>
    </w:p>
    <w:p w14:paraId="411D3DBB" w14:textId="77777777" w:rsidR="00AC3F41" w:rsidRPr="00AC3F41" w:rsidRDefault="00AC3F41" w:rsidP="00AC3F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Care</w:t>
      </w:r>
    </w:p>
    <w:p w14:paraId="19D6106B" w14:textId="77777777" w:rsidR="00AC3F41" w:rsidRPr="00AC3F41" w:rsidRDefault="00AC3F41" w:rsidP="00AC3F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Respect</w:t>
      </w:r>
    </w:p>
    <w:p w14:paraId="44409869" w14:textId="77777777" w:rsidR="00AC3F41" w:rsidRPr="00AC3F41" w:rsidRDefault="00AC3F41" w:rsidP="00AC3F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Integrity</w:t>
      </w:r>
    </w:p>
    <w:p w14:paraId="7D23CF2E" w14:textId="77777777" w:rsidR="00AC3F41" w:rsidRPr="00AC3F41" w:rsidRDefault="00AC3F41" w:rsidP="00AC3F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Trust</w:t>
      </w:r>
    </w:p>
    <w:p w14:paraId="61D00C26" w14:textId="6623142C" w:rsidR="00AC3F41" w:rsidRDefault="00AC3F41" w:rsidP="00AC3F41">
      <w:pPr>
        <w:numPr>
          <w:ilvl w:val="0"/>
          <w:numId w:val="8"/>
        </w:numPr>
        <w:spacing w:before="100" w:beforeAutospacing="1" w:after="100" w:afterAutospacing="1" w:line="240" w:lineRule="auto"/>
        <w:rPr>
          <w:ins w:id="233" w:author="Manasikarn Rao" w:date="2022-05-13T15:31:00Z"/>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Accountability</w:t>
      </w:r>
    </w:p>
    <w:p w14:paraId="6AC9C076" w14:textId="05417456" w:rsidR="00F65F44" w:rsidRPr="00AC3F41" w:rsidRDefault="00F65F44" w:rsidP="00AC3F41">
      <w:pPr>
        <w:numPr>
          <w:ilvl w:val="0"/>
          <w:numId w:val="8"/>
        </w:numPr>
        <w:spacing w:before="100" w:beforeAutospacing="1" w:after="100" w:afterAutospacing="1" w:line="240" w:lineRule="auto"/>
        <w:rPr>
          <w:rFonts w:ascii="Times New Roman" w:eastAsia="Times New Roman" w:hAnsi="Times New Roman" w:cs="Times New Roman"/>
          <w:sz w:val="24"/>
          <w:szCs w:val="24"/>
        </w:rPr>
      </w:pPr>
      <w:ins w:id="234" w:author="Manasikarn Rao" w:date="2022-05-13T15:31:00Z">
        <w:r>
          <w:rPr>
            <w:rFonts w:ascii="Times New Roman" w:eastAsia="Times New Roman" w:hAnsi="Times New Roman" w:cs="Times New Roman"/>
            <w:sz w:val="24"/>
            <w:szCs w:val="24"/>
          </w:rPr>
          <w:t xml:space="preserve">Sustainability </w:t>
        </w:r>
      </w:ins>
    </w:p>
    <w:p w14:paraId="056EF223"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u w:val="single"/>
        </w:rPr>
        <w:t>Core Competencies</w:t>
      </w:r>
    </w:p>
    <w:p w14:paraId="0C4BE483" w14:textId="77777777"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Demonstrates Self Awareness and Ethical Awareness</w:t>
      </w:r>
      <w:del w:id="235" w:author="Manasikarn Rao" w:date="2022-05-13T15:35:00Z">
        <w:r w:rsidRPr="00AC3F41" w:rsidDel="00346C7D">
          <w:rPr>
            <w:rFonts w:ascii="Times New Roman" w:eastAsia="Times New Roman" w:hAnsi="Times New Roman" w:cs="Times New Roman"/>
            <w:sz w:val="24"/>
            <w:szCs w:val="24"/>
          </w:rPr>
          <w:delText xml:space="preserve"> (1)</w:delText>
        </w:r>
      </w:del>
    </w:p>
    <w:p w14:paraId="568A271E" w14:textId="77777777"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Works Collaboratively with others </w:t>
      </w:r>
      <w:del w:id="236" w:author="Manasikarn Rao" w:date="2022-05-13T15:35:00Z">
        <w:r w:rsidRPr="00AC3F41" w:rsidDel="00346C7D">
          <w:rPr>
            <w:rFonts w:ascii="Times New Roman" w:eastAsia="Times New Roman" w:hAnsi="Times New Roman" w:cs="Times New Roman"/>
            <w:sz w:val="24"/>
            <w:szCs w:val="24"/>
          </w:rPr>
          <w:delText>(1)</w:delText>
        </w:r>
      </w:del>
    </w:p>
    <w:p w14:paraId="0D0B8637" w14:textId="77777777"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Builds and Maintains Partnerships </w:t>
      </w:r>
      <w:del w:id="237" w:author="Manasikarn Rao" w:date="2022-05-13T15:35:00Z">
        <w:r w:rsidRPr="00AC3F41" w:rsidDel="00346C7D">
          <w:rPr>
            <w:rFonts w:ascii="Times New Roman" w:eastAsia="Times New Roman" w:hAnsi="Times New Roman" w:cs="Times New Roman"/>
            <w:sz w:val="24"/>
            <w:szCs w:val="24"/>
          </w:rPr>
          <w:delText>(1)</w:delText>
        </w:r>
      </w:del>
    </w:p>
    <w:p w14:paraId="0E289711" w14:textId="77777777"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Innovates and Embraces Change </w:t>
      </w:r>
      <w:del w:id="238" w:author="Manasikarn Rao" w:date="2022-05-13T15:35:00Z">
        <w:r w:rsidRPr="00AC3F41" w:rsidDel="00346C7D">
          <w:rPr>
            <w:rFonts w:ascii="Times New Roman" w:eastAsia="Times New Roman" w:hAnsi="Times New Roman" w:cs="Times New Roman"/>
            <w:sz w:val="24"/>
            <w:szCs w:val="24"/>
          </w:rPr>
          <w:delText>(1)</w:delText>
        </w:r>
      </w:del>
    </w:p>
    <w:p w14:paraId="46382BA9" w14:textId="77777777"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Thinks and Acts Strategically </w:t>
      </w:r>
      <w:del w:id="239" w:author="Manasikarn Rao" w:date="2022-05-13T15:35:00Z">
        <w:r w:rsidRPr="00AC3F41" w:rsidDel="00346C7D">
          <w:rPr>
            <w:rFonts w:ascii="Times New Roman" w:eastAsia="Times New Roman" w:hAnsi="Times New Roman" w:cs="Times New Roman"/>
            <w:sz w:val="24"/>
            <w:szCs w:val="24"/>
          </w:rPr>
          <w:delText>(1)</w:delText>
        </w:r>
      </w:del>
    </w:p>
    <w:p w14:paraId="73EFCCFB" w14:textId="77777777"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Drive to achieve impactful results </w:t>
      </w:r>
      <w:del w:id="240" w:author="Manasikarn Rao" w:date="2022-05-13T15:35:00Z">
        <w:r w:rsidRPr="00AC3F41" w:rsidDel="00346C7D">
          <w:rPr>
            <w:rFonts w:ascii="Times New Roman" w:eastAsia="Times New Roman" w:hAnsi="Times New Roman" w:cs="Times New Roman"/>
            <w:sz w:val="24"/>
            <w:szCs w:val="24"/>
          </w:rPr>
          <w:delText>(1)</w:delText>
        </w:r>
      </w:del>
    </w:p>
    <w:p w14:paraId="5197AA2D" w14:textId="77777777"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Manages ambiguity and complexity </w:t>
      </w:r>
      <w:del w:id="241" w:author="Manasikarn Rao" w:date="2022-05-13T15:35:00Z">
        <w:r w:rsidRPr="00AC3F41" w:rsidDel="00346C7D">
          <w:rPr>
            <w:rFonts w:ascii="Times New Roman" w:eastAsia="Times New Roman" w:hAnsi="Times New Roman" w:cs="Times New Roman"/>
            <w:sz w:val="24"/>
            <w:szCs w:val="24"/>
          </w:rPr>
          <w:delText>(1)</w:delText>
        </w:r>
      </w:del>
    </w:p>
    <w:p w14:paraId="426856E4"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u w:val="single"/>
        </w:rPr>
        <w:lastRenderedPageBreak/>
        <w:t xml:space="preserve">Functional Competencies </w:t>
      </w:r>
    </w:p>
    <w:p w14:paraId="37DA3ACD" w14:textId="77777777" w:rsidR="00AC3F41" w:rsidRPr="00AC3F41" w:rsidRDefault="00AC3F41" w:rsidP="00AC3F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Analyzing </w:t>
      </w:r>
      <w:del w:id="242" w:author="Manasikarn Rao" w:date="2022-05-13T15:35:00Z">
        <w:r w:rsidRPr="00AC3F41" w:rsidDel="00346C7D">
          <w:rPr>
            <w:rFonts w:ascii="Times New Roman" w:eastAsia="Times New Roman" w:hAnsi="Times New Roman" w:cs="Times New Roman"/>
            <w:sz w:val="24"/>
            <w:szCs w:val="24"/>
          </w:rPr>
          <w:delText>(2)</w:delText>
        </w:r>
      </w:del>
    </w:p>
    <w:p w14:paraId="4A0E995F" w14:textId="77777777" w:rsidR="00AC3F41" w:rsidRPr="00AC3F41" w:rsidRDefault="00AC3F41" w:rsidP="00AC3F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Applying technical expertise </w:t>
      </w:r>
      <w:del w:id="243" w:author="Manasikarn Rao" w:date="2022-05-13T15:35:00Z">
        <w:r w:rsidRPr="00AC3F41" w:rsidDel="00346C7D">
          <w:rPr>
            <w:rFonts w:ascii="Times New Roman" w:eastAsia="Times New Roman" w:hAnsi="Times New Roman" w:cs="Times New Roman"/>
            <w:sz w:val="24"/>
            <w:szCs w:val="24"/>
          </w:rPr>
          <w:delText>(2)</w:delText>
        </w:r>
      </w:del>
    </w:p>
    <w:p w14:paraId="2D1EB59E" w14:textId="77777777" w:rsidR="00AC3F41" w:rsidRPr="00AC3F41" w:rsidRDefault="00AC3F41" w:rsidP="00AC3F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Planning and organizing </w:t>
      </w:r>
      <w:del w:id="244" w:author="Manasikarn Rao" w:date="2022-05-13T15:35:00Z">
        <w:r w:rsidRPr="00AC3F41" w:rsidDel="00346C7D">
          <w:rPr>
            <w:rFonts w:ascii="Times New Roman" w:eastAsia="Times New Roman" w:hAnsi="Times New Roman" w:cs="Times New Roman"/>
            <w:sz w:val="24"/>
            <w:szCs w:val="24"/>
          </w:rPr>
          <w:delText>(2)</w:delText>
        </w:r>
      </w:del>
    </w:p>
    <w:p w14:paraId="0E2A3BA7" w14:textId="77777777" w:rsidR="00AC3F41" w:rsidRPr="00AC3F41" w:rsidRDefault="00AC3F41" w:rsidP="00AC3F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Following Instructions and Procedures </w:t>
      </w:r>
      <w:del w:id="245" w:author="Manasikarn Rao" w:date="2022-05-13T15:35:00Z">
        <w:r w:rsidRPr="00AC3F41" w:rsidDel="00346C7D">
          <w:rPr>
            <w:rFonts w:ascii="Times New Roman" w:eastAsia="Times New Roman" w:hAnsi="Times New Roman" w:cs="Times New Roman"/>
            <w:sz w:val="24"/>
            <w:szCs w:val="24"/>
          </w:rPr>
          <w:delText>(2)</w:delText>
        </w:r>
      </w:del>
    </w:p>
    <w:p w14:paraId="053F3390"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View our competency framework at</w:t>
      </w:r>
    </w:p>
    <w:p w14:paraId="64A9D023" w14:textId="77777777" w:rsidR="00AC3F41" w:rsidRPr="00AC3F41" w:rsidRDefault="00371D9F" w:rsidP="00AC3F41">
      <w:pPr>
        <w:spacing w:before="100" w:beforeAutospacing="1" w:after="100" w:afterAutospacing="1" w:line="240" w:lineRule="auto"/>
        <w:rPr>
          <w:rFonts w:ascii="Times New Roman" w:eastAsia="Times New Roman" w:hAnsi="Times New Roman" w:cs="Times New Roman"/>
          <w:sz w:val="24"/>
          <w:szCs w:val="24"/>
        </w:rPr>
      </w:pPr>
      <w:hyperlink r:id="rId6" w:history="1">
        <w:r w:rsidR="00AC3F41" w:rsidRPr="00AC3F41">
          <w:rPr>
            <w:rFonts w:ascii="Times New Roman" w:eastAsia="Times New Roman" w:hAnsi="Times New Roman" w:cs="Times New Roman"/>
            <w:color w:val="0000FF"/>
            <w:sz w:val="24"/>
            <w:szCs w:val="24"/>
            <w:u w:val="single"/>
          </w:rPr>
          <w:t>http://www.unicef.org/about/employ/files/UNICEF_Competencies.pdf</w:t>
        </w:r>
      </w:hyperlink>
    </w:p>
    <w:p w14:paraId="61A2AABA"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387C7D82"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1AE7B933"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w:t>
      </w:r>
    </w:p>
    <w:p w14:paraId="46B88C41" w14:textId="726B7972" w:rsidR="00AC3F41" w:rsidDel="00F65F44" w:rsidRDefault="00AC3F41" w:rsidP="00AC3F41">
      <w:pPr>
        <w:spacing w:before="100" w:beforeAutospacing="1" w:after="100" w:afterAutospacing="1" w:line="240" w:lineRule="auto"/>
        <w:rPr>
          <w:del w:id="246" w:author="Manasikarn Rao" w:date="2022-05-13T15:31:00Z"/>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rPr>
        <w:t xml:space="preserve">Remarks: </w:t>
      </w:r>
    </w:p>
    <w:p w14:paraId="201F0E97" w14:textId="3874AB52" w:rsidR="00F65F44" w:rsidRDefault="00F65F44" w:rsidP="00AC3F41">
      <w:pPr>
        <w:spacing w:before="100" w:beforeAutospacing="1" w:after="100" w:afterAutospacing="1" w:line="240" w:lineRule="auto"/>
        <w:rPr>
          <w:ins w:id="247" w:author="Manasikarn Rao" w:date="2022-05-13T15:31:00Z"/>
          <w:rFonts w:ascii="Times New Roman" w:eastAsia="Times New Roman" w:hAnsi="Times New Roman" w:cs="Times New Roman"/>
          <w:sz w:val="24"/>
          <w:szCs w:val="24"/>
        </w:rPr>
      </w:pPr>
    </w:p>
    <w:p w14:paraId="30E97254" w14:textId="1FEEB81B" w:rsidR="00AC3F41" w:rsidDel="00F65F44" w:rsidRDefault="00F65F44" w:rsidP="00F65F44">
      <w:pPr>
        <w:pStyle w:val="ListParagraph"/>
        <w:numPr>
          <w:ilvl w:val="0"/>
          <w:numId w:val="11"/>
        </w:numPr>
        <w:spacing w:before="100" w:beforeAutospacing="1" w:after="100" w:afterAutospacing="1"/>
        <w:rPr>
          <w:del w:id="248" w:author="Manasikarn Rao" w:date="2022-05-13T15:32:00Z"/>
        </w:rPr>
      </w:pPr>
      <w:ins w:id="249" w:author="Manasikarn Rao" w:date="2022-05-13T15:31:00Z">
        <w:r>
          <w:t xml:space="preserve">This roster development exercise is only open to </w:t>
        </w:r>
      </w:ins>
      <w:ins w:id="250" w:author="Manasikarn Rao" w:date="2022-05-13T15:32:00Z">
        <w:r>
          <w:t xml:space="preserve">nationals of Sudan. </w:t>
        </w:r>
      </w:ins>
      <w:del w:id="251" w:author="Manasikarn Rao" w:date="2022-05-13T15:31:00Z">
        <w:r w:rsidR="00AC3F41" w:rsidRPr="00F65F44" w:rsidDel="00F65F44">
          <w:rPr>
            <w:rPrChange w:id="252" w:author="Manasikarn Rao" w:date="2022-05-13T15:32:00Z">
              <w:rPr/>
            </w:rPrChange>
          </w:rPr>
          <w:delText>- Only shortlisted candidates will be contacted and advance to the next stage of the selection process.</w:delText>
        </w:r>
      </w:del>
    </w:p>
    <w:p w14:paraId="2419B4F5" w14:textId="77777777" w:rsidR="00F65F44" w:rsidRPr="00F65F44" w:rsidRDefault="00F65F44" w:rsidP="00AC3F41">
      <w:pPr>
        <w:pStyle w:val="ListParagraph"/>
        <w:numPr>
          <w:ilvl w:val="0"/>
          <w:numId w:val="11"/>
        </w:numPr>
        <w:spacing w:before="100" w:beforeAutospacing="1" w:after="100" w:afterAutospacing="1"/>
        <w:rPr>
          <w:ins w:id="253" w:author="Manasikarn Rao" w:date="2022-05-13T15:32:00Z"/>
          <w:rPrChange w:id="254" w:author="Manasikarn Rao" w:date="2022-05-13T15:32:00Z">
            <w:rPr>
              <w:ins w:id="255" w:author="Manasikarn Rao" w:date="2022-05-13T15:32:00Z"/>
            </w:rPr>
          </w:rPrChange>
        </w:rPr>
        <w:pPrChange w:id="256" w:author="Manasikarn Rao" w:date="2022-05-13T15:32:00Z">
          <w:pPr>
            <w:spacing w:before="100" w:beforeAutospacing="1" w:after="100" w:afterAutospacing="1" w:line="240" w:lineRule="auto"/>
          </w:pPr>
        </w:pPrChange>
      </w:pPr>
    </w:p>
    <w:p w14:paraId="06D3DCC2" w14:textId="093FE9FB" w:rsidR="00AC3F41" w:rsidRDefault="00AC3F41" w:rsidP="00F65F44">
      <w:pPr>
        <w:pStyle w:val="ListParagraph"/>
        <w:numPr>
          <w:ilvl w:val="0"/>
          <w:numId w:val="11"/>
        </w:numPr>
        <w:spacing w:before="100" w:beforeAutospacing="1" w:after="100" w:afterAutospacing="1"/>
        <w:rPr>
          <w:ins w:id="257" w:author="Manasikarn Rao" w:date="2022-05-13T15:32:00Z"/>
        </w:rPr>
      </w:pPr>
      <w:del w:id="258" w:author="Manasikarn Rao" w:date="2022-05-13T15:32:00Z">
        <w:r w:rsidRPr="00F65F44" w:rsidDel="00F65F44">
          <w:rPr>
            <w:rPrChange w:id="259" w:author="Manasikarn Rao" w:date="2022-05-13T15:32:00Z">
              <w:rPr/>
            </w:rPrChange>
          </w:rPr>
          <w:delText xml:space="preserve">- </w:delText>
        </w:r>
      </w:del>
      <w:r w:rsidRPr="00F65F44">
        <w:rPr>
          <w:rPrChange w:id="260" w:author="Manasikarn Rao" w:date="2022-05-13T15:32:00Z">
            <w:rPr/>
          </w:rPrChange>
        </w:rPr>
        <w:t>Qualified female applicants are strongly encouraged to apply.</w:t>
      </w:r>
    </w:p>
    <w:p w14:paraId="740006E4" w14:textId="2B3967C2" w:rsidR="00F65F44" w:rsidRDefault="00F65F44" w:rsidP="00F65F44">
      <w:pPr>
        <w:pStyle w:val="ListParagraph"/>
        <w:numPr>
          <w:ilvl w:val="0"/>
          <w:numId w:val="11"/>
        </w:numPr>
        <w:spacing w:before="100" w:beforeAutospacing="1" w:after="100" w:afterAutospacing="1"/>
        <w:rPr>
          <w:ins w:id="261" w:author="Manasikarn Rao" w:date="2022-05-13T15:38:00Z"/>
        </w:rPr>
      </w:pPr>
      <w:ins w:id="262" w:author="Manasikarn Rao" w:date="2022-05-13T15:32:00Z">
        <w:r>
          <w:t xml:space="preserve">This </w:t>
        </w:r>
      </w:ins>
      <w:ins w:id="263" w:author="Manasikarn Rao" w:date="2022-05-13T15:37:00Z">
        <w:r w:rsidR="00371D9F">
          <w:t xml:space="preserve">recruitment </w:t>
        </w:r>
      </w:ins>
      <w:ins w:id="264" w:author="Manasikarn Rao" w:date="2022-05-13T15:32:00Z">
        <w:r>
          <w:t>campaign is part of the effort</w:t>
        </w:r>
      </w:ins>
      <w:ins w:id="265" w:author="Manasikarn Rao" w:date="2022-05-13T15:37:00Z">
        <w:r w:rsidR="00371D9F">
          <w:t>s</w:t>
        </w:r>
      </w:ins>
      <w:ins w:id="266" w:author="Manasikarn Rao" w:date="2022-05-13T15:32:00Z">
        <w:r>
          <w:t xml:space="preserve"> to identify national talent in Sudan for positions that may</w:t>
        </w:r>
      </w:ins>
      <w:ins w:id="267" w:author="Manasikarn Rao" w:date="2022-05-13T15:33:00Z">
        <w:r>
          <w:t xml:space="preserve"> be available in the future. No immediate placement is guaranteed and </w:t>
        </w:r>
      </w:ins>
      <w:ins w:id="268" w:author="Manasikarn Rao" w:date="2022-05-13T15:37:00Z">
        <w:r w:rsidR="00371D9F">
          <w:t xml:space="preserve">potentially </w:t>
        </w:r>
      </w:ins>
      <w:ins w:id="269" w:author="Manasikarn Rao" w:date="2022-05-13T15:33:00Z">
        <w:r>
          <w:t xml:space="preserve">suitable </w:t>
        </w:r>
      </w:ins>
      <w:ins w:id="270" w:author="Manasikarn Rao" w:date="2022-05-13T15:37:00Z">
        <w:r w:rsidR="00371D9F">
          <w:t>applicant</w:t>
        </w:r>
      </w:ins>
      <w:ins w:id="271" w:author="Manasikarn Rao" w:date="2022-05-13T15:33:00Z">
        <w:r>
          <w:t xml:space="preserve">s may be </w:t>
        </w:r>
      </w:ins>
      <w:ins w:id="272" w:author="Manasikarn Rao" w:date="2022-05-13T15:37:00Z">
        <w:r w:rsidR="00371D9F">
          <w:t xml:space="preserve">contacted for </w:t>
        </w:r>
      </w:ins>
      <w:ins w:id="273" w:author="Manasikarn Rao" w:date="2022-05-13T15:38:00Z">
        <w:r w:rsidR="00371D9F">
          <w:t xml:space="preserve">further </w:t>
        </w:r>
      </w:ins>
      <w:ins w:id="274" w:author="Manasikarn Rao" w:date="2022-05-13T15:33:00Z">
        <w:r>
          <w:t xml:space="preserve">assessment </w:t>
        </w:r>
      </w:ins>
      <w:ins w:id="275" w:author="Manasikarn Rao" w:date="2022-05-13T15:38:00Z">
        <w:r w:rsidR="00371D9F">
          <w:t xml:space="preserve">guided by UNICEF Staff Selection policy. </w:t>
        </w:r>
      </w:ins>
    </w:p>
    <w:p w14:paraId="544E5212" w14:textId="3EA99C8C" w:rsidR="00371D9F" w:rsidRPr="00F65F44" w:rsidRDefault="00371D9F" w:rsidP="00F65F44">
      <w:pPr>
        <w:pStyle w:val="ListParagraph"/>
        <w:numPr>
          <w:ilvl w:val="0"/>
          <w:numId w:val="11"/>
        </w:numPr>
        <w:spacing w:before="100" w:beforeAutospacing="1" w:after="100" w:afterAutospacing="1"/>
        <w:rPr>
          <w:rPrChange w:id="276" w:author="Manasikarn Rao" w:date="2022-05-13T15:32:00Z">
            <w:rPr/>
          </w:rPrChange>
        </w:rPr>
        <w:pPrChange w:id="277" w:author="Manasikarn Rao" w:date="2022-05-13T15:32:00Z">
          <w:pPr>
            <w:spacing w:before="100" w:beforeAutospacing="1" w:after="100" w:afterAutospacing="1" w:line="240" w:lineRule="auto"/>
          </w:pPr>
        </w:pPrChange>
      </w:pPr>
      <w:ins w:id="278" w:author="Manasikarn Rao" w:date="2022-05-13T15:38:00Z">
        <w:r>
          <w:t xml:space="preserve">This recruitment campaign may be used to </w:t>
        </w:r>
      </w:ins>
      <w:ins w:id="279" w:author="Manasikarn Rao" w:date="2022-05-13T15:39:00Z">
        <w:r>
          <w:t>foster gender parity within the UNICEF Sudan</w:t>
        </w:r>
      </w:ins>
      <w:ins w:id="280" w:author="Manasikarn Rao" w:date="2022-05-13T15:40:00Z">
        <w:r>
          <w:t xml:space="preserve">’s </w:t>
        </w:r>
      </w:ins>
      <w:ins w:id="281" w:author="Manasikarn Rao" w:date="2022-05-13T15:39:00Z">
        <w:r>
          <w:t>workforce.</w:t>
        </w:r>
      </w:ins>
    </w:p>
    <w:p w14:paraId="08C8A298"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No Fee</w:t>
      </w:r>
    </w:p>
    <w:p w14:paraId="141269D4"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UNICEF DOES NOT CHARGE A FEE AT ANY STAGE OF THE RECRUITMENT PROCESS (APPLICATION, INTERVIEW MEETING, PROCESSING, OR TRAINING). UNICEF DOES NOT CONCERN ITSELF WITH INFORMATION ON APPLICANTS’ BANK ACCOUNTS.</w:t>
      </w:r>
    </w:p>
    <w:p w14:paraId="1699D4DE" w14:textId="77777777" w:rsidR="00AC3F41" w:rsidRPr="00AC3F41" w:rsidRDefault="00AC3F41" w:rsidP="00AC3F41">
      <w:pPr>
        <w:spacing w:before="100" w:beforeAutospacing="1" w:after="100" w:afterAutospacing="1" w:line="240" w:lineRule="auto"/>
        <w:rPr>
          <w:b/>
          <w:bCs/>
        </w:rPr>
      </w:pPr>
    </w:p>
    <w:sectPr w:rsidR="00AC3F41" w:rsidRPr="00AC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79F9"/>
    <w:multiLevelType w:val="multilevel"/>
    <w:tmpl w:val="2E084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2A2E"/>
    <w:multiLevelType w:val="multilevel"/>
    <w:tmpl w:val="CCD23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53480"/>
    <w:multiLevelType w:val="multilevel"/>
    <w:tmpl w:val="A1782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55C7E"/>
    <w:multiLevelType w:val="multilevel"/>
    <w:tmpl w:val="3C922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0520F"/>
    <w:multiLevelType w:val="multilevel"/>
    <w:tmpl w:val="9A06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43E19"/>
    <w:multiLevelType w:val="hybridMultilevel"/>
    <w:tmpl w:val="09100DEE"/>
    <w:lvl w:ilvl="0" w:tplc="6B44AD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A0D79"/>
    <w:multiLevelType w:val="multilevel"/>
    <w:tmpl w:val="D910B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D79EE"/>
    <w:multiLevelType w:val="multilevel"/>
    <w:tmpl w:val="D91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73582"/>
    <w:multiLevelType w:val="multilevel"/>
    <w:tmpl w:val="D91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918D8"/>
    <w:multiLevelType w:val="multilevel"/>
    <w:tmpl w:val="D91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B1185"/>
    <w:multiLevelType w:val="multilevel"/>
    <w:tmpl w:val="D91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8"/>
  </w:num>
  <w:num w:numId="5">
    <w:abstractNumId w:val="10"/>
  </w:num>
  <w:num w:numId="6">
    <w:abstractNumId w:val="9"/>
  </w:num>
  <w:num w:numId="7">
    <w:abstractNumId w:val="6"/>
  </w:num>
  <w:num w:numId="8">
    <w:abstractNumId w:val="2"/>
  </w:num>
  <w:num w:numId="9">
    <w:abstractNumId w:val="1"/>
  </w:num>
  <w:num w:numId="10">
    <w:abstractNumId w:val="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asikarn Rao">
    <w15:presenceInfo w15:providerId="AD" w15:userId="S::mrao@unicef.org::6f4dd1c7-3b2e-4617-b268-83a6d3ba4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33"/>
    <w:rsid w:val="00346C7D"/>
    <w:rsid w:val="00371D9F"/>
    <w:rsid w:val="00840033"/>
    <w:rsid w:val="009102B9"/>
    <w:rsid w:val="00AC3F41"/>
    <w:rsid w:val="00B6441B"/>
    <w:rsid w:val="00BF6EEB"/>
    <w:rsid w:val="00D67156"/>
    <w:rsid w:val="00F20FEE"/>
    <w:rsid w:val="00F65F44"/>
    <w:rsid w:val="00F7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4443"/>
  <w15:chartTrackingRefBased/>
  <w15:docId w15:val="{0702D043-03CC-4C05-B13A-DBE29BC4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4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F41"/>
    <w:rPr>
      <w:b/>
      <w:bCs/>
    </w:rPr>
  </w:style>
  <w:style w:type="character" w:styleId="Emphasis">
    <w:name w:val="Emphasis"/>
    <w:basedOn w:val="DefaultParagraphFont"/>
    <w:uiPriority w:val="20"/>
    <w:qFormat/>
    <w:rsid w:val="00AC3F41"/>
    <w:rPr>
      <w:i/>
      <w:iCs/>
    </w:rPr>
  </w:style>
  <w:style w:type="character" w:styleId="Hyperlink">
    <w:name w:val="Hyperlink"/>
    <w:basedOn w:val="DefaultParagraphFont"/>
    <w:uiPriority w:val="99"/>
    <w:semiHidden/>
    <w:unhideWhenUsed/>
    <w:rsid w:val="00AC3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7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about/employ/files/UNICEF_Competencies.pdf" TargetMode="External"/><Relationship Id="rId5" Type="http://schemas.openxmlformats.org/officeDocument/2006/relationships/hyperlink" Target="http://www.unicef.org/sud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Hawa Amin Abdalla Abusineina</dc:creator>
  <cp:keywords/>
  <dc:description/>
  <cp:lastModifiedBy>Manasikarn Rao</cp:lastModifiedBy>
  <cp:revision>3</cp:revision>
  <dcterms:created xsi:type="dcterms:W3CDTF">2022-05-13T13:34:00Z</dcterms:created>
  <dcterms:modified xsi:type="dcterms:W3CDTF">2022-05-13T13:40:00Z</dcterms:modified>
</cp:coreProperties>
</file>