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14:paraId="12B016C5" w14:textId="77777777" w:rsidTr="00D84C90">
        <w:trPr>
          <w:cantSplit/>
          <w:trHeight w:val="1260"/>
          <w:jc w:val="center"/>
        </w:trPr>
        <w:tc>
          <w:tcPr>
            <w:tcW w:w="2313" w:type="dxa"/>
            <w:shd w:val="clear" w:color="auto" w:fill="FFFFFF"/>
            <w:vAlign w:val="center"/>
          </w:tcPr>
          <w:p w14:paraId="2D42A015" w14:textId="77777777" w:rsidR="005548E5" w:rsidRPr="00C87D05" w:rsidRDefault="005548E5" w:rsidP="00C047FE">
            <w:r w:rsidRPr="00325D10">
              <w:rPr>
                <w:noProof/>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cPr>
          <w:p w14:paraId="0BAE0F95" w14:textId="77777777" w:rsidR="008B00C6" w:rsidRDefault="008B00C6" w:rsidP="008B00C6">
            <w:pPr>
              <w:jc w:val="center"/>
              <w:rPr>
                <w:b/>
                <w:sz w:val="28"/>
                <w:szCs w:val="28"/>
              </w:rPr>
            </w:pPr>
            <w:r>
              <w:rPr>
                <w:b/>
                <w:sz w:val="28"/>
                <w:szCs w:val="28"/>
              </w:rPr>
              <w:t>UNICEF</w:t>
            </w:r>
          </w:p>
          <w:p w14:paraId="2F988D0A" w14:textId="77777777" w:rsidR="008B00C6" w:rsidRDefault="008B00C6" w:rsidP="008B00C6">
            <w:pPr>
              <w:jc w:val="center"/>
              <w:rPr>
                <w:b/>
                <w:sz w:val="28"/>
                <w:szCs w:val="28"/>
              </w:rPr>
            </w:pPr>
            <w:r w:rsidRPr="00F46905">
              <w:rPr>
                <w:b/>
                <w:sz w:val="28"/>
                <w:szCs w:val="28"/>
              </w:rPr>
              <w:t>United Nations Children’s Fund</w:t>
            </w:r>
          </w:p>
          <w:p w14:paraId="0A677E2B" w14:textId="77777777" w:rsidR="008B00C6" w:rsidRDefault="008B00C6" w:rsidP="008B00C6">
            <w:pPr>
              <w:jc w:val="center"/>
              <w:rPr>
                <w:b/>
                <w:sz w:val="28"/>
                <w:szCs w:val="28"/>
              </w:rPr>
            </w:pPr>
          </w:p>
          <w:p w14:paraId="769D6146" w14:textId="3821A003" w:rsidR="005548E5" w:rsidRPr="00F46905" w:rsidRDefault="008B00C6" w:rsidP="006E5098">
            <w:pPr>
              <w:jc w:val="center"/>
              <w:rPr>
                <w:b/>
                <w:sz w:val="28"/>
                <w:szCs w:val="28"/>
              </w:rPr>
            </w:pPr>
            <w:r w:rsidRPr="00F46905">
              <w:rPr>
                <w:b/>
                <w:sz w:val="28"/>
                <w:szCs w:val="28"/>
              </w:rPr>
              <w:t>Generic Job Profile</w:t>
            </w:r>
            <w:r w:rsidR="00F6687F">
              <w:rPr>
                <w:b/>
                <w:sz w:val="28"/>
                <w:szCs w:val="28"/>
              </w:rPr>
              <w:t xml:space="preserve"> </w:t>
            </w:r>
            <w:r w:rsidR="00E91202">
              <w:rPr>
                <w:b/>
                <w:sz w:val="28"/>
                <w:szCs w:val="28"/>
              </w:rPr>
              <w:t>(GJP)</w:t>
            </w:r>
          </w:p>
        </w:tc>
        <w:tc>
          <w:tcPr>
            <w:tcW w:w="2430" w:type="dxa"/>
            <w:shd w:val="clear" w:color="auto" w:fill="FFFFFF"/>
          </w:tcPr>
          <w:p w14:paraId="0ED81526" w14:textId="77777777" w:rsidR="005548E5" w:rsidRPr="00F46905" w:rsidRDefault="005548E5" w:rsidP="005548E5">
            <w:pPr>
              <w:jc w:val="center"/>
              <w:rPr>
                <w:b/>
              </w:rPr>
            </w:pPr>
          </w:p>
        </w:tc>
      </w:tr>
    </w:tbl>
    <w:p w14:paraId="08662D61" w14:textId="77777777" w:rsidR="00F46905" w:rsidRPr="003342F3"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130"/>
      </w:tblGrid>
      <w:tr w:rsidR="00F46905" w14:paraId="1B72879E" w14:textId="77777777" w:rsidTr="00D84C90">
        <w:tc>
          <w:tcPr>
            <w:tcW w:w="10435" w:type="dxa"/>
            <w:gridSpan w:val="2"/>
            <w:shd w:val="clear" w:color="auto" w:fill="E0E0E0"/>
          </w:tcPr>
          <w:p w14:paraId="52E7A35A" w14:textId="77777777" w:rsidR="00F46905" w:rsidRDefault="00F46905" w:rsidP="00C047FE">
            <w:pPr>
              <w:rPr>
                <w:b/>
                <w:bCs/>
                <w:sz w:val="24"/>
              </w:rPr>
            </w:pPr>
            <w:r>
              <w:rPr>
                <w:b/>
                <w:bCs/>
                <w:sz w:val="24"/>
              </w:rPr>
              <w:t>I. Post Information</w:t>
            </w:r>
          </w:p>
        </w:tc>
      </w:tr>
      <w:tr w:rsidR="00F46905" w14:paraId="25940B17" w14:textId="77777777" w:rsidTr="00D84C90">
        <w:tc>
          <w:tcPr>
            <w:tcW w:w="5305" w:type="dxa"/>
          </w:tcPr>
          <w:p w14:paraId="75ED6EB1" w14:textId="77777777" w:rsidR="00F6687F" w:rsidDel="00CB7A98" w:rsidRDefault="00F46905" w:rsidP="00C047FE">
            <w:pPr>
              <w:rPr>
                <w:del w:id="0" w:author="Tolun Ozdemir" w:date="2024-03-26T15:31:00Z"/>
                <w:b/>
                <w:szCs w:val="22"/>
              </w:rPr>
            </w:pPr>
            <w:r w:rsidRPr="00F46905">
              <w:rPr>
                <w:b/>
                <w:szCs w:val="22"/>
              </w:rPr>
              <w:t>Job Title:</w:t>
            </w:r>
            <w:r w:rsidR="00F6687F">
              <w:rPr>
                <w:b/>
                <w:szCs w:val="22"/>
              </w:rPr>
              <w:t xml:space="preserve"> </w:t>
            </w:r>
          </w:p>
          <w:p w14:paraId="25256804" w14:textId="2CCD4471" w:rsidR="00F6687F" w:rsidRPr="00E91202" w:rsidRDefault="00F46905" w:rsidP="00C047FE">
            <w:pPr>
              <w:rPr>
                <w:szCs w:val="22"/>
              </w:rPr>
            </w:pPr>
            <w:r w:rsidRPr="00E91202">
              <w:rPr>
                <w:szCs w:val="22"/>
              </w:rPr>
              <w:t>ICT</w:t>
            </w:r>
            <w:r w:rsidR="006115F7" w:rsidRPr="00E91202">
              <w:rPr>
                <w:szCs w:val="22"/>
              </w:rPr>
              <w:t xml:space="preserve"> Officer</w:t>
            </w:r>
            <w:r w:rsidR="00E43F63" w:rsidRPr="00E91202">
              <w:rPr>
                <w:szCs w:val="22"/>
              </w:rPr>
              <w:t xml:space="preserve"> </w:t>
            </w:r>
          </w:p>
          <w:p w14:paraId="01A6EFA1" w14:textId="4DC7616E" w:rsidR="006115F7" w:rsidRPr="00872FD7" w:rsidRDefault="00F46905" w:rsidP="00E465F0">
            <w:pPr>
              <w:rPr>
                <w:szCs w:val="22"/>
              </w:rPr>
            </w:pPr>
            <w:r w:rsidRPr="00872FD7">
              <w:rPr>
                <w:b/>
                <w:szCs w:val="22"/>
              </w:rPr>
              <w:t>Supervisor Title/ Level:</w:t>
            </w:r>
            <w:r w:rsidRPr="00872FD7">
              <w:rPr>
                <w:szCs w:val="22"/>
              </w:rPr>
              <w:t xml:space="preserve"> </w:t>
            </w:r>
          </w:p>
          <w:p w14:paraId="4464F3EB" w14:textId="13068414" w:rsidR="00F6687F" w:rsidRDefault="00F46905" w:rsidP="00C047FE">
            <w:pPr>
              <w:rPr>
                <w:iCs/>
                <w:szCs w:val="22"/>
              </w:rPr>
            </w:pPr>
            <w:r w:rsidRPr="00872FD7">
              <w:rPr>
                <w:iCs/>
                <w:szCs w:val="22"/>
              </w:rPr>
              <w:t xml:space="preserve">ICT </w:t>
            </w:r>
            <w:r w:rsidR="00057AF7">
              <w:rPr>
                <w:iCs/>
                <w:szCs w:val="22"/>
              </w:rPr>
              <w:t>Manager</w:t>
            </w:r>
            <w:r w:rsidR="00E465F0">
              <w:rPr>
                <w:iCs/>
                <w:szCs w:val="22"/>
              </w:rPr>
              <w:t>/NOC</w:t>
            </w:r>
          </w:p>
          <w:p w14:paraId="494EFAA1" w14:textId="77777777" w:rsidR="00F6687F" w:rsidRPr="00872FD7" w:rsidRDefault="00F46905" w:rsidP="00C047FE">
            <w:pPr>
              <w:rPr>
                <w:szCs w:val="22"/>
              </w:rPr>
            </w:pPr>
            <w:r w:rsidRPr="00872FD7">
              <w:rPr>
                <w:b/>
                <w:szCs w:val="22"/>
              </w:rPr>
              <w:t>Organizational Unit:</w:t>
            </w:r>
            <w:r w:rsidRPr="00872FD7">
              <w:rPr>
                <w:szCs w:val="22"/>
              </w:rPr>
              <w:t xml:space="preserve"> </w:t>
            </w:r>
          </w:p>
          <w:p w14:paraId="6FEE5450" w14:textId="2370D2A4" w:rsidR="00F6687F" w:rsidRPr="00872FD7" w:rsidRDefault="00F6687F" w:rsidP="00C047FE">
            <w:pPr>
              <w:rPr>
                <w:szCs w:val="22"/>
              </w:rPr>
            </w:pPr>
            <w:r w:rsidRPr="00872FD7">
              <w:rPr>
                <w:szCs w:val="22"/>
              </w:rPr>
              <w:t xml:space="preserve">Operations </w:t>
            </w:r>
          </w:p>
          <w:p w14:paraId="45D77779" w14:textId="77777777" w:rsidR="00F6687F" w:rsidRPr="00872FD7" w:rsidRDefault="00F46905" w:rsidP="00D05C79">
            <w:pPr>
              <w:rPr>
                <w:szCs w:val="22"/>
              </w:rPr>
            </w:pPr>
            <w:r w:rsidRPr="00872FD7">
              <w:rPr>
                <w:b/>
                <w:szCs w:val="22"/>
              </w:rPr>
              <w:t>Post Location:</w:t>
            </w:r>
            <w:r w:rsidRPr="00872FD7">
              <w:rPr>
                <w:szCs w:val="22"/>
              </w:rPr>
              <w:t xml:space="preserve"> </w:t>
            </w:r>
          </w:p>
          <w:p w14:paraId="41FE6304" w14:textId="77777777" w:rsidR="00F46905" w:rsidRDefault="00062DD9" w:rsidP="00872FD7">
            <w:pPr>
              <w:rPr>
                <w:szCs w:val="22"/>
              </w:rPr>
            </w:pPr>
            <w:r>
              <w:rPr>
                <w:szCs w:val="22"/>
              </w:rPr>
              <w:t xml:space="preserve">Port Sudan, </w:t>
            </w:r>
            <w:r w:rsidR="00C2131D">
              <w:rPr>
                <w:szCs w:val="22"/>
              </w:rPr>
              <w:t>Sudan</w:t>
            </w:r>
            <w:r w:rsidR="00F6687F">
              <w:rPr>
                <w:szCs w:val="22"/>
              </w:rPr>
              <w:t xml:space="preserve"> </w:t>
            </w:r>
          </w:p>
          <w:p w14:paraId="61C98465" w14:textId="6785A8EE" w:rsidR="00AB19A6" w:rsidRPr="00F46905" w:rsidRDefault="00AB19A6" w:rsidP="00872FD7">
            <w:pPr>
              <w:rPr>
                <w:szCs w:val="22"/>
              </w:rPr>
            </w:pPr>
            <w:r>
              <w:rPr>
                <w:szCs w:val="22"/>
              </w:rPr>
              <w:t>Ref No: SUD24144</w:t>
            </w:r>
          </w:p>
        </w:tc>
        <w:tc>
          <w:tcPr>
            <w:tcW w:w="5130" w:type="dxa"/>
          </w:tcPr>
          <w:p w14:paraId="0AE8F33B" w14:textId="64DAA89A" w:rsidR="00F46905" w:rsidRPr="00872FD7" w:rsidRDefault="00F46905" w:rsidP="007C1720">
            <w:pPr>
              <w:rPr>
                <w:szCs w:val="22"/>
              </w:rPr>
            </w:pPr>
            <w:r w:rsidRPr="00B37C03">
              <w:rPr>
                <w:b/>
                <w:szCs w:val="22"/>
              </w:rPr>
              <w:t>Job Level:</w:t>
            </w:r>
            <w:r w:rsidRPr="00F46905">
              <w:rPr>
                <w:szCs w:val="22"/>
              </w:rPr>
              <w:t xml:space="preserve"> </w:t>
            </w:r>
            <w:r w:rsidR="00062DD9">
              <w:rPr>
                <w:szCs w:val="22"/>
              </w:rPr>
              <w:t>NOB</w:t>
            </w:r>
            <w:r w:rsidR="00F6687F" w:rsidRPr="00872FD7">
              <w:rPr>
                <w:szCs w:val="22"/>
              </w:rPr>
              <w:t xml:space="preserve"> </w:t>
            </w:r>
          </w:p>
          <w:p w14:paraId="04E9935E" w14:textId="77777777" w:rsidR="00F6687F" w:rsidRPr="00872FD7" w:rsidRDefault="00F6687F" w:rsidP="007C1720">
            <w:pPr>
              <w:rPr>
                <w:szCs w:val="22"/>
              </w:rPr>
            </w:pPr>
          </w:p>
          <w:p w14:paraId="25C7DE6D" w14:textId="49BCC257" w:rsidR="00F46905" w:rsidRPr="00872FD7" w:rsidRDefault="00F46905" w:rsidP="00C047FE">
            <w:pPr>
              <w:rPr>
                <w:bCs/>
                <w:szCs w:val="22"/>
              </w:rPr>
            </w:pPr>
            <w:r w:rsidRPr="00872FD7">
              <w:rPr>
                <w:b/>
                <w:szCs w:val="22"/>
              </w:rPr>
              <w:t>Job Profile No.:</w:t>
            </w:r>
          </w:p>
          <w:p w14:paraId="7FACB3B7" w14:textId="0217859F" w:rsidR="00F46905" w:rsidRPr="00327E44" w:rsidRDefault="00F46905" w:rsidP="00C047FE">
            <w:pPr>
              <w:rPr>
                <w:b/>
                <w:szCs w:val="22"/>
              </w:rPr>
            </w:pPr>
            <w:r w:rsidRPr="00327E44">
              <w:rPr>
                <w:b/>
                <w:szCs w:val="22"/>
              </w:rPr>
              <w:t>CCOG Code:</w:t>
            </w:r>
            <w:r w:rsidR="00E91202" w:rsidRPr="00327E44">
              <w:rPr>
                <w:bCs/>
                <w:szCs w:val="22"/>
              </w:rPr>
              <w:t xml:space="preserve"> 1A05</w:t>
            </w:r>
          </w:p>
          <w:p w14:paraId="1F77758F" w14:textId="0BE27046" w:rsidR="00F46905" w:rsidRPr="00327E44" w:rsidRDefault="00F46905" w:rsidP="00C047FE">
            <w:pPr>
              <w:rPr>
                <w:b/>
                <w:bCs/>
                <w:szCs w:val="22"/>
              </w:rPr>
            </w:pPr>
            <w:r w:rsidRPr="00327E44">
              <w:rPr>
                <w:b/>
                <w:bCs/>
                <w:szCs w:val="22"/>
              </w:rPr>
              <w:t>Functional Code:</w:t>
            </w:r>
            <w:r w:rsidR="00B37C03" w:rsidRPr="00327E44">
              <w:rPr>
                <w:szCs w:val="22"/>
              </w:rPr>
              <w:t xml:space="preserve"> </w:t>
            </w:r>
            <w:r w:rsidR="00E91202" w:rsidRPr="00327E44">
              <w:rPr>
                <w:szCs w:val="22"/>
              </w:rPr>
              <w:t>ICT</w:t>
            </w:r>
          </w:p>
          <w:p w14:paraId="44E5AF03" w14:textId="7C598433" w:rsidR="00F46905" w:rsidRPr="00E91202" w:rsidRDefault="00F46905" w:rsidP="00C047FE">
            <w:pPr>
              <w:rPr>
                <w:szCs w:val="22"/>
              </w:rPr>
            </w:pPr>
            <w:r w:rsidRPr="00B37C03">
              <w:rPr>
                <w:b/>
                <w:szCs w:val="22"/>
              </w:rPr>
              <w:t>Job Classification Level:</w:t>
            </w:r>
            <w:r w:rsidRPr="00F46905">
              <w:rPr>
                <w:szCs w:val="22"/>
              </w:rPr>
              <w:t xml:space="preserve"> </w:t>
            </w:r>
            <w:r w:rsidR="008F4ACF">
              <w:rPr>
                <w:szCs w:val="22"/>
              </w:rPr>
              <w:t>Level 2</w:t>
            </w:r>
          </w:p>
          <w:p w14:paraId="3A77EB8B" w14:textId="77777777" w:rsidR="00F46905" w:rsidRPr="00F46905" w:rsidRDefault="00F46905" w:rsidP="00C047FE">
            <w:pPr>
              <w:rPr>
                <w:szCs w:val="22"/>
              </w:rPr>
            </w:pPr>
          </w:p>
        </w:tc>
      </w:tr>
    </w:tbl>
    <w:p w14:paraId="3B7A31CB" w14:textId="77777777" w:rsidR="00F46905" w:rsidRDefault="00F46905" w:rsidP="0090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5F6D4832" w14:textId="77777777" w:rsidTr="00D84C90">
        <w:tc>
          <w:tcPr>
            <w:tcW w:w="10435" w:type="dxa"/>
            <w:tcBorders>
              <w:bottom w:val="single" w:sz="4" w:space="0" w:color="auto"/>
            </w:tcBorders>
            <w:shd w:val="clear" w:color="auto" w:fill="E0E0E0"/>
          </w:tcPr>
          <w:p w14:paraId="59D51AAD" w14:textId="77777777" w:rsidR="00F46905" w:rsidRPr="00F46905" w:rsidRDefault="00F46905" w:rsidP="00F46905">
            <w:pPr>
              <w:rPr>
                <w:b/>
                <w:bCs/>
                <w:sz w:val="24"/>
              </w:rPr>
            </w:pPr>
            <w:r w:rsidRPr="00F46905">
              <w:rPr>
                <w:b/>
                <w:bCs/>
                <w:sz w:val="24"/>
              </w:rPr>
              <w:t>II. Organizational Context and Purpose for the job</w:t>
            </w:r>
          </w:p>
        </w:tc>
      </w:tr>
      <w:tr w:rsidR="00F46905" w14:paraId="4268B8E5" w14:textId="77777777" w:rsidTr="00D84C90">
        <w:tc>
          <w:tcPr>
            <w:tcW w:w="10435" w:type="dxa"/>
          </w:tcPr>
          <w:p w14:paraId="7E778ED6" w14:textId="37C09570" w:rsidR="00C64422" w:rsidRPr="00C64422" w:rsidRDefault="00C64422" w:rsidP="00D33D9E">
            <w:pPr>
              <w:widowControl w:val="0"/>
              <w:autoSpaceDE w:val="0"/>
              <w:autoSpaceDN w:val="0"/>
              <w:adjustRightInd w:val="0"/>
              <w:jc w:val="both"/>
              <w:rPr>
                <w:rFonts w:cs="Cambria"/>
                <w:bCs/>
                <w:szCs w:val="32"/>
              </w:rPr>
            </w:pPr>
            <w:r w:rsidRPr="00C64422">
              <w:rPr>
                <w:rFonts w:cs="Cambria"/>
                <w:bCs/>
                <w:szCs w:val="32"/>
              </w:rPr>
              <w:t xml:space="preserve">UNICEF is a leading humanitarian and development agency working globally for </w:t>
            </w:r>
            <w:r w:rsidR="00D33D9E">
              <w:rPr>
                <w:rFonts w:cs="Cambria"/>
                <w:bCs/>
                <w:szCs w:val="32"/>
              </w:rPr>
              <w:t>children</w:t>
            </w:r>
            <w:r w:rsidRPr="00C64422">
              <w:rPr>
                <w:rFonts w:cs="Cambria"/>
                <w:bCs/>
                <w:szCs w:val="32"/>
              </w:rPr>
              <w:t xml:space="preserve"> rights. Child rights begin with safe shelter, nutrition, protection from disaster and conflict and traverse the life cycle</w:t>
            </w:r>
            <w:r w:rsidR="00354D21">
              <w:rPr>
                <w:rFonts w:cs="Cambria"/>
                <w:bCs/>
                <w:szCs w:val="32"/>
              </w:rPr>
              <w:t>. UNICEF strive to ensure that all children are born alive, stay safe and keep learning.</w:t>
            </w:r>
          </w:p>
          <w:p w14:paraId="4BAF9E6E" w14:textId="77777777" w:rsidR="00C64422" w:rsidRPr="00C64422" w:rsidRDefault="00C64422" w:rsidP="00C64422">
            <w:pPr>
              <w:widowControl w:val="0"/>
              <w:autoSpaceDE w:val="0"/>
              <w:autoSpaceDN w:val="0"/>
              <w:adjustRightInd w:val="0"/>
              <w:jc w:val="both"/>
              <w:rPr>
                <w:rFonts w:cs="Cambria"/>
                <w:bCs/>
                <w:szCs w:val="32"/>
              </w:rPr>
            </w:pPr>
          </w:p>
          <w:p w14:paraId="2B5DB103" w14:textId="32E1D0A9" w:rsidR="00C64422" w:rsidRDefault="00880E13" w:rsidP="00880E13">
            <w:pPr>
              <w:widowControl w:val="0"/>
              <w:autoSpaceDE w:val="0"/>
              <w:autoSpaceDN w:val="0"/>
              <w:adjustRightInd w:val="0"/>
              <w:jc w:val="both"/>
              <w:rPr>
                <w:rFonts w:cs="Cambria"/>
                <w:bCs/>
                <w:szCs w:val="32"/>
              </w:rPr>
            </w:pPr>
            <w:r>
              <w:rPr>
                <w:rFonts w:cs="Cambria"/>
                <w:bCs/>
                <w:szCs w:val="32"/>
              </w:rPr>
              <w:t xml:space="preserve">For 70 years, </w:t>
            </w:r>
            <w:r w:rsidR="00C64422" w:rsidRPr="00C64422">
              <w:rPr>
                <w:rFonts w:cs="Cambria"/>
                <w:bCs/>
                <w:szCs w:val="32"/>
              </w:rPr>
              <w:t xml:space="preserve">UNICEF </w:t>
            </w:r>
            <w:r>
              <w:rPr>
                <w:rFonts w:cs="Cambria"/>
                <w:bCs/>
                <w:szCs w:val="32"/>
              </w:rPr>
              <w:t xml:space="preserve">endeavor </w:t>
            </w:r>
            <w:r w:rsidR="00C64422" w:rsidRPr="00C64422">
              <w:rPr>
                <w:rFonts w:cs="Cambria"/>
                <w:bCs/>
                <w:szCs w:val="32"/>
              </w:rPr>
              <w:t>to improve the lives of children and their families. Working with and for children through adolescence and into adulthood requires a global presence whose goal is to produce results and monitor their effects. UNICEF also lobbies and partners with leaders, thinkers and policy makers to help all children realize their rights—especially the most disadvantaged.</w:t>
            </w:r>
          </w:p>
          <w:p w14:paraId="1ABCD902" w14:textId="77777777" w:rsidR="006E5098" w:rsidRDefault="006E5098" w:rsidP="00880E13">
            <w:pPr>
              <w:widowControl w:val="0"/>
              <w:autoSpaceDE w:val="0"/>
              <w:autoSpaceDN w:val="0"/>
              <w:adjustRightInd w:val="0"/>
              <w:jc w:val="both"/>
              <w:rPr>
                <w:rFonts w:cs="Cambria"/>
                <w:bCs/>
                <w:szCs w:val="32"/>
              </w:rPr>
            </w:pPr>
          </w:p>
          <w:p w14:paraId="59DDE862" w14:textId="0CA8845F" w:rsidR="006E5098" w:rsidRPr="006E5098" w:rsidRDefault="006E5098" w:rsidP="006E5098">
            <w:pPr>
              <w:jc w:val="both"/>
              <w:rPr>
                <w:rFonts w:cs="Arial"/>
                <w:szCs w:val="26"/>
              </w:rPr>
            </w:pPr>
            <w:r w:rsidRPr="006E5098">
              <w:rPr>
                <w:rFonts w:cs="Arial"/>
                <w:b/>
                <w:szCs w:val="26"/>
                <w:u w:val="single"/>
              </w:rPr>
              <w:t>Job organizational context</w:t>
            </w:r>
            <w:r w:rsidRPr="006E5098">
              <w:rPr>
                <w:rFonts w:cs="Arial"/>
                <w:szCs w:val="26"/>
                <w:u w:val="single"/>
              </w:rPr>
              <w:t>:</w:t>
            </w:r>
            <w:r w:rsidRPr="006E5098">
              <w:rPr>
                <w:rFonts w:cs="Arial"/>
                <w:szCs w:val="26"/>
              </w:rPr>
              <w:t xml:space="preserve"> The </w:t>
            </w:r>
            <w:r w:rsidRPr="006E5098">
              <w:rPr>
                <w:rFonts w:cs="Arial"/>
                <w:b/>
                <w:szCs w:val="26"/>
              </w:rPr>
              <w:t>ICT Officer (Level 2)</w:t>
            </w:r>
            <w:r w:rsidRPr="006E5098">
              <w:rPr>
                <w:rFonts w:cs="Arial"/>
                <w:szCs w:val="26"/>
              </w:rPr>
              <w:t xml:space="preserve"> </w:t>
            </w:r>
            <w:r w:rsidR="00E91202">
              <w:rPr>
                <w:rFonts w:cs="Arial"/>
                <w:szCs w:val="26"/>
              </w:rPr>
              <w:t xml:space="preserve">reports to the </w:t>
            </w:r>
            <w:r w:rsidR="00A1388B">
              <w:rPr>
                <w:rFonts w:cs="Arial"/>
                <w:szCs w:val="26"/>
              </w:rPr>
              <w:t xml:space="preserve">Operations Manager, Chief of </w:t>
            </w:r>
            <w:r w:rsidR="00057AF7">
              <w:rPr>
                <w:rFonts w:cs="Arial"/>
                <w:szCs w:val="26"/>
              </w:rPr>
              <w:t>Operations or Chief of Field Office</w:t>
            </w:r>
            <w:r w:rsidR="00A1388B">
              <w:rPr>
                <w:rFonts w:cs="Arial"/>
                <w:szCs w:val="26"/>
              </w:rPr>
              <w:t xml:space="preserve"> </w:t>
            </w:r>
            <w:r w:rsidR="00E0320D">
              <w:rPr>
                <w:rFonts w:cs="Arial"/>
                <w:szCs w:val="26"/>
              </w:rPr>
              <w:t xml:space="preserve">in </w:t>
            </w:r>
            <w:r w:rsidR="00872FD7">
              <w:rPr>
                <w:rFonts w:cs="Arial"/>
                <w:szCs w:val="26"/>
              </w:rPr>
              <w:t xml:space="preserve">a small </w:t>
            </w:r>
            <w:r w:rsidR="00A1388B">
              <w:rPr>
                <w:rFonts w:cs="Arial"/>
                <w:szCs w:val="26"/>
              </w:rPr>
              <w:t>office or z</w:t>
            </w:r>
            <w:r w:rsidR="00057AF7">
              <w:rPr>
                <w:rFonts w:cs="Arial"/>
                <w:szCs w:val="26"/>
              </w:rPr>
              <w:t xml:space="preserve">one office or to the ICT Manager in a large country office. </w:t>
            </w:r>
          </w:p>
          <w:p w14:paraId="74C3F167" w14:textId="77777777" w:rsidR="00F46905" w:rsidRPr="006115F7" w:rsidRDefault="00F46905" w:rsidP="00C047FE">
            <w:pPr>
              <w:jc w:val="both"/>
              <w:rPr>
                <w:rFonts w:cs="Arial"/>
                <w:szCs w:val="26"/>
              </w:rPr>
            </w:pPr>
          </w:p>
          <w:p w14:paraId="315C52A9" w14:textId="47029E0B" w:rsidR="006115F7" w:rsidRDefault="00F46905" w:rsidP="00D33D9E">
            <w:pPr>
              <w:jc w:val="both"/>
            </w:pPr>
            <w:r w:rsidRPr="006115F7">
              <w:rPr>
                <w:b/>
                <w:u w:val="single"/>
              </w:rPr>
              <w:t>Purpose for the job:</w:t>
            </w:r>
            <w:r w:rsidRPr="006115F7">
              <w:t xml:space="preserve"> </w:t>
            </w:r>
            <w:r w:rsidR="00D05C79">
              <w:t>Based on the established policies, guidelines and service level agreements</w:t>
            </w:r>
            <w:r w:rsidR="00D33D9E">
              <w:t xml:space="preserve"> (SLAs)</w:t>
            </w:r>
            <w:r w:rsidR="00D05C79">
              <w:t>, the</w:t>
            </w:r>
            <w:r w:rsidR="00F6687F">
              <w:t xml:space="preserve"> purpose of the</w:t>
            </w:r>
            <w:r w:rsidR="00D05C79">
              <w:t xml:space="preserve"> incumbent role is to</w:t>
            </w:r>
            <w:r w:rsidR="00A547C6">
              <w:t xml:space="preserve"> </w:t>
            </w:r>
            <w:r w:rsidR="00872FD7">
              <w:t xml:space="preserve">carry out broad ICT functions </w:t>
            </w:r>
            <w:r w:rsidR="00F6687F">
              <w:t xml:space="preserve">and </w:t>
            </w:r>
            <w:r w:rsidR="00D05C79">
              <w:t xml:space="preserve">enable the </w:t>
            </w:r>
            <w:r w:rsidR="006115F7">
              <w:t xml:space="preserve">provision of ICT solutions and services </w:t>
            </w:r>
            <w:r w:rsidR="00B2297C">
              <w:t xml:space="preserve">and assist in </w:t>
            </w:r>
            <w:r w:rsidR="00D33D9E">
              <w:t xml:space="preserve">the delivery of </w:t>
            </w:r>
            <w:r w:rsidR="00872FD7">
              <w:t>results in a small size office.</w:t>
            </w:r>
          </w:p>
          <w:p w14:paraId="4BC7D455" w14:textId="77777777" w:rsidR="00EF1DF8" w:rsidRDefault="00EF1DF8" w:rsidP="00EF1DF8">
            <w:pPr>
              <w:jc w:val="both"/>
              <w:rPr>
                <w:rFonts w:cs="Arial"/>
                <w:szCs w:val="26"/>
              </w:rPr>
            </w:pPr>
          </w:p>
          <w:p w14:paraId="54B8ACBE" w14:textId="46FB1FB5" w:rsidR="00EF1DF8" w:rsidRPr="00FC3548" w:rsidRDefault="00E91202" w:rsidP="00EF1DF8">
            <w:pPr>
              <w:jc w:val="both"/>
              <w:rPr>
                <w:rFonts w:cs="Arial"/>
                <w:szCs w:val="26"/>
              </w:rPr>
            </w:pPr>
            <w:r>
              <w:rPr>
                <w:rFonts w:cs="Arial"/>
                <w:szCs w:val="26"/>
              </w:rPr>
              <w:t xml:space="preserve">The </w:t>
            </w:r>
            <w:r w:rsidR="00EF1DF8">
              <w:rPr>
                <w:rFonts w:cs="Arial"/>
                <w:szCs w:val="26"/>
              </w:rPr>
              <w:t>G</w:t>
            </w:r>
            <w:r w:rsidR="00EF1DF8" w:rsidRPr="00FC3548">
              <w:rPr>
                <w:rFonts w:cs="Arial"/>
                <w:szCs w:val="26"/>
              </w:rPr>
              <w:t>eneric job profile (GJP) may be modified by regional or country offices to meet their specific needs.</w:t>
            </w:r>
          </w:p>
          <w:p w14:paraId="51DDBB56" w14:textId="1A498D10" w:rsidR="006535F3" w:rsidRPr="00CB0DF4" w:rsidRDefault="006535F3" w:rsidP="006E5098">
            <w:pPr>
              <w:jc w:val="both"/>
              <w:rPr>
                <w:rFonts w:cs="Arial"/>
                <w:i/>
                <w:szCs w:val="26"/>
              </w:rPr>
            </w:pPr>
          </w:p>
        </w:tc>
      </w:tr>
    </w:tbl>
    <w:p w14:paraId="4689FD30"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6DF192AE" w14:textId="77777777" w:rsidTr="00D84C90">
        <w:tc>
          <w:tcPr>
            <w:tcW w:w="10435" w:type="dxa"/>
            <w:shd w:val="clear" w:color="auto" w:fill="E0E0E0"/>
          </w:tcPr>
          <w:p w14:paraId="36C2E5AB" w14:textId="4ACA2EE7" w:rsidR="00F46905" w:rsidRPr="00F46905" w:rsidRDefault="00F46905" w:rsidP="00C047FE">
            <w:pPr>
              <w:rPr>
                <w:b/>
                <w:bCs/>
                <w:sz w:val="24"/>
              </w:rPr>
            </w:pPr>
            <w:r w:rsidRPr="00F46905">
              <w:rPr>
                <w:b/>
                <w:bCs/>
                <w:sz w:val="24"/>
              </w:rPr>
              <w:t>III. Key function</w:t>
            </w:r>
            <w:r w:rsidR="00E80233">
              <w:rPr>
                <w:b/>
                <w:bCs/>
                <w:sz w:val="24"/>
              </w:rPr>
              <w:t>s</w:t>
            </w:r>
            <w:r w:rsidRPr="00F46905">
              <w:rPr>
                <w:b/>
                <w:bCs/>
                <w:sz w:val="24"/>
              </w:rPr>
              <w:t>, accountabi</w:t>
            </w:r>
            <w:r w:rsidR="00E80233">
              <w:rPr>
                <w:b/>
                <w:bCs/>
                <w:sz w:val="24"/>
              </w:rPr>
              <w:t xml:space="preserve">lities and related duties or </w:t>
            </w:r>
            <w:r>
              <w:rPr>
                <w:b/>
                <w:bCs/>
                <w:sz w:val="24"/>
              </w:rPr>
              <w:t>tasks</w:t>
            </w:r>
          </w:p>
        </w:tc>
      </w:tr>
      <w:tr w:rsidR="00F46905" w:rsidRPr="00540D45" w14:paraId="647AD3D0" w14:textId="77777777" w:rsidTr="00D84C90">
        <w:tc>
          <w:tcPr>
            <w:tcW w:w="10435" w:type="dxa"/>
          </w:tcPr>
          <w:p w14:paraId="45FEFA07" w14:textId="61CAC6FE" w:rsidR="008452F0" w:rsidRDefault="00F46905" w:rsidP="00E80233">
            <w:pPr>
              <w:jc w:val="both"/>
            </w:pPr>
            <w:r>
              <w:t xml:space="preserve">Summary </w:t>
            </w:r>
            <w:r w:rsidR="00E80233">
              <w:t xml:space="preserve">of the key functions, </w:t>
            </w:r>
            <w:r w:rsidR="00E80233" w:rsidRPr="00E80233">
              <w:t>accountabilities and related duties or tasks</w:t>
            </w:r>
            <w:r w:rsidR="00E80233">
              <w:t xml:space="preserve"> include:</w:t>
            </w:r>
          </w:p>
          <w:p w14:paraId="3B40E00E" w14:textId="77777777" w:rsidR="008452F0" w:rsidRDefault="008452F0" w:rsidP="00E80233">
            <w:pPr>
              <w:jc w:val="both"/>
            </w:pPr>
          </w:p>
          <w:p w14:paraId="3C64A790" w14:textId="5EA11EE6" w:rsidR="00E80233" w:rsidRDefault="00E80233" w:rsidP="00C047FE">
            <w:pPr>
              <w:pStyle w:val="ListParagraph"/>
              <w:numPr>
                <w:ilvl w:val="0"/>
                <w:numId w:val="13"/>
              </w:numPr>
              <w:jc w:val="both"/>
            </w:pPr>
            <w:r>
              <w:t>En</w:t>
            </w:r>
            <w:r w:rsidR="00D05C79">
              <w:t xml:space="preserve">able </w:t>
            </w:r>
            <w:r>
              <w:t>continuous operation of ICT infrastructure</w:t>
            </w:r>
            <w:r w:rsidR="00D05C79">
              <w:t xml:space="preserve"> and </w:t>
            </w:r>
            <w:r>
              <w:t xml:space="preserve">accessibility to ICT </w:t>
            </w:r>
            <w:r w:rsidR="006535F3">
              <w:t xml:space="preserve">solutions and </w:t>
            </w:r>
            <w:r>
              <w:t>services</w:t>
            </w:r>
            <w:r w:rsidR="00E91202">
              <w:t>;</w:t>
            </w:r>
            <w:r w:rsidR="001D4BFA">
              <w:t xml:space="preserve"> </w:t>
            </w:r>
          </w:p>
          <w:p w14:paraId="7C7D12C7" w14:textId="51694162" w:rsidR="00E80233" w:rsidRDefault="00E80233" w:rsidP="00133665">
            <w:pPr>
              <w:pStyle w:val="ListParagraph"/>
              <w:numPr>
                <w:ilvl w:val="0"/>
                <w:numId w:val="13"/>
              </w:numPr>
              <w:jc w:val="both"/>
            </w:pPr>
            <w:r>
              <w:t>Provide help</w:t>
            </w:r>
            <w:r w:rsidR="006115F7">
              <w:t xml:space="preserve">, </w:t>
            </w:r>
            <w:r>
              <w:t>support</w:t>
            </w:r>
            <w:r w:rsidR="006115F7">
              <w:t xml:space="preserve"> and assist with </w:t>
            </w:r>
            <w:r w:rsidR="00EC543B">
              <w:t xml:space="preserve">capacity building and </w:t>
            </w:r>
            <w:r w:rsidR="006115F7">
              <w:t>knowledge management</w:t>
            </w:r>
            <w:r>
              <w:t>;</w:t>
            </w:r>
          </w:p>
          <w:p w14:paraId="5956EEDD" w14:textId="6E4069E0" w:rsidR="00E80233" w:rsidRPr="00133665" w:rsidRDefault="00133665" w:rsidP="00133665">
            <w:pPr>
              <w:pStyle w:val="ListParagraph"/>
              <w:numPr>
                <w:ilvl w:val="0"/>
                <w:numId w:val="13"/>
              </w:numPr>
              <w:jc w:val="both"/>
            </w:pPr>
            <w:r>
              <w:t xml:space="preserve">Support </w:t>
            </w:r>
            <w:r w:rsidR="00EC5173">
              <w:t xml:space="preserve">operational and </w:t>
            </w:r>
            <w:r w:rsidR="00EC543B">
              <w:t>administrative tasks;</w:t>
            </w:r>
          </w:p>
          <w:p w14:paraId="14A10E10" w14:textId="24C1FACD" w:rsidR="00133665" w:rsidRDefault="00133665" w:rsidP="00133665">
            <w:pPr>
              <w:pStyle w:val="ListParagraph"/>
              <w:numPr>
                <w:ilvl w:val="0"/>
                <w:numId w:val="13"/>
              </w:numPr>
              <w:jc w:val="both"/>
            </w:pPr>
            <w:r>
              <w:t xml:space="preserve">Assist in </w:t>
            </w:r>
            <w:r w:rsidR="00306799">
              <w:t>the delivery of results</w:t>
            </w:r>
          </w:p>
          <w:p w14:paraId="642116F6" w14:textId="3F3F6EDD" w:rsidR="00B2297C" w:rsidRPr="00F46905" w:rsidRDefault="00B2297C" w:rsidP="00F6687F">
            <w:pPr>
              <w:pStyle w:val="ListParagraph"/>
              <w:jc w:val="both"/>
            </w:pPr>
          </w:p>
        </w:tc>
      </w:tr>
    </w:tbl>
    <w:p w14:paraId="780A9399" w14:textId="42084D6D" w:rsidR="00A536DC" w:rsidRDefault="00A5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EC543B" w:rsidRPr="00540D45" w14:paraId="6907651E" w14:textId="77777777" w:rsidTr="00E91202">
        <w:tc>
          <w:tcPr>
            <w:tcW w:w="10435" w:type="dxa"/>
            <w:shd w:val="clear" w:color="auto" w:fill="auto"/>
          </w:tcPr>
          <w:p w14:paraId="43FD5735" w14:textId="008EA89E" w:rsidR="00EC543B" w:rsidRPr="00EC543B" w:rsidRDefault="00EC543B" w:rsidP="00F6687F">
            <w:pPr>
              <w:jc w:val="center"/>
              <w:rPr>
                <w:rFonts w:eastAsia="MS Mincho"/>
                <w:b/>
                <w:lang w:val="en-GB" w:eastAsia="ja-JP"/>
              </w:rPr>
            </w:pPr>
          </w:p>
        </w:tc>
      </w:tr>
      <w:tr w:rsidR="00381ECD" w:rsidRPr="00540D45" w14:paraId="027CB2AF" w14:textId="77777777" w:rsidTr="00D84C90">
        <w:tc>
          <w:tcPr>
            <w:tcW w:w="10435" w:type="dxa"/>
          </w:tcPr>
          <w:p w14:paraId="2665C49D" w14:textId="7EE25800" w:rsidR="00692714" w:rsidRPr="006E5098" w:rsidRDefault="00692714" w:rsidP="00692714">
            <w:pPr>
              <w:pStyle w:val="ListParagraph"/>
              <w:numPr>
                <w:ilvl w:val="0"/>
                <w:numId w:val="17"/>
              </w:numPr>
              <w:rPr>
                <w:rFonts w:eastAsia="MS Mincho"/>
                <w:b/>
                <w:lang w:val="en-GB" w:eastAsia="ja-JP"/>
              </w:rPr>
            </w:pPr>
            <w:r w:rsidRPr="00692714">
              <w:rPr>
                <w:b/>
              </w:rPr>
              <w:t>Enable continuous operation of ICT infrastructure and accessibility to ICT services and solutions:</w:t>
            </w:r>
          </w:p>
          <w:p w14:paraId="5C3F3986" w14:textId="77777777" w:rsidR="006E5098" w:rsidRPr="00692714" w:rsidRDefault="006E5098" w:rsidP="006E5098">
            <w:pPr>
              <w:pStyle w:val="ListParagraph"/>
              <w:ind w:left="360"/>
              <w:rPr>
                <w:rFonts w:eastAsia="MS Mincho"/>
                <w:b/>
                <w:lang w:val="en-GB" w:eastAsia="ja-JP"/>
              </w:rPr>
            </w:pPr>
          </w:p>
          <w:p w14:paraId="29348CA2" w14:textId="77777777" w:rsidR="00692714" w:rsidRDefault="00692714" w:rsidP="00E91202">
            <w:pPr>
              <w:pStyle w:val="ListParagraph"/>
              <w:numPr>
                <w:ilvl w:val="1"/>
                <w:numId w:val="22"/>
              </w:numPr>
              <w:jc w:val="both"/>
              <w:rPr>
                <w:rFonts w:eastAsia="MS Mincho"/>
                <w:lang w:val="en-GB" w:eastAsia="ja-JP"/>
              </w:rPr>
            </w:pPr>
            <w:r w:rsidRPr="00692714">
              <w:rPr>
                <w:rFonts w:eastAsia="MS Mincho"/>
                <w:lang w:val="en-GB" w:eastAsia="ja-JP"/>
              </w:rPr>
              <w:t>Ensure physical and logical security and safety of ICT environment and infrastructure;</w:t>
            </w:r>
          </w:p>
          <w:p w14:paraId="6003F545" w14:textId="77777777" w:rsidR="00692714" w:rsidRPr="00692714" w:rsidRDefault="00692714" w:rsidP="00E91202">
            <w:pPr>
              <w:pStyle w:val="ListParagraph"/>
              <w:numPr>
                <w:ilvl w:val="1"/>
                <w:numId w:val="22"/>
              </w:numPr>
              <w:jc w:val="both"/>
              <w:rPr>
                <w:rFonts w:eastAsia="MS Mincho"/>
                <w:lang w:val="en-GB" w:eastAsia="ja-JP"/>
              </w:rPr>
            </w:pPr>
            <w:r>
              <w:t xml:space="preserve">Operate ICT infrastructure </w:t>
            </w:r>
            <w:r w:rsidRPr="00972446">
              <w:rPr>
                <w:i/>
                <w:iCs/>
              </w:rPr>
              <w:t>–environment, hardware, network and telecommunications</w:t>
            </w:r>
            <w:r>
              <w:t>;</w:t>
            </w:r>
          </w:p>
          <w:p w14:paraId="14BD8EC9" w14:textId="4755B581" w:rsidR="00BB4E14" w:rsidRDefault="00516052" w:rsidP="00E91202">
            <w:pPr>
              <w:pStyle w:val="ListParagraph"/>
              <w:numPr>
                <w:ilvl w:val="1"/>
                <w:numId w:val="22"/>
              </w:numPr>
              <w:jc w:val="both"/>
              <w:rPr>
                <w:rFonts w:eastAsia="MS Mincho"/>
                <w:lang w:val="en-GB" w:eastAsia="ja-JP"/>
              </w:rPr>
            </w:pPr>
            <w:r>
              <w:rPr>
                <w:rFonts w:eastAsia="MS Mincho"/>
                <w:lang w:val="en-GB" w:eastAsia="ja-JP"/>
              </w:rPr>
              <w:t>Assist in the m</w:t>
            </w:r>
            <w:r w:rsidR="00BB4E14">
              <w:rPr>
                <w:rFonts w:eastAsia="MS Mincho"/>
                <w:lang w:val="en-GB" w:eastAsia="ja-JP"/>
              </w:rPr>
              <w:t>anage</w:t>
            </w:r>
            <w:r>
              <w:rPr>
                <w:rFonts w:eastAsia="MS Mincho"/>
                <w:lang w:val="en-GB" w:eastAsia="ja-JP"/>
              </w:rPr>
              <w:t xml:space="preserve">ment of </w:t>
            </w:r>
            <w:r w:rsidR="001D0B8D">
              <w:rPr>
                <w:rFonts w:eastAsia="MS Mincho"/>
                <w:lang w:val="en-GB" w:eastAsia="ja-JP"/>
              </w:rPr>
              <w:t xml:space="preserve">contracts for </w:t>
            </w:r>
            <w:r w:rsidR="00BB4E14">
              <w:rPr>
                <w:rFonts w:eastAsia="MS Mincho"/>
                <w:lang w:val="en-GB" w:eastAsia="ja-JP"/>
              </w:rPr>
              <w:t xml:space="preserve">ICT </w:t>
            </w:r>
            <w:r>
              <w:rPr>
                <w:rFonts w:eastAsia="MS Mincho"/>
                <w:lang w:val="en-GB" w:eastAsia="ja-JP"/>
              </w:rPr>
              <w:t>for services and products;</w:t>
            </w:r>
          </w:p>
          <w:p w14:paraId="12E550C7" w14:textId="471B6FD7" w:rsidR="00692714" w:rsidRPr="00692714" w:rsidRDefault="00692714" w:rsidP="00E91202">
            <w:pPr>
              <w:pStyle w:val="ListParagraph"/>
              <w:numPr>
                <w:ilvl w:val="1"/>
                <w:numId w:val="22"/>
              </w:numPr>
              <w:jc w:val="both"/>
              <w:rPr>
                <w:rFonts w:eastAsia="MS Mincho"/>
                <w:lang w:val="en-GB" w:eastAsia="ja-JP"/>
              </w:rPr>
            </w:pPr>
            <w:r w:rsidRPr="00692714">
              <w:rPr>
                <w:rFonts w:eastAsia="MS Mincho"/>
                <w:lang w:val="en-GB" w:eastAsia="ja-JP"/>
              </w:rPr>
              <w:t xml:space="preserve">Implement corporate solutions, services </w:t>
            </w:r>
            <w:r>
              <w:t xml:space="preserve">and keep </w:t>
            </w:r>
            <w:r w:rsidRPr="00381ECD">
              <w:t>systems</w:t>
            </w:r>
            <w:r>
              <w:t xml:space="preserve"> and </w:t>
            </w:r>
            <w:r w:rsidRPr="00381ECD">
              <w:t>applications</w:t>
            </w:r>
            <w:r>
              <w:t xml:space="preserve"> up and running;</w:t>
            </w:r>
          </w:p>
          <w:p w14:paraId="0258ADAD" w14:textId="77777777" w:rsidR="00692714" w:rsidRPr="00692714" w:rsidRDefault="00692714" w:rsidP="00E91202">
            <w:pPr>
              <w:pStyle w:val="ListParagraph"/>
              <w:numPr>
                <w:ilvl w:val="1"/>
                <w:numId w:val="22"/>
              </w:numPr>
              <w:jc w:val="both"/>
              <w:rPr>
                <w:rFonts w:eastAsia="MS Mincho"/>
                <w:lang w:val="en-GB" w:eastAsia="ja-JP"/>
              </w:rPr>
            </w:pPr>
            <w:r>
              <w:t>Manage changes and apply upgrades, security updates and patches;</w:t>
            </w:r>
          </w:p>
          <w:p w14:paraId="6000E47B" w14:textId="1D3CD2D6" w:rsidR="006535F3" w:rsidRPr="00692714" w:rsidRDefault="006535F3" w:rsidP="00E91202">
            <w:pPr>
              <w:pStyle w:val="ListParagraph"/>
              <w:numPr>
                <w:ilvl w:val="1"/>
                <w:numId w:val="22"/>
              </w:numPr>
            </w:pPr>
            <w:r w:rsidRPr="00692714">
              <w:t>Conduct or supervise the provision of preventive and corrective maintenance;</w:t>
            </w:r>
          </w:p>
          <w:p w14:paraId="0C8EB310" w14:textId="77777777" w:rsidR="00F76626" w:rsidRDefault="00F76626" w:rsidP="00E91202">
            <w:pPr>
              <w:pStyle w:val="ListParagraph"/>
              <w:numPr>
                <w:ilvl w:val="1"/>
                <w:numId w:val="23"/>
              </w:numPr>
              <w:jc w:val="both"/>
              <w:rPr>
                <w:rFonts w:eastAsia="MS Mincho"/>
                <w:lang w:val="en-GB" w:eastAsia="ja-JP"/>
              </w:rPr>
            </w:pPr>
            <w:r w:rsidRPr="00692714">
              <w:rPr>
                <w:rFonts w:eastAsia="MS Mincho"/>
                <w:lang w:val="en-GB" w:eastAsia="ja-JP"/>
              </w:rPr>
              <w:lastRenderedPageBreak/>
              <w:t>Manage emergency telecommunication operations and equipment;</w:t>
            </w:r>
          </w:p>
          <w:p w14:paraId="60611822" w14:textId="39063E65" w:rsidR="00692714" w:rsidRDefault="00233B52" w:rsidP="00E91202">
            <w:pPr>
              <w:pStyle w:val="ListParagraph"/>
              <w:numPr>
                <w:ilvl w:val="1"/>
                <w:numId w:val="23"/>
              </w:numPr>
              <w:jc w:val="both"/>
              <w:rPr>
                <w:rFonts w:eastAsia="MS Mincho"/>
                <w:lang w:val="en-GB" w:eastAsia="ja-JP"/>
              </w:rPr>
            </w:pPr>
            <w:r>
              <w:rPr>
                <w:rFonts w:eastAsia="MS Mincho"/>
                <w:lang w:val="en-GB" w:eastAsia="ja-JP"/>
              </w:rPr>
              <w:t xml:space="preserve">Manage ICT disaster recovery </w:t>
            </w:r>
            <w:r w:rsidR="00F76626">
              <w:rPr>
                <w:rFonts w:eastAsia="MS Mincho"/>
                <w:lang w:val="en-GB" w:eastAsia="ja-JP"/>
              </w:rPr>
              <w:t>plans;</w:t>
            </w:r>
          </w:p>
          <w:p w14:paraId="7472D02B" w14:textId="77777777" w:rsidR="00F76626" w:rsidRPr="00692714" w:rsidRDefault="00F76626" w:rsidP="00E91202">
            <w:pPr>
              <w:pStyle w:val="ListParagraph"/>
              <w:numPr>
                <w:ilvl w:val="1"/>
                <w:numId w:val="23"/>
              </w:numPr>
              <w:jc w:val="both"/>
              <w:rPr>
                <w:rFonts w:eastAsia="MS Mincho"/>
                <w:lang w:val="en-GB" w:eastAsia="ja-JP"/>
              </w:rPr>
            </w:pPr>
            <w:r>
              <w:t>Monitor, assess and verify the use of ICT resources to ensure compliance;</w:t>
            </w:r>
          </w:p>
          <w:p w14:paraId="73A906B1" w14:textId="7663BE8A" w:rsidR="00F76626" w:rsidRDefault="00F76626" w:rsidP="00E91202">
            <w:pPr>
              <w:pStyle w:val="ListParagraph"/>
              <w:numPr>
                <w:ilvl w:val="1"/>
                <w:numId w:val="23"/>
              </w:numPr>
            </w:pPr>
            <w:r>
              <w:t>Escalate compliance exceptions (proactive) and deviations (reactive).</w:t>
            </w:r>
          </w:p>
          <w:p w14:paraId="54921000" w14:textId="5C3955F5" w:rsidR="00381ECD" w:rsidRPr="00EC543B" w:rsidRDefault="00381ECD" w:rsidP="00EC543B">
            <w:pPr>
              <w:jc w:val="both"/>
              <w:rPr>
                <w:rFonts w:eastAsia="MS Mincho"/>
                <w:b/>
                <w:lang w:val="en-GB" w:eastAsia="ja-JP"/>
              </w:rPr>
            </w:pPr>
          </w:p>
        </w:tc>
      </w:tr>
      <w:tr w:rsidR="00381ECD" w:rsidRPr="00540D45" w14:paraId="1A7B51A1" w14:textId="77777777" w:rsidTr="00D84C90">
        <w:tc>
          <w:tcPr>
            <w:tcW w:w="10435" w:type="dxa"/>
          </w:tcPr>
          <w:p w14:paraId="2C570A05" w14:textId="42DC142B" w:rsidR="00381ECD" w:rsidRDefault="00944A01" w:rsidP="00692714">
            <w:pPr>
              <w:pStyle w:val="ListParagraph"/>
              <w:numPr>
                <w:ilvl w:val="0"/>
                <w:numId w:val="17"/>
              </w:numPr>
              <w:rPr>
                <w:b/>
              </w:rPr>
            </w:pPr>
            <w:r w:rsidRPr="00692714">
              <w:rPr>
                <w:b/>
              </w:rPr>
              <w:lastRenderedPageBreak/>
              <w:t xml:space="preserve">Provide help, support and assist with </w:t>
            </w:r>
            <w:r w:rsidR="00EC543B" w:rsidRPr="00692714">
              <w:rPr>
                <w:b/>
              </w:rPr>
              <w:t xml:space="preserve">capacity building and </w:t>
            </w:r>
            <w:r w:rsidRPr="00692714">
              <w:rPr>
                <w:b/>
              </w:rPr>
              <w:t xml:space="preserve">knowledge </w:t>
            </w:r>
            <w:r w:rsidR="00EC543B" w:rsidRPr="00692714">
              <w:rPr>
                <w:b/>
              </w:rPr>
              <w:t>management</w:t>
            </w:r>
            <w:r w:rsidR="00381ECD" w:rsidRPr="00692714">
              <w:rPr>
                <w:b/>
              </w:rPr>
              <w:t>:</w:t>
            </w:r>
          </w:p>
          <w:p w14:paraId="7BE76E31" w14:textId="77777777" w:rsidR="006E5098" w:rsidRPr="00692714" w:rsidRDefault="006E5098" w:rsidP="006E5098">
            <w:pPr>
              <w:pStyle w:val="ListParagraph"/>
              <w:ind w:left="360"/>
              <w:rPr>
                <w:b/>
              </w:rPr>
            </w:pPr>
          </w:p>
          <w:p w14:paraId="49B32DC8" w14:textId="037FFD0F" w:rsidR="00057042" w:rsidRPr="00692714" w:rsidRDefault="00057042" w:rsidP="00E91202">
            <w:pPr>
              <w:pStyle w:val="ListParagraph"/>
              <w:numPr>
                <w:ilvl w:val="1"/>
                <w:numId w:val="24"/>
              </w:numPr>
            </w:pPr>
            <w:r w:rsidRPr="00692714">
              <w:t>Provide technical and operational support to end-users;</w:t>
            </w:r>
          </w:p>
          <w:p w14:paraId="5895C4F0" w14:textId="037FFD0F" w:rsidR="00057042" w:rsidRPr="00692714" w:rsidRDefault="00057042" w:rsidP="00E91202">
            <w:pPr>
              <w:pStyle w:val="ListParagraph"/>
              <w:numPr>
                <w:ilvl w:val="1"/>
                <w:numId w:val="24"/>
              </w:numPr>
            </w:pPr>
            <w:r w:rsidRPr="00692714">
              <w:t>Manage escalated ICT incidents or problems to GSSC/ITSS;</w:t>
            </w:r>
          </w:p>
          <w:p w14:paraId="5A14FAEC" w14:textId="47AE0EF2" w:rsidR="006F3782" w:rsidRPr="006F3782" w:rsidRDefault="006F3782" w:rsidP="00E91202">
            <w:pPr>
              <w:pStyle w:val="ListParagraph"/>
              <w:numPr>
                <w:ilvl w:val="1"/>
                <w:numId w:val="24"/>
              </w:numPr>
            </w:pPr>
            <w:r>
              <w:rPr>
                <w:rFonts w:cs="Verdana"/>
                <w:szCs w:val="19"/>
              </w:rPr>
              <w:t>Distribute ICT-related communication materials from NYHQ, GSSC or regional office;</w:t>
            </w:r>
          </w:p>
          <w:p w14:paraId="58BABDB9" w14:textId="137CB315" w:rsidR="001D71B8" w:rsidRPr="00206F11" w:rsidRDefault="00F36FB1" w:rsidP="00E91202">
            <w:pPr>
              <w:pStyle w:val="ListParagraph"/>
              <w:numPr>
                <w:ilvl w:val="1"/>
                <w:numId w:val="24"/>
              </w:numPr>
            </w:pPr>
            <w:r>
              <w:t xml:space="preserve">Prepare and circulate </w:t>
            </w:r>
            <w:r w:rsidR="001D71B8">
              <w:t xml:space="preserve">internal ICT-related communications </w:t>
            </w:r>
            <w:r w:rsidR="001D71B8">
              <w:rPr>
                <w:i/>
              </w:rPr>
              <w:t xml:space="preserve">–emails, </w:t>
            </w:r>
            <w:r w:rsidR="00A17DD3">
              <w:rPr>
                <w:i/>
              </w:rPr>
              <w:t xml:space="preserve">manuals, </w:t>
            </w:r>
            <w:r w:rsidR="001D71B8">
              <w:rPr>
                <w:i/>
              </w:rPr>
              <w:t>newsletters, flyers,</w:t>
            </w:r>
            <w:r w:rsidR="001D71B8" w:rsidRPr="00A17DD3">
              <w:rPr>
                <w:i/>
                <w:iCs/>
              </w:rPr>
              <w:t xml:space="preserve"> </w:t>
            </w:r>
            <w:r w:rsidR="00A17DD3" w:rsidRPr="00A17DD3">
              <w:rPr>
                <w:rFonts w:cs="Verdana"/>
                <w:i/>
                <w:iCs/>
                <w:szCs w:val="19"/>
              </w:rPr>
              <w:t xml:space="preserve">best practices, </w:t>
            </w:r>
            <w:r w:rsidR="001D71B8">
              <w:rPr>
                <w:i/>
              </w:rPr>
              <w:t>FAQs…</w:t>
            </w:r>
          </w:p>
          <w:p w14:paraId="0D887B32" w14:textId="0BA346CD" w:rsidR="003755FD" w:rsidRDefault="003755FD" w:rsidP="00E91202">
            <w:pPr>
              <w:pStyle w:val="ListParagraph"/>
              <w:numPr>
                <w:ilvl w:val="1"/>
                <w:numId w:val="24"/>
              </w:numPr>
            </w:pPr>
            <w:r w:rsidRPr="00692714">
              <w:t xml:space="preserve">Offer </w:t>
            </w:r>
            <w:r>
              <w:t xml:space="preserve">or </w:t>
            </w:r>
            <w:r w:rsidR="00DC0C79">
              <w:t xml:space="preserve">coordinate </w:t>
            </w:r>
            <w:r w:rsidRPr="00692714">
              <w:t>training workshops or clinics to build end-users capacity or to introduce new solutions</w:t>
            </w:r>
            <w:r>
              <w:t xml:space="preserve"> and </w:t>
            </w:r>
            <w:r w:rsidRPr="00692714">
              <w:t>services;</w:t>
            </w:r>
          </w:p>
          <w:p w14:paraId="53C60FDC" w14:textId="23311B5A" w:rsidR="00206F11" w:rsidRDefault="00DC0C79" w:rsidP="00E91202">
            <w:pPr>
              <w:pStyle w:val="ListParagraph"/>
              <w:numPr>
                <w:ilvl w:val="1"/>
                <w:numId w:val="24"/>
              </w:numPr>
              <w:rPr>
                <w:rFonts w:cs="Verdana"/>
                <w:szCs w:val="19"/>
              </w:rPr>
            </w:pPr>
            <w:r>
              <w:rPr>
                <w:rFonts w:cs="Verdana"/>
                <w:szCs w:val="19"/>
              </w:rPr>
              <w:t>Share local experience and lessons learned with regional office, GSSC or ITSS for the collective benefit</w:t>
            </w:r>
            <w:r w:rsidR="00206F11">
              <w:rPr>
                <w:rFonts w:cs="Verdana"/>
                <w:szCs w:val="19"/>
              </w:rPr>
              <w:t>;</w:t>
            </w:r>
          </w:p>
          <w:p w14:paraId="39711915" w14:textId="77777777" w:rsidR="00206F11" w:rsidRDefault="00206F11" w:rsidP="00E91202">
            <w:pPr>
              <w:pStyle w:val="ListParagraph"/>
              <w:numPr>
                <w:ilvl w:val="1"/>
                <w:numId w:val="24"/>
              </w:numPr>
              <w:rPr>
                <w:rFonts w:cs="Verdana"/>
                <w:szCs w:val="19"/>
              </w:rPr>
            </w:pPr>
            <w:r w:rsidRPr="00206F11">
              <w:rPr>
                <w:rFonts w:cs="Verdana"/>
                <w:szCs w:val="19"/>
              </w:rPr>
              <w:t xml:space="preserve">Support the planning, organization and implementation of capacity building </w:t>
            </w:r>
            <w:r>
              <w:rPr>
                <w:rFonts w:cs="Verdana"/>
                <w:szCs w:val="19"/>
              </w:rPr>
              <w:t xml:space="preserve">and knowledge management </w:t>
            </w:r>
            <w:r w:rsidRPr="00206F11">
              <w:rPr>
                <w:rFonts w:cs="Verdana"/>
                <w:szCs w:val="19"/>
              </w:rPr>
              <w:t xml:space="preserve">initiatives to enhance </w:t>
            </w:r>
            <w:r>
              <w:rPr>
                <w:rFonts w:cs="Verdana"/>
                <w:szCs w:val="19"/>
              </w:rPr>
              <w:t xml:space="preserve">staff </w:t>
            </w:r>
            <w:r w:rsidRPr="00206F11">
              <w:rPr>
                <w:rFonts w:cs="Verdana"/>
                <w:szCs w:val="19"/>
              </w:rPr>
              <w:t>competencies</w:t>
            </w:r>
            <w:r>
              <w:rPr>
                <w:rFonts w:cs="Verdana"/>
                <w:szCs w:val="19"/>
              </w:rPr>
              <w:t>;</w:t>
            </w:r>
          </w:p>
          <w:p w14:paraId="478D97A5" w14:textId="1BDA3014" w:rsidR="00206F11" w:rsidRPr="00206F11" w:rsidRDefault="00206F11" w:rsidP="00E91202">
            <w:pPr>
              <w:pStyle w:val="ListParagraph"/>
              <w:numPr>
                <w:ilvl w:val="1"/>
                <w:numId w:val="24"/>
              </w:numPr>
              <w:rPr>
                <w:rFonts w:cs="Verdana"/>
                <w:szCs w:val="19"/>
              </w:rPr>
            </w:pPr>
            <w:r>
              <w:rPr>
                <w:rFonts w:cs="Verdana"/>
                <w:szCs w:val="19"/>
              </w:rPr>
              <w:t xml:space="preserve">Support </w:t>
            </w:r>
            <w:r w:rsidRPr="00206F11">
              <w:rPr>
                <w:rFonts w:cs="Verdana"/>
                <w:szCs w:val="19"/>
              </w:rPr>
              <w:t xml:space="preserve">opportunities to </w:t>
            </w:r>
            <w:r w:rsidR="001959F6">
              <w:rPr>
                <w:rFonts w:cs="Verdana"/>
                <w:szCs w:val="19"/>
              </w:rPr>
              <w:t xml:space="preserve">improve </w:t>
            </w:r>
            <w:r w:rsidRPr="00206F11">
              <w:rPr>
                <w:rFonts w:cs="Verdana"/>
                <w:szCs w:val="19"/>
              </w:rPr>
              <w:t>productively, efficien</w:t>
            </w:r>
            <w:r w:rsidR="001959F6">
              <w:rPr>
                <w:rFonts w:cs="Verdana"/>
                <w:szCs w:val="19"/>
              </w:rPr>
              <w:t xml:space="preserve">cy, </w:t>
            </w:r>
            <w:r w:rsidRPr="00206F11">
              <w:rPr>
                <w:rFonts w:cs="Verdana"/>
                <w:szCs w:val="19"/>
              </w:rPr>
              <w:t>effective</w:t>
            </w:r>
            <w:r w:rsidR="001959F6">
              <w:rPr>
                <w:rFonts w:cs="Verdana"/>
                <w:szCs w:val="19"/>
              </w:rPr>
              <w:t xml:space="preserve">ness </w:t>
            </w:r>
            <w:r>
              <w:rPr>
                <w:rFonts w:cs="Verdana"/>
                <w:szCs w:val="19"/>
              </w:rPr>
              <w:t>and foster innovation;</w:t>
            </w:r>
          </w:p>
          <w:p w14:paraId="417EFE7F" w14:textId="77777777" w:rsidR="00905D3D" w:rsidRPr="00905D3D" w:rsidRDefault="00206F11" w:rsidP="00E91202">
            <w:pPr>
              <w:pStyle w:val="ListParagraph"/>
              <w:numPr>
                <w:ilvl w:val="1"/>
                <w:numId w:val="24"/>
              </w:numPr>
              <w:rPr>
                <w:rFonts w:eastAsia="MS Mincho"/>
                <w:lang w:val="en-GB" w:eastAsia="ja-JP"/>
              </w:rPr>
            </w:pPr>
            <w:r w:rsidRPr="00206F11">
              <w:rPr>
                <w:rFonts w:cs="Verdana"/>
                <w:szCs w:val="19"/>
              </w:rPr>
              <w:t xml:space="preserve">Participate </w:t>
            </w:r>
            <w:r>
              <w:rPr>
                <w:rFonts w:cs="Verdana"/>
                <w:szCs w:val="19"/>
              </w:rPr>
              <w:t xml:space="preserve">in-person or remotely </w:t>
            </w:r>
            <w:r w:rsidRPr="00206F11">
              <w:rPr>
                <w:rFonts w:cs="Verdana"/>
                <w:szCs w:val="19"/>
              </w:rPr>
              <w:t xml:space="preserve">in </w:t>
            </w:r>
            <w:r>
              <w:rPr>
                <w:rFonts w:cs="Verdana"/>
                <w:szCs w:val="19"/>
              </w:rPr>
              <w:t xml:space="preserve">country, </w:t>
            </w:r>
            <w:r w:rsidRPr="00206F11">
              <w:rPr>
                <w:rFonts w:cs="Verdana"/>
                <w:szCs w:val="19"/>
              </w:rPr>
              <w:t>regional</w:t>
            </w:r>
            <w:r>
              <w:rPr>
                <w:rFonts w:cs="Verdana"/>
                <w:szCs w:val="19"/>
              </w:rPr>
              <w:t xml:space="preserve"> or global </w:t>
            </w:r>
            <w:r w:rsidRPr="00206F11">
              <w:rPr>
                <w:rFonts w:cs="Verdana"/>
                <w:szCs w:val="19"/>
              </w:rPr>
              <w:t>events</w:t>
            </w:r>
            <w:r>
              <w:rPr>
                <w:rFonts w:cs="Verdana"/>
                <w:szCs w:val="19"/>
              </w:rPr>
              <w:t>,</w:t>
            </w:r>
            <w:r w:rsidRPr="00206F11">
              <w:rPr>
                <w:rFonts w:cs="Verdana"/>
                <w:szCs w:val="19"/>
              </w:rPr>
              <w:t xml:space="preserve"> discussions </w:t>
            </w:r>
            <w:r>
              <w:rPr>
                <w:rFonts w:cs="Verdana"/>
                <w:szCs w:val="19"/>
              </w:rPr>
              <w:t>setting the future of ICT evolution to achieve UNICEF mission</w:t>
            </w:r>
            <w:r w:rsidR="00905D3D">
              <w:rPr>
                <w:rFonts w:cs="Verdana"/>
                <w:szCs w:val="19"/>
              </w:rPr>
              <w:t>;</w:t>
            </w:r>
          </w:p>
          <w:p w14:paraId="3A7AF7A5" w14:textId="34ECE397" w:rsidR="00EC543B" w:rsidRPr="00DC0C79" w:rsidRDefault="00905D3D" w:rsidP="00E91202">
            <w:pPr>
              <w:pStyle w:val="ListParagraph"/>
              <w:numPr>
                <w:ilvl w:val="1"/>
                <w:numId w:val="24"/>
              </w:numPr>
              <w:rPr>
                <w:rFonts w:eastAsia="MS Mincho"/>
                <w:lang w:val="en-GB" w:eastAsia="ja-JP"/>
              </w:rPr>
            </w:pPr>
            <w:r>
              <w:t xml:space="preserve">Stay abreast of ICT trends, developments and best practices through professional development –journals, training, certification, </w:t>
            </w:r>
            <w:proofErr w:type="spellStart"/>
            <w:r>
              <w:t>etc</w:t>
            </w:r>
            <w:proofErr w:type="spellEnd"/>
            <w:r>
              <w:t>…</w:t>
            </w:r>
            <w:r w:rsidR="00206F11">
              <w:rPr>
                <w:rFonts w:cs="Verdana"/>
                <w:szCs w:val="19"/>
              </w:rPr>
              <w:t>.</w:t>
            </w:r>
          </w:p>
        </w:tc>
      </w:tr>
      <w:tr w:rsidR="00381ECD" w:rsidRPr="00540D45" w14:paraId="2CFAB127" w14:textId="77777777" w:rsidTr="00D84C90">
        <w:tc>
          <w:tcPr>
            <w:tcW w:w="10435" w:type="dxa"/>
          </w:tcPr>
          <w:p w14:paraId="25C192A4" w14:textId="3EADCD2E" w:rsidR="00381ECD" w:rsidRDefault="00381ECD" w:rsidP="0091218B">
            <w:pPr>
              <w:pStyle w:val="ListParagraph"/>
              <w:numPr>
                <w:ilvl w:val="0"/>
                <w:numId w:val="17"/>
              </w:numPr>
              <w:rPr>
                <w:b/>
              </w:rPr>
            </w:pPr>
            <w:r w:rsidRPr="00692714">
              <w:rPr>
                <w:b/>
              </w:rPr>
              <w:t xml:space="preserve">Support </w:t>
            </w:r>
            <w:r w:rsidR="00964468">
              <w:rPr>
                <w:b/>
              </w:rPr>
              <w:t xml:space="preserve">operational and </w:t>
            </w:r>
            <w:r w:rsidRPr="00692714">
              <w:rPr>
                <w:b/>
              </w:rPr>
              <w:t>administrative tasks:</w:t>
            </w:r>
          </w:p>
          <w:p w14:paraId="787B41DD" w14:textId="77777777" w:rsidR="006E5098" w:rsidRPr="00692714" w:rsidRDefault="006E5098" w:rsidP="006E5098">
            <w:pPr>
              <w:pStyle w:val="ListParagraph"/>
              <w:ind w:left="360"/>
              <w:rPr>
                <w:b/>
              </w:rPr>
            </w:pPr>
          </w:p>
          <w:p w14:paraId="10DF01D2" w14:textId="577C432B" w:rsidR="00C4155E" w:rsidRDefault="00C4155E" w:rsidP="00E91202">
            <w:pPr>
              <w:pStyle w:val="ListParagraph"/>
              <w:numPr>
                <w:ilvl w:val="1"/>
                <w:numId w:val="25"/>
              </w:numPr>
            </w:pPr>
            <w:r>
              <w:t>Manage and supervise ICT Staff;</w:t>
            </w:r>
          </w:p>
          <w:p w14:paraId="6445EAF2" w14:textId="05C9B19B" w:rsidR="00F76626" w:rsidRDefault="00233B52" w:rsidP="00E91202">
            <w:pPr>
              <w:pStyle w:val="ListParagraph"/>
              <w:numPr>
                <w:ilvl w:val="1"/>
                <w:numId w:val="25"/>
              </w:numPr>
            </w:pPr>
            <w:r>
              <w:t xml:space="preserve">Support the office business continuity plans </w:t>
            </w:r>
            <w:r w:rsidR="00194D54">
              <w:t xml:space="preserve">development </w:t>
            </w:r>
            <w:r>
              <w:t>and ensure the inclusion of ICT inputs and</w:t>
            </w:r>
            <w:r w:rsidRPr="00233B52">
              <w:t xml:space="preserve"> </w:t>
            </w:r>
            <w:r>
              <w:t>perspective;</w:t>
            </w:r>
          </w:p>
          <w:p w14:paraId="52C31F7F" w14:textId="77D910FD" w:rsidR="00F76626" w:rsidRDefault="00F76626" w:rsidP="00E91202">
            <w:pPr>
              <w:pStyle w:val="ListParagraph"/>
              <w:numPr>
                <w:ilvl w:val="1"/>
                <w:numId w:val="25"/>
              </w:numPr>
            </w:pPr>
            <w:r>
              <w:t>Monitor risks and threats to ICT environment or infrastructure. Take appropriate action and inform management;</w:t>
            </w:r>
          </w:p>
          <w:p w14:paraId="39479A21" w14:textId="72407B91" w:rsidR="00F76626" w:rsidRDefault="00F36FB1" w:rsidP="00E91202">
            <w:pPr>
              <w:pStyle w:val="ListParagraph"/>
              <w:numPr>
                <w:ilvl w:val="1"/>
                <w:numId w:val="25"/>
              </w:numPr>
            </w:pPr>
            <w:r>
              <w:t>Confirm</w:t>
            </w:r>
            <w:r w:rsidR="00CF22E8">
              <w:t xml:space="preserve"> </w:t>
            </w:r>
            <w:r w:rsidR="00194D54">
              <w:t xml:space="preserve">the </w:t>
            </w:r>
            <w:r w:rsidR="00F76626">
              <w:t xml:space="preserve">compliance </w:t>
            </w:r>
            <w:r w:rsidR="008B738F">
              <w:t xml:space="preserve">with </w:t>
            </w:r>
            <w:r w:rsidR="00F76626">
              <w:t>the host government regulatory requirements</w:t>
            </w:r>
            <w:r w:rsidR="00CF22E8">
              <w:t xml:space="preserve"> vis-à-vis the Basic Cooperation Agreement (BCA)</w:t>
            </w:r>
            <w:r w:rsidR="00F76626">
              <w:t xml:space="preserve">, i.e., </w:t>
            </w:r>
            <w:r w:rsidR="00641803">
              <w:t xml:space="preserve">data collection of sensitive information or personally identifiable information (PII), </w:t>
            </w:r>
            <w:r w:rsidR="00F76626">
              <w:t>telecommunications licenses, use of specialized equipment</w:t>
            </w:r>
            <w:r w:rsidR="00CF22E8">
              <w:t xml:space="preserve">, such as </w:t>
            </w:r>
            <w:r w:rsidR="00F76626">
              <w:t>HF/VHF radios</w:t>
            </w:r>
            <w:r w:rsidR="00CF22E8">
              <w:t xml:space="preserve">, high-gain </w:t>
            </w:r>
            <w:r w:rsidR="00CF22E8" w:rsidRPr="00CF22E8">
              <w:t>antenna</w:t>
            </w:r>
            <w:r w:rsidR="00CF22E8">
              <w:t>e</w:t>
            </w:r>
            <w:r w:rsidR="00F76626">
              <w:t xml:space="preserve">, satellite phones, </w:t>
            </w:r>
            <w:r w:rsidR="00CF22E8">
              <w:t>VSATs, VOIP</w:t>
            </w:r>
            <w:r w:rsidR="008B738F">
              <w:t>,</w:t>
            </w:r>
            <w:r>
              <w:t xml:space="preserve"> </w:t>
            </w:r>
            <w:proofErr w:type="spellStart"/>
            <w:r w:rsidR="00CF22E8">
              <w:t>etc</w:t>
            </w:r>
            <w:proofErr w:type="spellEnd"/>
            <w:r w:rsidR="00CF22E8">
              <w:t>…</w:t>
            </w:r>
          </w:p>
          <w:p w14:paraId="6B57636E" w14:textId="1751F22E" w:rsidR="00964468" w:rsidRDefault="00964468" w:rsidP="00E91202">
            <w:pPr>
              <w:pStyle w:val="ListParagraph"/>
              <w:numPr>
                <w:ilvl w:val="1"/>
                <w:numId w:val="25"/>
              </w:numPr>
            </w:pPr>
            <w:r w:rsidRPr="00964468">
              <w:t>Participate in inter-agency events</w:t>
            </w:r>
            <w:r>
              <w:t xml:space="preserve">, </w:t>
            </w:r>
            <w:r w:rsidRPr="00964468">
              <w:t xml:space="preserve">meetings </w:t>
            </w:r>
            <w:r>
              <w:t xml:space="preserve">or </w:t>
            </w:r>
            <w:r w:rsidRPr="00964468">
              <w:t xml:space="preserve">discussions </w:t>
            </w:r>
            <w:r>
              <w:t xml:space="preserve">to present UNICEF </w:t>
            </w:r>
            <w:r w:rsidR="003755FD">
              <w:t xml:space="preserve">ICT </w:t>
            </w:r>
            <w:r w:rsidRPr="00964468">
              <w:t>interests</w:t>
            </w:r>
            <w:r>
              <w:t xml:space="preserve">, </w:t>
            </w:r>
            <w:r w:rsidRPr="00964468">
              <w:t>priorities</w:t>
            </w:r>
            <w:r>
              <w:t xml:space="preserve"> and position;</w:t>
            </w:r>
          </w:p>
          <w:p w14:paraId="4E15FBE3" w14:textId="17919584" w:rsidR="003755FD" w:rsidRDefault="00964468" w:rsidP="00E91202">
            <w:pPr>
              <w:pStyle w:val="ListParagraph"/>
              <w:numPr>
                <w:ilvl w:val="1"/>
                <w:numId w:val="25"/>
              </w:numPr>
            </w:pPr>
            <w:r>
              <w:t xml:space="preserve">Act as ICT focal point for </w:t>
            </w:r>
            <w:r w:rsidR="00F76626">
              <w:t>Emergency preparedness</w:t>
            </w:r>
            <w:r w:rsidR="003755FD">
              <w:t xml:space="preserve">, </w:t>
            </w:r>
            <w:r>
              <w:t>Delivering as One</w:t>
            </w:r>
            <w:r w:rsidR="00F76626">
              <w:t>, One UN or</w:t>
            </w:r>
            <w:r w:rsidR="003755FD">
              <w:t xml:space="preserve"> other </w:t>
            </w:r>
            <w:r>
              <w:t>initiatives;</w:t>
            </w:r>
          </w:p>
          <w:p w14:paraId="47871DEA" w14:textId="0E5B079E" w:rsidR="00381ECD" w:rsidRDefault="003755FD" w:rsidP="00E91202">
            <w:pPr>
              <w:pStyle w:val="ListParagraph"/>
              <w:numPr>
                <w:ilvl w:val="1"/>
                <w:numId w:val="25"/>
              </w:numPr>
            </w:pPr>
            <w:r>
              <w:t xml:space="preserve">Work closely with Administration and Finance </w:t>
            </w:r>
            <w:r w:rsidR="00F76626">
              <w:t xml:space="preserve">on budget, </w:t>
            </w:r>
            <w:r w:rsidR="00381ECD" w:rsidRPr="00381ECD">
              <w:t>billing</w:t>
            </w:r>
            <w:r>
              <w:t xml:space="preserve"> certification</w:t>
            </w:r>
            <w:r w:rsidR="00381ECD" w:rsidRPr="00381ECD">
              <w:t xml:space="preserve">, inventory </w:t>
            </w:r>
            <w:r>
              <w:t xml:space="preserve">and </w:t>
            </w:r>
            <w:r w:rsidR="00381ECD" w:rsidRPr="00381ECD">
              <w:t>asset management</w:t>
            </w:r>
            <w:r>
              <w:t>;</w:t>
            </w:r>
          </w:p>
          <w:p w14:paraId="16BCAE2E" w14:textId="0E9A82D0" w:rsidR="003755FD" w:rsidRDefault="00233B52" w:rsidP="00E91202">
            <w:pPr>
              <w:pStyle w:val="ListParagraph"/>
              <w:numPr>
                <w:ilvl w:val="1"/>
                <w:numId w:val="25"/>
              </w:numPr>
            </w:pPr>
            <w:r>
              <w:t xml:space="preserve">Assist in providing </w:t>
            </w:r>
            <w:r w:rsidR="003755FD">
              <w:t xml:space="preserve">information </w:t>
            </w:r>
            <w:r>
              <w:t>for reports, reviews or audits;</w:t>
            </w:r>
          </w:p>
          <w:p w14:paraId="25B7105E" w14:textId="7E1A96C8" w:rsidR="00CF22E8" w:rsidRDefault="00CF22E8" w:rsidP="00E91202">
            <w:pPr>
              <w:pStyle w:val="ListParagraph"/>
              <w:numPr>
                <w:ilvl w:val="1"/>
                <w:numId w:val="25"/>
              </w:numPr>
            </w:pPr>
            <w:r w:rsidRPr="00CF22E8">
              <w:t xml:space="preserve">Prepare documentations </w:t>
            </w:r>
            <w:r>
              <w:t xml:space="preserve">for </w:t>
            </w:r>
            <w:proofErr w:type="spellStart"/>
            <w:r>
              <w:t>programme</w:t>
            </w:r>
            <w:proofErr w:type="spellEnd"/>
            <w:r>
              <w:t>, planning and budgeting exercises –</w:t>
            </w:r>
            <w:r w:rsidR="001D71B8" w:rsidRPr="001D71B8">
              <w:t xml:space="preserve"> CPD</w:t>
            </w:r>
            <w:r w:rsidR="001D71B8">
              <w:t xml:space="preserve">, </w:t>
            </w:r>
            <w:r w:rsidR="001D71B8" w:rsidRPr="001D71B8">
              <w:t>CPAP</w:t>
            </w:r>
            <w:r w:rsidR="001D71B8">
              <w:t>, IBR, MTR</w:t>
            </w:r>
            <w:r w:rsidR="00BB4E14">
              <w:t xml:space="preserve">, AWP, </w:t>
            </w:r>
            <w:proofErr w:type="spellStart"/>
            <w:r w:rsidR="00BB4E14">
              <w:t>etc</w:t>
            </w:r>
            <w:proofErr w:type="spellEnd"/>
            <w:r w:rsidR="00BB4E14">
              <w:t>…</w:t>
            </w:r>
          </w:p>
          <w:p w14:paraId="76592B15" w14:textId="77777777" w:rsidR="0091218B" w:rsidRDefault="0091218B" w:rsidP="00E91202">
            <w:pPr>
              <w:pStyle w:val="ListParagraph"/>
              <w:numPr>
                <w:ilvl w:val="1"/>
                <w:numId w:val="25"/>
              </w:numPr>
            </w:pPr>
            <w:r w:rsidRPr="001D71B8">
              <w:t xml:space="preserve">Liaise with </w:t>
            </w:r>
            <w:r>
              <w:t xml:space="preserve">regional office, GSSC and </w:t>
            </w:r>
            <w:r w:rsidRPr="001D71B8">
              <w:t xml:space="preserve">ITSS to keep abreast of new initiatives and opportunities to innovate and modernize office operations and to contribute to </w:t>
            </w:r>
            <w:r>
              <w:t>the collective ICT evolution.</w:t>
            </w:r>
          </w:p>
          <w:p w14:paraId="0E534E97" w14:textId="32C60E07" w:rsidR="00381ECD" w:rsidRPr="00381ECD" w:rsidRDefault="00381ECD" w:rsidP="0091218B"/>
        </w:tc>
      </w:tr>
      <w:tr w:rsidR="00381ECD" w:rsidRPr="00540D45" w14:paraId="19FA9738" w14:textId="77777777" w:rsidTr="00D84C90">
        <w:tc>
          <w:tcPr>
            <w:tcW w:w="10435" w:type="dxa"/>
          </w:tcPr>
          <w:p w14:paraId="4E505862" w14:textId="79D2C99A" w:rsidR="00381ECD" w:rsidRPr="008F4ACF" w:rsidRDefault="00381ECD" w:rsidP="008F4ACF">
            <w:pPr>
              <w:pStyle w:val="ListParagraph"/>
              <w:numPr>
                <w:ilvl w:val="0"/>
                <w:numId w:val="17"/>
              </w:numPr>
              <w:rPr>
                <w:b/>
              </w:rPr>
            </w:pPr>
            <w:r w:rsidRPr="008F4ACF">
              <w:rPr>
                <w:b/>
              </w:rPr>
              <w:t xml:space="preserve">Assist in </w:t>
            </w:r>
            <w:r w:rsidR="00306799" w:rsidRPr="008F4ACF">
              <w:rPr>
                <w:b/>
              </w:rPr>
              <w:t xml:space="preserve">the delivery of </w:t>
            </w:r>
            <w:r w:rsidRPr="008F4ACF">
              <w:rPr>
                <w:b/>
              </w:rPr>
              <w:t>results:</w:t>
            </w:r>
          </w:p>
          <w:p w14:paraId="2B9AAE9A" w14:textId="77777777" w:rsidR="006E5098" w:rsidRPr="00692714" w:rsidRDefault="006E5098" w:rsidP="006E5098">
            <w:pPr>
              <w:pStyle w:val="ListParagraph"/>
              <w:ind w:left="360"/>
              <w:rPr>
                <w:b/>
              </w:rPr>
            </w:pPr>
          </w:p>
          <w:p w14:paraId="3A646E8C" w14:textId="0D9E0377" w:rsidR="00AD1CE2" w:rsidRDefault="00AD1CE2" w:rsidP="008F4ACF">
            <w:pPr>
              <w:pStyle w:val="ListParagraph"/>
              <w:numPr>
                <w:ilvl w:val="1"/>
                <w:numId w:val="27"/>
              </w:numPr>
            </w:pPr>
            <w:r>
              <w:t xml:space="preserve">Spearhead approved innovation initiatives and work closely with </w:t>
            </w:r>
            <w:proofErr w:type="spellStart"/>
            <w:r>
              <w:t>programme</w:t>
            </w:r>
            <w:proofErr w:type="spellEnd"/>
            <w:r>
              <w:t xml:space="preserve"> staff to facilitate proper implementation;</w:t>
            </w:r>
          </w:p>
          <w:p w14:paraId="538AF206" w14:textId="7CB0F18D" w:rsidR="00233B52" w:rsidRDefault="00233B52" w:rsidP="008F4ACF">
            <w:pPr>
              <w:pStyle w:val="ListParagraph"/>
              <w:numPr>
                <w:ilvl w:val="1"/>
                <w:numId w:val="27"/>
              </w:numPr>
            </w:pPr>
            <w:r>
              <w:t xml:space="preserve">Support </w:t>
            </w:r>
            <w:r w:rsidRPr="00233B52">
              <w:t>technical and operation</w:t>
            </w:r>
            <w:r>
              <w:t>al</w:t>
            </w:r>
            <w:r w:rsidRPr="00233B52">
              <w:t xml:space="preserve"> </w:t>
            </w:r>
            <w:r>
              <w:t xml:space="preserve">knowledge transfer to </w:t>
            </w:r>
            <w:proofErr w:type="spellStart"/>
            <w:r>
              <w:t>programme</w:t>
            </w:r>
            <w:proofErr w:type="spellEnd"/>
            <w:r>
              <w:t xml:space="preserve"> staff, implementing </w:t>
            </w:r>
            <w:r w:rsidRPr="00233B52">
              <w:t>partners</w:t>
            </w:r>
            <w:r>
              <w:t xml:space="preserve"> and beneficiaries;</w:t>
            </w:r>
          </w:p>
          <w:p w14:paraId="5AAE939A" w14:textId="77777777" w:rsidR="00601292" w:rsidRDefault="00601292" w:rsidP="008F4ACF">
            <w:pPr>
              <w:pStyle w:val="ListParagraph"/>
              <w:numPr>
                <w:ilvl w:val="1"/>
                <w:numId w:val="27"/>
              </w:numPr>
            </w:pPr>
            <w:r>
              <w:t xml:space="preserve">Study and understand the business requirements, i.e., PPP, RBM, HACT, </w:t>
            </w:r>
            <w:proofErr w:type="spellStart"/>
            <w:r>
              <w:t>etc</w:t>
            </w:r>
            <w:proofErr w:type="spellEnd"/>
            <w:r>
              <w:t>… to improve the delivery of results;</w:t>
            </w:r>
          </w:p>
          <w:p w14:paraId="02A08CD2" w14:textId="691BBA7F" w:rsidR="0097659E" w:rsidRDefault="00E366AE" w:rsidP="008F4ACF">
            <w:pPr>
              <w:pStyle w:val="ListParagraph"/>
              <w:numPr>
                <w:ilvl w:val="1"/>
                <w:numId w:val="27"/>
              </w:numPr>
            </w:pPr>
            <w:r>
              <w:t xml:space="preserve">Advise </w:t>
            </w:r>
            <w:proofErr w:type="spellStart"/>
            <w:r>
              <w:t>programme</w:t>
            </w:r>
            <w:proofErr w:type="spellEnd"/>
            <w:r>
              <w:t xml:space="preserve"> staff to build an expert team to build better relationships with </w:t>
            </w:r>
            <w:r w:rsidR="0097659E">
              <w:t>counterparts and implementing partners;</w:t>
            </w:r>
          </w:p>
          <w:p w14:paraId="0D77EA79" w14:textId="2FBFEB59" w:rsidR="00601292" w:rsidRDefault="00601292" w:rsidP="008F4ACF">
            <w:pPr>
              <w:pStyle w:val="ListParagraph"/>
              <w:numPr>
                <w:ilvl w:val="1"/>
                <w:numId w:val="27"/>
              </w:numPr>
            </w:pPr>
            <w:r>
              <w:t>Support counterparts and implementing partners to build capacity and nurture independence;</w:t>
            </w:r>
          </w:p>
          <w:p w14:paraId="3B220194" w14:textId="77777777" w:rsidR="00DC0C79" w:rsidRDefault="00DC0C79" w:rsidP="008F4ACF">
            <w:pPr>
              <w:pStyle w:val="ListParagraph"/>
              <w:numPr>
                <w:ilvl w:val="1"/>
                <w:numId w:val="27"/>
              </w:numPr>
            </w:pPr>
            <w:r>
              <w:lastRenderedPageBreak/>
              <w:t>Assist in the selection of training providers and the development of training materials;</w:t>
            </w:r>
          </w:p>
          <w:p w14:paraId="78E566EB" w14:textId="2AF717A1" w:rsidR="00DC0C79" w:rsidRPr="00233B52" w:rsidRDefault="003E330F" w:rsidP="008F4ACF">
            <w:pPr>
              <w:pStyle w:val="ListParagraph"/>
              <w:numPr>
                <w:ilvl w:val="1"/>
                <w:numId w:val="27"/>
              </w:numPr>
            </w:pPr>
            <w:r w:rsidRPr="003E330F">
              <w:t xml:space="preserve">Collaborate with C4D and use their advocacy, outreach and dissemination tools for better utilization of technology to advance </w:t>
            </w:r>
            <w:r w:rsidR="00585790">
              <w:t xml:space="preserve">the </w:t>
            </w:r>
            <w:r w:rsidRPr="003E330F">
              <w:t>delivery of results;</w:t>
            </w:r>
          </w:p>
          <w:p w14:paraId="1378BEFD" w14:textId="34E13159" w:rsidR="00AD1CE2" w:rsidRDefault="00AD1CE2" w:rsidP="008F4ACF">
            <w:pPr>
              <w:pStyle w:val="ListParagraph"/>
              <w:numPr>
                <w:ilvl w:val="1"/>
                <w:numId w:val="27"/>
              </w:numPr>
            </w:pPr>
            <w:r>
              <w:t xml:space="preserve">Support Supply and </w:t>
            </w:r>
            <w:proofErr w:type="spellStart"/>
            <w:r>
              <w:t>programme</w:t>
            </w:r>
            <w:proofErr w:type="spellEnd"/>
            <w:r>
              <w:t xml:space="preserve"> staff to establish local LTAs for </w:t>
            </w:r>
            <w:r w:rsidR="00516052">
              <w:t xml:space="preserve">ICT-related </w:t>
            </w:r>
            <w:proofErr w:type="spellStart"/>
            <w:r>
              <w:t>programme</w:t>
            </w:r>
            <w:proofErr w:type="spellEnd"/>
            <w:r>
              <w:t xml:space="preserve"> </w:t>
            </w:r>
            <w:r w:rsidR="00516052">
              <w:t xml:space="preserve">contracts for </w:t>
            </w:r>
            <w:r>
              <w:t>services and products;</w:t>
            </w:r>
          </w:p>
          <w:p w14:paraId="15D841F3" w14:textId="0B61CDC5" w:rsidR="009A15FC" w:rsidRDefault="009A15FC" w:rsidP="008F4ACF">
            <w:pPr>
              <w:pStyle w:val="ListParagraph"/>
              <w:numPr>
                <w:ilvl w:val="1"/>
                <w:numId w:val="27"/>
              </w:numPr>
            </w:pPr>
            <w:r>
              <w:t xml:space="preserve">Provide oversight </w:t>
            </w:r>
            <w:r w:rsidR="00516052">
              <w:t xml:space="preserve">of </w:t>
            </w:r>
            <w:r>
              <w:t xml:space="preserve">providers </w:t>
            </w:r>
            <w:r w:rsidR="00516052">
              <w:t xml:space="preserve">and third-parties </w:t>
            </w:r>
            <w:r>
              <w:t xml:space="preserve">of ICT-related services </w:t>
            </w:r>
            <w:r w:rsidR="00516052">
              <w:t xml:space="preserve">and products </w:t>
            </w:r>
            <w:r>
              <w:t xml:space="preserve">to </w:t>
            </w:r>
            <w:proofErr w:type="spellStart"/>
            <w:r>
              <w:t>programme</w:t>
            </w:r>
            <w:proofErr w:type="spellEnd"/>
            <w:r>
              <w:t>;</w:t>
            </w:r>
          </w:p>
          <w:p w14:paraId="3BCFC094" w14:textId="0FB36873" w:rsidR="00497777" w:rsidRDefault="00497777" w:rsidP="008F4ACF">
            <w:pPr>
              <w:pStyle w:val="ListParagraph"/>
              <w:numPr>
                <w:ilvl w:val="1"/>
                <w:numId w:val="27"/>
              </w:numPr>
            </w:pPr>
            <w:r>
              <w:t>Assist in the facilitation of project management methodologies trainings and support the application by staff, counterparts and implementing partners;</w:t>
            </w:r>
          </w:p>
          <w:p w14:paraId="661DA2C7" w14:textId="748B95E0" w:rsidR="00692714" w:rsidRPr="00381ECD" w:rsidRDefault="00692714" w:rsidP="00692714"/>
        </w:tc>
      </w:tr>
    </w:tbl>
    <w:p w14:paraId="0433D741" w14:textId="608A60EE" w:rsidR="008E47FC" w:rsidRDefault="008E47FC"/>
    <w:p w14:paraId="78274496"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4B998F8D" w14:textId="77777777" w:rsidTr="00D84C90">
        <w:tc>
          <w:tcPr>
            <w:tcW w:w="10435" w:type="dxa"/>
            <w:tcBorders>
              <w:bottom w:val="single" w:sz="4" w:space="0" w:color="auto"/>
            </w:tcBorders>
            <w:shd w:val="clear" w:color="auto" w:fill="E0E0E0"/>
          </w:tcPr>
          <w:p w14:paraId="157F3178" w14:textId="77777777" w:rsidR="00F46905" w:rsidRPr="00F46905" w:rsidRDefault="00F46905" w:rsidP="00F46905">
            <w:pPr>
              <w:rPr>
                <w:b/>
                <w:bCs/>
                <w:sz w:val="24"/>
              </w:rPr>
            </w:pPr>
            <w:r w:rsidRPr="00F46905">
              <w:rPr>
                <w:b/>
                <w:bCs/>
                <w:sz w:val="24"/>
              </w:rPr>
              <w:t>IV. Impact of Results</w:t>
            </w:r>
          </w:p>
        </w:tc>
      </w:tr>
      <w:tr w:rsidR="00F46905" w14:paraId="6CE1CC94" w14:textId="77777777" w:rsidTr="00D84C90">
        <w:tc>
          <w:tcPr>
            <w:tcW w:w="10435" w:type="dxa"/>
          </w:tcPr>
          <w:p w14:paraId="3717047F" w14:textId="502622CF" w:rsidR="00872FD7" w:rsidRDefault="00872FD7" w:rsidP="00872FD7">
            <w:pPr>
              <w:jc w:val="both"/>
              <w:rPr>
                <w:rFonts w:asciiTheme="minorHAnsi" w:hAnsiTheme="minorHAnsi" w:cs="Arial"/>
                <w:color w:val="000000" w:themeColor="text1"/>
                <w:szCs w:val="22"/>
              </w:rPr>
            </w:pPr>
            <w:r>
              <w:rPr>
                <w:rFonts w:asciiTheme="minorHAnsi" w:hAnsiTheme="minorHAnsi" w:cs="Arial"/>
                <w:color w:val="000000" w:themeColor="text1"/>
                <w:szCs w:val="22"/>
              </w:rPr>
              <w:t>The ICT function supports UNICEF</w:t>
            </w:r>
            <w:r w:rsidR="00E91202">
              <w:rPr>
                <w:rFonts w:asciiTheme="minorHAnsi" w:hAnsiTheme="minorHAnsi" w:cs="Arial"/>
                <w:color w:val="000000" w:themeColor="text1"/>
                <w:szCs w:val="22"/>
              </w:rPr>
              <w:t>’s</w:t>
            </w:r>
            <w:r>
              <w:rPr>
                <w:rFonts w:asciiTheme="minorHAnsi" w:hAnsiTheme="minorHAnsi" w:cs="Arial"/>
                <w:color w:val="000000" w:themeColor="text1"/>
                <w:szCs w:val="22"/>
              </w:rPr>
              <w:t xml:space="preserve"> mission and strategic plan by enabling </w:t>
            </w:r>
            <w:proofErr w:type="spellStart"/>
            <w:r>
              <w:rPr>
                <w:rFonts w:asciiTheme="minorHAnsi" w:hAnsiTheme="minorHAnsi" w:cs="Arial"/>
                <w:color w:val="000000" w:themeColor="text1"/>
                <w:szCs w:val="22"/>
              </w:rPr>
              <w:t>programme</w:t>
            </w:r>
            <w:proofErr w:type="spellEnd"/>
            <w:r>
              <w:rPr>
                <w:rFonts w:asciiTheme="minorHAnsi" w:hAnsiTheme="minorHAnsi" w:cs="Arial"/>
                <w:color w:val="000000" w:themeColor="text1"/>
                <w:szCs w:val="22"/>
              </w:rPr>
              <w:t xml:space="preserve"> and operational effectiveness and efficiency through innovation, partnerships and providing ICT solutions and services in a timely, secure and safe manner. </w:t>
            </w:r>
          </w:p>
          <w:p w14:paraId="09145CDF" w14:textId="77777777" w:rsidR="00872FD7" w:rsidRDefault="00872FD7" w:rsidP="00872FD7">
            <w:pPr>
              <w:jc w:val="both"/>
              <w:rPr>
                <w:rFonts w:asciiTheme="minorHAnsi" w:hAnsiTheme="minorHAnsi" w:cs="Arial"/>
                <w:color w:val="000000" w:themeColor="text1"/>
                <w:szCs w:val="22"/>
              </w:rPr>
            </w:pPr>
          </w:p>
          <w:p w14:paraId="6D3B9D97" w14:textId="77777777" w:rsidR="00872FD7" w:rsidRDefault="00872FD7" w:rsidP="00872FD7">
            <w:pPr>
              <w:jc w:val="both"/>
              <w:rPr>
                <w:rFonts w:asciiTheme="minorHAnsi" w:hAnsiTheme="minorHAnsi" w:cs="Arial"/>
                <w:color w:val="000000" w:themeColor="text1"/>
                <w:szCs w:val="22"/>
              </w:rPr>
            </w:pPr>
            <w:r>
              <w:rPr>
                <w:rFonts w:asciiTheme="minorHAnsi" w:hAnsiTheme="minorHAnsi" w:cs="Arial"/>
                <w:color w:val="000000" w:themeColor="text1"/>
                <w:szCs w:val="22"/>
              </w:rPr>
              <w:t xml:space="preserve">With regards to the performance of the incumbent, any failures not properly addressed or corrected will have high operational and damaging impact to UNICEF office as a whole. The absence or lack of a sound management of the ICT functions will affect UNICEF’s ability to support local counterparts and implementing partners and potentially affect UNICEF ICT globally and possibly have legal or financial repercussions affecting UNICEF’s brand and reputation. </w:t>
            </w:r>
          </w:p>
          <w:p w14:paraId="5D24EE96" w14:textId="6CEC95C5" w:rsidR="00D97E4B" w:rsidRPr="00E0320D" w:rsidRDefault="00872FD7" w:rsidP="00A1388B">
            <w:pPr>
              <w:jc w:val="both"/>
              <w:rPr>
                <w:rFonts w:cs="Arial"/>
                <w:color w:val="000000" w:themeColor="text1"/>
              </w:rPr>
            </w:pPr>
            <w:r>
              <w:rPr>
                <w:rFonts w:cs="Arial"/>
                <w:color w:val="000000" w:themeColor="text1"/>
              </w:rPr>
              <w:t xml:space="preserve"> </w:t>
            </w:r>
            <w:r w:rsidR="00A1388B">
              <w:rPr>
                <w:rFonts w:cs="Arial"/>
                <w:color w:val="000000" w:themeColor="text1"/>
              </w:rPr>
              <w:t xml:space="preserve"> </w:t>
            </w:r>
          </w:p>
        </w:tc>
      </w:tr>
    </w:tbl>
    <w:p w14:paraId="2D722CAC" w14:textId="77777777" w:rsidR="00F46905" w:rsidRDefault="00F46905" w:rsidP="00F46905"/>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110BEE2A" w14:textId="77777777" w:rsidTr="00D84C90">
        <w:tc>
          <w:tcPr>
            <w:tcW w:w="10435" w:type="dxa"/>
            <w:shd w:val="clear" w:color="auto" w:fill="E0E0E0"/>
          </w:tcPr>
          <w:p w14:paraId="7FA8FD57" w14:textId="39237048" w:rsidR="00E86E41" w:rsidRPr="00E86E41" w:rsidRDefault="00496AB2" w:rsidP="00496AB2">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 w:val="20"/>
                <w:szCs w:val="20"/>
              </w:rPr>
              <w:t>(based on the updated Framework)</w:t>
            </w:r>
          </w:p>
        </w:tc>
      </w:tr>
      <w:tr w:rsidR="00DD2D8F" w14:paraId="2EA55AD1" w14:textId="77777777" w:rsidTr="00844F1C">
        <w:trPr>
          <w:cantSplit/>
          <w:trHeight w:val="353"/>
        </w:trPr>
        <w:tc>
          <w:tcPr>
            <w:tcW w:w="10435" w:type="dxa"/>
          </w:tcPr>
          <w:p w14:paraId="31BAE8B8" w14:textId="77777777" w:rsidR="00496AB2" w:rsidRDefault="00496AB2" w:rsidP="00496AB2">
            <w:pPr>
              <w:jc w:val="both"/>
              <w:rPr>
                <w:b/>
                <w:bCs/>
                <w:sz w:val="20"/>
                <w:szCs w:val="20"/>
              </w:rPr>
            </w:pPr>
          </w:p>
          <w:p w14:paraId="23A2ECA2" w14:textId="3A783CA2" w:rsidR="00496AB2" w:rsidRPr="000E6432" w:rsidRDefault="00496AB2" w:rsidP="00496AB2">
            <w:pPr>
              <w:jc w:val="both"/>
              <w:rPr>
                <w:b/>
                <w:bCs/>
                <w:sz w:val="20"/>
                <w:szCs w:val="20"/>
                <w:u w:val="single"/>
              </w:rPr>
            </w:pPr>
            <w:r w:rsidRPr="00F07AFB">
              <w:rPr>
                <w:b/>
                <w:bCs/>
                <w:sz w:val="20"/>
                <w:szCs w:val="20"/>
              </w:rPr>
              <w:t xml:space="preserve">i) </w:t>
            </w:r>
            <w:r w:rsidRPr="000E6432">
              <w:rPr>
                <w:b/>
                <w:bCs/>
                <w:sz w:val="20"/>
                <w:szCs w:val="20"/>
                <w:u w:val="single"/>
              </w:rPr>
              <w:t xml:space="preserve">Core Values </w:t>
            </w:r>
          </w:p>
          <w:p w14:paraId="3C5CDA85" w14:textId="77777777" w:rsidR="00496AB2" w:rsidRPr="00EC6297" w:rsidRDefault="00496AB2" w:rsidP="00496AB2">
            <w:pPr>
              <w:jc w:val="both"/>
              <w:rPr>
                <w:b/>
                <w:bCs/>
                <w:sz w:val="20"/>
                <w:szCs w:val="20"/>
                <w:u w:val="single"/>
              </w:rPr>
            </w:pPr>
          </w:p>
          <w:p w14:paraId="5137E7B9"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 xml:space="preserve">Care </w:t>
            </w:r>
          </w:p>
          <w:p w14:paraId="68C18204"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Respect</w:t>
            </w:r>
          </w:p>
          <w:p w14:paraId="62A5BD2D"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Integrity</w:t>
            </w:r>
          </w:p>
          <w:p w14:paraId="0B574C81"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Trust</w:t>
            </w:r>
          </w:p>
          <w:p w14:paraId="2F1EAC95" w14:textId="77777777" w:rsidR="00496AB2" w:rsidRDefault="00496AB2" w:rsidP="00496AB2">
            <w:pPr>
              <w:numPr>
                <w:ilvl w:val="0"/>
                <w:numId w:val="30"/>
              </w:numPr>
              <w:jc w:val="both"/>
              <w:rPr>
                <w:rFonts w:cs="Arial"/>
                <w:bCs/>
                <w:sz w:val="20"/>
                <w:szCs w:val="20"/>
              </w:rPr>
            </w:pPr>
            <w:r w:rsidRPr="00EC6297">
              <w:rPr>
                <w:rFonts w:cs="Arial"/>
                <w:bCs/>
                <w:sz w:val="20"/>
                <w:szCs w:val="20"/>
              </w:rPr>
              <w:t>Accountability</w:t>
            </w:r>
          </w:p>
          <w:p w14:paraId="7C0AC1DA" w14:textId="7995AB10" w:rsidR="00E746AB" w:rsidRPr="00EC6297" w:rsidRDefault="00E746AB" w:rsidP="00496AB2">
            <w:pPr>
              <w:numPr>
                <w:ilvl w:val="0"/>
                <w:numId w:val="30"/>
              </w:numPr>
              <w:jc w:val="both"/>
              <w:rPr>
                <w:rFonts w:cs="Arial"/>
                <w:bCs/>
                <w:sz w:val="20"/>
                <w:szCs w:val="20"/>
              </w:rPr>
            </w:pPr>
            <w:r>
              <w:rPr>
                <w:rFonts w:cs="Arial"/>
                <w:bCs/>
                <w:sz w:val="20"/>
                <w:szCs w:val="20"/>
              </w:rPr>
              <w:t>Sustainability</w:t>
            </w:r>
          </w:p>
          <w:p w14:paraId="46CFA10D" w14:textId="77777777" w:rsidR="00496AB2" w:rsidRPr="00EC6297" w:rsidRDefault="00496AB2" w:rsidP="00496AB2">
            <w:pPr>
              <w:ind w:left="720"/>
              <w:jc w:val="both"/>
              <w:rPr>
                <w:bCs/>
                <w:sz w:val="20"/>
                <w:szCs w:val="20"/>
              </w:rPr>
            </w:pPr>
          </w:p>
          <w:p w14:paraId="26625028" w14:textId="77777777" w:rsidR="00496AB2" w:rsidRDefault="00496AB2" w:rsidP="00496AB2">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4A9DF9B" w14:textId="77777777" w:rsidR="00496AB2" w:rsidRDefault="00496AB2" w:rsidP="00496AB2">
            <w:pPr>
              <w:jc w:val="both"/>
              <w:rPr>
                <w:b/>
                <w:bCs/>
                <w:u w:val="single"/>
              </w:rPr>
            </w:pPr>
          </w:p>
          <w:p w14:paraId="23F40551" w14:textId="77777777" w:rsidR="00496AB2" w:rsidRDefault="00496AB2" w:rsidP="00496AB2">
            <w:pPr>
              <w:numPr>
                <w:ilvl w:val="0"/>
                <w:numId w:val="1"/>
              </w:numPr>
              <w:jc w:val="both"/>
              <w:rPr>
                <w:bCs/>
              </w:rPr>
            </w:pPr>
            <w:r w:rsidRPr="00A20690">
              <w:rPr>
                <w:bCs/>
              </w:rPr>
              <w:t>Nurtures, Leads and Manages People</w:t>
            </w:r>
            <w:r>
              <w:rPr>
                <w:bCs/>
              </w:rPr>
              <w:t xml:space="preserve"> (1)</w:t>
            </w:r>
          </w:p>
          <w:p w14:paraId="637CBD41" w14:textId="77777777" w:rsidR="00496AB2" w:rsidRDefault="00496AB2" w:rsidP="00496AB2">
            <w:pPr>
              <w:numPr>
                <w:ilvl w:val="0"/>
                <w:numId w:val="1"/>
              </w:numPr>
              <w:jc w:val="both"/>
              <w:rPr>
                <w:bCs/>
              </w:rPr>
            </w:pPr>
            <w:r>
              <w:rPr>
                <w:bCs/>
              </w:rPr>
              <w:t>Demonstrates Self Awareness and Ethical Awareness (2)</w:t>
            </w:r>
          </w:p>
          <w:p w14:paraId="437555BB" w14:textId="77777777" w:rsidR="00496AB2" w:rsidRDefault="00496AB2" w:rsidP="00496AB2">
            <w:pPr>
              <w:numPr>
                <w:ilvl w:val="0"/>
                <w:numId w:val="1"/>
              </w:numPr>
              <w:jc w:val="both"/>
              <w:rPr>
                <w:bCs/>
              </w:rPr>
            </w:pPr>
            <w:r>
              <w:rPr>
                <w:bCs/>
              </w:rPr>
              <w:t>Works Collaboratively with others (2)</w:t>
            </w:r>
          </w:p>
          <w:p w14:paraId="0766CF16" w14:textId="77777777" w:rsidR="00496AB2" w:rsidRDefault="00496AB2" w:rsidP="00496AB2">
            <w:pPr>
              <w:numPr>
                <w:ilvl w:val="0"/>
                <w:numId w:val="1"/>
              </w:numPr>
              <w:jc w:val="both"/>
              <w:rPr>
                <w:bCs/>
              </w:rPr>
            </w:pPr>
            <w:r>
              <w:rPr>
                <w:bCs/>
              </w:rPr>
              <w:t>Builds and Maintains Partnerships (2)</w:t>
            </w:r>
          </w:p>
          <w:p w14:paraId="0E2344E7" w14:textId="77777777" w:rsidR="00496AB2" w:rsidRDefault="00496AB2" w:rsidP="00496AB2">
            <w:pPr>
              <w:numPr>
                <w:ilvl w:val="0"/>
                <w:numId w:val="1"/>
              </w:numPr>
              <w:jc w:val="both"/>
              <w:rPr>
                <w:bCs/>
              </w:rPr>
            </w:pPr>
            <w:r>
              <w:rPr>
                <w:bCs/>
              </w:rPr>
              <w:t>Innovates and Embraces Change (2)</w:t>
            </w:r>
          </w:p>
          <w:p w14:paraId="7A171773" w14:textId="77777777" w:rsidR="00496AB2" w:rsidRDefault="00496AB2" w:rsidP="00496AB2">
            <w:pPr>
              <w:numPr>
                <w:ilvl w:val="0"/>
                <w:numId w:val="1"/>
              </w:numPr>
              <w:jc w:val="both"/>
              <w:rPr>
                <w:bCs/>
              </w:rPr>
            </w:pPr>
            <w:r>
              <w:rPr>
                <w:bCs/>
              </w:rPr>
              <w:t>Thinks and Acts Strategically (2)</w:t>
            </w:r>
          </w:p>
          <w:p w14:paraId="62EB8632" w14:textId="77777777" w:rsidR="00496AB2" w:rsidRDefault="00496AB2" w:rsidP="00496AB2">
            <w:pPr>
              <w:numPr>
                <w:ilvl w:val="0"/>
                <w:numId w:val="1"/>
              </w:numPr>
              <w:jc w:val="both"/>
              <w:rPr>
                <w:bCs/>
              </w:rPr>
            </w:pPr>
            <w:r>
              <w:rPr>
                <w:bCs/>
              </w:rPr>
              <w:t>Drive to achieve impactful results (2)</w:t>
            </w:r>
          </w:p>
          <w:p w14:paraId="008809E7" w14:textId="77777777" w:rsidR="00496AB2" w:rsidRDefault="00496AB2" w:rsidP="00496AB2">
            <w:pPr>
              <w:numPr>
                <w:ilvl w:val="0"/>
                <w:numId w:val="1"/>
              </w:numPr>
              <w:jc w:val="both"/>
              <w:rPr>
                <w:bCs/>
              </w:rPr>
            </w:pPr>
            <w:r>
              <w:rPr>
                <w:bCs/>
              </w:rPr>
              <w:t>Manages ambiguity and complexity (2)</w:t>
            </w:r>
          </w:p>
          <w:p w14:paraId="7DF09F4F" w14:textId="77777777" w:rsidR="00496AB2" w:rsidRDefault="00496AB2" w:rsidP="00496AB2">
            <w:pPr>
              <w:jc w:val="both"/>
              <w:rPr>
                <w:bCs/>
              </w:rPr>
            </w:pPr>
          </w:p>
          <w:p w14:paraId="131C82FA" w14:textId="77777777" w:rsidR="00496AB2" w:rsidRDefault="00496AB2" w:rsidP="00496AB2">
            <w:pPr>
              <w:ind w:left="270" w:firstLine="90"/>
              <w:jc w:val="both"/>
              <w:rPr>
                <w:bCs/>
              </w:rPr>
            </w:pPr>
            <w:r>
              <w:rPr>
                <w:bCs/>
              </w:rPr>
              <w:t>or</w:t>
            </w:r>
          </w:p>
          <w:p w14:paraId="47D977C7" w14:textId="77777777" w:rsidR="00496AB2" w:rsidRDefault="00496AB2" w:rsidP="00496AB2">
            <w:pPr>
              <w:ind w:left="270" w:firstLine="90"/>
              <w:jc w:val="both"/>
              <w:rPr>
                <w:bCs/>
              </w:rPr>
            </w:pPr>
          </w:p>
          <w:p w14:paraId="7CD4E7A7" w14:textId="77777777" w:rsidR="00496AB2" w:rsidRDefault="00496AB2" w:rsidP="00496AB2">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0EC7F41F" w14:textId="77777777" w:rsidR="00496AB2" w:rsidRDefault="00496AB2" w:rsidP="00496AB2">
            <w:pPr>
              <w:jc w:val="both"/>
              <w:rPr>
                <w:b/>
                <w:bCs/>
                <w:u w:val="single"/>
              </w:rPr>
            </w:pPr>
          </w:p>
          <w:p w14:paraId="27ED05E1" w14:textId="77777777" w:rsidR="00496AB2" w:rsidRDefault="00496AB2" w:rsidP="00496AB2">
            <w:pPr>
              <w:numPr>
                <w:ilvl w:val="0"/>
                <w:numId w:val="1"/>
              </w:numPr>
              <w:jc w:val="both"/>
              <w:rPr>
                <w:bCs/>
              </w:rPr>
            </w:pPr>
            <w:r>
              <w:rPr>
                <w:bCs/>
              </w:rPr>
              <w:t>Demonstrates Self Awareness and Ethical Awareness (1)</w:t>
            </w:r>
          </w:p>
          <w:p w14:paraId="4B07608E" w14:textId="77777777" w:rsidR="00496AB2" w:rsidRDefault="00496AB2" w:rsidP="00496AB2">
            <w:pPr>
              <w:numPr>
                <w:ilvl w:val="0"/>
                <w:numId w:val="1"/>
              </w:numPr>
              <w:jc w:val="both"/>
              <w:rPr>
                <w:bCs/>
              </w:rPr>
            </w:pPr>
            <w:r>
              <w:rPr>
                <w:bCs/>
              </w:rPr>
              <w:t>Works Collaboratively with others (1)</w:t>
            </w:r>
          </w:p>
          <w:p w14:paraId="750FFCED" w14:textId="77777777" w:rsidR="00496AB2" w:rsidRDefault="00496AB2" w:rsidP="00496AB2">
            <w:pPr>
              <w:numPr>
                <w:ilvl w:val="0"/>
                <w:numId w:val="1"/>
              </w:numPr>
              <w:jc w:val="both"/>
              <w:rPr>
                <w:bCs/>
              </w:rPr>
            </w:pPr>
            <w:r>
              <w:rPr>
                <w:bCs/>
              </w:rPr>
              <w:t>Builds and Maintains Partnerships (1)</w:t>
            </w:r>
          </w:p>
          <w:p w14:paraId="01670C09" w14:textId="77777777" w:rsidR="00496AB2" w:rsidRDefault="00496AB2" w:rsidP="00496AB2">
            <w:pPr>
              <w:numPr>
                <w:ilvl w:val="0"/>
                <w:numId w:val="1"/>
              </w:numPr>
              <w:jc w:val="both"/>
              <w:rPr>
                <w:bCs/>
              </w:rPr>
            </w:pPr>
            <w:r>
              <w:rPr>
                <w:bCs/>
              </w:rPr>
              <w:t>Innovates and Embraces Change (1)</w:t>
            </w:r>
          </w:p>
          <w:p w14:paraId="6945532A" w14:textId="77777777" w:rsidR="00496AB2" w:rsidRDefault="00496AB2" w:rsidP="00496AB2">
            <w:pPr>
              <w:numPr>
                <w:ilvl w:val="0"/>
                <w:numId w:val="1"/>
              </w:numPr>
              <w:jc w:val="both"/>
              <w:rPr>
                <w:bCs/>
              </w:rPr>
            </w:pPr>
            <w:r>
              <w:rPr>
                <w:bCs/>
              </w:rPr>
              <w:t>Thinks and Acts Strategically (1)</w:t>
            </w:r>
          </w:p>
          <w:p w14:paraId="23945E4F" w14:textId="77777777" w:rsidR="00496AB2" w:rsidRDefault="00496AB2" w:rsidP="00496AB2">
            <w:pPr>
              <w:numPr>
                <w:ilvl w:val="0"/>
                <w:numId w:val="1"/>
              </w:numPr>
              <w:jc w:val="both"/>
              <w:rPr>
                <w:bCs/>
              </w:rPr>
            </w:pPr>
            <w:r>
              <w:rPr>
                <w:bCs/>
              </w:rPr>
              <w:t>Drive to achieve impactful results (1)</w:t>
            </w:r>
          </w:p>
          <w:p w14:paraId="0DF2B8CC" w14:textId="77777777" w:rsidR="00496AB2" w:rsidRDefault="00496AB2" w:rsidP="00496AB2">
            <w:pPr>
              <w:numPr>
                <w:ilvl w:val="0"/>
                <w:numId w:val="1"/>
              </w:numPr>
              <w:jc w:val="both"/>
              <w:rPr>
                <w:bCs/>
              </w:rPr>
            </w:pPr>
            <w:r>
              <w:rPr>
                <w:bCs/>
              </w:rPr>
              <w:t>Manages ambiguity and complexity (1)</w:t>
            </w:r>
          </w:p>
          <w:p w14:paraId="33A81126" w14:textId="77777777" w:rsidR="00496AB2" w:rsidRDefault="00496AB2" w:rsidP="00496AB2">
            <w:pPr>
              <w:jc w:val="both"/>
              <w:rPr>
                <w:b/>
                <w:bCs/>
                <w:u w:val="single"/>
              </w:rPr>
            </w:pPr>
          </w:p>
          <w:p w14:paraId="51A6AAA2" w14:textId="77777777" w:rsidR="00496AB2" w:rsidRDefault="00496AB2" w:rsidP="00496AB2">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28021A24" w14:textId="77777777" w:rsidR="00C51BD8" w:rsidRDefault="00C51BD8" w:rsidP="00C51BD8">
            <w:pPr>
              <w:jc w:val="both"/>
              <w:rPr>
                <w:rFonts w:cs="Arial"/>
                <w:bCs/>
                <w:szCs w:val="20"/>
              </w:rPr>
            </w:pPr>
          </w:p>
          <w:p w14:paraId="51EDE635" w14:textId="241DAC7E" w:rsidR="00DD2D8F" w:rsidRPr="00E86E41" w:rsidRDefault="00DD2D8F" w:rsidP="00E86E41">
            <w:pPr>
              <w:jc w:val="both"/>
              <w:rPr>
                <w:bCs/>
              </w:rPr>
            </w:pPr>
          </w:p>
        </w:tc>
      </w:tr>
    </w:tbl>
    <w:p w14:paraId="1899DC6B"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15"/>
        <w:gridCol w:w="7920"/>
      </w:tblGrid>
      <w:tr w:rsidR="00F46905" w14:paraId="47A5EDBB" w14:textId="77777777" w:rsidTr="00D84C90">
        <w:tc>
          <w:tcPr>
            <w:tcW w:w="10435" w:type="dxa"/>
            <w:gridSpan w:val="2"/>
            <w:shd w:val="clear" w:color="auto" w:fill="E0E0E0"/>
          </w:tcPr>
          <w:p w14:paraId="61A9BC33" w14:textId="7C335A83" w:rsidR="00F46905" w:rsidRDefault="00F46905" w:rsidP="008F4B73">
            <w:pPr>
              <w:rPr>
                <w:b/>
                <w:bCs/>
                <w:sz w:val="24"/>
              </w:rPr>
            </w:pPr>
            <w:r>
              <w:rPr>
                <w:b/>
                <w:bCs/>
                <w:sz w:val="24"/>
              </w:rPr>
              <w:t>VI. Qualifications</w:t>
            </w:r>
          </w:p>
        </w:tc>
      </w:tr>
      <w:tr w:rsidR="00F46905" w14:paraId="0AB17F25" w14:textId="77777777" w:rsidTr="00FA0804">
        <w:trPr>
          <w:trHeight w:val="230"/>
        </w:trPr>
        <w:tc>
          <w:tcPr>
            <w:tcW w:w="2515" w:type="dxa"/>
            <w:tcBorders>
              <w:bottom w:val="single" w:sz="4" w:space="0" w:color="auto"/>
            </w:tcBorders>
          </w:tcPr>
          <w:p w14:paraId="439E0CC7" w14:textId="77777777" w:rsidR="00F46905" w:rsidRPr="00081FEF" w:rsidRDefault="00F46905" w:rsidP="00C047FE">
            <w:pPr>
              <w:rPr>
                <w:b/>
                <w:bCs/>
              </w:rPr>
            </w:pPr>
            <w:r w:rsidRPr="00081FEF">
              <w:rPr>
                <w:b/>
                <w:bCs/>
              </w:rPr>
              <w:t>Education:</w:t>
            </w:r>
          </w:p>
        </w:tc>
        <w:tc>
          <w:tcPr>
            <w:tcW w:w="7920" w:type="dxa"/>
            <w:tcBorders>
              <w:bottom w:val="single" w:sz="4" w:space="0" w:color="auto"/>
            </w:tcBorders>
          </w:tcPr>
          <w:p w14:paraId="709BC39B" w14:textId="4CAD2142" w:rsidR="00C4155E" w:rsidRDefault="00E91202" w:rsidP="00081FEF">
            <w:pPr>
              <w:jc w:val="both"/>
            </w:pPr>
            <w:r>
              <w:t>A u</w:t>
            </w:r>
            <w:r w:rsidR="00C2428E">
              <w:t>niversity d</w:t>
            </w:r>
            <w:r w:rsidR="00F46905">
              <w:t xml:space="preserve">egree in computer science, software engineering, information </w:t>
            </w:r>
            <w:r w:rsidR="00336692">
              <w:t>technology</w:t>
            </w:r>
            <w:r w:rsidR="00F46905">
              <w:t xml:space="preserve"> management, business administration or </w:t>
            </w:r>
            <w:r w:rsidR="00081FEF">
              <w:t>r</w:t>
            </w:r>
            <w:r w:rsidR="00F46905">
              <w:t>elated social science field is required.</w:t>
            </w:r>
          </w:p>
          <w:p w14:paraId="215D1313" w14:textId="644F9E7E" w:rsidR="00DB2C28" w:rsidRDefault="00DB2C28" w:rsidP="00F6687F">
            <w:pPr>
              <w:jc w:val="both"/>
            </w:pPr>
          </w:p>
        </w:tc>
      </w:tr>
      <w:tr w:rsidR="00F46905" w14:paraId="58887454" w14:textId="77777777" w:rsidTr="00FA0804">
        <w:trPr>
          <w:trHeight w:val="230"/>
        </w:trPr>
        <w:tc>
          <w:tcPr>
            <w:tcW w:w="2515" w:type="dxa"/>
            <w:tcBorders>
              <w:bottom w:val="single" w:sz="4" w:space="0" w:color="auto"/>
            </w:tcBorders>
          </w:tcPr>
          <w:p w14:paraId="56676D9B" w14:textId="5190DE82" w:rsidR="00F46905" w:rsidRPr="00081FEF" w:rsidRDefault="00F46905" w:rsidP="00C047FE">
            <w:pPr>
              <w:rPr>
                <w:b/>
                <w:bCs/>
              </w:rPr>
            </w:pPr>
            <w:r w:rsidRPr="00081FEF">
              <w:rPr>
                <w:b/>
                <w:bCs/>
              </w:rPr>
              <w:t>Experience:</w:t>
            </w:r>
          </w:p>
        </w:tc>
        <w:tc>
          <w:tcPr>
            <w:tcW w:w="7920" w:type="dxa"/>
            <w:tcBorders>
              <w:bottom w:val="single" w:sz="4" w:space="0" w:color="auto"/>
            </w:tcBorders>
          </w:tcPr>
          <w:p w14:paraId="20F680E1" w14:textId="6044C6DD" w:rsidR="00C47603" w:rsidRDefault="00F46905" w:rsidP="00081FEF">
            <w:pPr>
              <w:jc w:val="both"/>
            </w:pPr>
            <w:r>
              <w:t xml:space="preserve">A minimum of </w:t>
            </w:r>
            <w:r w:rsidR="00081FEF">
              <w:t xml:space="preserve">two </w:t>
            </w:r>
            <w:r>
              <w:t xml:space="preserve">years of professional experience in information </w:t>
            </w:r>
            <w:r w:rsidR="00336692">
              <w:t xml:space="preserve">technology </w:t>
            </w:r>
            <w:r>
              <w:t>management and business operations in a</w:t>
            </w:r>
            <w:r w:rsidR="00C2428E">
              <w:t xml:space="preserve"> large </w:t>
            </w:r>
            <w:r>
              <w:t>international organization and/or corporation is required. Experience in a UN organization is an asset.</w:t>
            </w:r>
          </w:p>
          <w:p w14:paraId="58E4B1DE" w14:textId="2BBAE97E" w:rsidR="00F46905" w:rsidRDefault="00F46905" w:rsidP="00F6687F">
            <w:pPr>
              <w:jc w:val="both"/>
            </w:pPr>
          </w:p>
        </w:tc>
      </w:tr>
      <w:tr w:rsidR="00DB2C28" w14:paraId="58E3A5AC" w14:textId="77777777" w:rsidTr="00FA0804">
        <w:trPr>
          <w:trHeight w:val="230"/>
        </w:trPr>
        <w:tc>
          <w:tcPr>
            <w:tcW w:w="2515" w:type="dxa"/>
            <w:tcBorders>
              <w:bottom w:val="single" w:sz="4" w:space="0" w:color="auto"/>
            </w:tcBorders>
          </w:tcPr>
          <w:p w14:paraId="1851AE0E" w14:textId="263D61E2" w:rsidR="00DB2C28" w:rsidRPr="00081FEF" w:rsidRDefault="00DB2C28" w:rsidP="00C047FE">
            <w:pPr>
              <w:rPr>
                <w:b/>
                <w:bCs/>
              </w:rPr>
            </w:pPr>
            <w:r>
              <w:rPr>
                <w:b/>
                <w:bCs/>
              </w:rPr>
              <w:t xml:space="preserve">Technical Competencies: </w:t>
            </w:r>
          </w:p>
        </w:tc>
        <w:tc>
          <w:tcPr>
            <w:tcW w:w="7920" w:type="dxa"/>
            <w:tcBorders>
              <w:bottom w:val="single" w:sz="4" w:space="0" w:color="auto"/>
            </w:tcBorders>
          </w:tcPr>
          <w:p w14:paraId="32F2CA30" w14:textId="6BEC535D" w:rsidR="00DB2C28" w:rsidRDefault="00DB2C28" w:rsidP="00081FEF">
            <w:pPr>
              <w:jc w:val="both"/>
            </w:pPr>
            <w:r>
              <w:t>Certification and/or proven experience in one of these several ICT technical competencies: ICT Proje</w:t>
            </w:r>
            <w:r w:rsidR="00A1388B">
              <w:t>ct Management, Business Analytics</w:t>
            </w:r>
            <w:r>
              <w:t xml:space="preserve">, Information Security, ICT Audit and Risk Management, Telecommunications, Networks Information Security and Software Engineering and Programming </w:t>
            </w:r>
          </w:p>
          <w:p w14:paraId="108EFF45" w14:textId="72FB6F89" w:rsidR="00DB2C28" w:rsidRPr="00DB2C28" w:rsidRDefault="00DB2C28" w:rsidP="00081FEF">
            <w:pPr>
              <w:jc w:val="both"/>
            </w:pPr>
          </w:p>
        </w:tc>
      </w:tr>
      <w:tr w:rsidR="00F46905" w:rsidRPr="00482327" w14:paraId="1E04F4F8" w14:textId="77777777" w:rsidTr="00FA0804">
        <w:trPr>
          <w:trHeight w:val="230"/>
        </w:trPr>
        <w:tc>
          <w:tcPr>
            <w:tcW w:w="2515" w:type="dxa"/>
            <w:tcBorders>
              <w:bottom w:val="single" w:sz="4" w:space="0" w:color="auto"/>
            </w:tcBorders>
          </w:tcPr>
          <w:p w14:paraId="05E39CD3" w14:textId="2743712D" w:rsidR="00F46905" w:rsidRPr="00081FEF" w:rsidRDefault="00F46905" w:rsidP="00C047FE">
            <w:pPr>
              <w:rPr>
                <w:b/>
                <w:bCs/>
              </w:rPr>
            </w:pPr>
            <w:r w:rsidRPr="00081FEF">
              <w:rPr>
                <w:b/>
                <w:bCs/>
              </w:rPr>
              <w:t>Language Requirements:</w:t>
            </w:r>
          </w:p>
        </w:tc>
        <w:tc>
          <w:tcPr>
            <w:tcW w:w="7920" w:type="dxa"/>
            <w:tcBorders>
              <w:bottom w:val="single" w:sz="4" w:space="0" w:color="auto"/>
            </w:tcBorders>
          </w:tcPr>
          <w:p w14:paraId="7DAC277D" w14:textId="266CC73D" w:rsidR="00327E44" w:rsidRPr="0069598A" w:rsidRDefault="00327E44" w:rsidP="00327E44">
            <w:pPr>
              <w:rPr>
                <w:rFonts w:ascii="Arial" w:hAnsi="Arial" w:cs="Arial"/>
                <w:sz w:val="20"/>
                <w:szCs w:val="20"/>
              </w:rPr>
            </w:pPr>
            <w:r w:rsidRPr="0069598A">
              <w:rPr>
                <w:rFonts w:ascii="Arial" w:hAnsi="Arial" w:cs="Arial"/>
                <w:sz w:val="20"/>
                <w:szCs w:val="20"/>
              </w:rPr>
              <w:t>Fluency in English</w:t>
            </w:r>
            <w:r w:rsidR="00062DD9">
              <w:rPr>
                <w:rFonts w:ascii="Arial" w:hAnsi="Arial" w:cs="Arial"/>
                <w:sz w:val="20"/>
                <w:szCs w:val="20"/>
              </w:rPr>
              <w:t xml:space="preserve"> and Arabic</w:t>
            </w:r>
            <w:r w:rsidRPr="0069598A">
              <w:rPr>
                <w:rFonts w:ascii="Arial" w:hAnsi="Arial" w:cs="Arial"/>
                <w:sz w:val="20"/>
                <w:szCs w:val="20"/>
              </w:rPr>
              <w:t xml:space="preserve"> is required. Knowledge of another official UN language (Chinese, French, Russian or Spanish) is an asset.</w:t>
            </w:r>
          </w:p>
          <w:p w14:paraId="08040A1F" w14:textId="5C2CE6B7" w:rsidR="00FA0804" w:rsidRPr="00482327" w:rsidRDefault="00FA0804" w:rsidP="00336692">
            <w:pPr>
              <w:rPr>
                <w:rFonts w:cs="Arial"/>
              </w:rPr>
            </w:pPr>
          </w:p>
        </w:tc>
      </w:tr>
    </w:tbl>
    <w:p w14:paraId="3F36A04A" w14:textId="77777777" w:rsidR="00F46905" w:rsidRDefault="00F46905" w:rsidP="00F46905"/>
    <w:p w14:paraId="0A017C0C" w14:textId="36C6FC27" w:rsidR="00692714" w:rsidRPr="00343125" w:rsidRDefault="00692714" w:rsidP="00343125">
      <w:pPr>
        <w:rPr>
          <w:rFonts w:asciiTheme="minorHAnsi" w:hAnsiTheme="minorHAnsi"/>
          <w:sz w:val="24"/>
        </w:rPr>
      </w:pPr>
    </w:p>
    <w:sectPr w:rsidR="00692714" w:rsidRPr="00343125"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B0C"/>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40FB3"/>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054B6"/>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302CF4"/>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CC3D17"/>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21B29"/>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8206298">
    <w:abstractNumId w:val="3"/>
  </w:num>
  <w:num w:numId="2" w16cid:durableId="1170559636">
    <w:abstractNumId w:val="16"/>
  </w:num>
  <w:num w:numId="3" w16cid:durableId="1330671636">
    <w:abstractNumId w:val="10"/>
  </w:num>
  <w:num w:numId="4" w16cid:durableId="1547835053">
    <w:abstractNumId w:val="8"/>
  </w:num>
  <w:num w:numId="5" w16cid:durableId="1335182442">
    <w:abstractNumId w:val="15"/>
  </w:num>
  <w:num w:numId="6" w16cid:durableId="428042977">
    <w:abstractNumId w:val="14"/>
  </w:num>
  <w:num w:numId="7" w16cid:durableId="1096097724">
    <w:abstractNumId w:val="7"/>
  </w:num>
  <w:num w:numId="8" w16cid:durableId="59980608">
    <w:abstractNumId w:val="1"/>
  </w:num>
  <w:num w:numId="9" w16cid:durableId="11687898">
    <w:abstractNumId w:val="5"/>
  </w:num>
  <w:num w:numId="10" w16cid:durableId="1766002141">
    <w:abstractNumId w:val="2"/>
  </w:num>
  <w:num w:numId="11" w16cid:durableId="1912537831">
    <w:abstractNumId w:val="17"/>
  </w:num>
  <w:num w:numId="12" w16cid:durableId="1590460405">
    <w:abstractNumId w:val="24"/>
  </w:num>
  <w:num w:numId="13" w16cid:durableId="1805923273">
    <w:abstractNumId w:val="4"/>
  </w:num>
  <w:num w:numId="14" w16cid:durableId="1326977282">
    <w:abstractNumId w:val="0"/>
  </w:num>
  <w:num w:numId="15" w16cid:durableId="830754198">
    <w:abstractNumId w:val="13"/>
  </w:num>
  <w:num w:numId="16" w16cid:durableId="1006904007">
    <w:abstractNumId w:val="25"/>
  </w:num>
  <w:num w:numId="17" w16cid:durableId="471602047">
    <w:abstractNumId w:val="20"/>
  </w:num>
  <w:num w:numId="18" w16cid:durableId="1097022278">
    <w:abstractNumId w:val="28"/>
  </w:num>
  <w:num w:numId="19" w16cid:durableId="1444181518">
    <w:abstractNumId w:val="18"/>
  </w:num>
  <w:num w:numId="20" w16cid:durableId="708456244">
    <w:abstractNumId w:val="27"/>
  </w:num>
  <w:num w:numId="21" w16cid:durableId="861552582">
    <w:abstractNumId w:val="11"/>
  </w:num>
  <w:num w:numId="22" w16cid:durableId="70008107">
    <w:abstractNumId w:val="22"/>
  </w:num>
  <w:num w:numId="23" w16cid:durableId="933127569">
    <w:abstractNumId w:val="26"/>
  </w:num>
  <w:num w:numId="24" w16cid:durableId="947783353">
    <w:abstractNumId w:val="6"/>
  </w:num>
  <w:num w:numId="25" w16cid:durableId="53282997">
    <w:abstractNumId w:val="21"/>
  </w:num>
  <w:num w:numId="26" w16cid:durableId="59400785">
    <w:abstractNumId w:val="19"/>
  </w:num>
  <w:num w:numId="27" w16cid:durableId="1562213144">
    <w:abstractNumId w:val="23"/>
  </w:num>
  <w:num w:numId="28" w16cid:durableId="1331179265">
    <w:abstractNumId w:val="3"/>
  </w:num>
  <w:num w:numId="29" w16cid:durableId="1134831188">
    <w:abstractNumId w:val="12"/>
  </w:num>
  <w:num w:numId="30" w16cid:durableId="178939806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un Ozdemir">
    <w15:presenceInfo w15:providerId="AD" w15:userId="S::toozdemir@unicef.org::4e14ea84-c8e9-4674-b368-e1c1d09f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5C73"/>
    <w:rsid w:val="00011C55"/>
    <w:rsid w:val="00057042"/>
    <w:rsid w:val="00057AF7"/>
    <w:rsid w:val="00062DD9"/>
    <w:rsid w:val="00065983"/>
    <w:rsid w:val="00081FEF"/>
    <w:rsid w:val="00094100"/>
    <w:rsid w:val="000A1AA3"/>
    <w:rsid w:val="00124505"/>
    <w:rsid w:val="00133665"/>
    <w:rsid w:val="00194D54"/>
    <w:rsid w:val="001959F6"/>
    <w:rsid w:val="001B0D8D"/>
    <w:rsid w:val="001D0B8D"/>
    <w:rsid w:val="001D4BFA"/>
    <w:rsid w:val="001D71B8"/>
    <w:rsid w:val="001F7BFF"/>
    <w:rsid w:val="00206F11"/>
    <w:rsid w:val="00212914"/>
    <w:rsid w:val="002320BC"/>
    <w:rsid w:val="00233B52"/>
    <w:rsid w:val="00233F29"/>
    <w:rsid w:val="00234CF1"/>
    <w:rsid w:val="00261336"/>
    <w:rsid w:val="00262C86"/>
    <w:rsid w:val="00265FD0"/>
    <w:rsid w:val="00295015"/>
    <w:rsid w:val="002953F3"/>
    <w:rsid w:val="002A1AAB"/>
    <w:rsid w:val="002A5450"/>
    <w:rsid w:val="002B34BB"/>
    <w:rsid w:val="00306799"/>
    <w:rsid w:val="00307D50"/>
    <w:rsid w:val="003241D0"/>
    <w:rsid w:val="00327E44"/>
    <w:rsid w:val="00336692"/>
    <w:rsid w:val="00343125"/>
    <w:rsid w:val="00354D21"/>
    <w:rsid w:val="003755FD"/>
    <w:rsid w:val="00381ECD"/>
    <w:rsid w:val="00397B5B"/>
    <w:rsid w:val="003A4660"/>
    <w:rsid w:val="003B4F01"/>
    <w:rsid w:val="003E045E"/>
    <w:rsid w:val="003E28BC"/>
    <w:rsid w:val="003E330F"/>
    <w:rsid w:val="004707B6"/>
    <w:rsid w:val="00487C4B"/>
    <w:rsid w:val="00496AB2"/>
    <w:rsid w:val="00497777"/>
    <w:rsid w:val="004C458E"/>
    <w:rsid w:val="004E1BCF"/>
    <w:rsid w:val="005147A1"/>
    <w:rsid w:val="00516052"/>
    <w:rsid w:val="005548E5"/>
    <w:rsid w:val="00560EFD"/>
    <w:rsid w:val="00581A80"/>
    <w:rsid w:val="00585790"/>
    <w:rsid w:val="005968FD"/>
    <w:rsid w:val="005E114A"/>
    <w:rsid w:val="005F5657"/>
    <w:rsid w:val="00601292"/>
    <w:rsid w:val="006115F7"/>
    <w:rsid w:val="0062762D"/>
    <w:rsid w:val="00633D0F"/>
    <w:rsid w:val="00641803"/>
    <w:rsid w:val="006535F3"/>
    <w:rsid w:val="00692714"/>
    <w:rsid w:val="006B7416"/>
    <w:rsid w:val="006D43E2"/>
    <w:rsid w:val="006E5098"/>
    <w:rsid w:val="006F2743"/>
    <w:rsid w:val="006F2D81"/>
    <w:rsid w:val="006F3782"/>
    <w:rsid w:val="00703017"/>
    <w:rsid w:val="00712560"/>
    <w:rsid w:val="00735133"/>
    <w:rsid w:val="00761068"/>
    <w:rsid w:val="007C1720"/>
    <w:rsid w:val="007C4AAB"/>
    <w:rsid w:val="007F3643"/>
    <w:rsid w:val="007F37F7"/>
    <w:rsid w:val="00803754"/>
    <w:rsid w:val="008120F2"/>
    <w:rsid w:val="00827069"/>
    <w:rsid w:val="0083465C"/>
    <w:rsid w:val="00844F57"/>
    <w:rsid w:val="008452F0"/>
    <w:rsid w:val="00853D41"/>
    <w:rsid w:val="008550F6"/>
    <w:rsid w:val="0086513B"/>
    <w:rsid w:val="00872FD7"/>
    <w:rsid w:val="00880E13"/>
    <w:rsid w:val="0089138C"/>
    <w:rsid w:val="008B00C6"/>
    <w:rsid w:val="008B738F"/>
    <w:rsid w:val="008D1F88"/>
    <w:rsid w:val="008D5D64"/>
    <w:rsid w:val="008E47FC"/>
    <w:rsid w:val="008F4ACF"/>
    <w:rsid w:val="008F4B73"/>
    <w:rsid w:val="00903E93"/>
    <w:rsid w:val="00905D3D"/>
    <w:rsid w:val="00907798"/>
    <w:rsid w:val="0091218B"/>
    <w:rsid w:val="00944A01"/>
    <w:rsid w:val="00964468"/>
    <w:rsid w:val="00972446"/>
    <w:rsid w:val="0097659E"/>
    <w:rsid w:val="009A15FC"/>
    <w:rsid w:val="00A00500"/>
    <w:rsid w:val="00A1388B"/>
    <w:rsid w:val="00A17DD3"/>
    <w:rsid w:val="00A4149F"/>
    <w:rsid w:val="00A536DC"/>
    <w:rsid w:val="00A547C6"/>
    <w:rsid w:val="00A5655C"/>
    <w:rsid w:val="00A603DE"/>
    <w:rsid w:val="00A6320A"/>
    <w:rsid w:val="00AB19A6"/>
    <w:rsid w:val="00AD1CE2"/>
    <w:rsid w:val="00AF5BBD"/>
    <w:rsid w:val="00B148EB"/>
    <w:rsid w:val="00B2297C"/>
    <w:rsid w:val="00B37C03"/>
    <w:rsid w:val="00B4011E"/>
    <w:rsid w:val="00B80780"/>
    <w:rsid w:val="00B8792D"/>
    <w:rsid w:val="00B90A58"/>
    <w:rsid w:val="00B964E0"/>
    <w:rsid w:val="00BA26ED"/>
    <w:rsid w:val="00BB47E5"/>
    <w:rsid w:val="00BB4E14"/>
    <w:rsid w:val="00BC2CBB"/>
    <w:rsid w:val="00BD4362"/>
    <w:rsid w:val="00BD6BB6"/>
    <w:rsid w:val="00BF63B0"/>
    <w:rsid w:val="00C047FE"/>
    <w:rsid w:val="00C16163"/>
    <w:rsid w:val="00C2131D"/>
    <w:rsid w:val="00C2428E"/>
    <w:rsid w:val="00C277F3"/>
    <w:rsid w:val="00C4155E"/>
    <w:rsid w:val="00C47603"/>
    <w:rsid w:val="00C51BD8"/>
    <w:rsid w:val="00C64422"/>
    <w:rsid w:val="00CB0DF4"/>
    <w:rsid w:val="00CB7A98"/>
    <w:rsid w:val="00CF1DC3"/>
    <w:rsid w:val="00CF22E8"/>
    <w:rsid w:val="00CF6154"/>
    <w:rsid w:val="00D05C79"/>
    <w:rsid w:val="00D33D9E"/>
    <w:rsid w:val="00D62367"/>
    <w:rsid w:val="00D71BFD"/>
    <w:rsid w:val="00D84C90"/>
    <w:rsid w:val="00D97E4B"/>
    <w:rsid w:val="00DB2C28"/>
    <w:rsid w:val="00DC0C79"/>
    <w:rsid w:val="00DC379C"/>
    <w:rsid w:val="00DD2D8F"/>
    <w:rsid w:val="00E0320D"/>
    <w:rsid w:val="00E366AE"/>
    <w:rsid w:val="00E43F63"/>
    <w:rsid w:val="00E465F0"/>
    <w:rsid w:val="00E746AB"/>
    <w:rsid w:val="00E80233"/>
    <w:rsid w:val="00E86E41"/>
    <w:rsid w:val="00E91202"/>
    <w:rsid w:val="00EA6547"/>
    <w:rsid w:val="00EB7C06"/>
    <w:rsid w:val="00EC5173"/>
    <w:rsid w:val="00EC543B"/>
    <w:rsid w:val="00ED18B9"/>
    <w:rsid w:val="00EF1DF8"/>
    <w:rsid w:val="00F13AC2"/>
    <w:rsid w:val="00F32FD3"/>
    <w:rsid w:val="00F36FB1"/>
    <w:rsid w:val="00F46905"/>
    <w:rsid w:val="00F6687F"/>
    <w:rsid w:val="00F70256"/>
    <w:rsid w:val="00F7483D"/>
    <w:rsid w:val="00F76626"/>
    <w:rsid w:val="00FA0804"/>
    <w:rsid w:val="00FF59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paragraph" w:styleId="Revision">
    <w:name w:val="Revision"/>
    <w:hidden/>
    <w:uiPriority w:val="99"/>
    <w:semiHidden/>
    <w:rsid w:val="00062DD9"/>
    <w:pPr>
      <w:ind w:left="0" w:firstLine="0"/>
      <w:jc w:val="left"/>
    </w:pPr>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7876">
      <w:bodyDiv w:val="1"/>
      <w:marLeft w:val="0"/>
      <w:marRight w:val="0"/>
      <w:marTop w:val="0"/>
      <w:marBottom w:val="0"/>
      <w:divBdr>
        <w:top w:val="none" w:sz="0" w:space="0" w:color="auto"/>
        <w:left w:val="none" w:sz="0" w:space="0" w:color="auto"/>
        <w:bottom w:val="none" w:sz="0" w:space="0" w:color="auto"/>
        <w:right w:val="none" w:sz="0" w:space="0" w:color="auto"/>
      </w:divBdr>
    </w:div>
    <w:div w:id="579026595">
      <w:bodyDiv w:val="1"/>
      <w:marLeft w:val="0"/>
      <w:marRight w:val="0"/>
      <w:marTop w:val="0"/>
      <w:marBottom w:val="0"/>
      <w:divBdr>
        <w:top w:val="none" w:sz="0" w:space="0" w:color="auto"/>
        <w:left w:val="none" w:sz="0" w:space="0" w:color="auto"/>
        <w:bottom w:val="none" w:sz="0" w:space="0" w:color="auto"/>
        <w:right w:val="none" w:sz="0" w:space="0" w:color="auto"/>
      </w:divBdr>
    </w:div>
    <w:div w:id="1291017656">
      <w:bodyDiv w:val="1"/>
      <w:marLeft w:val="0"/>
      <w:marRight w:val="0"/>
      <w:marTop w:val="0"/>
      <w:marBottom w:val="0"/>
      <w:divBdr>
        <w:top w:val="none" w:sz="0" w:space="0" w:color="auto"/>
        <w:left w:val="none" w:sz="0" w:space="0" w:color="auto"/>
        <w:bottom w:val="none" w:sz="0" w:space="0" w:color="auto"/>
        <w:right w:val="none" w:sz="0" w:space="0" w:color="auto"/>
      </w:divBdr>
    </w:div>
    <w:div w:id="1985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97</Value>
      <Value>5</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Sudan-4020</TermName>
          <TermId xmlns="http://schemas.microsoft.com/office/infopath/2007/PartnerControls">320d4483-207c-4ab0-b1e6-4a4d50659840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5e6b5f11-e9f3-4272-ae5d-f5c76040de2b">
      <UserInfo>
        <DisplayName>Khalil Mohammed</DisplayName>
        <AccountId>704</AccountId>
        <AccountType/>
      </UserInfo>
    </SharedWithUsers>
    <lcf76f155ced4ddcb4097134ff3c332f xmlns="960973a1-0d5b-47c6-860b-8e26be271c17">
      <Terms xmlns="http://schemas.microsoft.com/office/infopath/2007/PartnerControls"/>
    </lcf76f155ced4ddcb4097134ff3c332f>
    <TaxKeywordTaxHTField xmlns="5e6b5f11-e9f3-4272-ae5d-f5c76040de2b">
      <Terms xmlns="http://schemas.microsoft.com/office/infopath/2007/PartnerControls"/>
    </TaxKeywordTaxHTField>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ediaLengthInSeconds xmlns="960973a1-0d5b-47c6-860b-8e26be271c17" xsi:nil="true"/>
    <_vti_ItemDeclaredRecord xmlns="http://schemas.microsoft.com/sharepoint/v3" xsi:nil="true"/>
    <_vti_ItemHoldRecordStatus xmlns="http://schemas.microsoft.com/sharepoint/v3" xsi:nil="true"/>
    <_dlc_DocId xmlns="5e6b5f11-e9f3-4272-ae5d-f5c76040de2b">5AJMCVMCZPFS-211300740-1090</_dlc_DocId>
    <_dlc_DocIdUrl xmlns="5e6b5f11-e9f3-4272-ae5d-f5c76040de2b">
      <Url>https://unicef.sharepoint.com/teams/SDN-CrisisResponse/_layouts/15/DocIdRedir.aspx?ID=5AJMCVMCZPFS-211300740-1090</Url>
      <Description>5AJMCVMCZPFS-211300740-1090</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8D429FC6-C502-485B-8DD1-4B8431632526}">
  <ds:schemaRefs>
    <ds:schemaRef ds:uri="5e6b5f11-e9f3-4272-ae5d-f5c76040de2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terms/"/>
    <ds:schemaRef ds:uri="http://purl.org/dc/dcmitype/"/>
    <ds:schemaRef ds:uri="http://schemas.microsoft.com/office/2006/metadata/properties"/>
    <ds:schemaRef ds:uri="960973a1-0d5b-47c6-860b-8e26be271c17"/>
    <ds:schemaRef ds:uri="http://schemas.microsoft.com/sharepoint.v3"/>
    <ds:schemaRef ds:uri="ca283e0b-db31-4043-a2ef-b80661bf084a"/>
    <ds:schemaRef ds:uri="http://schemas.microsoft.com/sharepoint/v3"/>
    <ds:schemaRef ds:uri="http://purl.org/dc/elements/1.1/"/>
  </ds:schemaRefs>
</ds:datastoreItem>
</file>

<file path=customXml/itemProps2.xml><?xml version="1.0" encoding="utf-8"?>
<ds:datastoreItem xmlns:ds="http://schemas.openxmlformats.org/officeDocument/2006/customXml" ds:itemID="{818FE846-756F-4448-B523-B2661CEC9717}">
  <ds:schemaRefs>
    <ds:schemaRef ds:uri="http://schemas.microsoft.com/office/2006/metadata/customXsn"/>
  </ds:schemaRefs>
</ds:datastoreItem>
</file>

<file path=customXml/itemProps3.xml><?xml version="1.0" encoding="utf-8"?>
<ds:datastoreItem xmlns:ds="http://schemas.openxmlformats.org/officeDocument/2006/customXml" ds:itemID="{3CDD8F91-43C2-4229-8BE3-755A6A7B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24C94-F518-404B-913B-F84E30A8F200}">
  <ds:schemaRefs>
    <ds:schemaRef ds:uri="http://schemas.microsoft.com/sharepoint/events"/>
  </ds:schemaRefs>
</ds:datastoreItem>
</file>

<file path=customXml/itemProps5.xml><?xml version="1.0" encoding="utf-8"?>
<ds:datastoreItem xmlns:ds="http://schemas.openxmlformats.org/officeDocument/2006/customXml" ds:itemID="{F2FDCB50-1ECA-46DD-AAA5-4FA603B82574}">
  <ds:schemaRefs>
    <ds:schemaRef ds:uri="http://schemas.microsoft.com/sharepoint/v3/contenttype/forms"/>
  </ds:schemaRefs>
</ds:datastoreItem>
</file>

<file path=customXml/itemProps6.xml><?xml version="1.0" encoding="utf-8"?>
<ds:datastoreItem xmlns:ds="http://schemas.openxmlformats.org/officeDocument/2006/customXml" ds:itemID="{60A233CB-50C6-44D5-A266-16C0358C8B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Nicole Gonzalez</dc:creator>
  <cp:keywords/>
  <dc:description/>
  <cp:lastModifiedBy>Vera Ramzi Zaki Abedrabbo</cp:lastModifiedBy>
  <cp:revision>2</cp:revision>
  <dcterms:created xsi:type="dcterms:W3CDTF">2024-07-01T11:24:00Z</dcterms:created>
  <dcterms:modified xsi:type="dcterms:W3CDTF">2024-07-01T11:24:00Z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0x0101009BA85F8052A6DA4FA3E31FF9F74C69700031DF3AC83B9D424283B8637DECCDE958</vt:lpwstr>
  </property>
  <property fmtid="{D5CDD505-2E9C-101B-9397-08002B2CF9AE}" pid="3" name="OfficeDivision">
    <vt:lpwstr>5;#Sudan-4020|320d4483-207c-4ab0-b1e6-4a4d50659840</vt:lpwstr>
  </property>
  <property fmtid="{D5CDD505-2E9C-101B-9397-08002B2CF9AE}" pid="4" name="_dlc_DocIdItemGuid">
    <vt:lpwstr>ed14b2aa-0bf3-4f03-8008-f37611705ee4</vt:lpwstr>
  </property>
  <property fmtid="{D5CDD505-2E9C-101B-9397-08002B2CF9AE}" pid="5" name="SystemDTAC">
    <vt:lpwstr/>
  </property>
  <property fmtid="{D5CDD505-2E9C-101B-9397-08002B2CF9AE}" pid="6" name="TaxKeyword">
    <vt:lpwstr/>
  </property>
  <property fmtid="{D5CDD505-2E9C-101B-9397-08002B2CF9AE}" pid="7" name="Topic">
    <vt:lpwstr>98;#HR Capacity HQ|5dfbef22-74f3-4590-8e9b-b76c325b633c</vt:lpwstr>
  </property>
  <property fmtid="{D5CDD505-2E9C-101B-9397-08002B2CF9AE}" pid="8" name="CriticalForLongTermRetention">
    <vt:lpwstr/>
  </property>
  <property fmtid="{D5CDD505-2E9C-101B-9397-08002B2CF9AE}" pid="9" name="DocumentType">
    <vt:lpwstr>97;#Job descriptions, ToRs (draft, individual)|4b79484e-8d78-4297-9552-ed7ad69e7044</vt:lpwstr>
  </property>
  <property fmtid="{D5CDD505-2E9C-101B-9397-08002B2CF9AE}" pid="10" name="GeographicScope">
    <vt:lpwstr/>
  </property>
  <property fmtid="{D5CDD505-2E9C-101B-9397-08002B2CF9AE}" pid="11" name="Order">
    <vt:r8>47200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