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Table4-Accent5"/>
        <w:tblW w:w="0" w:type="auto"/>
        <w:tblLook w:val="04A0" w:firstRow="1" w:lastRow="0" w:firstColumn="1" w:lastColumn="0" w:noHBand="0" w:noVBand="1"/>
      </w:tblPr>
      <w:tblGrid>
        <w:gridCol w:w="2785"/>
        <w:gridCol w:w="6231"/>
      </w:tblGrid>
      <w:tr w:rsidR="00CC0B9E" w:rsidRPr="00CC0B9E" w14:paraId="1CCB7A98" w14:textId="0D3E1488" w:rsidTr="007301E3">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9016" w:type="dxa"/>
            <w:gridSpan w:val="2"/>
            <w:vAlign w:val="center"/>
          </w:tcPr>
          <w:p w14:paraId="2648CBC1" w14:textId="77777777" w:rsidR="007301E3" w:rsidRPr="007301E3" w:rsidRDefault="007301E3" w:rsidP="007301E3">
            <w:pPr>
              <w:spacing w:line="240" w:lineRule="auto"/>
              <w:rPr>
                <w:rFonts w:eastAsia="Times New Roman" w:cstheme="minorHAnsi"/>
                <w:bCs w:val="0"/>
                <w:color w:val="auto"/>
                <w:sz w:val="24"/>
                <w:szCs w:val="24"/>
              </w:rPr>
            </w:pPr>
            <w:r w:rsidRPr="007301E3">
              <w:rPr>
                <w:rFonts w:eastAsia="Times New Roman" w:cstheme="minorHAnsi"/>
                <w:bCs w:val="0"/>
                <w:color w:val="auto"/>
                <w:sz w:val="24"/>
                <w:szCs w:val="24"/>
              </w:rPr>
              <w:t>UNICEF Moldova</w:t>
            </w:r>
          </w:p>
          <w:p w14:paraId="21A64A6C" w14:textId="7D0E3D0B" w:rsidR="00CC0B9E" w:rsidRPr="00CC0B9E" w:rsidRDefault="00CC0B9E" w:rsidP="007301E3">
            <w:pPr>
              <w:spacing w:line="240" w:lineRule="auto"/>
              <w:rPr>
                <w:rFonts w:eastAsia="Times New Roman" w:cstheme="minorHAnsi"/>
                <w:b w:val="0"/>
              </w:rPr>
            </w:pPr>
            <w:r w:rsidRPr="007301E3">
              <w:rPr>
                <w:rFonts w:eastAsia="Times New Roman" w:cstheme="minorHAnsi"/>
                <w:bCs w:val="0"/>
                <w:color w:val="auto"/>
                <w:sz w:val="24"/>
                <w:szCs w:val="24"/>
              </w:rPr>
              <w:t>Terms of Reference – MHPSS Technical Consultant</w:t>
            </w:r>
          </w:p>
        </w:tc>
      </w:tr>
      <w:tr w:rsidR="00CC0B9E" w:rsidRPr="00CC0B9E" w14:paraId="1A8D85B4" w14:textId="6425C549" w:rsidTr="007301E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85" w:type="dxa"/>
          </w:tcPr>
          <w:p w14:paraId="452AEB31" w14:textId="0AF58275" w:rsidR="00CC0B9E" w:rsidRPr="007301E3" w:rsidRDefault="00CC0B9E" w:rsidP="007301E3">
            <w:pPr>
              <w:spacing w:line="240" w:lineRule="auto"/>
              <w:rPr>
                <w:rFonts w:eastAsia="Times New Roman" w:cstheme="minorHAnsi"/>
                <w:color w:val="333333"/>
                <w:lang w:eastAsia="en-GB"/>
              </w:rPr>
            </w:pPr>
            <w:r w:rsidRPr="007301E3">
              <w:rPr>
                <w:rFonts w:eastAsia="Times New Roman" w:cstheme="minorHAnsi"/>
                <w:color w:val="333333"/>
                <w:lang w:eastAsia="en-GB"/>
              </w:rPr>
              <w:t xml:space="preserve">Type: </w:t>
            </w:r>
          </w:p>
        </w:tc>
        <w:tc>
          <w:tcPr>
            <w:tcW w:w="6231" w:type="dxa"/>
          </w:tcPr>
          <w:p w14:paraId="180E7882" w14:textId="079A84D2" w:rsidR="00CC0B9E" w:rsidRPr="007301E3" w:rsidRDefault="00CC0B9E" w:rsidP="007301E3">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lang w:eastAsia="en-GB"/>
              </w:rPr>
            </w:pPr>
            <w:r w:rsidRPr="007301E3">
              <w:rPr>
                <w:rFonts w:eastAsia="Times New Roman" w:cstheme="minorHAnsi"/>
                <w:color w:val="333333"/>
                <w:lang w:eastAsia="en-GB"/>
              </w:rPr>
              <w:t>Deliverable basis consultancy</w:t>
            </w:r>
          </w:p>
        </w:tc>
      </w:tr>
      <w:tr w:rsidR="00CC0B9E" w:rsidRPr="00CC0B9E" w14:paraId="6CF7CD9A" w14:textId="02369791" w:rsidTr="007301E3">
        <w:trPr>
          <w:trHeight w:val="432"/>
        </w:trPr>
        <w:tc>
          <w:tcPr>
            <w:cnfStyle w:val="001000000000" w:firstRow="0" w:lastRow="0" w:firstColumn="1" w:lastColumn="0" w:oddVBand="0" w:evenVBand="0" w:oddHBand="0" w:evenHBand="0" w:firstRowFirstColumn="0" w:firstRowLastColumn="0" w:lastRowFirstColumn="0" w:lastRowLastColumn="0"/>
            <w:tcW w:w="2785" w:type="dxa"/>
          </w:tcPr>
          <w:p w14:paraId="424F0822" w14:textId="3B011D04" w:rsidR="00CC0B9E" w:rsidRPr="007301E3" w:rsidRDefault="00CC0B9E" w:rsidP="007301E3">
            <w:pPr>
              <w:spacing w:line="240" w:lineRule="auto"/>
              <w:rPr>
                <w:rFonts w:eastAsia="Times New Roman" w:cstheme="minorHAnsi"/>
                <w:color w:val="333333"/>
                <w:lang w:eastAsia="en-GB"/>
              </w:rPr>
            </w:pPr>
            <w:r w:rsidRPr="007301E3">
              <w:rPr>
                <w:rFonts w:eastAsia="Times New Roman" w:cstheme="minorHAnsi"/>
                <w:color w:val="333333"/>
                <w:lang w:eastAsia="en-GB"/>
              </w:rPr>
              <w:t>Duration of assignment:</w:t>
            </w:r>
          </w:p>
        </w:tc>
        <w:tc>
          <w:tcPr>
            <w:tcW w:w="6231" w:type="dxa"/>
          </w:tcPr>
          <w:p w14:paraId="036150B9" w14:textId="602D30AD" w:rsidR="00CC0B9E" w:rsidRPr="00CC0B9E" w:rsidRDefault="00CC0B9E" w:rsidP="007301E3">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lang w:eastAsia="en-GB"/>
              </w:rPr>
            </w:pPr>
            <w:r w:rsidRPr="00CC0B9E">
              <w:rPr>
                <w:rFonts w:eastAsia="Times New Roman" w:cstheme="minorHAnsi"/>
                <w:color w:val="333333"/>
                <w:lang w:eastAsia="en-GB"/>
              </w:rPr>
              <w:t>6 months</w:t>
            </w:r>
          </w:p>
        </w:tc>
      </w:tr>
      <w:tr w:rsidR="00CC0B9E" w:rsidRPr="00CC0B9E" w14:paraId="41DE8CDD" w14:textId="1ABFF42E" w:rsidTr="007301E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85" w:type="dxa"/>
          </w:tcPr>
          <w:p w14:paraId="79977132" w14:textId="34C2ED62" w:rsidR="00CC0B9E" w:rsidRPr="007301E3" w:rsidRDefault="00CC0B9E" w:rsidP="007301E3">
            <w:pPr>
              <w:spacing w:line="240" w:lineRule="auto"/>
              <w:rPr>
                <w:rFonts w:eastAsia="Times New Roman" w:cstheme="minorHAnsi"/>
                <w:color w:val="333333"/>
                <w:lang w:eastAsia="en-GB"/>
              </w:rPr>
            </w:pPr>
            <w:r w:rsidRPr="007301E3">
              <w:rPr>
                <w:rFonts w:eastAsia="Times New Roman" w:cstheme="minorHAnsi"/>
                <w:color w:val="333333"/>
                <w:lang w:eastAsia="en-GB"/>
              </w:rPr>
              <w:t>Timeline:</w:t>
            </w:r>
          </w:p>
        </w:tc>
        <w:tc>
          <w:tcPr>
            <w:tcW w:w="6231" w:type="dxa"/>
          </w:tcPr>
          <w:p w14:paraId="510739F0" w14:textId="056F5DD3" w:rsidR="00CC0B9E" w:rsidRPr="00CC0B9E" w:rsidRDefault="00C94A80" w:rsidP="007301E3">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lang w:eastAsia="en-GB"/>
              </w:rPr>
            </w:pPr>
            <w:r>
              <w:rPr>
                <w:rFonts w:eastAsia="Times New Roman" w:cstheme="minorHAnsi"/>
                <w:color w:val="333333"/>
                <w:lang w:eastAsia="en-GB"/>
              </w:rPr>
              <w:t xml:space="preserve">June – November </w:t>
            </w:r>
            <w:r w:rsidR="00CC0B9E" w:rsidRPr="00CC0B9E">
              <w:rPr>
                <w:rFonts w:eastAsia="Times New Roman" w:cstheme="minorHAnsi"/>
                <w:color w:val="333333"/>
                <w:lang w:eastAsia="en-GB"/>
              </w:rPr>
              <w:t>2023</w:t>
            </w:r>
          </w:p>
        </w:tc>
      </w:tr>
      <w:tr w:rsidR="00CC0B9E" w:rsidRPr="00CC0B9E" w14:paraId="35B0EECD" w14:textId="77777777" w:rsidTr="007301E3">
        <w:trPr>
          <w:trHeight w:val="432"/>
        </w:trPr>
        <w:tc>
          <w:tcPr>
            <w:cnfStyle w:val="001000000000" w:firstRow="0" w:lastRow="0" w:firstColumn="1" w:lastColumn="0" w:oddVBand="0" w:evenVBand="0" w:oddHBand="0" w:evenHBand="0" w:firstRowFirstColumn="0" w:firstRowLastColumn="0" w:lastRowFirstColumn="0" w:lastRowLastColumn="0"/>
            <w:tcW w:w="2785" w:type="dxa"/>
          </w:tcPr>
          <w:p w14:paraId="4CACD6DA" w14:textId="383F0945" w:rsidR="00CC0B9E" w:rsidRPr="007301E3" w:rsidRDefault="00CC0B9E" w:rsidP="007301E3">
            <w:pPr>
              <w:spacing w:line="240" w:lineRule="auto"/>
              <w:rPr>
                <w:rFonts w:eastAsia="Times New Roman" w:cstheme="minorHAnsi"/>
                <w:color w:val="333333"/>
                <w:lang w:eastAsia="en-GB"/>
              </w:rPr>
            </w:pPr>
            <w:r w:rsidRPr="007301E3">
              <w:rPr>
                <w:rFonts w:eastAsia="Times New Roman" w:cstheme="minorHAnsi"/>
                <w:color w:val="333333"/>
                <w:lang w:eastAsia="en-GB"/>
              </w:rPr>
              <w:t>Location:</w:t>
            </w:r>
          </w:p>
        </w:tc>
        <w:tc>
          <w:tcPr>
            <w:tcW w:w="6231" w:type="dxa"/>
          </w:tcPr>
          <w:p w14:paraId="1DBB4E20" w14:textId="2B685707" w:rsidR="00CC0B9E" w:rsidRPr="00CC0B9E" w:rsidRDefault="00CC0B9E" w:rsidP="007301E3">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lang w:eastAsia="en-GB"/>
              </w:rPr>
            </w:pPr>
            <w:r w:rsidRPr="00CC0B9E">
              <w:rPr>
                <w:rFonts w:eastAsia="Times New Roman" w:cstheme="minorHAnsi"/>
                <w:color w:val="333333"/>
                <w:lang w:eastAsia="en-GB"/>
              </w:rPr>
              <w:t>Moldova (some teleworking out of duty station can be considered)</w:t>
            </w:r>
          </w:p>
        </w:tc>
      </w:tr>
      <w:tr w:rsidR="00CC0B9E" w:rsidRPr="00CC0B9E" w14:paraId="3DD3E352" w14:textId="77777777" w:rsidTr="007301E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85" w:type="dxa"/>
          </w:tcPr>
          <w:p w14:paraId="3A1F9C45" w14:textId="57E56730" w:rsidR="00CC0B9E" w:rsidRPr="007301E3" w:rsidRDefault="00CC0B9E" w:rsidP="007301E3">
            <w:pPr>
              <w:spacing w:line="240" w:lineRule="auto"/>
              <w:rPr>
                <w:rFonts w:eastAsia="Times New Roman" w:cstheme="minorHAnsi"/>
                <w:color w:val="333333"/>
                <w:lang w:eastAsia="en-GB"/>
              </w:rPr>
            </w:pPr>
            <w:r w:rsidRPr="007301E3">
              <w:rPr>
                <w:rFonts w:eastAsia="Times New Roman" w:cstheme="minorHAnsi"/>
                <w:color w:val="333333"/>
                <w:lang w:eastAsia="en-GB"/>
              </w:rPr>
              <w:t>Outcome / Output</w:t>
            </w:r>
          </w:p>
        </w:tc>
        <w:tc>
          <w:tcPr>
            <w:tcW w:w="6231" w:type="dxa"/>
          </w:tcPr>
          <w:p w14:paraId="69BAC992" w14:textId="7110D072" w:rsidR="00CC0B9E" w:rsidRPr="00CC0B9E" w:rsidRDefault="00CC0B9E" w:rsidP="007301E3">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lang w:val="en-US" w:eastAsia="en-GB"/>
              </w:rPr>
            </w:pPr>
            <w:r w:rsidRPr="00CC0B9E">
              <w:rPr>
                <w:rFonts w:cstheme="minorHAnsi"/>
                <w:lang w:val="en-US"/>
              </w:rPr>
              <w:t xml:space="preserve">Related outcomes and outputs as per </w:t>
            </w:r>
            <w:r w:rsidRPr="00CC0B9E">
              <w:rPr>
                <w:rFonts w:cstheme="minorHAnsi"/>
                <w:bCs/>
                <w:lang w:val="en-US"/>
              </w:rPr>
              <w:t>UNICEF-Government of Moldova Country Programme, 2023-2027</w:t>
            </w:r>
          </w:p>
        </w:tc>
      </w:tr>
    </w:tbl>
    <w:p w14:paraId="18619BAB" w14:textId="77777777" w:rsidR="00CC0B9E" w:rsidRPr="00CC0B9E" w:rsidRDefault="00CC0B9E" w:rsidP="007301E3">
      <w:pPr>
        <w:spacing w:after="200" w:line="240" w:lineRule="auto"/>
        <w:jc w:val="both"/>
        <w:rPr>
          <w:rFonts w:eastAsia="Times New Roman" w:cstheme="minorHAnsi"/>
          <w:b/>
          <w:lang w:val="en-US"/>
        </w:rPr>
      </w:pPr>
    </w:p>
    <w:p w14:paraId="40DF49B5" w14:textId="774E7814" w:rsidR="007F35A1" w:rsidRPr="00CC0B9E" w:rsidRDefault="007F35A1" w:rsidP="00786D79">
      <w:pPr>
        <w:pStyle w:val="ListParagraph"/>
        <w:numPr>
          <w:ilvl w:val="0"/>
          <w:numId w:val="3"/>
        </w:numPr>
        <w:spacing w:after="200" w:line="240" w:lineRule="auto"/>
        <w:ind w:left="501" w:hanging="501"/>
        <w:jc w:val="both"/>
        <w:rPr>
          <w:rFonts w:eastAsia="Times New Roman" w:cstheme="minorHAnsi"/>
          <w:b/>
          <w:lang w:val="en-US"/>
        </w:rPr>
      </w:pPr>
      <w:r w:rsidRPr="00CC0B9E">
        <w:rPr>
          <w:rFonts w:eastAsia="Times New Roman" w:cstheme="minorHAnsi"/>
          <w:b/>
          <w:lang w:val="en-US"/>
        </w:rPr>
        <w:t>Background</w:t>
      </w:r>
    </w:p>
    <w:p w14:paraId="7DD37E84" w14:textId="549D3D76" w:rsidR="007F35A1" w:rsidRPr="00CC0B9E" w:rsidRDefault="007F35A1" w:rsidP="007301E3">
      <w:pPr>
        <w:spacing w:before="240" w:after="240" w:line="240" w:lineRule="auto"/>
        <w:jc w:val="both"/>
        <w:rPr>
          <w:rFonts w:eastAsia="Times New Roman" w:cstheme="minorHAnsi"/>
          <w:color w:val="333333"/>
          <w:lang w:eastAsia="en-GB"/>
        </w:rPr>
      </w:pPr>
      <w:r w:rsidRPr="00CC0B9E">
        <w:rPr>
          <w:rFonts w:eastAsia="Times New Roman" w:cstheme="minorHAnsi"/>
          <w:color w:val="333333"/>
          <w:lang w:eastAsia="en-GB"/>
        </w:rPr>
        <w:t>The escalation of hostilities in Ukraine</w:t>
      </w:r>
      <w:r w:rsidRPr="00CC0B9E" w:rsidDel="00CD7042">
        <w:rPr>
          <w:rFonts w:eastAsia="Times New Roman" w:cstheme="minorHAnsi"/>
          <w:color w:val="333333"/>
          <w:lang w:eastAsia="en-GB"/>
        </w:rPr>
        <w:t xml:space="preserve"> </w:t>
      </w:r>
      <w:r w:rsidRPr="00CC0B9E">
        <w:rPr>
          <w:rFonts w:eastAsia="Times New Roman" w:cstheme="minorHAnsi"/>
          <w:color w:val="333333"/>
          <w:lang w:eastAsia="en-GB"/>
        </w:rPr>
        <w:t>since late February 2022 has triggered Europe’s largest refugee crisis with millions of persons fleeing Ukraine having arrived in neighbouring countries. While statistics are not comprehensive, a high percentage of these persons are children, with a significant number being unaccompanied and separated children. Additionally, significant numbers of orphans and children deprived of parental care, including groups of children, have been evacuated abroad.</w:t>
      </w:r>
    </w:p>
    <w:p w14:paraId="032BF902" w14:textId="48FC653E" w:rsidR="00CC0B9E" w:rsidRPr="00CC0B9E" w:rsidRDefault="007F35A1" w:rsidP="00786D79">
      <w:pPr>
        <w:pStyle w:val="ListParagraph"/>
        <w:numPr>
          <w:ilvl w:val="0"/>
          <w:numId w:val="3"/>
        </w:numPr>
        <w:spacing w:after="200" w:line="240" w:lineRule="auto"/>
        <w:ind w:left="501" w:hanging="501"/>
        <w:jc w:val="both"/>
        <w:rPr>
          <w:rFonts w:eastAsia="Times New Roman" w:cstheme="minorHAnsi"/>
          <w:b/>
          <w:lang w:val="en-US"/>
        </w:rPr>
      </w:pPr>
      <w:r w:rsidRPr="00CC0B9E">
        <w:rPr>
          <w:rFonts w:eastAsia="Times New Roman" w:cstheme="minorHAnsi"/>
          <w:b/>
          <w:lang w:val="en-US"/>
        </w:rPr>
        <w:t>Purpose and objectives of the consultancy</w:t>
      </w:r>
    </w:p>
    <w:p w14:paraId="15370347" w14:textId="1C6F0C98" w:rsidR="0044293B" w:rsidRPr="00CC0B9E" w:rsidRDefault="0044293B" w:rsidP="007301E3">
      <w:pPr>
        <w:spacing w:before="240" w:after="240" w:line="240" w:lineRule="auto"/>
        <w:jc w:val="both"/>
        <w:rPr>
          <w:rFonts w:eastAsia="Times New Roman" w:cstheme="minorHAnsi"/>
          <w:color w:val="333333"/>
          <w:lang w:eastAsia="en-GB"/>
        </w:rPr>
      </w:pPr>
      <w:r w:rsidRPr="00CC0B9E">
        <w:rPr>
          <w:rFonts w:eastAsia="Times New Roman" w:cstheme="minorHAnsi"/>
          <w:color w:val="333333"/>
          <w:lang w:eastAsia="en-GB"/>
        </w:rPr>
        <w:t>The MHPSS consultant will be responsible for ensuring that all MHPSS activities are aligned with UNICEF</w:t>
      </w:r>
      <w:r w:rsidR="00DB0933" w:rsidRPr="00CC0B9E">
        <w:rPr>
          <w:rFonts w:eastAsia="Times New Roman" w:cstheme="minorHAnsi"/>
          <w:color w:val="333333"/>
          <w:lang w:eastAsia="en-GB"/>
        </w:rPr>
        <w:t xml:space="preserve"> </w:t>
      </w:r>
      <w:r w:rsidRPr="00CC0B9E">
        <w:rPr>
          <w:rFonts w:eastAsia="Times New Roman" w:cstheme="minorHAnsi"/>
          <w:color w:val="333333"/>
          <w:lang w:eastAsia="en-GB"/>
        </w:rPr>
        <w:t xml:space="preserve">global guidelines and best practices in the field of MHPSS and for providing technical oversight, </w:t>
      </w:r>
      <w:proofErr w:type="gramStart"/>
      <w:r w:rsidRPr="00CC0B9E">
        <w:rPr>
          <w:rFonts w:eastAsia="Times New Roman" w:cstheme="minorHAnsi"/>
          <w:color w:val="333333"/>
          <w:lang w:eastAsia="en-GB"/>
        </w:rPr>
        <w:t>guidance</w:t>
      </w:r>
      <w:proofErr w:type="gramEnd"/>
      <w:r w:rsidRPr="00CC0B9E">
        <w:rPr>
          <w:rFonts w:eastAsia="Times New Roman" w:cstheme="minorHAnsi"/>
          <w:color w:val="333333"/>
          <w:lang w:eastAsia="en-GB"/>
        </w:rPr>
        <w:t xml:space="preserve"> and support to MHPSS programming in the country. </w:t>
      </w:r>
    </w:p>
    <w:p w14:paraId="5F0A0984" w14:textId="634CD03E" w:rsidR="004533DC" w:rsidRPr="00CC0B9E" w:rsidRDefault="004533DC" w:rsidP="00786D79">
      <w:pPr>
        <w:pStyle w:val="ListParagraph"/>
        <w:numPr>
          <w:ilvl w:val="0"/>
          <w:numId w:val="3"/>
        </w:numPr>
        <w:spacing w:after="200" w:line="240" w:lineRule="auto"/>
        <w:ind w:left="501" w:hanging="501"/>
        <w:jc w:val="both"/>
        <w:rPr>
          <w:rFonts w:eastAsia="Times New Roman" w:cstheme="minorHAnsi"/>
          <w:b/>
          <w:lang w:val="en-US"/>
        </w:rPr>
      </w:pPr>
      <w:r w:rsidRPr="00CC0B9E">
        <w:rPr>
          <w:rFonts w:eastAsia="Times New Roman" w:cstheme="minorHAnsi"/>
          <w:b/>
          <w:lang w:val="en-US"/>
        </w:rPr>
        <w:t>Responsibilities:</w:t>
      </w:r>
    </w:p>
    <w:p w14:paraId="7A8585B8" w14:textId="0FE5FEDF" w:rsidR="0044293B" w:rsidRDefault="0044293B" w:rsidP="007301E3">
      <w:pPr>
        <w:spacing w:before="240" w:after="240" w:line="240" w:lineRule="auto"/>
        <w:jc w:val="both"/>
        <w:rPr>
          <w:rFonts w:eastAsia="Times New Roman" w:cstheme="minorHAnsi"/>
          <w:color w:val="333333"/>
          <w:lang w:eastAsia="en-GB"/>
        </w:rPr>
      </w:pPr>
      <w:r w:rsidRPr="00CC0B9E">
        <w:rPr>
          <w:rFonts w:eastAsia="Times New Roman" w:cstheme="minorHAnsi"/>
          <w:b/>
          <w:bCs/>
          <w:color w:val="333333"/>
          <w:lang w:eastAsia="en-GB"/>
        </w:rPr>
        <w:t>Program support:</w:t>
      </w:r>
      <w:r w:rsidRPr="00CC0B9E">
        <w:rPr>
          <w:rFonts w:eastAsia="Times New Roman" w:cstheme="minorHAnsi"/>
          <w:color w:val="333333"/>
          <w:lang w:eastAsia="en-GB"/>
        </w:rPr>
        <w:t xml:space="preserve"> provid</w:t>
      </w:r>
      <w:r w:rsidR="00DB0933" w:rsidRPr="00CC0B9E">
        <w:rPr>
          <w:rFonts w:eastAsia="Times New Roman" w:cstheme="minorHAnsi"/>
          <w:color w:val="333333"/>
          <w:lang w:eastAsia="en-GB"/>
        </w:rPr>
        <w:t>ing</w:t>
      </w:r>
      <w:r w:rsidRPr="00CC0B9E">
        <w:rPr>
          <w:rFonts w:eastAsia="Times New Roman" w:cstheme="minorHAnsi"/>
          <w:color w:val="333333"/>
          <w:lang w:eastAsia="en-GB"/>
        </w:rPr>
        <w:t xml:space="preserve"> technical support to program teams and implementing partners; provid</w:t>
      </w:r>
      <w:r w:rsidR="00DB0933" w:rsidRPr="00CC0B9E">
        <w:rPr>
          <w:rFonts w:eastAsia="Times New Roman" w:cstheme="minorHAnsi"/>
          <w:color w:val="333333"/>
          <w:lang w:eastAsia="en-GB"/>
        </w:rPr>
        <w:t>ing</w:t>
      </w:r>
      <w:r w:rsidRPr="00CC0B9E">
        <w:rPr>
          <w:rFonts w:eastAsia="Times New Roman" w:cstheme="minorHAnsi"/>
          <w:color w:val="333333"/>
          <w:lang w:eastAsia="en-GB"/>
        </w:rPr>
        <w:t xml:space="preserve"> guidance and oversight in the development and running of culturally appropriate </w:t>
      </w:r>
      <w:r w:rsidR="00DB0933" w:rsidRPr="00CC0B9E">
        <w:rPr>
          <w:rFonts w:eastAsia="Times New Roman" w:cstheme="minorHAnsi"/>
          <w:color w:val="333333"/>
          <w:lang w:eastAsia="en-GB"/>
        </w:rPr>
        <w:t>MHPSS</w:t>
      </w:r>
      <w:r w:rsidRPr="00CC0B9E">
        <w:rPr>
          <w:rFonts w:eastAsia="Times New Roman" w:cstheme="minorHAnsi"/>
          <w:color w:val="333333"/>
          <w:lang w:eastAsia="en-GB"/>
        </w:rPr>
        <w:t xml:space="preserve"> activities in line with global guidelines. </w:t>
      </w:r>
      <w:r w:rsidR="00CC0B9E">
        <w:rPr>
          <w:rFonts w:eastAsia="Times New Roman" w:cstheme="minorHAnsi"/>
          <w:color w:val="333333"/>
          <w:lang w:eastAsia="en-GB"/>
        </w:rPr>
        <w:t>These are outlined as per the Deliverables and Timeframe listed below.</w:t>
      </w:r>
    </w:p>
    <w:p w14:paraId="1B79C76A" w14:textId="77777777" w:rsidR="00CC0B9E" w:rsidRPr="00CC0B9E" w:rsidRDefault="00CC0B9E" w:rsidP="00786D79">
      <w:pPr>
        <w:pStyle w:val="ListParagraph"/>
        <w:numPr>
          <w:ilvl w:val="0"/>
          <w:numId w:val="3"/>
        </w:numPr>
        <w:spacing w:after="200" w:line="240" w:lineRule="auto"/>
        <w:ind w:left="501" w:hanging="501"/>
        <w:jc w:val="both"/>
        <w:rPr>
          <w:rFonts w:eastAsia="Times New Roman" w:cstheme="minorHAnsi"/>
          <w:b/>
          <w:lang w:val="en-US"/>
        </w:rPr>
      </w:pPr>
      <w:r w:rsidRPr="00CC0B9E">
        <w:rPr>
          <w:rFonts w:eastAsia="Times New Roman" w:cstheme="minorHAnsi"/>
          <w:b/>
          <w:lang w:val="en-US"/>
        </w:rPr>
        <w:t xml:space="preserve">Deliverables and timeframe </w:t>
      </w:r>
    </w:p>
    <w:tbl>
      <w:tblPr>
        <w:tblStyle w:val="ListTable2-Accent5"/>
        <w:tblW w:w="0" w:type="auto"/>
        <w:tblLook w:val="04A0" w:firstRow="1" w:lastRow="0" w:firstColumn="1" w:lastColumn="0" w:noHBand="0" w:noVBand="1"/>
      </w:tblPr>
      <w:tblGrid>
        <w:gridCol w:w="4399"/>
        <w:gridCol w:w="2618"/>
        <w:gridCol w:w="2004"/>
      </w:tblGrid>
      <w:tr w:rsidR="00B172CD" w:rsidRPr="00030518" w14:paraId="6EA5E82F" w14:textId="73392B3D" w:rsidTr="00B172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99" w:type="dxa"/>
          </w:tcPr>
          <w:p w14:paraId="7BC2A71B" w14:textId="778D5676" w:rsidR="00B172CD" w:rsidRPr="00030518" w:rsidRDefault="00B172CD" w:rsidP="007301E3">
            <w:pPr>
              <w:spacing w:line="240" w:lineRule="auto"/>
              <w:rPr>
                <w:rFonts w:eastAsia="Times New Roman" w:cstheme="minorHAnsi"/>
                <w:color w:val="333333"/>
                <w:lang w:eastAsia="en-GB"/>
              </w:rPr>
            </w:pPr>
            <w:r w:rsidRPr="00030518">
              <w:rPr>
                <w:rFonts w:eastAsia="Times New Roman" w:cstheme="minorHAnsi"/>
                <w:color w:val="333333"/>
                <w:lang w:eastAsia="en-GB"/>
              </w:rPr>
              <w:t>Activities</w:t>
            </w:r>
          </w:p>
        </w:tc>
        <w:tc>
          <w:tcPr>
            <w:tcW w:w="2618" w:type="dxa"/>
          </w:tcPr>
          <w:p w14:paraId="75919FA1" w14:textId="4339066A" w:rsidR="00B172CD" w:rsidRPr="00030518" w:rsidRDefault="00B172CD" w:rsidP="00030518">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color w:val="333333"/>
                <w:lang w:eastAsia="en-GB"/>
              </w:rPr>
            </w:pPr>
            <w:r w:rsidRPr="00030518">
              <w:rPr>
                <w:rFonts w:eastAsia="Times New Roman" w:cstheme="minorHAnsi"/>
                <w:color w:val="333333"/>
                <w:lang w:eastAsia="en-GB"/>
              </w:rPr>
              <w:t>Deliverables</w:t>
            </w:r>
          </w:p>
        </w:tc>
        <w:tc>
          <w:tcPr>
            <w:tcW w:w="2004" w:type="dxa"/>
          </w:tcPr>
          <w:p w14:paraId="733CBE31" w14:textId="118B211C" w:rsidR="00B172CD" w:rsidRPr="00030518" w:rsidRDefault="00CD3B6C" w:rsidP="007301E3">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333333"/>
                <w:lang w:eastAsia="en-GB"/>
              </w:rPr>
            </w:pPr>
            <w:r>
              <w:rPr>
                <w:rFonts w:eastAsia="Times New Roman" w:cstheme="minorHAnsi"/>
                <w:color w:val="333333"/>
                <w:lang w:eastAsia="en-GB"/>
              </w:rPr>
              <w:t>Duration</w:t>
            </w:r>
            <w:r w:rsidR="00B172CD" w:rsidRPr="00030518">
              <w:rPr>
                <w:rFonts w:eastAsia="Times New Roman" w:cstheme="minorHAnsi"/>
                <w:color w:val="333333"/>
                <w:lang w:eastAsia="en-GB"/>
              </w:rPr>
              <w:t xml:space="preserve"> &amp; Percentage Payment</w:t>
            </w:r>
          </w:p>
        </w:tc>
      </w:tr>
      <w:tr w:rsidR="00B172CD" w:rsidRPr="00CC0B9E" w14:paraId="24E9AB6A" w14:textId="7C594187" w:rsidTr="00B17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9" w:type="dxa"/>
          </w:tcPr>
          <w:p w14:paraId="1A0B5756" w14:textId="77777777" w:rsidR="00B172CD" w:rsidRPr="00030518" w:rsidRDefault="00B172CD" w:rsidP="007301E3">
            <w:pPr>
              <w:pStyle w:val="ListParagraph"/>
              <w:numPr>
                <w:ilvl w:val="1"/>
                <w:numId w:val="1"/>
              </w:numPr>
              <w:spacing w:before="120" w:after="120" w:line="240" w:lineRule="auto"/>
              <w:ind w:left="342"/>
              <w:rPr>
                <w:rFonts w:eastAsia="Times New Roman" w:cstheme="minorHAnsi"/>
                <w:b w:val="0"/>
                <w:bCs w:val="0"/>
                <w:color w:val="333333"/>
                <w:lang w:eastAsia="en-GB"/>
              </w:rPr>
            </w:pPr>
            <w:r w:rsidRPr="00030518">
              <w:rPr>
                <w:rFonts w:eastAsia="Times New Roman" w:cstheme="minorHAnsi"/>
                <w:b w:val="0"/>
                <w:bCs w:val="0"/>
                <w:color w:val="333333"/>
                <w:lang w:eastAsia="en-GB"/>
              </w:rPr>
              <w:t xml:space="preserve">MHPSS Training: </w:t>
            </w:r>
          </w:p>
          <w:p w14:paraId="09EBFE17" w14:textId="77777777" w:rsidR="00B172CD" w:rsidRPr="00030518" w:rsidRDefault="00B172CD" w:rsidP="007301E3">
            <w:pPr>
              <w:pStyle w:val="ListParagraph"/>
              <w:numPr>
                <w:ilvl w:val="0"/>
                <w:numId w:val="21"/>
              </w:numPr>
              <w:spacing w:before="120" w:after="120" w:line="240" w:lineRule="auto"/>
              <w:rPr>
                <w:rFonts w:eastAsia="Times New Roman" w:cstheme="minorHAnsi"/>
                <w:b w:val="0"/>
                <w:bCs w:val="0"/>
                <w:color w:val="333333"/>
                <w:lang w:eastAsia="en-GB"/>
              </w:rPr>
            </w:pPr>
            <w:r w:rsidRPr="00030518">
              <w:rPr>
                <w:rFonts w:eastAsia="Times New Roman" w:cstheme="minorHAnsi"/>
                <w:b w:val="0"/>
                <w:bCs w:val="0"/>
                <w:color w:val="333333"/>
                <w:lang w:eastAsia="en-GB"/>
              </w:rPr>
              <w:t xml:space="preserve">establishing the competencies needed to effectively provide each MHPSS </w:t>
            </w:r>
            <w:proofErr w:type="gramStart"/>
            <w:r w:rsidRPr="00030518">
              <w:rPr>
                <w:rFonts w:eastAsia="Times New Roman" w:cstheme="minorHAnsi"/>
                <w:b w:val="0"/>
                <w:bCs w:val="0"/>
                <w:color w:val="333333"/>
                <w:lang w:eastAsia="en-GB"/>
              </w:rPr>
              <w:t>activity;</w:t>
            </w:r>
            <w:proofErr w:type="gramEnd"/>
            <w:r w:rsidRPr="00030518">
              <w:rPr>
                <w:rFonts w:eastAsia="Times New Roman" w:cstheme="minorHAnsi"/>
                <w:b w:val="0"/>
                <w:bCs w:val="0"/>
                <w:color w:val="333333"/>
                <w:lang w:eastAsia="en-GB"/>
              </w:rPr>
              <w:t xml:space="preserve"> </w:t>
            </w:r>
          </w:p>
          <w:p w14:paraId="4837E408" w14:textId="5B88683E" w:rsidR="00B172CD" w:rsidRPr="00030518" w:rsidRDefault="002C180F" w:rsidP="00E34A96">
            <w:pPr>
              <w:pStyle w:val="ListParagraph"/>
              <w:numPr>
                <w:ilvl w:val="0"/>
                <w:numId w:val="21"/>
              </w:numPr>
              <w:spacing w:before="120" w:after="120" w:line="240" w:lineRule="auto"/>
              <w:rPr>
                <w:rFonts w:eastAsia="Times New Roman" w:cstheme="minorHAnsi"/>
                <w:b w:val="0"/>
                <w:bCs w:val="0"/>
                <w:color w:val="333333"/>
                <w:lang w:eastAsia="en-GB"/>
              </w:rPr>
            </w:pPr>
            <w:r>
              <w:rPr>
                <w:rFonts w:eastAsia="Times New Roman" w:cstheme="minorHAnsi"/>
                <w:b w:val="0"/>
                <w:bCs w:val="0"/>
                <w:color w:val="333333"/>
                <w:lang w:eastAsia="en-GB"/>
              </w:rPr>
              <w:t>d</w:t>
            </w:r>
            <w:r w:rsidR="00207FA8">
              <w:rPr>
                <w:rFonts w:eastAsia="Times New Roman" w:cstheme="minorHAnsi"/>
                <w:b w:val="0"/>
                <w:bCs w:val="0"/>
                <w:color w:val="333333"/>
                <w:lang w:eastAsia="en-GB"/>
              </w:rPr>
              <w:t>eveloping</w:t>
            </w:r>
            <w:r w:rsidR="00B172CD" w:rsidRPr="00030518">
              <w:rPr>
                <w:rFonts w:eastAsia="Times New Roman" w:cstheme="minorHAnsi"/>
                <w:b w:val="0"/>
                <w:bCs w:val="0"/>
                <w:color w:val="333333"/>
                <w:lang w:eastAsia="en-GB"/>
              </w:rPr>
              <w:t xml:space="preserve"> a package of high-quality, up-to-date training materials for MHPSS workers; adapting MHPSS training materials that already exist or developing materials from </w:t>
            </w:r>
            <w:proofErr w:type="gramStart"/>
            <w:r w:rsidR="00B172CD" w:rsidRPr="00030518">
              <w:rPr>
                <w:rFonts w:eastAsia="Times New Roman" w:cstheme="minorHAnsi"/>
                <w:b w:val="0"/>
                <w:bCs w:val="0"/>
                <w:color w:val="333333"/>
                <w:lang w:eastAsia="en-GB"/>
              </w:rPr>
              <w:t>scratch;</w:t>
            </w:r>
            <w:proofErr w:type="gramEnd"/>
            <w:r w:rsidR="00B172CD" w:rsidRPr="00030518">
              <w:rPr>
                <w:rFonts w:eastAsia="Times New Roman" w:cstheme="minorHAnsi"/>
                <w:b w:val="0"/>
                <w:bCs w:val="0"/>
                <w:color w:val="333333"/>
                <w:lang w:eastAsia="en-GB"/>
              </w:rPr>
              <w:t xml:space="preserve"> </w:t>
            </w:r>
          </w:p>
          <w:p w14:paraId="19AC0C3B" w14:textId="1B13F19C" w:rsidR="00B172CD" w:rsidRPr="00030518" w:rsidRDefault="002C180F" w:rsidP="007301E3">
            <w:pPr>
              <w:pStyle w:val="ListParagraph"/>
              <w:numPr>
                <w:ilvl w:val="0"/>
                <w:numId w:val="21"/>
              </w:numPr>
              <w:spacing w:before="120" w:after="120" w:line="240" w:lineRule="auto"/>
              <w:rPr>
                <w:rFonts w:eastAsia="Times New Roman" w:cstheme="minorHAnsi"/>
                <w:b w:val="0"/>
                <w:bCs w:val="0"/>
                <w:color w:val="333333"/>
                <w:lang w:eastAsia="en-GB"/>
              </w:rPr>
            </w:pPr>
            <w:r>
              <w:rPr>
                <w:rFonts w:eastAsia="Times New Roman" w:cstheme="minorHAnsi"/>
                <w:b w:val="0"/>
                <w:bCs w:val="0"/>
                <w:color w:val="333333"/>
                <w:lang w:eastAsia="en-GB"/>
              </w:rPr>
              <w:t>d</w:t>
            </w:r>
            <w:r w:rsidR="00F52BC9">
              <w:rPr>
                <w:rFonts w:eastAsia="Times New Roman" w:cstheme="minorHAnsi"/>
                <w:b w:val="0"/>
                <w:bCs w:val="0"/>
                <w:color w:val="333333"/>
                <w:lang w:eastAsia="en-GB"/>
              </w:rPr>
              <w:t>elivering</w:t>
            </w:r>
            <w:r w:rsidR="00F52BC9" w:rsidRPr="00030518">
              <w:rPr>
                <w:rFonts w:eastAsia="Times New Roman" w:cstheme="minorHAnsi"/>
                <w:b w:val="0"/>
                <w:bCs w:val="0"/>
                <w:color w:val="333333"/>
                <w:lang w:eastAsia="en-GB"/>
              </w:rPr>
              <w:t xml:space="preserve"> </w:t>
            </w:r>
            <w:r w:rsidR="00B172CD" w:rsidRPr="00030518">
              <w:rPr>
                <w:rFonts w:eastAsia="Times New Roman" w:cstheme="minorHAnsi"/>
                <w:b w:val="0"/>
                <w:bCs w:val="0"/>
                <w:color w:val="333333"/>
                <w:lang w:eastAsia="en-GB"/>
              </w:rPr>
              <w:t xml:space="preserve">MHPSS </w:t>
            </w:r>
            <w:proofErr w:type="gramStart"/>
            <w:r w:rsidR="00B172CD" w:rsidRPr="00030518">
              <w:rPr>
                <w:rFonts w:eastAsia="Times New Roman" w:cstheme="minorHAnsi"/>
                <w:b w:val="0"/>
                <w:bCs w:val="0"/>
                <w:color w:val="333333"/>
                <w:lang w:eastAsia="en-GB"/>
              </w:rPr>
              <w:t>trainings;</w:t>
            </w:r>
            <w:proofErr w:type="gramEnd"/>
            <w:r w:rsidR="00B172CD" w:rsidRPr="00030518">
              <w:rPr>
                <w:rFonts w:eastAsia="Times New Roman" w:cstheme="minorHAnsi"/>
                <w:b w:val="0"/>
                <w:bCs w:val="0"/>
                <w:color w:val="333333"/>
                <w:lang w:eastAsia="en-GB"/>
              </w:rPr>
              <w:t xml:space="preserve"> </w:t>
            </w:r>
          </w:p>
          <w:p w14:paraId="6CDBF4DC" w14:textId="77777777" w:rsidR="00B172CD" w:rsidRPr="00030518" w:rsidRDefault="00B172CD" w:rsidP="007301E3">
            <w:pPr>
              <w:pStyle w:val="ListParagraph"/>
              <w:numPr>
                <w:ilvl w:val="0"/>
                <w:numId w:val="21"/>
              </w:numPr>
              <w:spacing w:before="120" w:after="120" w:line="240" w:lineRule="auto"/>
              <w:rPr>
                <w:rFonts w:eastAsia="Times New Roman" w:cstheme="minorHAnsi"/>
                <w:b w:val="0"/>
                <w:bCs w:val="0"/>
                <w:color w:val="333333"/>
                <w:lang w:eastAsia="en-GB"/>
              </w:rPr>
            </w:pPr>
            <w:r w:rsidRPr="00030518">
              <w:rPr>
                <w:rFonts w:eastAsia="Times New Roman" w:cstheme="minorHAnsi"/>
                <w:b w:val="0"/>
                <w:bCs w:val="0"/>
                <w:color w:val="333333"/>
                <w:lang w:eastAsia="en-GB"/>
              </w:rPr>
              <w:t>delivering Training of Trainers.</w:t>
            </w:r>
          </w:p>
          <w:p w14:paraId="198F2E23" w14:textId="16D10C92" w:rsidR="00030518" w:rsidRPr="00030518" w:rsidRDefault="00030518" w:rsidP="00030518">
            <w:pPr>
              <w:pStyle w:val="ListParagraph"/>
              <w:spacing w:before="120" w:after="120" w:line="240" w:lineRule="auto"/>
              <w:ind w:left="702"/>
              <w:rPr>
                <w:rFonts w:eastAsia="Times New Roman" w:cstheme="minorHAnsi"/>
                <w:b w:val="0"/>
                <w:bCs w:val="0"/>
                <w:color w:val="333333"/>
                <w:lang w:eastAsia="en-GB"/>
              </w:rPr>
            </w:pPr>
          </w:p>
        </w:tc>
        <w:tc>
          <w:tcPr>
            <w:tcW w:w="2618" w:type="dxa"/>
          </w:tcPr>
          <w:p w14:paraId="496718FC" w14:textId="77777777" w:rsidR="00030518" w:rsidRDefault="00030518" w:rsidP="00030518">
            <w:pPr>
              <w:pStyle w:val="ListParagraph"/>
              <w:spacing w:before="240" w:after="240" w:line="240" w:lineRule="auto"/>
              <w:ind w:left="702"/>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lang w:eastAsia="en-GB"/>
              </w:rPr>
            </w:pPr>
          </w:p>
          <w:p w14:paraId="0A0DAB3B" w14:textId="42244453" w:rsidR="00030518" w:rsidRDefault="00030518" w:rsidP="00030518">
            <w:pPr>
              <w:pStyle w:val="ListParagraph"/>
              <w:numPr>
                <w:ilvl w:val="0"/>
                <w:numId w:val="21"/>
              </w:numPr>
              <w:spacing w:before="240" w:after="240" w:line="240" w:lineRule="auto"/>
              <w:ind w:left="438"/>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lang w:eastAsia="en-GB"/>
              </w:rPr>
            </w:pPr>
            <w:r w:rsidRPr="00030518">
              <w:rPr>
                <w:rFonts w:eastAsia="Times New Roman" w:cstheme="minorHAnsi"/>
                <w:color w:val="333333"/>
                <w:lang w:eastAsia="en-GB"/>
              </w:rPr>
              <w:t>Document developed on competencies</w:t>
            </w:r>
          </w:p>
          <w:p w14:paraId="045DFA19" w14:textId="58A223BE" w:rsidR="00030518" w:rsidRDefault="00030518" w:rsidP="00030518">
            <w:pPr>
              <w:pStyle w:val="ListParagraph"/>
              <w:numPr>
                <w:ilvl w:val="0"/>
                <w:numId w:val="21"/>
              </w:numPr>
              <w:spacing w:before="240" w:after="240" w:line="240" w:lineRule="auto"/>
              <w:ind w:left="438"/>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lang w:eastAsia="en-GB"/>
              </w:rPr>
            </w:pPr>
            <w:r>
              <w:rPr>
                <w:rFonts w:eastAsia="Times New Roman" w:cstheme="minorHAnsi"/>
                <w:color w:val="333333"/>
                <w:lang w:eastAsia="en-GB"/>
              </w:rPr>
              <w:t>Training package and materials developed for MHPSS workers</w:t>
            </w:r>
          </w:p>
          <w:p w14:paraId="2D2DAFC4" w14:textId="78E97C7D" w:rsidR="00030518" w:rsidRPr="00CC0B9E" w:rsidRDefault="00030518" w:rsidP="00030518">
            <w:pPr>
              <w:pStyle w:val="ListParagraph"/>
              <w:numPr>
                <w:ilvl w:val="0"/>
                <w:numId w:val="21"/>
              </w:numPr>
              <w:spacing w:before="240" w:after="240" w:line="240" w:lineRule="auto"/>
              <w:ind w:left="438"/>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lang w:eastAsia="en-GB"/>
              </w:rPr>
            </w:pPr>
            <w:r w:rsidRPr="00030518">
              <w:rPr>
                <w:rFonts w:eastAsia="Times New Roman" w:cstheme="minorHAnsi"/>
                <w:color w:val="333333"/>
                <w:lang w:eastAsia="en-GB"/>
              </w:rPr>
              <w:t xml:space="preserve">Organising/ delivering </w:t>
            </w:r>
            <w:r w:rsidR="000C5F69">
              <w:rPr>
                <w:rFonts w:eastAsia="Times New Roman" w:cstheme="minorHAnsi"/>
                <w:color w:val="333333"/>
                <w:lang w:eastAsia="en-GB"/>
              </w:rPr>
              <w:t xml:space="preserve">at least </w:t>
            </w:r>
            <w:r w:rsidR="00D65123">
              <w:rPr>
                <w:rFonts w:eastAsia="Times New Roman" w:cstheme="minorHAnsi"/>
                <w:color w:val="333333"/>
                <w:lang w:eastAsia="en-GB"/>
              </w:rPr>
              <w:t xml:space="preserve">3 </w:t>
            </w:r>
            <w:r w:rsidRPr="00030518">
              <w:rPr>
                <w:rFonts w:eastAsia="Times New Roman" w:cstheme="minorHAnsi"/>
                <w:color w:val="333333"/>
                <w:lang w:eastAsia="en-GB"/>
              </w:rPr>
              <w:t>training workshops</w:t>
            </w:r>
            <w:r w:rsidR="00447257">
              <w:rPr>
                <w:rFonts w:eastAsia="Times New Roman" w:cstheme="minorHAnsi"/>
                <w:color w:val="333333"/>
                <w:lang w:eastAsia="en-GB"/>
              </w:rPr>
              <w:t xml:space="preserve"> for up to 24 persons per training</w:t>
            </w:r>
            <w:r>
              <w:rPr>
                <w:rFonts w:eastAsia="Times New Roman" w:cstheme="minorHAnsi"/>
                <w:color w:val="333333"/>
                <w:lang w:eastAsia="en-GB"/>
              </w:rPr>
              <w:t>, including training of trainers.</w:t>
            </w:r>
          </w:p>
        </w:tc>
        <w:tc>
          <w:tcPr>
            <w:tcW w:w="2004" w:type="dxa"/>
          </w:tcPr>
          <w:p w14:paraId="21637631" w14:textId="54C007B0" w:rsidR="00B172CD" w:rsidRDefault="00CD3B6C" w:rsidP="007301E3">
            <w:pPr>
              <w:spacing w:before="240" w:after="24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lang w:eastAsia="en-GB"/>
              </w:rPr>
            </w:pPr>
            <w:r>
              <w:rPr>
                <w:rFonts w:eastAsia="Times New Roman" w:cstheme="minorHAnsi"/>
                <w:color w:val="333333"/>
                <w:lang w:eastAsia="en-GB"/>
              </w:rPr>
              <w:t>2 weeks</w:t>
            </w:r>
          </w:p>
          <w:p w14:paraId="01BED4B6" w14:textId="0BABDEF2" w:rsidR="00030518" w:rsidRDefault="00036311" w:rsidP="007301E3">
            <w:pPr>
              <w:spacing w:before="240" w:after="24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lang w:eastAsia="en-GB"/>
              </w:rPr>
            </w:pPr>
            <w:r>
              <w:rPr>
                <w:rFonts w:eastAsia="Times New Roman" w:cstheme="minorHAnsi"/>
                <w:color w:val="333333"/>
                <w:lang w:eastAsia="en-GB"/>
              </w:rPr>
              <w:t>10</w:t>
            </w:r>
            <w:r w:rsidR="00933CC7">
              <w:rPr>
                <w:rFonts w:eastAsia="Times New Roman" w:cstheme="minorHAnsi"/>
                <w:color w:val="333333"/>
                <w:lang w:eastAsia="en-GB"/>
              </w:rPr>
              <w:t>% payment</w:t>
            </w:r>
          </w:p>
          <w:p w14:paraId="658EB3FE" w14:textId="77777777" w:rsidR="00030518" w:rsidRDefault="00030518" w:rsidP="007301E3">
            <w:pPr>
              <w:spacing w:before="240" w:after="24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lang w:eastAsia="en-GB"/>
              </w:rPr>
            </w:pPr>
          </w:p>
          <w:p w14:paraId="5FBDD72D" w14:textId="77777777" w:rsidR="00030518" w:rsidRDefault="00CD3B6C" w:rsidP="007301E3">
            <w:pPr>
              <w:spacing w:before="240" w:after="24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lang w:eastAsia="en-GB"/>
              </w:rPr>
            </w:pPr>
            <w:r>
              <w:rPr>
                <w:rFonts w:eastAsia="Times New Roman" w:cstheme="minorHAnsi"/>
                <w:color w:val="333333"/>
                <w:lang w:eastAsia="en-GB"/>
              </w:rPr>
              <w:t>2 weeks</w:t>
            </w:r>
          </w:p>
          <w:p w14:paraId="0733CF42" w14:textId="21A9BDA3" w:rsidR="00933CC7" w:rsidRPr="00CC0B9E" w:rsidRDefault="00036311" w:rsidP="007301E3">
            <w:pPr>
              <w:spacing w:before="240" w:after="24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lang w:eastAsia="en-GB"/>
              </w:rPr>
            </w:pPr>
            <w:r>
              <w:rPr>
                <w:rFonts w:eastAsia="Times New Roman" w:cstheme="minorHAnsi"/>
                <w:color w:val="333333"/>
                <w:lang w:eastAsia="en-GB"/>
              </w:rPr>
              <w:t>10</w:t>
            </w:r>
            <w:r w:rsidR="00933CC7">
              <w:rPr>
                <w:rFonts w:eastAsia="Times New Roman" w:cstheme="minorHAnsi"/>
                <w:color w:val="333333"/>
                <w:lang w:eastAsia="en-GB"/>
              </w:rPr>
              <w:t>% payment</w:t>
            </w:r>
          </w:p>
        </w:tc>
      </w:tr>
      <w:tr w:rsidR="00B172CD" w:rsidRPr="00CC0B9E" w14:paraId="49D891A5" w14:textId="69A2CA26" w:rsidTr="00B172CD">
        <w:tc>
          <w:tcPr>
            <w:cnfStyle w:val="001000000000" w:firstRow="0" w:lastRow="0" w:firstColumn="1" w:lastColumn="0" w:oddVBand="0" w:evenVBand="0" w:oddHBand="0" w:evenHBand="0" w:firstRowFirstColumn="0" w:firstRowLastColumn="0" w:lastRowFirstColumn="0" w:lastRowLastColumn="0"/>
            <w:tcW w:w="4399" w:type="dxa"/>
          </w:tcPr>
          <w:p w14:paraId="46D79A27" w14:textId="77777777" w:rsidR="00B172CD" w:rsidRPr="00030518" w:rsidRDefault="00B172CD" w:rsidP="007301E3">
            <w:pPr>
              <w:pStyle w:val="ListParagraph"/>
              <w:numPr>
                <w:ilvl w:val="1"/>
                <w:numId w:val="1"/>
              </w:numPr>
              <w:spacing w:before="120" w:after="120" w:line="240" w:lineRule="auto"/>
              <w:ind w:left="342"/>
              <w:rPr>
                <w:rFonts w:eastAsia="Times New Roman" w:cstheme="minorHAnsi"/>
                <w:b w:val="0"/>
                <w:bCs w:val="0"/>
                <w:color w:val="333333"/>
                <w:lang w:eastAsia="en-GB"/>
              </w:rPr>
            </w:pPr>
            <w:r w:rsidRPr="00030518">
              <w:rPr>
                <w:rFonts w:eastAsia="Times New Roman" w:cstheme="minorHAnsi"/>
                <w:b w:val="0"/>
                <w:bCs w:val="0"/>
                <w:color w:val="333333"/>
                <w:lang w:eastAsia="en-GB"/>
              </w:rPr>
              <w:lastRenderedPageBreak/>
              <w:t xml:space="preserve">Supervision: </w:t>
            </w:r>
          </w:p>
          <w:p w14:paraId="3361CBEA" w14:textId="797EC4D0" w:rsidR="00B172CD" w:rsidRPr="00030518" w:rsidRDefault="00B172CD" w:rsidP="007301E3">
            <w:pPr>
              <w:pStyle w:val="ListParagraph"/>
              <w:numPr>
                <w:ilvl w:val="0"/>
                <w:numId w:val="21"/>
              </w:numPr>
              <w:spacing w:before="120" w:after="120" w:line="240" w:lineRule="auto"/>
              <w:rPr>
                <w:rFonts w:eastAsia="Times New Roman" w:cstheme="minorHAnsi"/>
                <w:b w:val="0"/>
                <w:bCs w:val="0"/>
                <w:color w:val="333333"/>
                <w:lang w:eastAsia="en-GB"/>
              </w:rPr>
            </w:pPr>
            <w:r w:rsidRPr="00030518">
              <w:rPr>
                <w:rFonts w:eastAsia="Times New Roman" w:cstheme="minorHAnsi"/>
                <w:b w:val="0"/>
                <w:bCs w:val="0"/>
                <w:color w:val="333333"/>
                <w:lang w:eastAsia="en-GB"/>
              </w:rPr>
              <w:t xml:space="preserve">Supporting implementing partners to establish competency-based supervision mechanisms to ensure staff are adequately trained, </w:t>
            </w:r>
            <w:proofErr w:type="gramStart"/>
            <w:r w:rsidRPr="00030518">
              <w:rPr>
                <w:rFonts w:eastAsia="Times New Roman" w:cstheme="minorHAnsi"/>
                <w:b w:val="0"/>
                <w:bCs w:val="0"/>
                <w:color w:val="333333"/>
                <w:lang w:eastAsia="en-GB"/>
              </w:rPr>
              <w:t>supervised</w:t>
            </w:r>
            <w:proofErr w:type="gramEnd"/>
            <w:r w:rsidRPr="00030518">
              <w:rPr>
                <w:rFonts w:eastAsia="Times New Roman" w:cstheme="minorHAnsi"/>
                <w:b w:val="0"/>
                <w:bCs w:val="0"/>
                <w:color w:val="333333"/>
                <w:lang w:eastAsia="en-GB"/>
              </w:rPr>
              <w:t xml:space="preserve"> and supported based on the requirements of the </w:t>
            </w:r>
            <w:r w:rsidR="002158BD">
              <w:rPr>
                <w:rFonts w:eastAsia="Times New Roman" w:cstheme="minorHAnsi"/>
                <w:b w:val="0"/>
                <w:bCs w:val="0"/>
                <w:color w:val="333333"/>
                <w:lang w:eastAsia="en-GB"/>
              </w:rPr>
              <w:t>MHPSS-related</w:t>
            </w:r>
            <w:r w:rsidRPr="00030518">
              <w:rPr>
                <w:rFonts w:eastAsia="Times New Roman" w:cstheme="minorHAnsi"/>
                <w:b w:val="0"/>
                <w:bCs w:val="0"/>
                <w:color w:val="333333"/>
                <w:lang w:eastAsia="en-GB"/>
              </w:rPr>
              <w:t xml:space="preserve"> activity that they are involved in.</w:t>
            </w:r>
          </w:p>
        </w:tc>
        <w:tc>
          <w:tcPr>
            <w:tcW w:w="2618" w:type="dxa"/>
          </w:tcPr>
          <w:p w14:paraId="4D1A0D8D" w14:textId="77777777" w:rsidR="00030518" w:rsidRDefault="00030518" w:rsidP="00030518">
            <w:pPr>
              <w:pStyle w:val="ListParagraph"/>
              <w:spacing w:before="240" w:after="240" w:line="240" w:lineRule="auto"/>
              <w:ind w:left="438"/>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lang w:eastAsia="en-GB"/>
              </w:rPr>
            </w:pPr>
          </w:p>
          <w:p w14:paraId="7D9145D8" w14:textId="0FB27AB4" w:rsidR="00B172CD" w:rsidRPr="00030518" w:rsidRDefault="00030518" w:rsidP="00030518">
            <w:pPr>
              <w:pStyle w:val="ListParagraph"/>
              <w:numPr>
                <w:ilvl w:val="0"/>
                <w:numId w:val="21"/>
              </w:numPr>
              <w:spacing w:before="240" w:after="240" w:line="240" w:lineRule="auto"/>
              <w:ind w:left="438"/>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lang w:eastAsia="en-GB"/>
              </w:rPr>
            </w:pPr>
            <w:r>
              <w:rPr>
                <w:rFonts w:eastAsia="Times New Roman" w:cstheme="minorHAnsi"/>
                <w:color w:val="333333"/>
                <w:lang w:eastAsia="en-GB"/>
              </w:rPr>
              <w:t xml:space="preserve">Developing, </w:t>
            </w:r>
            <w:proofErr w:type="gramStart"/>
            <w:r>
              <w:rPr>
                <w:rFonts w:eastAsia="Times New Roman" w:cstheme="minorHAnsi"/>
                <w:color w:val="333333"/>
                <w:lang w:eastAsia="en-GB"/>
              </w:rPr>
              <w:t>validating</w:t>
            </w:r>
            <w:proofErr w:type="gramEnd"/>
            <w:r>
              <w:rPr>
                <w:rFonts w:eastAsia="Times New Roman" w:cstheme="minorHAnsi"/>
                <w:color w:val="333333"/>
                <w:lang w:eastAsia="en-GB"/>
              </w:rPr>
              <w:t xml:space="preserve"> and rolling out supervision mechanism</w:t>
            </w:r>
          </w:p>
        </w:tc>
        <w:tc>
          <w:tcPr>
            <w:tcW w:w="2004" w:type="dxa"/>
          </w:tcPr>
          <w:p w14:paraId="36F16CA9" w14:textId="77777777" w:rsidR="00B172CD" w:rsidRDefault="00CD3B6C" w:rsidP="00CD3B6C">
            <w:pPr>
              <w:spacing w:before="240" w:after="24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lang w:eastAsia="en-GB"/>
              </w:rPr>
            </w:pPr>
            <w:r>
              <w:rPr>
                <w:rFonts w:eastAsia="Times New Roman" w:cstheme="minorHAnsi"/>
                <w:color w:val="333333"/>
                <w:lang w:eastAsia="en-GB"/>
              </w:rPr>
              <w:t>2 weeks</w:t>
            </w:r>
          </w:p>
          <w:p w14:paraId="25321655" w14:textId="088DD6FB" w:rsidR="00933CC7" w:rsidRPr="00CC0B9E" w:rsidRDefault="00036311" w:rsidP="00CD3B6C">
            <w:pPr>
              <w:spacing w:before="240" w:after="24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lang w:eastAsia="en-GB"/>
              </w:rPr>
            </w:pPr>
            <w:r>
              <w:rPr>
                <w:rFonts w:eastAsia="Times New Roman" w:cstheme="minorHAnsi"/>
                <w:color w:val="333333"/>
                <w:lang w:eastAsia="en-GB"/>
              </w:rPr>
              <w:t>10</w:t>
            </w:r>
            <w:r w:rsidR="00933CC7">
              <w:rPr>
                <w:rFonts w:eastAsia="Times New Roman" w:cstheme="minorHAnsi"/>
                <w:color w:val="333333"/>
                <w:lang w:eastAsia="en-GB"/>
              </w:rPr>
              <w:t>% payment</w:t>
            </w:r>
          </w:p>
        </w:tc>
      </w:tr>
      <w:tr w:rsidR="00B172CD" w:rsidRPr="00CC0B9E" w14:paraId="19668292" w14:textId="0D8F7E65" w:rsidTr="00B17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9" w:type="dxa"/>
          </w:tcPr>
          <w:p w14:paraId="1D18E938" w14:textId="64F76F9E" w:rsidR="00B172CD" w:rsidRPr="00030518" w:rsidRDefault="00B172CD" w:rsidP="007301E3">
            <w:pPr>
              <w:pStyle w:val="ListParagraph"/>
              <w:numPr>
                <w:ilvl w:val="1"/>
                <w:numId w:val="1"/>
              </w:numPr>
              <w:spacing w:before="120" w:after="120" w:line="240" w:lineRule="auto"/>
              <w:ind w:left="342"/>
              <w:rPr>
                <w:rFonts w:eastAsia="Times New Roman" w:cstheme="minorHAnsi"/>
                <w:b w:val="0"/>
                <w:bCs w:val="0"/>
                <w:color w:val="333333"/>
                <w:lang w:eastAsia="en-GB"/>
              </w:rPr>
            </w:pPr>
            <w:r w:rsidRPr="00030518">
              <w:rPr>
                <w:rFonts w:eastAsia="Times New Roman" w:cstheme="minorHAnsi"/>
                <w:b w:val="0"/>
                <w:bCs w:val="0"/>
                <w:color w:val="333333"/>
                <w:lang w:eastAsia="en-GB"/>
              </w:rPr>
              <w:t>Staff care:</w:t>
            </w:r>
          </w:p>
          <w:p w14:paraId="14584547" w14:textId="5B9A73A0" w:rsidR="00B172CD" w:rsidRPr="00030518" w:rsidRDefault="00B172CD" w:rsidP="007301E3">
            <w:pPr>
              <w:pStyle w:val="ListParagraph"/>
              <w:numPr>
                <w:ilvl w:val="0"/>
                <w:numId w:val="21"/>
              </w:numPr>
              <w:spacing w:before="120" w:after="120" w:line="240" w:lineRule="auto"/>
              <w:rPr>
                <w:rFonts w:eastAsia="Times New Roman" w:cstheme="minorHAnsi"/>
                <w:b w:val="0"/>
                <w:bCs w:val="0"/>
                <w:color w:val="333333"/>
                <w:lang w:eastAsia="en-GB"/>
              </w:rPr>
            </w:pPr>
            <w:r w:rsidRPr="00030518">
              <w:rPr>
                <w:rFonts w:eastAsia="Times New Roman" w:cstheme="minorHAnsi"/>
                <w:b w:val="0"/>
                <w:bCs w:val="0"/>
                <w:color w:val="333333"/>
                <w:lang w:eastAsia="en-GB"/>
              </w:rPr>
              <w:t>Supporting UNICEF and implementing partners to establish policies and concrete organizational mechanisms to protect and promote the mental health and psychological well-being of workers.</w:t>
            </w:r>
          </w:p>
        </w:tc>
        <w:tc>
          <w:tcPr>
            <w:tcW w:w="2618" w:type="dxa"/>
          </w:tcPr>
          <w:p w14:paraId="1576B8B4" w14:textId="77777777" w:rsidR="00CD3B6C" w:rsidRDefault="00CD3B6C" w:rsidP="00CD3B6C">
            <w:pPr>
              <w:pStyle w:val="ListParagraph"/>
              <w:spacing w:before="240" w:after="240" w:line="240" w:lineRule="auto"/>
              <w:ind w:left="438"/>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lang w:eastAsia="en-GB"/>
              </w:rPr>
            </w:pPr>
          </w:p>
          <w:p w14:paraId="06AD4138" w14:textId="511B5305" w:rsidR="00B172CD" w:rsidRPr="00CC0B9E" w:rsidRDefault="00CD3B6C" w:rsidP="00030518">
            <w:pPr>
              <w:pStyle w:val="ListParagraph"/>
              <w:numPr>
                <w:ilvl w:val="0"/>
                <w:numId w:val="21"/>
              </w:numPr>
              <w:spacing w:before="240" w:after="240" w:line="240" w:lineRule="auto"/>
              <w:ind w:left="438"/>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lang w:eastAsia="en-GB"/>
              </w:rPr>
            </w:pPr>
            <w:r>
              <w:rPr>
                <w:rFonts w:eastAsia="Times New Roman" w:cstheme="minorHAnsi"/>
                <w:color w:val="333333"/>
                <w:lang w:eastAsia="en-GB"/>
              </w:rPr>
              <w:t xml:space="preserve">Policies </w:t>
            </w:r>
            <w:r w:rsidR="008355C8">
              <w:rPr>
                <w:rFonts w:eastAsia="Times New Roman" w:cstheme="minorHAnsi"/>
                <w:color w:val="333333"/>
                <w:lang w:eastAsia="en-GB"/>
              </w:rPr>
              <w:t xml:space="preserve">and mechanisms </w:t>
            </w:r>
            <w:r>
              <w:rPr>
                <w:rFonts w:eastAsia="Times New Roman" w:cstheme="minorHAnsi"/>
                <w:color w:val="333333"/>
                <w:lang w:eastAsia="en-GB"/>
              </w:rPr>
              <w:t>developed</w:t>
            </w:r>
            <w:r w:rsidR="008355C8">
              <w:rPr>
                <w:rFonts w:eastAsia="Times New Roman" w:cstheme="minorHAnsi"/>
                <w:color w:val="333333"/>
                <w:lang w:eastAsia="en-GB"/>
              </w:rPr>
              <w:t xml:space="preserve"> and socialized with partners</w:t>
            </w:r>
          </w:p>
        </w:tc>
        <w:tc>
          <w:tcPr>
            <w:tcW w:w="2004" w:type="dxa"/>
          </w:tcPr>
          <w:p w14:paraId="67038DE5" w14:textId="77777777" w:rsidR="00B172CD" w:rsidRDefault="00CD3B6C" w:rsidP="00CD3B6C">
            <w:pPr>
              <w:spacing w:before="240" w:after="24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lang w:eastAsia="en-GB"/>
              </w:rPr>
            </w:pPr>
            <w:r>
              <w:rPr>
                <w:rFonts w:eastAsia="Times New Roman" w:cstheme="minorHAnsi"/>
                <w:color w:val="333333"/>
                <w:lang w:eastAsia="en-GB"/>
              </w:rPr>
              <w:t>2 weeks</w:t>
            </w:r>
          </w:p>
          <w:p w14:paraId="54F08F0E" w14:textId="46823525" w:rsidR="00933CC7" w:rsidRPr="00CC0B9E" w:rsidRDefault="00036311" w:rsidP="00CD3B6C">
            <w:pPr>
              <w:spacing w:before="240" w:after="24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lang w:eastAsia="en-GB"/>
              </w:rPr>
            </w:pPr>
            <w:r>
              <w:rPr>
                <w:rFonts w:eastAsia="Times New Roman" w:cstheme="minorHAnsi"/>
                <w:color w:val="333333"/>
                <w:lang w:eastAsia="en-GB"/>
              </w:rPr>
              <w:t>10</w:t>
            </w:r>
            <w:r w:rsidR="00933CC7">
              <w:rPr>
                <w:rFonts w:eastAsia="Times New Roman" w:cstheme="minorHAnsi"/>
                <w:color w:val="333333"/>
                <w:lang w:eastAsia="en-GB"/>
              </w:rPr>
              <w:t>% payment</w:t>
            </w:r>
          </w:p>
        </w:tc>
      </w:tr>
      <w:tr w:rsidR="00B172CD" w:rsidRPr="00CC0B9E" w14:paraId="393D8BAC" w14:textId="2BACE5ED" w:rsidTr="00B172CD">
        <w:tc>
          <w:tcPr>
            <w:cnfStyle w:val="001000000000" w:firstRow="0" w:lastRow="0" w:firstColumn="1" w:lastColumn="0" w:oddVBand="0" w:evenVBand="0" w:oddHBand="0" w:evenHBand="0" w:firstRowFirstColumn="0" w:firstRowLastColumn="0" w:lastRowFirstColumn="0" w:lastRowLastColumn="0"/>
            <w:tcW w:w="4399" w:type="dxa"/>
          </w:tcPr>
          <w:p w14:paraId="30C4B3BF" w14:textId="77777777" w:rsidR="00B172CD" w:rsidRPr="00030518" w:rsidRDefault="00B172CD" w:rsidP="007301E3">
            <w:pPr>
              <w:pStyle w:val="ListParagraph"/>
              <w:numPr>
                <w:ilvl w:val="1"/>
                <w:numId w:val="1"/>
              </w:numPr>
              <w:spacing w:before="120" w:after="120" w:line="240" w:lineRule="auto"/>
              <w:ind w:left="342"/>
              <w:rPr>
                <w:rFonts w:eastAsia="Times New Roman" w:cstheme="minorHAnsi"/>
                <w:b w:val="0"/>
                <w:bCs w:val="0"/>
                <w:color w:val="333333"/>
                <w:lang w:eastAsia="en-GB"/>
              </w:rPr>
            </w:pPr>
            <w:r w:rsidRPr="00030518">
              <w:rPr>
                <w:rFonts w:eastAsia="Times New Roman" w:cstheme="minorHAnsi"/>
                <w:b w:val="0"/>
                <w:bCs w:val="0"/>
                <w:color w:val="333333"/>
                <w:lang w:eastAsia="en-GB"/>
              </w:rPr>
              <w:t xml:space="preserve">Multisectoral MHPSS integration: </w:t>
            </w:r>
          </w:p>
          <w:p w14:paraId="0CABE359" w14:textId="43C8F2FB" w:rsidR="00B172CD" w:rsidRPr="00030518" w:rsidRDefault="00B172CD" w:rsidP="007301E3">
            <w:pPr>
              <w:pStyle w:val="ListParagraph"/>
              <w:numPr>
                <w:ilvl w:val="0"/>
                <w:numId w:val="21"/>
              </w:numPr>
              <w:spacing w:before="120" w:after="120" w:line="240" w:lineRule="auto"/>
              <w:rPr>
                <w:rFonts w:eastAsia="Times New Roman" w:cstheme="minorHAnsi"/>
                <w:b w:val="0"/>
                <w:bCs w:val="0"/>
                <w:color w:val="333333"/>
                <w:lang w:eastAsia="en-GB"/>
              </w:rPr>
            </w:pPr>
            <w:r w:rsidRPr="00030518">
              <w:rPr>
                <w:rFonts w:eastAsia="Times New Roman" w:cstheme="minorHAnsi"/>
                <w:b w:val="0"/>
                <w:bCs w:val="0"/>
                <w:color w:val="333333"/>
                <w:lang w:eastAsia="en-GB"/>
              </w:rPr>
              <w:t xml:space="preserve">Providing support to program teams to ensure the integration of MHPSS across programming in relevant sectors/ </w:t>
            </w:r>
            <w:proofErr w:type="spellStart"/>
            <w:r w:rsidRPr="00030518">
              <w:rPr>
                <w:rFonts w:eastAsia="Times New Roman" w:cstheme="minorHAnsi"/>
                <w:b w:val="0"/>
                <w:bCs w:val="0"/>
                <w:color w:val="333333"/>
                <w:lang w:eastAsia="en-GB"/>
              </w:rPr>
              <w:t>AoRs</w:t>
            </w:r>
            <w:proofErr w:type="spellEnd"/>
            <w:r w:rsidRPr="00030518">
              <w:rPr>
                <w:rFonts w:eastAsia="Times New Roman" w:cstheme="minorHAnsi"/>
                <w:b w:val="0"/>
                <w:bCs w:val="0"/>
                <w:color w:val="333333"/>
                <w:lang w:eastAsia="en-GB"/>
              </w:rPr>
              <w:t>, such as Health, Education, Child Protection, GBV, Nutrition, etc.</w:t>
            </w:r>
          </w:p>
        </w:tc>
        <w:tc>
          <w:tcPr>
            <w:tcW w:w="2618" w:type="dxa"/>
          </w:tcPr>
          <w:p w14:paraId="5DE53E57" w14:textId="77777777" w:rsidR="00CD3B6C" w:rsidRDefault="00CD3B6C" w:rsidP="00CD3B6C">
            <w:pPr>
              <w:pStyle w:val="ListParagraph"/>
              <w:spacing w:before="240" w:after="240" w:line="240" w:lineRule="auto"/>
              <w:ind w:left="702"/>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lang w:eastAsia="en-GB"/>
              </w:rPr>
            </w:pPr>
          </w:p>
          <w:p w14:paraId="3BBFF161" w14:textId="164B32B6" w:rsidR="00B172CD" w:rsidRPr="00CD3B6C" w:rsidRDefault="00CD3B6C" w:rsidP="00CD3B6C">
            <w:pPr>
              <w:pStyle w:val="ListParagraph"/>
              <w:numPr>
                <w:ilvl w:val="0"/>
                <w:numId w:val="21"/>
              </w:numPr>
              <w:spacing w:before="240" w:after="240" w:line="240" w:lineRule="auto"/>
              <w:ind w:left="438"/>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lang w:eastAsia="en-GB"/>
              </w:rPr>
            </w:pPr>
            <w:r>
              <w:rPr>
                <w:rFonts w:eastAsia="Times New Roman" w:cstheme="minorHAnsi"/>
                <w:color w:val="333333"/>
                <w:lang w:eastAsia="en-GB"/>
              </w:rPr>
              <w:t>Submit briefs on advice provided to sections for better integration of MHPSS across programmes</w:t>
            </w:r>
          </w:p>
        </w:tc>
        <w:tc>
          <w:tcPr>
            <w:tcW w:w="2004" w:type="dxa"/>
          </w:tcPr>
          <w:p w14:paraId="2C2782A4" w14:textId="088DAE21" w:rsidR="00B172CD" w:rsidRDefault="00933CC7" w:rsidP="00CD3B6C">
            <w:pPr>
              <w:spacing w:before="240" w:after="24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lang w:eastAsia="en-GB"/>
              </w:rPr>
            </w:pPr>
            <w:r>
              <w:rPr>
                <w:rFonts w:eastAsia="Times New Roman" w:cstheme="minorHAnsi"/>
                <w:color w:val="333333"/>
                <w:lang w:eastAsia="en-GB"/>
              </w:rPr>
              <w:t>2</w:t>
            </w:r>
            <w:r w:rsidR="00CD3B6C">
              <w:rPr>
                <w:rFonts w:eastAsia="Times New Roman" w:cstheme="minorHAnsi"/>
                <w:color w:val="333333"/>
                <w:lang w:eastAsia="en-GB"/>
              </w:rPr>
              <w:t xml:space="preserve"> week</w:t>
            </w:r>
            <w:r w:rsidR="00261994">
              <w:rPr>
                <w:rFonts w:eastAsia="Times New Roman" w:cstheme="minorHAnsi"/>
                <w:color w:val="333333"/>
                <w:lang w:eastAsia="en-GB"/>
              </w:rPr>
              <w:t>s</w:t>
            </w:r>
          </w:p>
          <w:p w14:paraId="22FD86C6" w14:textId="28F6093F" w:rsidR="00933CC7" w:rsidRPr="00CC0B9E" w:rsidRDefault="00036311" w:rsidP="00CD3B6C">
            <w:pPr>
              <w:spacing w:before="240" w:after="24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lang w:eastAsia="en-GB"/>
              </w:rPr>
            </w:pPr>
            <w:r>
              <w:rPr>
                <w:rFonts w:eastAsia="Times New Roman" w:cstheme="minorHAnsi"/>
                <w:color w:val="333333"/>
                <w:lang w:eastAsia="en-GB"/>
              </w:rPr>
              <w:t>10</w:t>
            </w:r>
            <w:r w:rsidR="00933CC7">
              <w:rPr>
                <w:rFonts w:eastAsia="Times New Roman" w:cstheme="minorHAnsi"/>
                <w:color w:val="333333"/>
                <w:lang w:eastAsia="en-GB"/>
              </w:rPr>
              <w:t>% payment</w:t>
            </w:r>
          </w:p>
        </w:tc>
      </w:tr>
      <w:tr w:rsidR="00B172CD" w:rsidRPr="00CC0B9E" w14:paraId="4A8A7C8C" w14:textId="73280CF4" w:rsidTr="00B17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9" w:type="dxa"/>
          </w:tcPr>
          <w:p w14:paraId="1A57C20C" w14:textId="77777777" w:rsidR="00B172CD" w:rsidRPr="00030518" w:rsidRDefault="00B172CD" w:rsidP="007301E3">
            <w:pPr>
              <w:pStyle w:val="ListParagraph"/>
              <w:numPr>
                <w:ilvl w:val="1"/>
                <w:numId w:val="1"/>
              </w:numPr>
              <w:spacing w:before="120" w:after="120" w:line="240" w:lineRule="auto"/>
              <w:ind w:left="342"/>
              <w:rPr>
                <w:rFonts w:eastAsia="Times New Roman" w:cstheme="minorHAnsi"/>
                <w:b w:val="0"/>
                <w:bCs w:val="0"/>
                <w:color w:val="333333"/>
                <w:lang w:eastAsia="en-GB"/>
              </w:rPr>
            </w:pPr>
            <w:r w:rsidRPr="00030518">
              <w:rPr>
                <w:rFonts w:eastAsia="Times New Roman" w:cstheme="minorHAnsi"/>
                <w:b w:val="0"/>
                <w:bCs w:val="0"/>
                <w:color w:val="333333"/>
                <w:lang w:eastAsia="en-GB"/>
              </w:rPr>
              <w:t xml:space="preserve">Project Planning: </w:t>
            </w:r>
          </w:p>
          <w:p w14:paraId="0924241F" w14:textId="7A78D213" w:rsidR="00B172CD" w:rsidRPr="00030518" w:rsidRDefault="00B172CD" w:rsidP="007301E3">
            <w:pPr>
              <w:pStyle w:val="ListParagraph"/>
              <w:numPr>
                <w:ilvl w:val="0"/>
                <w:numId w:val="21"/>
              </w:numPr>
              <w:spacing w:before="120" w:after="120" w:line="240" w:lineRule="auto"/>
              <w:rPr>
                <w:rFonts w:eastAsia="Times New Roman" w:cstheme="minorHAnsi"/>
                <w:b w:val="0"/>
                <w:bCs w:val="0"/>
                <w:color w:val="333333"/>
                <w:lang w:eastAsia="en-GB"/>
              </w:rPr>
            </w:pPr>
            <w:r w:rsidRPr="00030518">
              <w:rPr>
                <w:rFonts w:eastAsia="Times New Roman" w:cstheme="minorHAnsi"/>
                <w:b w:val="0"/>
                <w:bCs w:val="0"/>
                <w:color w:val="333333"/>
                <w:lang w:eastAsia="en-GB"/>
              </w:rPr>
              <w:t xml:space="preserve">Assisting program teams to integrate MHPSS in project planning in collaboration with implementing partners, based on needs, capacities, coordination with other organizations (filling gaps, avoiding duplication) and </w:t>
            </w:r>
            <w:proofErr w:type="gramStart"/>
            <w:r w:rsidRPr="00030518">
              <w:rPr>
                <w:rFonts w:eastAsia="Times New Roman" w:cstheme="minorHAnsi"/>
                <w:b w:val="0"/>
                <w:bCs w:val="0"/>
                <w:color w:val="333333"/>
                <w:lang w:eastAsia="en-GB"/>
              </w:rPr>
              <w:t>taking into account</w:t>
            </w:r>
            <w:proofErr w:type="gramEnd"/>
            <w:r w:rsidRPr="00030518">
              <w:rPr>
                <w:rFonts w:eastAsia="Times New Roman" w:cstheme="minorHAnsi"/>
                <w:b w:val="0"/>
                <w:bCs w:val="0"/>
                <w:color w:val="333333"/>
                <w:lang w:eastAsia="en-GB"/>
              </w:rPr>
              <w:t xml:space="preserve"> lessons learned and best practices.</w:t>
            </w:r>
          </w:p>
        </w:tc>
        <w:tc>
          <w:tcPr>
            <w:tcW w:w="2618" w:type="dxa"/>
          </w:tcPr>
          <w:p w14:paraId="6ACE4489" w14:textId="77777777" w:rsidR="00CD3B6C" w:rsidRDefault="00CD3B6C" w:rsidP="00CD3B6C">
            <w:pPr>
              <w:pStyle w:val="ListParagraph"/>
              <w:spacing w:before="240" w:after="240" w:line="240" w:lineRule="auto"/>
              <w:ind w:left="438"/>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lang w:eastAsia="en-GB"/>
              </w:rPr>
            </w:pPr>
          </w:p>
          <w:p w14:paraId="73C31083" w14:textId="777BFE0E" w:rsidR="00B172CD" w:rsidRPr="00CD3B6C" w:rsidRDefault="00CD3B6C" w:rsidP="00CD3B6C">
            <w:pPr>
              <w:pStyle w:val="ListParagraph"/>
              <w:numPr>
                <w:ilvl w:val="0"/>
                <w:numId w:val="21"/>
              </w:numPr>
              <w:spacing w:before="240" w:after="240" w:line="240" w:lineRule="auto"/>
              <w:ind w:left="438"/>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lang w:eastAsia="en-GB"/>
              </w:rPr>
            </w:pPr>
            <w:r>
              <w:rPr>
                <w:rFonts w:eastAsia="Times New Roman" w:cstheme="minorHAnsi"/>
                <w:color w:val="333333"/>
                <w:lang w:eastAsia="en-GB"/>
              </w:rPr>
              <w:t>Submit briefs on changes made to integrate MHPSS in project planning</w:t>
            </w:r>
          </w:p>
        </w:tc>
        <w:tc>
          <w:tcPr>
            <w:tcW w:w="2004" w:type="dxa"/>
          </w:tcPr>
          <w:p w14:paraId="27297343" w14:textId="77777777" w:rsidR="00B172CD" w:rsidRDefault="00CD3B6C" w:rsidP="00CD3B6C">
            <w:pPr>
              <w:spacing w:before="240" w:after="24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lang w:eastAsia="en-GB"/>
              </w:rPr>
            </w:pPr>
            <w:r>
              <w:rPr>
                <w:rFonts w:eastAsia="Times New Roman" w:cstheme="minorHAnsi"/>
                <w:color w:val="333333"/>
                <w:lang w:eastAsia="en-GB"/>
              </w:rPr>
              <w:t>2 weeks</w:t>
            </w:r>
          </w:p>
          <w:p w14:paraId="6285E13A" w14:textId="51884015" w:rsidR="00933CC7" w:rsidRPr="00CC0B9E" w:rsidRDefault="00036311" w:rsidP="00CD3B6C">
            <w:pPr>
              <w:spacing w:before="240" w:after="24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lang w:eastAsia="en-GB"/>
              </w:rPr>
            </w:pPr>
            <w:r>
              <w:rPr>
                <w:rFonts w:eastAsia="Times New Roman" w:cstheme="minorHAnsi"/>
                <w:color w:val="333333"/>
                <w:lang w:eastAsia="en-GB"/>
              </w:rPr>
              <w:t>10</w:t>
            </w:r>
            <w:r w:rsidR="00933CC7">
              <w:rPr>
                <w:rFonts w:eastAsia="Times New Roman" w:cstheme="minorHAnsi"/>
                <w:color w:val="333333"/>
                <w:lang w:eastAsia="en-GB"/>
              </w:rPr>
              <w:t>% payment</w:t>
            </w:r>
          </w:p>
        </w:tc>
      </w:tr>
      <w:tr w:rsidR="00B172CD" w:rsidRPr="00CC0B9E" w14:paraId="44D7BD33" w14:textId="451E6030" w:rsidTr="00B172CD">
        <w:tc>
          <w:tcPr>
            <w:cnfStyle w:val="001000000000" w:firstRow="0" w:lastRow="0" w:firstColumn="1" w:lastColumn="0" w:oddVBand="0" w:evenVBand="0" w:oddHBand="0" w:evenHBand="0" w:firstRowFirstColumn="0" w:firstRowLastColumn="0" w:lastRowFirstColumn="0" w:lastRowLastColumn="0"/>
            <w:tcW w:w="4399" w:type="dxa"/>
          </w:tcPr>
          <w:p w14:paraId="521549F8" w14:textId="77777777" w:rsidR="00B172CD" w:rsidRPr="00030518" w:rsidRDefault="00B172CD" w:rsidP="007301E3">
            <w:pPr>
              <w:pStyle w:val="ListParagraph"/>
              <w:numPr>
                <w:ilvl w:val="1"/>
                <w:numId w:val="1"/>
              </w:numPr>
              <w:spacing w:before="120" w:after="120" w:line="240" w:lineRule="auto"/>
              <w:ind w:left="342"/>
              <w:rPr>
                <w:rFonts w:eastAsia="Times New Roman" w:cstheme="minorHAnsi"/>
                <w:b w:val="0"/>
                <w:bCs w:val="0"/>
                <w:color w:val="333333"/>
                <w:lang w:eastAsia="en-GB"/>
              </w:rPr>
            </w:pPr>
            <w:r w:rsidRPr="00030518">
              <w:rPr>
                <w:rFonts w:eastAsia="Times New Roman" w:cstheme="minorHAnsi"/>
                <w:b w:val="0"/>
                <w:bCs w:val="0"/>
                <w:color w:val="333333"/>
                <w:lang w:eastAsia="en-GB"/>
              </w:rPr>
              <w:t xml:space="preserve">Coordination: </w:t>
            </w:r>
          </w:p>
          <w:p w14:paraId="3DD8E50B" w14:textId="10F01237" w:rsidR="00B172CD" w:rsidRPr="00030518" w:rsidRDefault="00B172CD" w:rsidP="007301E3">
            <w:pPr>
              <w:pStyle w:val="ListParagraph"/>
              <w:numPr>
                <w:ilvl w:val="0"/>
                <w:numId w:val="21"/>
              </w:numPr>
              <w:spacing w:before="120" w:after="120" w:line="240" w:lineRule="auto"/>
              <w:rPr>
                <w:rFonts w:eastAsia="Times New Roman" w:cstheme="minorHAnsi"/>
                <w:b w:val="0"/>
                <w:bCs w:val="0"/>
                <w:color w:val="333333"/>
                <w:lang w:eastAsia="en-GB"/>
              </w:rPr>
            </w:pPr>
            <w:r w:rsidRPr="00030518">
              <w:rPr>
                <w:rFonts w:eastAsia="Times New Roman" w:cstheme="minorHAnsi"/>
                <w:b w:val="0"/>
                <w:bCs w:val="0"/>
                <w:color w:val="333333"/>
                <w:lang w:eastAsia="en-GB"/>
              </w:rPr>
              <w:t>Supporting UNICEF to collaborate and coordinate with relevant Government Authorities, (I)NGOs, CSOs, and to advocate for best practices on MHPSS; representing UNICEF at MHPSS TWG meetings.</w:t>
            </w:r>
          </w:p>
        </w:tc>
        <w:tc>
          <w:tcPr>
            <w:tcW w:w="2618" w:type="dxa"/>
          </w:tcPr>
          <w:p w14:paraId="1AC089D0" w14:textId="77777777" w:rsidR="00CD3B6C" w:rsidRDefault="00CD3B6C" w:rsidP="00CD3B6C">
            <w:pPr>
              <w:pStyle w:val="ListParagraph"/>
              <w:spacing w:before="240" w:after="240" w:line="240" w:lineRule="auto"/>
              <w:ind w:left="438"/>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lang w:eastAsia="en-GB"/>
              </w:rPr>
            </w:pPr>
          </w:p>
          <w:p w14:paraId="33E2FFD7" w14:textId="0183076D" w:rsidR="00CD3B6C" w:rsidRDefault="00CD3B6C" w:rsidP="00CD3B6C">
            <w:pPr>
              <w:pStyle w:val="ListParagraph"/>
              <w:numPr>
                <w:ilvl w:val="0"/>
                <w:numId w:val="21"/>
              </w:numPr>
              <w:spacing w:before="240" w:after="240" w:line="240" w:lineRule="auto"/>
              <w:ind w:left="438"/>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lang w:eastAsia="en-GB"/>
              </w:rPr>
            </w:pPr>
            <w:r>
              <w:rPr>
                <w:rFonts w:eastAsia="Times New Roman" w:cstheme="minorHAnsi"/>
                <w:color w:val="333333"/>
                <w:lang w:eastAsia="en-GB"/>
              </w:rPr>
              <w:t>Attending MHPSS TWG meetings (readouts submitted)</w:t>
            </w:r>
          </w:p>
          <w:p w14:paraId="212055BF" w14:textId="0C2BDB3E" w:rsidR="00B172CD" w:rsidRPr="00CC0B9E" w:rsidRDefault="00CD3B6C" w:rsidP="00CD3B6C">
            <w:pPr>
              <w:pStyle w:val="ListParagraph"/>
              <w:numPr>
                <w:ilvl w:val="0"/>
                <w:numId w:val="21"/>
              </w:numPr>
              <w:spacing w:before="240" w:after="240" w:line="240" w:lineRule="auto"/>
              <w:ind w:left="438"/>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lang w:eastAsia="en-GB"/>
              </w:rPr>
            </w:pPr>
            <w:r>
              <w:rPr>
                <w:rFonts w:eastAsia="Times New Roman" w:cstheme="minorHAnsi"/>
                <w:color w:val="333333"/>
                <w:lang w:eastAsia="en-GB"/>
              </w:rPr>
              <w:t>Organising coordination meetings (minutes submitted)</w:t>
            </w:r>
          </w:p>
        </w:tc>
        <w:tc>
          <w:tcPr>
            <w:tcW w:w="2004" w:type="dxa"/>
          </w:tcPr>
          <w:p w14:paraId="482F7F89" w14:textId="3048C401" w:rsidR="00B172CD" w:rsidRDefault="00CD3B6C" w:rsidP="00CD3B6C">
            <w:pPr>
              <w:spacing w:before="240" w:after="24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lang w:eastAsia="en-GB"/>
              </w:rPr>
            </w:pPr>
            <w:r>
              <w:rPr>
                <w:rFonts w:eastAsia="Times New Roman" w:cstheme="minorHAnsi"/>
                <w:color w:val="333333"/>
                <w:lang w:eastAsia="en-GB"/>
              </w:rPr>
              <w:t>15 days, throughout consultancy duration</w:t>
            </w:r>
          </w:p>
          <w:p w14:paraId="395CDD6A" w14:textId="59ED4A69" w:rsidR="00CD3B6C" w:rsidRPr="00CC0B9E" w:rsidRDefault="00036311" w:rsidP="00CD3B6C">
            <w:pPr>
              <w:spacing w:before="240" w:after="24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lang w:eastAsia="en-GB"/>
              </w:rPr>
            </w:pPr>
            <w:r>
              <w:rPr>
                <w:rFonts w:eastAsia="Times New Roman" w:cstheme="minorHAnsi"/>
                <w:color w:val="333333"/>
                <w:lang w:eastAsia="en-GB"/>
              </w:rPr>
              <w:t>10</w:t>
            </w:r>
            <w:r w:rsidR="00933CC7">
              <w:rPr>
                <w:rFonts w:eastAsia="Times New Roman" w:cstheme="minorHAnsi"/>
                <w:color w:val="333333"/>
                <w:lang w:eastAsia="en-GB"/>
              </w:rPr>
              <w:t>% payment</w:t>
            </w:r>
          </w:p>
        </w:tc>
      </w:tr>
      <w:tr w:rsidR="00B172CD" w:rsidRPr="00CC0B9E" w14:paraId="51C8A2DB" w14:textId="3AA70C64" w:rsidTr="00B17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9" w:type="dxa"/>
          </w:tcPr>
          <w:p w14:paraId="2AE73FEB" w14:textId="77777777" w:rsidR="00B172CD" w:rsidRPr="00030518" w:rsidRDefault="00B172CD" w:rsidP="007301E3">
            <w:pPr>
              <w:pStyle w:val="ListParagraph"/>
              <w:numPr>
                <w:ilvl w:val="1"/>
                <w:numId w:val="1"/>
              </w:numPr>
              <w:spacing w:before="120" w:after="120" w:line="240" w:lineRule="auto"/>
              <w:ind w:left="342"/>
              <w:rPr>
                <w:rFonts w:eastAsia="Times New Roman" w:cstheme="minorHAnsi"/>
                <w:b w:val="0"/>
                <w:bCs w:val="0"/>
                <w:color w:val="333333"/>
                <w:lang w:eastAsia="en-GB"/>
              </w:rPr>
            </w:pPr>
            <w:r w:rsidRPr="00030518">
              <w:rPr>
                <w:rFonts w:eastAsia="Times New Roman" w:cstheme="minorHAnsi"/>
                <w:b w:val="0"/>
                <w:bCs w:val="0"/>
                <w:color w:val="333333"/>
                <w:lang w:eastAsia="en-GB"/>
              </w:rPr>
              <w:t xml:space="preserve">M&amp;E: </w:t>
            </w:r>
          </w:p>
          <w:p w14:paraId="23821E14" w14:textId="2529AF28" w:rsidR="00B172CD" w:rsidRPr="00030518" w:rsidRDefault="00B172CD" w:rsidP="007301E3">
            <w:pPr>
              <w:pStyle w:val="ListParagraph"/>
              <w:numPr>
                <w:ilvl w:val="0"/>
                <w:numId w:val="21"/>
              </w:numPr>
              <w:spacing w:before="120" w:after="120" w:line="240" w:lineRule="auto"/>
              <w:rPr>
                <w:rFonts w:eastAsia="Times New Roman" w:cstheme="minorHAnsi"/>
                <w:b w:val="0"/>
                <w:bCs w:val="0"/>
                <w:color w:val="333333"/>
                <w:lang w:eastAsia="en-GB"/>
              </w:rPr>
            </w:pPr>
            <w:r w:rsidRPr="00030518">
              <w:rPr>
                <w:rFonts w:eastAsia="Times New Roman" w:cstheme="minorHAnsi"/>
                <w:b w:val="0"/>
                <w:bCs w:val="0"/>
                <w:color w:val="333333"/>
                <w:lang w:eastAsia="en-GB"/>
              </w:rPr>
              <w:t xml:space="preserve">Supporting program teams and implementing partners to employ consistent indicators, relevant and standardized tools for monitoring and evaluation, with attention to feedback </w:t>
            </w:r>
            <w:r w:rsidRPr="00030518">
              <w:rPr>
                <w:rFonts w:eastAsia="Times New Roman" w:cstheme="minorHAnsi"/>
                <w:b w:val="0"/>
                <w:bCs w:val="0"/>
                <w:color w:val="333333"/>
                <w:lang w:eastAsia="en-GB"/>
              </w:rPr>
              <w:lastRenderedPageBreak/>
              <w:t>mechanisms and the recording of lessons learned and best practices.</w:t>
            </w:r>
          </w:p>
        </w:tc>
        <w:tc>
          <w:tcPr>
            <w:tcW w:w="2618" w:type="dxa"/>
          </w:tcPr>
          <w:p w14:paraId="0DEE8C71" w14:textId="77777777" w:rsidR="00CD3B6C" w:rsidRDefault="00CD3B6C" w:rsidP="00CD3B6C">
            <w:pPr>
              <w:pStyle w:val="ListParagraph"/>
              <w:spacing w:before="240" w:after="240" w:line="240" w:lineRule="auto"/>
              <w:ind w:left="438"/>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lang w:eastAsia="en-GB"/>
              </w:rPr>
            </w:pPr>
          </w:p>
          <w:p w14:paraId="0E95243F" w14:textId="76F0A331" w:rsidR="00B172CD" w:rsidRDefault="00CD3B6C" w:rsidP="00CD3B6C">
            <w:pPr>
              <w:pStyle w:val="ListParagraph"/>
              <w:numPr>
                <w:ilvl w:val="0"/>
                <w:numId w:val="21"/>
              </w:numPr>
              <w:spacing w:before="240" w:after="240" w:line="240" w:lineRule="auto"/>
              <w:ind w:left="438"/>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lang w:eastAsia="en-GB"/>
              </w:rPr>
            </w:pPr>
            <w:r>
              <w:rPr>
                <w:rFonts w:eastAsia="Times New Roman" w:cstheme="minorHAnsi"/>
                <w:color w:val="333333"/>
                <w:lang w:eastAsia="en-GB"/>
              </w:rPr>
              <w:t>M&amp;E mechanisms developed</w:t>
            </w:r>
          </w:p>
          <w:p w14:paraId="675B18A3" w14:textId="5C8349B7" w:rsidR="00CD3B6C" w:rsidRPr="00CC0B9E" w:rsidRDefault="00CD3B6C" w:rsidP="00CD3B6C">
            <w:pPr>
              <w:pStyle w:val="ListParagraph"/>
              <w:numPr>
                <w:ilvl w:val="0"/>
                <w:numId w:val="21"/>
              </w:numPr>
              <w:spacing w:before="240" w:after="240" w:line="240" w:lineRule="auto"/>
              <w:ind w:left="438"/>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lang w:eastAsia="en-GB"/>
              </w:rPr>
            </w:pPr>
            <w:r>
              <w:rPr>
                <w:rFonts w:eastAsia="Times New Roman" w:cstheme="minorHAnsi"/>
                <w:color w:val="333333"/>
                <w:lang w:eastAsia="en-GB"/>
              </w:rPr>
              <w:t>Teams and partners trained on using mechanisms</w:t>
            </w:r>
          </w:p>
        </w:tc>
        <w:tc>
          <w:tcPr>
            <w:tcW w:w="2004" w:type="dxa"/>
          </w:tcPr>
          <w:p w14:paraId="61A03995" w14:textId="77777777" w:rsidR="00B172CD" w:rsidRDefault="00CD3B6C" w:rsidP="007301E3">
            <w:pPr>
              <w:spacing w:before="240" w:after="24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lang w:eastAsia="en-GB"/>
              </w:rPr>
            </w:pPr>
            <w:r>
              <w:rPr>
                <w:rFonts w:eastAsia="Times New Roman" w:cstheme="minorHAnsi"/>
                <w:color w:val="333333"/>
                <w:lang w:eastAsia="en-GB"/>
              </w:rPr>
              <w:t>2 weeks</w:t>
            </w:r>
          </w:p>
          <w:p w14:paraId="35932CD9" w14:textId="7B7029C1" w:rsidR="00933CC7" w:rsidRPr="00CC0B9E" w:rsidRDefault="00036311" w:rsidP="007301E3">
            <w:pPr>
              <w:spacing w:before="240" w:after="24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lang w:eastAsia="en-GB"/>
              </w:rPr>
            </w:pPr>
            <w:r>
              <w:rPr>
                <w:rFonts w:eastAsia="Times New Roman" w:cstheme="minorHAnsi"/>
                <w:color w:val="333333"/>
                <w:lang w:eastAsia="en-GB"/>
              </w:rPr>
              <w:t>10</w:t>
            </w:r>
            <w:r w:rsidR="00933CC7">
              <w:rPr>
                <w:rFonts w:eastAsia="Times New Roman" w:cstheme="minorHAnsi"/>
                <w:color w:val="333333"/>
                <w:lang w:eastAsia="en-GB"/>
              </w:rPr>
              <w:t>% payment</w:t>
            </w:r>
          </w:p>
        </w:tc>
      </w:tr>
      <w:tr w:rsidR="00B172CD" w:rsidRPr="00CC0B9E" w14:paraId="77FC974A" w14:textId="6A2C5679" w:rsidTr="00B172CD">
        <w:tc>
          <w:tcPr>
            <w:cnfStyle w:val="001000000000" w:firstRow="0" w:lastRow="0" w:firstColumn="1" w:lastColumn="0" w:oddVBand="0" w:evenVBand="0" w:oddHBand="0" w:evenHBand="0" w:firstRowFirstColumn="0" w:firstRowLastColumn="0" w:lastRowFirstColumn="0" w:lastRowLastColumn="0"/>
            <w:tcW w:w="4399" w:type="dxa"/>
          </w:tcPr>
          <w:p w14:paraId="3D61E1B1" w14:textId="77777777" w:rsidR="00B172CD" w:rsidRPr="00030518" w:rsidRDefault="00B172CD" w:rsidP="007301E3">
            <w:pPr>
              <w:pStyle w:val="ListParagraph"/>
              <w:numPr>
                <w:ilvl w:val="1"/>
                <w:numId w:val="1"/>
              </w:numPr>
              <w:spacing w:before="120" w:after="120" w:line="240" w:lineRule="auto"/>
              <w:ind w:left="342"/>
              <w:rPr>
                <w:rFonts w:eastAsia="Times New Roman" w:cstheme="minorHAnsi"/>
                <w:b w:val="0"/>
                <w:bCs w:val="0"/>
                <w:color w:val="333333"/>
                <w:lang w:eastAsia="en-GB"/>
              </w:rPr>
            </w:pPr>
            <w:r w:rsidRPr="00030518">
              <w:rPr>
                <w:rFonts w:eastAsia="Times New Roman" w:cstheme="minorHAnsi"/>
                <w:b w:val="0"/>
                <w:bCs w:val="0"/>
                <w:color w:val="333333"/>
                <w:lang w:eastAsia="en-GB"/>
              </w:rPr>
              <w:t xml:space="preserve">Standards and principles: </w:t>
            </w:r>
          </w:p>
          <w:p w14:paraId="191C913D" w14:textId="662AA098" w:rsidR="00B172CD" w:rsidRPr="00030518" w:rsidRDefault="00B172CD" w:rsidP="007301E3">
            <w:pPr>
              <w:pStyle w:val="ListParagraph"/>
              <w:numPr>
                <w:ilvl w:val="0"/>
                <w:numId w:val="21"/>
              </w:numPr>
              <w:spacing w:before="120" w:after="120" w:line="240" w:lineRule="auto"/>
              <w:rPr>
                <w:rFonts w:eastAsia="Times New Roman" w:cstheme="minorHAnsi"/>
                <w:b w:val="0"/>
                <w:bCs w:val="0"/>
                <w:color w:val="333333"/>
                <w:lang w:eastAsia="en-GB"/>
              </w:rPr>
            </w:pPr>
            <w:r w:rsidRPr="00030518">
              <w:rPr>
                <w:rFonts w:eastAsia="Times New Roman" w:cstheme="minorHAnsi"/>
                <w:b w:val="0"/>
                <w:bCs w:val="0"/>
                <w:color w:val="333333"/>
                <w:lang w:eastAsia="en-GB"/>
              </w:rPr>
              <w:t>Ensuring that all MHPSS work is in keeping with the IASC guidelines on MHPSS in emergencies, the IASC MHPSS Minimum Service Package, UNICEF's MHPSS Global Framework and other relevant guidelines.</w:t>
            </w:r>
          </w:p>
        </w:tc>
        <w:tc>
          <w:tcPr>
            <w:tcW w:w="2618" w:type="dxa"/>
          </w:tcPr>
          <w:p w14:paraId="275947F3" w14:textId="77777777" w:rsidR="00CD3B6C" w:rsidRDefault="00CD3B6C" w:rsidP="00CD3B6C">
            <w:pPr>
              <w:pStyle w:val="ListParagraph"/>
              <w:spacing w:before="240" w:after="240" w:line="240" w:lineRule="auto"/>
              <w:ind w:left="438"/>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lang w:eastAsia="en-GB"/>
              </w:rPr>
            </w:pPr>
          </w:p>
          <w:p w14:paraId="519AB427" w14:textId="2EB315D5" w:rsidR="00B172CD" w:rsidRPr="00CC0B9E" w:rsidRDefault="00CD3B6C" w:rsidP="00CD3B6C">
            <w:pPr>
              <w:pStyle w:val="ListParagraph"/>
              <w:numPr>
                <w:ilvl w:val="0"/>
                <w:numId w:val="21"/>
              </w:numPr>
              <w:spacing w:before="240" w:after="240" w:line="240" w:lineRule="auto"/>
              <w:ind w:left="438"/>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lang w:eastAsia="en-GB"/>
              </w:rPr>
            </w:pPr>
            <w:r>
              <w:rPr>
                <w:rFonts w:eastAsia="Times New Roman" w:cstheme="minorHAnsi"/>
                <w:color w:val="333333"/>
                <w:lang w:eastAsia="en-GB"/>
              </w:rPr>
              <w:t>Training on all tools rolled out for UNICEF team and implementing partners</w:t>
            </w:r>
          </w:p>
        </w:tc>
        <w:tc>
          <w:tcPr>
            <w:tcW w:w="2004" w:type="dxa"/>
          </w:tcPr>
          <w:p w14:paraId="1BE81744" w14:textId="77777777" w:rsidR="00B172CD" w:rsidRDefault="00933CC7" w:rsidP="007301E3">
            <w:pPr>
              <w:spacing w:before="240" w:after="24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lang w:eastAsia="en-GB"/>
              </w:rPr>
            </w:pPr>
            <w:r>
              <w:rPr>
                <w:rFonts w:eastAsia="Times New Roman" w:cstheme="minorHAnsi"/>
                <w:color w:val="333333"/>
                <w:lang w:eastAsia="en-GB"/>
              </w:rPr>
              <w:t>3</w:t>
            </w:r>
            <w:r w:rsidR="00CD3B6C">
              <w:rPr>
                <w:rFonts w:eastAsia="Times New Roman" w:cstheme="minorHAnsi"/>
                <w:color w:val="333333"/>
                <w:lang w:eastAsia="en-GB"/>
              </w:rPr>
              <w:t xml:space="preserve"> weeks</w:t>
            </w:r>
          </w:p>
          <w:p w14:paraId="41FE5166" w14:textId="2F8460C3" w:rsidR="00933CC7" w:rsidRPr="00CC0B9E" w:rsidRDefault="00036311" w:rsidP="007301E3">
            <w:pPr>
              <w:spacing w:before="240" w:after="24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lang w:eastAsia="en-GB"/>
              </w:rPr>
            </w:pPr>
            <w:r>
              <w:rPr>
                <w:rFonts w:eastAsia="Times New Roman" w:cstheme="minorHAnsi"/>
                <w:color w:val="333333"/>
                <w:lang w:eastAsia="en-GB"/>
              </w:rPr>
              <w:t>10</w:t>
            </w:r>
            <w:r w:rsidR="00933CC7">
              <w:rPr>
                <w:rFonts w:eastAsia="Times New Roman" w:cstheme="minorHAnsi"/>
                <w:color w:val="333333"/>
                <w:lang w:eastAsia="en-GB"/>
              </w:rPr>
              <w:t>% payment</w:t>
            </w:r>
          </w:p>
        </w:tc>
      </w:tr>
      <w:tr w:rsidR="00B172CD" w:rsidRPr="00CC0B9E" w14:paraId="601F06B4" w14:textId="5485900B" w:rsidTr="00B17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9" w:type="dxa"/>
          </w:tcPr>
          <w:p w14:paraId="50E2C998" w14:textId="77777777" w:rsidR="00B172CD" w:rsidRPr="00030518" w:rsidRDefault="00B172CD" w:rsidP="007301E3">
            <w:pPr>
              <w:pStyle w:val="ListParagraph"/>
              <w:numPr>
                <w:ilvl w:val="1"/>
                <w:numId w:val="1"/>
              </w:numPr>
              <w:spacing w:before="120" w:after="120" w:line="240" w:lineRule="auto"/>
              <w:ind w:left="342"/>
              <w:rPr>
                <w:rFonts w:eastAsia="Times New Roman" w:cstheme="minorHAnsi"/>
                <w:b w:val="0"/>
                <w:bCs w:val="0"/>
                <w:color w:val="333333"/>
                <w:lang w:eastAsia="en-GB"/>
              </w:rPr>
            </w:pPr>
            <w:r w:rsidRPr="00030518">
              <w:rPr>
                <w:rFonts w:eastAsia="Times New Roman" w:cstheme="minorHAnsi"/>
                <w:b w:val="0"/>
                <w:bCs w:val="0"/>
                <w:color w:val="333333"/>
                <w:lang w:eastAsia="en-GB"/>
              </w:rPr>
              <w:t xml:space="preserve">Capacity building: </w:t>
            </w:r>
          </w:p>
          <w:p w14:paraId="119D95C0" w14:textId="77777777" w:rsidR="00B172CD" w:rsidRPr="00077190" w:rsidRDefault="00B172CD" w:rsidP="007301E3">
            <w:pPr>
              <w:pStyle w:val="ListParagraph"/>
              <w:numPr>
                <w:ilvl w:val="0"/>
                <w:numId w:val="21"/>
              </w:numPr>
              <w:spacing w:before="120" w:after="120" w:line="240" w:lineRule="auto"/>
              <w:rPr>
                <w:rFonts w:eastAsia="Times New Roman" w:cstheme="minorHAnsi"/>
                <w:b w:val="0"/>
                <w:bCs w:val="0"/>
                <w:color w:val="333333"/>
                <w:lang w:eastAsia="en-GB"/>
              </w:rPr>
            </w:pPr>
            <w:r w:rsidRPr="00030518">
              <w:rPr>
                <w:rFonts w:eastAsia="Times New Roman" w:cstheme="minorHAnsi"/>
                <w:b w:val="0"/>
                <w:bCs w:val="0"/>
                <w:color w:val="333333"/>
                <w:lang w:eastAsia="en-GB"/>
              </w:rPr>
              <w:t>Training/coaching a national officer to continue the work after the consultancy is concluded.</w:t>
            </w:r>
          </w:p>
          <w:p w14:paraId="3044F2B0" w14:textId="7C1375DD" w:rsidR="00077190" w:rsidRPr="00030518" w:rsidRDefault="00077190" w:rsidP="00077190">
            <w:pPr>
              <w:pStyle w:val="ListParagraph"/>
              <w:spacing w:before="120" w:after="120" w:line="240" w:lineRule="auto"/>
              <w:ind w:left="702"/>
              <w:rPr>
                <w:rFonts w:eastAsia="Times New Roman" w:cstheme="minorHAnsi"/>
                <w:b w:val="0"/>
                <w:bCs w:val="0"/>
                <w:color w:val="333333"/>
                <w:lang w:eastAsia="en-GB"/>
              </w:rPr>
            </w:pPr>
          </w:p>
        </w:tc>
        <w:tc>
          <w:tcPr>
            <w:tcW w:w="2618" w:type="dxa"/>
          </w:tcPr>
          <w:p w14:paraId="73E59CD8" w14:textId="77777777" w:rsidR="00077190" w:rsidRDefault="00077190" w:rsidP="00077190">
            <w:pPr>
              <w:pStyle w:val="ListParagraph"/>
              <w:spacing w:before="240" w:after="240" w:line="240" w:lineRule="auto"/>
              <w:ind w:left="438"/>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lang w:eastAsia="en-GB"/>
              </w:rPr>
            </w:pPr>
          </w:p>
          <w:p w14:paraId="38CC7BBF" w14:textId="17B41DBD" w:rsidR="00B172CD" w:rsidRDefault="00077190" w:rsidP="00CD3B6C">
            <w:pPr>
              <w:pStyle w:val="ListParagraph"/>
              <w:numPr>
                <w:ilvl w:val="0"/>
                <w:numId w:val="21"/>
              </w:numPr>
              <w:spacing w:before="240" w:after="240" w:line="240" w:lineRule="auto"/>
              <w:ind w:left="438"/>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lang w:eastAsia="en-GB"/>
              </w:rPr>
            </w:pPr>
            <w:r>
              <w:rPr>
                <w:rFonts w:eastAsia="Times New Roman" w:cstheme="minorHAnsi"/>
                <w:color w:val="333333"/>
                <w:lang w:eastAsia="en-GB"/>
              </w:rPr>
              <w:t>Training/ coaching sessions organised.</w:t>
            </w:r>
          </w:p>
          <w:p w14:paraId="4B012F05" w14:textId="0B04C35F" w:rsidR="00077190" w:rsidRPr="00CC0B9E" w:rsidRDefault="00933CC7" w:rsidP="00CD3B6C">
            <w:pPr>
              <w:pStyle w:val="ListParagraph"/>
              <w:numPr>
                <w:ilvl w:val="0"/>
                <w:numId w:val="21"/>
              </w:numPr>
              <w:spacing w:before="240" w:after="240" w:line="240" w:lineRule="auto"/>
              <w:ind w:left="438"/>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lang w:eastAsia="en-GB"/>
              </w:rPr>
            </w:pPr>
            <w:r>
              <w:rPr>
                <w:rFonts w:eastAsia="Times New Roman" w:cstheme="minorHAnsi"/>
                <w:color w:val="333333"/>
                <w:lang w:eastAsia="en-GB"/>
              </w:rPr>
              <w:t>‘Tip sheet’ developed to support national officer</w:t>
            </w:r>
          </w:p>
        </w:tc>
        <w:tc>
          <w:tcPr>
            <w:tcW w:w="2004" w:type="dxa"/>
          </w:tcPr>
          <w:p w14:paraId="5D6CD860" w14:textId="77777777" w:rsidR="00B172CD" w:rsidRDefault="00933CC7" w:rsidP="007301E3">
            <w:pPr>
              <w:spacing w:before="240" w:after="24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lang w:eastAsia="en-GB"/>
              </w:rPr>
            </w:pPr>
            <w:r>
              <w:rPr>
                <w:rFonts w:eastAsia="Times New Roman" w:cstheme="minorHAnsi"/>
                <w:color w:val="333333"/>
                <w:lang w:eastAsia="en-GB"/>
              </w:rPr>
              <w:t>35</w:t>
            </w:r>
            <w:r w:rsidR="00077190">
              <w:rPr>
                <w:rFonts w:eastAsia="Times New Roman" w:cstheme="minorHAnsi"/>
                <w:color w:val="333333"/>
                <w:lang w:eastAsia="en-GB"/>
              </w:rPr>
              <w:t xml:space="preserve"> days, throughout consultancy duration</w:t>
            </w:r>
          </w:p>
          <w:p w14:paraId="22F3D59B" w14:textId="1FBE117F" w:rsidR="00933CC7" w:rsidRPr="00CC0B9E" w:rsidRDefault="00036311" w:rsidP="007301E3">
            <w:pPr>
              <w:spacing w:before="240" w:after="24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lang w:eastAsia="en-GB"/>
              </w:rPr>
            </w:pPr>
            <w:r>
              <w:rPr>
                <w:rFonts w:eastAsia="Times New Roman" w:cstheme="minorHAnsi"/>
                <w:color w:val="333333"/>
                <w:lang w:eastAsia="en-GB"/>
              </w:rPr>
              <w:t>10</w:t>
            </w:r>
            <w:r w:rsidR="00933CC7">
              <w:rPr>
                <w:rFonts w:eastAsia="Times New Roman" w:cstheme="minorHAnsi"/>
                <w:color w:val="333333"/>
                <w:lang w:eastAsia="en-GB"/>
              </w:rPr>
              <w:t>% payment</w:t>
            </w:r>
          </w:p>
        </w:tc>
      </w:tr>
    </w:tbl>
    <w:p w14:paraId="7CC2284E" w14:textId="77777777" w:rsidR="0002090A" w:rsidRPr="00CC0B9E" w:rsidRDefault="0002090A" w:rsidP="007301E3">
      <w:pPr>
        <w:pStyle w:val="ListParagraph"/>
        <w:spacing w:line="240" w:lineRule="auto"/>
        <w:ind w:left="1440"/>
        <w:jc w:val="both"/>
        <w:rPr>
          <w:rFonts w:eastAsia="Times New Roman" w:cstheme="minorHAnsi"/>
          <w:color w:val="333333"/>
          <w:lang w:eastAsia="en-GB"/>
        </w:rPr>
      </w:pPr>
    </w:p>
    <w:p w14:paraId="70AA18C0" w14:textId="68D54C90" w:rsidR="00E92B3D" w:rsidRPr="00B172CD" w:rsidRDefault="00E92B3D" w:rsidP="00786D79">
      <w:pPr>
        <w:pStyle w:val="ListParagraph"/>
        <w:numPr>
          <w:ilvl w:val="0"/>
          <w:numId w:val="3"/>
        </w:numPr>
        <w:spacing w:after="200" w:line="240" w:lineRule="auto"/>
        <w:ind w:left="504" w:hanging="504"/>
        <w:contextualSpacing w:val="0"/>
        <w:jc w:val="both"/>
        <w:rPr>
          <w:rFonts w:eastAsia="Times New Roman" w:cstheme="minorHAnsi"/>
          <w:b/>
          <w:lang w:val="en-US"/>
        </w:rPr>
      </w:pPr>
      <w:r w:rsidRPr="00B172CD">
        <w:rPr>
          <w:rFonts w:eastAsia="Times New Roman" w:cstheme="minorHAnsi"/>
          <w:b/>
          <w:lang w:val="en-US"/>
        </w:rPr>
        <w:t>Reporting requirements</w:t>
      </w:r>
    </w:p>
    <w:p w14:paraId="59BBFB75" w14:textId="3B4D1930" w:rsidR="009D08AD" w:rsidRPr="00933CC7" w:rsidRDefault="00E92B3D" w:rsidP="00933CC7">
      <w:pPr>
        <w:spacing w:before="240" w:after="240" w:line="240" w:lineRule="auto"/>
        <w:jc w:val="both"/>
        <w:rPr>
          <w:rFonts w:eastAsia="Times New Roman" w:cstheme="minorHAnsi"/>
          <w:color w:val="333333"/>
          <w:lang w:eastAsia="en-GB"/>
        </w:rPr>
      </w:pPr>
      <w:r w:rsidRPr="00933CC7">
        <w:rPr>
          <w:rFonts w:eastAsia="Times New Roman" w:cstheme="minorHAnsi"/>
          <w:color w:val="333333"/>
          <w:lang w:eastAsia="en-GB"/>
        </w:rPr>
        <w:t xml:space="preserve">The Consultant will work under the direct supervision </w:t>
      </w:r>
      <w:r w:rsidRPr="00CB0978">
        <w:rPr>
          <w:rFonts w:eastAsia="Times New Roman" w:cstheme="minorHAnsi"/>
          <w:color w:val="333333"/>
          <w:lang w:eastAsia="en-GB"/>
        </w:rPr>
        <w:t xml:space="preserve">of </w:t>
      </w:r>
      <w:r w:rsidR="00D02C1B" w:rsidRPr="00CB0978">
        <w:rPr>
          <w:rFonts w:eastAsia="Times New Roman" w:cstheme="minorHAnsi"/>
          <w:color w:val="333333"/>
          <w:lang w:eastAsia="en-GB"/>
        </w:rPr>
        <w:t>Heads of Health and Child Protection Sections</w:t>
      </w:r>
      <w:r w:rsidRPr="00933CC7">
        <w:rPr>
          <w:rFonts w:eastAsia="Times New Roman" w:cstheme="minorHAnsi"/>
          <w:color w:val="333333"/>
          <w:lang w:eastAsia="en-GB"/>
        </w:rPr>
        <w:t xml:space="preserve"> </w:t>
      </w:r>
      <w:r w:rsidR="00D02C1B">
        <w:rPr>
          <w:rFonts w:eastAsia="Times New Roman" w:cstheme="minorHAnsi"/>
          <w:color w:val="333333"/>
          <w:lang w:eastAsia="en-GB"/>
        </w:rPr>
        <w:t xml:space="preserve">at </w:t>
      </w:r>
      <w:r w:rsidRPr="00933CC7">
        <w:rPr>
          <w:rFonts w:eastAsia="Times New Roman" w:cstheme="minorHAnsi"/>
          <w:color w:val="333333"/>
          <w:lang w:eastAsia="en-GB"/>
        </w:rPr>
        <w:t xml:space="preserve">UNICEF Moldova.  </w:t>
      </w:r>
    </w:p>
    <w:p w14:paraId="42B2A4D6" w14:textId="28E4900A" w:rsidR="00E92B3D" w:rsidRPr="00933CC7" w:rsidRDefault="00E92B3D" w:rsidP="00933CC7">
      <w:pPr>
        <w:spacing w:before="240" w:after="240" w:line="240" w:lineRule="auto"/>
        <w:jc w:val="both"/>
        <w:rPr>
          <w:rFonts w:eastAsia="Times New Roman" w:cstheme="minorHAnsi"/>
          <w:color w:val="333333"/>
          <w:lang w:eastAsia="en-GB"/>
        </w:rPr>
      </w:pPr>
      <w:r w:rsidRPr="00933CC7">
        <w:rPr>
          <w:rFonts w:eastAsia="Times New Roman" w:cstheme="minorHAnsi"/>
          <w:color w:val="333333"/>
          <w:lang w:eastAsia="en-GB"/>
        </w:rPr>
        <w:t>All the activities and deliverables undertaken by the Consultant shall be discussed and planned in consultation with UNICEF. Each product will be subject to UNICEF review before approval. All deliverables need to be submitted in electronic format (Word) in the English and</w:t>
      </w:r>
      <w:r w:rsidR="00BF57E6" w:rsidRPr="00933CC7">
        <w:rPr>
          <w:rFonts w:eastAsia="Times New Roman" w:cstheme="minorHAnsi"/>
          <w:color w:val="333333"/>
          <w:lang w:eastAsia="en-GB"/>
        </w:rPr>
        <w:t xml:space="preserve">/ or </w:t>
      </w:r>
      <w:r w:rsidRPr="00933CC7">
        <w:rPr>
          <w:rFonts w:eastAsia="Times New Roman" w:cstheme="minorHAnsi"/>
          <w:color w:val="333333"/>
          <w:lang w:eastAsia="en-GB"/>
        </w:rPr>
        <w:t>Romanian languages.</w:t>
      </w:r>
    </w:p>
    <w:p w14:paraId="0F86725C" w14:textId="0816E1D4" w:rsidR="00E92B3D" w:rsidRDefault="00E92B3D" w:rsidP="00786D79">
      <w:pPr>
        <w:pStyle w:val="ListParagraph"/>
        <w:numPr>
          <w:ilvl w:val="0"/>
          <w:numId w:val="3"/>
        </w:numPr>
        <w:spacing w:after="200" w:line="240" w:lineRule="auto"/>
        <w:ind w:left="504" w:hanging="504"/>
        <w:contextualSpacing w:val="0"/>
        <w:jc w:val="both"/>
        <w:rPr>
          <w:rFonts w:eastAsia="Times New Roman" w:cstheme="minorHAnsi"/>
          <w:b/>
          <w:lang w:val="en-US"/>
        </w:rPr>
      </w:pPr>
      <w:r w:rsidRPr="00B172CD">
        <w:rPr>
          <w:rFonts w:eastAsia="Times New Roman" w:cstheme="minorHAnsi"/>
          <w:b/>
          <w:lang w:val="en-US"/>
        </w:rPr>
        <w:t>Performance indicators for evaluation of results:</w:t>
      </w:r>
    </w:p>
    <w:p w14:paraId="33DDDB5C" w14:textId="77777777" w:rsidR="00E92B3D" w:rsidRPr="00CC0B9E" w:rsidRDefault="00E92B3D" w:rsidP="00933CC7">
      <w:pPr>
        <w:pStyle w:val="ListParagraph"/>
        <w:spacing w:before="240" w:after="240" w:line="240" w:lineRule="auto"/>
        <w:ind w:left="0"/>
        <w:jc w:val="both"/>
        <w:rPr>
          <w:rFonts w:eastAsia="Times New Roman" w:cstheme="minorHAnsi"/>
          <w:color w:val="333333"/>
          <w:lang w:eastAsia="en-GB"/>
        </w:rPr>
      </w:pPr>
      <w:r w:rsidRPr="00CC0B9E">
        <w:rPr>
          <w:rFonts w:eastAsia="Times New Roman" w:cstheme="minorHAnsi"/>
          <w:color w:val="333333"/>
          <w:lang w:eastAsia="en-GB"/>
        </w:rPr>
        <w:t>The performance of work will be evaluated based on the following indicators:</w:t>
      </w:r>
    </w:p>
    <w:p w14:paraId="61352B24" w14:textId="77777777" w:rsidR="00E92B3D" w:rsidRPr="00CC0B9E" w:rsidRDefault="00E92B3D" w:rsidP="00933CC7">
      <w:pPr>
        <w:pStyle w:val="ListParagraph"/>
        <w:spacing w:before="240" w:after="240" w:line="240" w:lineRule="auto"/>
        <w:ind w:left="900" w:hanging="360"/>
        <w:jc w:val="both"/>
        <w:rPr>
          <w:rFonts w:eastAsia="Times New Roman" w:cstheme="minorHAnsi"/>
          <w:color w:val="333333"/>
          <w:lang w:eastAsia="en-GB"/>
        </w:rPr>
      </w:pPr>
      <w:r w:rsidRPr="00CC0B9E">
        <w:rPr>
          <w:rFonts w:eastAsia="Times New Roman" w:cstheme="minorHAnsi"/>
          <w:color w:val="333333"/>
          <w:lang w:eastAsia="en-GB"/>
        </w:rPr>
        <w:t>•</w:t>
      </w:r>
      <w:r w:rsidRPr="00CC0B9E">
        <w:rPr>
          <w:rFonts w:eastAsia="Times New Roman" w:cstheme="minorHAnsi"/>
          <w:color w:val="333333"/>
          <w:lang w:eastAsia="en-GB"/>
        </w:rPr>
        <w:tab/>
        <w:t xml:space="preserve">Completion of tasks specified in the </w:t>
      </w:r>
      <w:proofErr w:type="spellStart"/>
      <w:r w:rsidRPr="00CC0B9E">
        <w:rPr>
          <w:rFonts w:eastAsia="Times New Roman" w:cstheme="minorHAnsi"/>
          <w:color w:val="333333"/>
          <w:lang w:eastAsia="en-GB"/>
        </w:rPr>
        <w:t>ToR</w:t>
      </w:r>
      <w:proofErr w:type="spellEnd"/>
      <w:r w:rsidRPr="00CC0B9E">
        <w:rPr>
          <w:rFonts w:eastAsia="Times New Roman" w:cstheme="minorHAnsi"/>
          <w:color w:val="333333"/>
          <w:lang w:eastAsia="en-GB"/>
        </w:rPr>
        <w:t>.</w:t>
      </w:r>
    </w:p>
    <w:p w14:paraId="4FC4F24C" w14:textId="77777777" w:rsidR="00E92B3D" w:rsidRPr="00CC0B9E" w:rsidRDefault="00E92B3D" w:rsidP="00933CC7">
      <w:pPr>
        <w:pStyle w:val="ListParagraph"/>
        <w:spacing w:before="240" w:after="240" w:line="240" w:lineRule="auto"/>
        <w:ind w:left="900" w:hanging="360"/>
        <w:jc w:val="both"/>
        <w:rPr>
          <w:rFonts w:eastAsia="Times New Roman" w:cstheme="minorHAnsi"/>
          <w:color w:val="333333"/>
          <w:lang w:eastAsia="en-GB"/>
        </w:rPr>
      </w:pPr>
      <w:r w:rsidRPr="00CC0B9E">
        <w:rPr>
          <w:rFonts w:eastAsia="Times New Roman" w:cstheme="minorHAnsi"/>
          <w:color w:val="333333"/>
          <w:lang w:eastAsia="en-GB"/>
        </w:rPr>
        <w:t>•</w:t>
      </w:r>
      <w:r w:rsidRPr="00CC0B9E">
        <w:rPr>
          <w:rFonts w:eastAsia="Times New Roman" w:cstheme="minorHAnsi"/>
          <w:color w:val="333333"/>
          <w:lang w:eastAsia="en-GB"/>
        </w:rPr>
        <w:tab/>
        <w:t>Compliance with the established deadlines for submission of deliverables.</w:t>
      </w:r>
    </w:p>
    <w:p w14:paraId="51902EDE" w14:textId="77777777" w:rsidR="00E92B3D" w:rsidRPr="00CC0B9E" w:rsidRDefault="00E92B3D" w:rsidP="00933CC7">
      <w:pPr>
        <w:pStyle w:val="ListParagraph"/>
        <w:spacing w:before="240" w:after="240" w:line="240" w:lineRule="auto"/>
        <w:ind w:left="900" w:hanging="360"/>
        <w:jc w:val="both"/>
        <w:rPr>
          <w:rFonts w:eastAsia="Times New Roman" w:cstheme="minorHAnsi"/>
          <w:color w:val="333333"/>
          <w:lang w:eastAsia="en-GB"/>
        </w:rPr>
      </w:pPr>
      <w:r w:rsidRPr="00CC0B9E">
        <w:rPr>
          <w:rFonts w:eastAsia="Times New Roman" w:cstheme="minorHAnsi"/>
          <w:color w:val="333333"/>
          <w:lang w:eastAsia="en-GB"/>
        </w:rPr>
        <w:t>•</w:t>
      </w:r>
      <w:r w:rsidRPr="00CC0B9E">
        <w:rPr>
          <w:rFonts w:eastAsia="Times New Roman" w:cstheme="minorHAnsi"/>
          <w:color w:val="333333"/>
          <w:lang w:eastAsia="en-GB"/>
        </w:rPr>
        <w:tab/>
        <w:t>Quality of work.</w:t>
      </w:r>
    </w:p>
    <w:p w14:paraId="144A2B19" w14:textId="25A35307" w:rsidR="0002090A" w:rsidRPr="00CC0B9E" w:rsidRDefault="00E92B3D" w:rsidP="00933CC7">
      <w:pPr>
        <w:pStyle w:val="ListParagraph"/>
        <w:spacing w:before="240" w:after="240" w:line="240" w:lineRule="auto"/>
        <w:ind w:left="900" w:hanging="360"/>
        <w:jc w:val="both"/>
        <w:rPr>
          <w:rFonts w:eastAsia="Times New Roman" w:cstheme="minorHAnsi"/>
          <w:color w:val="333333"/>
          <w:lang w:eastAsia="en-GB"/>
        </w:rPr>
      </w:pPr>
      <w:r w:rsidRPr="00CC0B9E">
        <w:rPr>
          <w:rFonts w:eastAsia="Times New Roman" w:cstheme="minorHAnsi"/>
          <w:color w:val="333333"/>
          <w:lang w:eastAsia="en-GB"/>
        </w:rPr>
        <w:t>•</w:t>
      </w:r>
      <w:r w:rsidRPr="00CC0B9E">
        <w:rPr>
          <w:rFonts w:eastAsia="Times New Roman" w:cstheme="minorHAnsi"/>
          <w:color w:val="333333"/>
          <w:lang w:eastAsia="en-GB"/>
        </w:rPr>
        <w:tab/>
        <w:t>Demonstration of high standards in cooperation and communication with UNICEF and counterparts.</w:t>
      </w:r>
    </w:p>
    <w:p w14:paraId="05B4F3D6" w14:textId="77777777" w:rsidR="009D08AD" w:rsidRPr="00CC0B9E" w:rsidRDefault="009D08AD" w:rsidP="00933CC7">
      <w:pPr>
        <w:pStyle w:val="ListParagraph"/>
        <w:spacing w:before="240" w:after="240" w:line="240" w:lineRule="auto"/>
        <w:ind w:left="360" w:hanging="360"/>
        <w:jc w:val="both"/>
        <w:rPr>
          <w:rFonts w:eastAsia="Times New Roman" w:cstheme="minorHAnsi"/>
          <w:color w:val="333333"/>
          <w:lang w:eastAsia="en-GB"/>
        </w:rPr>
      </w:pPr>
    </w:p>
    <w:p w14:paraId="5D4A29EF" w14:textId="3DC4F983" w:rsidR="0044293B" w:rsidRPr="00B172CD" w:rsidRDefault="00AA08C9" w:rsidP="00786D79">
      <w:pPr>
        <w:pStyle w:val="ListParagraph"/>
        <w:numPr>
          <w:ilvl w:val="0"/>
          <w:numId w:val="3"/>
        </w:numPr>
        <w:spacing w:after="200" w:line="240" w:lineRule="auto"/>
        <w:ind w:left="504" w:hanging="504"/>
        <w:contextualSpacing w:val="0"/>
        <w:jc w:val="both"/>
        <w:rPr>
          <w:rFonts w:eastAsia="Times New Roman" w:cstheme="minorHAnsi"/>
          <w:b/>
          <w:lang w:val="en-US"/>
        </w:rPr>
      </w:pPr>
      <w:r w:rsidRPr="00B172CD">
        <w:rPr>
          <w:rFonts w:eastAsia="Times New Roman" w:cstheme="minorHAnsi"/>
          <w:b/>
          <w:lang w:val="en-US"/>
        </w:rPr>
        <w:t>Qualifications and experience</w:t>
      </w:r>
    </w:p>
    <w:p w14:paraId="01379DE7" w14:textId="3214DA6E" w:rsidR="0044293B" w:rsidRPr="00933CC7" w:rsidRDefault="00A904E0" w:rsidP="00933CC7">
      <w:pPr>
        <w:pStyle w:val="ListParagraph"/>
        <w:numPr>
          <w:ilvl w:val="0"/>
          <w:numId w:val="23"/>
        </w:numPr>
        <w:spacing w:before="240" w:after="240" w:line="240" w:lineRule="auto"/>
        <w:ind w:left="900"/>
        <w:jc w:val="both"/>
        <w:rPr>
          <w:rFonts w:eastAsia="Times New Roman" w:cstheme="minorHAnsi"/>
          <w:color w:val="333333"/>
          <w:lang w:eastAsia="en-GB"/>
        </w:rPr>
      </w:pPr>
      <w:r w:rsidRPr="00933CC7">
        <w:rPr>
          <w:rFonts w:eastAsia="Times New Roman" w:cstheme="minorHAnsi"/>
          <w:color w:val="333333"/>
          <w:lang w:eastAsia="en-GB"/>
        </w:rPr>
        <w:t>Bachelor</w:t>
      </w:r>
      <w:r w:rsidR="00B172CD" w:rsidRPr="00933CC7">
        <w:rPr>
          <w:rFonts w:eastAsia="Times New Roman" w:cstheme="minorHAnsi"/>
          <w:color w:val="333333"/>
          <w:lang w:eastAsia="en-GB"/>
        </w:rPr>
        <w:t>s</w:t>
      </w:r>
      <w:r w:rsidRPr="00933CC7">
        <w:rPr>
          <w:rFonts w:eastAsia="Times New Roman" w:cstheme="minorHAnsi"/>
          <w:color w:val="333333"/>
          <w:lang w:eastAsia="en-GB"/>
        </w:rPr>
        <w:t xml:space="preserve">/ </w:t>
      </w:r>
      <w:r w:rsidR="00B172CD" w:rsidRPr="00933CC7">
        <w:rPr>
          <w:rFonts w:eastAsia="Times New Roman" w:cstheme="minorHAnsi"/>
          <w:color w:val="333333"/>
          <w:lang w:eastAsia="en-GB"/>
        </w:rPr>
        <w:t>Master’s</w:t>
      </w:r>
      <w:r w:rsidRPr="00933CC7">
        <w:rPr>
          <w:rFonts w:eastAsia="Times New Roman" w:cstheme="minorHAnsi"/>
          <w:color w:val="333333"/>
          <w:lang w:eastAsia="en-GB"/>
        </w:rPr>
        <w:t xml:space="preserve"> degree (</w:t>
      </w:r>
      <w:r w:rsidR="0044293B" w:rsidRPr="00933CC7">
        <w:rPr>
          <w:rFonts w:eastAsia="Times New Roman" w:cstheme="minorHAnsi"/>
          <w:color w:val="333333"/>
          <w:lang w:eastAsia="en-GB"/>
        </w:rPr>
        <w:t>Relevant educational background</w:t>
      </w:r>
      <w:r w:rsidRPr="00933CC7">
        <w:rPr>
          <w:rFonts w:eastAsia="Times New Roman" w:cstheme="minorHAnsi"/>
          <w:color w:val="333333"/>
          <w:lang w:eastAsia="en-GB"/>
        </w:rPr>
        <w:t>)</w:t>
      </w:r>
      <w:r w:rsidR="0044293B" w:rsidRPr="00933CC7">
        <w:rPr>
          <w:rFonts w:eastAsia="Times New Roman" w:cstheme="minorHAnsi"/>
          <w:color w:val="333333"/>
          <w:lang w:eastAsia="en-GB"/>
        </w:rPr>
        <w:t xml:space="preserve"> in mental health and/or psychology.</w:t>
      </w:r>
    </w:p>
    <w:p w14:paraId="4DB165DB" w14:textId="08675942" w:rsidR="0044293B" w:rsidRPr="00933CC7" w:rsidRDefault="0044293B" w:rsidP="00933CC7">
      <w:pPr>
        <w:pStyle w:val="ListParagraph"/>
        <w:numPr>
          <w:ilvl w:val="0"/>
          <w:numId w:val="23"/>
        </w:numPr>
        <w:spacing w:before="240" w:after="240" w:line="240" w:lineRule="auto"/>
        <w:ind w:left="900"/>
        <w:jc w:val="both"/>
        <w:rPr>
          <w:rFonts w:eastAsia="Times New Roman" w:cstheme="minorHAnsi"/>
          <w:color w:val="333333"/>
          <w:lang w:eastAsia="en-GB"/>
        </w:rPr>
      </w:pPr>
      <w:r w:rsidRPr="00933CC7">
        <w:rPr>
          <w:rFonts w:eastAsia="Times New Roman" w:cstheme="minorHAnsi"/>
          <w:color w:val="333333"/>
          <w:lang w:eastAsia="en-GB"/>
        </w:rPr>
        <w:t>Minimum five years of relevant work experience in the field of MHPSS in emergencies and low- and middle-income countries.</w:t>
      </w:r>
    </w:p>
    <w:p w14:paraId="299D7294" w14:textId="7FD7ECD3" w:rsidR="0044293B" w:rsidRPr="00933CC7" w:rsidRDefault="0044293B" w:rsidP="00933CC7">
      <w:pPr>
        <w:pStyle w:val="ListParagraph"/>
        <w:numPr>
          <w:ilvl w:val="0"/>
          <w:numId w:val="23"/>
        </w:numPr>
        <w:spacing w:before="240" w:after="240" w:line="240" w:lineRule="auto"/>
        <w:ind w:left="900"/>
        <w:jc w:val="both"/>
        <w:rPr>
          <w:rFonts w:eastAsia="Times New Roman" w:cstheme="minorHAnsi"/>
          <w:color w:val="333333"/>
          <w:lang w:eastAsia="en-GB"/>
        </w:rPr>
      </w:pPr>
      <w:r w:rsidRPr="00933CC7">
        <w:rPr>
          <w:rFonts w:eastAsia="Times New Roman" w:cstheme="minorHAnsi"/>
          <w:color w:val="333333"/>
          <w:lang w:eastAsia="en-GB"/>
        </w:rPr>
        <w:t>Demonstrated skills in</w:t>
      </w:r>
      <w:r w:rsidR="00B172CD" w:rsidRPr="00933CC7">
        <w:rPr>
          <w:rFonts w:eastAsia="Times New Roman" w:cstheme="minorHAnsi"/>
          <w:color w:val="333333"/>
          <w:lang w:eastAsia="en-GB"/>
        </w:rPr>
        <w:t xml:space="preserve"> </w:t>
      </w:r>
      <w:r w:rsidRPr="00933CC7">
        <w:rPr>
          <w:rFonts w:eastAsia="Times New Roman" w:cstheme="minorHAnsi"/>
          <w:color w:val="333333"/>
          <w:lang w:eastAsia="en-GB"/>
        </w:rPr>
        <w:t xml:space="preserve">developing training packages, facilitating MHPSS trainings, including Training of Trainers, </w:t>
      </w:r>
      <w:proofErr w:type="gramStart"/>
      <w:r w:rsidRPr="00933CC7">
        <w:rPr>
          <w:rFonts w:eastAsia="Times New Roman" w:cstheme="minorHAnsi"/>
          <w:color w:val="333333"/>
          <w:lang w:eastAsia="en-GB"/>
        </w:rPr>
        <w:t>supervising</w:t>
      </w:r>
      <w:proofErr w:type="gramEnd"/>
      <w:r w:rsidRPr="00933CC7">
        <w:rPr>
          <w:rFonts w:eastAsia="Times New Roman" w:cstheme="minorHAnsi"/>
          <w:color w:val="333333"/>
          <w:lang w:eastAsia="en-GB"/>
        </w:rPr>
        <w:t xml:space="preserve"> and supporting staff, as well as following up on program implementation and providing technical support.</w:t>
      </w:r>
    </w:p>
    <w:p w14:paraId="18416BEA" w14:textId="19A54F2B" w:rsidR="0044293B" w:rsidRPr="00933CC7" w:rsidRDefault="0044293B" w:rsidP="00933CC7">
      <w:pPr>
        <w:pStyle w:val="ListParagraph"/>
        <w:numPr>
          <w:ilvl w:val="0"/>
          <w:numId w:val="23"/>
        </w:numPr>
        <w:spacing w:before="240" w:after="240" w:line="240" w:lineRule="auto"/>
        <w:ind w:left="900"/>
        <w:jc w:val="both"/>
        <w:rPr>
          <w:rFonts w:eastAsia="Times New Roman" w:cstheme="minorHAnsi"/>
          <w:color w:val="333333"/>
          <w:lang w:eastAsia="en-GB"/>
        </w:rPr>
      </w:pPr>
      <w:r w:rsidRPr="00933CC7">
        <w:rPr>
          <w:rFonts w:eastAsia="Times New Roman" w:cstheme="minorHAnsi"/>
          <w:color w:val="333333"/>
          <w:lang w:eastAsia="en-GB"/>
        </w:rPr>
        <w:t>Proven skills in developing and drafting MHPSS materials.</w:t>
      </w:r>
    </w:p>
    <w:p w14:paraId="29EAF685" w14:textId="6E896DF3" w:rsidR="00F84721" w:rsidRPr="00CB0978" w:rsidRDefault="0044293B" w:rsidP="66FFA420">
      <w:pPr>
        <w:pStyle w:val="ListParagraph"/>
        <w:numPr>
          <w:ilvl w:val="0"/>
          <w:numId w:val="23"/>
        </w:numPr>
        <w:spacing w:before="240" w:after="240" w:line="240" w:lineRule="auto"/>
        <w:ind w:left="900"/>
        <w:jc w:val="both"/>
        <w:rPr>
          <w:rFonts w:eastAsia="Times New Roman" w:cstheme="minorHAnsi"/>
          <w:color w:val="333333"/>
          <w:lang w:eastAsia="en-GB"/>
        </w:rPr>
      </w:pPr>
      <w:r w:rsidRPr="00CB0978">
        <w:rPr>
          <w:rFonts w:eastAsia="Times New Roman" w:cstheme="minorHAnsi"/>
          <w:color w:val="333333"/>
          <w:lang w:eastAsia="en-GB"/>
        </w:rPr>
        <w:t>Experience integrating MHPSS into programming across relevant sectors/</w:t>
      </w:r>
      <w:r w:rsidR="55169556" w:rsidRPr="00CB0978">
        <w:rPr>
          <w:rFonts w:eastAsia="Times New Roman" w:cstheme="minorHAnsi"/>
          <w:color w:val="333333"/>
          <w:lang w:eastAsia="en-GB"/>
        </w:rPr>
        <w:t xml:space="preserve">coordination working </w:t>
      </w:r>
      <w:proofErr w:type="gramStart"/>
      <w:r w:rsidR="55169556" w:rsidRPr="00CB0978">
        <w:rPr>
          <w:rFonts w:eastAsia="Times New Roman" w:cstheme="minorHAnsi"/>
          <w:color w:val="333333"/>
          <w:lang w:eastAsia="en-GB"/>
        </w:rPr>
        <w:t xml:space="preserve">groups </w:t>
      </w:r>
      <w:r w:rsidRPr="00CB0978">
        <w:rPr>
          <w:rFonts w:eastAsia="Times New Roman" w:cstheme="minorHAnsi"/>
          <w:color w:val="333333"/>
          <w:lang w:eastAsia="en-GB"/>
        </w:rPr>
        <w:t>,</w:t>
      </w:r>
      <w:proofErr w:type="gramEnd"/>
      <w:r w:rsidRPr="00CB0978">
        <w:rPr>
          <w:rFonts w:eastAsia="Times New Roman" w:cstheme="minorHAnsi"/>
          <w:color w:val="333333"/>
          <w:lang w:eastAsia="en-GB"/>
        </w:rPr>
        <w:t xml:space="preserve"> such as Education, Protection (including Child Protection, Gender-Based Violence), Health, </w:t>
      </w:r>
      <w:r w:rsidR="00DB0933" w:rsidRPr="00CB0978">
        <w:rPr>
          <w:rFonts w:eastAsia="Times New Roman" w:cstheme="minorHAnsi"/>
          <w:color w:val="333333"/>
          <w:lang w:eastAsia="en-GB"/>
        </w:rPr>
        <w:t>etc.</w:t>
      </w:r>
    </w:p>
    <w:p w14:paraId="5836B102" w14:textId="1C6A0267" w:rsidR="00F84721" w:rsidRPr="00933CC7" w:rsidRDefault="0044293B" w:rsidP="00933CC7">
      <w:pPr>
        <w:pStyle w:val="ListParagraph"/>
        <w:numPr>
          <w:ilvl w:val="0"/>
          <w:numId w:val="23"/>
        </w:numPr>
        <w:spacing w:before="240" w:after="240" w:line="240" w:lineRule="auto"/>
        <w:ind w:left="900"/>
        <w:jc w:val="both"/>
        <w:rPr>
          <w:rFonts w:eastAsia="Times New Roman" w:cstheme="minorHAnsi"/>
          <w:color w:val="333333"/>
          <w:lang w:eastAsia="en-GB"/>
        </w:rPr>
      </w:pPr>
      <w:r w:rsidRPr="00933CC7">
        <w:rPr>
          <w:rFonts w:eastAsia="Times New Roman" w:cstheme="minorHAnsi"/>
          <w:color w:val="333333"/>
          <w:lang w:eastAsia="en-GB"/>
        </w:rPr>
        <w:lastRenderedPageBreak/>
        <w:t xml:space="preserve">Familiarity with </w:t>
      </w:r>
      <w:r w:rsidR="00DB0933" w:rsidRPr="00933CC7">
        <w:rPr>
          <w:rFonts w:eastAsia="Times New Roman" w:cstheme="minorHAnsi"/>
          <w:color w:val="333333"/>
          <w:lang w:eastAsia="en-GB"/>
        </w:rPr>
        <w:t>relevant guidelines</w:t>
      </w:r>
      <w:r w:rsidR="00F84721" w:rsidRPr="00933CC7">
        <w:rPr>
          <w:rFonts w:eastAsia="Times New Roman" w:cstheme="minorHAnsi"/>
          <w:color w:val="333333"/>
          <w:lang w:eastAsia="en-GB"/>
        </w:rPr>
        <w:t xml:space="preserve">, such as </w:t>
      </w:r>
      <w:r w:rsidR="00F84721" w:rsidRPr="00CC0B9E">
        <w:rPr>
          <w:rFonts w:eastAsia="Times New Roman" w:cstheme="minorHAnsi"/>
          <w:color w:val="333333"/>
          <w:lang w:eastAsia="en-GB"/>
        </w:rPr>
        <w:t>IASC guidelines on MHPSS in emergencies, the IASC MHPSS Minimum Service Package, and other relevant guidelines.</w:t>
      </w:r>
    </w:p>
    <w:p w14:paraId="57D9B54D" w14:textId="4E041E16" w:rsidR="00B172CD" w:rsidRDefault="0044293B" w:rsidP="00CB0978">
      <w:pPr>
        <w:pStyle w:val="ListParagraph"/>
        <w:numPr>
          <w:ilvl w:val="0"/>
          <w:numId w:val="23"/>
        </w:numPr>
        <w:spacing w:before="240" w:after="240" w:line="240" w:lineRule="auto"/>
        <w:ind w:left="900"/>
        <w:jc w:val="both"/>
        <w:rPr>
          <w:rFonts w:eastAsia="Times New Roman" w:cstheme="minorHAnsi"/>
          <w:color w:val="333333"/>
          <w:lang w:eastAsia="en-GB"/>
        </w:rPr>
      </w:pPr>
      <w:r w:rsidRPr="00CB0978">
        <w:rPr>
          <w:rFonts w:eastAsia="Times New Roman" w:cstheme="minorHAnsi"/>
          <w:color w:val="333333"/>
          <w:lang w:eastAsia="en-GB"/>
        </w:rPr>
        <w:t xml:space="preserve">Fluency in English, </w:t>
      </w:r>
      <w:r w:rsidR="007017E9" w:rsidRPr="00CB0978">
        <w:rPr>
          <w:rFonts w:eastAsia="Times New Roman" w:cstheme="minorHAnsi"/>
          <w:color w:val="333333"/>
          <w:lang w:eastAsia="en-GB"/>
        </w:rPr>
        <w:t xml:space="preserve">fluency or working knowledge of </w:t>
      </w:r>
      <w:r w:rsidRPr="00CB0978">
        <w:rPr>
          <w:rFonts w:eastAsia="Times New Roman" w:cstheme="minorHAnsi"/>
          <w:color w:val="333333"/>
          <w:lang w:eastAsia="en-GB"/>
        </w:rPr>
        <w:t>Romanian, Ukrainian or Russian is an asset.</w:t>
      </w:r>
    </w:p>
    <w:p w14:paraId="269D8185" w14:textId="77777777" w:rsidR="00CB0978" w:rsidRPr="00CB0978" w:rsidRDefault="00CB0978" w:rsidP="00CB0978">
      <w:pPr>
        <w:pStyle w:val="ListParagraph"/>
        <w:spacing w:before="240" w:after="240" w:line="240" w:lineRule="auto"/>
        <w:ind w:left="900"/>
        <w:jc w:val="both"/>
        <w:rPr>
          <w:rFonts w:eastAsia="Times New Roman" w:cstheme="minorHAnsi"/>
          <w:color w:val="333333"/>
          <w:lang w:eastAsia="en-GB"/>
        </w:rPr>
      </w:pPr>
    </w:p>
    <w:p w14:paraId="43758B1E" w14:textId="75B9114D" w:rsidR="0044293B" w:rsidRPr="00B172CD" w:rsidRDefault="00AA08C9" w:rsidP="00786D79">
      <w:pPr>
        <w:pStyle w:val="ListParagraph"/>
        <w:numPr>
          <w:ilvl w:val="0"/>
          <w:numId w:val="3"/>
        </w:numPr>
        <w:spacing w:after="200" w:line="240" w:lineRule="auto"/>
        <w:ind w:left="504" w:hanging="504"/>
        <w:contextualSpacing w:val="0"/>
        <w:jc w:val="both"/>
        <w:rPr>
          <w:rFonts w:eastAsia="Times New Roman" w:cstheme="minorHAnsi"/>
          <w:b/>
          <w:lang w:val="en-US"/>
        </w:rPr>
      </w:pPr>
      <w:r w:rsidRPr="00B172CD">
        <w:rPr>
          <w:rFonts w:eastAsia="Times New Roman" w:cstheme="minorHAnsi"/>
          <w:b/>
          <w:lang w:val="en-US"/>
        </w:rPr>
        <w:t>Competencies</w:t>
      </w:r>
      <w:r w:rsidR="0044293B" w:rsidRPr="00B172CD">
        <w:rPr>
          <w:rFonts w:eastAsia="Times New Roman" w:cstheme="minorHAnsi"/>
          <w:b/>
          <w:lang w:val="en-US"/>
        </w:rPr>
        <w:t>  </w:t>
      </w:r>
    </w:p>
    <w:p w14:paraId="0F66E83A" w14:textId="77777777" w:rsidR="0044293B" w:rsidRPr="00CC0B9E" w:rsidRDefault="0044293B" w:rsidP="007301E3">
      <w:pPr>
        <w:numPr>
          <w:ilvl w:val="0"/>
          <w:numId w:val="2"/>
        </w:numPr>
        <w:shd w:val="clear" w:color="auto" w:fill="FFFFFF"/>
        <w:spacing w:after="0" w:line="240" w:lineRule="auto"/>
        <w:jc w:val="both"/>
        <w:rPr>
          <w:rFonts w:eastAsia="Times New Roman" w:cstheme="minorHAnsi"/>
          <w:lang w:eastAsia="en-GB"/>
        </w:rPr>
      </w:pPr>
      <w:r w:rsidRPr="00CC0B9E">
        <w:rPr>
          <w:rFonts w:eastAsia="Times New Roman" w:cstheme="minorHAnsi"/>
          <w:lang w:eastAsia="en-GB"/>
        </w:rPr>
        <w:t>A structured, independent, and proactive approach to tasks  </w:t>
      </w:r>
    </w:p>
    <w:p w14:paraId="79E7A2E1" w14:textId="77777777" w:rsidR="0044293B" w:rsidRPr="00CC0B9E" w:rsidRDefault="0044293B" w:rsidP="007301E3">
      <w:pPr>
        <w:numPr>
          <w:ilvl w:val="0"/>
          <w:numId w:val="2"/>
        </w:numPr>
        <w:shd w:val="clear" w:color="auto" w:fill="FFFFFF"/>
        <w:spacing w:after="0" w:line="240" w:lineRule="auto"/>
        <w:jc w:val="both"/>
        <w:rPr>
          <w:rFonts w:eastAsia="Times New Roman" w:cstheme="minorHAnsi"/>
          <w:lang w:eastAsia="en-GB"/>
        </w:rPr>
      </w:pPr>
      <w:r w:rsidRPr="00CC0B9E">
        <w:rPr>
          <w:rFonts w:eastAsia="Times New Roman" w:cstheme="minorHAnsi"/>
          <w:lang w:eastAsia="en-GB"/>
        </w:rPr>
        <w:t>Excellent communication, coordination as well as networking skills </w:t>
      </w:r>
    </w:p>
    <w:p w14:paraId="46607937" w14:textId="77777777" w:rsidR="0044293B" w:rsidRPr="00CC0B9E" w:rsidRDefault="0044293B" w:rsidP="007301E3">
      <w:pPr>
        <w:numPr>
          <w:ilvl w:val="0"/>
          <w:numId w:val="2"/>
        </w:numPr>
        <w:shd w:val="clear" w:color="auto" w:fill="FFFFFF"/>
        <w:spacing w:after="0" w:line="240" w:lineRule="auto"/>
        <w:jc w:val="both"/>
        <w:rPr>
          <w:rFonts w:eastAsia="Times New Roman" w:cstheme="minorHAnsi"/>
          <w:lang w:eastAsia="en-GB"/>
        </w:rPr>
      </w:pPr>
      <w:r w:rsidRPr="00CC0B9E">
        <w:rPr>
          <w:rFonts w:eastAsia="Times New Roman" w:cstheme="minorHAnsi"/>
          <w:lang w:eastAsia="en-GB"/>
        </w:rPr>
        <w:t>Ability to meet deadlines, multi-task, and work well in a fast-paced environment </w:t>
      </w:r>
    </w:p>
    <w:p w14:paraId="7E1706F9" w14:textId="77777777" w:rsidR="0044293B" w:rsidRPr="00CC0B9E" w:rsidRDefault="0044293B" w:rsidP="007301E3">
      <w:pPr>
        <w:numPr>
          <w:ilvl w:val="0"/>
          <w:numId w:val="2"/>
        </w:numPr>
        <w:shd w:val="clear" w:color="auto" w:fill="FFFFFF"/>
        <w:spacing w:after="0" w:line="240" w:lineRule="auto"/>
        <w:jc w:val="both"/>
        <w:rPr>
          <w:rFonts w:eastAsia="Times New Roman" w:cstheme="minorHAnsi"/>
          <w:lang w:eastAsia="en-GB"/>
        </w:rPr>
      </w:pPr>
      <w:r w:rsidRPr="00CC0B9E">
        <w:rPr>
          <w:rFonts w:eastAsia="Times New Roman" w:cstheme="minorHAnsi"/>
          <w:lang w:eastAsia="en-GB"/>
        </w:rPr>
        <w:t>Strong team-player skills and ability to work independently  </w:t>
      </w:r>
    </w:p>
    <w:p w14:paraId="5473700C" w14:textId="77777777" w:rsidR="0044293B" w:rsidRPr="00CC0B9E" w:rsidRDefault="0044293B" w:rsidP="007301E3">
      <w:pPr>
        <w:numPr>
          <w:ilvl w:val="0"/>
          <w:numId w:val="2"/>
        </w:numPr>
        <w:shd w:val="clear" w:color="auto" w:fill="FFFFFF"/>
        <w:spacing w:after="0" w:line="240" w:lineRule="auto"/>
        <w:jc w:val="both"/>
        <w:rPr>
          <w:rFonts w:eastAsia="Times New Roman" w:cstheme="minorHAnsi"/>
          <w:lang w:eastAsia="en-GB"/>
        </w:rPr>
      </w:pPr>
      <w:r w:rsidRPr="00CC0B9E">
        <w:rPr>
          <w:rFonts w:eastAsia="Times New Roman" w:cstheme="minorHAnsi"/>
          <w:lang w:eastAsia="en-GB"/>
        </w:rPr>
        <w:t>Excellent writing skills and ability to communicate precisely and in writing </w:t>
      </w:r>
    </w:p>
    <w:p w14:paraId="6B9E6448" w14:textId="77777777" w:rsidR="0044293B" w:rsidRPr="00CC0B9E" w:rsidRDefault="0044293B" w:rsidP="007301E3">
      <w:pPr>
        <w:numPr>
          <w:ilvl w:val="0"/>
          <w:numId w:val="2"/>
        </w:numPr>
        <w:shd w:val="clear" w:color="auto" w:fill="FFFFFF"/>
        <w:spacing w:after="0" w:line="240" w:lineRule="auto"/>
        <w:jc w:val="both"/>
        <w:rPr>
          <w:rFonts w:eastAsia="Times New Roman" w:cstheme="minorHAnsi"/>
          <w:lang w:eastAsia="en-GB"/>
        </w:rPr>
      </w:pPr>
      <w:r w:rsidRPr="00CC0B9E">
        <w:rPr>
          <w:rFonts w:eastAsia="Times New Roman" w:cstheme="minorHAnsi"/>
          <w:lang w:eastAsia="en-GB"/>
        </w:rPr>
        <w:t>Experience from working with people with different cultural backgrounds </w:t>
      </w:r>
    </w:p>
    <w:p w14:paraId="21CD222B" w14:textId="7724C61C" w:rsidR="0044293B" w:rsidRPr="00BF0B81" w:rsidRDefault="0044293B" w:rsidP="00BF0B81">
      <w:pPr>
        <w:pStyle w:val="ListParagraph"/>
        <w:numPr>
          <w:ilvl w:val="0"/>
          <w:numId w:val="24"/>
        </w:numPr>
        <w:shd w:val="clear" w:color="auto" w:fill="FFFFFF"/>
        <w:spacing w:after="0" w:line="240" w:lineRule="auto"/>
        <w:ind w:left="709"/>
        <w:jc w:val="both"/>
        <w:rPr>
          <w:rFonts w:eastAsia="Times New Roman" w:cstheme="minorHAnsi"/>
          <w:lang w:eastAsia="en-GB"/>
        </w:rPr>
      </w:pPr>
      <w:r w:rsidRPr="00BF0B81">
        <w:rPr>
          <w:rFonts w:eastAsia="Times New Roman" w:cstheme="minorHAnsi"/>
          <w:lang w:eastAsia="en-GB"/>
        </w:rPr>
        <w:t>Prepared to contribute to a positive working environment</w:t>
      </w:r>
    </w:p>
    <w:p w14:paraId="07B78276" w14:textId="77777777" w:rsidR="00B172CD" w:rsidRPr="00B172CD" w:rsidRDefault="00B172CD" w:rsidP="00CB0978">
      <w:pPr>
        <w:spacing w:after="0" w:line="240" w:lineRule="auto"/>
        <w:jc w:val="both"/>
        <w:rPr>
          <w:rFonts w:eastAsia="Times New Roman" w:cstheme="minorHAnsi"/>
          <w:b/>
          <w:lang w:val="en-US"/>
        </w:rPr>
      </w:pPr>
    </w:p>
    <w:p w14:paraId="20B605D0" w14:textId="4829D404" w:rsidR="00C72354" w:rsidRPr="00B172CD" w:rsidRDefault="00C72354" w:rsidP="00786D79">
      <w:pPr>
        <w:pStyle w:val="ListParagraph"/>
        <w:numPr>
          <w:ilvl w:val="0"/>
          <w:numId w:val="3"/>
        </w:numPr>
        <w:spacing w:after="200" w:line="240" w:lineRule="auto"/>
        <w:ind w:left="504" w:hanging="504"/>
        <w:contextualSpacing w:val="0"/>
        <w:jc w:val="both"/>
        <w:rPr>
          <w:rFonts w:eastAsia="Times New Roman" w:cstheme="minorHAnsi"/>
          <w:b/>
          <w:lang w:val="en-US"/>
        </w:rPr>
      </w:pPr>
      <w:r w:rsidRPr="00B172CD">
        <w:rPr>
          <w:rFonts w:eastAsia="Times New Roman" w:cstheme="minorHAnsi"/>
          <w:b/>
          <w:lang w:val="en-US"/>
        </w:rPr>
        <w:t>Content of technical proposal</w:t>
      </w:r>
    </w:p>
    <w:p w14:paraId="48DE5F5D" w14:textId="77777777" w:rsidR="00C72354" w:rsidRPr="00CC0B9E" w:rsidRDefault="00C72354" w:rsidP="007301E3">
      <w:pPr>
        <w:numPr>
          <w:ilvl w:val="0"/>
          <w:numId w:val="4"/>
        </w:numPr>
        <w:spacing w:after="0" w:line="240" w:lineRule="auto"/>
        <w:ind w:left="709"/>
        <w:contextualSpacing/>
        <w:jc w:val="both"/>
        <w:rPr>
          <w:rFonts w:cstheme="minorHAnsi"/>
        </w:rPr>
      </w:pPr>
      <w:r w:rsidRPr="00CC0B9E">
        <w:rPr>
          <w:rFonts w:cstheme="minorHAnsi"/>
        </w:rPr>
        <w:t>Relevant experience with similar types of assignments (max 300 words</w:t>
      </w:r>
      <w:proofErr w:type="gramStart"/>
      <w:r w:rsidRPr="00CC0B9E">
        <w:rPr>
          <w:rFonts w:cstheme="minorHAnsi"/>
        </w:rPr>
        <w:t>);</w:t>
      </w:r>
      <w:proofErr w:type="gramEnd"/>
    </w:p>
    <w:p w14:paraId="15FD5B17" w14:textId="77777777" w:rsidR="00C72354" w:rsidRPr="00CC0B9E" w:rsidRDefault="00C72354" w:rsidP="007301E3">
      <w:pPr>
        <w:numPr>
          <w:ilvl w:val="0"/>
          <w:numId w:val="4"/>
        </w:numPr>
        <w:spacing w:after="0" w:line="240" w:lineRule="auto"/>
        <w:ind w:left="709"/>
        <w:contextualSpacing/>
        <w:jc w:val="both"/>
        <w:rPr>
          <w:rFonts w:cstheme="minorHAnsi"/>
        </w:rPr>
      </w:pPr>
      <w:r w:rsidRPr="00CC0B9E">
        <w:rPr>
          <w:rFonts w:cstheme="minorHAnsi"/>
        </w:rPr>
        <w:t>Proposed approach and methodology (max 1500 words), including:</w:t>
      </w:r>
    </w:p>
    <w:p w14:paraId="339C45D7" w14:textId="77777777" w:rsidR="00C72354" w:rsidRPr="00CC0B9E" w:rsidRDefault="00C72354" w:rsidP="007301E3">
      <w:pPr>
        <w:numPr>
          <w:ilvl w:val="1"/>
          <w:numId w:val="4"/>
        </w:numPr>
        <w:spacing w:after="0" w:line="240" w:lineRule="auto"/>
        <w:ind w:left="1134"/>
        <w:contextualSpacing/>
        <w:jc w:val="both"/>
        <w:rPr>
          <w:rFonts w:cstheme="minorHAnsi"/>
        </w:rPr>
      </w:pPr>
      <w:r w:rsidRPr="00CC0B9E">
        <w:rPr>
          <w:rFonts w:cstheme="minorHAnsi"/>
        </w:rPr>
        <w:t xml:space="preserve">Timeline and milestones. </w:t>
      </w:r>
    </w:p>
    <w:p w14:paraId="0D3023B2" w14:textId="77777777" w:rsidR="00C72354" w:rsidRPr="00CC0B9E" w:rsidRDefault="00C72354" w:rsidP="007301E3">
      <w:pPr>
        <w:numPr>
          <w:ilvl w:val="1"/>
          <w:numId w:val="4"/>
        </w:numPr>
        <w:spacing w:after="0" w:line="240" w:lineRule="auto"/>
        <w:ind w:left="1134"/>
        <w:contextualSpacing/>
        <w:jc w:val="both"/>
        <w:rPr>
          <w:rFonts w:cstheme="minorHAnsi"/>
        </w:rPr>
      </w:pPr>
      <w:r w:rsidRPr="00CC0B9E">
        <w:rPr>
          <w:rFonts w:cstheme="minorHAnsi"/>
        </w:rPr>
        <w:t>Risk and mitigation measures.</w:t>
      </w:r>
    </w:p>
    <w:p w14:paraId="0AD62E4C" w14:textId="77777777" w:rsidR="00C72354" w:rsidRPr="00CC0B9E" w:rsidRDefault="00C72354" w:rsidP="007301E3">
      <w:pPr>
        <w:numPr>
          <w:ilvl w:val="1"/>
          <w:numId w:val="4"/>
        </w:numPr>
        <w:spacing w:after="0" w:line="240" w:lineRule="auto"/>
        <w:ind w:left="1134"/>
        <w:contextualSpacing/>
        <w:jc w:val="both"/>
        <w:rPr>
          <w:rFonts w:cstheme="minorHAnsi"/>
        </w:rPr>
      </w:pPr>
      <w:r w:rsidRPr="00CC0B9E">
        <w:rPr>
          <w:rFonts w:cstheme="minorHAnsi"/>
        </w:rPr>
        <w:t>Ethical considerations and how the consultant will address them.</w:t>
      </w:r>
    </w:p>
    <w:p w14:paraId="55BAC9CA" w14:textId="77777777" w:rsidR="00C72354" w:rsidRPr="00CC0B9E" w:rsidRDefault="00C72354" w:rsidP="007301E3">
      <w:pPr>
        <w:numPr>
          <w:ilvl w:val="0"/>
          <w:numId w:val="4"/>
        </w:numPr>
        <w:spacing w:after="120" w:line="240" w:lineRule="auto"/>
        <w:ind w:left="709"/>
        <w:contextualSpacing/>
        <w:jc w:val="both"/>
        <w:rPr>
          <w:rFonts w:cstheme="minorHAnsi"/>
        </w:rPr>
      </w:pPr>
      <w:r w:rsidRPr="00CC0B9E">
        <w:rPr>
          <w:rFonts w:cstheme="minorHAnsi"/>
        </w:rPr>
        <w:t>Annex: Short Sample or links to related work previously conducted by the consultant</w:t>
      </w:r>
    </w:p>
    <w:p w14:paraId="2C540FC2" w14:textId="77777777" w:rsidR="008417FD" w:rsidRPr="00CC0B9E" w:rsidRDefault="00C72354" w:rsidP="00933CC7">
      <w:pPr>
        <w:spacing w:after="120" w:line="240" w:lineRule="auto"/>
        <w:ind w:firstLine="349"/>
        <w:jc w:val="both"/>
        <w:rPr>
          <w:rFonts w:cstheme="minorHAnsi"/>
        </w:rPr>
      </w:pPr>
      <w:r w:rsidRPr="00CC0B9E">
        <w:rPr>
          <w:rFonts w:cstheme="minorHAnsi"/>
        </w:rPr>
        <w:t xml:space="preserve">In addition, please provide a </w:t>
      </w:r>
      <w:r w:rsidRPr="00CC0B9E">
        <w:rPr>
          <w:rFonts w:cstheme="minorHAnsi"/>
          <w:i/>
        </w:rPr>
        <w:t>Curriculum Vitae</w:t>
      </w:r>
      <w:r w:rsidRPr="00CC0B9E">
        <w:rPr>
          <w:rFonts w:cstheme="minorHAnsi"/>
        </w:rPr>
        <w:t xml:space="preserve">. </w:t>
      </w:r>
    </w:p>
    <w:p w14:paraId="79DC1C5A" w14:textId="0245016B" w:rsidR="00C72354" w:rsidRPr="00CC0B9E" w:rsidRDefault="00C72354" w:rsidP="007301E3">
      <w:pPr>
        <w:spacing w:after="120" w:line="240" w:lineRule="auto"/>
        <w:jc w:val="both"/>
        <w:rPr>
          <w:rFonts w:cstheme="minorHAnsi"/>
        </w:rPr>
      </w:pPr>
      <w:r w:rsidRPr="00CC0B9E">
        <w:rPr>
          <w:rFonts w:cstheme="minorHAnsi"/>
          <w:color w:val="000000"/>
          <w:shd w:val="clear" w:color="auto" w:fill="FFFFFF"/>
        </w:rPr>
        <w:t>Technical evaluation will be performed through a desk review of applications, and if necessary, may be supplemented by an interview. </w:t>
      </w:r>
    </w:p>
    <w:p w14:paraId="0C389DF6" w14:textId="77777777" w:rsidR="00C72354" w:rsidRPr="00B172CD" w:rsidRDefault="00C72354" w:rsidP="00CB0978">
      <w:pPr>
        <w:spacing w:after="0" w:line="240" w:lineRule="auto"/>
        <w:jc w:val="both"/>
        <w:rPr>
          <w:rFonts w:eastAsia="Times New Roman" w:cstheme="minorHAnsi"/>
          <w:b/>
          <w:lang w:val="en-US"/>
        </w:rPr>
      </w:pPr>
    </w:p>
    <w:p w14:paraId="32A7FD9C" w14:textId="19B5A62B" w:rsidR="00B50864" w:rsidRPr="00B172CD" w:rsidRDefault="00B50864" w:rsidP="00786D79">
      <w:pPr>
        <w:pStyle w:val="ListParagraph"/>
        <w:numPr>
          <w:ilvl w:val="0"/>
          <w:numId w:val="3"/>
        </w:numPr>
        <w:spacing w:after="200" w:line="240" w:lineRule="auto"/>
        <w:ind w:left="504" w:hanging="504"/>
        <w:contextualSpacing w:val="0"/>
        <w:jc w:val="both"/>
        <w:rPr>
          <w:rFonts w:eastAsia="Times New Roman" w:cstheme="minorHAnsi"/>
          <w:b/>
          <w:lang w:val="en-US"/>
        </w:rPr>
      </w:pPr>
      <w:r w:rsidRPr="00B172CD">
        <w:rPr>
          <w:rFonts w:eastAsia="Times New Roman" w:cstheme="minorHAnsi"/>
          <w:b/>
          <w:lang w:val="en-US"/>
        </w:rPr>
        <w:t>Content of financial proposal</w:t>
      </w:r>
    </w:p>
    <w:p w14:paraId="655AD85B" w14:textId="4CC9A1F8" w:rsidR="00B50864" w:rsidRPr="00CC0B9E" w:rsidRDefault="00B50864" w:rsidP="007301E3">
      <w:pPr>
        <w:autoSpaceDE w:val="0"/>
        <w:autoSpaceDN w:val="0"/>
        <w:adjustRightInd w:val="0"/>
        <w:spacing w:after="120" w:line="240" w:lineRule="auto"/>
        <w:jc w:val="both"/>
        <w:rPr>
          <w:rFonts w:eastAsia="Times New Roman" w:cstheme="minorHAnsi"/>
          <w:lang w:eastAsia="sr-Latn-CS"/>
        </w:rPr>
      </w:pPr>
      <w:r w:rsidRPr="00CC0B9E">
        <w:rPr>
          <w:rFonts w:eastAsia="Times New Roman" w:cstheme="minorHAnsi"/>
          <w:lang w:eastAsia="sr-Latn-CS"/>
        </w:rPr>
        <w:t xml:space="preserve">The applicants should fill in the Financial Offer Template and specify the consultancy fee, per </w:t>
      </w:r>
      <w:r w:rsidR="003A725B" w:rsidRPr="00CC0B9E">
        <w:rPr>
          <w:rFonts w:eastAsia="Times New Roman" w:cstheme="minorHAnsi"/>
          <w:lang w:eastAsia="sr-Latn-CS"/>
        </w:rPr>
        <w:t>requested deliverable</w:t>
      </w:r>
      <w:r w:rsidRPr="00CC0B9E">
        <w:rPr>
          <w:rFonts w:eastAsia="Times New Roman" w:cstheme="minorHAnsi"/>
          <w:lang w:eastAsia="sr-Latn-CS"/>
        </w:rPr>
        <w:t xml:space="preserve"> </w:t>
      </w:r>
      <w:r w:rsidR="003A725B" w:rsidRPr="00CC0B9E">
        <w:rPr>
          <w:rFonts w:eastAsia="Times New Roman" w:cstheme="minorHAnsi"/>
          <w:lang w:eastAsia="sr-Latn-CS"/>
        </w:rPr>
        <w:t xml:space="preserve">as mentioned in the table </w:t>
      </w:r>
      <w:r w:rsidR="0063630D" w:rsidRPr="00CC0B9E">
        <w:rPr>
          <w:rFonts w:eastAsia="Times New Roman" w:cstheme="minorHAnsi"/>
          <w:lang w:eastAsia="sr-Latn-CS"/>
        </w:rPr>
        <w:t>below</w:t>
      </w:r>
      <w:r w:rsidR="003A725B" w:rsidRPr="00CC0B9E">
        <w:rPr>
          <w:rFonts w:eastAsia="Times New Roman" w:cstheme="minorHAnsi"/>
          <w:lang w:eastAsia="sr-Latn-CS"/>
        </w:rPr>
        <w:t xml:space="preserve">. </w:t>
      </w:r>
      <w:r w:rsidR="00C43C4E" w:rsidRPr="00CC0B9E">
        <w:rPr>
          <w:rFonts w:eastAsia="Times New Roman" w:cstheme="minorHAnsi"/>
          <w:lang w:eastAsia="sr-Latn-CS"/>
        </w:rPr>
        <w:t xml:space="preserve">The </w:t>
      </w:r>
      <w:r w:rsidR="00FA71C5" w:rsidRPr="00CC0B9E">
        <w:rPr>
          <w:rFonts w:eastAsia="Times New Roman" w:cstheme="minorHAnsi"/>
          <w:lang w:eastAsia="sr-Latn-CS"/>
        </w:rPr>
        <w:t>proposition</w:t>
      </w:r>
      <w:r w:rsidR="00C43C4E" w:rsidRPr="00CC0B9E">
        <w:rPr>
          <w:rFonts w:eastAsia="Times New Roman" w:cstheme="minorHAnsi"/>
          <w:lang w:eastAsia="sr-Latn-CS"/>
        </w:rPr>
        <w:t xml:space="preserve"> should </w:t>
      </w:r>
      <w:r w:rsidR="00FA71C5" w:rsidRPr="00CC0B9E">
        <w:rPr>
          <w:rFonts w:eastAsia="Times New Roman" w:cstheme="minorHAnsi"/>
          <w:lang w:eastAsia="sr-Latn-CS"/>
        </w:rPr>
        <w:t xml:space="preserve">also </w:t>
      </w:r>
      <w:r w:rsidR="00C43C4E" w:rsidRPr="00CC0B9E">
        <w:rPr>
          <w:rFonts w:eastAsia="Times New Roman" w:cstheme="minorHAnsi"/>
          <w:lang w:eastAsia="sr-Latn-CS"/>
        </w:rPr>
        <w:t>include an estimated amount for travel fees</w:t>
      </w:r>
      <w:r w:rsidR="0006734C" w:rsidRPr="00CC0B9E">
        <w:rPr>
          <w:rFonts w:eastAsia="Times New Roman" w:cstheme="minorHAnsi"/>
          <w:lang w:eastAsia="sr-Latn-CS"/>
        </w:rPr>
        <w:t xml:space="preserve"> if applicable.</w:t>
      </w:r>
    </w:p>
    <w:p w14:paraId="09397D2B" w14:textId="57CB1C71" w:rsidR="008E66AD" w:rsidRPr="00CC0B9E" w:rsidRDefault="0006734C" w:rsidP="00933CC7">
      <w:pPr>
        <w:autoSpaceDE w:val="0"/>
        <w:autoSpaceDN w:val="0"/>
        <w:adjustRightInd w:val="0"/>
        <w:spacing w:after="120" w:line="240" w:lineRule="auto"/>
        <w:jc w:val="both"/>
        <w:rPr>
          <w:rFonts w:eastAsia="Times New Roman" w:cstheme="minorHAnsi"/>
          <w:lang w:eastAsia="sr-Latn-CS"/>
        </w:rPr>
      </w:pPr>
      <w:r w:rsidRPr="00CC0B9E">
        <w:rPr>
          <w:rFonts w:eastAsia="Times New Roman" w:cstheme="minorHAnsi"/>
          <w:lang w:eastAsia="sr-Latn-CS"/>
        </w:rPr>
        <w:t xml:space="preserve">The consultant will be paid based on the deliverable basis, </w:t>
      </w:r>
      <w:r w:rsidR="00FA71C5" w:rsidRPr="00CC0B9E">
        <w:rPr>
          <w:rFonts w:eastAsia="Times New Roman" w:cstheme="minorHAnsi"/>
          <w:lang w:eastAsia="sr-Latn-CS"/>
        </w:rPr>
        <w:t>through a lumpsum amount</w:t>
      </w:r>
      <w:r w:rsidR="00933CC7">
        <w:rPr>
          <w:rFonts w:eastAsia="Times New Roman" w:cstheme="minorHAnsi"/>
          <w:lang w:eastAsia="sr-Latn-CS"/>
        </w:rPr>
        <w:t>, as per outline under section 4</w:t>
      </w:r>
      <w:r w:rsidR="00FA71C5" w:rsidRPr="00CC0B9E">
        <w:rPr>
          <w:rFonts w:eastAsia="Times New Roman" w:cstheme="minorHAnsi"/>
          <w:lang w:eastAsia="sr-Latn-CS"/>
        </w:rPr>
        <w:t>.</w:t>
      </w:r>
    </w:p>
    <w:p w14:paraId="692B0FB8" w14:textId="71ACC4EE" w:rsidR="00B50864" w:rsidRPr="00CC0B9E" w:rsidRDefault="00B50864" w:rsidP="007301E3">
      <w:pPr>
        <w:autoSpaceDE w:val="0"/>
        <w:autoSpaceDN w:val="0"/>
        <w:adjustRightInd w:val="0"/>
        <w:spacing w:after="120" w:line="240" w:lineRule="auto"/>
        <w:jc w:val="both"/>
        <w:rPr>
          <w:rFonts w:eastAsia="Times New Roman" w:cstheme="minorHAnsi"/>
          <w:lang w:eastAsia="sr-Latn-CS"/>
        </w:rPr>
      </w:pPr>
      <w:r w:rsidRPr="00CC0B9E">
        <w:rPr>
          <w:rFonts w:eastAsia="Times New Roman" w:cstheme="minorHAnsi"/>
          <w:lang w:eastAsia="sr-Latn-CS"/>
        </w:rPr>
        <w:t>The final selection will be based on the principle of “best value for money” i.e</w:t>
      </w:r>
      <w:r w:rsidR="001768A1" w:rsidRPr="00CC0B9E">
        <w:rPr>
          <w:rFonts w:eastAsia="Times New Roman" w:cstheme="minorHAnsi"/>
          <w:lang w:eastAsia="sr-Latn-CS"/>
        </w:rPr>
        <w:t>.,</w:t>
      </w:r>
      <w:r w:rsidRPr="00CC0B9E">
        <w:rPr>
          <w:rFonts w:eastAsia="Times New Roman" w:cstheme="minorHAnsi"/>
          <w:lang w:eastAsia="sr-Latn-CS"/>
        </w:rPr>
        <w:t xml:space="preserve"> achieving desired outcome at lowest possible fee.</w:t>
      </w:r>
    </w:p>
    <w:p w14:paraId="3406FEEE" w14:textId="121E2D92" w:rsidR="00B50864" w:rsidRPr="00CC0B9E" w:rsidRDefault="00B50864" w:rsidP="007301E3">
      <w:pPr>
        <w:autoSpaceDE w:val="0"/>
        <w:autoSpaceDN w:val="0"/>
        <w:adjustRightInd w:val="0"/>
        <w:spacing w:after="120" w:line="240" w:lineRule="auto"/>
        <w:jc w:val="both"/>
        <w:rPr>
          <w:rFonts w:eastAsia="Times New Roman" w:cstheme="minorHAnsi"/>
          <w:lang w:eastAsia="sr-Latn-CS"/>
        </w:rPr>
      </w:pPr>
      <w:r w:rsidRPr="00CC0B9E">
        <w:rPr>
          <w:rFonts w:eastAsia="Times New Roman" w:cstheme="minorHAnsi"/>
          <w:lang w:eastAsia="sr-Latn-CS"/>
        </w:rPr>
        <w:t xml:space="preserve">If not provided by </w:t>
      </w:r>
      <w:proofErr w:type="spellStart"/>
      <w:r w:rsidRPr="00CC0B9E">
        <w:rPr>
          <w:rFonts w:eastAsia="Times New Roman" w:cstheme="minorHAnsi"/>
          <w:lang w:eastAsia="sr-Latn-CS"/>
        </w:rPr>
        <w:t>ToR</w:t>
      </w:r>
      <w:r w:rsidR="00933CC7">
        <w:rPr>
          <w:rFonts w:eastAsia="Times New Roman" w:cstheme="minorHAnsi"/>
          <w:lang w:eastAsia="sr-Latn-CS"/>
        </w:rPr>
        <w:t>s</w:t>
      </w:r>
      <w:proofErr w:type="spellEnd"/>
      <w:r w:rsidRPr="00CC0B9E">
        <w:rPr>
          <w:rFonts w:eastAsia="Times New Roman" w:cstheme="minorHAnsi"/>
          <w:lang w:eastAsia="sr-Latn-CS"/>
        </w:rPr>
        <w:t>, UNICEF will not reimburse costs that are not directly related to the assignment. This contract does not allow payment of off-hours, medical insurance, taxes, and sick leave.</w:t>
      </w:r>
    </w:p>
    <w:p w14:paraId="0B6EB852" w14:textId="77777777" w:rsidR="00B50864" w:rsidRPr="00CC0B9E" w:rsidRDefault="00B50864" w:rsidP="007301E3">
      <w:pPr>
        <w:autoSpaceDE w:val="0"/>
        <w:autoSpaceDN w:val="0"/>
        <w:adjustRightInd w:val="0"/>
        <w:spacing w:after="120" w:line="240" w:lineRule="auto"/>
        <w:jc w:val="both"/>
        <w:rPr>
          <w:rFonts w:eastAsia="Times New Roman" w:cstheme="minorHAnsi"/>
          <w:lang w:eastAsia="sr-Latn-CS"/>
        </w:rPr>
      </w:pPr>
      <w:r w:rsidRPr="00CC0B9E">
        <w:rPr>
          <w:rFonts w:eastAsia="Times New Roman" w:cstheme="minorHAnsi"/>
          <w:lang w:eastAsia="sr-Latn-CS"/>
        </w:rPr>
        <w:t xml:space="preserve">UNICEF reserves the right to withhold all or a portion of the payment if performance is unsatisfactory if work/output is incomplete, not delivered or for failure to meet the agreed deadlines. </w:t>
      </w:r>
    </w:p>
    <w:p w14:paraId="28097574" w14:textId="77777777" w:rsidR="00B172CD" w:rsidRPr="00B172CD" w:rsidRDefault="00B172CD" w:rsidP="00CB0978">
      <w:pPr>
        <w:spacing w:after="0" w:line="240" w:lineRule="auto"/>
        <w:jc w:val="both"/>
        <w:rPr>
          <w:rFonts w:eastAsia="Times New Roman" w:cstheme="minorHAnsi"/>
          <w:b/>
          <w:lang w:val="en-US"/>
        </w:rPr>
      </w:pPr>
    </w:p>
    <w:p w14:paraId="4126C678" w14:textId="37113D98" w:rsidR="00A5499E" w:rsidRPr="00B172CD" w:rsidRDefault="00A5499E" w:rsidP="00786D79">
      <w:pPr>
        <w:pStyle w:val="ListParagraph"/>
        <w:numPr>
          <w:ilvl w:val="0"/>
          <w:numId w:val="3"/>
        </w:numPr>
        <w:spacing w:after="200" w:line="240" w:lineRule="auto"/>
        <w:ind w:left="504" w:hanging="504"/>
        <w:contextualSpacing w:val="0"/>
        <w:jc w:val="both"/>
        <w:rPr>
          <w:rFonts w:eastAsia="Times New Roman" w:cstheme="minorHAnsi"/>
          <w:b/>
          <w:lang w:val="en-US"/>
        </w:rPr>
      </w:pPr>
      <w:r w:rsidRPr="00B172CD">
        <w:rPr>
          <w:rFonts w:eastAsia="Times New Roman" w:cstheme="minorHAnsi"/>
          <w:b/>
          <w:lang w:val="en-US"/>
        </w:rPr>
        <w:t>Evaluation criteria for selection</w:t>
      </w:r>
    </w:p>
    <w:p w14:paraId="0CCA5143" w14:textId="77777777" w:rsidR="00A5499E" w:rsidRPr="00CC0B9E" w:rsidRDefault="00A5499E" w:rsidP="007301E3">
      <w:pPr>
        <w:spacing w:after="0" w:line="240" w:lineRule="auto"/>
        <w:jc w:val="both"/>
        <w:rPr>
          <w:rFonts w:eastAsia="Times New Roman" w:cstheme="minorHAnsi"/>
          <w:color w:val="000000" w:themeColor="text1"/>
        </w:rPr>
      </w:pPr>
      <w:r w:rsidRPr="00CC0B9E">
        <w:rPr>
          <w:rFonts w:eastAsia="Times New Roman" w:cstheme="minorHAnsi"/>
          <w:color w:val="000000" w:themeColor="text1"/>
        </w:rPr>
        <w:t>The consultant is expected to reflect in the application submission the qualifications, knowledge and experience related to the requirements listed above. Technical evaluation will be performed through a desk review of applications, evaluation of technical proposals, and if necessary, may be supplemented by an interview.</w:t>
      </w:r>
    </w:p>
    <w:p w14:paraId="489C4245" w14:textId="77777777" w:rsidR="00A5499E" w:rsidRPr="00CC0B9E" w:rsidRDefault="00A5499E" w:rsidP="007301E3">
      <w:pPr>
        <w:spacing w:after="0" w:line="240" w:lineRule="auto"/>
        <w:jc w:val="both"/>
        <w:rPr>
          <w:rFonts w:eastAsia="Times New Roman" w:cstheme="minorHAnsi"/>
          <w:color w:val="000000" w:themeColor="text1"/>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7645"/>
        <w:gridCol w:w="1890"/>
      </w:tblGrid>
      <w:tr w:rsidR="00A5499E" w:rsidRPr="00CC0B9E" w14:paraId="613E6925" w14:textId="77777777" w:rsidTr="00036311">
        <w:tc>
          <w:tcPr>
            <w:tcW w:w="7645"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DA71D1F" w14:textId="77777777" w:rsidR="00A5499E" w:rsidRPr="00CC0B9E" w:rsidRDefault="00A5499E" w:rsidP="007301E3">
            <w:pPr>
              <w:spacing w:before="60" w:after="60" w:line="240" w:lineRule="auto"/>
              <w:jc w:val="both"/>
              <w:rPr>
                <w:rFonts w:eastAsia="Times New Roman" w:cstheme="minorHAnsi"/>
                <w:b/>
                <w:i/>
              </w:rPr>
            </w:pPr>
            <w:r w:rsidRPr="00CC0B9E">
              <w:rPr>
                <w:rFonts w:eastAsia="Times New Roman" w:cstheme="minorHAnsi"/>
                <w:b/>
                <w:i/>
              </w:rPr>
              <w:lastRenderedPageBreak/>
              <w:t>Technical evaluation criteria for selection</w:t>
            </w:r>
          </w:p>
        </w:tc>
        <w:tc>
          <w:tcPr>
            <w:tcW w:w="189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7F14EFBF" w14:textId="77777777" w:rsidR="00A5499E" w:rsidRPr="00CC0B9E" w:rsidRDefault="00A5499E" w:rsidP="007301E3">
            <w:pPr>
              <w:spacing w:before="60" w:after="60" w:line="240" w:lineRule="auto"/>
              <w:jc w:val="center"/>
              <w:rPr>
                <w:rFonts w:eastAsia="Times New Roman" w:cstheme="minorHAnsi"/>
                <w:b/>
                <w:i/>
              </w:rPr>
            </w:pPr>
            <w:r w:rsidRPr="00CC0B9E">
              <w:rPr>
                <w:rFonts w:eastAsia="Times New Roman" w:cstheme="minorHAnsi"/>
                <w:b/>
                <w:i/>
              </w:rPr>
              <w:t>Evaluation Scale Points</w:t>
            </w:r>
          </w:p>
        </w:tc>
      </w:tr>
      <w:tr w:rsidR="00A5499E" w:rsidRPr="00CC0B9E" w14:paraId="5B1760E4" w14:textId="77777777" w:rsidTr="00036311">
        <w:trPr>
          <w:trHeight w:val="314"/>
        </w:trPr>
        <w:tc>
          <w:tcPr>
            <w:tcW w:w="764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254ACE6" w14:textId="233A4433" w:rsidR="00A5499E" w:rsidRPr="00CC0B9E" w:rsidRDefault="00A5499E" w:rsidP="007301E3">
            <w:pPr>
              <w:keepNext/>
              <w:numPr>
                <w:ilvl w:val="0"/>
                <w:numId w:val="6"/>
              </w:numPr>
              <w:spacing w:after="120" w:line="240" w:lineRule="auto"/>
              <w:ind w:left="432"/>
              <w:contextualSpacing/>
              <w:jc w:val="both"/>
              <w:rPr>
                <w:rFonts w:eastAsia="Times New Roman" w:cstheme="minorHAnsi"/>
              </w:rPr>
            </w:pPr>
            <w:r w:rsidRPr="00CC0B9E">
              <w:rPr>
                <w:rFonts w:eastAsia="Times New Roman" w:cstheme="minorHAnsi"/>
              </w:rPr>
              <w:t>Master’s Degree or equivalent in</w:t>
            </w:r>
            <w:ins w:id="0" w:author="Ilija Talev" w:date="2023-04-11T16:46:00Z">
              <w:r w:rsidR="00BB2730" w:rsidRPr="00CC0B9E" w:rsidDel="00BB2730">
                <w:rPr>
                  <w:rFonts w:eastAsia="Times New Roman" w:cstheme="minorHAnsi"/>
                </w:rPr>
                <w:t xml:space="preserve"> </w:t>
              </w:r>
            </w:ins>
            <w:del w:id="1" w:author="Ilija Talev" w:date="2023-04-11T16:46:00Z">
              <w:r w:rsidRPr="00CC0B9E" w:rsidDel="00BB2730">
                <w:rPr>
                  <w:rFonts w:eastAsia="Times New Roman" w:cstheme="minorHAnsi"/>
                </w:rPr>
                <w:delText xml:space="preserve"> </w:delText>
              </w:r>
              <w:r w:rsidR="003821D8" w:rsidRPr="00CC0B9E" w:rsidDel="00BB2730">
                <w:rPr>
                  <w:rFonts w:eastAsia="Times New Roman" w:cstheme="minorHAnsi"/>
                  <w:lang w:eastAsia="en-GB"/>
                </w:rPr>
                <w:delText>in </w:delText>
              </w:r>
            </w:del>
            <w:r w:rsidR="003821D8" w:rsidRPr="00CC0B9E">
              <w:rPr>
                <w:rFonts w:eastAsia="Times New Roman" w:cstheme="minorHAnsi"/>
                <w:lang w:eastAsia="en-GB"/>
              </w:rPr>
              <w:t>mental health and/or psychology. </w:t>
            </w:r>
          </w:p>
        </w:tc>
        <w:tc>
          <w:tcPr>
            <w:tcW w:w="189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579C214" w14:textId="77777777" w:rsidR="00A5499E" w:rsidRPr="00CC0B9E" w:rsidRDefault="00A5499E" w:rsidP="007301E3">
            <w:pPr>
              <w:spacing w:before="60" w:after="60" w:line="240" w:lineRule="auto"/>
              <w:ind w:left="-18"/>
              <w:jc w:val="center"/>
              <w:rPr>
                <w:rFonts w:eastAsia="Times New Roman" w:cstheme="minorHAnsi"/>
              </w:rPr>
            </w:pPr>
            <w:r w:rsidRPr="00CC0B9E">
              <w:rPr>
                <w:rFonts w:eastAsia="Times New Roman" w:cstheme="minorHAnsi"/>
              </w:rPr>
              <w:t>10</w:t>
            </w:r>
          </w:p>
        </w:tc>
      </w:tr>
      <w:tr w:rsidR="00A5499E" w:rsidRPr="00CC0B9E" w14:paraId="66F00253" w14:textId="77777777" w:rsidTr="00036311">
        <w:tc>
          <w:tcPr>
            <w:tcW w:w="764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AECECC3" w14:textId="44A413DB" w:rsidR="00A5499E" w:rsidRPr="00B172CD" w:rsidRDefault="003821D8" w:rsidP="007301E3">
            <w:pPr>
              <w:pStyle w:val="ListParagraph"/>
              <w:numPr>
                <w:ilvl w:val="0"/>
                <w:numId w:val="6"/>
              </w:numPr>
              <w:spacing w:line="240" w:lineRule="auto"/>
              <w:ind w:left="432"/>
              <w:jc w:val="both"/>
              <w:rPr>
                <w:rFonts w:eastAsia="Times New Roman" w:cstheme="minorHAnsi"/>
                <w:lang w:val="en-US"/>
              </w:rPr>
            </w:pPr>
            <w:r w:rsidRPr="00CC0B9E">
              <w:rPr>
                <w:rFonts w:eastAsia="Times New Roman" w:cstheme="minorHAnsi"/>
                <w:lang w:val="en-US"/>
              </w:rPr>
              <w:t xml:space="preserve">Minimum five years of relevant work experience in the field of MHPSS in emergencies and low- and middle-income countries. </w:t>
            </w:r>
          </w:p>
        </w:tc>
        <w:tc>
          <w:tcPr>
            <w:tcW w:w="189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E43B7D3" w14:textId="77777777" w:rsidR="00A5499E" w:rsidRPr="00CC0B9E" w:rsidRDefault="00A5499E" w:rsidP="007301E3">
            <w:pPr>
              <w:spacing w:before="60" w:after="60" w:line="240" w:lineRule="auto"/>
              <w:ind w:left="-18"/>
              <w:jc w:val="center"/>
              <w:rPr>
                <w:rFonts w:eastAsia="Times New Roman" w:cstheme="minorHAnsi"/>
              </w:rPr>
            </w:pPr>
            <w:r w:rsidRPr="00CC0B9E">
              <w:rPr>
                <w:rFonts w:eastAsia="Times New Roman" w:cstheme="minorHAnsi"/>
              </w:rPr>
              <w:t>15</w:t>
            </w:r>
          </w:p>
        </w:tc>
      </w:tr>
      <w:tr w:rsidR="00A5499E" w:rsidRPr="00CC0B9E" w14:paraId="74F77535" w14:textId="77777777" w:rsidTr="00036311">
        <w:tc>
          <w:tcPr>
            <w:tcW w:w="764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09620D7" w14:textId="77777777" w:rsidR="00A5499E" w:rsidRPr="00CC0B9E" w:rsidRDefault="00A5499E" w:rsidP="007301E3">
            <w:pPr>
              <w:numPr>
                <w:ilvl w:val="0"/>
                <w:numId w:val="6"/>
              </w:numPr>
              <w:spacing w:before="60" w:after="60" w:line="240" w:lineRule="auto"/>
              <w:ind w:left="432"/>
              <w:contextualSpacing/>
              <w:jc w:val="both"/>
              <w:rPr>
                <w:rFonts w:eastAsia="Times New Roman" w:cstheme="minorHAnsi"/>
              </w:rPr>
            </w:pPr>
            <w:r w:rsidRPr="00CC0B9E">
              <w:rPr>
                <w:rFonts w:eastAsia="Times New Roman" w:cstheme="minorHAnsi"/>
              </w:rPr>
              <w:t>Quality of technical proposal.</w:t>
            </w:r>
          </w:p>
        </w:tc>
        <w:tc>
          <w:tcPr>
            <w:tcW w:w="189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A76A728" w14:textId="77777777" w:rsidR="00A5499E" w:rsidRPr="00CC0B9E" w:rsidRDefault="00A5499E" w:rsidP="007301E3">
            <w:pPr>
              <w:spacing w:before="60" w:after="60" w:line="240" w:lineRule="auto"/>
              <w:ind w:left="-18"/>
              <w:jc w:val="center"/>
              <w:rPr>
                <w:rFonts w:eastAsia="Times New Roman" w:cstheme="minorHAnsi"/>
              </w:rPr>
            </w:pPr>
            <w:r w:rsidRPr="00CC0B9E">
              <w:rPr>
                <w:rFonts w:eastAsia="Times New Roman" w:cstheme="minorHAnsi"/>
              </w:rPr>
              <w:t>10</w:t>
            </w:r>
          </w:p>
        </w:tc>
      </w:tr>
      <w:tr w:rsidR="00A5499E" w:rsidRPr="00CC0B9E" w14:paraId="499DAE01" w14:textId="77777777" w:rsidTr="00036311">
        <w:tc>
          <w:tcPr>
            <w:tcW w:w="764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4585DA0" w14:textId="3ABC3E80" w:rsidR="00A5499E" w:rsidRPr="00CC0B9E" w:rsidRDefault="003A478C" w:rsidP="007301E3">
            <w:pPr>
              <w:pStyle w:val="ListParagraph"/>
              <w:numPr>
                <w:ilvl w:val="0"/>
                <w:numId w:val="6"/>
              </w:numPr>
              <w:spacing w:line="240" w:lineRule="auto"/>
              <w:ind w:left="432"/>
              <w:jc w:val="both"/>
              <w:rPr>
                <w:rFonts w:eastAsia="Times New Roman" w:cstheme="minorHAnsi"/>
              </w:rPr>
            </w:pPr>
            <w:r w:rsidRPr="00CC0B9E">
              <w:rPr>
                <w:rFonts w:eastAsia="Times New Roman" w:cstheme="minorHAnsi"/>
              </w:rPr>
              <w:t>Experience integrating MHPSS into programming across relevant sectors/</w:t>
            </w:r>
            <w:proofErr w:type="spellStart"/>
            <w:r w:rsidRPr="00CC0B9E">
              <w:rPr>
                <w:rFonts w:eastAsia="Times New Roman" w:cstheme="minorHAnsi"/>
              </w:rPr>
              <w:t>AoRs</w:t>
            </w:r>
            <w:proofErr w:type="spellEnd"/>
            <w:r w:rsidRPr="00CC0B9E">
              <w:rPr>
                <w:rFonts w:eastAsia="Times New Roman" w:cstheme="minorHAnsi"/>
              </w:rPr>
              <w:t>, such as Education, Protection (including Child Protection, Gender-Based Violence), Health, etc..</w:t>
            </w:r>
          </w:p>
        </w:tc>
        <w:tc>
          <w:tcPr>
            <w:tcW w:w="189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D0CA834" w14:textId="77777777" w:rsidR="00A5499E" w:rsidRPr="00CC0B9E" w:rsidRDefault="00A5499E" w:rsidP="007301E3">
            <w:pPr>
              <w:spacing w:before="60" w:after="60" w:line="240" w:lineRule="auto"/>
              <w:ind w:left="-18"/>
              <w:jc w:val="center"/>
              <w:rPr>
                <w:rFonts w:eastAsia="Times New Roman" w:cstheme="minorHAnsi"/>
              </w:rPr>
            </w:pPr>
            <w:r w:rsidRPr="00CC0B9E">
              <w:rPr>
                <w:rFonts w:eastAsia="Times New Roman" w:cstheme="minorHAnsi"/>
              </w:rPr>
              <w:t>15</w:t>
            </w:r>
          </w:p>
        </w:tc>
      </w:tr>
      <w:tr w:rsidR="00A5499E" w:rsidRPr="00CC0B9E" w14:paraId="4F6606B3" w14:textId="77777777" w:rsidTr="00036311">
        <w:trPr>
          <w:trHeight w:val="467"/>
        </w:trPr>
        <w:tc>
          <w:tcPr>
            <w:tcW w:w="764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1293168" w14:textId="26695AAD" w:rsidR="00A5499E" w:rsidRPr="00CC0B9E" w:rsidRDefault="00B165C6" w:rsidP="007301E3">
            <w:pPr>
              <w:pStyle w:val="ListParagraph"/>
              <w:numPr>
                <w:ilvl w:val="0"/>
                <w:numId w:val="6"/>
              </w:numPr>
              <w:spacing w:line="240" w:lineRule="auto"/>
              <w:ind w:left="432"/>
              <w:jc w:val="both"/>
              <w:rPr>
                <w:rFonts w:eastAsia="Times New Roman" w:cstheme="minorHAnsi"/>
              </w:rPr>
            </w:pPr>
            <w:r w:rsidRPr="00CC0B9E">
              <w:rPr>
                <w:rFonts w:eastAsia="Times New Roman" w:cstheme="minorHAnsi"/>
              </w:rPr>
              <w:t xml:space="preserve">Demonstrated experience </w:t>
            </w:r>
            <w:r w:rsidR="000470A3" w:rsidRPr="00CC0B9E">
              <w:rPr>
                <w:rFonts w:eastAsia="Times New Roman" w:cstheme="minorHAnsi"/>
              </w:rPr>
              <w:t>with relevant guidelines, such as IASC guidelines on MHPSS in emergencies, the IASC MHPSS Minimum Service Package, and other relevant guidelines.</w:t>
            </w:r>
          </w:p>
        </w:tc>
        <w:tc>
          <w:tcPr>
            <w:tcW w:w="189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45942D6" w14:textId="77777777" w:rsidR="00A5499E" w:rsidRPr="00CC0B9E" w:rsidRDefault="00A5499E" w:rsidP="007301E3">
            <w:pPr>
              <w:spacing w:before="60" w:after="60" w:line="240" w:lineRule="auto"/>
              <w:ind w:left="-18"/>
              <w:jc w:val="center"/>
              <w:rPr>
                <w:rFonts w:eastAsia="Times New Roman" w:cstheme="minorHAnsi"/>
              </w:rPr>
            </w:pPr>
            <w:r w:rsidRPr="00CC0B9E">
              <w:rPr>
                <w:rFonts w:eastAsia="Times New Roman" w:cstheme="minorHAnsi"/>
              </w:rPr>
              <w:t>10</w:t>
            </w:r>
          </w:p>
        </w:tc>
      </w:tr>
      <w:tr w:rsidR="00A5499E" w:rsidRPr="00CC0B9E" w14:paraId="66189922" w14:textId="77777777" w:rsidTr="00036311">
        <w:tc>
          <w:tcPr>
            <w:tcW w:w="764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81BDDA4" w14:textId="6BB9F3AB" w:rsidR="00A5499E" w:rsidRPr="00B172CD" w:rsidRDefault="00BA0AE2" w:rsidP="007301E3">
            <w:pPr>
              <w:pStyle w:val="ListParagraph"/>
              <w:numPr>
                <w:ilvl w:val="0"/>
                <w:numId w:val="6"/>
              </w:numPr>
              <w:spacing w:line="240" w:lineRule="auto"/>
              <w:ind w:left="432"/>
              <w:jc w:val="both"/>
              <w:rPr>
                <w:rFonts w:eastAsia="Times New Roman" w:cstheme="minorHAnsi"/>
                <w:color w:val="000000"/>
              </w:rPr>
            </w:pPr>
            <w:r w:rsidRPr="00CC0B9E">
              <w:rPr>
                <w:rFonts w:eastAsia="Times New Roman" w:cstheme="minorHAnsi"/>
                <w:color w:val="000000"/>
              </w:rPr>
              <w:t xml:space="preserve">Experience from working with people with different cultural backgrounds </w:t>
            </w:r>
          </w:p>
        </w:tc>
        <w:tc>
          <w:tcPr>
            <w:tcW w:w="189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012A38A" w14:textId="77777777" w:rsidR="00A5499E" w:rsidRPr="00CC0B9E" w:rsidRDefault="00A5499E" w:rsidP="007301E3">
            <w:pPr>
              <w:spacing w:before="60" w:after="60" w:line="240" w:lineRule="auto"/>
              <w:ind w:left="-18"/>
              <w:jc w:val="center"/>
              <w:rPr>
                <w:rFonts w:eastAsia="Times New Roman" w:cstheme="minorHAnsi"/>
              </w:rPr>
            </w:pPr>
            <w:r w:rsidRPr="00CC0B9E">
              <w:rPr>
                <w:rFonts w:eastAsia="Times New Roman" w:cstheme="minorHAnsi"/>
              </w:rPr>
              <w:t>5</w:t>
            </w:r>
          </w:p>
        </w:tc>
      </w:tr>
      <w:tr w:rsidR="00A5499E" w:rsidRPr="00CC0B9E" w14:paraId="3D977088" w14:textId="77777777" w:rsidTr="00036311">
        <w:tc>
          <w:tcPr>
            <w:tcW w:w="764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8B78970" w14:textId="77777777" w:rsidR="00A5499E" w:rsidRPr="00CC0B9E" w:rsidRDefault="00A5499E" w:rsidP="007301E3">
            <w:pPr>
              <w:keepNext/>
              <w:numPr>
                <w:ilvl w:val="0"/>
                <w:numId w:val="6"/>
              </w:numPr>
              <w:spacing w:after="120" w:line="240" w:lineRule="auto"/>
              <w:ind w:left="432"/>
              <w:contextualSpacing/>
              <w:jc w:val="both"/>
              <w:rPr>
                <w:rFonts w:eastAsia="Times New Roman" w:cstheme="minorHAnsi"/>
                <w:lang w:val="en-US"/>
              </w:rPr>
            </w:pPr>
            <w:r w:rsidRPr="00CC0B9E">
              <w:rPr>
                <w:rFonts w:eastAsia="Times New Roman" w:cstheme="minorHAnsi"/>
                <w:color w:val="000000"/>
              </w:rPr>
              <w:t>Excellent drafting and editing skills in English. Excellent written, reading, and speaking skills</w:t>
            </w:r>
            <w:r w:rsidRPr="00CC0B9E">
              <w:rPr>
                <w:rFonts w:eastAsia="Times New Roman" w:cstheme="minorHAnsi"/>
                <w:color w:val="0432FF"/>
              </w:rPr>
              <w:t xml:space="preserve"> </w:t>
            </w:r>
            <w:r w:rsidRPr="00CC0B9E">
              <w:rPr>
                <w:rFonts w:eastAsia="Times New Roman" w:cstheme="minorHAnsi"/>
              </w:rPr>
              <w:t>Romanian.</w:t>
            </w:r>
          </w:p>
        </w:tc>
        <w:tc>
          <w:tcPr>
            <w:tcW w:w="189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4207E3C" w14:textId="77777777" w:rsidR="00A5499E" w:rsidRPr="00CC0B9E" w:rsidRDefault="00A5499E" w:rsidP="007301E3">
            <w:pPr>
              <w:spacing w:before="60" w:after="60" w:line="240" w:lineRule="auto"/>
              <w:ind w:left="-18"/>
              <w:jc w:val="center"/>
              <w:rPr>
                <w:rFonts w:eastAsia="Times New Roman" w:cstheme="minorHAnsi"/>
              </w:rPr>
            </w:pPr>
            <w:r w:rsidRPr="00CC0B9E">
              <w:rPr>
                <w:rFonts w:eastAsia="Times New Roman" w:cstheme="minorHAnsi"/>
              </w:rPr>
              <w:t>5</w:t>
            </w:r>
          </w:p>
        </w:tc>
      </w:tr>
      <w:tr w:rsidR="00A5499E" w:rsidRPr="00CC0B9E" w14:paraId="4D2F0DCB" w14:textId="77777777" w:rsidTr="00036311">
        <w:tc>
          <w:tcPr>
            <w:tcW w:w="7645"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75C4D5BD" w14:textId="77777777" w:rsidR="00A5499E" w:rsidRPr="00CC0B9E" w:rsidRDefault="00A5499E" w:rsidP="007301E3">
            <w:pPr>
              <w:spacing w:before="60" w:after="60" w:line="240" w:lineRule="auto"/>
              <w:ind w:left="180"/>
              <w:jc w:val="both"/>
              <w:rPr>
                <w:rFonts w:eastAsia="Times New Roman" w:cstheme="minorHAnsi"/>
                <w:b/>
                <w:lang w:eastAsia="ru-RU"/>
              </w:rPr>
            </w:pPr>
            <w:r w:rsidRPr="00CC0B9E">
              <w:rPr>
                <w:rFonts w:eastAsia="Times New Roman" w:cstheme="minorHAnsi"/>
                <w:b/>
                <w:lang w:eastAsia="ru-RU"/>
              </w:rPr>
              <w:t>Total score (minimum 50 points required for technical qualification)</w:t>
            </w:r>
          </w:p>
        </w:tc>
        <w:tc>
          <w:tcPr>
            <w:tcW w:w="189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B48A6AD" w14:textId="77777777" w:rsidR="00A5499E" w:rsidRPr="00CC0B9E" w:rsidRDefault="00A5499E" w:rsidP="007301E3">
            <w:pPr>
              <w:spacing w:before="60" w:after="60" w:line="240" w:lineRule="auto"/>
              <w:ind w:left="-18"/>
              <w:jc w:val="center"/>
              <w:rPr>
                <w:rFonts w:eastAsia="Times New Roman" w:cstheme="minorHAnsi"/>
                <w:b/>
              </w:rPr>
            </w:pPr>
            <w:r w:rsidRPr="00CC0B9E">
              <w:rPr>
                <w:rFonts w:eastAsia="Times New Roman" w:cstheme="minorHAnsi"/>
                <w:b/>
              </w:rPr>
              <w:t>70</w:t>
            </w:r>
          </w:p>
        </w:tc>
      </w:tr>
    </w:tbl>
    <w:p w14:paraId="21310182" w14:textId="77777777" w:rsidR="00A5499E" w:rsidRPr="00CC0B9E" w:rsidRDefault="00A5499E" w:rsidP="007301E3">
      <w:pPr>
        <w:spacing w:after="0" w:line="240" w:lineRule="auto"/>
        <w:jc w:val="both"/>
        <w:rPr>
          <w:rFonts w:cstheme="minorHAnsi"/>
          <w:b/>
        </w:rPr>
      </w:pPr>
    </w:p>
    <w:p w14:paraId="7013AD1E" w14:textId="77777777" w:rsidR="00A5499E" w:rsidRPr="00CC0B9E" w:rsidRDefault="00A5499E" w:rsidP="007301E3">
      <w:pPr>
        <w:spacing w:after="120" w:line="240" w:lineRule="auto"/>
        <w:ind w:right="-518"/>
        <w:jc w:val="both"/>
        <w:rPr>
          <w:rFonts w:eastAsia="Times New Roman" w:cstheme="minorHAnsi"/>
        </w:rPr>
      </w:pPr>
      <w:r w:rsidRPr="00CC0B9E">
        <w:rPr>
          <w:rFonts w:eastAsia="Times New Roman" w:cstheme="minorHAnsi"/>
        </w:rPr>
        <w:t xml:space="preserve">The total amount of points to be allocated for the price component is 30. The maximum number of points (30) will be allotted to the lowest price proposal of a technically qualified offer. Points for other offers will be calculated as Points (x) = (lowest offer/ offer x) * 30. </w:t>
      </w:r>
    </w:p>
    <w:p w14:paraId="3DE55062" w14:textId="77777777" w:rsidR="00A5499E" w:rsidRPr="00CC0B9E" w:rsidRDefault="00A5499E" w:rsidP="007301E3">
      <w:pPr>
        <w:spacing w:after="120" w:line="240" w:lineRule="auto"/>
        <w:ind w:right="-518"/>
        <w:jc w:val="both"/>
        <w:rPr>
          <w:rFonts w:eastAsia="Times New Roman" w:cstheme="minorHAnsi"/>
        </w:rPr>
      </w:pPr>
      <w:r w:rsidRPr="00CC0B9E">
        <w:rPr>
          <w:rFonts w:eastAsia="Times New Roman" w:cstheme="minorHAnsi"/>
          <w:lang w:eastAsia="sr-Latn-CS"/>
        </w:rPr>
        <w:t>The selection process is aimed at selecting the applicant who obtains the highest cumulative score (technical evaluation + financial offer evaluation points) following “best value for money” principle.</w:t>
      </w:r>
    </w:p>
    <w:p w14:paraId="033FA922" w14:textId="77777777" w:rsidR="007301E3" w:rsidRPr="00CB0978" w:rsidRDefault="007301E3" w:rsidP="00DE46A1">
      <w:pPr>
        <w:spacing w:after="0" w:line="240" w:lineRule="auto"/>
        <w:jc w:val="both"/>
        <w:rPr>
          <w:rFonts w:eastAsia="Times New Roman" w:cstheme="minorHAnsi"/>
          <w:b/>
          <w:lang w:val="en-US"/>
        </w:rPr>
      </w:pPr>
    </w:p>
    <w:p w14:paraId="1FCE8A8B" w14:textId="00457254" w:rsidR="001E5EC7" w:rsidRPr="00B172CD" w:rsidRDefault="001E5EC7" w:rsidP="00786D79">
      <w:pPr>
        <w:pStyle w:val="ListParagraph"/>
        <w:numPr>
          <w:ilvl w:val="0"/>
          <w:numId w:val="3"/>
        </w:numPr>
        <w:spacing w:after="200" w:line="240" w:lineRule="auto"/>
        <w:ind w:left="504" w:hanging="504"/>
        <w:contextualSpacing w:val="0"/>
        <w:jc w:val="both"/>
        <w:rPr>
          <w:rFonts w:eastAsia="Times New Roman" w:cstheme="minorHAnsi"/>
          <w:b/>
          <w:lang w:val="en-US"/>
        </w:rPr>
      </w:pPr>
      <w:r w:rsidRPr="00B172CD">
        <w:rPr>
          <w:rFonts w:eastAsia="Times New Roman" w:cstheme="minorHAnsi"/>
          <w:b/>
          <w:lang w:val="en-US"/>
        </w:rPr>
        <w:t xml:space="preserve">Payment Schedule </w:t>
      </w:r>
    </w:p>
    <w:p w14:paraId="37F9C2BE" w14:textId="14C79135" w:rsidR="00C72354" w:rsidRPr="00CC0B9E" w:rsidRDefault="001E5EC7" w:rsidP="007301E3">
      <w:pPr>
        <w:shd w:val="clear" w:color="auto" w:fill="FFFFFF"/>
        <w:spacing w:after="0" w:line="240" w:lineRule="auto"/>
        <w:jc w:val="both"/>
        <w:rPr>
          <w:rFonts w:cstheme="minorHAnsi"/>
        </w:rPr>
      </w:pPr>
      <w:r w:rsidRPr="00CC0B9E">
        <w:rPr>
          <w:rFonts w:cstheme="minorHAnsi"/>
        </w:rPr>
        <w:t xml:space="preserve">The payment will be done </w:t>
      </w:r>
      <w:r w:rsidR="00EF2495" w:rsidRPr="00CC0B9E">
        <w:rPr>
          <w:rFonts w:cstheme="minorHAnsi"/>
        </w:rPr>
        <w:t>on deliverable basis</w:t>
      </w:r>
      <w:r w:rsidRPr="00CC0B9E">
        <w:rPr>
          <w:rFonts w:cstheme="minorHAnsi"/>
        </w:rPr>
        <w:t xml:space="preserve">, according to the </w:t>
      </w:r>
      <w:r w:rsidR="00831830" w:rsidRPr="00CC0B9E">
        <w:rPr>
          <w:rFonts w:cstheme="minorHAnsi"/>
        </w:rPr>
        <w:t xml:space="preserve">agreed </w:t>
      </w:r>
      <w:r w:rsidRPr="00CC0B9E">
        <w:rPr>
          <w:rFonts w:cstheme="minorHAnsi"/>
        </w:rPr>
        <w:t>schedule. All deliverables must be submitted on time and to the satisfaction of UNICEF Moldova.</w:t>
      </w:r>
    </w:p>
    <w:p w14:paraId="3BE270CF" w14:textId="77777777" w:rsidR="006C5167" w:rsidRPr="00CC0B9E" w:rsidRDefault="006C5167" w:rsidP="00DE46A1">
      <w:pPr>
        <w:shd w:val="clear" w:color="auto" w:fill="FFFFFF"/>
        <w:spacing w:after="0" w:line="240" w:lineRule="auto"/>
        <w:jc w:val="both"/>
        <w:rPr>
          <w:rFonts w:cstheme="minorHAnsi"/>
        </w:rPr>
      </w:pPr>
    </w:p>
    <w:p w14:paraId="33A8E198" w14:textId="2444CC8C" w:rsidR="00384193" w:rsidRPr="00B172CD" w:rsidRDefault="00384193" w:rsidP="00786D79">
      <w:pPr>
        <w:pStyle w:val="ListParagraph"/>
        <w:numPr>
          <w:ilvl w:val="0"/>
          <w:numId w:val="3"/>
        </w:numPr>
        <w:spacing w:after="200" w:line="240" w:lineRule="auto"/>
        <w:ind w:left="504" w:hanging="504"/>
        <w:contextualSpacing w:val="0"/>
        <w:jc w:val="both"/>
        <w:rPr>
          <w:rFonts w:eastAsia="Times New Roman" w:cstheme="minorHAnsi"/>
          <w:b/>
          <w:lang w:val="en-US"/>
        </w:rPr>
      </w:pPr>
      <w:r w:rsidRPr="00B172CD">
        <w:rPr>
          <w:rFonts w:eastAsia="Times New Roman" w:cstheme="minorHAnsi"/>
          <w:b/>
          <w:lang w:val="en-US"/>
        </w:rPr>
        <w:t>Ethical considerations</w:t>
      </w:r>
    </w:p>
    <w:p w14:paraId="70E34F38" w14:textId="77777777" w:rsidR="00384193" w:rsidRPr="007301E3" w:rsidRDefault="00384193" w:rsidP="007301E3">
      <w:pPr>
        <w:autoSpaceDE w:val="0"/>
        <w:autoSpaceDN w:val="0"/>
        <w:adjustRightInd w:val="0"/>
        <w:spacing w:after="120" w:line="240" w:lineRule="auto"/>
        <w:jc w:val="both"/>
        <w:rPr>
          <w:rFonts w:eastAsia="Times New Roman" w:cstheme="minorHAnsi"/>
          <w:lang w:eastAsia="sr-Latn-CS"/>
        </w:rPr>
      </w:pPr>
      <w:r w:rsidRPr="007301E3">
        <w:rPr>
          <w:rFonts w:eastAsia="Times New Roman" w:cstheme="minorHAnsi"/>
          <w:lang w:eastAsia="sr-Latn-CS"/>
        </w:rPr>
        <w:t>The</w:t>
      </w:r>
      <w:r w:rsidRPr="007301E3" w:rsidDel="00681961">
        <w:rPr>
          <w:rFonts w:eastAsia="Times New Roman" w:cstheme="minorHAnsi"/>
          <w:lang w:eastAsia="sr-Latn-CS"/>
        </w:rPr>
        <w:t xml:space="preserve"> </w:t>
      </w:r>
      <w:r w:rsidRPr="007301E3">
        <w:rPr>
          <w:rFonts w:eastAsia="Times New Roman" w:cstheme="minorHAnsi"/>
          <w:lang w:eastAsia="sr-Latn-CS"/>
        </w:rPr>
        <w:t>Consultant will ensure that the process is in line with the United Nations Evaluation Group (UNEG) Ethical Guidelines</w:t>
      </w:r>
      <w:r w:rsidRPr="007301E3">
        <w:rPr>
          <w:rFonts w:eastAsia="Times New Roman" w:cstheme="minorHAnsi"/>
          <w:lang w:eastAsia="sr-Latn-CS"/>
        </w:rPr>
        <w:footnoteReference w:id="2"/>
      </w:r>
      <w:r w:rsidRPr="007301E3">
        <w:rPr>
          <w:rFonts w:eastAsia="Times New Roman" w:cstheme="minorHAnsi"/>
          <w:lang w:eastAsia="sr-Latn-CS"/>
        </w:rPr>
        <w:t>. The Consultant should be sensitive to beliefs, manners and customs and act with integrity and honesty while interacting with stakeholders and beneficiaries. Furthermore, the Consultant should protect the anonymity and confidentiality of individual information. All participants should be informed about the context and purpose of the National Research, as well as about the confidentiality of the information shared. The Consultant is allowed to use documents and information provided only for the tasks related to these terms of reference.</w:t>
      </w:r>
    </w:p>
    <w:p w14:paraId="5B6310BA" w14:textId="66DA4871" w:rsidR="00384193" w:rsidRPr="00CC0B9E" w:rsidRDefault="00384193" w:rsidP="007301E3">
      <w:pPr>
        <w:shd w:val="clear" w:color="auto" w:fill="FFFFFF"/>
        <w:spacing w:after="120" w:line="240" w:lineRule="auto"/>
        <w:jc w:val="both"/>
        <w:rPr>
          <w:rFonts w:cstheme="minorHAnsi"/>
        </w:rPr>
      </w:pPr>
      <w:r w:rsidRPr="00CC0B9E">
        <w:rPr>
          <w:rFonts w:cstheme="minorHAnsi"/>
        </w:rPr>
        <w:t xml:space="preserve">As per the </w:t>
      </w:r>
      <w:hyperlink r:id="rId7" w:history="1">
        <w:r w:rsidRPr="00CC0B9E">
          <w:rPr>
            <w:rStyle w:val="Hyperlink"/>
            <w:rFonts w:cstheme="minorHAnsi"/>
          </w:rPr>
          <w:t>DHR PROCEDURE ON CONSULTANTS AND INDIVIDUAL CONSULTANTS</w:t>
        </w:r>
      </w:hyperlink>
      <w:r w:rsidRPr="00CC0B9E">
        <w:rPr>
          <w:rFonts w:cstheme="minorHAnsi"/>
        </w:rPr>
        <w:t xml:space="preserve">, together with the Notification letter, the consultant will be sent the </w:t>
      </w:r>
      <w:hyperlink r:id="rId8" w:history="1">
        <w:r w:rsidRPr="00CC0B9E">
          <w:rPr>
            <w:rStyle w:val="Hyperlink"/>
            <w:rFonts w:cstheme="minorHAnsi"/>
          </w:rPr>
          <w:t>link on Agora</w:t>
        </w:r>
      </w:hyperlink>
      <w:r w:rsidRPr="00CC0B9E">
        <w:rPr>
          <w:rFonts w:cstheme="minorHAnsi"/>
        </w:rPr>
        <w:t xml:space="preserve"> containing UNICEF policies on Prohibiting and Combatting Fraud and Corruption; Prohibition of discrimination, harassment, sexual harassment and abuse of authority and other relevant policies for their information and acknowledgment. The selected candidate must complete the applicable mandatory online courses on UNICEF’s learning platform prior to the signature of the contract.  All certificates should be presented as part of the contract.</w:t>
      </w:r>
    </w:p>
    <w:p w14:paraId="5F1A0DF6" w14:textId="77777777" w:rsidR="009D08AD" w:rsidRPr="00CC0B9E" w:rsidRDefault="009D08AD" w:rsidP="007301E3">
      <w:pPr>
        <w:shd w:val="clear" w:color="auto" w:fill="FFFFFF"/>
        <w:spacing w:after="0" w:line="240" w:lineRule="auto"/>
        <w:ind w:left="720"/>
        <w:jc w:val="both"/>
        <w:rPr>
          <w:rFonts w:cstheme="minorHAnsi"/>
        </w:rPr>
      </w:pPr>
    </w:p>
    <w:p w14:paraId="0285934E" w14:textId="25C0A580" w:rsidR="00384193" w:rsidRPr="00B172CD" w:rsidRDefault="00384193" w:rsidP="00786D79">
      <w:pPr>
        <w:pStyle w:val="ListParagraph"/>
        <w:numPr>
          <w:ilvl w:val="0"/>
          <w:numId w:val="3"/>
        </w:numPr>
        <w:spacing w:after="200" w:line="240" w:lineRule="auto"/>
        <w:ind w:left="504" w:hanging="504"/>
        <w:contextualSpacing w:val="0"/>
        <w:jc w:val="both"/>
        <w:rPr>
          <w:rFonts w:eastAsia="Times New Roman" w:cstheme="minorHAnsi"/>
          <w:b/>
          <w:lang w:val="en-US"/>
        </w:rPr>
      </w:pPr>
      <w:r w:rsidRPr="00B172CD">
        <w:rPr>
          <w:rFonts w:eastAsia="Times New Roman" w:cstheme="minorHAnsi"/>
          <w:b/>
          <w:lang w:val="en-US"/>
        </w:rPr>
        <w:lastRenderedPageBreak/>
        <w:t>Child Safeguarding  </w:t>
      </w:r>
    </w:p>
    <w:p w14:paraId="5970C1BE" w14:textId="77777777" w:rsidR="00384193" w:rsidRPr="00CC0B9E" w:rsidRDefault="00384193" w:rsidP="007301E3">
      <w:pPr>
        <w:shd w:val="clear" w:color="auto" w:fill="FFFFFF"/>
        <w:spacing w:after="0" w:line="240" w:lineRule="auto"/>
        <w:jc w:val="both"/>
        <w:rPr>
          <w:rFonts w:cstheme="minorHAnsi"/>
          <w:lang w:val="en-AU"/>
        </w:rPr>
      </w:pPr>
      <w:r w:rsidRPr="00CC0B9E">
        <w:rPr>
          <w:rFonts w:cstheme="minorHAnsi"/>
          <w:lang w:val="en-AU"/>
        </w:rPr>
        <w:t>Is this project/assignment considered as “</w:t>
      </w:r>
      <w:hyperlink r:id="rId9" w:tgtFrame="_blank" w:history="1">
        <w:r w:rsidRPr="00CC0B9E">
          <w:rPr>
            <w:rStyle w:val="Hyperlink"/>
            <w:rFonts w:cstheme="minorHAnsi"/>
            <w:lang w:val="en-AU"/>
          </w:rPr>
          <w:t>Elevated Risk Role</w:t>
        </w:r>
      </w:hyperlink>
      <w:r w:rsidRPr="00CC0B9E">
        <w:rPr>
          <w:rFonts w:cstheme="minorHAnsi"/>
          <w:lang w:val="en-AU"/>
        </w:rPr>
        <w:t>” from a child safeguarding perspective?   </w:t>
      </w:r>
    </w:p>
    <w:p w14:paraId="55C58EE2" w14:textId="77777777" w:rsidR="00384193" w:rsidRPr="00CC0B9E" w:rsidRDefault="00384193" w:rsidP="007301E3">
      <w:pPr>
        <w:shd w:val="clear" w:color="auto" w:fill="FFFFFF"/>
        <w:spacing w:after="0" w:line="240" w:lineRule="auto"/>
        <w:ind w:left="720"/>
        <w:jc w:val="both"/>
        <w:rPr>
          <w:rFonts w:cstheme="minorHAnsi"/>
          <w:lang w:val="en-AU"/>
        </w:rPr>
      </w:pPr>
    </w:p>
    <w:p w14:paraId="1707646C" w14:textId="77777777" w:rsidR="00384193" w:rsidRPr="00CC0B9E" w:rsidRDefault="00384193" w:rsidP="007301E3">
      <w:pPr>
        <w:shd w:val="clear" w:color="auto" w:fill="FFFFFF"/>
        <w:spacing w:after="0" w:line="240" w:lineRule="auto"/>
        <w:jc w:val="both"/>
        <w:rPr>
          <w:rFonts w:cstheme="minorHAnsi"/>
          <w:lang w:val="en-AU"/>
        </w:rPr>
      </w:pPr>
      <w:r w:rsidRPr="00CC0B9E">
        <w:rPr>
          <w:rFonts w:cstheme="minorHAnsi"/>
          <w:lang w:val="en-AU"/>
        </w:rPr>
        <w:fldChar w:fldCharType="begin">
          <w:ffData>
            <w:name w:val="Check9"/>
            <w:enabled/>
            <w:calcOnExit w:val="0"/>
            <w:checkBox>
              <w:sizeAuto/>
              <w:default w:val="0"/>
            </w:checkBox>
          </w:ffData>
        </w:fldChar>
      </w:r>
      <w:r w:rsidRPr="00CC0B9E">
        <w:rPr>
          <w:rFonts w:cstheme="minorHAnsi"/>
          <w:lang w:val="en-AU"/>
        </w:rPr>
        <w:instrText xml:space="preserve"> FORMCHECKBOX </w:instrText>
      </w:r>
      <w:r w:rsidR="00D5267F">
        <w:rPr>
          <w:rFonts w:cstheme="minorHAnsi"/>
          <w:lang w:val="en-AU"/>
        </w:rPr>
      </w:r>
      <w:r w:rsidR="00D5267F">
        <w:rPr>
          <w:rFonts w:cstheme="minorHAnsi"/>
          <w:lang w:val="en-AU"/>
        </w:rPr>
        <w:fldChar w:fldCharType="separate"/>
      </w:r>
      <w:r w:rsidRPr="00CC0B9E">
        <w:rPr>
          <w:rFonts w:cstheme="minorHAnsi"/>
        </w:rPr>
        <w:fldChar w:fldCharType="end"/>
      </w:r>
      <w:r w:rsidRPr="00CC0B9E">
        <w:rPr>
          <w:rFonts w:cstheme="minorHAnsi"/>
          <w:lang w:val="en-AU"/>
        </w:rPr>
        <w:t>   YES     NO </w:t>
      </w:r>
      <w:r w:rsidRPr="00CC0B9E">
        <w:rPr>
          <w:rFonts w:cstheme="minorHAnsi"/>
          <w:lang w:val="en-US"/>
        </w:rPr>
        <w:t> </w:t>
      </w:r>
      <w:r w:rsidRPr="00CC0B9E">
        <w:rPr>
          <w:rFonts w:cstheme="minorHAnsi"/>
          <w:lang w:val="en-AU"/>
        </w:rPr>
        <w:fldChar w:fldCharType="begin">
          <w:ffData>
            <w:name w:val="Check9"/>
            <w:enabled/>
            <w:calcOnExit w:val="0"/>
            <w:checkBox>
              <w:sizeAuto/>
              <w:default w:val="1"/>
            </w:checkBox>
          </w:ffData>
        </w:fldChar>
      </w:r>
      <w:bookmarkStart w:id="2" w:name="Check9"/>
      <w:r w:rsidRPr="00CC0B9E">
        <w:rPr>
          <w:rFonts w:cstheme="minorHAnsi"/>
          <w:lang w:val="en-AU"/>
        </w:rPr>
        <w:instrText xml:space="preserve"> FORMCHECKBOX </w:instrText>
      </w:r>
      <w:r w:rsidR="00D5267F">
        <w:rPr>
          <w:rFonts w:cstheme="minorHAnsi"/>
          <w:lang w:val="en-AU"/>
        </w:rPr>
      </w:r>
      <w:r w:rsidR="00D5267F">
        <w:rPr>
          <w:rFonts w:cstheme="minorHAnsi"/>
          <w:lang w:val="en-AU"/>
        </w:rPr>
        <w:fldChar w:fldCharType="separate"/>
      </w:r>
      <w:r w:rsidRPr="00CC0B9E">
        <w:rPr>
          <w:rFonts w:cstheme="minorHAnsi"/>
        </w:rPr>
        <w:fldChar w:fldCharType="end"/>
      </w:r>
      <w:bookmarkEnd w:id="2"/>
      <w:r w:rsidRPr="00CC0B9E">
        <w:rPr>
          <w:rFonts w:cstheme="minorHAnsi"/>
          <w:lang w:val="en-AU"/>
        </w:rPr>
        <w:t>  </w:t>
      </w:r>
      <w:r w:rsidRPr="00CC0B9E">
        <w:rPr>
          <w:rFonts w:cstheme="minorHAnsi"/>
          <w:lang w:val="en-US"/>
        </w:rPr>
        <w:t xml:space="preserve"> </w:t>
      </w:r>
      <w:r w:rsidRPr="00CC0B9E">
        <w:rPr>
          <w:rFonts w:cstheme="minorHAnsi"/>
          <w:lang w:val="en-AU"/>
        </w:rPr>
        <w:t>      If YES, check all that apply:</w:t>
      </w:r>
    </w:p>
    <w:p w14:paraId="11A4416E" w14:textId="77777777" w:rsidR="00384193" w:rsidRPr="00CC0B9E" w:rsidRDefault="00384193" w:rsidP="007301E3">
      <w:pPr>
        <w:shd w:val="clear" w:color="auto" w:fill="FFFFFF"/>
        <w:spacing w:after="0" w:line="240" w:lineRule="auto"/>
        <w:ind w:left="720"/>
        <w:jc w:val="both"/>
        <w:rPr>
          <w:rFonts w:cstheme="minorHAnsi"/>
          <w:lang w:val="en-AU"/>
        </w:rPr>
      </w:pPr>
    </w:p>
    <w:p w14:paraId="656EC34B" w14:textId="77777777" w:rsidR="00384193" w:rsidRPr="00CC0B9E" w:rsidRDefault="00384193" w:rsidP="007301E3">
      <w:pPr>
        <w:shd w:val="clear" w:color="auto" w:fill="FFFFFF"/>
        <w:spacing w:after="0" w:line="240" w:lineRule="auto"/>
        <w:jc w:val="both"/>
        <w:rPr>
          <w:rFonts w:cstheme="minorHAnsi"/>
          <w:lang w:val="en-US"/>
        </w:rPr>
      </w:pPr>
      <w:r w:rsidRPr="00CC0B9E">
        <w:rPr>
          <w:rFonts w:cstheme="minorHAnsi"/>
          <w:b/>
          <w:lang w:val="en-AU"/>
        </w:rPr>
        <w:t>Direct contact role            </w:t>
      </w:r>
      <w:r w:rsidRPr="00CC0B9E">
        <w:rPr>
          <w:rFonts w:cstheme="minorHAnsi"/>
          <w:lang w:val="en-AU"/>
        </w:rPr>
        <w:fldChar w:fldCharType="begin">
          <w:ffData>
            <w:name w:val="Check9"/>
            <w:enabled/>
            <w:calcOnExit w:val="0"/>
            <w:checkBox>
              <w:sizeAuto/>
              <w:default w:val="0"/>
            </w:checkBox>
          </w:ffData>
        </w:fldChar>
      </w:r>
      <w:r w:rsidRPr="00CC0B9E">
        <w:rPr>
          <w:rFonts w:cstheme="minorHAnsi"/>
          <w:lang w:val="en-AU"/>
        </w:rPr>
        <w:instrText xml:space="preserve"> FORMCHECKBOX </w:instrText>
      </w:r>
      <w:r w:rsidR="00D5267F">
        <w:rPr>
          <w:rFonts w:cstheme="minorHAnsi"/>
          <w:lang w:val="en-AU"/>
        </w:rPr>
      </w:r>
      <w:r w:rsidR="00D5267F">
        <w:rPr>
          <w:rFonts w:cstheme="minorHAnsi"/>
          <w:lang w:val="en-AU"/>
        </w:rPr>
        <w:fldChar w:fldCharType="separate"/>
      </w:r>
      <w:r w:rsidRPr="00CC0B9E">
        <w:rPr>
          <w:rFonts w:cstheme="minorHAnsi"/>
        </w:rPr>
        <w:fldChar w:fldCharType="end"/>
      </w:r>
      <w:r w:rsidRPr="00CC0B9E">
        <w:rPr>
          <w:rFonts w:cstheme="minorHAnsi"/>
          <w:b/>
          <w:lang w:val="en-AU"/>
        </w:rPr>
        <w:t> </w:t>
      </w:r>
      <w:r w:rsidRPr="00CC0B9E">
        <w:rPr>
          <w:rFonts w:cstheme="minorHAnsi"/>
          <w:lang w:val="en-AU"/>
        </w:rPr>
        <w:t> YES     </w:t>
      </w:r>
      <w:r w:rsidRPr="00CC0B9E">
        <w:rPr>
          <w:rFonts w:cstheme="minorHAnsi"/>
          <w:lang w:val="en-AU"/>
        </w:rPr>
        <w:fldChar w:fldCharType="begin">
          <w:ffData>
            <w:name w:val=""/>
            <w:enabled/>
            <w:calcOnExit w:val="0"/>
            <w:checkBox>
              <w:sizeAuto/>
              <w:default w:val="0"/>
            </w:checkBox>
          </w:ffData>
        </w:fldChar>
      </w:r>
      <w:r w:rsidRPr="00CC0B9E">
        <w:rPr>
          <w:rFonts w:cstheme="minorHAnsi"/>
          <w:lang w:val="en-AU"/>
        </w:rPr>
        <w:instrText xml:space="preserve"> FORMCHECKBOX </w:instrText>
      </w:r>
      <w:r w:rsidR="00D5267F">
        <w:rPr>
          <w:rFonts w:cstheme="minorHAnsi"/>
          <w:lang w:val="en-AU"/>
        </w:rPr>
      </w:r>
      <w:r w:rsidR="00D5267F">
        <w:rPr>
          <w:rFonts w:cstheme="minorHAnsi"/>
          <w:lang w:val="en-AU"/>
        </w:rPr>
        <w:fldChar w:fldCharType="separate"/>
      </w:r>
      <w:r w:rsidRPr="00CC0B9E">
        <w:rPr>
          <w:rFonts w:cstheme="minorHAnsi"/>
        </w:rPr>
        <w:fldChar w:fldCharType="end"/>
      </w:r>
      <w:r w:rsidRPr="00CC0B9E">
        <w:rPr>
          <w:rFonts w:cstheme="minorHAnsi"/>
          <w:lang w:val="en-AU"/>
        </w:rPr>
        <w:t>  NO </w:t>
      </w:r>
      <w:r w:rsidRPr="00CC0B9E">
        <w:rPr>
          <w:rFonts w:cstheme="minorHAnsi"/>
          <w:b/>
          <w:lang w:val="en-AU"/>
        </w:rPr>
        <w:t>       </w:t>
      </w:r>
      <w:r w:rsidRPr="00CC0B9E">
        <w:rPr>
          <w:rFonts w:cstheme="minorHAnsi"/>
          <w:lang w:val="en-US"/>
        </w:rPr>
        <w:t> </w:t>
      </w:r>
    </w:p>
    <w:p w14:paraId="65470623" w14:textId="77777777" w:rsidR="00384193" w:rsidRPr="00CC0B9E" w:rsidRDefault="00384193" w:rsidP="007301E3">
      <w:pPr>
        <w:shd w:val="clear" w:color="auto" w:fill="FFFFFF"/>
        <w:spacing w:after="0" w:line="240" w:lineRule="auto"/>
        <w:jc w:val="both"/>
        <w:rPr>
          <w:rFonts w:cstheme="minorHAnsi"/>
          <w:lang w:val="en-US"/>
        </w:rPr>
      </w:pPr>
      <w:r w:rsidRPr="00CC0B9E">
        <w:rPr>
          <w:rFonts w:cstheme="minorHAnsi"/>
          <w:lang w:val="en-AU"/>
        </w:rPr>
        <w:t>If yes, please indicate the number of hours/months of direct interpersonal contact with children, or work in their immediately physical proximity, with limited supervision by a more senior member of personnel: </w:t>
      </w:r>
      <w:r w:rsidRPr="00CC0B9E">
        <w:rPr>
          <w:rFonts w:cstheme="minorHAnsi"/>
          <w:lang w:val="en-US"/>
        </w:rPr>
        <w:t> </w:t>
      </w:r>
    </w:p>
    <w:tbl>
      <w:tblPr>
        <w:tblStyle w:val="TableGrid"/>
        <w:tblW w:w="9265" w:type="dxa"/>
        <w:tblLayout w:type="fixed"/>
        <w:tblLook w:val="04A0" w:firstRow="1" w:lastRow="0" w:firstColumn="1" w:lastColumn="0" w:noHBand="0" w:noVBand="1"/>
      </w:tblPr>
      <w:tblGrid>
        <w:gridCol w:w="9265"/>
      </w:tblGrid>
      <w:tr w:rsidR="00384193" w:rsidRPr="00CC0B9E" w14:paraId="2163A345" w14:textId="77777777" w:rsidTr="00E34A96">
        <w:tc>
          <w:tcPr>
            <w:tcW w:w="9265" w:type="dxa"/>
          </w:tcPr>
          <w:p w14:paraId="70C34A26" w14:textId="77777777" w:rsidR="00384193" w:rsidRPr="00CC0B9E" w:rsidRDefault="00384193" w:rsidP="007301E3">
            <w:pPr>
              <w:shd w:val="clear" w:color="auto" w:fill="FFFFFF"/>
              <w:spacing w:line="240" w:lineRule="auto"/>
              <w:ind w:left="720"/>
              <w:jc w:val="both"/>
              <w:rPr>
                <w:rFonts w:cstheme="minorHAnsi"/>
                <w:lang w:val="en-US"/>
              </w:rPr>
            </w:pPr>
          </w:p>
          <w:p w14:paraId="0F00810E" w14:textId="77777777" w:rsidR="00384193" w:rsidRPr="00CC0B9E" w:rsidRDefault="00384193" w:rsidP="007301E3">
            <w:pPr>
              <w:shd w:val="clear" w:color="auto" w:fill="FFFFFF"/>
              <w:spacing w:line="240" w:lineRule="auto"/>
              <w:ind w:left="720"/>
              <w:jc w:val="both"/>
              <w:rPr>
                <w:rFonts w:cstheme="minorHAnsi"/>
                <w:lang w:val="en-US"/>
              </w:rPr>
            </w:pPr>
          </w:p>
        </w:tc>
      </w:tr>
    </w:tbl>
    <w:p w14:paraId="067B55DA" w14:textId="77777777" w:rsidR="00384193" w:rsidRPr="00CC0B9E" w:rsidRDefault="00384193" w:rsidP="007301E3">
      <w:pPr>
        <w:shd w:val="clear" w:color="auto" w:fill="FFFFFF"/>
        <w:spacing w:after="0" w:line="240" w:lineRule="auto"/>
        <w:ind w:left="720"/>
        <w:jc w:val="both"/>
        <w:rPr>
          <w:rFonts w:cstheme="minorHAnsi"/>
          <w:lang w:val="en-US"/>
        </w:rPr>
      </w:pPr>
    </w:p>
    <w:p w14:paraId="4499401F" w14:textId="77777777" w:rsidR="00384193" w:rsidRPr="00CC0B9E" w:rsidRDefault="00384193" w:rsidP="007301E3">
      <w:pPr>
        <w:shd w:val="clear" w:color="auto" w:fill="FFFFFF"/>
        <w:spacing w:after="0" w:line="240" w:lineRule="auto"/>
        <w:jc w:val="both"/>
        <w:rPr>
          <w:rFonts w:cstheme="minorHAnsi"/>
          <w:lang w:val="en-US"/>
        </w:rPr>
      </w:pPr>
      <w:r w:rsidRPr="00CC0B9E">
        <w:rPr>
          <w:rFonts w:cstheme="minorHAnsi"/>
          <w:b/>
          <w:lang w:val="en-AU"/>
        </w:rPr>
        <w:t>Child data role                  </w:t>
      </w:r>
      <w:r w:rsidRPr="00CC0B9E">
        <w:rPr>
          <w:rFonts w:cstheme="minorHAnsi"/>
          <w:i/>
          <w:iCs/>
          <w:lang w:val="en-AU"/>
        </w:rPr>
        <w:t> </w:t>
      </w:r>
      <w:r w:rsidRPr="00CC0B9E">
        <w:rPr>
          <w:rFonts w:cstheme="minorHAnsi"/>
          <w:lang w:val="en-AU"/>
        </w:rPr>
        <w:fldChar w:fldCharType="begin">
          <w:ffData>
            <w:name w:val="Check9"/>
            <w:enabled/>
            <w:calcOnExit w:val="0"/>
            <w:checkBox>
              <w:sizeAuto/>
              <w:default w:val="0"/>
            </w:checkBox>
          </w:ffData>
        </w:fldChar>
      </w:r>
      <w:r w:rsidRPr="00CC0B9E">
        <w:rPr>
          <w:rFonts w:cstheme="minorHAnsi"/>
          <w:lang w:val="en-AU"/>
        </w:rPr>
        <w:instrText xml:space="preserve"> FORMCHECKBOX </w:instrText>
      </w:r>
      <w:r w:rsidR="00D5267F">
        <w:rPr>
          <w:rFonts w:cstheme="minorHAnsi"/>
          <w:lang w:val="en-AU"/>
        </w:rPr>
      </w:r>
      <w:r w:rsidR="00D5267F">
        <w:rPr>
          <w:rFonts w:cstheme="minorHAnsi"/>
          <w:lang w:val="en-AU"/>
        </w:rPr>
        <w:fldChar w:fldCharType="separate"/>
      </w:r>
      <w:r w:rsidRPr="00CC0B9E">
        <w:rPr>
          <w:rFonts w:cstheme="minorHAnsi"/>
        </w:rPr>
        <w:fldChar w:fldCharType="end"/>
      </w:r>
      <w:r w:rsidRPr="00CC0B9E">
        <w:rPr>
          <w:rFonts w:cstheme="minorHAnsi"/>
          <w:b/>
          <w:lang w:val="en-AU"/>
        </w:rPr>
        <w:t> </w:t>
      </w:r>
      <w:r w:rsidRPr="00CC0B9E">
        <w:rPr>
          <w:rFonts w:cstheme="minorHAnsi"/>
          <w:lang w:val="en-AU"/>
        </w:rPr>
        <w:t> YES    </w:t>
      </w:r>
      <w:r w:rsidRPr="00CC0B9E">
        <w:rPr>
          <w:rFonts w:cstheme="minorHAnsi"/>
          <w:b/>
          <w:i/>
          <w:iCs/>
          <w:lang w:val="en-AU"/>
        </w:rPr>
        <w:t> </w:t>
      </w:r>
      <w:r w:rsidRPr="00CC0B9E">
        <w:rPr>
          <w:rFonts w:cstheme="minorHAnsi"/>
          <w:lang w:val="en-AU"/>
        </w:rPr>
        <w:fldChar w:fldCharType="begin">
          <w:ffData>
            <w:name w:val=""/>
            <w:enabled/>
            <w:calcOnExit w:val="0"/>
            <w:checkBox>
              <w:sizeAuto/>
              <w:default w:val="0"/>
            </w:checkBox>
          </w:ffData>
        </w:fldChar>
      </w:r>
      <w:r w:rsidRPr="00CC0B9E">
        <w:rPr>
          <w:rFonts w:cstheme="minorHAnsi"/>
          <w:lang w:val="en-AU"/>
        </w:rPr>
        <w:instrText xml:space="preserve"> FORMCHECKBOX </w:instrText>
      </w:r>
      <w:r w:rsidR="00D5267F">
        <w:rPr>
          <w:rFonts w:cstheme="minorHAnsi"/>
          <w:lang w:val="en-AU"/>
        </w:rPr>
      </w:r>
      <w:r w:rsidR="00D5267F">
        <w:rPr>
          <w:rFonts w:cstheme="minorHAnsi"/>
          <w:lang w:val="en-AU"/>
        </w:rPr>
        <w:fldChar w:fldCharType="separate"/>
      </w:r>
      <w:r w:rsidRPr="00CC0B9E">
        <w:rPr>
          <w:rFonts w:cstheme="minorHAnsi"/>
        </w:rPr>
        <w:fldChar w:fldCharType="end"/>
      </w:r>
      <w:r w:rsidRPr="00CC0B9E">
        <w:rPr>
          <w:rFonts w:cstheme="minorHAnsi"/>
          <w:lang w:val="en-AU"/>
        </w:rPr>
        <w:t>  NO </w:t>
      </w:r>
      <w:r w:rsidRPr="00CC0B9E">
        <w:rPr>
          <w:rFonts w:cstheme="minorHAnsi"/>
          <w:b/>
          <w:lang w:val="en-AU"/>
        </w:rPr>
        <w:t>                         </w:t>
      </w:r>
      <w:r w:rsidRPr="00CC0B9E">
        <w:rPr>
          <w:rFonts w:cstheme="minorHAnsi"/>
          <w:lang w:val="en-US"/>
        </w:rPr>
        <w:t> </w:t>
      </w:r>
    </w:p>
    <w:p w14:paraId="463DBA61" w14:textId="77777777" w:rsidR="00384193" w:rsidRPr="00CC0B9E" w:rsidRDefault="00384193" w:rsidP="007301E3">
      <w:pPr>
        <w:shd w:val="clear" w:color="auto" w:fill="FFFFFF"/>
        <w:spacing w:after="0" w:line="240" w:lineRule="auto"/>
        <w:jc w:val="both"/>
        <w:rPr>
          <w:rFonts w:cstheme="minorHAnsi"/>
          <w:lang w:val="en-US"/>
        </w:rPr>
      </w:pPr>
      <w:r w:rsidRPr="00CC0B9E">
        <w:rPr>
          <w:rFonts w:cstheme="minorHAnsi"/>
          <w:lang w:val="en-AU"/>
        </w:rPr>
        <w:t>If yes, please indicate the number of hours/months of manipulating or transmitting personal-identifiable information of children (name, national ID, location data, photos):</w:t>
      </w:r>
      <w:r w:rsidRPr="00CC0B9E">
        <w:rPr>
          <w:rFonts w:cstheme="minorHAnsi"/>
          <w:lang w:val="en-US"/>
        </w:rPr>
        <w:t> </w:t>
      </w:r>
    </w:p>
    <w:tbl>
      <w:tblPr>
        <w:tblStyle w:val="TableGrid"/>
        <w:tblW w:w="9265" w:type="dxa"/>
        <w:tblLayout w:type="fixed"/>
        <w:tblLook w:val="04A0" w:firstRow="1" w:lastRow="0" w:firstColumn="1" w:lastColumn="0" w:noHBand="0" w:noVBand="1"/>
      </w:tblPr>
      <w:tblGrid>
        <w:gridCol w:w="9265"/>
      </w:tblGrid>
      <w:tr w:rsidR="00384193" w:rsidRPr="00CC0B9E" w14:paraId="5D548A55" w14:textId="77777777" w:rsidTr="00E34A96">
        <w:tc>
          <w:tcPr>
            <w:tcW w:w="9265" w:type="dxa"/>
          </w:tcPr>
          <w:p w14:paraId="49240244" w14:textId="77777777" w:rsidR="00384193" w:rsidRPr="00CC0B9E" w:rsidRDefault="00384193" w:rsidP="007301E3">
            <w:pPr>
              <w:shd w:val="clear" w:color="auto" w:fill="FFFFFF"/>
              <w:spacing w:line="240" w:lineRule="auto"/>
              <w:ind w:left="720"/>
              <w:jc w:val="both"/>
              <w:rPr>
                <w:rFonts w:cstheme="minorHAnsi"/>
                <w:lang w:val="en-US"/>
              </w:rPr>
            </w:pPr>
          </w:p>
          <w:p w14:paraId="0577BB2E" w14:textId="77777777" w:rsidR="00384193" w:rsidRPr="00CC0B9E" w:rsidRDefault="00384193" w:rsidP="007301E3">
            <w:pPr>
              <w:shd w:val="clear" w:color="auto" w:fill="FFFFFF"/>
              <w:spacing w:line="240" w:lineRule="auto"/>
              <w:ind w:left="720"/>
              <w:jc w:val="both"/>
              <w:rPr>
                <w:rFonts w:cstheme="minorHAnsi"/>
                <w:lang w:val="en-US"/>
              </w:rPr>
            </w:pPr>
          </w:p>
        </w:tc>
      </w:tr>
    </w:tbl>
    <w:p w14:paraId="0F4BC8AE" w14:textId="77777777" w:rsidR="00384193" w:rsidRPr="00CC0B9E" w:rsidRDefault="00384193" w:rsidP="007301E3">
      <w:pPr>
        <w:shd w:val="clear" w:color="auto" w:fill="FFFFFF"/>
        <w:spacing w:after="0" w:line="240" w:lineRule="auto"/>
        <w:ind w:left="720"/>
        <w:jc w:val="both"/>
        <w:rPr>
          <w:rFonts w:cstheme="minorHAnsi"/>
          <w:lang w:val="en-US"/>
        </w:rPr>
      </w:pPr>
    </w:p>
    <w:p w14:paraId="695E80F8" w14:textId="77777777" w:rsidR="00384193" w:rsidRPr="00CC0B9E" w:rsidRDefault="00384193" w:rsidP="007301E3">
      <w:pPr>
        <w:shd w:val="clear" w:color="auto" w:fill="FFFFFF"/>
        <w:spacing w:after="0" w:line="240" w:lineRule="auto"/>
        <w:jc w:val="both"/>
        <w:rPr>
          <w:rFonts w:cstheme="minorHAnsi"/>
          <w:lang w:val="en-US"/>
        </w:rPr>
      </w:pPr>
      <w:r w:rsidRPr="00CC0B9E">
        <w:rPr>
          <w:rFonts w:cstheme="minorHAnsi"/>
          <w:lang w:val="en-AU"/>
        </w:rPr>
        <w:t>More information is available in the </w:t>
      </w:r>
      <w:hyperlink r:id="rId10" w:tgtFrame="_blank" w:history="1">
        <w:r w:rsidRPr="00CC0B9E">
          <w:rPr>
            <w:rStyle w:val="Hyperlink"/>
            <w:rFonts w:cstheme="minorHAnsi"/>
            <w:lang w:val="en-AU"/>
          </w:rPr>
          <w:t>Child Safeguarding SharePoint</w:t>
        </w:r>
      </w:hyperlink>
      <w:r w:rsidRPr="00CC0B9E">
        <w:rPr>
          <w:rFonts w:cstheme="minorHAnsi"/>
          <w:lang w:val="en-AU"/>
        </w:rPr>
        <w:t> and </w:t>
      </w:r>
      <w:hyperlink r:id="rId11" w:tgtFrame="_blank" w:history="1">
        <w:r w:rsidRPr="00CC0B9E">
          <w:rPr>
            <w:rStyle w:val="Hyperlink"/>
            <w:rFonts w:cstheme="minorHAnsi"/>
            <w:lang w:val="en-AU"/>
          </w:rPr>
          <w:t>Child Safeguarding FAQs and Updates</w:t>
        </w:r>
      </w:hyperlink>
      <w:r w:rsidRPr="00CC0B9E">
        <w:rPr>
          <w:rFonts w:cstheme="minorHAnsi"/>
          <w:lang w:val="en-US"/>
        </w:rPr>
        <w:t> </w:t>
      </w:r>
    </w:p>
    <w:p w14:paraId="5E6EDF01" w14:textId="77777777" w:rsidR="00C72354" w:rsidRPr="00CC0B9E" w:rsidRDefault="00C72354" w:rsidP="007301E3">
      <w:pPr>
        <w:shd w:val="clear" w:color="auto" w:fill="FFFFFF"/>
        <w:spacing w:after="0" w:line="240" w:lineRule="auto"/>
        <w:jc w:val="both"/>
        <w:rPr>
          <w:rFonts w:cstheme="minorHAnsi"/>
        </w:rPr>
      </w:pPr>
    </w:p>
    <w:p w14:paraId="4AB37CAE" w14:textId="15AAA928" w:rsidR="00424053" w:rsidRPr="00CC0B9E" w:rsidRDefault="00424053" w:rsidP="007301E3">
      <w:pPr>
        <w:spacing w:line="240" w:lineRule="auto"/>
        <w:jc w:val="both"/>
        <w:rPr>
          <w:rFonts w:cstheme="minorHAnsi"/>
        </w:rPr>
      </w:pPr>
    </w:p>
    <w:sectPr w:rsidR="00424053" w:rsidRPr="00CC0B9E" w:rsidSect="007301E3">
      <w:footerReference w:type="default" r:id="rId12"/>
      <w:headerReference w:type="first" r:id="rId13"/>
      <w:pgSz w:w="11906" w:h="16838"/>
      <w:pgMar w:top="1440" w:right="1440" w:bottom="108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6DF2C" w14:textId="77777777" w:rsidR="00EE4C52" w:rsidRDefault="00EE4C52" w:rsidP="00F84721">
      <w:pPr>
        <w:spacing w:after="0" w:line="240" w:lineRule="auto"/>
      </w:pPr>
      <w:r>
        <w:separator/>
      </w:r>
    </w:p>
  </w:endnote>
  <w:endnote w:type="continuationSeparator" w:id="0">
    <w:p w14:paraId="0ABFA7EE" w14:textId="77777777" w:rsidR="00EE4C52" w:rsidRDefault="00EE4C52" w:rsidP="00F84721">
      <w:pPr>
        <w:spacing w:after="0" w:line="240" w:lineRule="auto"/>
      </w:pPr>
      <w:r>
        <w:continuationSeparator/>
      </w:r>
    </w:p>
  </w:endnote>
  <w:endnote w:type="continuationNotice" w:id="1">
    <w:p w14:paraId="30785AD2" w14:textId="77777777" w:rsidR="00EE4C52" w:rsidRDefault="00EE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C8F9" w14:textId="72907379" w:rsidR="00B172CD" w:rsidRPr="00B172CD" w:rsidRDefault="00B172CD" w:rsidP="00B172CD">
    <w:pPr>
      <w:pStyle w:val="Footer"/>
      <w:jc w:val="right"/>
      <w:rPr>
        <w:sz w:val="20"/>
        <w:szCs w:val="20"/>
      </w:rPr>
    </w:pPr>
    <w:r w:rsidRPr="00B172CD">
      <w:rPr>
        <w:sz w:val="20"/>
        <w:szCs w:val="20"/>
      </w:rPr>
      <w:fldChar w:fldCharType="begin"/>
    </w:r>
    <w:r w:rsidRPr="00B172CD">
      <w:rPr>
        <w:sz w:val="20"/>
        <w:szCs w:val="20"/>
      </w:rPr>
      <w:instrText xml:space="preserve"> PAGE   \* MERGEFORMAT </w:instrText>
    </w:r>
    <w:r w:rsidRPr="00B172CD">
      <w:rPr>
        <w:sz w:val="20"/>
        <w:szCs w:val="20"/>
      </w:rPr>
      <w:fldChar w:fldCharType="separate"/>
    </w:r>
    <w:r w:rsidRPr="00B172CD">
      <w:rPr>
        <w:noProof/>
        <w:sz w:val="20"/>
        <w:szCs w:val="20"/>
      </w:rPr>
      <w:t>1</w:t>
    </w:r>
    <w:r w:rsidRPr="00B172CD">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07D48" w14:textId="77777777" w:rsidR="00EE4C52" w:rsidRDefault="00EE4C52" w:rsidP="00F84721">
      <w:pPr>
        <w:spacing w:after="0" w:line="240" w:lineRule="auto"/>
      </w:pPr>
      <w:r>
        <w:separator/>
      </w:r>
    </w:p>
  </w:footnote>
  <w:footnote w:type="continuationSeparator" w:id="0">
    <w:p w14:paraId="7E689C49" w14:textId="77777777" w:rsidR="00EE4C52" w:rsidRDefault="00EE4C52" w:rsidP="00F84721">
      <w:pPr>
        <w:spacing w:after="0" w:line="240" w:lineRule="auto"/>
      </w:pPr>
      <w:r>
        <w:continuationSeparator/>
      </w:r>
    </w:p>
  </w:footnote>
  <w:footnote w:type="continuationNotice" w:id="1">
    <w:p w14:paraId="61AC213A" w14:textId="77777777" w:rsidR="00EE4C52" w:rsidRDefault="00EE4C52">
      <w:pPr>
        <w:spacing w:after="0" w:line="240" w:lineRule="auto"/>
      </w:pPr>
    </w:p>
  </w:footnote>
  <w:footnote w:id="2">
    <w:p w14:paraId="691E5262" w14:textId="77777777" w:rsidR="00384193" w:rsidRPr="0004696B" w:rsidRDefault="00384193" w:rsidP="00384193">
      <w:pPr>
        <w:pStyle w:val="FootnoteText"/>
        <w:rPr>
          <w:rFonts w:asciiTheme="majorHAnsi" w:hAnsiTheme="majorHAnsi" w:cstheme="majorHAnsi"/>
          <w:sz w:val="16"/>
          <w:szCs w:val="16"/>
          <w:lang w:val="en-US"/>
        </w:rPr>
      </w:pPr>
      <w:r w:rsidRPr="0004696B">
        <w:rPr>
          <w:rStyle w:val="FootnoteReference"/>
          <w:rFonts w:asciiTheme="majorHAnsi" w:hAnsiTheme="majorHAnsi" w:cstheme="majorHAnsi"/>
          <w:sz w:val="16"/>
          <w:szCs w:val="16"/>
        </w:rPr>
        <w:footnoteRef/>
      </w:r>
      <w:r w:rsidRPr="0004696B">
        <w:rPr>
          <w:rFonts w:asciiTheme="majorHAnsi" w:hAnsiTheme="majorHAnsi" w:cstheme="majorHAnsi"/>
          <w:sz w:val="16"/>
          <w:szCs w:val="16"/>
        </w:rPr>
        <w:t xml:space="preserve"> UNEG Guidelines </w:t>
      </w:r>
      <w:hyperlink r:id="rId1" w:history="1">
        <w:r w:rsidRPr="0004696B">
          <w:rPr>
            <w:rStyle w:val="Hyperlink"/>
            <w:rFonts w:asciiTheme="majorHAnsi" w:hAnsiTheme="majorHAnsi" w:cstheme="majorHAnsi"/>
            <w:sz w:val="16"/>
            <w:szCs w:val="16"/>
          </w:rPr>
          <w:t>http://www.uneval.org/document/detail/102</w:t>
        </w:r>
      </w:hyperlink>
      <w:r w:rsidRPr="0004696B">
        <w:rPr>
          <w:rFonts w:asciiTheme="majorHAnsi" w:hAnsiTheme="majorHAnsi" w:cstheme="majorHAns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9889E" w14:textId="2180AA16" w:rsidR="007301E3" w:rsidRDefault="007301E3">
    <w:pPr>
      <w:pStyle w:val="Header"/>
    </w:pPr>
    <w:r>
      <w:rPr>
        <w:noProof/>
      </w:rPr>
      <w:drawing>
        <wp:anchor distT="0" distB="0" distL="114300" distR="114300" simplePos="0" relativeHeight="251658240" behindDoc="1" locked="0" layoutInCell="1" allowOverlap="1" wp14:anchorId="6009C85C" wp14:editId="09CE4164">
          <wp:simplePos x="0" y="0"/>
          <wp:positionH relativeFrom="margin">
            <wp:align>center</wp:align>
          </wp:positionH>
          <wp:positionV relativeFrom="paragraph">
            <wp:posOffset>-92075</wp:posOffset>
          </wp:positionV>
          <wp:extent cx="3338195" cy="439420"/>
          <wp:effectExtent l="0" t="0" r="0" b="0"/>
          <wp:wrapTight wrapText="bothSides">
            <wp:wrapPolygon edited="0">
              <wp:start x="0" y="0"/>
              <wp:lineTo x="0" y="20601"/>
              <wp:lineTo x="21448" y="20601"/>
              <wp:lineTo x="2144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8195" cy="4394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83E"/>
    <w:multiLevelType w:val="hybridMultilevel"/>
    <w:tmpl w:val="CF7435B4"/>
    <w:lvl w:ilvl="0" w:tplc="6176443C">
      <w:start w:val="1"/>
      <w:numFmt w:val="decimal"/>
      <w:lvlText w:val="%1."/>
      <w:lvlJc w:val="left"/>
      <w:pPr>
        <w:ind w:left="720" w:hanging="360"/>
      </w:pPr>
      <w:rPr>
        <w:rFonts w:hint="default"/>
        <w:b/>
      </w:rPr>
    </w:lvl>
    <w:lvl w:ilvl="1" w:tplc="7C98529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50B6A"/>
    <w:multiLevelType w:val="hybridMultilevel"/>
    <w:tmpl w:val="CF7435B4"/>
    <w:lvl w:ilvl="0" w:tplc="6176443C">
      <w:start w:val="1"/>
      <w:numFmt w:val="decimal"/>
      <w:lvlText w:val="%1."/>
      <w:lvlJc w:val="left"/>
      <w:pPr>
        <w:ind w:left="720" w:hanging="360"/>
      </w:pPr>
      <w:rPr>
        <w:rFonts w:hint="default"/>
        <w:b/>
      </w:rPr>
    </w:lvl>
    <w:lvl w:ilvl="1" w:tplc="7C98529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A72BC"/>
    <w:multiLevelType w:val="hybridMultilevel"/>
    <w:tmpl w:val="C46E4394"/>
    <w:lvl w:ilvl="0" w:tplc="2E26D69A">
      <w:start w:val="2"/>
      <w:numFmt w:val="bullet"/>
      <w:lvlText w:val="-"/>
      <w:lvlJc w:val="left"/>
      <w:pPr>
        <w:ind w:left="702"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D1D56"/>
    <w:multiLevelType w:val="hybridMultilevel"/>
    <w:tmpl w:val="8EB4F876"/>
    <w:lvl w:ilvl="0" w:tplc="0409000F">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D7D56"/>
    <w:multiLevelType w:val="hybridMultilevel"/>
    <w:tmpl w:val="4F9CA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90030"/>
    <w:multiLevelType w:val="hybridMultilevel"/>
    <w:tmpl w:val="8F6ED31E"/>
    <w:lvl w:ilvl="0" w:tplc="6176443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0D2451"/>
    <w:multiLevelType w:val="hybridMultilevel"/>
    <w:tmpl w:val="61A46D6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D67E6"/>
    <w:multiLevelType w:val="hybridMultilevel"/>
    <w:tmpl w:val="CF7435B4"/>
    <w:lvl w:ilvl="0" w:tplc="6176443C">
      <w:start w:val="1"/>
      <w:numFmt w:val="decimal"/>
      <w:lvlText w:val="%1."/>
      <w:lvlJc w:val="left"/>
      <w:pPr>
        <w:ind w:left="720" w:hanging="360"/>
      </w:pPr>
      <w:rPr>
        <w:rFonts w:hint="default"/>
        <w:b/>
      </w:rPr>
    </w:lvl>
    <w:lvl w:ilvl="1" w:tplc="7C98529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E5474E"/>
    <w:multiLevelType w:val="hybridMultilevel"/>
    <w:tmpl w:val="69F08C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6B5CF9"/>
    <w:multiLevelType w:val="hybridMultilevel"/>
    <w:tmpl w:val="8D5EF536"/>
    <w:lvl w:ilvl="0" w:tplc="D65ACCAE">
      <w:start w:val="1"/>
      <w:numFmt w:val="decimal"/>
      <w:pStyle w:val="titleTOR"/>
      <w:lvlText w:val="%1."/>
      <w:lvlJc w:val="left"/>
      <w:pPr>
        <w:tabs>
          <w:tab w:val="num" w:pos="2520"/>
        </w:tabs>
        <w:ind w:left="2520" w:hanging="360"/>
      </w:pPr>
      <w:rPr>
        <w:b/>
      </w:rPr>
    </w:lvl>
    <w:lvl w:ilvl="1" w:tplc="04090011">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B04559D"/>
    <w:multiLevelType w:val="hybridMultilevel"/>
    <w:tmpl w:val="D0722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6C28FA"/>
    <w:multiLevelType w:val="hybridMultilevel"/>
    <w:tmpl w:val="55622CB4"/>
    <w:lvl w:ilvl="0" w:tplc="2E26D69A">
      <w:start w:val="2"/>
      <w:numFmt w:val="bullet"/>
      <w:lvlText w:val="-"/>
      <w:lvlJc w:val="left"/>
      <w:pPr>
        <w:ind w:left="702" w:hanging="360"/>
      </w:pPr>
      <w:rPr>
        <w:rFonts w:ascii="Calibri" w:eastAsia="Times New Roman" w:hAnsi="Calibri" w:cs="Calibri" w:hint="default"/>
        <w:b w:val="0"/>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2" w15:restartNumberingAfterBreak="0">
    <w:nsid w:val="40CF0992"/>
    <w:multiLevelType w:val="hybridMultilevel"/>
    <w:tmpl w:val="D0722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8C4F19"/>
    <w:multiLevelType w:val="hybridMultilevel"/>
    <w:tmpl w:val="D0722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D113EF"/>
    <w:multiLevelType w:val="hybridMultilevel"/>
    <w:tmpl w:val="4532F32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71654F"/>
    <w:multiLevelType w:val="hybridMultilevel"/>
    <w:tmpl w:val="D0722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9539DD"/>
    <w:multiLevelType w:val="hybridMultilevel"/>
    <w:tmpl w:val="A4329D00"/>
    <w:lvl w:ilvl="0" w:tplc="FC863B0A">
      <w:start w:val="1"/>
      <w:numFmt w:val="decimal"/>
      <w:lvlText w:val="%1."/>
      <w:lvlJc w:val="left"/>
      <w:pPr>
        <w:ind w:left="360" w:hanging="360"/>
      </w:pPr>
      <w:rPr>
        <w:rFonts w:hint="default"/>
        <w:sz w:val="24"/>
      </w:rPr>
    </w:lvl>
    <w:lvl w:ilvl="1" w:tplc="54D28486">
      <w:start w:val="1"/>
      <w:numFmt w:val="decimal"/>
      <w:lvlText w:val="%2."/>
      <w:lvlJc w:val="left"/>
      <w:pPr>
        <w:ind w:left="1014" w:hanging="360"/>
      </w:pPr>
    </w:lvl>
    <w:lvl w:ilvl="2" w:tplc="0809001B">
      <w:start w:val="1"/>
      <w:numFmt w:val="lowerRoman"/>
      <w:lvlText w:val="%3."/>
      <w:lvlJc w:val="right"/>
      <w:pPr>
        <w:ind w:left="1734" w:hanging="180"/>
      </w:pPr>
    </w:lvl>
    <w:lvl w:ilvl="3" w:tplc="0809000F">
      <w:start w:val="1"/>
      <w:numFmt w:val="decimal"/>
      <w:lvlText w:val="%4."/>
      <w:lvlJc w:val="left"/>
      <w:pPr>
        <w:ind w:left="2454" w:hanging="360"/>
      </w:pPr>
    </w:lvl>
    <w:lvl w:ilvl="4" w:tplc="08090019">
      <w:start w:val="1"/>
      <w:numFmt w:val="lowerLetter"/>
      <w:lvlText w:val="%5."/>
      <w:lvlJc w:val="left"/>
      <w:pPr>
        <w:ind w:left="3174" w:hanging="360"/>
      </w:pPr>
    </w:lvl>
    <w:lvl w:ilvl="5" w:tplc="0809001B">
      <w:start w:val="1"/>
      <w:numFmt w:val="lowerRoman"/>
      <w:lvlText w:val="%6."/>
      <w:lvlJc w:val="right"/>
      <w:pPr>
        <w:ind w:left="3894" w:hanging="180"/>
      </w:pPr>
    </w:lvl>
    <w:lvl w:ilvl="6" w:tplc="0809000F">
      <w:start w:val="1"/>
      <w:numFmt w:val="decimal"/>
      <w:lvlText w:val="%7."/>
      <w:lvlJc w:val="left"/>
      <w:pPr>
        <w:ind w:left="4614" w:hanging="360"/>
      </w:pPr>
    </w:lvl>
    <w:lvl w:ilvl="7" w:tplc="08090019">
      <w:start w:val="1"/>
      <w:numFmt w:val="lowerLetter"/>
      <w:lvlText w:val="%8."/>
      <w:lvlJc w:val="left"/>
      <w:pPr>
        <w:ind w:left="5334" w:hanging="360"/>
      </w:pPr>
    </w:lvl>
    <w:lvl w:ilvl="8" w:tplc="0809001B">
      <w:start w:val="1"/>
      <w:numFmt w:val="lowerRoman"/>
      <w:lvlText w:val="%9."/>
      <w:lvlJc w:val="right"/>
      <w:pPr>
        <w:ind w:left="6054" w:hanging="180"/>
      </w:pPr>
    </w:lvl>
  </w:abstractNum>
  <w:abstractNum w:abstractNumId="17" w15:restartNumberingAfterBreak="0">
    <w:nsid w:val="5D2B14B4"/>
    <w:multiLevelType w:val="hybridMultilevel"/>
    <w:tmpl w:val="437E9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6743DA"/>
    <w:multiLevelType w:val="hybridMultilevel"/>
    <w:tmpl w:val="D0722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B07CE3"/>
    <w:multiLevelType w:val="hybridMultilevel"/>
    <w:tmpl w:val="4E4C207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452D52"/>
    <w:multiLevelType w:val="hybridMultilevel"/>
    <w:tmpl w:val="C8340EC4"/>
    <w:lvl w:ilvl="0" w:tplc="04090001">
      <w:start w:val="1"/>
      <w:numFmt w:val="bullet"/>
      <w:lvlText w:val=""/>
      <w:lvlJc w:val="left"/>
      <w:pPr>
        <w:ind w:left="702"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460D7E"/>
    <w:multiLevelType w:val="multilevel"/>
    <w:tmpl w:val="7A00E3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21"/>
  </w:num>
  <w:num w:numId="3">
    <w:abstractNumId w:val="0"/>
  </w:num>
  <w:num w:numId="4">
    <w:abstractNumId w:val="4"/>
  </w:num>
  <w:num w:numId="5">
    <w:abstractNumId w:val="19"/>
  </w:num>
  <w:num w:numId="6">
    <w:abstractNumId w:val="15"/>
  </w:num>
  <w:num w:numId="7">
    <w:abstractNumId w:val="18"/>
  </w:num>
  <w:num w:numId="8">
    <w:abstractNumId w:val="10"/>
  </w:num>
  <w:num w:numId="9">
    <w:abstractNumId w:val="12"/>
  </w:num>
  <w:num w:numId="10">
    <w:abstractNumId w:val="13"/>
  </w:num>
  <w:num w:numId="11">
    <w:abstractNumId w:val="6"/>
  </w:num>
  <w:num w:numId="12">
    <w:abstractNumId w:val="17"/>
  </w:num>
  <w:num w:numId="13">
    <w:abstractNumId w:val="1"/>
  </w:num>
  <w:num w:numId="14">
    <w:abstractNumId w:val="5"/>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9"/>
  </w:num>
  <w:num w:numId="18">
    <w:abstractNumId w:val="7"/>
  </w:num>
  <w:num w:numId="19">
    <w:abstractNumId w:val="3"/>
  </w:num>
  <w:num w:numId="20">
    <w:abstractNumId w:val="16"/>
  </w:num>
  <w:num w:numId="21">
    <w:abstractNumId w:val="11"/>
  </w:num>
  <w:num w:numId="22">
    <w:abstractNumId w:val="2"/>
  </w:num>
  <w:num w:numId="23">
    <w:abstractNumId w:val="20"/>
  </w:num>
  <w:num w:numId="2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lija Talev">
    <w15:presenceInfo w15:providerId="AD" w15:userId="S::italev@unicef.org::0ef2aaac-beaf-400c-9937-dff2b1ee8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93B"/>
    <w:rsid w:val="0002090A"/>
    <w:rsid w:val="0002319E"/>
    <w:rsid w:val="00030518"/>
    <w:rsid w:val="00036311"/>
    <w:rsid w:val="000470A3"/>
    <w:rsid w:val="0006734C"/>
    <w:rsid w:val="00077190"/>
    <w:rsid w:val="000B3710"/>
    <w:rsid w:val="000B3C94"/>
    <w:rsid w:val="000C5F69"/>
    <w:rsid w:val="000D2912"/>
    <w:rsid w:val="000E7B3D"/>
    <w:rsid w:val="000F5081"/>
    <w:rsid w:val="000F60CF"/>
    <w:rsid w:val="00102D6C"/>
    <w:rsid w:val="00146249"/>
    <w:rsid w:val="001768A1"/>
    <w:rsid w:val="001B2172"/>
    <w:rsid w:val="001E5EC7"/>
    <w:rsid w:val="00207FA8"/>
    <w:rsid w:val="002158BD"/>
    <w:rsid w:val="00261994"/>
    <w:rsid w:val="002700FF"/>
    <w:rsid w:val="002C180F"/>
    <w:rsid w:val="00307B6E"/>
    <w:rsid w:val="00321CB9"/>
    <w:rsid w:val="00347050"/>
    <w:rsid w:val="003821D8"/>
    <w:rsid w:val="00384193"/>
    <w:rsid w:val="00386FFE"/>
    <w:rsid w:val="00387E0A"/>
    <w:rsid w:val="003A478C"/>
    <w:rsid w:val="003A725B"/>
    <w:rsid w:val="003C00AD"/>
    <w:rsid w:val="003C6B5A"/>
    <w:rsid w:val="00424053"/>
    <w:rsid w:val="0044293B"/>
    <w:rsid w:val="00447257"/>
    <w:rsid w:val="004533DC"/>
    <w:rsid w:val="004559D8"/>
    <w:rsid w:val="00462CD8"/>
    <w:rsid w:val="0046564F"/>
    <w:rsid w:val="00490750"/>
    <w:rsid w:val="00496A9C"/>
    <w:rsid w:val="004C6717"/>
    <w:rsid w:val="00551904"/>
    <w:rsid w:val="00596693"/>
    <w:rsid w:val="005A4B8E"/>
    <w:rsid w:val="005F7E73"/>
    <w:rsid w:val="00627309"/>
    <w:rsid w:val="0063630D"/>
    <w:rsid w:val="00636E49"/>
    <w:rsid w:val="00643DF8"/>
    <w:rsid w:val="00652DFF"/>
    <w:rsid w:val="006544A6"/>
    <w:rsid w:val="006609BA"/>
    <w:rsid w:val="006618A2"/>
    <w:rsid w:val="00661ADC"/>
    <w:rsid w:val="00671968"/>
    <w:rsid w:val="006770F1"/>
    <w:rsid w:val="00681508"/>
    <w:rsid w:val="00690C69"/>
    <w:rsid w:val="006B5037"/>
    <w:rsid w:val="006C5167"/>
    <w:rsid w:val="006C7945"/>
    <w:rsid w:val="007017E9"/>
    <w:rsid w:val="00724382"/>
    <w:rsid w:val="00725EB3"/>
    <w:rsid w:val="007301E3"/>
    <w:rsid w:val="00731356"/>
    <w:rsid w:val="00755B57"/>
    <w:rsid w:val="00786D79"/>
    <w:rsid w:val="00790D5D"/>
    <w:rsid w:val="007C50FD"/>
    <w:rsid w:val="007F1318"/>
    <w:rsid w:val="007F35A1"/>
    <w:rsid w:val="00816646"/>
    <w:rsid w:val="00831830"/>
    <w:rsid w:val="008355C8"/>
    <w:rsid w:val="008417FD"/>
    <w:rsid w:val="008576A8"/>
    <w:rsid w:val="008E66AD"/>
    <w:rsid w:val="00933CC7"/>
    <w:rsid w:val="00997107"/>
    <w:rsid w:val="009C1199"/>
    <w:rsid w:val="009D08AD"/>
    <w:rsid w:val="00A5499E"/>
    <w:rsid w:val="00A904E0"/>
    <w:rsid w:val="00AA08C9"/>
    <w:rsid w:val="00AA2787"/>
    <w:rsid w:val="00AC4D3D"/>
    <w:rsid w:val="00B165C6"/>
    <w:rsid w:val="00B172CD"/>
    <w:rsid w:val="00B50864"/>
    <w:rsid w:val="00B65AA5"/>
    <w:rsid w:val="00BA0AE2"/>
    <w:rsid w:val="00BB2730"/>
    <w:rsid w:val="00BF0B81"/>
    <w:rsid w:val="00BF57E6"/>
    <w:rsid w:val="00C0166F"/>
    <w:rsid w:val="00C43C4E"/>
    <w:rsid w:val="00C44398"/>
    <w:rsid w:val="00C72354"/>
    <w:rsid w:val="00C94A80"/>
    <w:rsid w:val="00CB0978"/>
    <w:rsid w:val="00CC0B9E"/>
    <w:rsid w:val="00CD3B6C"/>
    <w:rsid w:val="00D02C1B"/>
    <w:rsid w:val="00D418FE"/>
    <w:rsid w:val="00D5267F"/>
    <w:rsid w:val="00D63700"/>
    <w:rsid w:val="00D64A35"/>
    <w:rsid w:val="00D65123"/>
    <w:rsid w:val="00D91707"/>
    <w:rsid w:val="00DB0933"/>
    <w:rsid w:val="00DE46A1"/>
    <w:rsid w:val="00E34A96"/>
    <w:rsid w:val="00E40A8A"/>
    <w:rsid w:val="00E92B3D"/>
    <w:rsid w:val="00EE4C52"/>
    <w:rsid w:val="00EF14DB"/>
    <w:rsid w:val="00EF2495"/>
    <w:rsid w:val="00F20848"/>
    <w:rsid w:val="00F3593E"/>
    <w:rsid w:val="00F52BC9"/>
    <w:rsid w:val="00F84721"/>
    <w:rsid w:val="00FA71C5"/>
    <w:rsid w:val="00FB2C0B"/>
    <w:rsid w:val="00FB5B84"/>
    <w:rsid w:val="00FC42D7"/>
    <w:rsid w:val="55169556"/>
    <w:rsid w:val="66FFA4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CC5255"/>
  <w15:chartTrackingRefBased/>
  <w15:docId w15:val="{FE2AB6D3-75F1-4BA8-B58A-C15E2F41E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904"/>
    <w:pPr>
      <w:spacing w:line="256" w:lineRule="auto"/>
    </w:pPr>
  </w:style>
  <w:style w:type="paragraph" w:styleId="Heading1">
    <w:name w:val="heading 1"/>
    <w:basedOn w:val="Normal"/>
    <w:next w:val="Normal"/>
    <w:link w:val="Heading1Char"/>
    <w:uiPriority w:val="9"/>
    <w:qFormat/>
    <w:rsid w:val="004429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93B"/>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aliases w:val="lp1 Char,lp11 Char,Normal numbere Char,Table of contents numbered Char,List Paragraph in table Char,List Paragraph1 Char,Recommendation Char,List Paragraph11 Char,Bullet point Char,NFP GP Bulleted List Char,L Char,1 heading Char"/>
    <w:link w:val="ListParagraph"/>
    <w:qFormat/>
    <w:locked/>
    <w:rsid w:val="0044293B"/>
  </w:style>
  <w:style w:type="paragraph" w:styleId="ListParagraph">
    <w:name w:val="List Paragraph"/>
    <w:aliases w:val="lp1,lp11,Normal numbere,Table of contents numbered,List Paragraph in table,List Paragraph1,Recommendation,List Paragraph11,Bullet point,NFP GP Bulleted List,L,bullet point list,1 heading,Bulleted Para,Bullet points,Ha,Content descriptions"/>
    <w:basedOn w:val="Normal"/>
    <w:link w:val="ListParagraphChar"/>
    <w:qFormat/>
    <w:rsid w:val="0044293B"/>
    <w:pPr>
      <w:ind w:left="720"/>
      <w:contextualSpacing/>
    </w:pPr>
  </w:style>
  <w:style w:type="paragraph" w:styleId="Header">
    <w:name w:val="header"/>
    <w:basedOn w:val="Normal"/>
    <w:link w:val="HeaderChar"/>
    <w:uiPriority w:val="99"/>
    <w:unhideWhenUsed/>
    <w:rsid w:val="00F84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721"/>
  </w:style>
  <w:style w:type="paragraph" w:styleId="Footer">
    <w:name w:val="footer"/>
    <w:basedOn w:val="Normal"/>
    <w:link w:val="FooterChar"/>
    <w:uiPriority w:val="99"/>
    <w:unhideWhenUsed/>
    <w:rsid w:val="00F84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721"/>
  </w:style>
  <w:style w:type="table" w:styleId="TableGrid">
    <w:name w:val="Table Grid"/>
    <w:basedOn w:val="TableNormal"/>
    <w:uiPriority w:val="39"/>
    <w:rsid w:val="00424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384193"/>
    <w:pPr>
      <w:spacing w:after="0" w:line="240" w:lineRule="auto"/>
    </w:pPr>
    <w:rPr>
      <w:sz w:val="20"/>
      <w:szCs w:val="20"/>
    </w:rPr>
  </w:style>
  <w:style w:type="character" w:customStyle="1" w:styleId="FootnoteTextChar">
    <w:name w:val="Footnote Text Char"/>
    <w:basedOn w:val="DefaultParagraphFont"/>
    <w:link w:val="FootnoteText"/>
    <w:rsid w:val="00384193"/>
    <w:rPr>
      <w:sz w:val="20"/>
      <w:szCs w:val="20"/>
    </w:rPr>
  </w:style>
  <w:style w:type="character" w:styleId="FootnoteReference">
    <w:name w:val="footnote reference"/>
    <w:basedOn w:val="DefaultParagraphFont"/>
    <w:uiPriority w:val="99"/>
    <w:unhideWhenUsed/>
    <w:rsid w:val="00384193"/>
    <w:rPr>
      <w:vertAlign w:val="superscript"/>
    </w:rPr>
  </w:style>
  <w:style w:type="character" w:styleId="Hyperlink">
    <w:name w:val="Hyperlink"/>
    <w:basedOn w:val="DefaultParagraphFont"/>
    <w:uiPriority w:val="99"/>
    <w:unhideWhenUsed/>
    <w:rsid w:val="00384193"/>
    <w:rPr>
      <w:color w:val="0000FF"/>
      <w:u w:val="single"/>
    </w:rPr>
  </w:style>
  <w:style w:type="character" w:styleId="UnresolvedMention">
    <w:name w:val="Unresolved Mention"/>
    <w:basedOn w:val="DefaultParagraphFont"/>
    <w:uiPriority w:val="99"/>
    <w:semiHidden/>
    <w:unhideWhenUsed/>
    <w:rsid w:val="00384193"/>
    <w:rPr>
      <w:color w:val="605E5C"/>
      <w:shd w:val="clear" w:color="auto" w:fill="E1DFDD"/>
    </w:rPr>
  </w:style>
  <w:style w:type="paragraph" w:customStyle="1" w:styleId="titleTOR">
    <w:name w:val="title TOR"/>
    <w:basedOn w:val="Normal"/>
    <w:qFormat/>
    <w:rsid w:val="006C7945"/>
    <w:pPr>
      <w:keepNext/>
      <w:numPr>
        <w:numId w:val="15"/>
      </w:numPr>
      <w:spacing w:before="240" w:after="120" w:line="240" w:lineRule="auto"/>
    </w:pPr>
    <w:rPr>
      <w:rFonts w:ascii="Times New Roman" w:eastAsia="Times New Roman" w:hAnsi="Times New Roman" w:cs="Times New Roman"/>
      <w:b/>
      <w:sz w:val="24"/>
      <w:szCs w:val="24"/>
    </w:rPr>
  </w:style>
  <w:style w:type="character" w:styleId="CommentReference">
    <w:name w:val="annotation reference"/>
    <w:basedOn w:val="DefaultParagraphFont"/>
    <w:uiPriority w:val="99"/>
    <w:semiHidden/>
    <w:unhideWhenUsed/>
    <w:rsid w:val="00596693"/>
    <w:rPr>
      <w:sz w:val="16"/>
      <w:szCs w:val="16"/>
    </w:rPr>
  </w:style>
  <w:style w:type="paragraph" w:styleId="CommentText">
    <w:name w:val="annotation text"/>
    <w:basedOn w:val="Normal"/>
    <w:link w:val="CommentTextChar"/>
    <w:uiPriority w:val="99"/>
    <w:semiHidden/>
    <w:unhideWhenUsed/>
    <w:rsid w:val="00596693"/>
    <w:pPr>
      <w:spacing w:line="240" w:lineRule="auto"/>
    </w:pPr>
    <w:rPr>
      <w:sz w:val="20"/>
      <w:szCs w:val="20"/>
    </w:rPr>
  </w:style>
  <w:style w:type="character" w:customStyle="1" w:styleId="CommentTextChar">
    <w:name w:val="Comment Text Char"/>
    <w:basedOn w:val="DefaultParagraphFont"/>
    <w:link w:val="CommentText"/>
    <w:uiPriority w:val="99"/>
    <w:semiHidden/>
    <w:rsid w:val="00596693"/>
    <w:rPr>
      <w:sz w:val="20"/>
      <w:szCs w:val="20"/>
    </w:rPr>
  </w:style>
  <w:style w:type="paragraph" w:styleId="CommentSubject">
    <w:name w:val="annotation subject"/>
    <w:basedOn w:val="CommentText"/>
    <w:next w:val="CommentText"/>
    <w:link w:val="CommentSubjectChar"/>
    <w:uiPriority w:val="99"/>
    <w:semiHidden/>
    <w:unhideWhenUsed/>
    <w:rsid w:val="00596693"/>
    <w:rPr>
      <w:b/>
      <w:bCs/>
    </w:rPr>
  </w:style>
  <w:style w:type="character" w:customStyle="1" w:styleId="CommentSubjectChar">
    <w:name w:val="Comment Subject Char"/>
    <w:basedOn w:val="CommentTextChar"/>
    <w:link w:val="CommentSubject"/>
    <w:uiPriority w:val="99"/>
    <w:semiHidden/>
    <w:rsid w:val="00596693"/>
    <w:rPr>
      <w:b/>
      <w:bCs/>
      <w:sz w:val="20"/>
      <w:szCs w:val="20"/>
    </w:rPr>
  </w:style>
  <w:style w:type="paragraph" w:styleId="Revision">
    <w:name w:val="Revision"/>
    <w:hidden/>
    <w:uiPriority w:val="99"/>
    <w:semiHidden/>
    <w:rsid w:val="00596693"/>
    <w:pPr>
      <w:spacing w:after="0" w:line="240" w:lineRule="auto"/>
    </w:pPr>
  </w:style>
  <w:style w:type="table" w:styleId="ListTable4-Accent5">
    <w:name w:val="List Table 4 Accent 5"/>
    <w:basedOn w:val="TableNormal"/>
    <w:uiPriority w:val="49"/>
    <w:rsid w:val="00B172C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5">
    <w:name w:val="List Table 2 Accent 5"/>
    <w:basedOn w:val="TableNormal"/>
    <w:uiPriority w:val="47"/>
    <w:rsid w:val="00B172CD"/>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97559">
      <w:bodyDiv w:val="1"/>
      <w:marLeft w:val="0"/>
      <w:marRight w:val="0"/>
      <w:marTop w:val="0"/>
      <w:marBottom w:val="0"/>
      <w:divBdr>
        <w:top w:val="none" w:sz="0" w:space="0" w:color="auto"/>
        <w:left w:val="none" w:sz="0" w:space="0" w:color="auto"/>
        <w:bottom w:val="none" w:sz="0" w:space="0" w:color="auto"/>
        <w:right w:val="none" w:sz="0" w:space="0" w:color="auto"/>
      </w:divBdr>
    </w:div>
    <w:div w:id="144611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ora.unicef.org/course/view.php?id=1562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nicef.sharepoint.com/sites/portals/RF/Regulatory%20Framework%20Library/DHR%20Procedure%20on%20Consultants%20-%20DHR_PROCEDURE_2018_005.pdf"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icef.sharepoint.com/sites/DHR-ChildSafeguarding/DocumentLibrary1/Child%20Safeguarding%20FAQs%20and%20Updates%20Dec%202020.pdf"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unicef.sharepoint.com/sites/DHR-ChildSafeguarding/SitePages/Amendments-to-the-Recruitment-Guidance.aspx" TargetMode="External"/><Relationship Id="rId4" Type="http://schemas.openxmlformats.org/officeDocument/2006/relationships/webSettings" Target="webSettings.xml"/><Relationship Id="rId9" Type="http://schemas.openxmlformats.org/officeDocument/2006/relationships/hyperlink" Target="https://unicef.sharepoint.com/sites/DHR-ChildSafeguarding/DocumentLibrary1/Guidance%20on%20Identifying%20Elevated%20Risk%20Roles_finalversion.pdf?CT=1590792470221&amp;OR=ItemsView"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eval.org/document/detail/10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2004</Words>
  <Characters>11425</Characters>
  <Application>Microsoft Office Word</Application>
  <DocSecurity>0</DocSecurity>
  <Lines>95</Lines>
  <Paragraphs>26</Paragraphs>
  <ScaleCrop>false</ScaleCrop>
  <Company/>
  <LinksUpToDate>false</LinksUpToDate>
  <CharactersWithSpaces>13403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Vania Alves</dc:creator>
  <cp:keywords/>
  <dc:description/>
  <cp:lastModifiedBy>Raja Ben Mahjoub</cp:lastModifiedBy>
  <cp:revision>3</cp:revision>
  <dcterms:created xsi:type="dcterms:W3CDTF">2023-04-13T07:28:00Z</dcterms:created>
  <dcterms:modified xsi:type="dcterms:W3CDTF">2023-04-13T07:52:00Z</dcterms:modified>
</cp:coreProperties>
</file>