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531F" w14:textId="77777777" w:rsidR="00744425" w:rsidRDefault="00F00F88" w:rsidP="0076545B">
      <w:pPr>
        <w:spacing w:after="0" w:line="240" w:lineRule="auto"/>
        <w:jc w:val="center"/>
        <w:rPr>
          <w:rFonts w:ascii="Times New Roman" w:hAnsi="Times New Roman" w:cs="Times New Roman"/>
          <w:b/>
          <w:bCs/>
          <w:sz w:val="24"/>
          <w:szCs w:val="24"/>
          <w:u w:val="single"/>
        </w:rPr>
      </w:pPr>
      <w:r w:rsidRPr="0076545B">
        <w:rPr>
          <w:rFonts w:ascii="Times New Roman" w:hAnsi="Times New Roman" w:cs="Times New Roman"/>
          <w:b/>
          <w:bCs/>
          <w:sz w:val="24"/>
          <w:szCs w:val="24"/>
          <w:u w:val="single"/>
        </w:rPr>
        <w:t>FINANCIAL PROPOSAL</w:t>
      </w:r>
    </w:p>
    <w:p w14:paraId="6CCC7717" w14:textId="77777777" w:rsidR="00744425" w:rsidRPr="00744425" w:rsidRDefault="00744425" w:rsidP="0076545B">
      <w:pPr>
        <w:spacing w:after="0" w:line="240" w:lineRule="auto"/>
        <w:jc w:val="center"/>
        <w:rPr>
          <w:rFonts w:ascii="Times New Roman" w:hAnsi="Times New Roman" w:cs="Times New Roman"/>
          <w:b/>
          <w:bCs/>
          <w:sz w:val="10"/>
          <w:szCs w:val="10"/>
          <w:u w:val="single"/>
        </w:rPr>
      </w:pPr>
    </w:p>
    <w:p w14:paraId="06976296" w14:textId="39C9FDE7" w:rsidR="00F00F88" w:rsidRPr="0076545B" w:rsidRDefault="00A364B1" w:rsidP="0076545B">
      <w:pPr>
        <w:spacing w:after="0" w:line="240" w:lineRule="auto"/>
        <w:jc w:val="center"/>
        <w:rPr>
          <w:rFonts w:ascii="Times New Roman" w:hAnsi="Times New Roman" w:cs="Times New Roman"/>
          <w:b/>
          <w:bCs/>
          <w:sz w:val="24"/>
          <w:szCs w:val="24"/>
          <w:u w:val="single"/>
        </w:rPr>
      </w:pPr>
      <w:r w:rsidRPr="0076545B">
        <w:rPr>
          <w:rFonts w:ascii="Times New Roman" w:hAnsi="Times New Roman" w:cs="Times New Roman"/>
          <w:b/>
          <w:bCs/>
          <w:sz w:val="24"/>
          <w:szCs w:val="24"/>
          <w:u w:val="single"/>
        </w:rPr>
        <w:t>Research and Evaluation Consultant</w:t>
      </w:r>
    </w:p>
    <w:p w14:paraId="4EE3F23B" w14:textId="77777777" w:rsidR="0076545B" w:rsidRPr="003303B9" w:rsidRDefault="0076545B" w:rsidP="0076545B">
      <w:pPr>
        <w:spacing w:after="0" w:line="240" w:lineRule="auto"/>
        <w:jc w:val="center"/>
        <w:rPr>
          <w:rFonts w:ascii="Times New Roman" w:hAnsi="Times New Roman" w:cs="Times New Roman"/>
          <w:b/>
          <w:bCs/>
          <w:sz w:val="24"/>
          <w:szCs w:val="24"/>
        </w:rPr>
      </w:pPr>
    </w:p>
    <w:tbl>
      <w:tblPr>
        <w:tblW w:w="1430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
        <w:gridCol w:w="2880"/>
        <w:gridCol w:w="2705"/>
        <w:gridCol w:w="1350"/>
        <w:gridCol w:w="1031"/>
        <w:gridCol w:w="1219"/>
        <w:gridCol w:w="982"/>
        <w:gridCol w:w="1215"/>
        <w:gridCol w:w="1123"/>
        <w:gridCol w:w="1442"/>
      </w:tblGrid>
      <w:tr w:rsidR="008D160D" w:rsidRPr="00AF4266" w14:paraId="2F85724B" w14:textId="7FFA4750" w:rsidTr="008D160D">
        <w:trPr>
          <w:trHeight w:val="735"/>
        </w:trPr>
        <w:tc>
          <w:tcPr>
            <w:tcW w:w="355" w:type="dxa"/>
            <w:shd w:val="clear" w:color="auto" w:fill="auto"/>
            <w:hideMark/>
          </w:tcPr>
          <w:p w14:paraId="304BE85E" w14:textId="77777777" w:rsidR="007D6C93" w:rsidRPr="00AF4266" w:rsidRDefault="007D6C93" w:rsidP="00B55F2F">
            <w:pPr>
              <w:spacing w:after="0" w:line="240" w:lineRule="auto"/>
              <w:ind w:left="240"/>
              <w:jc w:val="both"/>
              <w:textAlignment w:val="baseline"/>
              <w:rPr>
                <w:rFonts w:ascii="Times New Roman" w:eastAsia="Times New Roman" w:hAnsi="Times New Roman" w:cs="Times New Roman"/>
                <w:b/>
                <w:bCs/>
                <w:color w:val="FFFFFF"/>
              </w:rPr>
            </w:pPr>
            <w:r w:rsidRPr="00AF4266">
              <w:rPr>
                <w:rFonts w:ascii="Times New Roman" w:eastAsia="Times New Roman" w:hAnsi="Times New Roman" w:cs="Times New Roman"/>
                <w:b/>
                <w:bCs/>
                <w:color w:val="FFFFFF"/>
              </w:rPr>
              <w:t> </w:t>
            </w:r>
          </w:p>
        </w:tc>
        <w:tc>
          <w:tcPr>
            <w:tcW w:w="2880" w:type="dxa"/>
            <w:shd w:val="clear" w:color="auto" w:fill="auto"/>
            <w:hideMark/>
          </w:tcPr>
          <w:p w14:paraId="11CF65E4" w14:textId="77777777" w:rsidR="007D6C93" w:rsidRPr="00182D8E" w:rsidRDefault="007D6C93" w:rsidP="00B55F2F">
            <w:pPr>
              <w:spacing w:after="0" w:line="240" w:lineRule="auto"/>
              <w:jc w:val="center"/>
              <w:textAlignment w:val="baseline"/>
              <w:rPr>
                <w:rFonts w:ascii="Times New Roman" w:eastAsia="Times New Roman" w:hAnsi="Times New Roman" w:cs="Times New Roman"/>
                <w:b/>
                <w:bCs/>
              </w:rPr>
            </w:pPr>
            <w:r w:rsidRPr="00182D8E">
              <w:rPr>
                <w:rFonts w:ascii="Times New Roman" w:eastAsia="Times New Roman" w:hAnsi="Times New Roman" w:cs="Times New Roman"/>
                <w:b/>
                <w:bCs/>
                <w:lang w:val="en-GB"/>
              </w:rPr>
              <w:t>Expected tasks</w:t>
            </w:r>
            <w:r w:rsidRPr="00182D8E">
              <w:rPr>
                <w:rFonts w:ascii="Times New Roman" w:eastAsia="Times New Roman" w:hAnsi="Times New Roman" w:cs="Times New Roman"/>
                <w:b/>
                <w:bCs/>
              </w:rPr>
              <w:t> </w:t>
            </w:r>
          </w:p>
          <w:p w14:paraId="6B1E331D" w14:textId="190F5E37" w:rsidR="007D6C93" w:rsidRPr="00182D8E" w:rsidRDefault="007D6C93" w:rsidP="00B55F2F">
            <w:pPr>
              <w:spacing w:after="0" w:line="240" w:lineRule="auto"/>
              <w:jc w:val="center"/>
              <w:textAlignment w:val="baseline"/>
              <w:rPr>
                <w:rFonts w:ascii="Times New Roman" w:eastAsia="Times New Roman" w:hAnsi="Times New Roman" w:cs="Times New Roman"/>
                <w:b/>
                <w:bCs/>
              </w:rPr>
            </w:pPr>
            <w:r w:rsidRPr="00182D8E">
              <w:rPr>
                <w:rFonts w:ascii="Times New Roman" w:eastAsia="Times New Roman" w:hAnsi="Times New Roman" w:cs="Times New Roman"/>
                <w:b/>
                <w:bCs/>
              </w:rPr>
              <w:t>(A)</w:t>
            </w:r>
          </w:p>
        </w:tc>
        <w:tc>
          <w:tcPr>
            <w:tcW w:w="2705" w:type="dxa"/>
            <w:shd w:val="clear" w:color="auto" w:fill="auto"/>
            <w:hideMark/>
          </w:tcPr>
          <w:p w14:paraId="009BDEFE" w14:textId="77777777" w:rsidR="007D6C93" w:rsidRPr="00182D8E" w:rsidRDefault="007D6C93" w:rsidP="00B55F2F">
            <w:pPr>
              <w:spacing w:after="0" w:line="240" w:lineRule="auto"/>
              <w:jc w:val="center"/>
              <w:textAlignment w:val="baseline"/>
              <w:rPr>
                <w:rFonts w:ascii="Times New Roman" w:eastAsia="Times New Roman" w:hAnsi="Times New Roman" w:cs="Times New Roman"/>
                <w:b/>
                <w:bCs/>
              </w:rPr>
            </w:pPr>
            <w:r w:rsidRPr="00182D8E">
              <w:rPr>
                <w:rFonts w:ascii="Times New Roman" w:eastAsia="Times New Roman" w:hAnsi="Times New Roman" w:cs="Times New Roman"/>
                <w:b/>
                <w:bCs/>
                <w:lang w:val="en-GB"/>
              </w:rPr>
              <w:t>Expected key deliverables</w:t>
            </w:r>
            <w:r w:rsidRPr="00182D8E">
              <w:rPr>
                <w:rFonts w:ascii="Times New Roman" w:eastAsia="Times New Roman" w:hAnsi="Times New Roman" w:cs="Times New Roman"/>
                <w:b/>
                <w:bCs/>
              </w:rPr>
              <w:t> </w:t>
            </w:r>
          </w:p>
          <w:p w14:paraId="34E575F4" w14:textId="43307C01" w:rsidR="007D6C93" w:rsidRPr="00182D8E" w:rsidRDefault="007D6C93" w:rsidP="00B55F2F">
            <w:pPr>
              <w:spacing w:after="0" w:line="240" w:lineRule="auto"/>
              <w:jc w:val="center"/>
              <w:textAlignment w:val="baseline"/>
              <w:rPr>
                <w:rFonts w:ascii="Times New Roman" w:eastAsia="Times New Roman" w:hAnsi="Times New Roman" w:cs="Times New Roman"/>
                <w:b/>
                <w:bCs/>
              </w:rPr>
            </w:pPr>
            <w:r w:rsidRPr="00182D8E">
              <w:rPr>
                <w:rFonts w:ascii="Times New Roman" w:eastAsia="Times New Roman" w:hAnsi="Times New Roman" w:cs="Times New Roman"/>
                <w:b/>
                <w:bCs/>
              </w:rPr>
              <w:t>(B)</w:t>
            </w:r>
          </w:p>
          <w:p w14:paraId="76C668B2" w14:textId="77777777" w:rsidR="007D6C93" w:rsidRPr="00182D8E" w:rsidRDefault="007D6C93" w:rsidP="00B55F2F">
            <w:pPr>
              <w:spacing w:after="0" w:line="240" w:lineRule="auto"/>
              <w:jc w:val="center"/>
              <w:textAlignment w:val="baseline"/>
              <w:rPr>
                <w:rFonts w:ascii="Times New Roman" w:eastAsia="Times New Roman" w:hAnsi="Times New Roman" w:cs="Times New Roman"/>
                <w:b/>
                <w:bCs/>
              </w:rPr>
            </w:pPr>
          </w:p>
        </w:tc>
        <w:tc>
          <w:tcPr>
            <w:tcW w:w="1350" w:type="dxa"/>
            <w:shd w:val="clear" w:color="auto" w:fill="auto"/>
          </w:tcPr>
          <w:p w14:paraId="3D2B6C17" w14:textId="77777777" w:rsidR="007D6C93" w:rsidRPr="00182D8E" w:rsidRDefault="007D6C93" w:rsidP="00B55F2F">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Deadline for completion of deliverable</w:t>
            </w:r>
          </w:p>
          <w:p w14:paraId="119CF4A0" w14:textId="188F5C37" w:rsidR="007D6C93" w:rsidRPr="00182D8E" w:rsidRDefault="007D6C93" w:rsidP="00B55F2F">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(C)</w:t>
            </w:r>
          </w:p>
        </w:tc>
        <w:tc>
          <w:tcPr>
            <w:tcW w:w="1031" w:type="dxa"/>
            <w:shd w:val="clear" w:color="auto" w:fill="auto"/>
          </w:tcPr>
          <w:p w14:paraId="51948FEC" w14:textId="77777777" w:rsidR="007D6C93" w:rsidRPr="00182D8E" w:rsidRDefault="007D6C93" w:rsidP="00B55F2F">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Travel Required (local, outstation)</w:t>
            </w:r>
          </w:p>
          <w:p w14:paraId="34AB7E3C" w14:textId="6C2793AD" w:rsidR="007D6C93" w:rsidRPr="00182D8E" w:rsidRDefault="007D6C93" w:rsidP="00B55F2F">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(D)</w:t>
            </w:r>
          </w:p>
        </w:tc>
        <w:tc>
          <w:tcPr>
            <w:tcW w:w="1219" w:type="dxa"/>
            <w:shd w:val="clear" w:color="auto" w:fill="F7CAAC" w:themeFill="accent2" w:themeFillTint="66"/>
          </w:tcPr>
          <w:p w14:paraId="4FD2367A" w14:textId="77777777" w:rsidR="005B0A1B" w:rsidRDefault="002B5379" w:rsidP="009623FA">
            <w:pPr>
              <w:spacing w:after="0" w:line="240" w:lineRule="auto"/>
              <w:jc w:val="center"/>
              <w:textAlignment w:val="baseline"/>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Daily </w:t>
            </w:r>
            <w:r w:rsidR="007D6C93" w:rsidRPr="00182D8E">
              <w:rPr>
                <w:rFonts w:ascii="Times New Roman" w:eastAsia="Times New Roman" w:hAnsi="Times New Roman" w:cs="Times New Roman"/>
                <w:b/>
                <w:bCs/>
                <w:lang w:val="en-GB"/>
              </w:rPr>
              <w:t xml:space="preserve">Professional Fee </w:t>
            </w:r>
          </w:p>
          <w:p w14:paraId="557DE54B" w14:textId="63F1D701" w:rsidR="007D6C93" w:rsidRPr="00182D8E" w:rsidRDefault="007D6C93" w:rsidP="009623FA">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 xml:space="preserve">in INR </w:t>
            </w:r>
          </w:p>
          <w:p w14:paraId="54AE8610" w14:textId="3A2ADAF5" w:rsidR="007D6C93" w:rsidRPr="00182D8E" w:rsidRDefault="007D6C93" w:rsidP="009623FA">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w:t>
            </w:r>
            <w:r w:rsidRPr="00182D8E">
              <w:rPr>
                <w:rFonts w:ascii="Times New Roman" w:eastAsia="Times New Roman" w:hAnsi="Times New Roman" w:cs="Times New Roman"/>
                <w:b/>
                <w:bCs/>
                <w:lang w:val="en-GB"/>
              </w:rPr>
              <w:t>E</w:t>
            </w:r>
            <w:r w:rsidRPr="00182D8E">
              <w:rPr>
                <w:rFonts w:ascii="Times New Roman" w:eastAsia="Times New Roman" w:hAnsi="Times New Roman" w:cs="Times New Roman"/>
                <w:b/>
                <w:bCs/>
                <w:lang w:val="en-GB"/>
              </w:rPr>
              <w:t>)</w:t>
            </w:r>
          </w:p>
        </w:tc>
        <w:tc>
          <w:tcPr>
            <w:tcW w:w="982" w:type="dxa"/>
            <w:shd w:val="clear" w:color="auto" w:fill="F7CAAC" w:themeFill="accent2" w:themeFillTint="66"/>
          </w:tcPr>
          <w:p w14:paraId="0862C180" w14:textId="10E5EE04" w:rsidR="007D6C93" w:rsidRPr="00182D8E" w:rsidRDefault="007D6C93" w:rsidP="00B55F2F">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Number of Input Days (F)</w:t>
            </w:r>
          </w:p>
        </w:tc>
        <w:tc>
          <w:tcPr>
            <w:tcW w:w="1215" w:type="dxa"/>
            <w:shd w:val="clear" w:color="auto" w:fill="F7CAAC" w:themeFill="accent2" w:themeFillTint="66"/>
          </w:tcPr>
          <w:p w14:paraId="11A5CE56" w14:textId="06257510" w:rsidR="007D6C93" w:rsidRPr="00182D8E" w:rsidRDefault="007D6C93" w:rsidP="00EE2D32">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 xml:space="preserve">Total </w:t>
            </w:r>
            <w:r w:rsidRPr="00182D8E">
              <w:rPr>
                <w:rFonts w:ascii="Times New Roman" w:eastAsia="Times New Roman" w:hAnsi="Times New Roman" w:cs="Times New Roman"/>
                <w:b/>
                <w:bCs/>
                <w:lang w:val="en-GB"/>
              </w:rPr>
              <w:t xml:space="preserve">Professional Fee in INR </w:t>
            </w:r>
          </w:p>
          <w:p w14:paraId="7E6CD071" w14:textId="0A53040C" w:rsidR="007D6C93" w:rsidRPr="00007164" w:rsidRDefault="007D6C93" w:rsidP="00EE2D32">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w:t>
            </w:r>
            <w:r w:rsidRPr="00182D8E">
              <w:rPr>
                <w:rFonts w:ascii="Times New Roman" w:eastAsia="Times New Roman" w:hAnsi="Times New Roman" w:cs="Times New Roman"/>
                <w:b/>
                <w:bCs/>
                <w:lang w:val="en-GB"/>
              </w:rPr>
              <w:t>G=</w:t>
            </w:r>
            <w:proofErr w:type="spellStart"/>
            <w:r w:rsidRPr="00182D8E">
              <w:rPr>
                <w:rFonts w:ascii="Times New Roman" w:eastAsia="Times New Roman" w:hAnsi="Times New Roman" w:cs="Times New Roman"/>
                <w:b/>
                <w:bCs/>
                <w:lang w:val="en-GB"/>
              </w:rPr>
              <w:t>E</w:t>
            </w:r>
            <w:r w:rsidRPr="00182D8E">
              <w:rPr>
                <w:rFonts w:ascii="Times New Roman" w:eastAsia="Times New Roman" w:hAnsi="Times New Roman" w:cs="Times New Roman"/>
                <w:b/>
                <w:bCs/>
                <w:lang w:val="en-GB"/>
              </w:rPr>
              <w:t>xF</w:t>
            </w:r>
            <w:proofErr w:type="spellEnd"/>
            <w:r w:rsidRPr="00182D8E">
              <w:rPr>
                <w:rFonts w:ascii="Times New Roman" w:eastAsia="Times New Roman" w:hAnsi="Times New Roman" w:cs="Times New Roman"/>
                <w:b/>
                <w:bCs/>
                <w:lang w:val="en-GB"/>
              </w:rPr>
              <w:t>)</w:t>
            </w:r>
          </w:p>
        </w:tc>
        <w:tc>
          <w:tcPr>
            <w:tcW w:w="1123" w:type="dxa"/>
            <w:shd w:val="clear" w:color="auto" w:fill="F7CAAC" w:themeFill="accent2" w:themeFillTint="66"/>
          </w:tcPr>
          <w:p w14:paraId="362FD28A" w14:textId="4DBE12C6" w:rsidR="007D6C93" w:rsidRPr="00182D8E" w:rsidRDefault="007D6C93" w:rsidP="009F52C1">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 xml:space="preserve">Total </w:t>
            </w:r>
            <w:r w:rsidRPr="00182D8E">
              <w:rPr>
                <w:rFonts w:ascii="Times New Roman" w:eastAsia="Times New Roman" w:hAnsi="Times New Roman" w:cs="Times New Roman"/>
                <w:b/>
                <w:bCs/>
                <w:lang w:val="en-GB"/>
              </w:rPr>
              <w:t xml:space="preserve">Travel Cost in </w:t>
            </w:r>
            <w:r w:rsidRPr="00182D8E">
              <w:rPr>
                <w:rFonts w:ascii="Times New Roman" w:eastAsia="Times New Roman" w:hAnsi="Times New Roman" w:cs="Times New Roman"/>
                <w:b/>
                <w:bCs/>
                <w:lang w:val="en-GB"/>
              </w:rPr>
              <w:t xml:space="preserve">INR </w:t>
            </w:r>
          </w:p>
          <w:p w14:paraId="05A98FC3" w14:textId="60AAD1C0" w:rsidR="007D6C93" w:rsidRPr="00182D8E" w:rsidRDefault="007D6C93" w:rsidP="009F52C1">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w:t>
            </w:r>
            <w:r w:rsidRPr="00182D8E">
              <w:rPr>
                <w:rFonts w:ascii="Times New Roman" w:eastAsia="Times New Roman" w:hAnsi="Times New Roman" w:cs="Times New Roman"/>
                <w:b/>
                <w:bCs/>
                <w:lang w:val="en-GB"/>
              </w:rPr>
              <w:t>H</w:t>
            </w:r>
            <w:r w:rsidRPr="00182D8E">
              <w:rPr>
                <w:rFonts w:ascii="Times New Roman" w:eastAsia="Times New Roman" w:hAnsi="Times New Roman" w:cs="Times New Roman"/>
                <w:b/>
                <w:bCs/>
                <w:lang w:val="en-GB"/>
              </w:rPr>
              <w:t>)</w:t>
            </w:r>
          </w:p>
        </w:tc>
        <w:tc>
          <w:tcPr>
            <w:tcW w:w="1442" w:type="dxa"/>
            <w:shd w:val="clear" w:color="auto" w:fill="F7CAAC" w:themeFill="accent2" w:themeFillTint="66"/>
          </w:tcPr>
          <w:p w14:paraId="07890372" w14:textId="77777777" w:rsidR="007D6C93" w:rsidRPr="00182D8E" w:rsidRDefault="007D6C93" w:rsidP="002554DA">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Total Amount (All Inclusive Fee</w:t>
            </w:r>
            <w:r w:rsidRPr="00182D8E">
              <w:rPr>
                <w:rFonts w:ascii="Times New Roman" w:eastAsia="Times New Roman" w:hAnsi="Times New Roman" w:cs="Times New Roman"/>
                <w:b/>
                <w:bCs/>
                <w:lang w:val="en-GB"/>
              </w:rPr>
              <w:t xml:space="preserve"> in </w:t>
            </w:r>
            <w:r w:rsidRPr="00182D8E">
              <w:rPr>
                <w:rFonts w:ascii="Times New Roman" w:eastAsia="Times New Roman" w:hAnsi="Times New Roman" w:cs="Times New Roman"/>
                <w:b/>
                <w:bCs/>
                <w:lang w:val="en-GB"/>
              </w:rPr>
              <w:t>INR</w:t>
            </w:r>
            <w:r w:rsidRPr="00182D8E">
              <w:rPr>
                <w:rFonts w:ascii="Times New Roman" w:eastAsia="Times New Roman" w:hAnsi="Times New Roman" w:cs="Times New Roman"/>
                <w:b/>
                <w:bCs/>
                <w:lang w:val="en-GB"/>
              </w:rPr>
              <w:t>)</w:t>
            </w:r>
          </w:p>
          <w:p w14:paraId="3F8EC20C" w14:textId="4687DA20" w:rsidR="007D6C93" w:rsidRPr="00182D8E" w:rsidRDefault="007D6C93" w:rsidP="002554DA">
            <w:pPr>
              <w:spacing w:after="0" w:line="240" w:lineRule="auto"/>
              <w:jc w:val="center"/>
              <w:textAlignment w:val="baseline"/>
              <w:rPr>
                <w:rFonts w:ascii="Times New Roman" w:eastAsia="Times New Roman" w:hAnsi="Times New Roman" w:cs="Times New Roman"/>
                <w:b/>
                <w:bCs/>
                <w:lang w:val="en-GB"/>
              </w:rPr>
            </w:pPr>
            <w:r w:rsidRPr="00182D8E">
              <w:rPr>
                <w:rFonts w:ascii="Times New Roman" w:eastAsia="Times New Roman" w:hAnsi="Times New Roman" w:cs="Times New Roman"/>
                <w:b/>
                <w:bCs/>
                <w:lang w:val="en-GB"/>
              </w:rPr>
              <w:t xml:space="preserve">(I=G+H) </w:t>
            </w:r>
          </w:p>
        </w:tc>
      </w:tr>
      <w:tr w:rsidR="007D6C93" w:rsidRPr="00AF4266" w14:paraId="383A515A" w14:textId="4EBA4419" w:rsidTr="00182D8E">
        <w:trPr>
          <w:trHeight w:val="435"/>
        </w:trPr>
        <w:tc>
          <w:tcPr>
            <w:tcW w:w="3235" w:type="dxa"/>
            <w:gridSpan w:val="2"/>
            <w:shd w:val="clear" w:color="auto" w:fill="FFFFFF"/>
            <w:hideMark/>
          </w:tcPr>
          <w:p w14:paraId="2D7E68CF"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lang w:val="en-GB"/>
              </w:rPr>
              <w:t>A. Evaluations</w:t>
            </w:r>
            <w:r w:rsidRPr="00AF4266">
              <w:rPr>
                <w:rFonts w:ascii="Times New Roman" w:eastAsia="Times New Roman" w:hAnsi="Times New Roman" w:cs="Times New Roman"/>
                <w:b/>
                <w:bCs/>
              </w:rPr>
              <w:t> </w:t>
            </w:r>
          </w:p>
        </w:tc>
        <w:tc>
          <w:tcPr>
            <w:tcW w:w="2705" w:type="dxa"/>
            <w:shd w:val="clear" w:color="auto" w:fill="auto"/>
            <w:hideMark/>
          </w:tcPr>
          <w:p w14:paraId="6587A490"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w:t>
            </w:r>
          </w:p>
        </w:tc>
        <w:tc>
          <w:tcPr>
            <w:tcW w:w="1350" w:type="dxa"/>
          </w:tcPr>
          <w:p w14:paraId="441332AD"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031" w:type="dxa"/>
          </w:tcPr>
          <w:p w14:paraId="1FC12093" w14:textId="7DD49F95"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r w:rsidRPr="00AF4266">
              <w:rPr>
                <w:rFonts w:ascii="Times New Roman" w:eastAsia="Times New Roman" w:hAnsi="Times New Roman" w:cs="Times New Roman"/>
              </w:rPr>
              <w:t> </w:t>
            </w:r>
          </w:p>
        </w:tc>
        <w:tc>
          <w:tcPr>
            <w:tcW w:w="1219" w:type="dxa"/>
            <w:shd w:val="clear" w:color="auto" w:fill="F7CAAC" w:themeFill="accent2" w:themeFillTint="66"/>
          </w:tcPr>
          <w:p w14:paraId="7DF20E91"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982" w:type="dxa"/>
            <w:shd w:val="clear" w:color="auto" w:fill="F7CAAC" w:themeFill="accent2" w:themeFillTint="66"/>
          </w:tcPr>
          <w:p w14:paraId="06D62FCC"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215" w:type="dxa"/>
            <w:shd w:val="clear" w:color="auto" w:fill="F7CAAC" w:themeFill="accent2" w:themeFillTint="66"/>
          </w:tcPr>
          <w:p w14:paraId="13CCF0B0" w14:textId="3F9A9A69"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66ABC7E3"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5AD35696"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78EEBAE9" w14:textId="505E8684" w:rsidTr="00182D8E">
        <w:trPr>
          <w:trHeight w:val="720"/>
        </w:trPr>
        <w:tc>
          <w:tcPr>
            <w:tcW w:w="355" w:type="dxa"/>
            <w:shd w:val="clear" w:color="auto" w:fill="FFFFFF"/>
            <w:hideMark/>
          </w:tcPr>
          <w:p w14:paraId="304FB320" w14:textId="77777777" w:rsidR="007D6C93" w:rsidRPr="00AF4266" w:rsidRDefault="007D6C93" w:rsidP="00B55F2F">
            <w:pPr>
              <w:numPr>
                <w:ilvl w:val="0"/>
                <w:numId w:val="1"/>
              </w:numPr>
              <w:spacing w:after="0" w:line="240" w:lineRule="auto"/>
              <w:ind w:left="690" w:hanging="600"/>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7C97ACC3"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b/>
                <w:bCs/>
                <w:lang w:val="en-GB"/>
              </w:rPr>
              <w:t>Evaluation #1 [SBCC Cells Evaluation]</w:t>
            </w:r>
            <w:r w:rsidRPr="00AF4266">
              <w:rPr>
                <w:rFonts w:ascii="Times New Roman" w:eastAsia="Times New Roman" w:hAnsi="Times New Roman" w:cs="Times New Roman"/>
              </w:rPr>
              <w:t> </w:t>
            </w:r>
          </w:p>
          <w:p w14:paraId="61CBA262"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finalization of draft report’s audit trail and final report, dissemination of results. Support to management response.</w:t>
            </w:r>
            <w:r w:rsidRPr="00AF4266">
              <w:rPr>
                <w:rFonts w:ascii="Times New Roman" w:eastAsia="Times New Roman" w:hAnsi="Times New Roman" w:cs="Times New Roman"/>
              </w:rPr>
              <w:t> </w:t>
            </w:r>
          </w:p>
        </w:tc>
        <w:tc>
          <w:tcPr>
            <w:tcW w:w="2705" w:type="dxa"/>
            <w:shd w:val="clear" w:color="auto" w:fill="auto"/>
            <w:hideMark/>
          </w:tcPr>
          <w:p w14:paraId="5C217905" w14:textId="77777777" w:rsidR="007D6C93" w:rsidRPr="00AF4266" w:rsidRDefault="007D6C93" w:rsidP="006556E4">
            <w:pPr>
              <w:pStyle w:val="ListParagraph"/>
              <w:numPr>
                <w:ilvl w:val="0"/>
                <w:numId w:val="10"/>
              </w:numPr>
              <w:ind w:left="364" w:hanging="270"/>
              <w:textAlignment w:val="baseline"/>
              <w:rPr>
                <w:sz w:val="22"/>
                <w:szCs w:val="22"/>
              </w:rPr>
            </w:pPr>
            <w:r w:rsidRPr="00AF4266">
              <w:rPr>
                <w:sz w:val="22"/>
                <w:szCs w:val="22"/>
                <w:lang w:val="en-GB"/>
              </w:rPr>
              <w:t>Annotated report and Audit trail of report</w:t>
            </w:r>
            <w:r w:rsidRPr="00AF4266">
              <w:rPr>
                <w:sz w:val="22"/>
                <w:szCs w:val="22"/>
              </w:rPr>
              <w:t> </w:t>
            </w:r>
          </w:p>
          <w:p w14:paraId="0B2C927B" w14:textId="77777777" w:rsidR="007D6C93" w:rsidRPr="00AF4266" w:rsidRDefault="007D6C93" w:rsidP="006556E4">
            <w:pPr>
              <w:spacing w:after="0" w:line="240" w:lineRule="auto"/>
              <w:ind w:left="364" w:hanging="270"/>
              <w:textAlignment w:val="baseline"/>
              <w:rPr>
                <w:rFonts w:ascii="Times New Roman" w:eastAsia="Times New Roman" w:hAnsi="Times New Roman" w:cs="Times New Roman"/>
              </w:rPr>
            </w:pPr>
          </w:p>
        </w:tc>
        <w:tc>
          <w:tcPr>
            <w:tcW w:w="1350" w:type="dxa"/>
          </w:tcPr>
          <w:p w14:paraId="2A89D66A" w14:textId="77777777" w:rsidR="00744425"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1BC89C76" w14:textId="6772649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Month 2</w:t>
            </w:r>
          </w:p>
        </w:tc>
        <w:tc>
          <w:tcPr>
            <w:tcW w:w="1031" w:type="dxa"/>
          </w:tcPr>
          <w:p w14:paraId="47FC2E1B" w14:textId="7C531E91" w:rsidR="007D6C93" w:rsidRPr="00AF4266" w:rsidRDefault="007D6C93" w:rsidP="00B55F2F">
            <w:pPr>
              <w:spacing w:after="0" w:line="240" w:lineRule="auto"/>
              <w:textAlignment w:val="baseline"/>
              <w:rPr>
                <w:rFonts w:ascii="Times New Roman" w:eastAsia="Times New Roman" w:hAnsi="Times New Roman" w:cs="Times New Roman"/>
              </w:rPr>
            </w:pPr>
          </w:p>
        </w:tc>
        <w:tc>
          <w:tcPr>
            <w:tcW w:w="1219" w:type="dxa"/>
            <w:shd w:val="clear" w:color="auto" w:fill="F7CAAC" w:themeFill="accent2" w:themeFillTint="66"/>
          </w:tcPr>
          <w:p w14:paraId="7AAAD2D7"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982" w:type="dxa"/>
            <w:shd w:val="clear" w:color="auto" w:fill="F7CAAC" w:themeFill="accent2" w:themeFillTint="66"/>
          </w:tcPr>
          <w:p w14:paraId="7637F373"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215" w:type="dxa"/>
            <w:shd w:val="clear" w:color="auto" w:fill="F7CAAC" w:themeFill="accent2" w:themeFillTint="66"/>
          </w:tcPr>
          <w:p w14:paraId="682545AC" w14:textId="29227E8B"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216C2921"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555B55B6"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2DB31E57" w14:textId="242A2296" w:rsidTr="00182D8E">
        <w:trPr>
          <w:trHeight w:val="720"/>
        </w:trPr>
        <w:tc>
          <w:tcPr>
            <w:tcW w:w="355" w:type="dxa"/>
            <w:shd w:val="clear" w:color="auto" w:fill="FFFFFF"/>
            <w:hideMark/>
          </w:tcPr>
          <w:p w14:paraId="79857E44" w14:textId="77777777" w:rsidR="007D6C93" w:rsidRPr="00AF4266" w:rsidRDefault="007D6C93" w:rsidP="00B55F2F">
            <w:pPr>
              <w:numPr>
                <w:ilvl w:val="0"/>
                <w:numId w:val="2"/>
              </w:numPr>
              <w:spacing w:after="0" w:line="240" w:lineRule="auto"/>
              <w:ind w:left="690" w:hanging="600"/>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114A0033"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b/>
                <w:bCs/>
                <w:lang w:val="en-GB"/>
              </w:rPr>
              <w:t>Evaluation #2 [JJM Evaluation]</w:t>
            </w:r>
            <w:r w:rsidRPr="00AF4266">
              <w:rPr>
                <w:rFonts w:ascii="Times New Roman" w:eastAsia="Times New Roman" w:hAnsi="Times New Roman" w:cs="Times New Roman"/>
              </w:rPr>
              <w:t> </w:t>
            </w:r>
          </w:p>
          <w:p w14:paraId="5EF663FD"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Provide technical assistance through all stages of the evaluation, including review and finalization of the inception report, technical and operational support to field testing of tools, 2-3 field visits*, attendance of training workshop*, review of draft final report, finalization of draft report’s audit trail and final report, dissemination of results. Support to management response.</w:t>
            </w:r>
            <w:r w:rsidRPr="00AF4266">
              <w:rPr>
                <w:rFonts w:ascii="Times New Roman" w:eastAsia="Times New Roman" w:hAnsi="Times New Roman" w:cs="Times New Roman"/>
              </w:rPr>
              <w:t> </w:t>
            </w:r>
          </w:p>
        </w:tc>
        <w:tc>
          <w:tcPr>
            <w:tcW w:w="2705" w:type="dxa"/>
            <w:shd w:val="clear" w:color="auto" w:fill="auto"/>
            <w:hideMark/>
          </w:tcPr>
          <w:p w14:paraId="2D66DB58" w14:textId="77777777" w:rsidR="007D6C93" w:rsidRPr="00AF4266" w:rsidRDefault="007D6C93" w:rsidP="006556E4">
            <w:pPr>
              <w:pStyle w:val="ListParagraph"/>
              <w:numPr>
                <w:ilvl w:val="0"/>
                <w:numId w:val="9"/>
              </w:numPr>
              <w:ind w:left="364" w:hanging="270"/>
              <w:textAlignment w:val="baseline"/>
              <w:rPr>
                <w:sz w:val="22"/>
                <w:szCs w:val="22"/>
              </w:rPr>
            </w:pPr>
            <w:r w:rsidRPr="00AF4266">
              <w:rPr>
                <w:sz w:val="22"/>
                <w:szCs w:val="22"/>
                <w:lang w:val="en-GB"/>
              </w:rPr>
              <w:t>Annotated inception report</w:t>
            </w:r>
            <w:r w:rsidRPr="00AF4266">
              <w:rPr>
                <w:sz w:val="22"/>
                <w:szCs w:val="22"/>
              </w:rPr>
              <w:t> </w:t>
            </w:r>
          </w:p>
          <w:p w14:paraId="5DF9912A" w14:textId="77777777" w:rsidR="007D6C93" w:rsidRPr="00AF4266" w:rsidRDefault="007D6C93" w:rsidP="006556E4">
            <w:pPr>
              <w:pStyle w:val="ListParagraph"/>
              <w:numPr>
                <w:ilvl w:val="0"/>
                <w:numId w:val="9"/>
              </w:numPr>
              <w:ind w:left="364" w:hanging="270"/>
              <w:textAlignment w:val="baseline"/>
              <w:rPr>
                <w:sz w:val="22"/>
                <w:szCs w:val="22"/>
              </w:rPr>
            </w:pPr>
            <w:r w:rsidRPr="00AF4266">
              <w:rPr>
                <w:sz w:val="22"/>
                <w:szCs w:val="22"/>
                <w:lang w:val="en-GB"/>
              </w:rPr>
              <w:t>Audit trail of report</w:t>
            </w:r>
            <w:r w:rsidRPr="00AF4266">
              <w:rPr>
                <w:sz w:val="22"/>
                <w:szCs w:val="22"/>
              </w:rPr>
              <w:t> </w:t>
            </w:r>
          </w:p>
          <w:p w14:paraId="4A42DC10" w14:textId="77777777" w:rsidR="007D6C93" w:rsidRPr="00AF4266" w:rsidRDefault="007D6C93" w:rsidP="006556E4">
            <w:pPr>
              <w:pStyle w:val="ListParagraph"/>
              <w:numPr>
                <w:ilvl w:val="0"/>
                <w:numId w:val="9"/>
              </w:numPr>
              <w:ind w:left="364" w:hanging="270"/>
              <w:textAlignment w:val="baseline"/>
              <w:rPr>
                <w:sz w:val="22"/>
                <w:szCs w:val="22"/>
              </w:rPr>
            </w:pPr>
            <w:r w:rsidRPr="00AF4266">
              <w:rPr>
                <w:sz w:val="22"/>
                <w:szCs w:val="22"/>
                <w:lang w:val="en-GB"/>
              </w:rPr>
              <w:t>Annotated data collection tools</w:t>
            </w:r>
            <w:r w:rsidRPr="00AF4266">
              <w:rPr>
                <w:sz w:val="22"/>
                <w:szCs w:val="22"/>
              </w:rPr>
              <w:t> </w:t>
            </w:r>
          </w:p>
          <w:p w14:paraId="0201298F" w14:textId="77777777" w:rsidR="007D6C93" w:rsidRPr="00AF4266" w:rsidRDefault="007D6C93" w:rsidP="006556E4">
            <w:pPr>
              <w:pStyle w:val="ListParagraph"/>
              <w:numPr>
                <w:ilvl w:val="0"/>
                <w:numId w:val="9"/>
              </w:numPr>
              <w:ind w:left="364" w:hanging="270"/>
              <w:textAlignment w:val="baseline"/>
              <w:rPr>
                <w:sz w:val="22"/>
                <w:szCs w:val="22"/>
                <w:lang w:val="en-GB"/>
              </w:rPr>
            </w:pPr>
            <w:r w:rsidRPr="00AF4266">
              <w:rPr>
                <w:sz w:val="22"/>
                <w:szCs w:val="22"/>
                <w:lang w:val="en-GB"/>
              </w:rPr>
              <w:t>Field visit reports (1 for each visit)</w:t>
            </w:r>
          </w:p>
          <w:p w14:paraId="01A3FAF7" w14:textId="77777777" w:rsidR="007D6C93" w:rsidRPr="00AF4266" w:rsidRDefault="007D6C93" w:rsidP="006556E4">
            <w:pPr>
              <w:pStyle w:val="ListParagraph"/>
              <w:numPr>
                <w:ilvl w:val="0"/>
                <w:numId w:val="9"/>
              </w:numPr>
              <w:ind w:left="364" w:hanging="270"/>
              <w:textAlignment w:val="baseline"/>
              <w:rPr>
                <w:sz w:val="22"/>
                <w:szCs w:val="22"/>
              </w:rPr>
            </w:pPr>
            <w:r w:rsidRPr="00AF4266">
              <w:rPr>
                <w:sz w:val="22"/>
                <w:szCs w:val="22"/>
                <w:lang w:val="en-GB"/>
              </w:rPr>
              <w:t>Annotated report and Audit trail of report</w:t>
            </w:r>
            <w:r w:rsidRPr="00AF4266">
              <w:rPr>
                <w:sz w:val="22"/>
                <w:szCs w:val="22"/>
              </w:rPr>
              <w:t> </w:t>
            </w:r>
          </w:p>
          <w:p w14:paraId="0ADF8910" w14:textId="77777777" w:rsidR="007D6C93" w:rsidRPr="00AF4266" w:rsidRDefault="007D6C93" w:rsidP="006556E4">
            <w:pPr>
              <w:spacing w:after="0" w:line="240" w:lineRule="auto"/>
              <w:ind w:left="364" w:hanging="270"/>
              <w:textAlignment w:val="baseline"/>
              <w:rPr>
                <w:rFonts w:ascii="Times New Roman" w:eastAsia="Times New Roman" w:hAnsi="Times New Roman" w:cs="Times New Roman"/>
              </w:rPr>
            </w:pPr>
          </w:p>
          <w:p w14:paraId="3C99DF2F" w14:textId="77777777" w:rsidR="007D6C93" w:rsidRPr="00AF4266" w:rsidRDefault="007D6C93" w:rsidP="006556E4">
            <w:pPr>
              <w:spacing w:after="0" w:line="240" w:lineRule="auto"/>
              <w:ind w:left="364" w:hanging="270"/>
              <w:textAlignment w:val="baseline"/>
              <w:rPr>
                <w:rFonts w:ascii="Times New Roman" w:eastAsia="Times New Roman" w:hAnsi="Times New Roman" w:cs="Times New Roman"/>
              </w:rPr>
            </w:pPr>
          </w:p>
        </w:tc>
        <w:tc>
          <w:tcPr>
            <w:tcW w:w="1350" w:type="dxa"/>
          </w:tcPr>
          <w:p w14:paraId="08C3DB60" w14:textId="77777777" w:rsidR="00744425"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256E4A5D" w14:textId="04F36705"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3</w:t>
            </w:r>
          </w:p>
        </w:tc>
        <w:tc>
          <w:tcPr>
            <w:tcW w:w="1031" w:type="dxa"/>
          </w:tcPr>
          <w:p w14:paraId="7613D383" w14:textId="01A4AC2F"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1 trip (4 days of local travel)</w:t>
            </w:r>
          </w:p>
        </w:tc>
        <w:tc>
          <w:tcPr>
            <w:tcW w:w="1219" w:type="dxa"/>
            <w:shd w:val="clear" w:color="auto" w:fill="F7CAAC" w:themeFill="accent2" w:themeFillTint="66"/>
          </w:tcPr>
          <w:p w14:paraId="08DFC8DC"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982" w:type="dxa"/>
            <w:shd w:val="clear" w:color="auto" w:fill="F7CAAC" w:themeFill="accent2" w:themeFillTint="66"/>
          </w:tcPr>
          <w:p w14:paraId="3E46B3CC"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215" w:type="dxa"/>
            <w:shd w:val="clear" w:color="auto" w:fill="F7CAAC" w:themeFill="accent2" w:themeFillTint="66"/>
          </w:tcPr>
          <w:p w14:paraId="4949C263" w14:textId="2B5D7084"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13DA9F1E"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7F7D9693"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4CB71045" w14:textId="1A669ADB" w:rsidTr="00182D8E">
        <w:trPr>
          <w:trHeight w:val="720"/>
        </w:trPr>
        <w:tc>
          <w:tcPr>
            <w:tcW w:w="355" w:type="dxa"/>
            <w:shd w:val="clear" w:color="auto" w:fill="FFFFFF"/>
            <w:hideMark/>
          </w:tcPr>
          <w:p w14:paraId="4B9FC94B" w14:textId="77777777" w:rsidR="007D6C93" w:rsidRPr="00AF4266" w:rsidRDefault="007D6C93" w:rsidP="00B55F2F">
            <w:pPr>
              <w:numPr>
                <w:ilvl w:val="0"/>
                <w:numId w:val="3"/>
              </w:numPr>
              <w:spacing w:after="0" w:line="240" w:lineRule="auto"/>
              <w:ind w:left="690" w:hanging="600"/>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4BFA2C58"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b/>
                <w:bCs/>
                <w:lang w:val="en-GB"/>
              </w:rPr>
              <w:t>Evaluation #3 [Career Portal Evaluation]</w:t>
            </w:r>
            <w:r w:rsidRPr="00AF4266">
              <w:rPr>
                <w:rFonts w:ascii="Times New Roman" w:eastAsia="Times New Roman" w:hAnsi="Times New Roman" w:cs="Times New Roman"/>
              </w:rPr>
              <w:t> </w:t>
            </w:r>
          </w:p>
          <w:p w14:paraId="57840D99"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 xml:space="preserve">Review and finalization of the inception report, technical and operational support to field testing of tools, 2-3 field visits*, attendance of training </w:t>
            </w:r>
            <w:r w:rsidRPr="00AF4266">
              <w:rPr>
                <w:rFonts w:ascii="Times New Roman" w:eastAsia="Times New Roman" w:hAnsi="Times New Roman" w:cs="Times New Roman"/>
                <w:lang w:val="en-GB"/>
              </w:rPr>
              <w:lastRenderedPageBreak/>
              <w:t>workshop*, review of draft final report, finalization of draft report’s audit trail and final report, dissemination of results. Support to management response.</w:t>
            </w:r>
            <w:r w:rsidRPr="00AF4266">
              <w:rPr>
                <w:rFonts w:ascii="Times New Roman" w:eastAsia="Times New Roman" w:hAnsi="Times New Roman" w:cs="Times New Roman"/>
              </w:rPr>
              <w:t> </w:t>
            </w:r>
          </w:p>
        </w:tc>
        <w:tc>
          <w:tcPr>
            <w:tcW w:w="2705" w:type="dxa"/>
            <w:shd w:val="clear" w:color="auto" w:fill="auto"/>
            <w:hideMark/>
          </w:tcPr>
          <w:p w14:paraId="000A9A6D" w14:textId="77777777" w:rsidR="007D6C93" w:rsidRPr="00AF4266" w:rsidRDefault="007D6C93" w:rsidP="006556E4">
            <w:pPr>
              <w:pStyle w:val="ListParagraph"/>
              <w:numPr>
                <w:ilvl w:val="0"/>
                <w:numId w:val="8"/>
              </w:numPr>
              <w:ind w:left="364" w:hanging="270"/>
              <w:textAlignment w:val="baseline"/>
              <w:rPr>
                <w:sz w:val="22"/>
                <w:szCs w:val="22"/>
              </w:rPr>
            </w:pPr>
            <w:r w:rsidRPr="00AF4266">
              <w:rPr>
                <w:sz w:val="22"/>
                <w:szCs w:val="22"/>
                <w:lang w:val="en-GB"/>
              </w:rPr>
              <w:lastRenderedPageBreak/>
              <w:t>Field visit reports (1 for each visit)</w:t>
            </w:r>
          </w:p>
          <w:p w14:paraId="31D2F408" w14:textId="77777777" w:rsidR="007D6C93" w:rsidRPr="00AF4266" w:rsidRDefault="007D6C93" w:rsidP="006556E4">
            <w:pPr>
              <w:pStyle w:val="ListParagraph"/>
              <w:numPr>
                <w:ilvl w:val="0"/>
                <w:numId w:val="8"/>
              </w:numPr>
              <w:ind w:left="364" w:hanging="270"/>
              <w:textAlignment w:val="baseline"/>
              <w:rPr>
                <w:sz w:val="22"/>
                <w:szCs w:val="22"/>
              </w:rPr>
            </w:pPr>
            <w:r w:rsidRPr="00AF4266">
              <w:rPr>
                <w:sz w:val="22"/>
                <w:szCs w:val="22"/>
                <w:lang w:val="en-GB"/>
              </w:rPr>
              <w:t>Annotated report</w:t>
            </w:r>
            <w:r w:rsidRPr="00AF4266">
              <w:rPr>
                <w:sz w:val="22"/>
                <w:szCs w:val="22"/>
              </w:rPr>
              <w:t> </w:t>
            </w:r>
          </w:p>
          <w:p w14:paraId="04E8A5BC" w14:textId="77777777" w:rsidR="007D6C93" w:rsidRPr="00AF4266" w:rsidRDefault="007D6C93" w:rsidP="006556E4">
            <w:pPr>
              <w:pStyle w:val="ListParagraph"/>
              <w:numPr>
                <w:ilvl w:val="0"/>
                <w:numId w:val="8"/>
              </w:numPr>
              <w:ind w:left="364" w:hanging="270"/>
              <w:textAlignment w:val="baseline"/>
              <w:rPr>
                <w:sz w:val="22"/>
                <w:szCs w:val="22"/>
              </w:rPr>
            </w:pPr>
            <w:r w:rsidRPr="00AF4266">
              <w:rPr>
                <w:sz w:val="22"/>
                <w:szCs w:val="22"/>
                <w:lang w:val="en-GB"/>
              </w:rPr>
              <w:t>Audit trail of report</w:t>
            </w:r>
            <w:r w:rsidRPr="00AF4266">
              <w:rPr>
                <w:sz w:val="22"/>
                <w:szCs w:val="22"/>
              </w:rPr>
              <w:t> </w:t>
            </w:r>
          </w:p>
          <w:p w14:paraId="6C2AE1B4" w14:textId="77777777" w:rsidR="007D6C93" w:rsidRPr="00AF4266" w:rsidRDefault="007D6C93" w:rsidP="006556E4">
            <w:pPr>
              <w:pStyle w:val="ListParagraph"/>
              <w:numPr>
                <w:ilvl w:val="0"/>
                <w:numId w:val="8"/>
              </w:numPr>
              <w:ind w:left="364" w:hanging="270"/>
              <w:textAlignment w:val="baseline"/>
              <w:rPr>
                <w:sz w:val="22"/>
                <w:szCs w:val="22"/>
              </w:rPr>
            </w:pPr>
            <w:r w:rsidRPr="00AF4266">
              <w:rPr>
                <w:sz w:val="22"/>
                <w:szCs w:val="22"/>
                <w:lang w:val="en-GB"/>
              </w:rPr>
              <w:t>Annotated data collection tools</w:t>
            </w:r>
            <w:r w:rsidRPr="00AF4266">
              <w:rPr>
                <w:sz w:val="22"/>
                <w:szCs w:val="22"/>
              </w:rPr>
              <w:t> </w:t>
            </w:r>
          </w:p>
          <w:p w14:paraId="4421B060" w14:textId="77777777" w:rsidR="007D6C93" w:rsidRPr="00AF4266" w:rsidRDefault="007D6C93" w:rsidP="006556E4">
            <w:pPr>
              <w:spacing w:after="0" w:line="240" w:lineRule="auto"/>
              <w:ind w:left="364" w:hanging="270"/>
              <w:textAlignment w:val="baseline"/>
              <w:rPr>
                <w:rFonts w:ascii="Times New Roman" w:eastAsia="Times New Roman" w:hAnsi="Times New Roman" w:cs="Times New Roman"/>
                <w:lang w:val="en-GB"/>
              </w:rPr>
            </w:pPr>
          </w:p>
          <w:p w14:paraId="5B7821A0" w14:textId="77777777" w:rsidR="007D6C93" w:rsidRPr="00AF4266" w:rsidRDefault="007D6C93" w:rsidP="006556E4">
            <w:pPr>
              <w:spacing w:after="0" w:line="240" w:lineRule="auto"/>
              <w:ind w:left="364" w:hanging="270"/>
              <w:textAlignment w:val="baseline"/>
              <w:rPr>
                <w:rFonts w:ascii="Times New Roman" w:eastAsia="Times New Roman" w:hAnsi="Times New Roman" w:cs="Times New Roman"/>
              </w:rPr>
            </w:pPr>
          </w:p>
        </w:tc>
        <w:tc>
          <w:tcPr>
            <w:tcW w:w="1350" w:type="dxa"/>
          </w:tcPr>
          <w:p w14:paraId="56F65306" w14:textId="77777777" w:rsidR="00744425"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6ECAD7FF" w14:textId="5CC399F6"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7</w:t>
            </w:r>
          </w:p>
        </w:tc>
        <w:tc>
          <w:tcPr>
            <w:tcW w:w="1031" w:type="dxa"/>
          </w:tcPr>
          <w:p w14:paraId="2AAECD4B" w14:textId="46E8DF49"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1 trip (4 days of local travel)</w:t>
            </w:r>
          </w:p>
        </w:tc>
        <w:tc>
          <w:tcPr>
            <w:tcW w:w="1219" w:type="dxa"/>
            <w:shd w:val="clear" w:color="auto" w:fill="F7CAAC" w:themeFill="accent2" w:themeFillTint="66"/>
          </w:tcPr>
          <w:p w14:paraId="093E4E46"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982" w:type="dxa"/>
            <w:shd w:val="clear" w:color="auto" w:fill="F7CAAC" w:themeFill="accent2" w:themeFillTint="66"/>
          </w:tcPr>
          <w:p w14:paraId="158FAF74"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215" w:type="dxa"/>
            <w:shd w:val="clear" w:color="auto" w:fill="F7CAAC" w:themeFill="accent2" w:themeFillTint="66"/>
          </w:tcPr>
          <w:p w14:paraId="6CD1EE7D" w14:textId="3AB23F83"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6BE4B71A"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6D4F8F02"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3FADF5D3" w14:textId="358E9767" w:rsidTr="00182D8E">
        <w:trPr>
          <w:trHeight w:val="720"/>
        </w:trPr>
        <w:tc>
          <w:tcPr>
            <w:tcW w:w="355" w:type="dxa"/>
            <w:shd w:val="clear" w:color="auto" w:fill="FFFFFF"/>
            <w:hideMark/>
          </w:tcPr>
          <w:p w14:paraId="25F7FF69" w14:textId="77777777" w:rsidR="007D6C93" w:rsidRPr="00AF4266" w:rsidRDefault="007D6C93" w:rsidP="00B55F2F">
            <w:pPr>
              <w:numPr>
                <w:ilvl w:val="0"/>
                <w:numId w:val="4"/>
              </w:numPr>
              <w:spacing w:after="0" w:line="240" w:lineRule="auto"/>
              <w:ind w:left="690" w:hanging="600"/>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360E188A"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b/>
                <w:bCs/>
                <w:lang w:val="en-GB"/>
              </w:rPr>
              <w:t>Evaluation #4 [Upcoming 2023 Evaluation]</w:t>
            </w:r>
            <w:r w:rsidRPr="00AF4266">
              <w:rPr>
                <w:rFonts w:ascii="Times New Roman" w:eastAsia="Times New Roman" w:hAnsi="Times New Roman" w:cs="Times New Roman"/>
              </w:rPr>
              <w:t> </w:t>
            </w:r>
          </w:p>
          <w:p w14:paraId="55D04537"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Review and finalization of the inception report, technical and operational support to field testing of tools, 2-3 field visits*, attendance of training workshop*, review of draft final report, finalization of draft report’s audit trail and final report, dissemination of results. Support to management response.</w:t>
            </w:r>
            <w:r w:rsidRPr="00AF4266">
              <w:rPr>
                <w:rFonts w:ascii="Times New Roman" w:eastAsia="Times New Roman" w:hAnsi="Times New Roman" w:cs="Times New Roman"/>
              </w:rPr>
              <w:t> </w:t>
            </w:r>
          </w:p>
        </w:tc>
        <w:tc>
          <w:tcPr>
            <w:tcW w:w="2705" w:type="dxa"/>
            <w:shd w:val="clear" w:color="auto" w:fill="auto"/>
            <w:hideMark/>
          </w:tcPr>
          <w:p w14:paraId="31FC3C14"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inception report</w:t>
            </w:r>
            <w:r w:rsidRPr="006556E4">
              <w:rPr>
                <w:sz w:val="22"/>
                <w:szCs w:val="22"/>
                <w:lang w:val="en-GB"/>
              </w:rPr>
              <w:t> </w:t>
            </w:r>
          </w:p>
          <w:p w14:paraId="349990BA"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Audit trail of report</w:t>
            </w:r>
            <w:r w:rsidRPr="006556E4">
              <w:rPr>
                <w:sz w:val="22"/>
                <w:szCs w:val="22"/>
                <w:lang w:val="en-GB"/>
              </w:rPr>
              <w:t> </w:t>
            </w:r>
          </w:p>
          <w:p w14:paraId="0251F1A9" w14:textId="77777777" w:rsidR="007D6C93" w:rsidRPr="00AF4266" w:rsidRDefault="007D6C93" w:rsidP="006556E4">
            <w:pPr>
              <w:numPr>
                <w:ilvl w:val="0"/>
                <w:numId w:val="10"/>
              </w:numPr>
              <w:spacing w:after="0" w:line="240" w:lineRule="auto"/>
              <w:ind w:left="364" w:hanging="270"/>
              <w:textAlignment w:val="baseline"/>
              <w:rPr>
                <w:rFonts w:ascii="Times New Roman" w:eastAsia="Times New Roman" w:hAnsi="Times New Roman" w:cs="Times New Roman"/>
                <w:lang w:val="en-GB"/>
              </w:rPr>
            </w:pPr>
          </w:p>
          <w:p w14:paraId="1CB09BD1"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data collection tools</w:t>
            </w:r>
            <w:r w:rsidRPr="006556E4">
              <w:rPr>
                <w:sz w:val="22"/>
                <w:szCs w:val="22"/>
                <w:lang w:val="en-GB"/>
              </w:rPr>
              <w:t> </w:t>
            </w:r>
          </w:p>
          <w:p w14:paraId="3E5655FA" w14:textId="77777777" w:rsidR="007D6C93" w:rsidRPr="00AF4266"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Field visit reports (1 for each visit)</w:t>
            </w:r>
          </w:p>
          <w:p w14:paraId="112D3961"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report and Audit trail of report</w:t>
            </w:r>
            <w:r w:rsidRPr="006556E4">
              <w:rPr>
                <w:sz w:val="22"/>
                <w:szCs w:val="22"/>
                <w:lang w:val="en-GB"/>
              </w:rPr>
              <w:t> </w:t>
            </w:r>
          </w:p>
        </w:tc>
        <w:tc>
          <w:tcPr>
            <w:tcW w:w="1350" w:type="dxa"/>
          </w:tcPr>
          <w:p w14:paraId="0B0C278A" w14:textId="77777777" w:rsidR="00744425"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53405113" w14:textId="42DBF328"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0EFF04C0" w14:textId="57BB9B43"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1 trip (4 days of local travel)</w:t>
            </w:r>
          </w:p>
        </w:tc>
        <w:tc>
          <w:tcPr>
            <w:tcW w:w="1219" w:type="dxa"/>
            <w:shd w:val="clear" w:color="auto" w:fill="F7CAAC" w:themeFill="accent2" w:themeFillTint="66"/>
          </w:tcPr>
          <w:p w14:paraId="7910FCEE"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982" w:type="dxa"/>
            <w:shd w:val="clear" w:color="auto" w:fill="F7CAAC" w:themeFill="accent2" w:themeFillTint="66"/>
          </w:tcPr>
          <w:p w14:paraId="53700CA4"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215" w:type="dxa"/>
            <w:shd w:val="clear" w:color="auto" w:fill="F7CAAC" w:themeFill="accent2" w:themeFillTint="66"/>
          </w:tcPr>
          <w:p w14:paraId="618B7FAD" w14:textId="633B49F9"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23D6BBDE"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3A5325E8"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309F6A81" w14:textId="3115655A" w:rsidTr="00182D8E">
        <w:trPr>
          <w:trHeight w:val="720"/>
        </w:trPr>
        <w:tc>
          <w:tcPr>
            <w:tcW w:w="355" w:type="dxa"/>
            <w:shd w:val="clear" w:color="auto" w:fill="FFFFFF"/>
            <w:hideMark/>
          </w:tcPr>
          <w:p w14:paraId="0FBC81A9" w14:textId="77777777" w:rsidR="007D6C93" w:rsidRPr="00AF4266" w:rsidRDefault="007D6C93" w:rsidP="00B55F2F">
            <w:pPr>
              <w:numPr>
                <w:ilvl w:val="0"/>
                <w:numId w:val="5"/>
              </w:numPr>
              <w:spacing w:after="0" w:line="240" w:lineRule="auto"/>
              <w:ind w:left="690" w:hanging="600"/>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4DC6FA59"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b/>
                <w:bCs/>
                <w:lang w:val="en-GB"/>
              </w:rPr>
              <w:t>Evaluation #5 [Upcoming 2023 Evaluation]</w:t>
            </w:r>
            <w:r w:rsidRPr="00AF4266">
              <w:rPr>
                <w:rFonts w:ascii="Times New Roman" w:eastAsia="Times New Roman" w:hAnsi="Times New Roman" w:cs="Times New Roman"/>
              </w:rPr>
              <w:t> </w:t>
            </w:r>
          </w:p>
          <w:p w14:paraId="657F0CE2"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 xml:space="preserve">Provide technical assistance through all stages of the evaluation, including developing the </w:t>
            </w:r>
            <w:proofErr w:type="spellStart"/>
            <w:r w:rsidRPr="00AF4266">
              <w:rPr>
                <w:rFonts w:ascii="Times New Roman" w:eastAsia="Times New Roman" w:hAnsi="Times New Roman" w:cs="Times New Roman"/>
                <w:lang w:val="en-GB"/>
              </w:rPr>
              <w:t>ToR</w:t>
            </w:r>
            <w:proofErr w:type="spellEnd"/>
            <w:r w:rsidRPr="00AF4266">
              <w:rPr>
                <w:rFonts w:ascii="Times New Roman" w:eastAsia="Times New Roman" w:hAnsi="Times New Roman" w:cs="Times New Roman"/>
                <w:lang w:val="en-GB"/>
              </w:rPr>
              <w:t>, recruitment of a qualified evaluation team, review and finalization of the inception report, technical and operational support to field testing of tools, 2-3 field visits*, attendance of training workshop*, review of draft final report, finalization of draft report’s audit trail and final report, dissemination of results. Support to management response.</w:t>
            </w:r>
            <w:r w:rsidRPr="00AF4266">
              <w:rPr>
                <w:rFonts w:ascii="Times New Roman" w:eastAsia="Times New Roman" w:hAnsi="Times New Roman" w:cs="Times New Roman"/>
              </w:rPr>
              <w:t> </w:t>
            </w:r>
          </w:p>
        </w:tc>
        <w:tc>
          <w:tcPr>
            <w:tcW w:w="2705" w:type="dxa"/>
            <w:shd w:val="clear" w:color="auto" w:fill="auto"/>
            <w:hideMark/>
          </w:tcPr>
          <w:p w14:paraId="561E3129"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inception report</w:t>
            </w:r>
            <w:r w:rsidRPr="006556E4">
              <w:rPr>
                <w:sz w:val="22"/>
                <w:szCs w:val="22"/>
                <w:lang w:val="en-GB"/>
              </w:rPr>
              <w:t> </w:t>
            </w:r>
          </w:p>
          <w:p w14:paraId="5F50E3C9"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Audit trail of report</w:t>
            </w:r>
            <w:r w:rsidRPr="006556E4">
              <w:rPr>
                <w:sz w:val="22"/>
                <w:szCs w:val="22"/>
                <w:lang w:val="en-GB"/>
              </w:rPr>
              <w:t> </w:t>
            </w:r>
          </w:p>
          <w:p w14:paraId="3D3F7375"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data collection tools</w:t>
            </w:r>
            <w:r w:rsidRPr="006556E4">
              <w:rPr>
                <w:sz w:val="22"/>
                <w:szCs w:val="22"/>
                <w:lang w:val="en-GB"/>
              </w:rPr>
              <w:t> </w:t>
            </w:r>
          </w:p>
          <w:p w14:paraId="463D1663" w14:textId="77777777" w:rsidR="007D6C93" w:rsidRPr="00AF4266"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Field visit reports (1 for each visit)</w:t>
            </w:r>
          </w:p>
          <w:p w14:paraId="3090A75C"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report and Audit trail of report</w:t>
            </w:r>
            <w:r w:rsidRPr="006556E4">
              <w:rPr>
                <w:sz w:val="22"/>
                <w:szCs w:val="22"/>
                <w:lang w:val="en-GB"/>
              </w:rPr>
              <w:t> </w:t>
            </w:r>
          </w:p>
        </w:tc>
        <w:tc>
          <w:tcPr>
            <w:tcW w:w="1350" w:type="dxa"/>
          </w:tcPr>
          <w:p w14:paraId="2C5E678C" w14:textId="77777777" w:rsidR="00744425"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0DC5457C" w14:textId="6C55A316"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387154A1" w14:textId="19452C68"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1 trip (4 days of local travel)</w:t>
            </w:r>
          </w:p>
        </w:tc>
        <w:tc>
          <w:tcPr>
            <w:tcW w:w="1219" w:type="dxa"/>
            <w:shd w:val="clear" w:color="auto" w:fill="F7CAAC" w:themeFill="accent2" w:themeFillTint="66"/>
          </w:tcPr>
          <w:p w14:paraId="3E6625D3"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982" w:type="dxa"/>
            <w:shd w:val="clear" w:color="auto" w:fill="F7CAAC" w:themeFill="accent2" w:themeFillTint="66"/>
          </w:tcPr>
          <w:p w14:paraId="37BCFD16"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215" w:type="dxa"/>
            <w:shd w:val="clear" w:color="auto" w:fill="F7CAAC" w:themeFill="accent2" w:themeFillTint="66"/>
          </w:tcPr>
          <w:p w14:paraId="3317BC4B" w14:textId="7491B6F0"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5ACBC657"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1CDDF8B3"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1EA70310" w14:textId="714B6120" w:rsidTr="00182D8E">
        <w:trPr>
          <w:trHeight w:val="465"/>
        </w:trPr>
        <w:tc>
          <w:tcPr>
            <w:tcW w:w="3235" w:type="dxa"/>
            <w:gridSpan w:val="2"/>
            <w:shd w:val="clear" w:color="auto" w:fill="FFFFFF"/>
            <w:hideMark/>
          </w:tcPr>
          <w:p w14:paraId="6EC5A7DC"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lang w:val="en-GB"/>
              </w:rPr>
              <w:t>B. Research and studies</w:t>
            </w:r>
            <w:r w:rsidRPr="00AF4266">
              <w:rPr>
                <w:rFonts w:ascii="Times New Roman" w:eastAsia="Times New Roman" w:hAnsi="Times New Roman" w:cs="Times New Roman"/>
                <w:b/>
                <w:bCs/>
              </w:rPr>
              <w:t> </w:t>
            </w:r>
          </w:p>
        </w:tc>
        <w:tc>
          <w:tcPr>
            <w:tcW w:w="2705" w:type="dxa"/>
            <w:shd w:val="clear" w:color="auto" w:fill="auto"/>
            <w:hideMark/>
          </w:tcPr>
          <w:p w14:paraId="2FC58A53"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w:t>
            </w:r>
          </w:p>
        </w:tc>
        <w:tc>
          <w:tcPr>
            <w:tcW w:w="1350" w:type="dxa"/>
          </w:tcPr>
          <w:p w14:paraId="4A61EDB0"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031" w:type="dxa"/>
          </w:tcPr>
          <w:p w14:paraId="48585F1B" w14:textId="19B6E453"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r w:rsidRPr="00AF4266">
              <w:rPr>
                <w:rFonts w:ascii="Times New Roman" w:eastAsia="Times New Roman" w:hAnsi="Times New Roman" w:cs="Times New Roman"/>
              </w:rPr>
              <w:t> </w:t>
            </w:r>
          </w:p>
        </w:tc>
        <w:tc>
          <w:tcPr>
            <w:tcW w:w="1219" w:type="dxa"/>
            <w:shd w:val="clear" w:color="auto" w:fill="F7CAAC" w:themeFill="accent2" w:themeFillTint="66"/>
          </w:tcPr>
          <w:p w14:paraId="79C55AE9"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982" w:type="dxa"/>
            <w:shd w:val="clear" w:color="auto" w:fill="F7CAAC" w:themeFill="accent2" w:themeFillTint="66"/>
          </w:tcPr>
          <w:p w14:paraId="5E6267F6"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215" w:type="dxa"/>
            <w:shd w:val="clear" w:color="auto" w:fill="F7CAAC" w:themeFill="accent2" w:themeFillTint="66"/>
          </w:tcPr>
          <w:p w14:paraId="0759E4B1" w14:textId="1523FB18"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69F97C06"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73DA01A2"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28289030" w14:textId="58BC3E09" w:rsidTr="00182D8E">
        <w:trPr>
          <w:trHeight w:val="465"/>
        </w:trPr>
        <w:tc>
          <w:tcPr>
            <w:tcW w:w="355" w:type="dxa"/>
            <w:shd w:val="clear" w:color="auto" w:fill="FFFFFF"/>
            <w:hideMark/>
          </w:tcPr>
          <w:p w14:paraId="082D4F76"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lastRenderedPageBreak/>
              <w:t> </w:t>
            </w:r>
          </w:p>
        </w:tc>
        <w:tc>
          <w:tcPr>
            <w:tcW w:w="2880" w:type="dxa"/>
            <w:shd w:val="clear" w:color="auto" w:fill="auto"/>
            <w:hideMark/>
          </w:tcPr>
          <w:p w14:paraId="4D4E22C1"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 xml:space="preserve">Sourcing existing literature/synthesize insights, </w:t>
            </w:r>
            <w:proofErr w:type="gramStart"/>
            <w:r w:rsidRPr="00AF4266">
              <w:rPr>
                <w:rFonts w:ascii="Times New Roman" w:eastAsia="Times New Roman" w:hAnsi="Times New Roman" w:cs="Times New Roman"/>
                <w:lang w:val="en-GB"/>
              </w:rPr>
              <w:t>drafting</w:t>
            </w:r>
            <w:proofErr w:type="gramEnd"/>
            <w:r w:rsidRPr="00AF4266">
              <w:rPr>
                <w:rFonts w:ascii="Times New Roman" w:eastAsia="Times New Roman" w:hAnsi="Times New Roman" w:cs="Times New Roman"/>
                <w:lang w:val="en-GB"/>
              </w:rPr>
              <w:t xml:space="preserve"> and reviewing concept notes/terms of reference; reviewing of data collection protocols and tools; facilitating quality reviews of key deliverables for research and studies; coordinating and undertaking discussions with programme teams to reiterate key technical issues; review draft analysis/briefs/reports, etc.</w:t>
            </w:r>
            <w:r w:rsidRPr="00AF4266">
              <w:rPr>
                <w:rFonts w:ascii="Times New Roman" w:eastAsia="Times New Roman" w:hAnsi="Times New Roman" w:cs="Times New Roman"/>
              </w:rPr>
              <w:t> </w:t>
            </w:r>
          </w:p>
        </w:tc>
        <w:tc>
          <w:tcPr>
            <w:tcW w:w="2705" w:type="dxa"/>
            <w:shd w:val="clear" w:color="auto" w:fill="auto"/>
            <w:hideMark/>
          </w:tcPr>
          <w:p w14:paraId="49982B7E"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inception report</w:t>
            </w:r>
            <w:r w:rsidRPr="006556E4">
              <w:rPr>
                <w:sz w:val="22"/>
                <w:szCs w:val="22"/>
                <w:lang w:val="en-GB"/>
              </w:rPr>
              <w:t> </w:t>
            </w:r>
          </w:p>
          <w:p w14:paraId="6DC95165"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Audit trail of report</w:t>
            </w:r>
            <w:r w:rsidRPr="006556E4">
              <w:rPr>
                <w:sz w:val="22"/>
                <w:szCs w:val="22"/>
                <w:lang w:val="en-GB"/>
              </w:rPr>
              <w:t> </w:t>
            </w:r>
          </w:p>
          <w:p w14:paraId="5F447A9D"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data collection tools</w:t>
            </w:r>
            <w:r w:rsidRPr="006556E4">
              <w:rPr>
                <w:sz w:val="22"/>
                <w:szCs w:val="22"/>
                <w:lang w:val="en-GB"/>
              </w:rPr>
              <w:t> </w:t>
            </w:r>
          </w:p>
          <w:p w14:paraId="6120BAAA" w14:textId="77777777" w:rsidR="007D6C93" w:rsidRPr="00AF4266"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Field visit reports (1 for each visit)</w:t>
            </w:r>
          </w:p>
          <w:p w14:paraId="3FA5FF99"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report and Audit trail of report</w:t>
            </w:r>
            <w:r w:rsidRPr="006556E4">
              <w:rPr>
                <w:sz w:val="22"/>
                <w:szCs w:val="22"/>
                <w:lang w:val="en-GB"/>
              </w:rPr>
              <w:t> </w:t>
            </w:r>
          </w:p>
        </w:tc>
        <w:tc>
          <w:tcPr>
            <w:tcW w:w="1350" w:type="dxa"/>
          </w:tcPr>
          <w:p w14:paraId="5BBA9738"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6B2C54BB" w14:textId="3CB736B5"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5E4B6360" w14:textId="4C3A145F"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1210869E"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3B7EAC8B"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29C93CA7" w14:textId="20647C65"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439262FF"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48A4C672"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28536CFF" w14:textId="1F267D51" w:rsidTr="00182D8E">
        <w:trPr>
          <w:trHeight w:val="465"/>
        </w:trPr>
        <w:tc>
          <w:tcPr>
            <w:tcW w:w="355" w:type="dxa"/>
            <w:shd w:val="clear" w:color="auto" w:fill="FFFFFF"/>
            <w:hideMark/>
          </w:tcPr>
          <w:p w14:paraId="373039C9"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50259E46"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Support in coordinating and producing inputs for cross-cutting research agendas, such as the migration evidence working group, ECD evidence agenda, etc.</w:t>
            </w:r>
            <w:r w:rsidRPr="00AF4266">
              <w:rPr>
                <w:rFonts w:ascii="Times New Roman" w:eastAsia="Times New Roman" w:hAnsi="Times New Roman" w:cs="Times New Roman"/>
              </w:rPr>
              <w:t> </w:t>
            </w:r>
          </w:p>
        </w:tc>
        <w:tc>
          <w:tcPr>
            <w:tcW w:w="2705" w:type="dxa"/>
            <w:shd w:val="clear" w:color="auto" w:fill="auto"/>
            <w:hideMark/>
          </w:tcPr>
          <w:p w14:paraId="4E35BD7E"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inception report</w:t>
            </w:r>
            <w:r w:rsidRPr="006556E4">
              <w:rPr>
                <w:sz w:val="22"/>
                <w:szCs w:val="22"/>
                <w:lang w:val="en-GB"/>
              </w:rPr>
              <w:t> </w:t>
            </w:r>
          </w:p>
          <w:p w14:paraId="7EB37159"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Audit trail of report</w:t>
            </w:r>
            <w:r w:rsidRPr="006556E4">
              <w:rPr>
                <w:sz w:val="22"/>
                <w:szCs w:val="22"/>
                <w:lang w:val="en-GB"/>
              </w:rPr>
              <w:t> </w:t>
            </w:r>
          </w:p>
          <w:p w14:paraId="451056B9"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data collection tools</w:t>
            </w:r>
            <w:r w:rsidRPr="006556E4">
              <w:rPr>
                <w:sz w:val="22"/>
                <w:szCs w:val="22"/>
                <w:lang w:val="en-GB"/>
              </w:rPr>
              <w:t> </w:t>
            </w:r>
          </w:p>
          <w:p w14:paraId="1EDBC68F" w14:textId="77777777" w:rsidR="007D6C93" w:rsidRPr="00AF4266"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Field visit reports (1 for each visit)</w:t>
            </w:r>
          </w:p>
          <w:p w14:paraId="705D1D22" w14:textId="77777777" w:rsidR="007D6C93" w:rsidRPr="00AF4266"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Annotated report and Audit trail of report</w:t>
            </w:r>
            <w:r w:rsidRPr="006556E4">
              <w:rPr>
                <w:sz w:val="22"/>
                <w:szCs w:val="22"/>
                <w:lang w:val="en-GB"/>
              </w:rPr>
              <w:t> </w:t>
            </w:r>
          </w:p>
        </w:tc>
        <w:tc>
          <w:tcPr>
            <w:tcW w:w="1350" w:type="dxa"/>
          </w:tcPr>
          <w:p w14:paraId="0848B9C5"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5D4B9964" w14:textId="2048148A"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3F33A29A" w14:textId="4D76B005"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7CFEC120"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516EC4FA"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54E3201A" w14:textId="4A04FCC4"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10D75A5D"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22A2521C"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60E32252" w14:textId="661A1462" w:rsidTr="00182D8E">
        <w:trPr>
          <w:trHeight w:val="465"/>
        </w:trPr>
        <w:tc>
          <w:tcPr>
            <w:tcW w:w="3235" w:type="dxa"/>
            <w:gridSpan w:val="2"/>
            <w:shd w:val="clear" w:color="auto" w:fill="FFFFFF"/>
            <w:hideMark/>
          </w:tcPr>
          <w:p w14:paraId="23894D87"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lang w:val="en-GB"/>
              </w:rPr>
              <w:t>C. Partnership Engagement and Knowledge management</w:t>
            </w:r>
            <w:r w:rsidRPr="00AF4266">
              <w:rPr>
                <w:rFonts w:ascii="Times New Roman" w:eastAsia="Times New Roman" w:hAnsi="Times New Roman" w:cs="Times New Roman"/>
                <w:b/>
                <w:bCs/>
              </w:rPr>
              <w:t> </w:t>
            </w:r>
          </w:p>
        </w:tc>
        <w:tc>
          <w:tcPr>
            <w:tcW w:w="2705" w:type="dxa"/>
            <w:shd w:val="clear" w:color="auto" w:fill="auto"/>
            <w:hideMark/>
          </w:tcPr>
          <w:p w14:paraId="656FF42E"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w:t>
            </w:r>
          </w:p>
        </w:tc>
        <w:tc>
          <w:tcPr>
            <w:tcW w:w="1350" w:type="dxa"/>
          </w:tcPr>
          <w:p w14:paraId="6852F457"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031" w:type="dxa"/>
          </w:tcPr>
          <w:p w14:paraId="12F77523" w14:textId="3CA9BEDC"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r w:rsidRPr="00AF4266">
              <w:rPr>
                <w:rFonts w:ascii="Times New Roman" w:eastAsia="Times New Roman" w:hAnsi="Times New Roman" w:cs="Times New Roman"/>
              </w:rPr>
              <w:t> </w:t>
            </w:r>
          </w:p>
        </w:tc>
        <w:tc>
          <w:tcPr>
            <w:tcW w:w="1219" w:type="dxa"/>
            <w:shd w:val="clear" w:color="auto" w:fill="F7CAAC" w:themeFill="accent2" w:themeFillTint="66"/>
          </w:tcPr>
          <w:p w14:paraId="7E308054"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982" w:type="dxa"/>
            <w:shd w:val="clear" w:color="auto" w:fill="F7CAAC" w:themeFill="accent2" w:themeFillTint="66"/>
          </w:tcPr>
          <w:p w14:paraId="60D7773B"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215" w:type="dxa"/>
            <w:shd w:val="clear" w:color="auto" w:fill="F7CAAC" w:themeFill="accent2" w:themeFillTint="66"/>
          </w:tcPr>
          <w:p w14:paraId="022502A5" w14:textId="3C61CF62"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79C1FC57"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118CD9F5"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6EB32AFC" w14:textId="7558D8AB" w:rsidTr="00182D8E">
        <w:trPr>
          <w:trHeight w:val="465"/>
        </w:trPr>
        <w:tc>
          <w:tcPr>
            <w:tcW w:w="355" w:type="dxa"/>
            <w:shd w:val="clear" w:color="auto" w:fill="FFFFFF"/>
            <w:hideMark/>
          </w:tcPr>
          <w:p w14:paraId="04A88E58"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51697553"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Evidence for Children roundtable</w:t>
            </w:r>
            <w:r w:rsidRPr="00AF4266">
              <w:rPr>
                <w:rFonts w:ascii="Times New Roman" w:eastAsia="Times New Roman" w:hAnsi="Times New Roman" w:cs="Times New Roman"/>
              </w:rPr>
              <w:t> </w:t>
            </w:r>
          </w:p>
        </w:tc>
        <w:tc>
          <w:tcPr>
            <w:tcW w:w="2705" w:type="dxa"/>
            <w:shd w:val="clear" w:color="auto" w:fill="auto"/>
            <w:hideMark/>
          </w:tcPr>
          <w:p w14:paraId="55C6C333"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Session notes</w:t>
            </w:r>
            <w:r w:rsidRPr="006556E4">
              <w:rPr>
                <w:sz w:val="22"/>
                <w:szCs w:val="22"/>
                <w:lang w:val="en-GB"/>
              </w:rPr>
              <w:t> </w:t>
            </w:r>
          </w:p>
          <w:p w14:paraId="453B5165"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Short roundtable report (after completion)</w:t>
            </w:r>
            <w:r w:rsidRPr="006556E4">
              <w:rPr>
                <w:sz w:val="22"/>
                <w:szCs w:val="22"/>
                <w:lang w:val="en-GB"/>
              </w:rPr>
              <w:t> </w:t>
            </w:r>
          </w:p>
        </w:tc>
        <w:tc>
          <w:tcPr>
            <w:tcW w:w="1350" w:type="dxa"/>
          </w:tcPr>
          <w:p w14:paraId="748404F2"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064E98A1" w14:textId="690B608E"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2</w:t>
            </w:r>
          </w:p>
        </w:tc>
        <w:tc>
          <w:tcPr>
            <w:tcW w:w="1031" w:type="dxa"/>
          </w:tcPr>
          <w:p w14:paraId="0FAE6FAE" w14:textId="1F792A0B"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187A527D"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608DB0BA"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50913BE2" w14:textId="0F5DB6D3"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6266884A"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6C7CFDA6"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352F9206" w14:textId="78324ECB" w:rsidTr="00182D8E">
        <w:trPr>
          <w:trHeight w:val="1070"/>
        </w:trPr>
        <w:tc>
          <w:tcPr>
            <w:tcW w:w="355" w:type="dxa"/>
            <w:shd w:val="clear" w:color="auto" w:fill="FFFFFF"/>
            <w:hideMark/>
          </w:tcPr>
          <w:p w14:paraId="6A84F63D"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09E76332"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Support to supplier engagement for evidence contracts</w:t>
            </w:r>
            <w:r w:rsidRPr="00AF4266">
              <w:rPr>
                <w:rFonts w:ascii="Times New Roman" w:eastAsia="Times New Roman" w:hAnsi="Times New Roman" w:cs="Times New Roman"/>
              </w:rPr>
              <w:t> </w:t>
            </w:r>
          </w:p>
        </w:tc>
        <w:tc>
          <w:tcPr>
            <w:tcW w:w="2705" w:type="dxa"/>
            <w:shd w:val="clear" w:color="auto" w:fill="auto"/>
            <w:hideMark/>
          </w:tcPr>
          <w:p w14:paraId="0CD53143"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Completed review matrix</w:t>
            </w:r>
            <w:r w:rsidRPr="006556E4">
              <w:rPr>
                <w:sz w:val="22"/>
                <w:szCs w:val="22"/>
                <w:lang w:val="en-GB"/>
              </w:rPr>
              <w:t> </w:t>
            </w:r>
          </w:p>
          <w:p w14:paraId="69CF7E60"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Submit report on final review</w:t>
            </w:r>
          </w:p>
        </w:tc>
        <w:tc>
          <w:tcPr>
            <w:tcW w:w="1350" w:type="dxa"/>
          </w:tcPr>
          <w:p w14:paraId="36C79565"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6ECEF375" w14:textId="07BE9E32"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Month 7</w:t>
            </w:r>
          </w:p>
        </w:tc>
        <w:tc>
          <w:tcPr>
            <w:tcW w:w="1031" w:type="dxa"/>
          </w:tcPr>
          <w:p w14:paraId="58301B11" w14:textId="3293E542"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5E7ABF6D"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109DE770"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11F31314" w14:textId="193B766D"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2D09ECD7"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3D05CA31"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2D55C1FF" w14:textId="1F29BD8B" w:rsidTr="00182D8E">
        <w:trPr>
          <w:trHeight w:val="465"/>
        </w:trPr>
        <w:tc>
          <w:tcPr>
            <w:tcW w:w="355" w:type="dxa"/>
            <w:shd w:val="clear" w:color="auto" w:fill="FFFFFF"/>
            <w:hideMark/>
          </w:tcPr>
          <w:p w14:paraId="7D01CD03"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4922EE51"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Partnership mapping and database management</w:t>
            </w:r>
            <w:r w:rsidRPr="00AF4266">
              <w:rPr>
                <w:rFonts w:ascii="Times New Roman" w:eastAsia="Times New Roman" w:hAnsi="Times New Roman" w:cs="Times New Roman"/>
              </w:rPr>
              <w:t> </w:t>
            </w:r>
          </w:p>
        </w:tc>
        <w:tc>
          <w:tcPr>
            <w:tcW w:w="2705" w:type="dxa"/>
            <w:shd w:val="clear" w:color="auto" w:fill="auto"/>
            <w:hideMark/>
          </w:tcPr>
          <w:p w14:paraId="5C1D6793"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Partner’s database on ECM (with profiles, areas of expertise, etc)</w:t>
            </w:r>
            <w:r w:rsidRPr="006556E4">
              <w:rPr>
                <w:sz w:val="22"/>
                <w:szCs w:val="22"/>
                <w:lang w:val="en-GB"/>
              </w:rPr>
              <w:t> </w:t>
            </w:r>
          </w:p>
          <w:p w14:paraId="6F1B5D8C"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Document library with information from partners and completed reports/publications</w:t>
            </w:r>
            <w:r w:rsidRPr="006556E4">
              <w:rPr>
                <w:sz w:val="22"/>
                <w:szCs w:val="22"/>
                <w:lang w:val="en-GB"/>
              </w:rPr>
              <w:t> </w:t>
            </w:r>
          </w:p>
        </w:tc>
        <w:tc>
          <w:tcPr>
            <w:tcW w:w="1350" w:type="dxa"/>
          </w:tcPr>
          <w:p w14:paraId="1E9A47EC"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4EEF8734" w14:textId="21BB0422"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07E0BA53" w14:textId="19899A42"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4E2ADE42"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1A44F58B"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31733F72" w14:textId="193AE8CD"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596A7FD1"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1F5945E1"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7A5F37A0" w14:textId="42942109" w:rsidTr="00182D8E">
        <w:trPr>
          <w:trHeight w:val="465"/>
        </w:trPr>
        <w:tc>
          <w:tcPr>
            <w:tcW w:w="3235" w:type="dxa"/>
            <w:gridSpan w:val="2"/>
            <w:shd w:val="clear" w:color="auto" w:fill="FFFFFF"/>
            <w:hideMark/>
          </w:tcPr>
          <w:p w14:paraId="4E001559"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lang w:val="en-GB"/>
              </w:rPr>
              <w:lastRenderedPageBreak/>
              <w:t>D. Internal capacity building</w:t>
            </w:r>
            <w:r w:rsidRPr="00AF4266">
              <w:rPr>
                <w:rFonts w:ascii="Times New Roman" w:eastAsia="Times New Roman" w:hAnsi="Times New Roman" w:cs="Times New Roman"/>
                <w:b/>
                <w:bCs/>
              </w:rPr>
              <w:t> </w:t>
            </w:r>
          </w:p>
        </w:tc>
        <w:tc>
          <w:tcPr>
            <w:tcW w:w="2705" w:type="dxa"/>
            <w:shd w:val="clear" w:color="auto" w:fill="auto"/>
            <w:hideMark/>
          </w:tcPr>
          <w:p w14:paraId="743FDCA2"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rPr>
              <w:t> </w:t>
            </w:r>
          </w:p>
        </w:tc>
        <w:tc>
          <w:tcPr>
            <w:tcW w:w="1350" w:type="dxa"/>
          </w:tcPr>
          <w:p w14:paraId="73D7F554"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031" w:type="dxa"/>
          </w:tcPr>
          <w:p w14:paraId="510022DE" w14:textId="7C2F085C"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r w:rsidRPr="00AF4266">
              <w:rPr>
                <w:rFonts w:ascii="Times New Roman" w:eastAsia="Times New Roman" w:hAnsi="Times New Roman" w:cs="Times New Roman"/>
              </w:rPr>
              <w:t> </w:t>
            </w:r>
          </w:p>
        </w:tc>
        <w:tc>
          <w:tcPr>
            <w:tcW w:w="1219" w:type="dxa"/>
            <w:shd w:val="clear" w:color="auto" w:fill="F7CAAC" w:themeFill="accent2" w:themeFillTint="66"/>
          </w:tcPr>
          <w:p w14:paraId="5872015B"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982" w:type="dxa"/>
            <w:shd w:val="clear" w:color="auto" w:fill="F7CAAC" w:themeFill="accent2" w:themeFillTint="66"/>
          </w:tcPr>
          <w:p w14:paraId="18659766"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p>
        </w:tc>
        <w:tc>
          <w:tcPr>
            <w:tcW w:w="1215" w:type="dxa"/>
            <w:shd w:val="clear" w:color="auto" w:fill="F7CAAC" w:themeFill="accent2" w:themeFillTint="66"/>
          </w:tcPr>
          <w:p w14:paraId="757DE8F7" w14:textId="0401B29B"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64766638"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47C430EF"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4D445FD5" w14:textId="1DF37E61" w:rsidTr="00182D8E">
        <w:trPr>
          <w:trHeight w:val="510"/>
        </w:trPr>
        <w:tc>
          <w:tcPr>
            <w:tcW w:w="355" w:type="dxa"/>
            <w:shd w:val="clear" w:color="auto" w:fill="FFFFFF"/>
            <w:hideMark/>
          </w:tcPr>
          <w:p w14:paraId="31E5E48B"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5B7D863B" w14:textId="77777777" w:rsidR="007D6C93" w:rsidRPr="00AF4266" w:rsidRDefault="007D6C93" w:rsidP="00B55F2F">
            <w:pPr>
              <w:spacing w:after="0" w:line="240" w:lineRule="auto"/>
              <w:jc w:val="both"/>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Capacity needs assessment</w:t>
            </w:r>
            <w:r w:rsidRPr="00AF4266">
              <w:rPr>
                <w:rFonts w:ascii="Times New Roman" w:eastAsia="Times New Roman" w:hAnsi="Times New Roman" w:cs="Times New Roman"/>
              </w:rPr>
              <w:t> </w:t>
            </w:r>
          </w:p>
        </w:tc>
        <w:tc>
          <w:tcPr>
            <w:tcW w:w="2705" w:type="dxa"/>
            <w:shd w:val="clear" w:color="auto" w:fill="auto"/>
            <w:hideMark/>
          </w:tcPr>
          <w:p w14:paraId="79936830"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Needs assessment questionnaire</w:t>
            </w:r>
            <w:r w:rsidRPr="006556E4">
              <w:rPr>
                <w:sz w:val="22"/>
                <w:szCs w:val="22"/>
                <w:lang w:val="en-GB"/>
              </w:rPr>
              <w:t> </w:t>
            </w:r>
          </w:p>
          <w:p w14:paraId="2710E2B7"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Short needs assessment report</w:t>
            </w:r>
            <w:r w:rsidRPr="006556E4">
              <w:rPr>
                <w:sz w:val="22"/>
                <w:szCs w:val="22"/>
                <w:lang w:val="en-GB"/>
              </w:rPr>
              <w:t> </w:t>
            </w:r>
          </w:p>
        </w:tc>
        <w:tc>
          <w:tcPr>
            <w:tcW w:w="1350" w:type="dxa"/>
          </w:tcPr>
          <w:p w14:paraId="06F0DA86"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291B2898" w14:textId="1FC5EBB9"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4DD641E6" w14:textId="412AFC3B"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210D9E92"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76FDF224"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572BFAE1" w14:textId="502D854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3C9B7641"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21441A9E"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6D10E42B" w14:textId="0B8D31DC" w:rsidTr="00182D8E">
        <w:trPr>
          <w:trHeight w:val="465"/>
        </w:trPr>
        <w:tc>
          <w:tcPr>
            <w:tcW w:w="355" w:type="dxa"/>
            <w:shd w:val="clear" w:color="auto" w:fill="FFFFFF"/>
            <w:hideMark/>
          </w:tcPr>
          <w:p w14:paraId="531D3CE7"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23B6518C"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Learning &amp; development plans</w:t>
            </w:r>
            <w:r w:rsidRPr="00AF4266">
              <w:rPr>
                <w:rFonts w:ascii="Times New Roman" w:eastAsia="Times New Roman" w:hAnsi="Times New Roman" w:cs="Times New Roman"/>
              </w:rPr>
              <w:t> </w:t>
            </w:r>
          </w:p>
        </w:tc>
        <w:tc>
          <w:tcPr>
            <w:tcW w:w="2705" w:type="dxa"/>
            <w:shd w:val="clear" w:color="auto" w:fill="auto"/>
            <w:hideMark/>
          </w:tcPr>
          <w:p w14:paraId="2463235B"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Competency framework</w:t>
            </w:r>
            <w:r w:rsidRPr="006556E4">
              <w:rPr>
                <w:sz w:val="22"/>
                <w:szCs w:val="22"/>
                <w:lang w:val="en-GB"/>
              </w:rPr>
              <w:t> </w:t>
            </w:r>
          </w:p>
          <w:p w14:paraId="0A501614"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L&amp;D plans for staff</w:t>
            </w:r>
            <w:r w:rsidRPr="006556E4">
              <w:rPr>
                <w:sz w:val="22"/>
                <w:szCs w:val="22"/>
                <w:lang w:val="en-GB"/>
              </w:rPr>
              <w:t> </w:t>
            </w:r>
          </w:p>
        </w:tc>
        <w:tc>
          <w:tcPr>
            <w:tcW w:w="1350" w:type="dxa"/>
          </w:tcPr>
          <w:p w14:paraId="3C4B92A1"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5B904D01" w14:textId="60FBF0A3"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3D6BC3B3" w14:textId="25FFA601"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3D22D896"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03555EA1"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0261629D" w14:textId="7D5ECBA2"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765B15D0"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42BE85CF"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429AA3C9" w14:textId="446359E3" w:rsidTr="00182D8E">
        <w:trPr>
          <w:trHeight w:val="465"/>
        </w:trPr>
        <w:tc>
          <w:tcPr>
            <w:tcW w:w="355" w:type="dxa"/>
            <w:shd w:val="clear" w:color="auto" w:fill="FFFFFF"/>
            <w:hideMark/>
          </w:tcPr>
          <w:p w14:paraId="3C0E3C3C" w14:textId="77777777" w:rsidR="007D6C93" w:rsidRPr="00AF4266" w:rsidRDefault="007D6C93" w:rsidP="00B55F2F">
            <w:pPr>
              <w:spacing w:after="0" w:line="240" w:lineRule="auto"/>
              <w:jc w:val="both"/>
              <w:textAlignment w:val="baseline"/>
              <w:rPr>
                <w:rFonts w:ascii="Times New Roman" w:eastAsia="Times New Roman" w:hAnsi="Times New Roman" w:cs="Times New Roman"/>
                <w:b/>
                <w:bCs/>
              </w:rPr>
            </w:pPr>
            <w:r w:rsidRPr="00AF4266">
              <w:rPr>
                <w:rFonts w:ascii="Times New Roman" w:eastAsia="Times New Roman" w:hAnsi="Times New Roman" w:cs="Times New Roman"/>
                <w:b/>
                <w:bCs/>
              </w:rPr>
              <w:t> </w:t>
            </w:r>
          </w:p>
        </w:tc>
        <w:tc>
          <w:tcPr>
            <w:tcW w:w="2880" w:type="dxa"/>
            <w:shd w:val="clear" w:color="auto" w:fill="auto"/>
            <w:hideMark/>
          </w:tcPr>
          <w:p w14:paraId="0929A8E2" w14:textId="77777777" w:rsidR="007D6C93" w:rsidRPr="00AF4266" w:rsidRDefault="007D6C93" w:rsidP="00B55F2F">
            <w:pPr>
              <w:spacing w:after="0" w:line="240" w:lineRule="auto"/>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Coordinate capacity development sessions: prepare resources/materials and slides for webinars; coordinate with other contributors and guest speakers; draft and consolidate FAQs emerging from webinars; webinar notes; etc.</w:t>
            </w:r>
            <w:r w:rsidRPr="00AF4266">
              <w:rPr>
                <w:rFonts w:ascii="Times New Roman" w:eastAsia="Times New Roman" w:hAnsi="Times New Roman" w:cs="Times New Roman"/>
              </w:rPr>
              <w:t> </w:t>
            </w:r>
          </w:p>
        </w:tc>
        <w:tc>
          <w:tcPr>
            <w:tcW w:w="2705" w:type="dxa"/>
            <w:shd w:val="clear" w:color="auto" w:fill="auto"/>
            <w:hideMark/>
          </w:tcPr>
          <w:p w14:paraId="1E40ACD6"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1 Webinar flyer</w:t>
            </w:r>
            <w:r w:rsidRPr="006556E4">
              <w:rPr>
                <w:sz w:val="22"/>
                <w:szCs w:val="22"/>
                <w:lang w:val="en-GB"/>
              </w:rPr>
              <w:t> </w:t>
            </w:r>
          </w:p>
          <w:p w14:paraId="32335334"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 xml:space="preserve">1 Draft </w:t>
            </w:r>
            <w:proofErr w:type="spellStart"/>
            <w:r w:rsidRPr="00AF4266">
              <w:rPr>
                <w:sz w:val="22"/>
                <w:szCs w:val="22"/>
                <w:lang w:val="en-GB"/>
              </w:rPr>
              <w:t>powerpoint</w:t>
            </w:r>
            <w:proofErr w:type="spellEnd"/>
            <w:r w:rsidRPr="00AF4266">
              <w:rPr>
                <w:sz w:val="22"/>
                <w:szCs w:val="22"/>
                <w:lang w:val="en-GB"/>
              </w:rPr>
              <w:t xml:space="preserve"> presentation</w:t>
            </w:r>
            <w:r w:rsidRPr="006556E4">
              <w:rPr>
                <w:sz w:val="22"/>
                <w:szCs w:val="22"/>
                <w:lang w:val="en-GB"/>
              </w:rPr>
              <w:t> </w:t>
            </w:r>
          </w:p>
          <w:p w14:paraId="760BB3F9"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1 Webinar minutes/notes</w:t>
            </w:r>
          </w:p>
          <w:p w14:paraId="3A045F9A" w14:textId="77777777" w:rsidR="007D6C93" w:rsidRPr="006556E4" w:rsidRDefault="007D6C93" w:rsidP="006556E4">
            <w:pPr>
              <w:pStyle w:val="ListParagraph"/>
              <w:numPr>
                <w:ilvl w:val="0"/>
                <w:numId w:val="10"/>
              </w:numPr>
              <w:ind w:left="364" w:hanging="270"/>
              <w:textAlignment w:val="baseline"/>
              <w:rPr>
                <w:sz w:val="22"/>
                <w:szCs w:val="22"/>
                <w:lang w:val="en-GB"/>
              </w:rPr>
            </w:pPr>
            <w:r w:rsidRPr="00AF4266">
              <w:rPr>
                <w:sz w:val="22"/>
                <w:szCs w:val="22"/>
                <w:lang w:val="en-GB"/>
              </w:rPr>
              <w:t>1 FAQs documents</w:t>
            </w:r>
            <w:r w:rsidRPr="006556E4">
              <w:rPr>
                <w:sz w:val="22"/>
                <w:szCs w:val="22"/>
                <w:lang w:val="en-GB"/>
              </w:rPr>
              <w:t> </w:t>
            </w:r>
          </w:p>
        </w:tc>
        <w:tc>
          <w:tcPr>
            <w:tcW w:w="1350" w:type="dxa"/>
          </w:tcPr>
          <w:p w14:paraId="02A494A2" w14:textId="77777777" w:rsidR="00744425"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rPr>
              <w:t xml:space="preserve">End of </w:t>
            </w:r>
          </w:p>
          <w:p w14:paraId="470D9D3F" w14:textId="3A44F62B" w:rsidR="007D6C93" w:rsidRPr="00AF4266" w:rsidRDefault="007D6C93" w:rsidP="00B55F2F">
            <w:pPr>
              <w:spacing w:after="0" w:line="240" w:lineRule="auto"/>
              <w:jc w:val="center"/>
              <w:textAlignment w:val="baseline"/>
              <w:rPr>
                <w:rFonts w:ascii="Times New Roman" w:eastAsia="Times New Roman" w:hAnsi="Times New Roman" w:cs="Times New Roman"/>
              </w:rPr>
            </w:pPr>
            <w:r w:rsidRPr="00AF4266">
              <w:rPr>
                <w:rFonts w:ascii="Times New Roman" w:eastAsia="Times New Roman" w:hAnsi="Times New Roman" w:cs="Times New Roman"/>
                <w:lang w:val="en-GB"/>
              </w:rPr>
              <w:t>Month 12</w:t>
            </w:r>
          </w:p>
        </w:tc>
        <w:tc>
          <w:tcPr>
            <w:tcW w:w="1031" w:type="dxa"/>
          </w:tcPr>
          <w:p w14:paraId="54D4726F" w14:textId="0D2E5F60"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9" w:type="dxa"/>
            <w:shd w:val="clear" w:color="auto" w:fill="F7CAAC" w:themeFill="accent2" w:themeFillTint="66"/>
          </w:tcPr>
          <w:p w14:paraId="10783C40"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982" w:type="dxa"/>
            <w:shd w:val="clear" w:color="auto" w:fill="F7CAAC" w:themeFill="accent2" w:themeFillTint="66"/>
          </w:tcPr>
          <w:p w14:paraId="34066572" w14:textId="77777777" w:rsidR="007D6C93" w:rsidRPr="00AF4266" w:rsidRDefault="007D6C93" w:rsidP="00B55F2F">
            <w:pPr>
              <w:spacing w:after="0" w:line="240" w:lineRule="auto"/>
              <w:jc w:val="center"/>
              <w:textAlignment w:val="baseline"/>
              <w:rPr>
                <w:rFonts w:ascii="Times New Roman" w:eastAsia="Times New Roman" w:hAnsi="Times New Roman" w:cs="Times New Roman"/>
              </w:rPr>
            </w:pPr>
          </w:p>
        </w:tc>
        <w:tc>
          <w:tcPr>
            <w:tcW w:w="1215" w:type="dxa"/>
            <w:shd w:val="clear" w:color="auto" w:fill="F7CAAC" w:themeFill="accent2" w:themeFillTint="66"/>
          </w:tcPr>
          <w:p w14:paraId="20AA5C10" w14:textId="38B6F3B2" w:rsidR="007D6C93" w:rsidRPr="00AF4266" w:rsidRDefault="007D6C93" w:rsidP="00B55F2F">
            <w:pPr>
              <w:spacing w:after="0" w:line="240" w:lineRule="auto"/>
              <w:textAlignment w:val="baseline"/>
              <w:rPr>
                <w:rFonts w:ascii="Times New Roman" w:eastAsia="Times New Roman" w:hAnsi="Times New Roman" w:cs="Times New Roman"/>
              </w:rPr>
            </w:pPr>
          </w:p>
        </w:tc>
        <w:tc>
          <w:tcPr>
            <w:tcW w:w="1123" w:type="dxa"/>
            <w:shd w:val="clear" w:color="auto" w:fill="F7CAAC" w:themeFill="accent2" w:themeFillTint="66"/>
          </w:tcPr>
          <w:p w14:paraId="5DE18174"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442" w:type="dxa"/>
            <w:shd w:val="clear" w:color="auto" w:fill="F7CAAC" w:themeFill="accent2" w:themeFillTint="66"/>
          </w:tcPr>
          <w:p w14:paraId="327C3B06"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r>
      <w:tr w:rsidR="007D6C93" w:rsidRPr="00AF4266" w14:paraId="0CEEF52D" w14:textId="1FAD7103" w:rsidTr="00182D8E">
        <w:trPr>
          <w:trHeight w:val="465"/>
        </w:trPr>
        <w:tc>
          <w:tcPr>
            <w:tcW w:w="5940" w:type="dxa"/>
            <w:gridSpan w:val="3"/>
            <w:shd w:val="clear" w:color="auto" w:fill="FFFFFF"/>
          </w:tcPr>
          <w:p w14:paraId="418A24EB"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lang w:val="en-GB"/>
              </w:rPr>
            </w:pPr>
            <w:r w:rsidRPr="00AF4266">
              <w:rPr>
                <w:rFonts w:ascii="Times New Roman" w:eastAsia="Times New Roman" w:hAnsi="Times New Roman" w:cs="Times New Roman"/>
                <w:b/>
                <w:bCs/>
                <w:lang w:val="en-GB"/>
              </w:rPr>
              <w:t>TOTAL</w:t>
            </w:r>
          </w:p>
        </w:tc>
        <w:tc>
          <w:tcPr>
            <w:tcW w:w="1350" w:type="dxa"/>
          </w:tcPr>
          <w:p w14:paraId="3C10563C" w14:textId="77777777" w:rsidR="007D6C93" w:rsidRPr="00AF4266" w:rsidRDefault="007D6C93" w:rsidP="00B55F2F">
            <w:pPr>
              <w:spacing w:after="0" w:line="240" w:lineRule="auto"/>
              <w:textAlignment w:val="baseline"/>
              <w:rPr>
                <w:rFonts w:ascii="Times New Roman" w:eastAsia="Times New Roman" w:hAnsi="Times New Roman" w:cs="Times New Roman"/>
              </w:rPr>
            </w:pPr>
          </w:p>
        </w:tc>
        <w:tc>
          <w:tcPr>
            <w:tcW w:w="1031" w:type="dxa"/>
          </w:tcPr>
          <w:p w14:paraId="6BB72F79" w14:textId="21EDD4FB" w:rsidR="007D6C93" w:rsidRPr="00AF4266" w:rsidRDefault="007D6C93" w:rsidP="00B55F2F">
            <w:pPr>
              <w:spacing w:after="0" w:line="240" w:lineRule="auto"/>
              <w:textAlignment w:val="baseline"/>
              <w:rPr>
                <w:rFonts w:ascii="Times New Roman" w:eastAsia="Times New Roman" w:hAnsi="Times New Roman" w:cs="Times New Roman"/>
              </w:rPr>
            </w:pPr>
          </w:p>
        </w:tc>
        <w:tc>
          <w:tcPr>
            <w:tcW w:w="1219" w:type="dxa"/>
            <w:shd w:val="clear" w:color="auto" w:fill="F7CAAC" w:themeFill="accent2" w:themeFillTint="66"/>
          </w:tcPr>
          <w:p w14:paraId="489DDB35"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rPr>
            </w:pPr>
          </w:p>
        </w:tc>
        <w:tc>
          <w:tcPr>
            <w:tcW w:w="982" w:type="dxa"/>
            <w:shd w:val="clear" w:color="auto" w:fill="F7CAAC" w:themeFill="accent2" w:themeFillTint="66"/>
          </w:tcPr>
          <w:p w14:paraId="56C7A813" w14:textId="77777777" w:rsidR="007D6C93" w:rsidRPr="00AF4266" w:rsidRDefault="007D6C93" w:rsidP="00B55F2F">
            <w:pPr>
              <w:spacing w:after="0" w:line="240" w:lineRule="auto"/>
              <w:jc w:val="center"/>
              <w:textAlignment w:val="baseline"/>
              <w:rPr>
                <w:rFonts w:ascii="Times New Roman" w:eastAsia="Times New Roman" w:hAnsi="Times New Roman" w:cs="Times New Roman"/>
                <w:b/>
                <w:bCs/>
              </w:rPr>
            </w:pPr>
          </w:p>
        </w:tc>
        <w:tc>
          <w:tcPr>
            <w:tcW w:w="1215" w:type="dxa"/>
            <w:shd w:val="clear" w:color="auto" w:fill="F7CAAC" w:themeFill="accent2" w:themeFillTint="66"/>
          </w:tcPr>
          <w:p w14:paraId="7D2EF160" w14:textId="77777777" w:rsidR="007D6C93" w:rsidRPr="00AF4266" w:rsidRDefault="007D6C93" w:rsidP="00B55F2F">
            <w:pPr>
              <w:spacing w:after="0" w:line="240" w:lineRule="auto"/>
              <w:textAlignment w:val="baseline"/>
              <w:rPr>
                <w:rFonts w:ascii="Times New Roman" w:eastAsia="Times New Roman" w:hAnsi="Times New Roman" w:cs="Times New Roman"/>
                <w:b/>
                <w:bCs/>
                <w:lang w:val="en-GB"/>
              </w:rPr>
            </w:pPr>
            <w:r w:rsidRPr="00AF4266">
              <w:rPr>
                <w:rFonts w:ascii="Times New Roman" w:eastAsia="Times New Roman" w:hAnsi="Times New Roman" w:cs="Times New Roman"/>
                <w:b/>
                <w:bCs/>
                <w:lang w:val="en-GB"/>
              </w:rPr>
              <w:t xml:space="preserve"> </w:t>
            </w:r>
          </w:p>
        </w:tc>
        <w:tc>
          <w:tcPr>
            <w:tcW w:w="1123" w:type="dxa"/>
            <w:shd w:val="clear" w:color="auto" w:fill="F7CAAC" w:themeFill="accent2" w:themeFillTint="66"/>
          </w:tcPr>
          <w:p w14:paraId="6064A266" w14:textId="77777777" w:rsidR="007D6C93" w:rsidRPr="00AF4266" w:rsidRDefault="007D6C93" w:rsidP="00B55F2F">
            <w:pPr>
              <w:spacing w:after="0" w:line="240" w:lineRule="auto"/>
              <w:textAlignment w:val="baseline"/>
              <w:rPr>
                <w:rFonts w:ascii="Times New Roman" w:eastAsia="Times New Roman" w:hAnsi="Times New Roman" w:cs="Times New Roman"/>
                <w:b/>
                <w:bCs/>
                <w:lang w:val="en-GB"/>
              </w:rPr>
            </w:pPr>
          </w:p>
        </w:tc>
        <w:tc>
          <w:tcPr>
            <w:tcW w:w="1442" w:type="dxa"/>
            <w:shd w:val="clear" w:color="auto" w:fill="F7CAAC" w:themeFill="accent2" w:themeFillTint="66"/>
          </w:tcPr>
          <w:p w14:paraId="5BD53A62" w14:textId="77777777" w:rsidR="007D6C93" w:rsidRPr="00AF4266" w:rsidRDefault="007D6C93" w:rsidP="00B55F2F">
            <w:pPr>
              <w:spacing w:after="0" w:line="240" w:lineRule="auto"/>
              <w:textAlignment w:val="baseline"/>
              <w:rPr>
                <w:rFonts w:ascii="Times New Roman" w:eastAsia="Times New Roman" w:hAnsi="Times New Roman" w:cs="Times New Roman"/>
                <w:b/>
                <w:bCs/>
                <w:lang w:val="en-GB"/>
              </w:rPr>
            </w:pPr>
          </w:p>
        </w:tc>
      </w:tr>
    </w:tbl>
    <w:p w14:paraId="0DC80145" w14:textId="77777777" w:rsidR="001C6207" w:rsidRPr="001C6207" w:rsidRDefault="001C6207" w:rsidP="00B876A6">
      <w:pPr>
        <w:spacing w:line="240" w:lineRule="auto"/>
        <w:jc w:val="both"/>
        <w:rPr>
          <w:rFonts w:ascii="Times New Roman" w:hAnsi="Times New Roman"/>
          <w:b/>
          <w:bCs/>
          <w:iCs/>
          <w:sz w:val="4"/>
          <w:szCs w:val="4"/>
          <w:u w:val="single"/>
        </w:rPr>
      </w:pPr>
    </w:p>
    <w:p w14:paraId="0AC4D3E8" w14:textId="11769893" w:rsidR="00B876A6" w:rsidRPr="001B7475" w:rsidRDefault="00B876A6" w:rsidP="00744425">
      <w:pPr>
        <w:spacing w:line="240" w:lineRule="auto"/>
        <w:ind w:left="-630"/>
        <w:jc w:val="both"/>
        <w:rPr>
          <w:rFonts w:ascii="Times New Roman" w:hAnsi="Times New Roman"/>
          <w:iCs/>
          <w:color w:val="FF0000"/>
          <w:u w:val="single"/>
        </w:rPr>
      </w:pPr>
      <w:r w:rsidRPr="001B7475">
        <w:rPr>
          <w:rFonts w:ascii="Times New Roman" w:hAnsi="Times New Roman"/>
          <w:b/>
          <w:bCs/>
          <w:iCs/>
          <w:u w:val="single"/>
        </w:rPr>
        <w:t>BREAK UP OF TRAVEL COSTS</w:t>
      </w:r>
      <w:r w:rsidRPr="001B7475">
        <w:rPr>
          <w:rFonts w:ascii="Times New Roman" w:hAnsi="Times New Roman"/>
          <w:iCs/>
          <w:u w:val="single"/>
        </w:rPr>
        <w:t xml:space="preserve">- </w:t>
      </w:r>
      <w:r w:rsidRPr="001B7475">
        <w:rPr>
          <w:rFonts w:ascii="Times New Roman" w:hAnsi="Times New Roman"/>
          <w:iCs/>
          <w:color w:val="FF0000"/>
          <w:u w:val="single"/>
        </w:rPr>
        <w:t xml:space="preserve">only for the purpose of budgeting the travel cost/per diem. Basis the rate applied </w:t>
      </w:r>
      <w:r>
        <w:rPr>
          <w:rFonts w:ascii="Times New Roman" w:hAnsi="Times New Roman"/>
          <w:iCs/>
          <w:color w:val="FF0000"/>
          <w:u w:val="single"/>
        </w:rPr>
        <w:t>in the below table</w:t>
      </w:r>
      <w:r w:rsidRPr="001B7475">
        <w:rPr>
          <w:rFonts w:ascii="Times New Roman" w:hAnsi="Times New Roman"/>
          <w:iCs/>
          <w:color w:val="FF0000"/>
          <w:u w:val="single"/>
        </w:rPr>
        <w:t>, total travel costs</w:t>
      </w:r>
      <w:r>
        <w:rPr>
          <w:rFonts w:ascii="Times New Roman" w:hAnsi="Times New Roman"/>
          <w:iCs/>
          <w:color w:val="FF0000"/>
          <w:u w:val="single"/>
        </w:rPr>
        <w:t xml:space="preserve"> per deliverable</w:t>
      </w:r>
      <w:r w:rsidRPr="001B7475">
        <w:rPr>
          <w:rFonts w:ascii="Times New Roman" w:hAnsi="Times New Roman"/>
          <w:iCs/>
          <w:color w:val="FF0000"/>
          <w:u w:val="single"/>
        </w:rPr>
        <w:t xml:space="preserve"> to be </w:t>
      </w:r>
      <w:r>
        <w:rPr>
          <w:rFonts w:ascii="Times New Roman" w:hAnsi="Times New Roman"/>
          <w:iCs/>
          <w:color w:val="FF0000"/>
          <w:u w:val="single"/>
        </w:rPr>
        <w:t xml:space="preserve">calculated and </w:t>
      </w:r>
      <w:r w:rsidRPr="001B7475">
        <w:rPr>
          <w:rFonts w:ascii="Times New Roman" w:hAnsi="Times New Roman"/>
          <w:iCs/>
          <w:color w:val="FF0000"/>
          <w:u w:val="single"/>
        </w:rPr>
        <w:t xml:space="preserve">included </w:t>
      </w:r>
      <w:r>
        <w:rPr>
          <w:rFonts w:ascii="Times New Roman" w:hAnsi="Times New Roman"/>
          <w:iCs/>
          <w:color w:val="FF0000"/>
          <w:u w:val="single"/>
        </w:rPr>
        <w:t xml:space="preserve">under ‘Travel cost’ </w:t>
      </w:r>
      <w:r w:rsidRPr="001B7475">
        <w:rPr>
          <w:rFonts w:ascii="Times New Roman" w:hAnsi="Times New Roman"/>
          <w:iCs/>
          <w:color w:val="FF0000"/>
          <w:u w:val="single"/>
        </w:rPr>
        <w:t xml:space="preserve">in </w:t>
      </w:r>
      <w:r>
        <w:rPr>
          <w:rFonts w:ascii="Times New Roman" w:hAnsi="Times New Roman"/>
          <w:iCs/>
          <w:color w:val="FF0000"/>
          <w:u w:val="single"/>
        </w:rPr>
        <w:t xml:space="preserve">the </w:t>
      </w:r>
      <w:r w:rsidRPr="001B7475">
        <w:rPr>
          <w:rFonts w:ascii="Times New Roman" w:hAnsi="Times New Roman"/>
          <w:iCs/>
          <w:color w:val="FF0000"/>
          <w:u w:val="single"/>
        </w:rPr>
        <w:t>table</w:t>
      </w:r>
      <w:r>
        <w:rPr>
          <w:rFonts w:ascii="Times New Roman" w:hAnsi="Times New Roman"/>
          <w:iCs/>
          <w:color w:val="FF0000"/>
          <w:u w:val="single"/>
        </w:rPr>
        <w:t>s</w:t>
      </w:r>
      <w:r w:rsidRPr="001B7475">
        <w:rPr>
          <w:rFonts w:ascii="Times New Roman" w:hAnsi="Times New Roman"/>
          <w:iCs/>
          <w:color w:val="FF0000"/>
          <w:u w:val="single"/>
        </w:rPr>
        <w:t xml:space="preserve"> above </w:t>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6087"/>
        <w:gridCol w:w="2185"/>
        <w:gridCol w:w="2328"/>
        <w:gridCol w:w="2603"/>
      </w:tblGrid>
      <w:tr w:rsidR="00B876A6" w:rsidRPr="00FC2049" w14:paraId="4F05AD1A" w14:textId="77777777" w:rsidTr="00744425">
        <w:trPr>
          <w:trHeight w:val="269"/>
          <w:jc w:val="center"/>
        </w:trPr>
        <w:tc>
          <w:tcPr>
            <w:tcW w:w="5000" w:type="pct"/>
            <w:gridSpan w:val="5"/>
          </w:tcPr>
          <w:p w14:paraId="38B066A8" w14:textId="77777777" w:rsidR="00B876A6" w:rsidRDefault="00B876A6" w:rsidP="00EF0530">
            <w:pPr>
              <w:spacing w:line="240" w:lineRule="auto"/>
              <w:rPr>
                <w:rFonts w:ascii="Times New Roman" w:hAnsi="Times New Roman"/>
                <w:b/>
              </w:rPr>
            </w:pPr>
            <w:r w:rsidRPr="00FC2049">
              <w:rPr>
                <w:rFonts w:ascii="Times New Roman" w:hAnsi="Times New Roman"/>
                <w:b/>
              </w:rPr>
              <w:t xml:space="preserve">Travel details </w:t>
            </w:r>
            <w:r>
              <w:rPr>
                <w:rFonts w:ascii="Times New Roman" w:hAnsi="Times New Roman"/>
                <w:b/>
              </w:rPr>
              <w:t xml:space="preserve">and budget break up </w:t>
            </w:r>
            <w:r w:rsidRPr="00FC2049">
              <w:rPr>
                <w:rFonts w:ascii="Times New Roman" w:hAnsi="Times New Roman"/>
                <w:b/>
              </w:rPr>
              <w:t>for this consultancy</w:t>
            </w:r>
          </w:p>
          <w:p w14:paraId="625F183E" w14:textId="77777777" w:rsidR="00B876A6" w:rsidRDefault="00B876A6" w:rsidP="001C6207">
            <w:pPr>
              <w:spacing w:after="0" w:line="240" w:lineRule="auto"/>
              <w:rPr>
                <w:rFonts w:ascii="Times New Roman" w:hAnsi="Times New Roman"/>
                <w:b/>
              </w:rPr>
            </w:pPr>
            <w:r>
              <w:rPr>
                <w:rFonts w:ascii="Times New Roman" w:hAnsi="Times New Roman"/>
                <w:b/>
              </w:rPr>
              <w:t>a. Number of trips = 4</w:t>
            </w:r>
          </w:p>
          <w:p w14:paraId="7531DADC" w14:textId="77777777" w:rsidR="00B876A6" w:rsidRDefault="00B876A6" w:rsidP="001C6207">
            <w:pPr>
              <w:spacing w:after="0" w:line="240" w:lineRule="auto"/>
              <w:rPr>
                <w:rFonts w:ascii="Times New Roman" w:hAnsi="Times New Roman"/>
                <w:b/>
              </w:rPr>
            </w:pPr>
            <w:r>
              <w:rPr>
                <w:rFonts w:ascii="Times New Roman" w:hAnsi="Times New Roman"/>
                <w:b/>
              </w:rPr>
              <w:t>b. Number of days of travel = 16 days total (4days per trip, including travel days)</w:t>
            </w:r>
          </w:p>
          <w:p w14:paraId="74F42210" w14:textId="77777777" w:rsidR="00B876A6" w:rsidRDefault="00B876A6" w:rsidP="001C6207">
            <w:pPr>
              <w:spacing w:after="0" w:line="240" w:lineRule="auto"/>
              <w:rPr>
                <w:rFonts w:ascii="Times New Roman" w:hAnsi="Times New Roman"/>
                <w:bCs/>
              </w:rPr>
            </w:pPr>
            <w:r>
              <w:rPr>
                <w:rFonts w:ascii="Times New Roman" w:hAnsi="Times New Roman"/>
                <w:b/>
              </w:rPr>
              <w:t xml:space="preserve">c. States/Districts where travel is required = </w:t>
            </w:r>
            <w:r>
              <w:rPr>
                <w:rFonts w:ascii="Times New Roman" w:hAnsi="Times New Roman"/>
                <w:bCs/>
              </w:rPr>
              <w:t>UNICEF supported states</w:t>
            </w:r>
            <w:r w:rsidRPr="005A15AC">
              <w:rPr>
                <w:rFonts w:ascii="Times New Roman" w:hAnsi="Times New Roman"/>
                <w:bCs/>
              </w:rPr>
              <w:t xml:space="preserve"> as per requirement</w:t>
            </w:r>
          </w:p>
          <w:p w14:paraId="468DF53B" w14:textId="7E4D4244" w:rsidR="001C6207" w:rsidRPr="001C6207" w:rsidRDefault="001C6207" w:rsidP="001C6207">
            <w:pPr>
              <w:spacing w:after="0" w:line="240" w:lineRule="auto"/>
              <w:rPr>
                <w:rFonts w:ascii="Times New Roman" w:hAnsi="Times New Roman"/>
                <w:b/>
              </w:rPr>
            </w:pPr>
          </w:p>
        </w:tc>
      </w:tr>
      <w:tr w:rsidR="00B876A6" w:rsidRPr="00FC2049" w14:paraId="3E00866D" w14:textId="77777777" w:rsidTr="00744425">
        <w:trPr>
          <w:trHeight w:val="269"/>
          <w:jc w:val="center"/>
        </w:trPr>
        <w:tc>
          <w:tcPr>
            <w:tcW w:w="287" w:type="pct"/>
          </w:tcPr>
          <w:p w14:paraId="27CEA207" w14:textId="77777777" w:rsidR="00B876A6" w:rsidRPr="00FC2049" w:rsidRDefault="00B876A6" w:rsidP="00EF0530">
            <w:pPr>
              <w:spacing w:line="240" w:lineRule="auto"/>
              <w:rPr>
                <w:rFonts w:ascii="Times New Roman" w:hAnsi="Times New Roman"/>
                <w:b/>
              </w:rPr>
            </w:pPr>
            <w:r>
              <w:rPr>
                <w:rFonts w:ascii="Times New Roman" w:hAnsi="Times New Roman"/>
                <w:b/>
              </w:rPr>
              <w:t>S. No.</w:t>
            </w:r>
          </w:p>
        </w:tc>
        <w:tc>
          <w:tcPr>
            <w:tcW w:w="2173" w:type="pct"/>
          </w:tcPr>
          <w:p w14:paraId="3D2AA961" w14:textId="77777777" w:rsidR="00B876A6" w:rsidRPr="00FC2049" w:rsidRDefault="00B876A6" w:rsidP="00EF0530">
            <w:pPr>
              <w:spacing w:line="240" w:lineRule="auto"/>
              <w:rPr>
                <w:rFonts w:ascii="Times New Roman" w:hAnsi="Times New Roman"/>
                <w:b/>
              </w:rPr>
            </w:pPr>
            <w:r>
              <w:rPr>
                <w:rFonts w:ascii="Times New Roman" w:hAnsi="Times New Roman"/>
                <w:b/>
              </w:rPr>
              <w:t>Description</w:t>
            </w:r>
          </w:p>
        </w:tc>
        <w:tc>
          <w:tcPr>
            <w:tcW w:w="780" w:type="pct"/>
          </w:tcPr>
          <w:p w14:paraId="28B0C8FA" w14:textId="77777777" w:rsidR="00B876A6" w:rsidRPr="00FC2049" w:rsidRDefault="00B876A6" w:rsidP="00EF0530">
            <w:pPr>
              <w:spacing w:line="240" w:lineRule="auto"/>
              <w:rPr>
                <w:rFonts w:ascii="Times New Roman" w:hAnsi="Times New Roman"/>
                <w:b/>
              </w:rPr>
            </w:pPr>
            <w:r>
              <w:rPr>
                <w:rFonts w:ascii="Times New Roman" w:hAnsi="Times New Roman"/>
                <w:b/>
              </w:rPr>
              <w:t>Unit</w:t>
            </w:r>
          </w:p>
        </w:tc>
        <w:tc>
          <w:tcPr>
            <w:tcW w:w="831" w:type="pct"/>
            <w:shd w:val="clear" w:color="auto" w:fill="F7CAAC" w:themeFill="accent2" w:themeFillTint="66"/>
          </w:tcPr>
          <w:p w14:paraId="211AF763" w14:textId="77777777" w:rsidR="00B876A6" w:rsidRPr="00FC2049" w:rsidRDefault="00B876A6" w:rsidP="00EF0530">
            <w:pPr>
              <w:spacing w:line="240" w:lineRule="auto"/>
              <w:rPr>
                <w:rFonts w:ascii="Times New Roman" w:hAnsi="Times New Roman"/>
                <w:b/>
              </w:rPr>
            </w:pPr>
            <w:r>
              <w:rPr>
                <w:rFonts w:ascii="Times New Roman" w:hAnsi="Times New Roman"/>
                <w:b/>
              </w:rPr>
              <w:t>Unit cost (INR)</w:t>
            </w:r>
          </w:p>
        </w:tc>
        <w:tc>
          <w:tcPr>
            <w:tcW w:w="928" w:type="pct"/>
            <w:shd w:val="clear" w:color="auto" w:fill="F7CAAC" w:themeFill="accent2" w:themeFillTint="66"/>
          </w:tcPr>
          <w:p w14:paraId="22915F44" w14:textId="77777777" w:rsidR="00B876A6" w:rsidRPr="00FC2049" w:rsidRDefault="00B876A6" w:rsidP="00EF0530">
            <w:pPr>
              <w:spacing w:line="240" w:lineRule="auto"/>
              <w:rPr>
                <w:rFonts w:ascii="Times New Roman" w:hAnsi="Times New Roman"/>
                <w:b/>
              </w:rPr>
            </w:pPr>
            <w:r>
              <w:rPr>
                <w:rFonts w:ascii="Times New Roman" w:hAnsi="Times New Roman"/>
                <w:b/>
              </w:rPr>
              <w:t>Total Cost (INR)</w:t>
            </w:r>
          </w:p>
        </w:tc>
      </w:tr>
      <w:tr w:rsidR="00B876A6" w:rsidRPr="00253985" w14:paraId="4D657C26" w14:textId="77777777" w:rsidTr="00744425">
        <w:trPr>
          <w:trHeight w:val="269"/>
          <w:jc w:val="center"/>
        </w:trPr>
        <w:tc>
          <w:tcPr>
            <w:tcW w:w="287" w:type="pct"/>
          </w:tcPr>
          <w:p w14:paraId="3531CB74" w14:textId="77777777" w:rsidR="00B876A6" w:rsidRPr="00253985" w:rsidRDefault="00B876A6" w:rsidP="00EF0530">
            <w:pPr>
              <w:spacing w:line="240" w:lineRule="auto"/>
              <w:rPr>
                <w:rFonts w:ascii="Times New Roman" w:hAnsi="Times New Roman"/>
                <w:bCs/>
              </w:rPr>
            </w:pPr>
            <w:r w:rsidRPr="00253985">
              <w:rPr>
                <w:rFonts w:ascii="Times New Roman" w:hAnsi="Times New Roman"/>
                <w:bCs/>
              </w:rPr>
              <w:t>1.</w:t>
            </w:r>
          </w:p>
        </w:tc>
        <w:tc>
          <w:tcPr>
            <w:tcW w:w="2173" w:type="pct"/>
          </w:tcPr>
          <w:p w14:paraId="52570266" w14:textId="77777777" w:rsidR="00B876A6" w:rsidRPr="00253985" w:rsidRDefault="00B876A6" w:rsidP="00EF0530">
            <w:pPr>
              <w:spacing w:line="240" w:lineRule="auto"/>
              <w:rPr>
                <w:rFonts w:ascii="Times New Roman" w:hAnsi="Times New Roman"/>
              </w:rPr>
            </w:pPr>
            <w:r w:rsidRPr="1D41402E">
              <w:rPr>
                <w:rFonts w:ascii="Times New Roman" w:hAnsi="Times New Roman"/>
              </w:rPr>
              <w:t>Air ticket cost (Return Trip)</w:t>
            </w:r>
          </w:p>
        </w:tc>
        <w:tc>
          <w:tcPr>
            <w:tcW w:w="780" w:type="pct"/>
          </w:tcPr>
          <w:p w14:paraId="6F03D40D" w14:textId="77777777" w:rsidR="00B876A6" w:rsidRPr="00253985" w:rsidRDefault="00B876A6" w:rsidP="00EF0530">
            <w:pPr>
              <w:spacing w:line="240" w:lineRule="auto"/>
              <w:rPr>
                <w:rFonts w:ascii="Times New Roman" w:hAnsi="Times New Roman"/>
                <w:bCs/>
              </w:rPr>
            </w:pPr>
            <w:r>
              <w:rPr>
                <w:rFonts w:ascii="Times New Roman" w:hAnsi="Times New Roman"/>
                <w:bCs/>
              </w:rPr>
              <w:t>4 trips</w:t>
            </w:r>
          </w:p>
        </w:tc>
        <w:tc>
          <w:tcPr>
            <w:tcW w:w="831" w:type="pct"/>
            <w:shd w:val="clear" w:color="auto" w:fill="F7CAAC" w:themeFill="accent2" w:themeFillTint="66"/>
          </w:tcPr>
          <w:p w14:paraId="00EADE21" w14:textId="77777777" w:rsidR="00B876A6" w:rsidRPr="00253985" w:rsidRDefault="00B876A6" w:rsidP="00EF0530">
            <w:pPr>
              <w:spacing w:line="240" w:lineRule="auto"/>
              <w:rPr>
                <w:rFonts w:ascii="Times New Roman" w:hAnsi="Times New Roman"/>
                <w:bCs/>
              </w:rPr>
            </w:pPr>
            <w:r>
              <w:rPr>
                <w:rFonts w:ascii="Times New Roman" w:hAnsi="Times New Roman"/>
                <w:bCs/>
              </w:rPr>
              <w:t>___ per trip</w:t>
            </w:r>
          </w:p>
        </w:tc>
        <w:tc>
          <w:tcPr>
            <w:tcW w:w="928" w:type="pct"/>
            <w:shd w:val="clear" w:color="auto" w:fill="F7CAAC" w:themeFill="accent2" w:themeFillTint="66"/>
          </w:tcPr>
          <w:p w14:paraId="4D583E93" w14:textId="77777777" w:rsidR="00B876A6" w:rsidRPr="00253985" w:rsidRDefault="00B876A6" w:rsidP="00EF0530">
            <w:pPr>
              <w:spacing w:line="240" w:lineRule="auto"/>
              <w:rPr>
                <w:rFonts w:ascii="Times New Roman" w:hAnsi="Times New Roman"/>
                <w:bCs/>
              </w:rPr>
            </w:pPr>
          </w:p>
        </w:tc>
      </w:tr>
      <w:tr w:rsidR="00B876A6" w:rsidRPr="00253985" w14:paraId="128DE515" w14:textId="77777777" w:rsidTr="00744425">
        <w:trPr>
          <w:trHeight w:val="269"/>
          <w:jc w:val="center"/>
        </w:trPr>
        <w:tc>
          <w:tcPr>
            <w:tcW w:w="287" w:type="pct"/>
          </w:tcPr>
          <w:p w14:paraId="49588E94" w14:textId="77777777" w:rsidR="00B876A6" w:rsidRPr="00253985" w:rsidRDefault="00B876A6" w:rsidP="00EF0530">
            <w:pPr>
              <w:spacing w:line="240" w:lineRule="auto"/>
              <w:rPr>
                <w:rFonts w:ascii="Times New Roman" w:hAnsi="Times New Roman"/>
                <w:bCs/>
              </w:rPr>
            </w:pPr>
            <w:r>
              <w:rPr>
                <w:rFonts w:ascii="Times New Roman" w:hAnsi="Times New Roman"/>
                <w:bCs/>
              </w:rPr>
              <w:t>2.</w:t>
            </w:r>
          </w:p>
        </w:tc>
        <w:tc>
          <w:tcPr>
            <w:tcW w:w="2173" w:type="pct"/>
          </w:tcPr>
          <w:p w14:paraId="65629642" w14:textId="77777777" w:rsidR="00B876A6" w:rsidRPr="00253985" w:rsidRDefault="00B876A6" w:rsidP="00EF0530">
            <w:pPr>
              <w:spacing w:line="240" w:lineRule="auto"/>
              <w:rPr>
                <w:rFonts w:ascii="Times New Roman" w:hAnsi="Times New Roman"/>
                <w:bCs/>
              </w:rPr>
            </w:pPr>
            <w:r>
              <w:rPr>
                <w:rFonts w:ascii="Times New Roman" w:hAnsi="Times New Roman"/>
                <w:bCs/>
              </w:rPr>
              <w:t>Per Diem (food and accommodation cost)</w:t>
            </w:r>
          </w:p>
        </w:tc>
        <w:tc>
          <w:tcPr>
            <w:tcW w:w="780" w:type="pct"/>
          </w:tcPr>
          <w:p w14:paraId="122B61A8" w14:textId="77777777" w:rsidR="00B876A6" w:rsidRDefault="00B876A6" w:rsidP="00EF0530">
            <w:pPr>
              <w:spacing w:line="240" w:lineRule="auto"/>
              <w:rPr>
                <w:rFonts w:ascii="Times New Roman" w:hAnsi="Times New Roman"/>
                <w:bCs/>
              </w:rPr>
            </w:pPr>
            <w:r>
              <w:rPr>
                <w:rFonts w:ascii="Times New Roman" w:hAnsi="Times New Roman"/>
                <w:bCs/>
              </w:rPr>
              <w:t>16 days</w:t>
            </w:r>
          </w:p>
        </w:tc>
        <w:tc>
          <w:tcPr>
            <w:tcW w:w="831" w:type="pct"/>
            <w:shd w:val="clear" w:color="auto" w:fill="F7CAAC" w:themeFill="accent2" w:themeFillTint="66"/>
          </w:tcPr>
          <w:p w14:paraId="254E314A" w14:textId="77777777" w:rsidR="00B876A6" w:rsidRPr="00253985" w:rsidRDefault="00B876A6" w:rsidP="00EF0530">
            <w:pPr>
              <w:spacing w:line="240" w:lineRule="auto"/>
              <w:rPr>
                <w:rFonts w:ascii="Times New Roman" w:hAnsi="Times New Roman"/>
                <w:bCs/>
              </w:rPr>
            </w:pPr>
            <w:r>
              <w:rPr>
                <w:rFonts w:ascii="Times New Roman" w:hAnsi="Times New Roman"/>
                <w:bCs/>
              </w:rPr>
              <w:t>____ per day</w:t>
            </w:r>
          </w:p>
        </w:tc>
        <w:tc>
          <w:tcPr>
            <w:tcW w:w="928" w:type="pct"/>
            <w:shd w:val="clear" w:color="auto" w:fill="F7CAAC" w:themeFill="accent2" w:themeFillTint="66"/>
          </w:tcPr>
          <w:p w14:paraId="43C5B3C2" w14:textId="77777777" w:rsidR="00B876A6" w:rsidRPr="00253985" w:rsidRDefault="00B876A6" w:rsidP="00EF0530">
            <w:pPr>
              <w:spacing w:line="240" w:lineRule="auto"/>
              <w:rPr>
                <w:rFonts w:ascii="Times New Roman" w:hAnsi="Times New Roman"/>
                <w:bCs/>
              </w:rPr>
            </w:pPr>
          </w:p>
        </w:tc>
      </w:tr>
      <w:tr w:rsidR="00B876A6" w:rsidRPr="00253985" w14:paraId="499FB176" w14:textId="77777777" w:rsidTr="00744425">
        <w:trPr>
          <w:trHeight w:val="269"/>
          <w:jc w:val="center"/>
        </w:trPr>
        <w:tc>
          <w:tcPr>
            <w:tcW w:w="287" w:type="pct"/>
          </w:tcPr>
          <w:p w14:paraId="689A14AB" w14:textId="77777777" w:rsidR="00B876A6" w:rsidRDefault="00B876A6" w:rsidP="00EF0530">
            <w:pPr>
              <w:spacing w:line="240" w:lineRule="auto"/>
              <w:rPr>
                <w:rFonts w:ascii="Times New Roman" w:hAnsi="Times New Roman"/>
                <w:bCs/>
              </w:rPr>
            </w:pPr>
            <w:r>
              <w:rPr>
                <w:rFonts w:ascii="Times New Roman" w:hAnsi="Times New Roman"/>
                <w:bCs/>
              </w:rPr>
              <w:t>3.</w:t>
            </w:r>
          </w:p>
        </w:tc>
        <w:tc>
          <w:tcPr>
            <w:tcW w:w="2173" w:type="pct"/>
          </w:tcPr>
          <w:p w14:paraId="7A17CD3E" w14:textId="77777777" w:rsidR="00B876A6" w:rsidRDefault="00B876A6" w:rsidP="00EF0530">
            <w:pPr>
              <w:spacing w:line="240" w:lineRule="auto"/>
              <w:rPr>
                <w:rFonts w:ascii="Times New Roman" w:hAnsi="Times New Roman"/>
                <w:bCs/>
              </w:rPr>
            </w:pPr>
            <w:r>
              <w:rPr>
                <w:rFonts w:ascii="Times New Roman" w:hAnsi="Times New Roman"/>
                <w:bCs/>
              </w:rPr>
              <w:t>Travel Cost for day-travels to outside districts</w:t>
            </w:r>
          </w:p>
        </w:tc>
        <w:tc>
          <w:tcPr>
            <w:tcW w:w="780" w:type="pct"/>
          </w:tcPr>
          <w:p w14:paraId="7E29BDA7" w14:textId="77777777" w:rsidR="00B876A6" w:rsidRDefault="00B876A6" w:rsidP="00EF0530">
            <w:pPr>
              <w:spacing w:line="240" w:lineRule="auto"/>
              <w:rPr>
                <w:rFonts w:ascii="Times New Roman" w:hAnsi="Times New Roman"/>
                <w:bCs/>
              </w:rPr>
            </w:pPr>
            <w:r>
              <w:rPr>
                <w:rFonts w:ascii="Times New Roman" w:hAnsi="Times New Roman"/>
                <w:bCs/>
              </w:rPr>
              <w:t>16 days</w:t>
            </w:r>
          </w:p>
        </w:tc>
        <w:tc>
          <w:tcPr>
            <w:tcW w:w="831" w:type="pct"/>
            <w:shd w:val="clear" w:color="auto" w:fill="F7CAAC" w:themeFill="accent2" w:themeFillTint="66"/>
          </w:tcPr>
          <w:p w14:paraId="225DB2DF" w14:textId="77777777" w:rsidR="00B876A6" w:rsidRDefault="00B876A6" w:rsidP="00EF0530">
            <w:pPr>
              <w:spacing w:line="240" w:lineRule="auto"/>
              <w:rPr>
                <w:rFonts w:ascii="Times New Roman" w:hAnsi="Times New Roman"/>
                <w:bCs/>
              </w:rPr>
            </w:pPr>
            <w:r>
              <w:rPr>
                <w:rFonts w:ascii="Times New Roman" w:hAnsi="Times New Roman"/>
                <w:bCs/>
              </w:rPr>
              <w:t>____ per day</w:t>
            </w:r>
          </w:p>
        </w:tc>
        <w:tc>
          <w:tcPr>
            <w:tcW w:w="928" w:type="pct"/>
            <w:shd w:val="clear" w:color="auto" w:fill="F7CAAC" w:themeFill="accent2" w:themeFillTint="66"/>
          </w:tcPr>
          <w:p w14:paraId="7FA3CA95" w14:textId="77777777" w:rsidR="00B876A6" w:rsidRPr="00253985" w:rsidRDefault="00B876A6" w:rsidP="00EF0530">
            <w:pPr>
              <w:spacing w:line="240" w:lineRule="auto"/>
              <w:rPr>
                <w:rFonts w:ascii="Times New Roman" w:hAnsi="Times New Roman"/>
                <w:bCs/>
              </w:rPr>
            </w:pPr>
          </w:p>
        </w:tc>
      </w:tr>
      <w:tr w:rsidR="00B876A6" w:rsidRPr="00253985" w14:paraId="2BB7D0CA" w14:textId="77777777" w:rsidTr="00744425">
        <w:trPr>
          <w:trHeight w:val="269"/>
          <w:jc w:val="center"/>
        </w:trPr>
        <w:tc>
          <w:tcPr>
            <w:tcW w:w="287" w:type="pct"/>
          </w:tcPr>
          <w:p w14:paraId="5BFCF5D6" w14:textId="79DC6BC1" w:rsidR="00B876A6" w:rsidRDefault="001C6207" w:rsidP="00EF0530">
            <w:pPr>
              <w:spacing w:line="240" w:lineRule="auto"/>
              <w:rPr>
                <w:rFonts w:ascii="Times New Roman" w:hAnsi="Times New Roman"/>
                <w:bCs/>
              </w:rPr>
            </w:pPr>
            <w:r>
              <w:rPr>
                <w:rFonts w:ascii="Times New Roman" w:hAnsi="Times New Roman"/>
                <w:bCs/>
              </w:rPr>
              <w:t>4</w:t>
            </w:r>
          </w:p>
        </w:tc>
        <w:tc>
          <w:tcPr>
            <w:tcW w:w="2173" w:type="pct"/>
          </w:tcPr>
          <w:p w14:paraId="126FE89D" w14:textId="77777777" w:rsidR="00B876A6" w:rsidRDefault="00B876A6" w:rsidP="00EF0530">
            <w:pPr>
              <w:spacing w:line="240" w:lineRule="auto"/>
              <w:rPr>
                <w:rFonts w:ascii="Times New Roman" w:hAnsi="Times New Roman"/>
                <w:bCs/>
              </w:rPr>
            </w:pPr>
            <w:r>
              <w:rPr>
                <w:rFonts w:ascii="Times New Roman" w:hAnsi="Times New Roman"/>
                <w:bCs/>
              </w:rPr>
              <w:t>Any other expenses (travel to districts, local travel within districts etc. by road/ train/hired vehicle)</w:t>
            </w:r>
          </w:p>
        </w:tc>
        <w:tc>
          <w:tcPr>
            <w:tcW w:w="780" w:type="pct"/>
          </w:tcPr>
          <w:p w14:paraId="6A3B88A7" w14:textId="77777777" w:rsidR="00B876A6" w:rsidRDefault="00B876A6" w:rsidP="00EF0530">
            <w:pPr>
              <w:spacing w:line="240" w:lineRule="auto"/>
              <w:rPr>
                <w:rFonts w:ascii="Times New Roman" w:hAnsi="Times New Roman"/>
                <w:bCs/>
              </w:rPr>
            </w:pPr>
            <w:r>
              <w:rPr>
                <w:rFonts w:ascii="Times New Roman" w:hAnsi="Times New Roman"/>
                <w:bCs/>
              </w:rPr>
              <w:t>16 days</w:t>
            </w:r>
          </w:p>
        </w:tc>
        <w:tc>
          <w:tcPr>
            <w:tcW w:w="831" w:type="pct"/>
            <w:shd w:val="clear" w:color="auto" w:fill="F7CAAC" w:themeFill="accent2" w:themeFillTint="66"/>
          </w:tcPr>
          <w:p w14:paraId="08F662A9" w14:textId="77777777" w:rsidR="00B876A6" w:rsidRDefault="00B876A6" w:rsidP="00EF0530">
            <w:pPr>
              <w:spacing w:line="240" w:lineRule="auto"/>
              <w:rPr>
                <w:rFonts w:ascii="Times New Roman" w:hAnsi="Times New Roman"/>
                <w:bCs/>
              </w:rPr>
            </w:pPr>
            <w:r>
              <w:rPr>
                <w:rFonts w:ascii="Times New Roman" w:hAnsi="Times New Roman"/>
                <w:bCs/>
              </w:rPr>
              <w:t>____ per day</w:t>
            </w:r>
          </w:p>
        </w:tc>
        <w:tc>
          <w:tcPr>
            <w:tcW w:w="928" w:type="pct"/>
            <w:shd w:val="clear" w:color="auto" w:fill="F7CAAC" w:themeFill="accent2" w:themeFillTint="66"/>
          </w:tcPr>
          <w:p w14:paraId="6F33A7C3" w14:textId="77777777" w:rsidR="00B876A6" w:rsidRPr="00253985" w:rsidRDefault="00B876A6" w:rsidP="00EF0530">
            <w:pPr>
              <w:spacing w:line="240" w:lineRule="auto"/>
              <w:rPr>
                <w:rFonts w:ascii="Times New Roman" w:hAnsi="Times New Roman"/>
                <w:bCs/>
              </w:rPr>
            </w:pPr>
          </w:p>
        </w:tc>
      </w:tr>
      <w:tr w:rsidR="00B876A6" w:rsidRPr="00253985" w14:paraId="18BFDB71" w14:textId="77777777" w:rsidTr="00744425">
        <w:trPr>
          <w:trHeight w:val="269"/>
          <w:jc w:val="center"/>
        </w:trPr>
        <w:tc>
          <w:tcPr>
            <w:tcW w:w="287" w:type="pct"/>
          </w:tcPr>
          <w:p w14:paraId="45D18D0E" w14:textId="77777777" w:rsidR="00B876A6" w:rsidRDefault="00B876A6" w:rsidP="00EF0530">
            <w:pPr>
              <w:spacing w:line="240" w:lineRule="auto"/>
              <w:rPr>
                <w:rFonts w:ascii="Times New Roman" w:hAnsi="Times New Roman"/>
                <w:bCs/>
              </w:rPr>
            </w:pPr>
          </w:p>
        </w:tc>
        <w:tc>
          <w:tcPr>
            <w:tcW w:w="3784" w:type="pct"/>
            <w:gridSpan w:val="3"/>
            <w:shd w:val="clear" w:color="auto" w:fill="F7CAAC" w:themeFill="accent2" w:themeFillTint="66"/>
          </w:tcPr>
          <w:p w14:paraId="3C365341" w14:textId="5BDF0F3D" w:rsidR="00B876A6" w:rsidRPr="00CD294A" w:rsidRDefault="00B876A6" w:rsidP="00EF0530">
            <w:pPr>
              <w:spacing w:line="240" w:lineRule="auto"/>
              <w:rPr>
                <w:rFonts w:ascii="Times New Roman" w:hAnsi="Times New Roman"/>
                <w:b/>
              </w:rPr>
            </w:pPr>
            <w:r>
              <w:rPr>
                <w:rFonts w:ascii="Times New Roman" w:hAnsi="Times New Roman"/>
                <w:b/>
              </w:rPr>
              <w:t>Total Travel Costs = INR</w:t>
            </w:r>
          </w:p>
        </w:tc>
        <w:tc>
          <w:tcPr>
            <w:tcW w:w="928" w:type="pct"/>
            <w:shd w:val="clear" w:color="auto" w:fill="F7CAAC" w:themeFill="accent2" w:themeFillTint="66"/>
          </w:tcPr>
          <w:p w14:paraId="0B24AAF9" w14:textId="77777777" w:rsidR="00B876A6" w:rsidRPr="00253985" w:rsidRDefault="00B876A6" w:rsidP="00EF0530">
            <w:pPr>
              <w:spacing w:line="240" w:lineRule="auto"/>
              <w:rPr>
                <w:rFonts w:ascii="Times New Roman" w:hAnsi="Times New Roman"/>
                <w:bCs/>
              </w:rPr>
            </w:pPr>
          </w:p>
        </w:tc>
      </w:tr>
    </w:tbl>
    <w:p w14:paraId="13522E62" w14:textId="77777777" w:rsidR="00B876A6" w:rsidRPr="00744425" w:rsidRDefault="00B876A6" w:rsidP="00B876A6">
      <w:pPr>
        <w:spacing w:line="240" w:lineRule="auto"/>
        <w:ind w:left="-720"/>
        <w:jc w:val="both"/>
        <w:rPr>
          <w:rFonts w:ascii="Times New Roman" w:hAnsi="Times New Roman"/>
          <w:i/>
          <w:sz w:val="10"/>
          <w:szCs w:val="10"/>
        </w:rPr>
      </w:pPr>
    </w:p>
    <w:p w14:paraId="2F19BB77" w14:textId="1BF3D72D" w:rsidR="00B876A6" w:rsidRPr="00F87F11" w:rsidRDefault="00B876A6" w:rsidP="00F87F11">
      <w:pPr>
        <w:shd w:val="clear" w:color="auto" w:fill="F7CAAC" w:themeFill="accent2" w:themeFillTint="66"/>
        <w:spacing w:line="240" w:lineRule="auto"/>
        <w:ind w:left="-720"/>
        <w:jc w:val="both"/>
        <w:rPr>
          <w:ins w:id="0" w:author="Isolene Rebello" w:date="2023-01-05T15:35:00Z"/>
          <w:rFonts w:ascii="Times New Roman" w:hAnsi="Times New Roman"/>
          <w:b/>
          <w:bCs/>
          <w:i/>
        </w:rPr>
      </w:pPr>
      <w:r w:rsidRPr="00F87F11">
        <w:rPr>
          <w:rFonts w:ascii="Times New Roman" w:hAnsi="Times New Roman"/>
          <w:b/>
          <w:bCs/>
          <w:i/>
        </w:rPr>
        <w:t>Shaded areas to be filled in by Candidate</w:t>
      </w:r>
    </w:p>
    <w:p w14:paraId="7E58B969" w14:textId="77777777" w:rsidR="00B876A6" w:rsidRPr="00744425" w:rsidRDefault="00B876A6" w:rsidP="00744425">
      <w:pPr>
        <w:spacing w:line="240" w:lineRule="auto"/>
        <w:jc w:val="both"/>
        <w:rPr>
          <w:rFonts w:ascii="Times New Roman" w:hAnsi="Times New Roman" w:cs="Times New Roman"/>
          <w:b/>
          <w:bCs/>
          <w:u w:val="single"/>
        </w:rPr>
      </w:pPr>
      <w:r w:rsidRPr="00744425">
        <w:rPr>
          <w:rFonts w:ascii="Times New Roman" w:hAnsi="Times New Roman" w:cs="Times New Roman"/>
          <w:b/>
          <w:bCs/>
          <w:u w:val="single"/>
        </w:rPr>
        <w:lastRenderedPageBreak/>
        <w:t>Notes to financial offer:</w:t>
      </w:r>
    </w:p>
    <w:p w14:paraId="2CCDF8EB" w14:textId="77777777" w:rsidR="00B876A6" w:rsidRPr="00744425" w:rsidRDefault="00B876A6" w:rsidP="00B876A6">
      <w:pPr>
        <w:pStyle w:val="EndnoteText"/>
        <w:rPr>
          <w:rFonts w:ascii="Times New Roman" w:hAnsi="Times New Roman"/>
          <w:sz w:val="22"/>
          <w:szCs w:val="22"/>
        </w:rPr>
      </w:pPr>
    </w:p>
    <w:p w14:paraId="74D307F0" w14:textId="77777777" w:rsidR="00B876A6" w:rsidRPr="00744425" w:rsidRDefault="00B876A6" w:rsidP="00B876A6">
      <w:pPr>
        <w:pStyle w:val="EndnoteText"/>
        <w:rPr>
          <w:rFonts w:ascii="Times New Roman" w:hAnsi="Times New Roman"/>
          <w:sz w:val="22"/>
          <w:szCs w:val="22"/>
        </w:rPr>
      </w:pPr>
      <w:r w:rsidRPr="00744425">
        <w:rPr>
          <w:rFonts w:ascii="Times New Roman" w:hAnsi="Times New Roman"/>
          <w:sz w:val="22"/>
          <w:szCs w:val="22"/>
        </w:rPr>
        <w:t>Note: Payment will made on submission and acceptance of deliverables. UNICEF reserves the right to withhold payment in case the deliverables submitted are not up to the required standard or in case of delays in submitting the deliverables on the part of the consultant</w:t>
      </w:r>
    </w:p>
    <w:p w14:paraId="5EE487B5" w14:textId="77777777" w:rsidR="00B876A6" w:rsidRPr="00744425" w:rsidRDefault="00B876A6" w:rsidP="00B876A6">
      <w:pPr>
        <w:spacing w:line="240" w:lineRule="auto"/>
        <w:ind w:left="720" w:hanging="720"/>
        <w:jc w:val="both"/>
        <w:rPr>
          <w:rFonts w:ascii="Times New Roman" w:hAnsi="Times New Roman" w:cs="Times New Roman"/>
          <w:b/>
          <w:bCs/>
          <w:u w:val="single"/>
        </w:rPr>
      </w:pPr>
    </w:p>
    <w:p w14:paraId="00371EF9" w14:textId="77777777" w:rsidR="00B876A6" w:rsidRPr="00744425" w:rsidRDefault="00B876A6" w:rsidP="00B876A6">
      <w:pPr>
        <w:pStyle w:val="ListParagraph"/>
        <w:numPr>
          <w:ilvl w:val="0"/>
          <w:numId w:val="14"/>
        </w:numPr>
        <w:jc w:val="both"/>
        <w:rPr>
          <w:i/>
          <w:color w:val="000000" w:themeColor="text1"/>
          <w:sz w:val="22"/>
          <w:szCs w:val="22"/>
          <w:lang w:val="en-AU"/>
        </w:rPr>
      </w:pPr>
      <w:r w:rsidRPr="00744425">
        <w:rPr>
          <w:i/>
          <w:iCs/>
          <w:sz w:val="22"/>
          <w:szCs w:val="22"/>
        </w:rPr>
        <w:t>Air travel should be by economy class using the most direct route</w:t>
      </w:r>
    </w:p>
    <w:p w14:paraId="5DABDF5E" w14:textId="77777777" w:rsidR="00B876A6" w:rsidRPr="00744425" w:rsidRDefault="00B876A6" w:rsidP="00B876A6">
      <w:pPr>
        <w:pStyle w:val="ListParagraph"/>
        <w:numPr>
          <w:ilvl w:val="0"/>
          <w:numId w:val="14"/>
        </w:numPr>
        <w:jc w:val="both"/>
        <w:rPr>
          <w:i/>
          <w:iCs/>
          <w:sz w:val="22"/>
          <w:szCs w:val="22"/>
        </w:rPr>
      </w:pPr>
      <w:r w:rsidRPr="00744425">
        <w:rPr>
          <w:i/>
          <w:iCs/>
          <w:sz w:val="22"/>
          <w:szCs w:val="22"/>
        </w:rPr>
        <w:t>No other fee would be paid or reimbursed other than the fee indicated in the financial proposal.</w:t>
      </w:r>
    </w:p>
    <w:p w14:paraId="25A4F9BC" w14:textId="77777777" w:rsidR="00B876A6" w:rsidRPr="00744425" w:rsidRDefault="00B876A6" w:rsidP="00B876A6">
      <w:pPr>
        <w:pStyle w:val="ListParagraph"/>
        <w:numPr>
          <w:ilvl w:val="0"/>
          <w:numId w:val="14"/>
        </w:numPr>
        <w:jc w:val="both"/>
        <w:rPr>
          <w:i/>
          <w:iCs/>
          <w:sz w:val="22"/>
          <w:szCs w:val="22"/>
        </w:rPr>
      </w:pPr>
      <w:r w:rsidRPr="00744425">
        <w:rPr>
          <w:i/>
          <w:iCs/>
          <w:sz w:val="22"/>
          <w:szCs w:val="22"/>
        </w:rPr>
        <w:t xml:space="preserve">The consultant/contractor will work on his/her own computer(s) and use his/her own office resources and materials in the execution of this assignment, including personal email address(es) and mobile/smart phones. </w:t>
      </w:r>
    </w:p>
    <w:p w14:paraId="358CBA74" w14:textId="77777777" w:rsidR="00744425" w:rsidRPr="00744425" w:rsidRDefault="00744425" w:rsidP="00B876A6">
      <w:pPr>
        <w:spacing w:line="240" w:lineRule="auto"/>
        <w:jc w:val="both"/>
        <w:rPr>
          <w:rFonts w:ascii="Times New Roman" w:hAnsi="Times New Roman" w:cs="Times New Roman"/>
          <w:i/>
          <w:iCs/>
        </w:rPr>
      </w:pPr>
    </w:p>
    <w:p w14:paraId="2E683FD9" w14:textId="77777777" w:rsidR="00B876A6" w:rsidRPr="00744425" w:rsidRDefault="00B876A6" w:rsidP="00B876A6">
      <w:pPr>
        <w:spacing w:line="240" w:lineRule="auto"/>
        <w:jc w:val="both"/>
        <w:rPr>
          <w:rFonts w:ascii="Times New Roman" w:hAnsi="Times New Roman" w:cs="Times New Roman"/>
          <w:i/>
          <w:iCs/>
        </w:rPr>
      </w:pPr>
      <w:r w:rsidRPr="00744425">
        <w:rPr>
          <w:rFonts w:ascii="Times New Roman" w:hAnsi="Times New Roman" w:cs="Times New Roman"/>
          <w:b/>
          <w:u w:val="single"/>
        </w:rPr>
        <w:t xml:space="preserve">PAYMENT TERMS: </w:t>
      </w:r>
      <w:r w:rsidRPr="00744425">
        <w:rPr>
          <w:rFonts w:ascii="Times New Roman" w:hAnsi="Times New Roman" w:cs="Times New Roman"/>
          <w:b/>
        </w:rPr>
        <w:t xml:space="preserve"> </w:t>
      </w:r>
      <w:r w:rsidRPr="00744425">
        <w:rPr>
          <w:rFonts w:ascii="Times New Roman" w:hAnsi="Times New Roman" w:cs="Times New Roman"/>
          <w:bCs/>
        </w:rPr>
        <w:t>Net 30 days</w:t>
      </w:r>
    </w:p>
    <w:p w14:paraId="70663FCC" w14:textId="77777777" w:rsidR="00B876A6" w:rsidRDefault="00B876A6" w:rsidP="00B876A6">
      <w:pPr>
        <w:spacing w:line="240" w:lineRule="auto"/>
        <w:jc w:val="both"/>
        <w:rPr>
          <w:rFonts w:ascii="Times New Roman" w:hAnsi="Times New Roman" w:cs="Times New Roman"/>
          <w:i/>
          <w:iCs/>
        </w:rPr>
      </w:pPr>
    </w:p>
    <w:p w14:paraId="5196EB85" w14:textId="77777777" w:rsidR="00744425" w:rsidRPr="00744425" w:rsidRDefault="00744425" w:rsidP="00B876A6">
      <w:pPr>
        <w:spacing w:line="240" w:lineRule="auto"/>
        <w:jc w:val="both"/>
        <w:rPr>
          <w:rFonts w:ascii="Times New Roman" w:hAnsi="Times New Roman" w:cs="Times New Roman"/>
          <w:i/>
          <w:iCs/>
        </w:rPr>
      </w:pPr>
    </w:p>
    <w:p w14:paraId="49CDEEC3" w14:textId="77777777" w:rsidR="00B876A6" w:rsidRPr="00744425" w:rsidRDefault="00B876A6" w:rsidP="00B876A6">
      <w:pPr>
        <w:spacing w:line="240" w:lineRule="auto"/>
        <w:jc w:val="both"/>
        <w:rPr>
          <w:rFonts w:ascii="Times New Roman" w:hAnsi="Times New Roman" w:cs="Times New Roman"/>
          <w:i/>
          <w:iCs/>
        </w:rPr>
      </w:pPr>
      <w:r w:rsidRPr="00744425">
        <w:rPr>
          <w:rFonts w:ascii="Times New Roman" w:hAnsi="Times New Roman" w:cs="Times New Roman"/>
          <w:b/>
        </w:rPr>
        <w:t>Name of the Candidate:</w:t>
      </w:r>
      <w:r w:rsidRPr="00744425">
        <w:rPr>
          <w:rFonts w:ascii="Times New Roman" w:hAnsi="Times New Roman" w:cs="Times New Roman"/>
          <w:b/>
        </w:rPr>
        <w:tab/>
      </w:r>
    </w:p>
    <w:p w14:paraId="6B2145B3" w14:textId="77777777" w:rsidR="00B876A6" w:rsidRPr="00744425" w:rsidRDefault="00B876A6" w:rsidP="00B876A6">
      <w:pPr>
        <w:spacing w:line="240" w:lineRule="auto"/>
        <w:jc w:val="both"/>
        <w:rPr>
          <w:rFonts w:ascii="Times New Roman" w:hAnsi="Times New Roman" w:cs="Times New Roman"/>
          <w:i/>
          <w:iCs/>
        </w:rPr>
      </w:pPr>
      <w:r w:rsidRPr="00744425">
        <w:rPr>
          <w:rFonts w:ascii="Times New Roman" w:hAnsi="Times New Roman" w:cs="Times New Roman"/>
          <w:b/>
        </w:rPr>
        <w:t xml:space="preserve">Signature of the Candidate:   </w:t>
      </w:r>
      <w:r w:rsidRPr="00744425">
        <w:rPr>
          <w:rFonts w:ascii="Times New Roman" w:hAnsi="Times New Roman" w:cs="Times New Roman"/>
          <w:b/>
        </w:rPr>
        <w:tab/>
      </w:r>
    </w:p>
    <w:p w14:paraId="77A59AEB" w14:textId="77777777" w:rsidR="00B876A6" w:rsidRPr="00744425" w:rsidRDefault="00B876A6" w:rsidP="00B876A6">
      <w:pPr>
        <w:spacing w:line="240" w:lineRule="auto"/>
        <w:jc w:val="both"/>
        <w:rPr>
          <w:rFonts w:ascii="Times New Roman" w:hAnsi="Times New Roman" w:cs="Times New Roman"/>
          <w:i/>
          <w:iCs/>
        </w:rPr>
      </w:pPr>
      <w:r w:rsidRPr="00744425">
        <w:rPr>
          <w:rFonts w:ascii="Times New Roman" w:hAnsi="Times New Roman" w:cs="Times New Roman"/>
          <w:b/>
        </w:rPr>
        <w:t xml:space="preserve">Address: </w:t>
      </w:r>
    </w:p>
    <w:p w14:paraId="61F93371" w14:textId="77777777" w:rsidR="00B876A6" w:rsidRPr="00744425" w:rsidRDefault="00B876A6" w:rsidP="00B876A6">
      <w:pPr>
        <w:spacing w:line="240" w:lineRule="auto"/>
        <w:jc w:val="both"/>
        <w:rPr>
          <w:rFonts w:ascii="Times New Roman" w:hAnsi="Times New Roman" w:cs="Times New Roman"/>
          <w:i/>
          <w:iCs/>
        </w:rPr>
      </w:pPr>
      <w:r w:rsidRPr="00744425">
        <w:rPr>
          <w:rFonts w:ascii="Times New Roman" w:hAnsi="Times New Roman" w:cs="Times New Roman"/>
          <w:b/>
        </w:rPr>
        <w:t>Contact no.:</w:t>
      </w:r>
      <w:r w:rsidRPr="00744425">
        <w:rPr>
          <w:rFonts w:ascii="Times New Roman" w:hAnsi="Times New Roman" w:cs="Times New Roman"/>
          <w:b/>
        </w:rPr>
        <w:tab/>
      </w:r>
    </w:p>
    <w:p w14:paraId="42D2C700" w14:textId="77777777" w:rsidR="00B876A6" w:rsidRPr="00744425" w:rsidRDefault="00B876A6" w:rsidP="00B876A6">
      <w:pPr>
        <w:spacing w:line="240" w:lineRule="auto"/>
        <w:jc w:val="both"/>
        <w:rPr>
          <w:rFonts w:ascii="Times New Roman" w:hAnsi="Times New Roman" w:cs="Times New Roman"/>
          <w:i/>
          <w:iCs/>
        </w:rPr>
      </w:pPr>
      <w:r w:rsidRPr="00744425">
        <w:rPr>
          <w:rFonts w:ascii="Times New Roman" w:hAnsi="Times New Roman" w:cs="Times New Roman"/>
          <w:b/>
        </w:rPr>
        <w:t>Email address:</w:t>
      </w:r>
      <w:r w:rsidRPr="00744425">
        <w:rPr>
          <w:rFonts w:ascii="Times New Roman" w:hAnsi="Times New Roman" w:cs="Times New Roman"/>
          <w:b/>
        </w:rPr>
        <w:tab/>
      </w:r>
    </w:p>
    <w:p w14:paraId="2F2AD41B" w14:textId="77777777" w:rsidR="00B876A6" w:rsidRPr="00744425" w:rsidRDefault="00B876A6" w:rsidP="00B876A6">
      <w:pPr>
        <w:spacing w:line="240" w:lineRule="auto"/>
        <w:jc w:val="both"/>
        <w:rPr>
          <w:rFonts w:ascii="Times New Roman" w:hAnsi="Times New Roman" w:cs="Times New Roman"/>
          <w:i/>
          <w:iCs/>
        </w:rPr>
      </w:pPr>
      <w:r w:rsidRPr="00744425">
        <w:rPr>
          <w:rFonts w:ascii="Times New Roman" w:hAnsi="Times New Roman" w:cs="Times New Roman"/>
          <w:b/>
        </w:rPr>
        <w:t>Date:</w:t>
      </w:r>
      <w:r w:rsidRPr="00744425">
        <w:rPr>
          <w:rFonts w:ascii="Times New Roman" w:hAnsi="Times New Roman" w:cs="Times New Roman"/>
          <w:b/>
        </w:rPr>
        <w:tab/>
      </w:r>
    </w:p>
    <w:p w14:paraId="644A2045" w14:textId="77777777" w:rsidR="00B876A6" w:rsidRDefault="00B876A6" w:rsidP="00A364B1">
      <w:pPr>
        <w:jc w:val="center"/>
      </w:pPr>
    </w:p>
    <w:sectPr w:rsidR="00B876A6" w:rsidSect="0076545B">
      <w:pgSz w:w="15840" w:h="12240" w:orient="landscape"/>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2F"/>
    <w:multiLevelType w:val="hybridMultilevel"/>
    <w:tmpl w:val="3378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3291"/>
    <w:multiLevelType w:val="multilevel"/>
    <w:tmpl w:val="30D8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5F69B9"/>
    <w:multiLevelType w:val="multilevel"/>
    <w:tmpl w:val="3F8E8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A0000"/>
    <w:multiLevelType w:val="hybridMultilevel"/>
    <w:tmpl w:val="5792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33A43"/>
    <w:multiLevelType w:val="hybridMultilevel"/>
    <w:tmpl w:val="D64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D29E9"/>
    <w:multiLevelType w:val="hybridMultilevel"/>
    <w:tmpl w:val="1A1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05D2F"/>
    <w:multiLevelType w:val="hybridMultilevel"/>
    <w:tmpl w:val="4EE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F575E"/>
    <w:multiLevelType w:val="hybridMultilevel"/>
    <w:tmpl w:val="057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1043F"/>
    <w:multiLevelType w:val="multilevel"/>
    <w:tmpl w:val="4620A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8853E2"/>
    <w:multiLevelType w:val="multilevel"/>
    <w:tmpl w:val="8DE8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562CD7"/>
    <w:multiLevelType w:val="multilevel"/>
    <w:tmpl w:val="D01A1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BE5CF6"/>
    <w:multiLevelType w:val="hybridMultilevel"/>
    <w:tmpl w:val="4C88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E6B6B"/>
    <w:multiLevelType w:val="hybridMultilevel"/>
    <w:tmpl w:val="E99E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2"/>
  </w:num>
  <w:num w:numId="6">
    <w:abstractNumId w:val="13"/>
  </w:num>
  <w:num w:numId="7">
    <w:abstractNumId w:val="0"/>
  </w:num>
  <w:num w:numId="8">
    <w:abstractNumId w:val="3"/>
  </w:num>
  <w:num w:numId="9">
    <w:abstractNumId w:val="12"/>
  </w:num>
  <w:num w:numId="10">
    <w:abstractNumId w:val="4"/>
  </w:num>
  <w:num w:numId="11">
    <w:abstractNumId w:val="6"/>
  </w:num>
  <w:num w:numId="12">
    <w:abstractNumId w:val="7"/>
  </w:num>
  <w:num w:numId="13">
    <w:abstractNumId w:val="8"/>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olene Rebello">
    <w15:presenceInfo w15:providerId="AD" w15:userId="S::irebello@unicef.org::816f7fc7-44e2-4b93-847f-b5d271daca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33"/>
    <w:rsid w:val="00007164"/>
    <w:rsid w:val="00182D8E"/>
    <w:rsid w:val="001C6207"/>
    <w:rsid w:val="002554DA"/>
    <w:rsid w:val="002642D7"/>
    <w:rsid w:val="002B5379"/>
    <w:rsid w:val="003303B9"/>
    <w:rsid w:val="003369FC"/>
    <w:rsid w:val="004612C1"/>
    <w:rsid w:val="004C5960"/>
    <w:rsid w:val="004D3BB8"/>
    <w:rsid w:val="00517C62"/>
    <w:rsid w:val="00533D34"/>
    <w:rsid w:val="005B0A1B"/>
    <w:rsid w:val="006536D6"/>
    <w:rsid w:val="006556E4"/>
    <w:rsid w:val="00705925"/>
    <w:rsid w:val="00744425"/>
    <w:rsid w:val="0076545B"/>
    <w:rsid w:val="007D6C93"/>
    <w:rsid w:val="007F750D"/>
    <w:rsid w:val="0081180C"/>
    <w:rsid w:val="008D160D"/>
    <w:rsid w:val="009114A8"/>
    <w:rsid w:val="009623FA"/>
    <w:rsid w:val="009F52C1"/>
    <w:rsid w:val="00A364B1"/>
    <w:rsid w:val="00AB7967"/>
    <w:rsid w:val="00B16533"/>
    <w:rsid w:val="00B55F2F"/>
    <w:rsid w:val="00B876A6"/>
    <w:rsid w:val="00BA3AC4"/>
    <w:rsid w:val="00BF7E1B"/>
    <w:rsid w:val="00C74DCA"/>
    <w:rsid w:val="00CA11B0"/>
    <w:rsid w:val="00DD384F"/>
    <w:rsid w:val="00E2431E"/>
    <w:rsid w:val="00E2682F"/>
    <w:rsid w:val="00E946DB"/>
    <w:rsid w:val="00EE2D32"/>
    <w:rsid w:val="00F00F88"/>
    <w:rsid w:val="00F32BC3"/>
    <w:rsid w:val="00F82AE2"/>
    <w:rsid w:val="00F8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92E9"/>
  <w15:chartTrackingRefBased/>
  <w15:docId w15:val="{8005D755-D2BD-4029-9086-F536EA53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2642D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rsid w:val="002642D7"/>
    <w:rPr>
      <w:rFonts w:ascii="Times New Roman" w:eastAsia="Times New Roman" w:hAnsi="Times New Roman" w:cs="Times New Roman"/>
      <w:sz w:val="24"/>
      <w:szCs w:val="24"/>
    </w:rPr>
  </w:style>
  <w:style w:type="paragraph" w:styleId="EndnoteText">
    <w:name w:val="endnote text"/>
    <w:basedOn w:val="Normal"/>
    <w:link w:val="EndnoteTextChar"/>
    <w:unhideWhenUsed/>
    <w:rsid w:val="00B876A6"/>
    <w:pPr>
      <w:spacing w:after="0" w:line="240" w:lineRule="auto"/>
    </w:pPr>
    <w:rPr>
      <w:rFonts w:ascii="Arial" w:eastAsia="MS PGothic" w:hAnsi="Arial" w:cs="Times New Roman"/>
      <w:color w:val="000000"/>
      <w:sz w:val="20"/>
      <w:szCs w:val="20"/>
    </w:rPr>
  </w:style>
  <w:style w:type="character" w:customStyle="1" w:styleId="EndnoteTextChar">
    <w:name w:val="Endnote Text Char"/>
    <w:basedOn w:val="DefaultParagraphFont"/>
    <w:link w:val="EndnoteText"/>
    <w:rsid w:val="00B876A6"/>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_dlc_DocId xmlns="8de08c89-df68-48b7-a42e-b489e94a70b6">FMED7C34SFHF-1711732005-100899</_dlc_DocId>
    <lcf76f155ced4ddcb4097134ff3c332f xmlns="fe73b3f3-7b78-4d26-8c27-084e50ccaed4">
      <Terms xmlns="http://schemas.microsoft.com/office/infopath/2007/PartnerControls"/>
    </lcf76f155ced4ddcb4097134ff3c332f>
    <TaxCatchAll xmlns="ca283e0b-db31-4043-a2ef-b80661bf084a">
      <Value>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_dlc_DocIdUrl xmlns="8de08c89-df68-48b7-a42e-b489e94a70b6">
      <Url>https://unicef.sharepoint.com/teams/IND-SnP/_layouts/15/DocIdRedir.aspx?ID=FMED7C34SFHF-1711732005-100899</Url>
      <Description>FMED7C34SFHF-1711732005-100899</Description>
    </_dlc_DocIdUr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DateTransmittedEmail xmlns="ca283e0b-db31-4043-a2ef-b80661bf084a" xsi:nil="true"/>
    <ContentStatus xmlns="ca283e0b-db31-4043-a2ef-b80661bf084a" xsi:nil="true"/>
    <SenderEmail xmlns="ca283e0b-db31-4043-a2ef-b80661bf084a" xsi:nil="true"/>
    <IconOverlay xmlns="http://schemas.microsoft.com/sharepoint/v4" xsi:nil="true"/>
    <CategoryDescription xmlns="http://schemas.microsoft.com/sharepoint.v3" xsi:nil="true"/>
    <RecipientsEmail xmlns="ca283e0b-db31-4043-a2ef-b80661bf084a" xsi:nil="true"/>
    <SemaphoreItemMetadata xmlns="8de08c89-df68-48b7-a42e-b489e94a70b6"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6DBAE0B9-1FAC-4776-B04F-78C5557DE3E9}"/>
</file>

<file path=customXml/itemProps2.xml><?xml version="1.0" encoding="utf-8"?>
<ds:datastoreItem xmlns:ds="http://schemas.openxmlformats.org/officeDocument/2006/customXml" ds:itemID="{FB02BD1E-0BBA-435B-A28D-F5B0CE797EFA}"/>
</file>

<file path=customXml/itemProps3.xml><?xml version="1.0" encoding="utf-8"?>
<ds:datastoreItem xmlns:ds="http://schemas.openxmlformats.org/officeDocument/2006/customXml" ds:itemID="{BF9726E3-4E5A-42CB-A0B6-B9DF2A0D3DF9}"/>
</file>

<file path=customXml/itemProps4.xml><?xml version="1.0" encoding="utf-8"?>
<ds:datastoreItem xmlns:ds="http://schemas.openxmlformats.org/officeDocument/2006/customXml" ds:itemID="{E28105D6-66E8-43E8-86A5-A9F364766427}"/>
</file>

<file path=customXml/itemProps5.xml><?xml version="1.0" encoding="utf-8"?>
<ds:datastoreItem xmlns:ds="http://schemas.openxmlformats.org/officeDocument/2006/customXml" ds:itemID="{EA6DFADB-A3B3-40E2-B74F-10BB844CF8F0}"/>
</file>

<file path=customXml/itemProps6.xml><?xml version="1.0" encoding="utf-8"?>
<ds:datastoreItem xmlns:ds="http://schemas.openxmlformats.org/officeDocument/2006/customXml" ds:itemID="{66F562C6-E434-4392-AC55-BAEA595D8ED5}"/>
</file>

<file path=docProps/app.xml><?xml version="1.0" encoding="utf-8"?>
<Properties xmlns="http://schemas.openxmlformats.org/officeDocument/2006/extended-properties" xmlns:vt="http://schemas.openxmlformats.org/officeDocument/2006/docPropsVTypes">
  <Template>Normal</Template>
  <TotalTime>88</TotalTime>
  <Pages>5</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Surjit Singh</dc:creator>
  <cp:keywords/>
  <dc:description/>
  <cp:lastModifiedBy>Surjit Singh</cp:lastModifiedBy>
  <cp:revision>42</cp:revision>
  <dcterms:created xsi:type="dcterms:W3CDTF">2023-02-07T07:03:00Z</dcterms:created>
  <dcterms:modified xsi:type="dcterms:W3CDTF">2023-02-07T08:34:00Z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3;#India-2040|6135ebe8-487a-4055-a9b4-1bbc7248f4ec</vt:lpwstr>
  </property>
  <property fmtid="{D5CDD505-2E9C-101B-9397-08002B2CF9AE}" pid="7" name="ContentTypeId">
    <vt:lpwstr>0x0101009BA85F8052A6DA4FA3E31FF9F74C6970006D74F6A352A9DD49838A7561076BEA4B</vt:lpwstr>
  </property>
  <property fmtid="{D5CDD505-2E9C-101B-9397-08002B2CF9AE}" pid="8" name="_dlc_DocIdItemGuid">
    <vt:lpwstr>c45a414e-6d2e-4392-826e-b1d9b6dba361</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