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8392D" w14:textId="5FCDFF56" w:rsidR="4BB933E7" w:rsidRDefault="4BB933E7" w:rsidP="4BB933E7">
      <w:pPr>
        <w:spacing w:line="240" w:lineRule="exact"/>
        <w:rPr>
          <w:rFonts w:eastAsia="Calibri" w:cs="Calibri"/>
          <w:color w:val="000000" w:themeColor="text1"/>
          <w:sz w:val="24"/>
          <w:szCs w:val="24"/>
        </w:rPr>
      </w:pPr>
      <w:r w:rsidRPr="4BB933E7">
        <w:rPr>
          <w:rFonts w:eastAsia="Calibri" w:cs="Calibri"/>
          <w:b/>
          <w:bCs/>
          <w:color w:val="000000" w:themeColor="text1"/>
          <w:sz w:val="24"/>
          <w:szCs w:val="24"/>
          <w:lang w:val="en-GB"/>
        </w:rPr>
        <w:t>TERMS OF REFERENCE</w:t>
      </w:r>
    </w:p>
    <w:p w14:paraId="73B8F3F7" w14:textId="4A31B692" w:rsidR="4BB933E7" w:rsidRDefault="4BB933E7" w:rsidP="4BB933E7">
      <w:pPr>
        <w:spacing w:line="240" w:lineRule="auto"/>
        <w:ind w:left="720"/>
        <w:rPr>
          <w:rFonts w:eastAsia="Calibri" w:cs="Calibri"/>
          <w:szCs w:val="22"/>
        </w:rPr>
      </w:pPr>
    </w:p>
    <w:p w14:paraId="0740A981" w14:textId="2833A475" w:rsidR="4BB933E7" w:rsidRDefault="4BB933E7" w:rsidP="4BB933E7">
      <w:pPr>
        <w:spacing w:line="240" w:lineRule="exact"/>
        <w:jc w:val="both"/>
        <w:rPr>
          <w:rFonts w:eastAsia="Calibri" w:cs="Calibri"/>
          <w:color w:val="000000" w:themeColor="text1"/>
          <w:szCs w:val="22"/>
        </w:rPr>
      </w:pPr>
      <w:r w:rsidRPr="4BB933E7">
        <w:rPr>
          <w:rFonts w:eastAsia="Calibri" w:cs="Calibri"/>
          <w:b/>
          <w:bCs/>
          <w:color w:val="000000" w:themeColor="text1"/>
          <w:szCs w:val="22"/>
          <w:lang w:val="en-GB"/>
        </w:rPr>
        <w:t xml:space="preserve">Purpose of the Assignment: </w:t>
      </w:r>
      <w:r w:rsidR="00700E62" w:rsidRPr="00700E62">
        <w:rPr>
          <w:rFonts w:eastAsia="Calibri" w:cs="Calibri"/>
          <w:b/>
          <w:bCs/>
          <w:color w:val="000000" w:themeColor="text1"/>
          <w:szCs w:val="22"/>
          <w:lang w:val="en-GB"/>
        </w:rPr>
        <w:t>REVIEW OF IMPLEMENTATION OF MULTI-USE SOLAR DRIVEN WATER SUPPLY SYSTEMS IN MOZAMBIQUE AND DOCUMENTATION OF LESSONS LEARNT AND GOOD PRACTICES</w:t>
      </w:r>
    </w:p>
    <w:p w14:paraId="0AA70A1A" w14:textId="72C19953" w:rsidR="4BB933E7" w:rsidRDefault="4BB933E7" w:rsidP="4BB933E7">
      <w:pPr>
        <w:spacing w:line="240" w:lineRule="auto"/>
        <w:ind w:left="720"/>
        <w:rPr>
          <w:rFonts w:eastAsia="Calibri" w:cs="Calibri"/>
          <w:szCs w:val="22"/>
        </w:rPr>
      </w:pPr>
    </w:p>
    <w:p w14:paraId="164FDA23" w14:textId="5270F7FB" w:rsidR="4BB933E7" w:rsidRDefault="4BB933E7" w:rsidP="4BB933E7">
      <w:pPr>
        <w:spacing w:line="240" w:lineRule="exact"/>
        <w:rPr>
          <w:rFonts w:eastAsia="Calibri" w:cs="Calibri"/>
          <w:color w:val="000000" w:themeColor="text1"/>
          <w:szCs w:val="22"/>
        </w:rPr>
      </w:pPr>
      <w:r w:rsidRPr="4BB933E7">
        <w:rPr>
          <w:rFonts w:eastAsia="Calibri" w:cs="Calibri"/>
          <w:b/>
          <w:bCs/>
          <w:color w:val="000000" w:themeColor="text1"/>
          <w:szCs w:val="22"/>
          <w:lang w:val="en-GB"/>
        </w:rPr>
        <w:t xml:space="preserve">Section Submitting: </w:t>
      </w:r>
      <w:r w:rsidR="00700E62">
        <w:rPr>
          <w:rFonts w:eastAsia="Calibri" w:cs="Calibri"/>
          <w:b/>
          <w:bCs/>
          <w:color w:val="000000" w:themeColor="text1"/>
          <w:szCs w:val="22"/>
          <w:lang w:val="en-GB"/>
        </w:rPr>
        <w:t>WASH</w:t>
      </w:r>
    </w:p>
    <w:p w14:paraId="3F772525" w14:textId="3E046C33" w:rsidR="4BB933E7" w:rsidRDefault="4BB933E7" w:rsidP="4BB933E7">
      <w:pPr>
        <w:spacing w:line="240" w:lineRule="exact"/>
        <w:rPr>
          <w:rFonts w:eastAsia="Calibri" w:cs="Calibri"/>
          <w:color w:val="000000" w:themeColor="text1"/>
          <w:szCs w:val="22"/>
        </w:rPr>
      </w:pPr>
    </w:p>
    <w:p w14:paraId="78781529" w14:textId="42B8B319" w:rsidR="4BB933E7" w:rsidRDefault="4BB933E7" w:rsidP="4BB933E7">
      <w:pPr>
        <w:spacing w:line="240" w:lineRule="exact"/>
        <w:jc w:val="both"/>
        <w:rPr>
          <w:rFonts w:eastAsia="Calibri" w:cs="Calibri"/>
          <w:color w:val="000000" w:themeColor="text1"/>
          <w:szCs w:val="22"/>
        </w:rPr>
      </w:pPr>
      <w:r w:rsidRPr="4BB933E7">
        <w:rPr>
          <w:rFonts w:eastAsia="Calibri" w:cs="Calibri"/>
          <w:b/>
          <w:bCs/>
          <w:color w:val="FF6600"/>
          <w:sz w:val="24"/>
          <w:szCs w:val="24"/>
          <w:lang w:val="en-GB"/>
        </w:rPr>
        <w:t>PURPOSE AND OBJECTIVE.</w:t>
      </w:r>
      <w:r w:rsidRPr="4BB933E7">
        <w:rPr>
          <w:rFonts w:eastAsia="Calibri" w:cs="Calibri"/>
          <w:b/>
          <w:bCs/>
          <w:color w:val="FF6600"/>
          <w:szCs w:val="22"/>
          <w:lang w:val="en-GB"/>
        </w:rPr>
        <w:t xml:space="preserve"> </w:t>
      </w:r>
    </w:p>
    <w:p w14:paraId="0C3B53E3" w14:textId="238C64B1" w:rsidR="4BB933E7" w:rsidRDefault="4BB933E7" w:rsidP="4BB933E7">
      <w:pPr>
        <w:spacing w:line="240" w:lineRule="exact"/>
        <w:jc w:val="both"/>
        <w:rPr>
          <w:rFonts w:eastAsia="Calibri" w:cs="Calibri"/>
          <w:color w:val="7F7F7F" w:themeColor="background1" w:themeShade="7F"/>
          <w:sz w:val="18"/>
          <w:szCs w:val="18"/>
        </w:rPr>
      </w:pPr>
    </w:p>
    <w:p w14:paraId="674AAEF5" w14:textId="4AAD2720" w:rsidR="00700E62" w:rsidRPr="00EE3F26" w:rsidRDefault="00700E62" w:rsidP="00700E62">
      <w:pPr>
        <w:spacing w:line="240" w:lineRule="auto"/>
        <w:jc w:val="both"/>
        <w:rPr>
          <w:rFonts w:asciiTheme="minorHAnsi" w:hAnsiTheme="minorHAnsi"/>
          <w:b/>
          <w:szCs w:val="22"/>
          <w:lang w:val="en-GB"/>
        </w:rPr>
      </w:pPr>
      <w:r w:rsidRPr="00EE3F26">
        <w:rPr>
          <w:rFonts w:asciiTheme="minorHAnsi" w:hAnsiTheme="minorHAnsi"/>
          <w:b/>
          <w:szCs w:val="22"/>
        </w:rPr>
        <w:t xml:space="preserve">Background and Context </w:t>
      </w:r>
    </w:p>
    <w:p w14:paraId="3726DFA5" w14:textId="77777777" w:rsidR="00700E62" w:rsidRDefault="00700E62" w:rsidP="00700E62">
      <w:pPr>
        <w:spacing w:line="240" w:lineRule="auto"/>
        <w:rPr>
          <w:ins w:id="0" w:author="Jesus Trelles" w:date="2018-07-19T10:53:00Z"/>
          <w:rFonts w:asciiTheme="minorHAnsi" w:hAnsiTheme="minorHAnsi"/>
          <w:szCs w:val="22"/>
        </w:rPr>
      </w:pPr>
    </w:p>
    <w:p w14:paraId="695E9355" w14:textId="77777777" w:rsidR="00700E62" w:rsidRDefault="00700E62" w:rsidP="00700E62">
      <w:pPr>
        <w:spacing w:line="240" w:lineRule="auto"/>
        <w:rPr>
          <w:rFonts w:asciiTheme="minorHAnsi" w:hAnsiTheme="minorHAnsi"/>
          <w:szCs w:val="22"/>
        </w:rPr>
      </w:pPr>
      <w:r>
        <w:rPr>
          <w:rFonts w:asciiTheme="minorHAnsi" w:hAnsiTheme="minorHAnsi"/>
          <w:szCs w:val="22"/>
        </w:rPr>
        <w:t>Solar driven water supply systems have increasingly been used to increase access to water supply in rural areas where there is no access to conventional electric networks, as well as an option to reduce operation and maintenance costs associated with water production while reducing greenhouse gases emissions.  In Mozambique, this technology has been used by multiple partners, including Government and cooperation agencies as part under rural water supply interventions (PRONAR / PRONASAR), both at community and institutional level.  More recently, multiuse solar driven water supply systems have been implemented to strengthen community resilience and increase availability of water in drought prone areas.</w:t>
      </w:r>
    </w:p>
    <w:p w14:paraId="6C470E46" w14:textId="77777777" w:rsidR="00700E62" w:rsidRDefault="00700E62" w:rsidP="00700E62">
      <w:pPr>
        <w:spacing w:line="240" w:lineRule="auto"/>
        <w:rPr>
          <w:rFonts w:asciiTheme="minorHAnsi" w:hAnsiTheme="minorHAnsi"/>
          <w:szCs w:val="22"/>
        </w:rPr>
      </w:pPr>
    </w:p>
    <w:p w14:paraId="7CFB90EE" w14:textId="73E7541E" w:rsidR="00700E62" w:rsidRDefault="00700E62" w:rsidP="00700E62">
      <w:pPr>
        <w:spacing w:line="240" w:lineRule="auto"/>
        <w:rPr>
          <w:rFonts w:asciiTheme="minorHAnsi" w:hAnsiTheme="minorHAnsi"/>
          <w:szCs w:val="22"/>
        </w:rPr>
      </w:pPr>
      <w:r>
        <w:rPr>
          <w:rFonts w:asciiTheme="minorHAnsi" w:hAnsiTheme="minorHAnsi"/>
          <w:szCs w:val="22"/>
        </w:rPr>
        <w:t>Specifically, UNICEF supported interventions have been implemented since the 90s, throughout rural water supply programmes such as PRONAR, One Million Initiative, and more recently as pa</w:t>
      </w:r>
      <w:r w:rsidR="00D1011F">
        <w:rPr>
          <w:rFonts w:asciiTheme="minorHAnsi" w:hAnsiTheme="minorHAnsi"/>
          <w:szCs w:val="22"/>
        </w:rPr>
        <w:t>r</w:t>
      </w:r>
      <w:r>
        <w:rPr>
          <w:rFonts w:asciiTheme="minorHAnsi" w:hAnsiTheme="minorHAnsi"/>
          <w:szCs w:val="22"/>
        </w:rPr>
        <w:t>t of its response to the drought that affected Mozambique in 2016 / 2017.</w:t>
      </w:r>
    </w:p>
    <w:p w14:paraId="59F40441" w14:textId="77777777" w:rsidR="00700E62" w:rsidRDefault="00700E62" w:rsidP="00700E62">
      <w:pPr>
        <w:spacing w:line="240" w:lineRule="auto"/>
        <w:rPr>
          <w:rFonts w:asciiTheme="minorHAnsi" w:hAnsiTheme="minorHAnsi"/>
          <w:szCs w:val="22"/>
        </w:rPr>
      </w:pPr>
    </w:p>
    <w:p w14:paraId="01540CF4" w14:textId="77777777" w:rsidR="00700E62" w:rsidRDefault="00700E62" w:rsidP="00700E62">
      <w:pPr>
        <w:spacing w:line="240" w:lineRule="auto"/>
        <w:rPr>
          <w:rFonts w:asciiTheme="minorHAnsi" w:hAnsiTheme="minorHAnsi"/>
          <w:szCs w:val="22"/>
        </w:rPr>
      </w:pPr>
      <w:r>
        <w:rPr>
          <w:rFonts w:asciiTheme="minorHAnsi" w:hAnsiTheme="minorHAnsi"/>
          <w:szCs w:val="22"/>
        </w:rPr>
        <w:t>Despite the growing emphasis in implementing solar driven systems, there has not been any systematization on the technical approach, designs and overall recommendations that can inform the WASH sector in Mozambique, so the use of this technology can be widen, to support the expansion of water supply coverage in the country.</w:t>
      </w:r>
    </w:p>
    <w:p w14:paraId="1081B03B" w14:textId="77777777" w:rsidR="00700E62" w:rsidRDefault="00700E62" w:rsidP="00700E62">
      <w:pPr>
        <w:spacing w:line="240" w:lineRule="auto"/>
        <w:rPr>
          <w:rFonts w:asciiTheme="minorHAnsi" w:hAnsiTheme="minorHAnsi"/>
          <w:szCs w:val="22"/>
        </w:rPr>
      </w:pPr>
    </w:p>
    <w:p w14:paraId="5A5274C4" w14:textId="21C99FA0" w:rsidR="00700E62" w:rsidRDefault="00700E62" w:rsidP="00700E62">
      <w:pPr>
        <w:spacing w:line="240" w:lineRule="auto"/>
        <w:rPr>
          <w:rFonts w:asciiTheme="minorHAnsi" w:hAnsiTheme="minorHAnsi"/>
          <w:szCs w:val="22"/>
        </w:rPr>
      </w:pPr>
      <w:r>
        <w:rPr>
          <w:rFonts w:asciiTheme="minorHAnsi" w:hAnsiTheme="minorHAnsi"/>
          <w:szCs w:val="22"/>
        </w:rPr>
        <w:t xml:space="preserve">To attend the identified need for documentation of the experiences in implementing of solar driven water supply systems in rural areas of Mozambique, UNICEF is looking for a consultant to review, </w:t>
      </w:r>
      <w:r w:rsidR="00D1011F">
        <w:rPr>
          <w:rFonts w:asciiTheme="minorHAnsi" w:hAnsiTheme="minorHAnsi"/>
          <w:szCs w:val="22"/>
        </w:rPr>
        <w:t>analyze</w:t>
      </w:r>
      <w:r>
        <w:rPr>
          <w:rFonts w:asciiTheme="minorHAnsi" w:hAnsiTheme="minorHAnsi"/>
          <w:szCs w:val="22"/>
        </w:rPr>
        <w:t xml:space="preserve"> and document the existing experience in the design, construction and operation and management of these systems, with the objective of inform and provide guidance to WASH sector partners.</w:t>
      </w:r>
    </w:p>
    <w:p w14:paraId="2856646D" w14:textId="77777777" w:rsidR="00700E62" w:rsidRPr="00EE3F26" w:rsidRDefault="00700E62" w:rsidP="00700E62">
      <w:pPr>
        <w:spacing w:line="240" w:lineRule="auto"/>
        <w:ind w:left="270"/>
        <w:rPr>
          <w:rFonts w:asciiTheme="minorHAnsi" w:hAnsiTheme="minorHAnsi" w:cs="Arial"/>
          <w:szCs w:val="22"/>
        </w:rPr>
      </w:pPr>
    </w:p>
    <w:p w14:paraId="155763E5" w14:textId="227F460E" w:rsidR="00700E62" w:rsidRPr="00EE3F26" w:rsidRDefault="00700E62" w:rsidP="00700E62">
      <w:pPr>
        <w:pStyle w:val="H3"/>
        <w:keepNext w:val="0"/>
        <w:spacing w:before="0" w:after="0"/>
        <w:outlineLvl w:val="9"/>
        <w:rPr>
          <w:rFonts w:asciiTheme="minorHAnsi" w:hAnsiTheme="minorHAnsi"/>
          <w:snapToGrid/>
          <w:sz w:val="22"/>
          <w:szCs w:val="22"/>
        </w:rPr>
      </w:pPr>
      <w:r w:rsidRPr="00EE3F26">
        <w:rPr>
          <w:rFonts w:asciiTheme="minorHAnsi" w:hAnsiTheme="minorHAnsi"/>
          <w:snapToGrid/>
          <w:sz w:val="22"/>
          <w:szCs w:val="22"/>
        </w:rPr>
        <w:t>Objectives, Purpose and Expected Results</w:t>
      </w:r>
    </w:p>
    <w:p w14:paraId="54A007CE" w14:textId="77777777" w:rsidR="00700E62" w:rsidRPr="00EE3F26" w:rsidRDefault="00700E62" w:rsidP="00700E62">
      <w:pPr>
        <w:adjustRightInd w:val="0"/>
        <w:snapToGrid w:val="0"/>
        <w:spacing w:line="240" w:lineRule="auto"/>
        <w:rPr>
          <w:rFonts w:asciiTheme="minorHAnsi" w:eastAsia="Times New Roman" w:hAnsiTheme="minorHAnsi"/>
          <w:i/>
          <w:szCs w:val="22"/>
        </w:rPr>
      </w:pPr>
    </w:p>
    <w:p w14:paraId="1A584BD8" w14:textId="1E3239A2" w:rsidR="00700E62" w:rsidRPr="00EE3F26" w:rsidRDefault="00700E62" w:rsidP="00700E62">
      <w:pPr>
        <w:spacing w:line="240" w:lineRule="auto"/>
        <w:rPr>
          <w:rFonts w:asciiTheme="minorHAnsi" w:hAnsiTheme="minorHAnsi"/>
          <w:szCs w:val="22"/>
        </w:rPr>
      </w:pPr>
      <w:r w:rsidRPr="00EE3F26">
        <w:rPr>
          <w:rFonts w:asciiTheme="minorHAnsi" w:hAnsiTheme="minorHAnsi"/>
          <w:szCs w:val="22"/>
        </w:rPr>
        <w:t>The main objective of the consultancy is to identify, and document lessons learnt</w:t>
      </w:r>
      <w:r>
        <w:rPr>
          <w:rFonts w:asciiTheme="minorHAnsi" w:hAnsiTheme="minorHAnsi"/>
          <w:szCs w:val="22"/>
        </w:rPr>
        <w:t xml:space="preserve"> and best practices, through a field reviews, of </w:t>
      </w:r>
      <w:r w:rsidRPr="00EE3F26">
        <w:rPr>
          <w:rFonts w:asciiTheme="minorHAnsi" w:hAnsiTheme="minorHAnsi"/>
          <w:szCs w:val="22"/>
        </w:rPr>
        <w:t>the implementation of water supply systems powered by solar panels in previous years</w:t>
      </w:r>
      <w:r>
        <w:rPr>
          <w:rFonts w:asciiTheme="minorHAnsi" w:hAnsiTheme="minorHAnsi"/>
          <w:szCs w:val="22"/>
        </w:rPr>
        <w:t xml:space="preserve"> in Mozambique</w:t>
      </w:r>
      <w:r w:rsidRPr="00EE3F26">
        <w:rPr>
          <w:rFonts w:asciiTheme="minorHAnsi" w:hAnsiTheme="minorHAnsi"/>
          <w:szCs w:val="22"/>
        </w:rPr>
        <w:t>, so to inform WASH sector for future interventions.</w:t>
      </w:r>
    </w:p>
    <w:p w14:paraId="4862676C" w14:textId="77777777" w:rsidR="00700E62" w:rsidRPr="00EE3F26" w:rsidRDefault="00700E62" w:rsidP="00700E62">
      <w:pPr>
        <w:spacing w:line="240" w:lineRule="auto"/>
        <w:rPr>
          <w:rFonts w:asciiTheme="minorHAnsi" w:hAnsiTheme="minorHAnsi"/>
          <w:szCs w:val="22"/>
        </w:rPr>
      </w:pPr>
    </w:p>
    <w:p w14:paraId="02267ECB" w14:textId="77777777" w:rsidR="00700E62" w:rsidRPr="00EE3F26" w:rsidRDefault="00700E62" w:rsidP="00700E62">
      <w:pPr>
        <w:spacing w:line="240" w:lineRule="auto"/>
        <w:rPr>
          <w:rFonts w:asciiTheme="minorHAnsi" w:hAnsiTheme="minorHAnsi"/>
          <w:szCs w:val="22"/>
        </w:rPr>
      </w:pPr>
      <w:r w:rsidRPr="00EE3F26">
        <w:rPr>
          <w:rFonts w:asciiTheme="minorHAnsi" w:hAnsiTheme="minorHAnsi"/>
          <w:szCs w:val="22"/>
        </w:rPr>
        <w:t>The specific objectives are:</w:t>
      </w:r>
    </w:p>
    <w:p w14:paraId="19DADC15" w14:textId="77777777" w:rsidR="00700E62" w:rsidRPr="00EE3F26" w:rsidRDefault="00700E62" w:rsidP="00700E62">
      <w:pPr>
        <w:pStyle w:val="ListParagraph"/>
        <w:numPr>
          <w:ilvl w:val="0"/>
          <w:numId w:val="30"/>
        </w:numPr>
        <w:spacing w:line="240" w:lineRule="auto"/>
        <w:rPr>
          <w:rFonts w:asciiTheme="minorHAnsi" w:hAnsiTheme="minorHAnsi"/>
          <w:sz w:val="22"/>
          <w:szCs w:val="22"/>
        </w:rPr>
      </w:pPr>
      <w:r w:rsidRPr="00EE3F26">
        <w:rPr>
          <w:rFonts w:asciiTheme="minorHAnsi" w:hAnsiTheme="minorHAnsi"/>
          <w:sz w:val="22"/>
          <w:szCs w:val="22"/>
        </w:rPr>
        <w:t>To identify the</w:t>
      </w:r>
      <w:r>
        <w:rPr>
          <w:rFonts w:asciiTheme="minorHAnsi" w:hAnsiTheme="minorHAnsi"/>
          <w:sz w:val="22"/>
          <w:szCs w:val="22"/>
        </w:rPr>
        <w:t xml:space="preserve"> best practices of</w:t>
      </w:r>
      <w:r w:rsidRPr="00EE3F26">
        <w:rPr>
          <w:rFonts w:asciiTheme="minorHAnsi" w:hAnsiTheme="minorHAnsi"/>
          <w:sz w:val="22"/>
          <w:szCs w:val="22"/>
        </w:rPr>
        <w:t xml:space="preserve"> various </w:t>
      </w:r>
      <w:r>
        <w:rPr>
          <w:rFonts w:asciiTheme="minorHAnsi" w:hAnsiTheme="minorHAnsi"/>
          <w:sz w:val="22"/>
          <w:szCs w:val="22"/>
        </w:rPr>
        <w:t>designs</w:t>
      </w:r>
      <w:r w:rsidRPr="00EE3F26">
        <w:rPr>
          <w:rFonts w:asciiTheme="minorHAnsi" w:hAnsiTheme="minorHAnsi"/>
          <w:sz w:val="22"/>
          <w:szCs w:val="22"/>
        </w:rPr>
        <w:t xml:space="preserve"> used in the construction of solar driven water supply systems and propose standard designs for its various components.</w:t>
      </w:r>
    </w:p>
    <w:p w14:paraId="7C39DD28" w14:textId="77777777" w:rsidR="00700E62" w:rsidRPr="00EE3F26" w:rsidRDefault="00700E62" w:rsidP="00700E62">
      <w:pPr>
        <w:pStyle w:val="ListParagraph"/>
        <w:numPr>
          <w:ilvl w:val="0"/>
          <w:numId w:val="30"/>
        </w:numPr>
        <w:spacing w:line="240" w:lineRule="auto"/>
        <w:rPr>
          <w:rFonts w:asciiTheme="minorHAnsi" w:hAnsiTheme="minorHAnsi"/>
          <w:sz w:val="22"/>
          <w:szCs w:val="22"/>
        </w:rPr>
      </w:pPr>
      <w:r w:rsidRPr="00EE3F26">
        <w:rPr>
          <w:rFonts w:asciiTheme="minorHAnsi" w:hAnsiTheme="minorHAnsi"/>
          <w:sz w:val="22"/>
          <w:szCs w:val="22"/>
        </w:rPr>
        <w:t>To record and analyse short-comings / difficulties faced by users in the operation of the above indicated systems and recommend measures to overcome these.</w:t>
      </w:r>
    </w:p>
    <w:p w14:paraId="52E63BF8" w14:textId="77777777" w:rsidR="00700E62" w:rsidRPr="00EE3F26" w:rsidRDefault="00700E62" w:rsidP="00700E62">
      <w:pPr>
        <w:pStyle w:val="ListParagraph"/>
        <w:numPr>
          <w:ilvl w:val="0"/>
          <w:numId w:val="30"/>
        </w:numPr>
        <w:spacing w:line="240" w:lineRule="auto"/>
        <w:rPr>
          <w:rFonts w:asciiTheme="minorHAnsi" w:hAnsiTheme="minorHAnsi"/>
          <w:sz w:val="22"/>
          <w:szCs w:val="22"/>
        </w:rPr>
      </w:pPr>
      <w:r w:rsidRPr="00EE3F26">
        <w:rPr>
          <w:rFonts w:asciiTheme="minorHAnsi" w:hAnsiTheme="minorHAnsi"/>
          <w:sz w:val="22"/>
          <w:szCs w:val="22"/>
        </w:rPr>
        <w:t>To document the modalities in use for the operation and maintenance of these systems, highlighting the good practices and providing recommendations for replication.</w:t>
      </w:r>
    </w:p>
    <w:p w14:paraId="5BFF9BF0" w14:textId="780E2485" w:rsidR="00700E62" w:rsidRDefault="00700E62" w:rsidP="4BB933E7">
      <w:pPr>
        <w:spacing w:line="240" w:lineRule="exact"/>
        <w:jc w:val="both"/>
        <w:rPr>
          <w:rFonts w:eastAsia="Calibri" w:cs="Calibri"/>
          <w:color w:val="000000" w:themeColor="text1"/>
          <w:szCs w:val="22"/>
        </w:rPr>
      </w:pPr>
    </w:p>
    <w:p w14:paraId="519BF674" w14:textId="77777777" w:rsidR="00700E62" w:rsidRDefault="00700E62" w:rsidP="4BB933E7">
      <w:pPr>
        <w:spacing w:line="240" w:lineRule="exact"/>
        <w:jc w:val="both"/>
        <w:rPr>
          <w:rFonts w:eastAsia="Calibri" w:cs="Calibri"/>
          <w:color w:val="000000" w:themeColor="text1"/>
          <w:szCs w:val="22"/>
        </w:rPr>
      </w:pPr>
    </w:p>
    <w:p w14:paraId="683BF27C" w14:textId="434F373F" w:rsidR="4BB933E7" w:rsidRDefault="4BB933E7" w:rsidP="4BB933E7">
      <w:pPr>
        <w:spacing w:line="240" w:lineRule="exact"/>
        <w:jc w:val="both"/>
        <w:rPr>
          <w:rFonts w:eastAsia="Calibri" w:cs="Calibri"/>
          <w:color w:val="000000" w:themeColor="text1"/>
          <w:sz w:val="24"/>
          <w:szCs w:val="24"/>
        </w:rPr>
      </w:pPr>
      <w:r w:rsidRPr="4BB933E7">
        <w:rPr>
          <w:rFonts w:eastAsia="Calibri" w:cs="Calibri"/>
          <w:b/>
          <w:bCs/>
          <w:color w:val="FF6600"/>
          <w:sz w:val="24"/>
          <w:szCs w:val="24"/>
          <w:lang w:val="en-GB"/>
        </w:rPr>
        <w:t>METHODOLOGY AND TECHNICAL APPROACH.</w:t>
      </w:r>
      <w:r w:rsidRPr="4BB933E7">
        <w:rPr>
          <w:rFonts w:eastAsia="Calibri" w:cs="Calibri"/>
          <w:color w:val="FF6600"/>
          <w:sz w:val="24"/>
          <w:szCs w:val="24"/>
          <w:lang w:val="en-GB"/>
        </w:rPr>
        <w:t xml:space="preserve"> </w:t>
      </w:r>
    </w:p>
    <w:p w14:paraId="1B8802FC" w14:textId="50977076" w:rsidR="4BB933E7" w:rsidRDefault="4BB933E7" w:rsidP="4BB933E7">
      <w:pPr>
        <w:spacing w:line="240" w:lineRule="exact"/>
        <w:jc w:val="both"/>
        <w:rPr>
          <w:rFonts w:eastAsia="Calibri" w:cs="Calibri"/>
          <w:color w:val="7F7F7F" w:themeColor="background1" w:themeShade="7F"/>
          <w:sz w:val="18"/>
          <w:szCs w:val="18"/>
        </w:rPr>
      </w:pPr>
    </w:p>
    <w:p w14:paraId="7119AB8E" w14:textId="37DE8F33" w:rsidR="00700E62" w:rsidRPr="00700E62" w:rsidRDefault="00700E62" w:rsidP="00700E62">
      <w:pPr>
        <w:pStyle w:val="ListParagraph"/>
        <w:numPr>
          <w:ilvl w:val="0"/>
          <w:numId w:val="39"/>
        </w:numPr>
        <w:spacing w:line="240" w:lineRule="auto"/>
        <w:rPr>
          <w:rFonts w:asciiTheme="minorHAnsi" w:hAnsiTheme="minorHAnsi"/>
          <w:b/>
          <w:szCs w:val="22"/>
        </w:rPr>
      </w:pPr>
      <w:r w:rsidRPr="00700E62">
        <w:rPr>
          <w:rFonts w:asciiTheme="minorHAnsi" w:hAnsiTheme="minorHAnsi"/>
          <w:b/>
          <w:szCs w:val="22"/>
        </w:rPr>
        <w:lastRenderedPageBreak/>
        <w:t>SCOPE OF THE REVIEW</w:t>
      </w:r>
    </w:p>
    <w:p w14:paraId="00D747EC" w14:textId="77777777" w:rsidR="00700E62" w:rsidRPr="00EE3F26" w:rsidRDefault="00700E62" w:rsidP="00700E62">
      <w:pPr>
        <w:spacing w:line="240" w:lineRule="auto"/>
        <w:rPr>
          <w:rFonts w:asciiTheme="minorHAnsi" w:hAnsiTheme="minorHAnsi"/>
          <w:b/>
          <w:szCs w:val="22"/>
          <w:lang w:eastAsia="en-US"/>
        </w:rPr>
      </w:pPr>
    </w:p>
    <w:p w14:paraId="5DEEDA69" w14:textId="77777777" w:rsidR="00700E62" w:rsidRDefault="00700E62" w:rsidP="00700E62">
      <w:pPr>
        <w:spacing w:line="240" w:lineRule="auto"/>
        <w:rPr>
          <w:rFonts w:asciiTheme="minorHAnsi" w:hAnsiTheme="minorHAnsi"/>
          <w:szCs w:val="22"/>
        </w:rPr>
      </w:pPr>
      <w:r w:rsidRPr="00EE3F26">
        <w:rPr>
          <w:rFonts w:asciiTheme="minorHAnsi" w:hAnsiTheme="minorHAnsi"/>
          <w:szCs w:val="22"/>
        </w:rPr>
        <w:t xml:space="preserve">The review of implementation of multi-use solar driven water supply systems will include projects implemented </w:t>
      </w:r>
      <w:r>
        <w:rPr>
          <w:rFonts w:asciiTheme="minorHAnsi" w:hAnsiTheme="minorHAnsi"/>
          <w:szCs w:val="22"/>
        </w:rPr>
        <w:t>in the context of the PRONASAR in the last 5-10 years.  The review will aim to cover solar driven water supply systems in at least four provinces throughout the country, covering the southern, central and northern areas (exact locations to be confirmed during the desk review)</w:t>
      </w:r>
      <w:r w:rsidRPr="00EE3F26">
        <w:rPr>
          <w:rFonts w:asciiTheme="minorHAnsi" w:hAnsiTheme="minorHAnsi"/>
          <w:szCs w:val="22"/>
        </w:rPr>
        <w:t>.</w:t>
      </w:r>
    </w:p>
    <w:p w14:paraId="2F3DD865" w14:textId="77777777" w:rsidR="00700E62" w:rsidRPr="00EE3F26" w:rsidRDefault="00700E62" w:rsidP="00700E62">
      <w:pPr>
        <w:spacing w:line="240" w:lineRule="auto"/>
        <w:rPr>
          <w:rFonts w:asciiTheme="minorHAnsi" w:hAnsiTheme="minorHAnsi"/>
          <w:szCs w:val="22"/>
        </w:rPr>
      </w:pPr>
    </w:p>
    <w:p w14:paraId="72A36F5C" w14:textId="3A2CE03D" w:rsidR="00700E62" w:rsidRPr="00EE3F26" w:rsidRDefault="00700E62" w:rsidP="00700E62">
      <w:pPr>
        <w:pStyle w:val="ListParagraph"/>
        <w:numPr>
          <w:ilvl w:val="0"/>
          <w:numId w:val="39"/>
        </w:numPr>
        <w:spacing w:line="240" w:lineRule="auto"/>
        <w:rPr>
          <w:rFonts w:asciiTheme="minorHAnsi" w:hAnsiTheme="minorHAnsi"/>
          <w:b/>
          <w:szCs w:val="22"/>
        </w:rPr>
      </w:pPr>
      <w:r w:rsidRPr="00EE3F26">
        <w:rPr>
          <w:rFonts w:asciiTheme="minorHAnsi" w:hAnsiTheme="minorHAnsi"/>
          <w:b/>
          <w:szCs w:val="22"/>
        </w:rPr>
        <w:t>METHODOLOGY</w:t>
      </w:r>
    </w:p>
    <w:p w14:paraId="02F40001" w14:textId="77777777" w:rsidR="00700E62" w:rsidRPr="00EE3F26" w:rsidRDefault="00700E62" w:rsidP="00700E62">
      <w:pPr>
        <w:spacing w:line="240" w:lineRule="auto"/>
        <w:rPr>
          <w:rFonts w:asciiTheme="minorHAnsi" w:hAnsiTheme="minorHAnsi"/>
          <w:b/>
          <w:szCs w:val="22"/>
        </w:rPr>
      </w:pPr>
    </w:p>
    <w:p w14:paraId="65B0E946" w14:textId="4EC1B9D3" w:rsidR="00700E62" w:rsidRPr="00EE3F26" w:rsidRDefault="00700E62" w:rsidP="00700E62">
      <w:pPr>
        <w:spacing w:line="240" w:lineRule="auto"/>
        <w:rPr>
          <w:rFonts w:asciiTheme="minorHAnsi" w:hAnsiTheme="minorHAnsi"/>
          <w:szCs w:val="22"/>
        </w:rPr>
      </w:pPr>
      <w:r w:rsidRPr="00EE3F26">
        <w:rPr>
          <w:rFonts w:asciiTheme="minorHAnsi" w:hAnsiTheme="minorHAnsi"/>
          <w:szCs w:val="22"/>
        </w:rPr>
        <w:t>To undertake the review the Consultant will rely both on documentary information as well as on information to be collected through site visits and interview with stakeholders and beneficiaries.  The following summarizes the sources of information to be considered during the review.</w:t>
      </w:r>
    </w:p>
    <w:p w14:paraId="4EF20423" w14:textId="77777777" w:rsidR="00700E62" w:rsidRPr="00EE3F26" w:rsidRDefault="00700E62" w:rsidP="00700E62">
      <w:pPr>
        <w:spacing w:line="240" w:lineRule="auto"/>
        <w:rPr>
          <w:rFonts w:asciiTheme="minorHAnsi" w:hAnsiTheme="minorHAnsi"/>
          <w:szCs w:val="22"/>
        </w:rPr>
      </w:pPr>
    </w:p>
    <w:p w14:paraId="35959E2A" w14:textId="77777777" w:rsidR="00700E62" w:rsidRPr="00EE3F26" w:rsidRDefault="00700E62" w:rsidP="00700E62">
      <w:pPr>
        <w:pStyle w:val="ListParagraph"/>
        <w:numPr>
          <w:ilvl w:val="0"/>
          <w:numId w:val="31"/>
        </w:numPr>
        <w:spacing w:line="240" w:lineRule="auto"/>
        <w:ind w:left="360"/>
        <w:rPr>
          <w:rFonts w:asciiTheme="minorHAnsi" w:hAnsiTheme="minorHAnsi"/>
          <w:sz w:val="22"/>
          <w:szCs w:val="22"/>
        </w:rPr>
      </w:pPr>
      <w:r w:rsidRPr="00EE3F26">
        <w:rPr>
          <w:rFonts w:asciiTheme="minorHAnsi" w:hAnsiTheme="minorHAnsi"/>
          <w:sz w:val="22"/>
          <w:szCs w:val="22"/>
        </w:rPr>
        <w:t xml:space="preserve">Review of documentary information, such as </w:t>
      </w:r>
    </w:p>
    <w:p w14:paraId="47E176DE" w14:textId="77777777" w:rsidR="00700E62" w:rsidRPr="00EE3F26" w:rsidRDefault="00700E62" w:rsidP="00700E62">
      <w:pPr>
        <w:pStyle w:val="ListParagraph"/>
        <w:numPr>
          <w:ilvl w:val="0"/>
          <w:numId w:val="32"/>
        </w:numPr>
        <w:spacing w:line="240" w:lineRule="auto"/>
        <w:rPr>
          <w:rFonts w:asciiTheme="minorHAnsi" w:hAnsiTheme="minorHAnsi"/>
          <w:sz w:val="22"/>
          <w:szCs w:val="22"/>
        </w:rPr>
      </w:pPr>
      <w:r w:rsidRPr="00EE3F26">
        <w:rPr>
          <w:rFonts w:asciiTheme="minorHAnsi" w:hAnsiTheme="minorHAnsi"/>
          <w:sz w:val="22"/>
          <w:szCs w:val="22"/>
        </w:rPr>
        <w:t>Terms of Reference / Contracts,</w:t>
      </w:r>
    </w:p>
    <w:p w14:paraId="2F99F2AC" w14:textId="77777777" w:rsidR="00700E62" w:rsidRPr="00EE3F26" w:rsidRDefault="00700E62" w:rsidP="00700E62">
      <w:pPr>
        <w:pStyle w:val="ListParagraph"/>
        <w:numPr>
          <w:ilvl w:val="0"/>
          <w:numId w:val="32"/>
        </w:numPr>
        <w:spacing w:line="240" w:lineRule="auto"/>
        <w:rPr>
          <w:rFonts w:asciiTheme="minorHAnsi" w:hAnsiTheme="minorHAnsi"/>
          <w:sz w:val="22"/>
          <w:szCs w:val="22"/>
        </w:rPr>
      </w:pPr>
      <w:r w:rsidRPr="00EE3F26">
        <w:rPr>
          <w:rFonts w:asciiTheme="minorHAnsi" w:hAnsiTheme="minorHAnsi"/>
          <w:sz w:val="22"/>
          <w:szCs w:val="22"/>
        </w:rPr>
        <w:t>Technical designs, specifications, blueprints, etc.</w:t>
      </w:r>
    </w:p>
    <w:p w14:paraId="3FFF8A06" w14:textId="77777777" w:rsidR="00700E62" w:rsidRPr="00EE3F26" w:rsidRDefault="00700E62" w:rsidP="00700E62">
      <w:pPr>
        <w:pStyle w:val="ListParagraph"/>
        <w:numPr>
          <w:ilvl w:val="0"/>
          <w:numId w:val="32"/>
        </w:numPr>
        <w:spacing w:line="240" w:lineRule="auto"/>
        <w:rPr>
          <w:rFonts w:asciiTheme="minorHAnsi" w:hAnsiTheme="minorHAnsi"/>
          <w:sz w:val="22"/>
          <w:szCs w:val="22"/>
        </w:rPr>
      </w:pPr>
      <w:r w:rsidRPr="00EE3F26">
        <w:rPr>
          <w:rFonts w:asciiTheme="minorHAnsi" w:hAnsiTheme="minorHAnsi"/>
          <w:sz w:val="22"/>
          <w:szCs w:val="22"/>
        </w:rPr>
        <w:t>Monitoring reports (from Engineering Consulting Firm / Fiscal),</w:t>
      </w:r>
    </w:p>
    <w:p w14:paraId="495EE457" w14:textId="77777777" w:rsidR="00700E62" w:rsidRPr="00EE3F26" w:rsidRDefault="00700E62" w:rsidP="00700E62">
      <w:pPr>
        <w:pStyle w:val="ListParagraph"/>
        <w:numPr>
          <w:ilvl w:val="0"/>
          <w:numId w:val="32"/>
        </w:numPr>
        <w:spacing w:line="240" w:lineRule="auto"/>
        <w:rPr>
          <w:rFonts w:asciiTheme="minorHAnsi" w:hAnsiTheme="minorHAnsi"/>
          <w:sz w:val="22"/>
          <w:szCs w:val="22"/>
        </w:rPr>
      </w:pPr>
      <w:r w:rsidRPr="00EE3F26">
        <w:rPr>
          <w:rFonts w:asciiTheme="minorHAnsi" w:hAnsiTheme="minorHAnsi"/>
          <w:sz w:val="22"/>
          <w:szCs w:val="22"/>
        </w:rPr>
        <w:t>Other technical documents produced for the implementation of works, to be made available by stakeholders.</w:t>
      </w:r>
    </w:p>
    <w:p w14:paraId="586AC77A" w14:textId="77777777" w:rsidR="00700E62" w:rsidRPr="00EE3F26" w:rsidRDefault="00700E62" w:rsidP="00700E62">
      <w:pPr>
        <w:spacing w:line="240" w:lineRule="auto"/>
        <w:rPr>
          <w:rFonts w:asciiTheme="minorHAnsi" w:hAnsiTheme="minorHAnsi"/>
          <w:szCs w:val="22"/>
          <w:lang w:val="en-GB"/>
        </w:rPr>
      </w:pPr>
    </w:p>
    <w:p w14:paraId="1373866A" w14:textId="77777777" w:rsidR="00700E62" w:rsidRPr="00EE3F26" w:rsidRDefault="00700E62" w:rsidP="00700E62">
      <w:pPr>
        <w:pStyle w:val="ListParagraph"/>
        <w:numPr>
          <w:ilvl w:val="0"/>
          <w:numId w:val="31"/>
        </w:numPr>
        <w:spacing w:line="240" w:lineRule="auto"/>
        <w:ind w:left="360"/>
        <w:rPr>
          <w:rFonts w:asciiTheme="minorHAnsi" w:hAnsiTheme="minorHAnsi"/>
          <w:sz w:val="22"/>
          <w:szCs w:val="22"/>
        </w:rPr>
      </w:pPr>
      <w:r w:rsidRPr="00EE3F26">
        <w:rPr>
          <w:rFonts w:asciiTheme="minorHAnsi" w:hAnsiTheme="minorHAnsi"/>
          <w:sz w:val="22"/>
          <w:szCs w:val="22"/>
        </w:rPr>
        <w:t>Interview with stakeholders, including:</w:t>
      </w:r>
    </w:p>
    <w:p w14:paraId="51F843FC" w14:textId="77777777" w:rsidR="00700E62" w:rsidRPr="00EE3F26" w:rsidRDefault="00700E62" w:rsidP="00700E62">
      <w:pPr>
        <w:pStyle w:val="ListParagraph"/>
        <w:numPr>
          <w:ilvl w:val="0"/>
          <w:numId w:val="33"/>
        </w:numPr>
        <w:spacing w:line="240" w:lineRule="auto"/>
        <w:rPr>
          <w:rFonts w:asciiTheme="minorHAnsi" w:hAnsiTheme="minorHAnsi"/>
          <w:sz w:val="22"/>
          <w:szCs w:val="22"/>
        </w:rPr>
      </w:pPr>
      <w:r w:rsidRPr="00EE3F26">
        <w:rPr>
          <w:rFonts w:asciiTheme="minorHAnsi" w:hAnsiTheme="minorHAnsi"/>
          <w:sz w:val="22"/>
          <w:szCs w:val="22"/>
        </w:rPr>
        <w:t>Implementing agencies,</w:t>
      </w:r>
    </w:p>
    <w:p w14:paraId="3C54EC38" w14:textId="77777777" w:rsidR="00700E62" w:rsidRPr="00EE3F26" w:rsidRDefault="00700E62" w:rsidP="00700E62">
      <w:pPr>
        <w:pStyle w:val="ListParagraph"/>
        <w:numPr>
          <w:ilvl w:val="0"/>
          <w:numId w:val="33"/>
        </w:numPr>
        <w:spacing w:line="240" w:lineRule="auto"/>
        <w:rPr>
          <w:rFonts w:asciiTheme="minorHAnsi" w:hAnsiTheme="minorHAnsi"/>
          <w:sz w:val="22"/>
          <w:szCs w:val="22"/>
        </w:rPr>
      </w:pPr>
      <w:r w:rsidRPr="00EE3F26">
        <w:rPr>
          <w:rFonts w:asciiTheme="minorHAnsi" w:hAnsiTheme="minorHAnsi"/>
          <w:sz w:val="22"/>
          <w:szCs w:val="22"/>
        </w:rPr>
        <w:t>Provincial and District water departments,</w:t>
      </w:r>
    </w:p>
    <w:p w14:paraId="20F6F9BC" w14:textId="77777777" w:rsidR="00700E62" w:rsidRPr="00EE3F26" w:rsidRDefault="00700E62" w:rsidP="00700E62">
      <w:pPr>
        <w:pStyle w:val="ListParagraph"/>
        <w:numPr>
          <w:ilvl w:val="0"/>
          <w:numId w:val="33"/>
        </w:numPr>
        <w:spacing w:line="240" w:lineRule="auto"/>
        <w:rPr>
          <w:rFonts w:asciiTheme="minorHAnsi" w:hAnsiTheme="minorHAnsi"/>
          <w:sz w:val="22"/>
          <w:szCs w:val="22"/>
        </w:rPr>
      </w:pPr>
      <w:r w:rsidRPr="00EE3F26">
        <w:rPr>
          <w:rFonts w:asciiTheme="minorHAnsi" w:hAnsiTheme="minorHAnsi"/>
          <w:sz w:val="22"/>
          <w:szCs w:val="22"/>
        </w:rPr>
        <w:t>Engineering Consulting Firms (fiscal),</w:t>
      </w:r>
    </w:p>
    <w:p w14:paraId="3DD76F86" w14:textId="77777777" w:rsidR="00700E62" w:rsidRPr="00EE3F26" w:rsidRDefault="00700E62" w:rsidP="00700E62">
      <w:pPr>
        <w:pStyle w:val="ListParagraph"/>
        <w:numPr>
          <w:ilvl w:val="0"/>
          <w:numId w:val="33"/>
        </w:numPr>
        <w:spacing w:line="240" w:lineRule="auto"/>
        <w:rPr>
          <w:rFonts w:asciiTheme="minorHAnsi" w:hAnsiTheme="minorHAnsi"/>
          <w:sz w:val="22"/>
          <w:szCs w:val="22"/>
        </w:rPr>
      </w:pPr>
      <w:r w:rsidRPr="00EE3F26">
        <w:rPr>
          <w:rFonts w:asciiTheme="minorHAnsi" w:hAnsiTheme="minorHAnsi"/>
          <w:sz w:val="22"/>
          <w:szCs w:val="22"/>
        </w:rPr>
        <w:t>Contractors / Designers,</w:t>
      </w:r>
    </w:p>
    <w:p w14:paraId="0CDE3370" w14:textId="77777777" w:rsidR="00700E62" w:rsidRPr="00EE3F26" w:rsidRDefault="00700E62" w:rsidP="00700E62">
      <w:pPr>
        <w:pStyle w:val="ListParagraph"/>
        <w:numPr>
          <w:ilvl w:val="0"/>
          <w:numId w:val="33"/>
        </w:numPr>
        <w:spacing w:line="240" w:lineRule="auto"/>
        <w:rPr>
          <w:rFonts w:asciiTheme="minorHAnsi" w:hAnsiTheme="minorHAnsi"/>
          <w:sz w:val="22"/>
          <w:szCs w:val="22"/>
        </w:rPr>
      </w:pPr>
      <w:r w:rsidRPr="00EE3F26">
        <w:rPr>
          <w:rFonts w:asciiTheme="minorHAnsi" w:hAnsiTheme="minorHAnsi"/>
          <w:sz w:val="22"/>
          <w:szCs w:val="22"/>
        </w:rPr>
        <w:t>Suppliers / other technical support,</w:t>
      </w:r>
    </w:p>
    <w:p w14:paraId="4367F54D" w14:textId="77777777" w:rsidR="00700E62" w:rsidRPr="00EE3F26" w:rsidRDefault="00700E62" w:rsidP="00700E62">
      <w:pPr>
        <w:pStyle w:val="ListParagraph"/>
        <w:spacing w:line="240" w:lineRule="auto"/>
        <w:ind w:left="360"/>
        <w:rPr>
          <w:rFonts w:asciiTheme="minorHAnsi" w:hAnsiTheme="minorHAnsi"/>
          <w:sz w:val="22"/>
          <w:szCs w:val="22"/>
        </w:rPr>
      </w:pPr>
    </w:p>
    <w:p w14:paraId="063A6BDC" w14:textId="77777777" w:rsidR="00700E62" w:rsidRDefault="00700E62" w:rsidP="00700E62">
      <w:pPr>
        <w:pStyle w:val="ListParagraph"/>
        <w:numPr>
          <w:ilvl w:val="0"/>
          <w:numId w:val="31"/>
        </w:numPr>
        <w:spacing w:line="240" w:lineRule="auto"/>
        <w:ind w:left="360"/>
        <w:rPr>
          <w:rFonts w:asciiTheme="minorHAnsi" w:hAnsiTheme="minorHAnsi"/>
          <w:sz w:val="22"/>
          <w:szCs w:val="22"/>
        </w:rPr>
      </w:pPr>
      <w:r w:rsidRPr="00EE3F26">
        <w:rPr>
          <w:rFonts w:asciiTheme="minorHAnsi" w:hAnsiTheme="minorHAnsi"/>
          <w:sz w:val="22"/>
          <w:szCs w:val="22"/>
        </w:rPr>
        <w:t>Site visits and technical inspection of selected systems.  These are aimed to confirm technical conditions of the systems and its various components, and to gather information on issues related to the operation and us</w:t>
      </w:r>
      <w:r>
        <w:rPr>
          <w:rFonts w:asciiTheme="minorHAnsi" w:hAnsiTheme="minorHAnsi"/>
          <w:sz w:val="22"/>
          <w:szCs w:val="22"/>
        </w:rPr>
        <w:t xml:space="preserve">er satisfaction </w:t>
      </w:r>
      <w:r w:rsidRPr="00EE3F26">
        <w:rPr>
          <w:rFonts w:asciiTheme="minorHAnsi" w:hAnsiTheme="minorHAnsi"/>
          <w:sz w:val="22"/>
          <w:szCs w:val="22"/>
        </w:rPr>
        <w:t>of the system.  Site visits will include on site discussions with water committees, community management groups and / or operators in charge of running of systems and with beneficiaries (for selected systems).</w:t>
      </w:r>
    </w:p>
    <w:p w14:paraId="0A488515" w14:textId="77777777" w:rsidR="00700E62" w:rsidRDefault="00700E62" w:rsidP="00700E62">
      <w:pPr>
        <w:spacing w:line="240" w:lineRule="auto"/>
        <w:rPr>
          <w:rFonts w:asciiTheme="minorHAnsi" w:hAnsiTheme="minorHAnsi"/>
          <w:szCs w:val="22"/>
        </w:rPr>
      </w:pPr>
    </w:p>
    <w:p w14:paraId="1B2625E9" w14:textId="77777777" w:rsidR="00700E62" w:rsidRDefault="00700E62" w:rsidP="00700E62">
      <w:pPr>
        <w:spacing w:line="240" w:lineRule="auto"/>
        <w:rPr>
          <w:rFonts w:asciiTheme="minorHAnsi" w:hAnsiTheme="minorHAnsi"/>
          <w:szCs w:val="22"/>
        </w:rPr>
      </w:pPr>
      <w:r>
        <w:rPr>
          <w:rFonts w:asciiTheme="minorHAnsi" w:hAnsiTheme="minorHAnsi"/>
          <w:szCs w:val="22"/>
        </w:rPr>
        <w:t xml:space="preserve">Following the site visits and review of technical documentation, Consultant should present preliminary sketches and schematics for designs to be reviewed by UNICEF and partner through a consultative meeting to receive feedback for the development of final products.  </w:t>
      </w:r>
    </w:p>
    <w:p w14:paraId="218926BA" w14:textId="77777777" w:rsidR="00700E62" w:rsidRDefault="00700E62" w:rsidP="00700E62">
      <w:pPr>
        <w:spacing w:line="240" w:lineRule="auto"/>
        <w:rPr>
          <w:rFonts w:asciiTheme="minorHAnsi" w:hAnsiTheme="minorHAnsi"/>
          <w:szCs w:val="22"/>
        </w:rPr>
      </w:pPr>
    </w:p>
    <w:p w14:paraId="259F6133" w14:textId="77777777" w:rsidR="00700E62" w:rsidRDefault="00700E62" w:rsidP="00700E62">
      <w:pPr>
        <w:spacing w:line="240" w:lineRule="auto"/>
        <w:rPr>
          <w:rFonts w:asciiTheme="minorHAnsi" w:hAnsiTheme="minorHAnsi"/>
          <w:szCs w:val="22"/>
        </w:rPr>
      </w:pPr>
      <w:r>
        <w:rPr>
          <w:rFonts w:asciiTheme="minorHAnsi" w:hAnsiTheme="minorHAnsi"/>
          <w:szCs w:val="22"/>
        </w:rPr>
        <w:t>Preliminary findings and draft final products are to be submitted for a final review and validation by UNICEF and partners. Final review and validation will include a which will include presentation to WASH partners through a validation meeting.  Feedback from such meeting is to be documented on a specific report and included in the final version of the products (see below on description of deliverables).</w:t>
      </w:r>
    </w:p>
    <w:p w14:paraId="6E609AC5" w14:textId="77777777" w:rsidR="00700E62" w:rsidRDefault="00700E62" w:rsidP="00700E62">
      <w:pPr>
        <w:spacing w:line="240" w:lineRule="auto"/>
        <w:rPr>
          <w:rFonts w:asciiTheme="minorHAnsi" w:hAnsiTheme="minorHAnsi"/>
          <w:szCs w:val="22"/>
        </w:rPr>
      </w:pPr>
    </w:p>
    <w:p w14:paraId="4C42EC1A" w14:textId="66A35D8C" w:rsidR="00700E62" w:rsidRPr="00EE3F26" w:rsidRDefault="00700E62" w:rsidP="00700E62">
      <w:pPr>
        <w:pStyle w:val="ListParagraph"/>
        <w:numPr>
          <w:ilvl w:val="0"/>
          <w:numId w:val="39"/>
        </w:numPr>
        <w:spacing w:line="240" w:lineRule="auto"/>
        <w:rPr>
          <w:rFonts w:asciiTheme="minorHAnsi" w:hAnsiTheme="minorHAnsi"/>
          <w:b/>
          <w:szCs w:val="22"/>
        </w:rPr>
      </w:pPr>
      <w:r w:rsidRPr="00EE3F26">
        <w:rPr>
          <w:rFonts w:asciiTheme="minorHAnsi" w:hAnsiTheme="minorHAnsi"/>
          <w:b/>
          <w:szCs w:val="22"/>
        </w:rPr>
        <w:t>ELEMENTS OF ANALYSIS</w:t>
      </w:r>
    </w:p>
    <w:p w14:paraId="3E688CD1" w14:textId="77777777" w:rsidR="00700E62" w:rsidRPr="00EE3F26" w:rsidRDefault="00700E62" w:rsidP="00700E62">
      <w:pPr>
        <w:spacing w:line="240" w:lineRule="auto"/>
        <w:rPr>
          <w:rFonts w:asciiTheme="minorHAnsi" w:hAnsiTheme="minorHAnsi"/>
          <w:szCs w:val="22"/>
        </w:rPr>
      </w:pPr>
    </w:p>
    <w:p w14:paraId="4BEF12EE" w14:textId="77777777" w:rsidR="00700E62" w:rsidRPr="00EE3F26" w:rsidRDefault="00700E62" w:rsidP="00700E62">
      <w:pPr>
        <w:spacing w:line="240" w:lineRule="auto"/>
        <w:rPr>
          <w:rFonts w:asciiTheme="minorHAnsi" w:hAnsiTheme="minorHAnsi"/>
          <w:szCs w:val="22"/>
        </w:rPr>
      </w:pPr>
      <w:r w:rsidRPr="00EE3F26">
        <w:rPr>
          <w:rFonts w:asciiTheme="minorHAnsi" w:hAnsiTheme="minorHAnsi"/>
          <w:szCs w:val="22"/>
        </w:rPr>
        <w:t>The following presents the various aspects to be included in the review.  Complementary questions could be developed at the early stages of the consultancy, however the below delineates the main elements for analysis.</w:t>
      </w:r>
    </w:p>
    <w:p w14:paraId="2DB6089B" w14:textId="77777777" w:rsidR="00700E62" w:rsidRPr="00EE3F26" w:rsidRDefault="00700E62" w:rsidP="00700E62">
      <w:pPr>
        <w:spacing w:line="240" w:lineRule="auto"/>
        <w:rPr>
          <w:rFonts w:asciiTheme="minorHAnsi" w:hAnsiTheme="minorHAnsi"/>
          <w:szCs w:val="22"/>
        </w:rPr>
      </w:pPr>
    </w:p>
    <w:p w14:paraId="3B74FB79" w14:textId="77777777" w:rsidR="00700E62" w:rsidRPr="00942B59" w:rsidRDefault="00700E62" w:rsidP="00700E62">
      <w:pPr>
        <w:pStyle w:val="ListParagraph"/>
        <w:numPr>
          <w:ilvl w:val="0"/>
          <w:numId w:val="35"/>
        </w:numPr>
        <w:spacing w:line="240" w:lineRule="auto"/>
        <w:ind w:left="360"/>
        <w:rPr>
          <w:rFonts w:asciiTheme="minorHAnsi" w:hAnsiTheme="minorHAnsi"/>
          <w:b/>
          <w:sz w:val="22"/>
          <w:szCs w:val="22"/>
          <w:u w:val="single"/>
        </w:rPr>
      </w:pPr>
      <w:r w:rsidRPr="00942B59">
        <w:rPr>
          <w:rFonts w:asciiTheme="minorHAnsi" w:hAnsiTheme="minorHAnsi"/>
          <w:b/>
          <w:sz w:val="22"/>
          <w:szCs w:val="22"/>
          <w:u w:val="single"/>
        </w:rPr>
        <w:lastRenderedPageBreak/>
        <w:t>PREPARATORY PROCESSES</w:t>
      </w:r>
    </w:p>
    <w:p w14:paraId="11E030A5" w14:textId="77777777" w:rsidR="00700E62" w:rsidRPr="00EE3F26" w:rsidRDefault="00700E62" w:rsidP="00700E62">
      <w:pPr>
        <w:pStyle w:val="ListParagraph"/>
        <w:numPr>
          <w:ilvl w:val="0"/>
          <w:numId w:val="34"/>
        </w:numPr>
        <w:spacing w:line="240" w:lineRule="auto"/>
        <w:ind w:left="720" w:hanging="360"/>
        <w:rPr>
          <w:rFonts w:asciiTheme="minorHAnsi" w:hAnsiTheme="minorHAnsi"/>
          <w:sz w:val="22"/>
          <w:szCs w:val="22"/>
        </w:rPr>
      </w:pPr>
      <w:r w:rsidRPr="00EE3F26">
        <w:rPr>
          <w:rFonts w:asciiTheme="minorHAnsi" w:hAnsiTheme="minorHAnsi"/>
          <w:sz w:val="22"/>
          <w:szCs w:val="22"/>
        </w:rPr>
        <w:t>Criteria for selection of targeted communities</w:t>
      </w:r>
      <w:r>
        <w:rPr>
          <w:rFonts w:asciiTheme="minorHAnsi" w:hAnsiTheme="minorHAnsi"/>
          <w:sz w:val="22"/>
          <w:szCs w:val="22"/>
        </w:rPr>
        <w:t>.  How these were determined (or influence) the type of systems installed;</w:t>
      </w:r>
    </w:p>
    <w:p w14:paraId="60B6DBB1" w14:textId="77777777" w:rsidR="00700E62" w:rsidRPr="00EA51F0" w:rsidRDefault="00700E62" w:rsidP="00700E62">
      <w:pPr>
        <w:pStyle w:val="ListParagraph"/>
        <w:numPr>
          <w:ilvl w:val="0"/>
          <w:numId w:val="34"/>
        </w:numPr>
        <w:spacing w:line="240" w:lineRule="auto"/>
        <w:ind w:left="720" w:hanging="360"/>
        <w:rPr>
          <w:rFonts w:asciiTheme="minorHAnsi" w:hAnsiTheme="minorHAnsi"/>
          <w:sz w:val="22"/>
          <w:szCs w:val="22"/>
        </w:rPr>
      </w:pPr>
      <w:r w:rsidRPr="00EE3F26">
        <w:rPr>
          <w:rFonts w:asciiTheme="minorHAnsi" w:hAnsiTheme="minorHAnsi"/>
          <w:sz w:val="22"/>
          <w:szCs w:val="22"/>
        </w:rPr>
        <w:t xml:space="preserve">Selection process for implementing </w:t>
      </w:r>
      <w:r>
        <w:rPr>
          <w:rFonts w:asciiTheme="minorHAnsi" w:hAnsiTheme="minorHAnsi"/>
          <w:sz w:val="22"/>
          <w:szCs w:val="22"/>
        </w:rPr>
        <w:t>agencies / contractor</w:t>
      </w:r>
      <w:r w:rsidRPr="00EE3F26">
        <w:rPr>
          <w:rFonts w:asciiTheme="minorHAnsi" w:hAnsiTheme="minorHAnsi"/>
          <w:sz w:val="22"/>
          <w:szCs w:val="22"/>
        </w:rPr>
        <w:t xml:space="preserve">.  </w:t>
      </w:r>
      <w:r>
        <w:rPr>
          <w:rFonts w:asciiTheme="minorHAnsi" w:hAnsiTheme="minorHAnsi"/>
          <w:sz w:val="22"/>
          <w:szCs w:val="22"/>
        </w:rPr>
        <w:t xml:space="preserve">Are there specific criteria related to solar powered </w:t>
      </w:r>
      <w:r w:rsidRPr="00EA51F0">
        <w:rPr>
          <w:rFonts w:asciiTheme="minorHAnsi" w:hAnsiTheme="minorHAnsi"/>
          <w:sz w:val="22"/>
          <w:szCs w:val="22"/>
        </w:rPr>
        <w:t>systems required for selection;</w:t>
      </w:r>
    </w:p>
    <w:p w14:paraId="62170684" w14:textId="77777777" w:rsidR="00700E62" w:rsidRPr="00EA51F0" w:rsidRDefault="00700E62" w:rsidP="00700E62">
      <w:pPr>
        <w:pStyle w:val="ListParagraph"/>
        <w:numPr>
          <w:ilvl w:val="0"/>
          <w:numId w:val="34"/>
        </w:numPr>
        <w:spacing w:line="240" w:lineRule="auto"/>
        <w:ind w:left="720" w:hanging="360"/>
        <w:rPr>
          <w:rFonts w:asciiTheme="minorHAnsi" w:hAnsiTheme="minorHAnsi"/>
          <w:sz w:val="22"/>
          <w:szCs w:val="22"/>
        </w:rPr>
      </w:pPr>
      <w:r w:rsidRPr="00EA51F0">
        <w:rPr>
          <w:rFonts w:asciiTheme="minorHAnsi" w:hAnsiTheme="minorHAnsi"/>
          <w:sz w:val="22"/>
          <w:szCs w:val="22"/>
        </w:rPr>
        <w:t>Technical specifications for components, materials and equipment.  To identify components that require detailed specifications and what these should be.</w:t>
      </w:r>
    </w:p>
    <w:p w14:paraId="2861E167" w14:textId="77777777" w:rsidR="00700E62" w:rsidRPr="00EA51F0" w:rsidRDefault="00700E62" w:rsidP="00700E62">
      <w:pPr>
        <w:pStyle w:val="ListParagraph"/>
        <w:numPr>
          <w:ilvl w:val="0"/>
          <w:numId w:val="34"/>
        </w:numPr>
        <w:spacing w:line="240" w:lineRule="auto"/>
        <w:ind w:left="720" w:hanging="360"/>
        <w:rPr>
          <w:rFonts w:asciiTheme="minorHAnsi" w:hAnsiTheme="minorHAnsi"/>
          <w:sz w:val="22"/>
          <w:szCs w:val="22"/>
        </w:rPr>
      </w:pPr>
      <w:r w:rsidRPr="00EA51F0">
        <w:rPr>
          <w:rFonts w:asciiTheme="minorHAnsi" w:hAnsiTheme="minorHAnsi"/>
          <w:sz w:val="22"/>
          <w:szCs w:val="22"/>
        </w:rPr>
        <w:t>Contracting modality:  To identify pros and Cons of modality used during implementation (Turn-key, Design and Construction, etc.).</w:t>
      </w:r>
    </w:p>
    <w:p w14:paraId="4E10F207" w14:textId="77777777" w:rsidR="00700E62" w:rsidRPr="00EA51F0" w:rsidRDefault="00700E62" w:rsidP="00700E62">
      <w:pPr>
        <w:spacing w:line="240" w:lineRule="auto"/>
        <w:rPr>
          <w:rFonts w:asciiTheme="minorHAnsi" w:hAnsiTheme="minorHAnsi"/>
          <w:szCs w:val="22"/>
          <w:lang w:val="en-GB"/>
        </w:rPr>
      </w:pPr>
    </w:p>
    <w:p w14:paraId="7B21C690" w14:textId="77777777" w:rsidR="00700E62" w:rsidRPr="00942B59" w:rsidRDefault="00700E62" w:rsidP="00700E62">
      <w:pPr>
        <w:pStyle w:val="ListParagraph"/>
        <w:numPr>
          <w:ilvl w:val="0"/>
          <w:numId w:val="35"/>
        </w:numPr>
        <w:spacing w:line="240" w:lineRule="auto"/>
        <w:ind w:left="360"/>
        <w:rPr>
          <w:rFonts w:asciiTheme="minorHAnsi" w:hAnsiTheme="minorHAnsi"/>
          <w:b/>
          <w:sz w:val="22"/>
          <w:szCs w:val="22"/>
          <w:u w:val="single"/>
        </w:rPr>
      </w:pPr>
      <w:r w:rsidRPr="00942B59">
        <w:rPr>
          <w:rFonts w:asciiTheme="minorHAnsi" w:hAnsiTheme="minorHAnsi"/>
          <w:b/>
          <w:sz w:val="22"/>
          <w:szCs w:val="22"/>
          <w:u w:val="single"/>
        </w:rPr>
        <w:t>IMPLEMENTATION</w:t>
      </w:r>
    </w:p>
    <w:p w14:paraId="59CB8237" w14:textId="77777777" w:rsidR="00700E62" w:rsidRPr="00942B59" w:rsidRDefault="00700E62" w:rsidP="00700E62">
      <w:pPr>
        <w:pStyle w:val="ListParagraph"/>
        <w:numPr>
          <w:ilvl w:val="0"/>
          <w:numId w:val="34"/>
        </w:numPr>
        <w:spacing w:line="240" w:lineRule="auto"/>
        <w:ind w:left="720" w:hanging="270"/>
        <w:rPr>
          <w:rFonts w:asciiTheme="minorHAnsi" w:hAnsiTheme="minorHAnsi"/>
          <w:sz w:val="22"/>
          <w:szCs w:val="22"/>
        </w:rPr>
      </w:pPr>
      <w:r w:rsidRPr="00942B59">
        <w:rPr>
          <w:rFonts w:asciiTheme="minorHAnsi" w:hAnsiTheme="minorHAnsi"/>
          <w:sz w:val="22"/>
          <w:szCs w:val="22"/>
        </w:rPr>
        <w:t>Approach to the design of the systems.  Key features (including sizing of systems, modular components, security, multi-use features, etc.)</w:t>
      </w:r>
      <w:r>
        <w:rPr>
          <w:rFonts w:asciiTheme="minorHAnsi" w:hAnsiTheme="minorHAnsi"/>
          <w:sz w:val="22"/>
          <w:szCs w:val="22"/>
        </w:rPr>
        <w:t xml:space="preserve"> </w:t>
      </w:r>
      <w:r w:rsidRPr="00942B59">
        <w:rPr>
          <w:rFonts w:asciiTheme="minorHAnsi" w:hAnsiTheme="minorHAnsi"/>
          <w:sz w:val="22"/>
          <w:szCs w:val="22"/>
        </w:rPr>
        <w:t>and the</w:t>
      </w:r>
      <w:r>
        <w:rPr>
          <w:rFonts w:asciiTheme="minorHAnsi" w:hAnsiTheme="minorHAnsi"/>
          <w:sz w:val="22"/>
          <w:szCs w:val="22"/>
        </w:rPr>
        <w:t>ir</w:t>
      </w:r>
      <w:r w:rsidRPr="00942B59">
        <w:rPr>
          <w:rFonts w:asciiTheme="minorHAnsi" w:hAnsiTheme="minorHAnsi"/>
          <w:sz w:val="22"/>
          <w:szCs w:val="22"/>
        </w:rPr>
        <w:t xml:space="preserve"> impact on </w:t>
      </w:r>
      <w:r>
        <w:rPr>
          <w:rFonts w:asciiTheme="minorHAnsi" w:hAnsiTheme="minorHAnsi"/>
          <w:sz w:val="22"/>
          <w:szCs w:val="22"/>
        </w:rPr>
        <w:t xml:space="preserve">scope of works, </w:t>
      </w:r>
      <w:r w:rsidRPr="00942B59">
        <w:rPr>
          <w:rFonts w:asciiTheme="minorHAnsi" w:hAnsiTheme="minorHAnsi"/>
          <w:sz w:val="22"/>
          <w:szCs w:val="22"/>
        </w:rPr>
        <w:t xml:space="preserve">construction time, system operation and usage, </w:t>
      </w:r>
    </w:p>
    <w:p w14:paraId="6F4F5437" w14:textId="77777777" w:rsidR="00700E62" w:rsidRDefault="00700E62" w:rsidP="00700E62">
      <w:pPr>
        <w:pStyle w:val="ListParagraph"/>
        <w:numPr>
          <w:ilvl w:val="0"/>
          <w:numId w:val="34"/>
        </w:numPr>
        <w:spacing w:line="240" w:lineRule="auto"/>
        <w:ind w:left="720" w:hanging="270"/>
        <w:rPr>
          <w:rFonts w:asciiTheme="minorHAnsi" w:hAnsiTheme="minorHAnsi"/>
          <w:sz w:val="22"/>
          <w:szCs w:val="22"/>
        </w:rPr>
      </w:pPr>
      <w:r>
        <w:rPr>
          <w:rFonts w:asciiTheme="minorHAnsi" w:hAnsiTheme="minorHAnsi"/>
          <w:sz w:val="22"/>
          <w:szCs w:val="22"/>
        </w:rPr>
        <w:t>Constraints faced during design and construction of the systems, and identification of mitigation measures.</w:t>
      </w:r>
    </w:p>
    <w:p w14:paraId="515EB2D2" w14:textId="77777777" w:rsidR="00700E62" w:rsidRDefault="00700E62" w:rsidP="00700E62">
      <w:pPr>
        <w:pStyle w:val="ListParagraph"/>
        <w:numPr>
          <w:ilvl w:val="0"/>
          <w:numId w:val="34"/>
        </w:numPr>
        <w:spacing w:line="240" w:lineRule="auto"/>
        <w:ind w:left="720" w:hanging="270"/>
        <w:rPr>
          <w:rFonts w:asciiTheme="minorHAnsi" w:hAnsiTheme="minorHAnsi"/>
          <w:sz w:val="22"/>
          <w:szCs w:val="22"/>
        </w:rPr>
      </w:pPr>
      <w:r>
        <w:rPr>
          <w:rFonts w:asciiTheme="minorHAnsi" w:hAnsiTheme="minorHAnsi"/>
          <w:sz w:val="22"/>
          <w:szCs w:val="22"/>
        </w:rPr>
        <w:t>Analysis of unit costs (and drivers for cost increase/decrease) and cost per beneficiary vs. level of service provided.</w:t>
      </w:r>
    </w:p>
    <w:p w14:paraId="38FF1169" w14:textId="77777777" w:rsidR="00700E62" w:rsidRDefault="00700E62" w:rsidP="00700E62">
      <w:pPr>
        <w:pStyle w:val="ListParagraph"/>
        <w:numPr>
          <w:ilvl w:val="0"/>
          <w:numId w:val="34"/>
        </w:numPr>
        <w:spacing w:line="240" w:lineRule="auto"/>
        <w:ind w:left="720" w:hanging="270"/>
        <w:rPr>
          <w:rFonts w:asciiTheme="minorHAnsi" w:hAnsiTheme="minorHAnsi"/>
          <w:sz w:val="22"/>
          <w:szCs w:val="22"/>
        </w:rPr>
      </w:pPr>
      <w:r>
        <w:rPr>
          <w:rFonts w:asciiTheme="minorHAnsi" w:hAnsiTheme="minorHAnsi"/>
          <w:sz w:val="22"/>
          <w:szCs w:val="22"/>
        </w:rPr>
        <w:t>Tools and materials used for training on Operation and Maintenance of solar water supply systems to the designated operator</w:t>
      </w:r>
    </w:p>
    <w:p w14:paraId="2C4BAAEF" w14:textId="77777777" w:rsidR="00700E62" w:rsidRPr="005171E0" w:rsidRDefault="00700E62" w:rsidP="00700E62">
      <w:pPr>
        <w:spacing w:line="240" w:lineRule="auto"/>
        <w:rPr>
          <w:rFonts w:asciiTheme="minorHAnsi" w:hAnsiTheme="minorHAnsi"/>
          <w:szCs w:val="22"/>
        </w:rPr>
      </w:pPr>
    </w:p>
    <w:p w14:paraId="6DE958BB" w14:textId="77777777" w:rsidR="00700E62" w:rsidRPr="00942B59" w:rsidRDefault="00700E62" w:rsidP="00700E62">
      <w:pPr>
        <w:pStyle w:val="ListParagraph"/>
        <w:numPr>
          <w:ilvl w:val="0"/>
          <w:numId w:val="35"/>
        </w:numPr>
        <w:spacing w:line="240" w:lineRule="auto"/>
        <w:ind w:left="360"/>
        <w:rPr>
          <w:rFonts w:asciiTheme="minorHAnsi" w:hAnsiTheme="minorHAnsi"/>
          <w:b/>
          <w:sz w:val="22"/>
          <w:szCs w:val="22"/>
          <w:u w:val="single"/>
        </w:rPr>
      </w:pPr>
      <w:r>
        <w:rPr>
          <w:rFonts w:asciiTheme="minorHAnsi" w:hAnsiTheme="minorHAnsi"/>
          <w:b/>
          <w:sz w:val="22"/>
          <w:szCs w:val="22"/>
          <w:u w:val="single"/>
        </w:rPr>
        <w:t>MANAGEMENT AND USE OF SYSTEMS</w:t>
      </w:r>
    </w:p>
    <w:p w14:paraId="2BFDE9D5" w14:textId="77777777" w:rsidR="00700E62" w:rsidRDefault="00700E62" w:rsidP="00700E62">
      <w:pPr>
        <w:pStyle w:val="ListParagraph"/>
        <w:numPr>
          <w:ilvl w:val="0"/>
          <w:numId w:val="36"/>
        </w:numPr>
        <w:spacing w:line="240" w:lineRule="auto"/>
        <w:ind w:left="810"/>
        <w:rPr>
          <w:sz w:val="22"/>
        </w:rPr>
      </w:pPr>
      <w:r>
        <w:rPr>
          <w:sz w:val="22"/>
        </w:rPr>
        <w:t>Actual utilization of i</w:t>
      </w:r>
      <w:r w:rsidRPr="00942B59">
        <w:rPr>
          <w:sz w:val="22"/>
        </w:rPr>
        <w:t xml:space="preserve">nstalled capacity of the </w:t>
      </w:r>
      <w:r>
        <w:rPr>
          <w:sz w:val="22"/>
        </w:rPr>
        <w:t>systems.  C</w:t>
      </w:r>
      <w:r w:rsidRPr="00942B59">
        <w:rPr>
          <w:sz w:val="22"/>
        </w:rPr>
        <w:t xml:space="preserve">orrelation number of </w:t>
      </w:r>
      <w:r>
        <w:rPr>
          <w:sz w:val="22"/>
        </w:rPr>
        <w:t xml:space="preserve">beneficiaries </w:t>
      </w:r>
      <w:r w:rsidRPr="00942B59">
        <w:rPr>
          <w:sz w:val="22"/>
        </w:rPr>
        <w:t xml:space="preserve">and systems’ </w:t>
      </w:r>
      <w:r>
        <w:rPr>
          <w:sz w:val="22"/>
        </w:rPr>
        <w:t xml:space="preserve">maximum capacity and operation time of systems. </w:t>
      </w:r>
    </w:p>
    <w:p w14:paraId="4700596F" w14:textId="77777777" w:rsidR="00700E62" w:rsidRDefault="00700E62" w:rsidP="00700E62">
      <w:pPr>
        <w:pStyle w:val="ListParagraph"/>
        <w:numPr>
          <w:ilvl w:val="0"/>
          <w:numId w:val="36"/>
        </w:numPr>
        <w:spacing w:line="240" w:lineRule="auto"/>
        <w:ind w:left="810"/>
        <w:rPr>
          <w:sz w:val="22"/>
        </w:rPr>
      </w:pPr>
      <w:r w:rsidRPr="00942B59">
        <w:rPr>
          <w:sz w:val="22"/>
        </w:rPr>
        <w:t>Operation and management modalities (by whom, how were they selected)</w:t>
      </w:r>
      <w:r>
        <w:rPr>
          <w:sz w:val="22"/>
        </w:rPr>
        <w:t xml:space="preserve"> and level of operation performed to date (identification of main constraints for operation / failures on the systems experienced so far and how these were addressed). </w:t>
      </w:r>
    </w:p>
    <w:p w14:paraId="7373D4FB" w14:textId="77777777" w:rsidR="00700E62" w:rsidRDefault="00700E62" w:rsidP="00700E62">
      <w:pPr>
        <w:pStyle w:val="ListParagraph"/>
        <w:numPr>
          <w:ilvl w:val="0"/>
          <w:numId w:val="36"/>
        </w:numPr>
        <w:spacing w:line="240" w:lineRule="auto"/>
        <w:ind w:left="810"/>
        <w:rPr>
          <w:sz w:val="22"/>
        </w:rPr>
      </w:pPr>
      <w:r w:rsidRPr="00942B59">
        <w:rPr>
          <w:sz w:val="22"/>
        </w:rPr>
        <w:t>Other uses of the system besides water for human consumption (cattle, gardening, etc.) and how are these managed.</w:t>
      </w:r>
    </w:p>
    <w:p w14:paraId="3DBEA356" w14:textId="77777777" w:rsidR="00700E62" w:rsidRDefault="00700E62" w:rsidP="00700E62">
      <w:pPr>
        <w:pStyle w:val="ListParagraph"/>
        <w:numPr>
          <w:ilvl w:val="0"/>
          <w:numId w:val="36"/>
        </w:numPr>
        <w:spacing w:line="240" w:lineRule="auto"/>
        <w:ind w:left="810"/>
        <w:rPr>
          <w:sz w:val="22"/>
        </w:rPr>
      </w:pPr>
      <w:r>
        <w:rPr>
          <w:sz w:val="22"/>
        </w:rPr>
        <w:t>B</w:t>
      </w:r>
      <w:r w:rsidRPr="00942B59">
        <w:rPr>
          <w:sz w:val="22"/>
        </w:rPr>
        <w:t xml:space="preserve">eneficiary / users perceptions </w:t>
      </w:r>
      <w:r>
        <w:rPr>
          <w:sz w:val="22"/>
        </w:rPr>
        <w:t xml:space="preserve">on </w:t>
      </w:r>
      <w:r w:rsidRPr="00942B59">
        <w:rPr>
          <w:sz w:val="22"/>
        </w:rPr>
        <w:t>the impact of the sy</w:t>
      </w:r>
      <w:r>
        <w:rPr>
          <w:sz w:val="22"/>
        </w:rPr>
        <w:t>stems over their day-to-day use, including:</w:t>
      </w:r>
    </w:p>
    <w:p w14:paraId="558CE159" w14:textId="77777777" w:rsidR="00700E62" w:rsidRDefault="00700E62" w:rsidP="00700E62">
      <w:pPr>
        <w:pStyle w:val="ListParagraph"/>
        <w:numPr>
          <w:ilvl w:val="0"/>
          <w:numId w:val="33"/>
        </w:numPr>
        <w:spacing w:line="240" w:lineRule="auto"/>
        <w:ind w:left="1170"/>
        <w:rPr>
          <w:sz w:val="22"/>
        </w:rPr>
      </w:pPr>
      <w:r>
        <w:rPr>
          <w:sz w:val="22"/>
        </w:rPr>
        <w:t xml:space="preserve">Usage of water (quantity) per family </w:t>
      </w:r>
    </w:p>
    <w:p w14:paraId="18ADFBA3" w14:textId="77777777" w:rsidR="00700E62" w:rsidRDefault="00700E62" w:rsidP="00700E62">
      <w:pPr>
        <w:pStyle w:val="ListParagraph"/>
        <w:numPr>
          <w:ilvl w:val="0"/>
          <w:numId w:val="33"/>
        </w:numPr>
        <w:spacing w:line="240" w:lineRule="auto"/>
        <w:ind w:left="1170"/>
        <w:rPr>
          <w:sz w:val="22"/>
        </w:rPr>
      </w:pPr>
      <w:r>
        <w:rPr>
          <w:sz w:val="22"/>
        </w:rPr>
        <w:t>Water tariff</w:t>
      </w:r>
    </w:p>
    <w:p w14:paraId="659B49B2" w14:textId="77777777" w:rsidR="00700E62" w:rsidRDefault="00700E62" w:rsidP="00700E62">
      <w:pPr>
        <w:pStyle w:val="ListParagraph"/>
        <w:numPr>
          <w:ilvl w:val="0"/>
          <w:numId w:val="33"/>
        </w:numPr>
        <w:spacing w:line="240" w:lineRule="auto"/>
        <w:ind w:left="1170"/>
        <w:rPr>
          <w:sz w:val="22"/>
        </w:rPr>
      </w:pPr>
      <w:r>
        <w:rPr>
          <w:sz w:val="22"/>
        </w:rPr>
        <w:t>Improved hygiene practices due to better water availability</w:t>
      </w:r>
    </w:p>
    <w:p w14:paraId="11671552" w14:textId="77777777" w:rsidR="00700E62" w:rsidRDefault="00700E62" w:rsidP="00700E62">
      <w:pPr>
        <w:pStyle w:val="ListParagraph"/>
        <w:numPr>
          <w:ilvl w:val="0"/>
          <w:numId w:val="33"/>
        </w:numPr>
        <w:spacing w:line="240" w:lineRule="auto"/>
        <w:ind w:left="1170"/>
        <w:rPr>
          <w:sz w:val="22"/>
        </w:rPr>
      </w:pPr>
      <w:r>
        <w:rPr>
          <w:sz w:val="22"/>
        </w:rPr>
        <w:t>Effect of increased water over drainage / waste water</w:t>
      </w:r>
    </w:p>
    <w:p w14:paraId="3AA9B498" w14:textId="77777777" w:rsidR="00700E62" w:rsidRPr="005171E0" w:rsidRDefault="00700E62" w:rsidP="00700E62">
      <w:pPr>
        <w:pStyle w:val="ListParagraph"/>
        <w:numPr>
          <w:ilvl w:val="0"/>
          <w:numId w:val="33"/>
        </w:numPr>
        <w:spacing w:line="240" w:lineRule="auto"/>
        <w:ind w:left="1170"/>
        <w:rPr>
          <w:rFonts w:asciiTheme="minorHAnsi" w:hAnsiTheme="minorHAnsi"/>
          <w:sz w:val="22"/>
          <w:szCs w:val="22"/>
        </w:rPr>
      </w:pPr>
      <w:r>
        <w:rPr>
          <w:sz w:val="22"/>
        </w:rPr>
        <w:t>Others perceived by beneficiaries and local stakeholders.</w:t>
      </w:r>
    </w:p>
    <w:p w14:paraId="1B8201D7" w14:textId="77777777" w:rsidR="00700E62" w:rsidRDefault="00700E62" w:rsidP="00700E62">
      <w:pPr>
        <w:spacing w:line="240" w:lineRule="auto"/>
        <w:rPr>
          <w:rFonts w:asciiTheme="minorHAnsi" w:hAnsiTheme="minorHAnsi"/>
          <w:szCs w:val="22"/>
        </w:rPr>
      </w:pPr>
    </w:p>
    <w:p w14:paraId="658D47AE" w14:textId="6CFAD5DD" w:rsidR="00700E62" w:rsidRPr="00EE3F26" w:rsidRDefault="00700E62" w:rsidP="00700E62">
      <w:pPr>
        <w:pStyle w:val="ListParagraph"/>
        <w:numPr>
          <w:ilvl w:val="0"/>
          <w:numId w:val="39"/>
        </w:numPr>
        <w:spacing w:line="240" w:lineRule="auto"/>
        <w:rPr>
          <w:rFonts w:asciiTheme="minorHAnsi" w:hAnsiTheme="minorHAnsi"/>
          <w:b/>
          <w:szCs w:val="22"/>
        </w:rPr>
      </w:pPr>
      <w:r>
        <w:rPr>
          <w:rFonts w:asciiTheme="minorHAnsi" w:hAnsiTheme="minorHAnsi"/>
          <w:b/>
          <w:szCs w:val="22"/>
        </w:rPr>
        <w:t>FIELD WORK</w:t>
      </w:r>
    </w:p>
    <w:p w14:paraId="7803CF59" w14:textId="77777777" w:rsidR="00700E62" w:rsidRDefault="00700E62" w:rsidP="00700E62">
      <w:pPr>
        <w:spacing w:line="240" w:lineRule="auto"/>
        <w:rPr>
          <w:rFonts w:asciiTheme="minorHAnsi" w:hAnsiTheme="minorHAnsi"/>
          <w:szCs w:val="22"/>
        </w:rPr>
      </w:pPr>
    </w:p>
    <w:p w14:paraId="4536942D" w14:textId="77777777" w:rsidR="00700E62" w:rsidRDefault="00700E62" w:rsidP="00700E62">
      <w:pPr>
        <w:spacing w:line="240" w:lineRule="auto"/>
        <w:rPr>
          <w:rFonts w:asciiTheme="minorHAnsi" w:hAnsiTheme="minorHAnsi"/>
          <w:szCs w:val="22"/>
        </w:rPr>
      </w:pPr>
      <w:r>
        <w:rPr>
          <w:rFonts w:asciiTheme="minorHAnsi" w:hAnsiTheme="minorHAnsi"/>
          <w:szCs w:val="22"/>
        </w:rPr>
        <w:t>The review will include a technical inspection of selected systems.  Specific location of systems is to be determined at the early stages of the consultancy, however these are to include:</w:t>
      </w:r>
    </w:p>
    <w:p w14:paraId="59DF4C27" w14:textId="77777777" w:rsidR="00700E62" w:rsidRDefault="00700E62" w:rsidP="00700E62">
      <w:pPr>
        <w:pStyle w:val="ListParagraph"/>
        <w:numPr>
          <w:ilvl w:val="0"/>
          <w:numId w:val="36"/>
        </w:numPr>
        <w:spacing w:line="240" w:lineRule="auto"/>
        <w:ind w:left="810"/>
        <w:rPr>
          <w:rFonts w:asciiTheme="minorHAnsi" w:hAnsiTheme="minorHAnsi"/>
          <w:sz w:val="22"/>
          <w:szCs w:val="22"/>
        </w:rPr>
      </w:pPr>
      <w:r>
        <w:rPr>
          <w:rFonts w:asciiTheme="minorHAnsi" w:hAnsiTheme="minorHAnsi"/>
          <w:sz w:val="22"/>
          <w:szCs w:val="22"/>
        </w:rPr>
        <w:t xml:space="preserve">At least four provinces, covering the south, centre and northern region. </w:t>
      </w:r>
    </w:p>
    <w:p w14:paraId="66794AC8" w14:textId="77777777" w:rsidR="00700E62" w:rsidRPr="00B7212B" w:rsidRDefault="00700E62" w:rsidP="00700E62">
      <w:pPr>
        <w:pStyle w:val="ListParagraph"/>
        <w:numPr>
          <w:ilvl w:val="0"/>
          <w:numId w:val="36"/>
        </w:numPr>
        <w:spacing w:line="240" w:lineRule="auto"/>
        <w:ind w:left="810"/>
        <w:rPr>
          <w:rFonts w:asciiTheme="minorHAnsi" w:hAnsiTheme="minorHAnsi"/>
          <w:sz w:val="22"/>
          <w:szCs w:val="22"/>
        </w:rPr>
      </w:pPr>
      <w:r w:rsidRPr="00B7212B">
        <w:rPr>
          <w:rFonts w:asciiTheme="minorHAnsi" w:hAnsiTheme="minorHAnsi"/>
          <w:sz w:val="22"/>
          <w:szCs w:val="22"/>
        </w:rPr>
        <w:t xml:space="preserve">At least </w:t>
      </w:r>
      <w:r>
        <w:rPr>
          <w:rFonts w:asciiTheme="minorHAnsi" w:hAnsiTheme="minorHAnsi"/>
          <w:sz w:val="22"/>
          <w:szCs w:val="22"/>
        </w:rPr>
        <w:t xml:space="preserve">two </w:t>
      </w:r>
      <w:r w:rsidRPr="00B7212B">
        <w:rPr>
          <w:rFonts w:asciiTheme="minorHAnsi" w:hAnsiTheme="minorHAnsi"/>
          <w:sz w:val="22"/>
          <w:szCs w:val="22"/>
        </w:rPr>
        <w:t xml:space="preserve">systems per province, in </w:t>
      </w:r>
      <w:r>
        <w:rPr>
          <w:rFonts w:asciiTheme="minorHAnsi" w:hAnsiTheme="minorHAnsi"/>
          <w:sz w:val="22"/>
          <w:szCs w:val="22"/>
        </w:rPr>
        <w:t xml:space="preserve">two </w:t>
      </w:r>
      <w:r w:rsidRPr="00B7212B">
        <w:rPr>
          <w:rFonts w:asciiTheme="minorHAnsi" w:hAnsiTheme="minorHAnsi"/>
          <w:sz w:val="22"/>
          <w:szCs w:val="22"/>
        </w:rPr>
        <w:t>different districts</w:t>
      </w:r>
      <w:r>
        <w:rPr>
          <w:rFonts w:asciiTheme="minorHAnsi" w:hAnsiTheme="minorHAnsi"/>
          <w:sz w:val="22"/>
          <w:szCs w:val="22"/>
        </w:rPr>
        <w:t xml:space="preserve"> (one per district)</w:t>
      </w:r>
      <w:r w:rsidRPr="00B7212B">
        <w:rPr>
          <w:rFonts w:asciiTheme="minorHAnsi" w:hAnsiTheme="minorHAnsi"/>
          <w:sz w:val="22"/>
          <w:szCs w:val="22"/>
        </w:rPr>
        <w:t>.</w:t>
      </w:r>
    </w:p>
    <w:p w14:paraId="5636D9F5" w14:textId="77777777" w:rsidR="00700E62" w:rsidRDefault="00700E62" w:rsidP="00700E62">
      <w:pPr>
        <w:pStyle w:val="ListParagraph"/>
        <w:numPr>
          <w:ilvl w:val="0"/>
          <w:numId w:val="36"/>
        </w:numPr>
        <w:spacing w:line="240" w:lineRule="auto"/>
        <w:ind w:left="810"/>
        <w:rPr>
          <w:rFonts w:asciiTheme="minorHAnsi" w:hAnsiTheme="minorHAnsi"/>
          <w:sz w:val="22"/>
          <w:szCs w:val="22"/>
        </w:rPr>
      </w:pPr>
      <w:r>
        <w:rPr>
          <w:rFonts w:asciiTheme="minorHAnsi" w:hAnsiTheme="minorHAnsi"/>
          <w:sz w:val="22"/>
          <w:szCs w:val="22"/>
        </w:rPr>
        <w:t>Systems from various implementing agencies to be included</w:t>
      </w:r>
    </w:p>
    <w:p w14:paraId="11547D26" w14:textId="77777777" w:rsidR="00700E62" w:rsidRDefault="00700E62" w:rsidP="00700E62">
      <w:pPr>
        <w:pStyle w:val="ListParagraph"/>
        <w:numPr>
          <w:ilvl w:val="0"/>
          <w:numId w:val="36"/>
        </w:numPr>
        <w:spacing w:line="240" w:lineRule="auto"/>
        <w:ind w:left="810"/>
        <w:rPr>
          <w:rFonts w:asciiTheme="minorHAnsi" w:hAnsiTheme="minorHAnsi"/>
          <w:sz w:val="22"/>
          <w:szCs w:val="22"/>
        </w:rPr>
      </w:pPr>
      <w:r w:rsidRPr="00B7212B">
        <w:rPr>
          <w:rFonts w:asciiTheme="minorHAnsi" w:hAnsiTheme="minorHAnsi"/>
          <w:sz w:val="22"/>
          <w:szCs w:val="22"/>
        </w:rPr>
        <w:t xml:space="preserve">Final list of sites should include: </w:t>
      </w:r>
    </w:p>
    <w:p w14:paraId="7151D8EB" w14:textId="77777777" w:rsidR="00700E62" w:rsidRDefault="00700E62" w:rsidP="00700E62">
      <w:pPr>
        <w:pStyle w:val="ListParagraph"/>
        <w:numPr>
          <w:ilvl w:val="2"/>
          <w:numId w:val="37"/>
        </w:numPr>
        <w:spacing w:line="240" w:lineRule="auto"/>
        <w:ind w:left="1170"/>
        <w:rPr>
          <w:rFonts w:asciiTheme="minorHAnsi" w:hAnsiTheme="minorHAnsi"/>
          <w:sz w:val="22"/>
          <w:szCs w:val="22"/>
        </w:rPr>
      </w:pPr>
      <w:r w:rsidRPr="00B7212B">
        <w:rPr>
          <w:rFonts w:asciiTheme="minorHAnsi" w:hAnsiTheme="minorHAnsi"/>
          <w:sz w:val="22"/>
          <w:szCs w:val="22"/>
        </w:rPr>
        <w:t xml:space="preserve">systems with various modalities of management and operation, </w:t>
      </w:r>
    </w:p>
    <w:p w14:paraId="6BFB9F76" w14:textId="77777777" w:rsidR="00700E62" w:rsidRDefault="00700E62" w:rsidP="00700E62">
      <w:pPr>
        <w:pStyle w:val="ListParagraph"/>
        <w:numPr>
          <w:ilvl w:val="2"/>
          <w:numId w:val="37"/>
        </w:numPr>
        <w:spacing w:line="240" w:lineRule="auto"/>
        <w:ind w:left="1170"/>
        <w:rPr>
          <w:rFonts w:asciiTheme="minorHAnsi" w:hAnsiTheme="minorHAnsi"/>
          <w:sz w:val="22"/>
          <w:szCs w:val="22"/>
        </w:rPr>
      </w:pPr>
      <w:r w:rsidRPr="00B7212B">
        <w:rPr>
          <w:rFonts w:asciiTheme="minorHAnsi" w:hAnsiTheme="minorHAnsi"/>
          <w:sz w:val="22"/>
          <w:szCs w:val="22"/>
        </w:rPr>
        <w:t>at least 50% of systems being multi-use (water for cattle, gardening, others)</w:t>
      </w:r>
      <w:r>
        <w:rPr>
          <w:rFonts w:asciiTheme="minorHAnsi" w:hAnsiTheme="minorHAnsi"/>
          <w:sz w:val="22"/>
          <w:szCs w:val="22"/>
        </w:rPr>
        <w:t>,</w:t>
      </w:r>
    </w:p>
    <w:p w14:paraId="2F2167E1" w14:textId="77777777" w:rsidR="00700E62" w:rsidRDefault="00700E62" w:rsidP="00700E62">
      <w:pPr>
        <w:spacing w:line="240" w:lineRule="auto"/>
        <w:ind w:left="810"/>
        <w:rPr>
          <w:rFonts w:asciiTheme="minorHAnsi" w:hAnsiTheme="minorHAnsi"/>
          <w:szCs w:val="22"/>
        </w:rPr>
      </w:pPr>
    </w:p>
    <w:p w14:paraId="2F9AFFE0" w14:textId="77777777" w:rsidR="00700E62" w:rsidRDefault="00700E62" w:rsidP="00700E62">
      <w:pPr>
        <w:spacing w:line="240" w:lineRule="auto"/>
      </w:pPr>
      <w:r>
        <w:lastRenderedPageBreak/>
        <w:t>Final schedule for field visit will be subject to approval of the Inception Report where Consultant should propose the final list of systems and rationale for selection.</w:t>
      </w:r>
    </w:p>
    <w:p w14:paraId="685705BF" w14:textId="77777777" w:rsidR="00700E62" w:rsidRDefault="00700E62" w:rsidP="00700E62">
      <w:pPr>
        <w:spacing w:line="240" w:lineRule="auto"/>
      </w:pPr>
    </w:p>
    <w:p w14:paraId="6D845444" w14:textId="77777777" w:rsidR="00700E62" w:rsidRDefault="00700E62" w:rsidP="00700E62">
      <w:pPr>
        <w:spacing w:line="240" w:lineRule="auto"/>
      </w:pPr>
      <w:r>
        <w:t xml:space="preserve">Travel logistics are to be arranged by UNICEF.  </w:t>
      </w:r>
      <w:proofErr w:type="spellStart"/>
      <w:r>
        <w:t>Perdiems</w:t>
      </w:r>
      <w:proofErr w:type="spellEnd"/>
      <w:r>
        <w:t xml:space="preserve"> will be paid to </w:t>
      </w:r>
    </w:p>
    <w:p w14:paraId="08A1936B" w14:textId="77777777" w:rsidR="00700E62" w:rsidRDefault="00700E62" w:rsidP="00700E62">
      <w:pPr>
        <w:spacing w:line="240" w:lineRule="auto"/>
        <w:rPr>
          <w:rFonts w:asciiTheme="minorHAnsi" w:hAnsiTheme="minorHAnsi"/>
          <w:szCs w:val="22"/>
        </w:rPr>
      </w:pPr>
    </w:p>
    <w:p w14:paraId="39A113C3" w14:textId="4E1C6022" w:rsidR="00700E62" w:rsidRPr="00EE3F26" w:rsidRDefault="00700E62" w:rsidP="00700E62">
      <w:pPr>
        <w:pStyle w:val="ListParagraph"/>
        <w:numPr>
          <w:ilvl w:val="0"/>
          <w:numId w:val="39"/>
        </w:numPr>
        <w:spacing w:line="240" w:lineRule="auto"/>
        <w:rPr>
          <w:rFonts w:asciiTheme="minorHAnsi" w:hAnsiTheme="minorHAnsi"/>
          <w:b/>
          <w:szCs w:val="22"/>
        </w:rPr>
      </w:pPr>
      <w:r>
        <w:rPr>
          <w:rFonts w:asciiTheme="minorHAnsi" w:hAnsiTheme="minorHAnsi"/>
          <w:b/>
          <w:szCs w:val="22"/>
        </w:rPr>
        <w:t>DOCUMENTATION / SYSTEMATIZATION OF GOOD PRACTICES AND LESSONS LEARNT</w:t>
      </w:r>
    </w:p>
    <w:p w14:paraId="737FF9E7" w14:textId="77777777" w:rsidR="00700E62" w:rsidRDefault="00700E62" w:rsidP="00700E62">
      <w:pPr>
        <w:spacing w:line="240" w:lineRule="auto"/>
        <w:rPr>
          <w:rFonts w:asciiTheme="minorHAnsi" w:hAnsiTheme="minorHAnsi"/>
          <w:szCs w:val="22"/>
        </w:rPr>
      </w:pPr>
    </w:p>
    <w:p w14:paraId="0FA2F980" w14:textId="77777777" w:rsidR="00700E62" w:rsidRPr="004C7486" w:rsidRDefault="00700E62" w:rsidP="00700E62">
      <w:pPr>
        <w:spacing w:line="240" w:lineRule="auto"/>
        <w:rPr>
          <w:rFonts w:asciiTheme="minorHAnsi" w:hAnsiTheme="minorHAnsi"/>
          <w:szCs w:val="22"/>
        </w:rPr>
      </w:pPr>
      <w:r w:rsidRPr="004C7486">
        <w:rPr>
          <w:rFonts w:asciiTheme="minorHAnsi" w:hAnsiTheme="minorHAnsi"/>
          <w:szCs w:val="22"/>
        </w:rPr>
        <w:t>The following documents are to be produced as part of the consultancy:</w:t>
      </w:r>
    </w:p>
    <w:p w14:paraId="7A4A4A3C" w14:textId="77777777" w:rsidR="00700E62" w:rsidRPr="004C7486" w:rsidRDefault="00700E62" w:rsidP="00700E62">
      <w:pPr>
        <w:pStyle w:val="ListParagraph"/>
        <w:numPr>
          <w:ilvl w:val="0"/>
          <w:numId w:val="36"/>
        </w:numPr>
        <w:spacing w:line="240" w:lineRule="auto"/>
        <w:rPr>
          <w:rFonts w:asciiTheme="minorHAnsi" w:hAnsiTheme="minorHAnsi"/>
          <w:sz w:val="22"/>
          <w:szCs w:val="22"/>
        </w:rPr>
      </w:pPr>
      <w:r w:rsidRPr="004C7486">
        <w:rPr>
          <w:rFonts w:asciiTheme="minorHAnsi" w:hAnsiTheme="minorHAnsi"/>
          <w:sz w:val="22"/>
          <w:szCs w:val="22"/>
        </w:rPr>
        <w:t xml:space="preserve">Main report on the overall findings and recommendations, highlighting specific areas of importance </w:t>
      </w:r>
      <w:r>
        <w:rPr>
          <w:rFonts w:asciiTheme="minorHAnsi" w:hAnsiTheme="minorHAnsi"/>
          <w:sz w:val="22"/>
          <w:szCs w:val="22"/>
        </w:rPr>
        <w:t>based on good practices and lessons learnt from the implementation of projects under review;</w:t>
      </w:r>
    </w:p>
    <w:p w14:paraId="0F0EDC7B" w14:textId="77777777" w:rsidR="00700E62" w:rsidRPr="004C7486" w:rsidRDefault="00700E62" w:rsidP="00700E62">
      <w:pPr>
        <w:pStyle w:val="ListParagraph"/>
        <w:numPr>
          <w:ilvl w:val="0"/>
          <w:numId w:val="36"/>
        </w:numPr>
        <w:spacing w:line="240" w:lineRule="auto"/>
        <w:rPr>
          <w:rFonts w:asciiTheme="minorHAnsi" w:hAnsiTheme="minorHAnsi"/>
          <w:sz w:val="22"/>
          <w:szCs w:val="22"/>
        </w:rPr>
      </w:pPr>
      <w:r w:rsidRPr="004C7486">
        <w:rPr>
          <w:rFonts w:asciiTheme="minorHAnsi" w:hAnsiTheme="minorHAnsi"/>
          <w:sz w:val="22"/>
          <w:szCs w:val="22"/>
        </w:rPr>
        <w:t>Recommendations for design and construction, including specific criteria or methods to be used during implementation.</w:t>
      </w:r>
    </w:p>
    <w:p w14:paraId="482D17C0" w14:textId="77777777" w:rsidR="00700E62" w:rsidRPr="004C7486" w:rsidRDefault="00700E62" w:rsidP="00700E62">
      <w:pPr>
        <w:pStyle w:val="ListParagraph"/>
        <w:numPr>
          <w:ilvl w:val="0"/>
          <w:numId w:val="33"/>
        </w:numPr>
        <w:spacing w:line="240" w:lineRule="auto"/>
        <w:rPr>
          <w:rFonts w:asciiTheme="minorHAnsi" w:hAnsiTheme="minorHAnsi"/>
          <w:sz w:val="22"/>
          <w:szCs w:val="22"/>
        </w:rPr>
      </w:pPr>
      <w:r w:rsidRPr="004C7486">
        <w:rPr>
          <w:rFonts w:asciiTheme="minorHAnsi" w:hAnsiTheme="minorHAnsi"/>
          <w:sz w:val="22"/>
          <w:szCs w:val="22"/>
        </w:rPr>
        <w:t>Proposed terms of reference for procurement of services for</w:t>
      </w:r>
      <w:r>
        <w:rPr>
          <w:rFonts w:asciiTheme="minorHAnsi" w:hAnsiTheme="minorHAnsi"/>
          <w:sz w:val="22"/>
          <w:szCs w:val="22"/>
        </w:rPr>
        <w:t>:  A)</w:t>
      </w:r>
      <w:r w:rsidRPr="004C7486">
        <w:rPr>
          <w:rFonts w:asciiTheme="minorHAnsi" w:hAnsiTheme="minorHAnsi"/>
          <w:sz w:val="22"/>
          <w:szCs w:val="22"/>
        </w:rPr>
        <w:t xml:space="preserve"> design and </w:t>
      </w:r>
      <w:r>
        <w:rPr>
          <w:rFonts w:asciiTheme="minorHAnsi" w:hAnsiTheme="minorHAnsi"/>
          <w:sz w:val="22"/>
          <w:szCs w:val="22"/>
        </w:rPr>
        <w:t xml:space="preserve">B) </w:t>
      </w:r>
      <w:r w:rsidRPr="004C7486">
        <w:rPr>
          <w:rFonts w:asciiTheme="minorHAnsi" w:hAnsiTheme="minorHAnsi"/>
          <w:sz w:val="22"/>
          <w:szCs w:val="22"/>
        </w:rPr>
        <w:t xml:space="preserve">construction </w:t>
      </w:r>
    </w:p>
    <w:p w14:paraId="04F4FC04" w14:textId="77777777" w:rsidR="00700E62" w:rsidRPr="004C7486" w:rsidRDefault="00700E62" w:rsidP="00700E62">
      <w:pPr>
        <w:pStyle w:val="ListParagraph"/>
        <w:numPr>
          <w:ilvl w:val="0"/>
          <w:numId w:val="33"/>
        </w:numPr>
        <w:spacing w:line="240" w:lineRule="auto"/>
        <w:rPr>
          <w:rFonts w:asciiTheme="minorHAnsi" w:hAnsiTheme="minorHAnsi"/>
          <w:sz w:val="22"/>
          <w:szCs w:val="22"/>
        </w:rPr>
      </w:pPr>
      <w:r w:rsidRPr="004C7486">
        <w:rPr>
          <w:rFonts w:asciiTheme="minorHAnsi" w:hAnsiTheme="minorHAnsi"/>
          <w:sz w:val="22"/>
          <w:szCs w:val="22"/>
        </w:rPr>
        <w:t>Modular designs for the components of a typical solar driven water supply system, including blueprints, design tools</w:t>
      </w:r>
      <w:r>
        <w:rPr>
          <w:rFonts w:asciiTheme="minorHAnsi" w:hAnsiTheme="minorHAnsi"/>
          <w:sz w:val="22"/>
          <w:szCs w:val="22"/>
        </w:rPr>
        <w:t xml:space="preserve">, </w:t>
      </w:r>
      <w:r w:rsidRPr="004C7486">
        <w:rPr>
          <w:rFonts w:asciiTheme="minorHAnsi" w:hAnsiTheme="minorHAnsi"/>
          <w:sz w:val="22"/>
          <w:szCs w:val="22"/>
        </w:rPr>
        <w:t>sample bill of quantities and technical specifications as required.</w:t>
      </w:r>
    </w:p>
    <w:p w14:paraId="4574E212" w14:textId="77777777" w:rsidR="00700E62" w:rsidRPr="004C7486" w:rsidRDefault="00700E62" w:rsidP="00700E62">
      <w:pPr>
        <w:pStyle w:val="ListParagraph"/>
        <w:numPr>
          <w:ilvl w:val="0"/>
          <w:numId w:val="33"/>
        </w:numPr>
        <w:spacing w:line="240" w:lineRule="auto"/>
        <w:rPr>
          <w:rFonts w:asciiTheme="minorHAnsi" w:hAnsiTheme="minorHAnsi"/>
          <w:sz w:val="22"/>
          <w:szCs w:val="22"/>
        </w:rPr>
      </w:pPr>
      <w:r>
        <w:rPr>
          <w:rFonts w:asciiTheme="minorHAnsi" w:hAnsiTheme="minorHAnsi"/>
          <w:sz w:val="22"/>
          <w:szCs w:val="22"/>
        </w:rPr>
        <w:t xml:space="preserve">Outline for a manual </w:t>
      </w:r>
      <w:r w:rsidRPr="004C7486">
        <w:rPr>
          <w:rFonts w:asciiTheme="minorHAnsi" w:hAnsiTheme="minorHAnsi"/>
          <w:sz w:val="22"/>
          <w:szCs w:val="22"/>
        </w:rPr>
        <w:t>for operation and maintenance, including list of key tools and other materials required</w:t>
      </w:r>
      <w:r>
        <w:rPr>
          <w:rFonts w:asciiTheme="minorHAnsi" w:hAnsiTheme="minorHAnsi"/>
          <w:sz w:val="22"/>
          <w:szCs w:val="22"/>
        </w:rPr>
        <w:t xml:space="preserve">; </w:t>
      </w:r>
    </w:p>
    <w:p w14:paraId="3011A45B" w14:textId="77777777" w:rsidR="00700E62" w:rsidRDefault="00700E62" w:rsidP="00700E62">
      <w:pPr>
        <w:pStyle w:val="ListParagraph"/>
        <w:numPr>
          <w:ilvl w:val="0"/>
          <w:numId w:val="33"/>
        </w:numPr>
        <w:spacing w:line="240" w:lineRule="auto"/>
        <w:rPr>
          <w:rFonts w:asciiTheme="minorHAnsi" w:hAnsiTheme="minorHAnsi"/>
          <w:sz w:val="22"/>
          <w:szCs w:val="22"/>
        </w:rPr>
      </w:pPr>
      <w:r w:rsidRPr="004C7486">
        <w:rPr>
          <w:rFonts w:asciiTheme="minorHAnsi" w:hAnsiTheme="minorHAnsi"/>
          <w:sz w:val="22"/>
          <w:szCs w:val="22"/>
        </w:rPr>
        <w:t xml:space="preserve">Identification of good practices for </w:t>
      </w:r>
      <w:r>
        <w:rPr>
          <w:rFonts w:asciiTheme="minorHAnsi" w:hAnsiTheme="minorHAnsi"/>
          <w:sz w:val="22"/>
          <w:szCs w:val="22"/>
        </w:rPr>
        <w:t xml:space="preserve">management of </w:t>
      </w:r>
      <w:r w:rsidRPr="004C7486">
        <w:rPr>
          <w:rFonts w:asciiTheme="minorHAnsi" w:hAnsiTheme="minorHAnsi"/>
          <w:sz w:val="22"/>
          <w:szCs w:val="22"/>
        </w:rPr>
        <w:t>systems</w:t>
      </w:r>
      <w:r>
        <w:rPr>
          <w:rFonts w:asciiTheme="minorHAnsi" w:hAnsiTheme="minorHAnsi"/>
          <w:sz w:val="22"/>
          <w:szCs w:val="22"/>
        </w:rPr>
        <w:t xml:space="preserve"> under review, including recommendations from specific mechanisms implemented at community level (engaging of individual operator, modalities for payments, etc.)</w:t>
      </w:r>
    </w:p>
    <w:p w14:paraId="2FDB0C67" w14:textId="77777777" w:rsidR="00700E62" w:rsidRPr="004C7486" w:rsidRDefault="00700E62" w:rsidP="00700E62">
      <w:pPr>
        <w:pStyle w:val="ListParagraph"/>
        <w:numPr>
          <w:ilvl w:val="0"/>
          <w:numId w:val="33"/>
        </w:numPr>
        <w:spacing w:line="240" w:lineRule="auto"/>
        <w:rPr>
          <w:rFonts w:asciiTheme="minorHAnsi" w:hAnsiTheme="minorHAnsi"/>
          <w:sz w:val="22"/>
          <w:szCs w:val="22"/>
        </w:rPr>
      </w:pPr>
      <w:r>
        <w:rPr>
          <w:rFonts w:asciiTheme="minorHAnsi" w:hAnsiTheme="minorHAnsi"/>
          <w:sz w:val="22"/>
          <w:szCs w:val="22"/>
        </w:rPr>
        <w:t>Documentation of specific cases highlighting best practices and lessons learnt (using format to be developed at the beginning of the consultancy).</w:t>
      </w:r>
    </w:p>
    <w:p w14:paraId="5CC24B23" w14:textId="24C9699D" w:rsidR="00700E62" w:rsidRDefault="00700E62" w:rsidP="4BB933E7">
      <w:pPr>
        <w:spacing w:line="240" w:lineRule="exact"/>
        <w:jc w:val="both"/>
        <w:rPr>
          <w:rFonts w:eastAsia="Calibri" w:cs="Calibri"/>
          <w:color w:val="000000" w:themeColor="text1"/>
          <w:szCs w:val="22"/>
        </w:rPr>
      </w:pPr>
    </w:p>
    <w:p w14:paraId="014BF8BC" w14:textId="4E8C15E6" w:rsidR="4BB933E7" w:rsidRDefault="4BB933E7" w:rsidP="4BB933E7">
      <w:pPr>
        <w:spacing w:line="240" w:lineRule="exact"/>
        <w:jc w:val="both"/>
        <w:rPr>
          <w:rFonts w:eastAsia="Calibri" w:cs="Calibri"/>
          <w:color w:val="000000" w:themeColor="text1"/>
          <w:sz w:val="24"/>
          <w:szCs w:val="24"/>
        </w:rPr>
      </w:pPr>
      <w:r w:rsidRPr="4BB933E7">
        <w:rPr>
          <w:rFonts w:eastAsia="Calibri" w:cs="Calibri"/>
          <w:b/>
          <w:bCs/>
          <w:color w:val="FF6600"/>
          <w:sz w:val="24"/>
          <w:szCs w:val="24"/>
          <w:lang w:val="en-GB"/>
        </w:rPr>
        <w:t>ACTIVITIES AND TASKS.</w:t>
      </w:r>
    </w:p>
    <w:p w14:paraId="2F77B7C1" w14:textId="246ED4DA" w:rsidR="4BB933E7" w:rsidRDefault="4BB933E7" w:rsidP="4BB933E7">
      <w:pPr>
        <w:spacing w:line="240" w:lineRule="exact"/>
        <w:jc w:val="both"/>
        <w:rPr>
          <w:rFonts w:eastAsia="Calibri" w:cs="Calibri"/>
          <w:color w:val="7F7F7F" w:themeColor="background1" w:themeShade="7F"/>
          <w:sz w:val="18"/>
          <w:szCs w:val="18"/>
        </w:rPr>
      </w:pPr>
    </w:p>
    <w:p w14:paraId="4B7742ED" w14:textId="77777777" w:rsidR="00700E62" w:rsidRPr="00EE3F26" w:rsidRDefault="00700E62" w:rsidP="00700E62">
      <w:pPr>
        <w:spacing w:line="240" w:lineRule="auto"/>
        <w:rPr>
          <w:rFonts w:asciiTheme="minorHAnsi" w:hAnsiTheme="minorHAnsi" w:cs="Arial"/>
          <w:szCs w:val="22"/>
        </w:rPr>
      </w:pPr>
    </w:p>
    <w:tbl>
      <w:tblPr>
        <w:tblStyle w:val="TableGrid"/>
        <w:tblW w:w="9805" w:type="dxa"/>
        <w:tblInd w:w="85" w:type="dxa"/>
        <w:tblLook w:val="04A0" w:firstRow="1" w:lastRow="0" w:firstColumn="1" w:lastColumn="0" w:noHBand="0" w:noVBand="1"/>
      </w:tblPr>
      <w:tblGrid>
        <w:gridCol w:w="8577"/>
        <w:gridCol w:w="1228"/>
      </w:tblGrid>
      <w:tr w:rsidR="00700E62" w:rsidRPr="00EE3F26" w14:paraId="703C710B" w14:textId="77777777" w:rsidTr="001101A4">
        <w:trPr>
          <w:cantSplit/>
          <w:tblHeader/>
        </w:trPr>
        <w:tc>
          <w:tcPr>
            <w:tcW w:w="8577" w:type="dxa"/>
            <w:shd w:val="clear" w:color="auto" w:fill="FFFF00"/>
            <w:vAlign w:val="center"/>
          </w:tcPr>
          <w:p w14:paraId="394F5610" w14:textId="77777777" w:rsidR="00700E62" w:rsidRPr="00EE3F26" w:rsidRDefault="00700E62" w:rsidP="001101A4">
            <w:pPr>
              <w:pStyle w:val="ListParagraph"/>
              <w:spacing w:line="240" w:lineRule="auto"/>
              <w:ind w:left="0"/>
              <w:contextualSpacing w:val="0"/>
              <w:rPr>
                <w:rFonts w:asciiTheme="minorHAnsi" w:hAnsiTheme="minorHAnsi" w:cs="Arial"/>
                <w:b/>
                <w:sz w:val="22"/>
                <w:szCs w:val="22"/>
              </w:rPr>
            </w:pPr>
            <w:r w:rsidRPr="00EE3F26">
              <w:rPr>
                <w:rFonts w:asciiTheme="minorHAnsi" w:hAnsiTheme="minorHAnsi" w:cs="Arial"/>
                <w:b/>
                <w:sz w:val="22"/>
                <w:szCs w:val="22"/>
              </w:rPr>
              <w:t>Task</w:t>
            </w:r>
          </w:p>
        </w:tc>
        <w:tc>
          <w:tcPr>
            <w:tcW w:w="1228" w:type="dxa"/>
            <w:shd w:val="clear" w:color="auto" w:fill="FFFF00"/>
            <w:vAlign w:val="center"/>
          </w:tcPr>
          <w:p w14:paraId="33A58718" w14:textId="77777777" w:rsidR="00700E62" w:rsidRPr="00EE3F26" w:rsidRDefault="00700E62" w:rsidP="001101A4">
            <w:pPr>
              <w:pStyle w:val="ListParagraph"/>
              <w:spacing w:line="240" w:lineRule="auto"/>
              <w:ind w:left="0"/>
              <w:contextualSpacing w:val="0"/>
              <w:rPr>
                <w:rFonts w:asciiTheme="minorHAnsi" w:hAnsiTheme="minorHAnsi" w:cs="Arial"/>
                <w:b/>
                <w:sz w:val="22"/>
                <w:szCs w:val="22"/>
              </w:rPr>
            </w:pPr>
            <w:r w:rsidRPr="00EE3F26">
              <w:rPr>
                <w:rFonts w:asciiTheme="minorHAnsi" w:hAnsiTheme="minorHAnsi" w:cs="Arial"/>
                <w:b/>
                <w:sz w:val="22"/>
                <w:szCs w:val="22"/>
              </w:rPr>
              <w:t>Estimated time allocation</w:t>
            </w:r>
          </w:p>
        </w:tc>
      </w:tr>
      <w:tr w:rsidR="00700E62" w:rsidRPr="00EE3F26" w14:paraId="26C7A17D" w14:textId="77777777" w:rsidTr="001101A4">
        <w:trPr>
          <w:cantSplit/>
          <w:tblHeader/>
        </w:trPr>
        <w:tc>
          <w:tcPr>
            <w:tcW w:w="9805" w:type="dxa"/>
            <w:gridSpan w:val="2"/>
            <w:shd w:val="clear" w:color="auto" w:fill="DDD9C3" w:themeFill="background2" w:themeFillShade="E6"/>
            <w:vAlign w:val="center"/>
          </w:tcPr>
          <w:p w14:paraId="59C99E38" w14:textId="77777777" w:rsidR="00700E62" w:rsidRPr="00EE3F26" w:rsidRDefault="00700E62" w:rsidP="001101A4">
            <w:pPr>
              <w:pStyle w:val="ListParagraph"/>
              <w:spacing w:line="240" w:lineRule="auto"/>
              <w:ind w:left="0"/>
              <w:contextualSpacing w:val="0"/>
              <w:rPr>
                <w:rFonts w:asciiTheme="minorHAnsi" w:hAnsiTheme="minorHAnsi" w:cs="Arial"/>
                <w:b/>
                <w:i/>
                <w:sz w:val="22"/>
                <w:szCs w:val="22"/>
              </w:rPr>
            </w:pPr>
            <w:r>
              <w:rPr>
                <w:rFonts w:asciiTheme="minorHAnsi" w:hAnsiTheme="minorHAnsi" w:cs="Arial"/>
                <w:b/>
                <w:i/>
                <w:sz w:val="22"/>
                <w:szCs w:val="22"/>
              </w:rPr>
              <w:t>Review of documentary information, interviews at national level and preparation for field work</w:t>
            </w:r>
          </w:p>
        </w:tc>
      </w:tr>
      <w:tr w:rsidR="00700E62" w:rsidRPr="00EE3F26" w14:paraId="2059E139" w14:textId="77777777" w:rsidTr="001101A4">
        <w:trPr>
          <w:cantSplit/>
        </w:trPr>
        <w:tc>
          <w:tcPr>
            <w:tcW w:w="8577" w:type="dxa"/>
          </w:tcPr>
          <w:p w14:paraId="538AF567" w14:textId="77777777" w:rsidR="00700E62" w:rsidRPr="00E536BB" w:rsidRDefault="00700E62" w:rsidP="00700E62">
            <w:pPr>
              <w:pStyle w:val="ListParagraph"/>
              <w:numPr>
                <w:ilvl w:val="0"/>
                <w:numId w:val="40"/>
              </w:numPr>
              <w:spacing w:line="240" w:lineRule="auto"/>
              <w:ind w:left="342" w:hanging="180"/>
              <w:contextualSpacing w:val="0"/>
              <w:rPr>
                <w:rFonts w:asciiTheme="minorHAnsi" w:hAnsiTheme="minorHAnsi" w:cs="Arial"/>
                <w:sz w:val="22"/>
                <w:szCs w:val="22"/>
              </w:rPr>
            </w:pPr>
            <w:r w:rsidRPr="00EE3F26">
              <w:rPr>
                <w:rFonts w:asciiTheme="minorHAnsi" w:hAnsiTheme="minorHAnsi" w:cs="Arial"/>
                <w:sz w:val="22"/>
                <w:szCs w:val="22"/>
              </w:rPr>
              <w:t xml:space="preserve">Desk review of </w:t>
            </w:r>
            <w:r>
              <w:rPr>
                <w:rFonts w:asciiTheme="minorHAnsi" w:hAnsiTheme="minorHAnsi" w:cs="Arial"/>
                <w:sz w:val="22"/>
                <w:szCs w:val="22"/>
              </w:rPr>
              <w:t>project documentation (i.e. contractual documents, specific designs, technical reports, etc.)</w:t>
            </w:r>
          </w:p>
        </w:tc>
        <w:tc>
          <w:tcPr>
            <w:tcW w:w="1228" w:type="dxa"/>
            <w:vMerge w:val="restart"/>
            <w:vAlign w:val="center"/>
          </w:tcPr>
          <w:p w14:paraId="14F544B7" w14:textId="77777777" w:rsidR="00700E62" w:rsidRPr="00EE3F26" w:rsidRDefault="00700E62" w:rsidP="001101A4">
            <w:pPr>
              <w:pStyle w:val="ListParagraph"/>
              <w:spacing w:line="240" w:lineRule="auto"/>
              <w:ind w:left="0"/>
              <w:contextualSpacing w:val="0"/>
              <w:rPr>
                <w:rFonts w:asciiTheme="minorHAnsi" w:hAnsiTheme="minorHAnsi" w:cs="Arial"/>
                <w:sz w:val="22"/>
                <w:szCs w:val="22"/>
              </w:rPr>
            </w:pPr>
            <w:r>
              <w:rPr>
                <w:rFonts w:asciiTheme="minorHAnsi" w:hAnsiTheme="minorHAnsi" w:cs="Arial"/>
                <w:sz w:val="22"/>
                <w:szCs w:val="22"/>
              </w:rPr>
              <w:t>1 week</w:t>
            </w:r>
          </w:p>
        </w:tc>
      </w:tr>
      <w:tr w:rsidR="00700E62" w:rsidRPr="00EE3F26" w14:paraId="1C383B47" w14:textId="77777777" w:rsidTr="001101A4">
        <w:trPr>
          <w:cantSplit/>
        </w:trPr>
        <w:tc>
          <w:tcPr>
            <w:tcW w:w="8577" w:type="dxa"/>
          </w:tcPr>
          <w:p w14:paraId="3321F8C9" w14:textId="77777777" w:rsidR="00700E62" w:rsidRPr="00EE3F26" w:rsidRDefault="00700E62" w:rsidP="00700E62">
            <w:pPr>
              <w:pStyle w:val="ListParagraph"/>
              <w:numPr>
                <w:ilvl w:val="0"/>
                <w:numId w:val="40"/>
              </w:numPr>
              <w:spacing w:line="240" w:lineRule="auto"/>
              <w:ind w:left="342" w:hanging="180"/>
              <w:contextualSpacing w:val="0"/>
              <w:rPr>
                <w:rFonts w:asciiTheme="minorHAnsi" w:hAnsiTheme="minorHAnsi" w:cs="Arial"/>
                <w:sz w:val="22"/>
                <w:szCs w:val="22"/>
              </w:rPr>
            </w:pPr>
            <w:r>
              <w:rPr>
                <w:rFonts w:asciiTheme="minorHAnsi" w:hAnsiTheme="minorHAnsi" w:cs="Arial"/>
                <w:sz w:val="22"/>
                <w:szCs w:val="22"/>
              </w:rPr>
              <w:t>Interview with national level stakeholders / representative from implementing agencies to clarify on scope of projects, implementation methodologies, etc.</w:t>
            </w:r>
          </w:p>
        </w:tc>
        <w:tc>
          <w:tcPr>
            <w:tcW w:w="1228" w:type="dxa"/>
            <w:vMerge/>
            <w:vAlign w:val="center"/>
          </w:tcPr>
          <w:p w14:paraId="39520FE3" w14:textId="77777777" w:rsidR="00700E62" w:rsidRPr="00EE3F26" w:rsidRDefault="00700E62" w:rsidP="001101A4">
            <w:pPr>
              <w:pStyle w:val="ListParagraph"/>
              <w:spacing w:line="240" w:lineRule="auto"/>
              <w:ind w:left="0"/>
              <w:contextualSpacing w:val="0"/>
              <w:rPr>
                <w:rFonts w:asciiTheme="minorHAnsi" w:hAnsiTheme="minorHAnsi" w:cs="Arial"/>
                <w:sz w:val="22"/>
                <w:szCs w:val="22"/>
              </w:rPr>
            </w:pPr>
          </w:p>
        </w:tc>
      </w:tr>
      <w:tr w:rsidR="00700E62" w:rsidRPr="00EE3F26" w14:paraId="4471A683" w14:textId="77777777" w:rsidTr="001101A4">
        <w:trPr>
          <w:cantSplit/>
        </w:trPr>
        <w:tc>
          <w:tcPr>
            <w:tcW w:w="8577" w:type="dxa"/>
          </w:tcPr>
          <w:p w14:paraId="3446D508" w14:textId="77777777" w:rsidR="00700E62" w:rsidRDefault="00700E62" w:rsidP="00700E62">
            <w:pPr>
              <w:pStyle w:val="ListParagraph"/>
              <w:numPr>
                <w:ilvl w:val="0"/>
                <w:numId w:val="40"/>
              </w:numPr>
              <w:spacing w:line="240" w:lineRule="auto"/>
              <w:ind w:left="342" w:hanging="180"/>
              <w:contextualSpacing w:val="0"/>
              <w:rPr>
                <w:rFonts w:asciiTheme="minorHAnsi" w:hAnsiTheme="minorHAnsi" w:cs="Arial"/>
                <w:sz w:val="22"/>
                <w:szCs w:val="22"/>
              </w:rPr>
            </w:pPr>
            <w:r>
              <w:rPr>
                <w:rFonts w:asciiTheme="minorHAnsi" w:hAnsiTheme="minorHAnsi" w:cs="Arial"/>
                <w:sz w:val="22"/>
                <w:szCs w:val="22"/>
              </w:rPr>
              <w:t xml:space="preserve">Preparation of detailed workplan, data collection tools and others required for field works </w:t>
            </w:r>
          </w:p>
        </w:tc>
        <w:tc>
          <w:tcPr>
            <w:tcW w:w="1228" w:type="dxa"/>
            <w:vMerge/>
            <w:vAlign w:val="center"/>
          </w:tcPr>
          <w:p w14:paraId="1C675D43" w14:textId="77777777" w:rsidR="00700E62" w:rsidRPr="00EE3F26" w:rsidRDefault="00700E62" w:rsidP="001101A4">
            <w:pPr>
              <w:pStyle w:val="ListParagraph"/>
              <w:spacing w:line="240" w:lineRule="auto"/>
              <w:ind w:left="0"/>
              <w:contextualSpacing w:val="0"/>
              <w:rPr>
                <w:rFonts w:asciiTheme="minorHAnsi" w:hAnsiTheme="minorHAnsi" w:cs="Arial"/>
                <w:sz w:val="22"/>
                <w:szCs w:val="22"/>
              </w:rPr>
            </w:pPr>
          </w:p>
        </w:tc>
      </w:tr>
      <w:tr w:rsidR="00700E62" w:rsidRPr="00EE3F26" w14:paraId="44C7ABB9" w14:textId="77777777" w:rsidTr="001101A4">
        <w:trPr>
          <w:cantSplit/>
        </w:trPr>
        <w:tc>
          <w:tcPr>
            <w:tcW w:w="9805" w:type="dxa"/>
            <w:gridSpan w:val="2"/>
            <w:shd w:val="clear" w:color="auto" w:fill="DDD9C3" w:themeFill="background2" w:themeFillShade="E6"/>
            <w:vAlign w:val="center"/>
          </w:tcPr>
          <w:p w14:paraId="570DBAE4" w14:textId="77777777" w:rsidR="00700E62" w:rsidRPr="00EE3F26" w:rsidRDefault="00700E62" w:rsidP="001101A4">
            <w:pPr>
              <w:spacing w:line="240" w:lineRule="auto"/>
              <w:rPr>
                <w:rFonts w:asciiTheme="minorHAnsi" w:hAnsiTheme="minorHAnsi" w:cs="Arial"/>
                <w:b/>
                <w:i/>
                <w:szCs w:val="22"/>
              </w:rPr>
            </w:pPr>
            <w:r>
              <w:rPr>
                <w:rFonts w:asciiTheme="minorHAnsi" w:hAnsiTheme="minorHAnsi" w:cs="Arial"/>
                <w:b/>
                <w:i/>
                <w:szCs w:val="22"/>
              </w:rPr>
              <w:t>Technical inspection and field visits</w:t>
            </w:r>
          </w:p>
        </w:tc>
      </w:tr>
      <w:tr w:rsidR="00700E62" w:rsidRPr="00EE3F26" w14:paraId="6D7DCDEA" w14:textId="77777777" w:rsidTr="001101A4">
        <w:trPr>
          <w:cantSplit/>
        </w:trPr>
        <w:tc>
          <w:tcPr>
            <w:tcW w:w="8577" w:type="dxa"/>
          </w:tcPr>
          <w:p w14:paraId="3B13AB74" w14:textId="77777777" w:rsidR="00700E62" w:rsidRPr="00EE3F26" w:rsidRDefault="00700E62" w:rsidP="00700E62">
            <w:pPr>
              <w:pStyle w:val="ListParagraph"/>
              <w:numPr>
                <w:ilvl w:val="0"/>
                <w:numId w:val="41"/>
              </w:numPr>
              <w:spacing w:line="240" w:lineRule="auto"/>
              <w:ind w:left="342"/>
              <w:rPr>
                <w:rFonts w:asciiTheme="minorHAnsi" w:hAnsiTheme="minorHAnsi" w:cs="Arial"/>
                <w:sz w:val="22"/>
                <w:szCs w:val="22"/>
              </w:rPr>
            </w:pPr>
            <w:r>
              <w:rPr>
                <w:rFonts w:asciiTheme="minorHAnsi" w:hAnsiTheme="minorHAnsi" w:cs="Arial"/>
                <w:sz w:val="22"/>
                <w:szCs w:val="22"/>
              </w:rPr>
              <w:t>Site visits to eight selected communities across four provinces, including technical inspection of systems and interview with local stakeholders and beneficiaries</w:t>
            </w:r>
          </w:p>
        </w:tc>
        <w:tc>
          <w:tcPr>
            <w:tcW w:w="1228" w:type="dxa"/>
            <w:vAlign w:val="center"/>
          </w:tcPr>
          <w:p w14:paraId="7CA55369" w14:textId="77777777" w:rsidR="00700E62" w:rsidRPr="00EE3F26" w:rsidRDefault="00700E62" w:rsidP="001101A4">
            <w:pPr>
              <w:pStyle w:val="ListParagraph"/>
              <w:spacing w:line="240" w:lineRule="auto"/>
              <w:ind w:left="0"/>
              <w:contextualSpacing w:val="0"/>
              <w:rPr>
                <w:rFonts w:asciiTheme="minorHAnsi" w:hAnsiTheme="minorHAnsi" w:cs="Arial"/>
                <w:sz w:val="22"/>
                <w:szCs w:val="22"/>
              </w:rPr>
            </w:pPr>
            <w:r>
              <w:rPr>
                <w:rFonts w:asciiTheme="minorHAnsi" w:hAnsiTheme="minorHAnsi" w:cs="Arial"/>
                <w:sz w:val="22"/>
                <w:szCs w:val="22"/>
              </w:rPr>
              <w:t>4 weeks</w:t>
            </w:r>
          </w:p>
        </w:tc>
      </w:tr>
      <w:tr w:rsidR="00700E62" w:rsidRPr="00EE3F26" w14:paraId="684455F7" w14:textId="77777777" w:rsidTr="001101A4">
        <w:trPr>
          <w:cantSplit/>
        </w:trPr>
        <w:tc>
          <w:tcPr>
            <w:tcW w:w="9805" w:type="dxa"/>
            <w:gridSpan w:val="2"/>
            <w:shd w:val="clear" w:color="auto" w:fill="DDD9C3" w:themeFill="background2" w:themeFillShade="E6"/>
            <w:vAlign w:val="center"/>
          </w:tcPr>
          <w:p w14:paraId="0E518412" w14:textId="77777777" w:rsidR="00700E62" w:rsidRPr="00EE3F26" w:rsidRDefault="00700E62" w:rsidP="001101A4">
            <w:pPr>
              <w:spacing w:line="240" w:lineRule="auto"/>
              <w:rPr>
                <w:rFonts w:asciiTheme="minorHAnsi" w:hAnsiTheme="minorHAnsi" w:cs="Arial"/>
                <w:b/>
                <w:i/>
                <w:szCs w:val="22"/>
              </w:rPr>
            </w:pPr>
            <w:r>
              <w:rPr>
                <w:rFonts w:asciiTheme="minorHAnsi" w:hAnsiTheme="minorHAnsi" w:cs="Arial"/>
                <w:b/>
                <w:i/>
                <w:szCs w:val="22"/>
              </w:rPr>
              <w:t>Review, consultation and feedback with WASH stakeholders</w:t>
            </w:r>
          </w:p>
        </w:tc>
      </w:tr>
      <w:tr w:rsidR="00700E62" w:rsidRPr="00EE3F26" w14:paraId="750932BA" w14:textId="77777777" w:rsidTr="001101A4">
        <w:trPr>
          <w:cantSplit/>
        </w:trPr>
        <w:tc>
          <w:tcPr>
            <w:tcW w:w="8577" w:type="dxa"/>
          </w:tcPr>
          <w:p w14:paraId="20A2E41C" w14:textId="77777777" w:rsidR="00700E62" w:rsidRPr="00EE3F26" w:rsidRDefault="00700E62" w:rsidP="00700E62">
            <w:pPr>
              <w:pStyle w:val="ListParagraph"/>
              <w:numPr>
                <w:ilvl w:val="0"/>
                <w:numId w:val="41"/>
              </w:numPr>
              <w:spacing w:line="240" w:lineRule="auto"/>
              <w:ind w:left="342"/>
              <w:rPr>
                <w:rFonts w:asciiTheme="minorHAnsi" w:hAnsiTheme="minorHAnsi" w:cs="Arial"/>
                <w:sz w:val="22"/>
                <w:szCs w:val="22"/>
              </w:rPr>
            </w:pPr>
            <w:r>
              <w:rPr>
                <w:rFonts w:asciiTheme="minorHAnsi" w:hAnsiTheme="minorHAnsi" w:cs="Arial"/>
                <w:sz w:val="22"/>
                <w:szCs w:val="22"/>
                <w:lang w:val="en-US"/>
              </w:rPr>
              <w:t xml:space="preserve">Meeting with key informants and stakeholders to review / comment </w:t>
            </w:r>
            <w:r>
              <w:rPr>
                <w:rFonts w:asciiTheme="minorHAnsi" w:hAnsiTheme="minorHAnsi" w:cs="Arial"/>
                <w:sz w:val="22"/>
                <w:szCs w:val="22"/>
              </w:rPr>
              <w:t xml:space="preserve">preliminary sketches / schematics and other key highlights presented in the </w:t>
            </w:r>
            <w:r>
              <w:rPr>
                <w:rFonts w:asciiTheme="minorHAnsi" w:hAnsiTheme="minorHAnsi" w:cs="Arial"/>
                <w:sz w:val="22"/>
                <w:szCs w:val="22"/>
                <w:lang w:val="en-US"/>
              </w:rPr>
              <w:t>intermediate report</w:t>
            </w:r>
          </w:p>
        </w:tc>
        <w:tc>
          <w:tcPr>
            <w:tcW w:w="1228" w:type="dxa"/>
            <w:vAlign w:val="center"/>
          </w:tcPr>
          <w:p w14:paraId="2415D7EC" w14:textId="77777777" w:rsidR="00700E62" w:rsidRPr="00EE3F26" w:rsidRDefault="00700E62" w:rsidP="001101A4">
            <w:pPr>
              <w:pStyle w:val="ListParagraph"/>
              <w:spacing w:line="240" w:lineRule="auto"/>
              <w:ind w:left="0"/>
              <w:contextualSpacing w:val="0"/>
              <w:rPr>
                <w:rFonts w:asciiTheme="minorHAnsi" w:hAnsiTheme="minorHAnsi" w:cs="Arial"/>
                <w:sz w:val="22"/>
                <w:szCs w:val="22"/>
              </w:rPr>
            </w:pPr>
            <w:r>
              <w:rPr>
                <w:rFonts w:asciiTheme="minorHAnsi" w:hAnsiTheme="minorHAnsi" w:cs="Arial"/>
                <w:sz w:val="22"/>
                <w:szCs w:val="22"/>
              </w:rPr>
              <w:t>2 days</w:t>
            </w:r>
          </w:p>
        </w:tc>
      </w:tr>
      <w:tr w:rsidR="00700E62" w:rsidRPr="00EE3F26" w14:paraId="03E41DD7" w14:textId="77777777" w:rsidTr="001101A4">
        <w:trPr>
          <w:cantSplit/>
        </w:trPr>
        <w:tc>
          <w:tcPr>
            <w:tcW w:w="9805" w:type="dxa"/>
            <w:gridSpan w:val="2"/>
            <w:shd w:val="clear" w:color="auto" w:fill="DDD9C3" w:themeFill="background2" w:themeFillShade="E6"/>
            <w:vAlign w:val="center"/>
          </w:tcPr>
          <w:p w14:paraId="7CEBFA09" w14:textId="77777777" w:rsidR="00700E62" w:rsidRPr="00EE3F26" w:rsidRDefault="00700E62" w:rsidP="001101A4">
            <w:pPr>
              <w:spacing w:line="240" w:lineRule="auto"/>
              <w:rPr>
                <w:rFonts w:asciiTheme="minorHAnsi" w:hAnsiTheme="minorHAnsi" w:cs="Arial"/>
                <w:b/>
                <w:i/>
                <w:szCs w:val="22"/>
              </w:rPr>
            </w:pPr>
            <w:r>
              <w:rPr>
                <w:rFonts w:asciiTheme="minorHAnsi" w:hAnsiTheme="minorHAnsi" w:cs="Arial"/>
                <w:b/>
                <w:i/>
                <w:szCs w:val="22"/>
              </w:rPr>
              <w:t>Documentation of good practices and lessons learnt</w:t>
            </w:r>
          </w:p>
        </w:tc>
      </w:tr>
      <w:tr w:rsidR="00700E62" w:rsidRPr="00EE3F26" w14:paraId="425901F3" w14:textId="77777777" w:rsidTr="001101A4">
        <w:trPr>
          <w:cantSplit/>
        </w:trPr>
        <w:tc>
          <w:tcPr>
            <w:tcW w:w="8577" w:type="dxa"/>
          </w:tcPr>
          <w:p w14:paraId="61596A3D" w14:textId="77777777" w:rsidR="00700E62" w:rsidRPr="00EE3F26" w:rsidRDefault="00700E62" w:rsidP="00700E62">
            <w:pPr>
              <w:pStyle w:val="ListParagraph"/>
              <w:numPr>
                <w:ilvl w:val="0"/>
                <w:numId w:val="41"/>
              </w:numPr>
              <w:spacing w:line="240" w:lineRule="auto"/>
              <w:ind w:left="342"/>
              <w:rPr>
                <w:rFonts w:asciiTheme="minorHAnsi" w:hAnsiTheme="minorHAnsi" w:cs="Arial"/>
                <w:sz w:val="22"/>
                <w:szCs w:val="22"/>
              </w:rPr>
            </w:pPr>
            <w:r>
              <w:rPr>
                <w:rFonts w:asciiTheme="minorHAnsi" w:hAnsiTheme="minorHAnsi" w:cs="Arial"/>
                <w:sz w:val="22"/>
                <w:szCs w:val="22"/>
              </w:rPr>
              <w:t>Development of technical documents (terms of reference, designs and bill of quantities, O&amp;M manual, etc.)</w:t>
            </w:r>
          </w:p>
        </w:tc>
        <w:tc>
          <w:tcPr>
            <w:tcW w:w="1228" w:type="dxa"/>
            <w:vMerge w:val="restart"/>
            <w:vAlign w:val="center"/>
          </w:tcPr>
          <w:p w14:paraId="3E4D9BA6" w14:textId="77777777" w:rsidR="00700E62" w:rsidRPr="00EE3F26" w:rsidRDefault="00700E62" w:rsidP="001101A4">
            <w:pPr>
              <w:pStyle w:val="ListParagraph"/>
              <w:spacing w:line="240" w:lineRule="auto"/>
              <w:ind w:left="0"/>
              <w:contextualSpacing w:val="0"/>
              <w:rPr>
                <w:rFonts w:asciiTheme="minorHAnsi" w:hAnsiTheme="minorHAnsi" w:cs="Arial"/>
                <w:sz w:val="22"/>
                <w:szCs w:val="22"/>
                <w:lang w:val="en-US"/>
              </w:rPr>
            </w:pPr>
            <w:r>
              <w:rPr>
                <w:rFonts w:asciiTheme="minorHAnsi" w:hAnsiTheme="minorHAnsi" w:cs="Arial"/>
                <w:sz w:val="22"/>
                <w:szCs w:val="22"/>
                <w:lang w:val="en-US"/>
              </w:rPr>
              <w:t>4 weeks</w:t>
            </w:r>
          </w:p>
        </w:tc>
      </w:tr>
      <w:tr w:rsidR="00700E62" w:rsidRPr="00EE3F26" w14:paraId="39F03DEF" w14:textId="77777777" w:rsidTr="001101A4">
        <w:trPr>
          <w:cantSplit/>
        </w:trPr>
        <w:tc>
          <w:tcPr>
            <w:tcW w:w="8577" w:type="dxa"/>
          </w:tcPr>
          <w:p w14:paraId="6BACAE87" w14:textId="77777777" w:rsidR="00700E62" w:rsidRPr="00EE3F26" w:rsidRDefault="00700E62" w:rsidP="00700E62">
            <w:pPr>
              <w:pStyle w:val="ListParagraph"/>
              <w:numPr>
                <w:ilvl w:val="0"/>
                <w:numId w:val="41"/>
              </w:numPr>
              <w:spacing w:line="240" w:lineRule="auto"/>
              <w:ind w:left="342"/>
              <w:rPr>
                <w:rFonts w:asciiTheme="minorHAnsi" w:hAnsiTheme="minorHAnsi" w:cs="Arial"/>
                <w:b/>
                <w:sz w:val="22"/>
                <w:szCs w:val="22"/>
              </w:rPr>
            </w:pPr>
            <w:r>
              <w:rPr>
                <w:rFonts w:asciiTheme="minorHAnsi" w:hAnsiTheme="minorHAnsi" w:cs="Arial"/>
                <w:sz w:val="22"/>
                <w:szCs w:val="22"/>
              </w:rPr>
              <w:t>Preparation of draft report, including recommendations, good practices and field level cases</w:t>
            </w:r>
          </w:p>
        </w:tc>
        <w:tc>
          <w:tcPr>
            <w:tcW w:w="1228" w:type="dxa"/>
            <w:vMerge/>
            <w:vAlign w:val="center"/>
          </w:tcPr>
          <w:p w14:paraId="5AB0566B" w14:textId="77777777" w:rsidR="00700E62" w:rsidRPr="00EE3F26" w:rsidRDefault="00700E62" w:rsidP="001101A4">
            <w:pPr>
              <w:pStyle w:val="ListParagraph"/>
              <w:spacing w:line="240" w:lineRule="auto"/>
              <w:ind w:left="0"/>
              <w:contextualSpacing w:val="0"/>
              <w:rPr>
                <w:rFonts w:asciiTheme="minorHAnsi" w:hAnsiTheme="minorHAnsi" w:cs="Arial"/>
                <w:sz w:val="22"/>
                <w:szCs w:val="22"/>
              </w:rPr>
            </w:pPr>
          </w:p>
        </w:tc>
      </w:tr>
      <w:tr w:rsidR="00700E62" w:rsidRPr="00EE3F26" w14:paraId="1093EB22" w14:textId="77777777" w:rsidTr="001101A4">
        <w:trPr>
          <w:cantSplit/>
        </w:trPr>
        <w:tc>
          <w:tcPr>
            <w:tcW w:w="9805" w:type="dxa"/>
            <w:gridSpan w:val="2"/>
            <w:shd w:val="clear" w:color="auto" w:fill="DDD9C3" w:themeFill="background2" w:themeFillShade="E6"/>
            <w:vAlign w:val="center"/>
          </w:tcPr>
          <w:p w14:paraId="5084C55A" w14:textId="77777777" w:rsidR="00700E62" w:rsidRPr="00EE3F26" w:rsidRDefault="00700E62" w:rsidP="001101A4">
            <w:pPr>
              <w:spacing w:line="240" w:lineRule="auto"/>
              <w:rPr>
                <w:rFonts w:asciiTheme="minorHAnsi" w:hAnsiTheme="minorHAnsi" w:cs="Arial"/>
                <w:b/>
                <w:i/>
                <w:szCs w:val="22"/>
              </w:rPr>
            </w:pPr>
            <w:r>
              <w:rPr>
                <w:rFonts w:asciiTheme="minorHAnsi" w:hAnsiTheme="minorHAnsi" w:cs="Arial"/>
                <w:b/>
                <w:i/>
                <w:szCs w:val="22"/>
              </w:rPr>
              <w:lastRenderedPageBreak/>
              <w:t xml:space="preserve">Final review and validation </w:t>
            </w:r>
            <w:r w:rsidRPr="000D4B0D">
              <w:rPr>
                <w:rFonts w:asciiTheme="minorHAnsi" w:hAnsiTheme="minorHAnsi" w:cs="Arial"/>
                <w:b/>
                <w:i/>
                <w:szCs w:val="22"/>
              </w:rPr>
              <w:t xml:space="preserve">with stakeholders </w:t>
            </w:r>
          </w:p>
        </w:tc>
      </w:tr>
      <w:tr w:rsidR="00700E62" w:rsidRPr="00EE3F26" w14:paraId="162DD303" w14:textId="77777777" w:rsidTr="001101A4">
        <w:trPr>
          <w:cantSplit/>
        </w:trPr>
        <w:tc>
          <w:tcPr>
            <w:tcW w:w="8577" w:type="dxa"/>
          </w:tcPr>
          <w:p w14:paraId="15B03E3D" w14:textId="77777777" w:rsidR="00700E62" w:rsidRPr="000D4B0D" w:rsidRDefault="00700E62" w:rsidP="00700E62">
            <w:pPr>
              <w:pStyle w:val="ListParagraph"/>
              <w:numPr>
                <w:ilvl w:val="0"/>
                <w:numId w:val="41"/>
              </w:numPr>
              <w:spacing w:line="240" w:lineRule="auto"/>
              <w:ind w:left="340"/>
              <w:rPr>
                <w:rFonts w:asciiTheme="minorHAnsi" w:hAnsiTheme="minorHAnsi" w:cs="Arial"/>
                <w:sz w:val="22"/>
                <w:szCs w:val="22"/>
              </w:rPr>
            </w:pPr>
            <w:r>
              <w:rPr>
                <w:rFonts w:asciiTheme="minorHAnsi" w:hAnsiTheme="minorHAnsi" w:cs="Arial"/>
                <w:sz w:val="22"/>
                <w:szCs w:val="22"/>
              </w:rPr>
              <w:t xml:space="preserve">Presentation and validation </w:t>
            </w:r>
            <w:r w:rsidRPr="000D4B0D">
              <w:rPr>
                <w:rFonts w:asciiTheme="minorHAnsi" w:hAnsiTheme="minorHAnsi" w:cs="Arial"/>
                <w:sz w:val="22"/>
                <w:szCs w:val="22"/>
              </w:rPr>
              <w:t>meetings with stakeholders</w:t>
            </w:r>
            <w:r>
              <w:rPr>
                <w:rFonts w:asciiTheme="minorHAnsi" w:hAnsiTheme="minorHAnsi" w:cs="Arial"/>
                <w:sz w:val="22"/>
                <w:szCs w:val="22"/>
              </w:rPr>
              <w:t xml:space="preserve"> on final drafts</w:t>
            </w:r>
          </w:p>
        </w:tc>
        <w:tc>
          <w:tcPr>
            <w:tcW w:w="1228" w:type="dxa"/>
            <w:vMerge w:val="restart"/>
            <w:vAlign w:val="center"/>
          </w:tcPr>
          <w:p w14:paraId="25505732" w14:textId="77777777" w:rsidR="00700E62" w:rsidRPr="000D4B0D" w:rsidRDefault="00700E62" w:rsidP="001101A4">
            <w:pPr>
              <w:pStyle w:val="ListParagraph"/>
              <w:spacing w:line="240" w:lineRule="auto"/>
              <w:ind w:left="0"/>
              <w:contextualSpacing w:val="0"/>
              <w:rPr>
                <w:rFonts w:asciiTheme="minorHAnsi" w:hAnsiTheme="minorHAnsi" w:cs="Arial"/>
                <w:sz w:val="22"/>
                <w:szCs w:val="22"/>
              </w:rPr>
            </w:pPr>
            <w:r>
              <w:rPr>
                <w:rFonts w:asciiTheme="minorHAnsi" w:hAnsiTheme="minorHAnsi" w:cs="Arial"/>
                <w:sz w:val="22"/>
                <w:szCs w:val="22"/>
              </w:rPr>
              <w:t>2 weeks</w:t>
            </w:r>
          </w:p>
        </w:tc>
      </w:tr>
      <w:tr w:rsidR="00700E62" w:rsidRPr="00EE3F26" w14:paraId="0074FC31" w14:textId="77777777" w:rsidTr="001101A4">
        <w:trPr>
          <w:cantSplit/>
        </w:trPr>
        <w:tc>
          <w:tcPr>
            <w:tcW w:w="8577" w:type="dxa"/>
          </w:tcPr>
          <w:p w14:paraId="7704D641" w14:textId="77777777" w:rsidR="00700E62" w:rsidRPr="000D4B0D" w:rsidRDefault="00700E62" w:rsidP="00700E62">
            <w:pPr>
              <w:pStyle w:val="ListParagraph"/>
              <w:numPr>
                <w:ilvl w:val="0"/>
                <w:numId w:val="41"/>
              </w:numPr>
              <w:spacing w:line="240" w:lineRule="auto"/>
              <w:ind w:left="340"/>
              <w:rPr>
                <w:rFonts w:asciiTheme="minorHAnsi" w:hAnsiTheme="minorHAnsi" w:cs="Arial"/>
                <w:sz w:val="22"/>
                <w:szCs w:val="22"/>
              </w:rPr>
            </w:pPr>
            <w:r>
              <w:rPr>
                <w:rFonts w:asciiTheme="minorHAnsi" w:hAnsiTheme="minorHAnsi" w:cs="Arial"/>
                <w:sz w:val="22"/>
                <w:szCs w:val="22"/>
              </w:rPr>
              <w:t>Incorporation of feedback and development of final documents</w:t>
            </w:r>
          </w:p>
        </w:tc>
        <w:tc>
          <w:tcPr>
            <w:tcW w:w="1228" w:type="dxa"/>
            <w:vMerge/>
            <w:vAlign w:val="center"/>
          </w:tcPr>
          <w:p w14:paraId="0F9C7659" w14:textId="77777777" w:rsidR="00700E62" w:rsidRPr="000D4B0D" w:rsidRDefault="00700E62" w:rsidP="001101A4">
            <w:pPr>
              <w:pStyle w:val="ListParagraph"/>
              <w:spacing w:line="240" w:lineRule="auto"/>
              <w:ind w:left="0"/>
              <w:contextualSpacing w:val="0"/>
              <w:rPr>
                <w:rFonts w:asciiTheme="minorHAnsi" w:hAnsiTheme="minorHAnsi" w:cs="Arial"/>
                <w:sz w:val="22"/>
                <w:szCs w:val="22"/>
              </w:rPr>
            </w:pPr>
          </w:p>
        </w:tc>
      </w:tr>
      <w:tr w:rsidR="00700E62" w:rsidRPr="00EE3F26" w14:paraId="2A03E3AA" w14:textId="77777777" w:rsidTr="001101A4">
        <w:trPr>
          <w:cantSplit/>
        </w:trPr>
        <w:tc>
          <w:tcPr>
            <w:tcW w:w="9805" w:type="dxa"/>
            <w:gridSpan w:val="2"/>
            <w:shd w:val="clear" w:color="auto" w:fill="DDD9C3" w:themeFill="background2" w:themeFillShade="E6"/>
            <w:vAlign w:val="center"/>
          </w:tcPr>
          <w:p w14:paraId="22FB9EB2" w14:textId="77777777" w:rsidR="00700E62" w:rsidRPr="00EE3F26" w:rsidRDefault="00700E62" w:rsidP="001101A4">
            <w:pPr>
              <w:spacing w:line="240" w:lineRule="auto"/>
              <w:rPr>
                <w:rFonts w:asciiTheme="minorHAnsi" w:hAnsiTheme="minorHAnsi" w:cs="Arial"/>
                <w:b/>
                <w:i/>
                <w:szCs w:val="22"/>
              </w:rPr>
            </w:pPr>
            <w:r>
              <w:rPr>
                <w:rFonts w:asciiTheme="minorHAnsi" w:hAnsiTheme="minorHAnsi" w:cs="Arial"/>
                <w:b/>
                <w:i/>
                <w:szCs w:val="22"/>
              </w:rPr>
              <w:t xml:space="preserve">Presentation of </w:t>
            </w:r>
            <w:proofErr w:type="gramStart"/>
            <w:r>
              <w:rPr>
                <w:rFonts w:asciiTheme="minorHAnsi" w:hAnsiTheme="minorHAnsi" w:cs="Arial"/>
                <w:b/>
                <w:i/>
                <w:szCs w:val="22"/>
              </w:rPr>
              <w:t>final results</w:t>
            </w:r>
            <w:proofErr w:type="gramEnd"/>
          </w:p>
        </w:tc>
      </w:tr>
      <w:tr w:rsidR="00700E62" w:rsidRPr="00EE3F26" w14:paraId="4D642886" w14:textId="77777777" w:rsidTr="001101A4">
        <w:trPr>
          <w:cantSplit/>
        </w:trPr>
        <w:tc>
          <w:tcPr>
            <w:tcW w:w="8577" w:type="dxa"/>
          </w:tcPr>
          <w:p w14:paraId="7241BD4B" w14:textId="77777777" w:rsidR="00700E62" w:rsidRPr="000D4B0D" w:rsidRDefault="00700E62" w:rsidP="00700E62">
            <w:pPr>
              <w:pStyle w:val="ListParagraph"/>
              <w:numPr>
                <w:ilvl w:val="0"/>
                <w:numId w:val="41"/>
              </w:numPr>
              <w:spacing w:line="240" w:lineRule="auto"/>
              <w:ind w:left="340"/>
              <w:rPr>
                <w:rFonts w:asciiTheme="minorHAnsi" w:hAnsiTheme="minorHAnsi" w:cs="Arial"/>
                <w:sz w:val="22"/>
                <w:szCs w:val="22"/>
              </w:rPr>
            </w:pPr>
            <w:r>
              <w:rPr>
                <w:rFonts w:asciiTheme="minorHAnsi" w:hAnsiTheme="minorHAnsi" w:cs="Arial"/>
                <w:sz w:val="22"/>
                <w:szCs w:val="22"/>
              </w:rPr>
              <w:t>Presentation to national stakeholders through sectoral meeting</w:t>
            </w:r>
          </w:p>
        </w:tc>
        <w:tc>
          <w:tcPr>
            <w:tcW w:w="1228" w:type="dxa"/>
            <w:vAlign w:val="center"/>
          </w:tcPr>
          <w:p w14:paraId="5F07E835" w14:textId="77777777" w:rsidR="00700E62" w:rsidRPr="000D4B0D" w:rsidRDefault="00700E62" w:rsidP="001101A4">
            <w:pPr>
              <w:pStyle w:val="ListParagraph"/>
              <w:spacing w:line="240" w:lineRule="auto"/>
              <w:ind w:left="0"/>
              <w:contextualSpacing w:val="0"/>
              <w:rPr>
                <w:rFonts w:asciiTheme="minorHAnsi" w:hAnsiTheme="minorHAnsi" w:cs="Arial"/>
                <w:sz w:val="22"/>
                <w:szCs w:val="22"/>
              </w:rPr>
            </w:pPr>
            <w:r>
              <w:rPr>
                <w:rFonts w:asciiTheme="minorHAnsi" w:hAnsiTheme="minorHAnsi" w:cs="Arial"/>
                <w:sz w:val="22"/>
                <w:szCs w:val="22"/>
              </w:rPr>
              <w:t>2 days</w:t>
            </w:r>
          </w:p>
        </w:tc>
      </w:tr>
    </w:tbl>
    <w:p w14:paraId="16736C68" w14:textId="77777777" w:rsidR="00700E62" w:rsidRPr="00EE3F26" w:rsidRDefault="00700E62" w:rsidP="00700E62">
      <w:pPr>
        <w:pStyle w:val="ListParagraph"/>
        <w:spacing w:line="240" w:lineRule="auto"/>
        <w:ind w:left="360"/>
        <w:contextualSpacing w:val="0"/>
        <w:rPr>
          <w:rFonts w:asciiTheme="minorHAnsi" w:hAnsiTheme="minorHAnsi" w:cs="Arial"/>
          <w:sz w:val="22"/>
          <w:szCs w:val="22"/>
        </w:rPr>
      </w:pPr>
    </w:p>
    <w:p w14:paraId="618F2BD5" w14:textId="75960176" w:rsidR="4BB933E7" w:rsidRDefault="4BB933E7" w:rsidP="4BB933E7">
      <w:pPr>
        <w:spacing w:line="240" w:lineRule="exact"/>
        <w:jc w:val="both"/>
        <w:rPr>
          <w:rFonts w:eastAsia="Calibri" w:cs="Calibri"/>
          <w:b/>
          <w:bCs/>
          <w:color w:val="FF6600"/>
          <w:sz w:val="24"/>
          <w:szCs w:val="24"/>
          <w:lang w:val="en-GB"/>
        </w:rPr>
      </w:pPr>
      <w:r w:rsidRPr="4BB933E7">
        <w:rPr>
          <w:rFonts w:eastAsia="Calibri" w:cs="Calibri"/>
          <w:b/>
          <w:bCs/>
          <w:color w:val="FF6600"/>
          <w:sz w:val="24"/>
          <w:szCs w:val="24"/>
          <w:lang w:val="en-GB"/>
        </w:rPr>
        <w:t>DELIVERABLES AND PAYMENTS.</w:t>
      </w:r>
    </w:p>
    <w:p w14:paraId="65B8A7A3" w14:textId="77777777" w:rsidR="00700E62" w:rsidRDefault="00700E62" w:rsidP="4BB933E7">
      <w:pPr>
        <w:spacing w:line="240" w:lineRule="exact"/>
        <w:jc w:val="both"/>
        <w:rPr>
          <w:rFonts w:eastAsia="Calibri" w:cs="Calibri"/>
          <w:color w:val="7F7F7F" w:themeColor="background1" w:themeShade="7F"/>
          <w:sz w:val="18"/>
          <w:szCs w:val="18"/>
        </w:rPr>
      </w:pPr>
    </w:p>
    <w:tbl>
      <w:tblPr>
        <w:tblStyle w:val="TableGrid"/>
        <w:tblW w:w="10099" w:type="dxa"/>
        <w:tblLook w:val="04A0" w:firstRow="1" w:lastRow="0" w:firstColumn="1" w:lastColumn="0" w:noHBand="0" w:noVBand="1"/>
      </w:tblPr>
      <w:tblGrid>
        <w:gridCol w:w="641"/>
        <w:gridCol w:w="3674"/>
        <w:gridCol w:w="2520"/>
        <w:gridCol w:w="1293"/>
        <w:gridCol w:w="1948"/>
        <w:gridCol w:w="23"/>
      </w:tblGrid>
      <w:tr w:rsidR="00700E62" w:rsidRPr="00EE3F26" w14:paraId="707094C9" w14:textId="77777777" w:rsidTr="00E0436B">
        <w:trPr>
          <w:gridAfter w:val="1"/>
          <w:wAfter w:w="23" w:type="dxa"/>
          <w:cantSplit/>
          <w:tblHeader/>
        </w:trPr>
        <w:tc>
          <w:tcPr>
            <w:tcW w:w="641" w:type="dxa"/>
            <w:shd w:val="clear" w:color="auto" w:fill="FFFF00"/>
            <w:vAlign w:val="center"/>
          </w:tcPr>
          <w:p w14:paraId="4D11C8EC" w14:textId="77777777" w:rsidR="00700E62" w:rsidRPr="00EE3F26" w:rsidRDefault="00700E62" w:rsidP="001101A4">
            <w:pPr>
              <w:spacing w:line="240" w:lineRule="auto"/>
              <w:rPr>
                <w:rFonts w:asciiTheme="minorHAnsi" w:hAnsiTheme="minorHAnsi" w:cs="Arial"/>
                <w:b/>
                <w:szCs w:val="22"/>
              </w:rPr>
            </w:pPr>
            <w:r w:rsidRPr="00EE3F26">
              <w:rPr>
                <w:rFonts w:asciiTheme="minorHAnsi" w:hAnsiTheme="minorHAnsi" w:cs="Arial"/>
                <w:b/>
                <w:szCs w:val="22"/>
              </w:rPr>
              <w:t>Item</w:t>
            </w:r>
          </w:p>
        </w:tc>
        <w:tc>
          <w:tcPr>
            <w:tcW w:w="3674" w:type="dxa"/>
            <w:shd w:val="clear" w:color="auto" w:fill="FFFF00"/>
            <w:vAlign w:val="center"/>
          </w:tcPr>
          <w:p w14:paraId="3E55E664" w14:textId="77777777" w:rsidR="00700E62" w:rsidRPr="00EE3F26" w:rsidRDefault="00700E62" w:rsidP="001101A4">
            <w:pPr>
              <w:spacing w:line="240" w:lineRule="auto"/>
              <w:rPr>
                <w:rFonts w:asciiTheme="minorHAnsi" w:hAnsiTheme="minorHAnsi" w:cs="Arial"/>
                <w:b/>
                <w:szCs w:val="22"/>
              </w:rPr>
            </w:pPr>
            <w:r w:rsidRPr="00EE3F26">
              <w:rPr>
                <w:rFonts w:asciiTheme="minorHAnsi" w:hAnsiTheme="minorHAnsi" w:cs="Arial"/>
                <w:b/>
                <w:szCs w:val="22"/>
              </w:rPr>
              <w:t>Deliverable(s)</w:t>
            </w:r>
          </w:p>
        </w:tc>
        <w:tc>
          <w:tcPr>
            <w:tcW w:w="2520" w:type="dxa"/>
            <w:shd w:val="clear" w:color="auto" w:fill="FFFF00"/>
            <w:vAlign w:val="center"/>
          </w:tcPr>
          <w:p w14:paraId="0074704F" w14:textId="77777777" w:rsidR="00700E62" w:rsidRPr="00EE3F26" w:rsidRDefault="00700E62" w:rsidP="001101A4">
            <w:pPr>
              <w:spacing w:line="240" w:lineRule="auto"/>
              <w:rPr>
                <w:rFonts w:asciiTheme="minorHAnsi" w:hAnsiTheme="minorHAnsi" w:cs="Arial"/>
                <w:b/>
                <w:szCs w:val="22"/>
              </w:rPr>
            </w:pPr>
            <w:r w:rsidRPr="00EE3F26">
              <w:rPr>
                <w:rFonts w:asciiTheme="minorHAnsi" w:hAnsiTheme="minorHAnsi" w:cs="Arial"/>
                <w:b/>
                <w:szCs w:val="22"/>
              </w:rPr>
              <w:t>Associated activities</w:t>
            </w:r>
          </w:p>
        </w:tc>
        <w:tc>
          <w:tcPr>
            <w:tcW w:w="1293" w:type="dxa"/>
            <w:shd w:val="clear" w:color="auto" w:fill="FFFF00"/>
            <w:vAlign w:val="center"/>
          </w:tcPr>
          <w:p w14:paraId="0E054258" w14:textId="77777777" w:rsidR="00700E62" w:rsidRPr="00EE3F26" w:rsidRDefault="00700E62" w:rsidP="001101A4">
            <w:pPr>
              <w:spacing w:line="240" w:lineRule="auto"/>
              <w:rPr>
                <w:rFonts w:asciiTheme="minorHAnsi" w:hAnsiTheme="minorHAnsi" w:cs="Arial"/>
                <w:b/>
                <w:szCs w:val="22"/>
              </w:rPr>
            </w:pPr>
            <w:r w:rsidRPr="00EE3F26">
              <w:rPr>
                <w:rFonts w:asciiTheme="minorHAnsi" w:hAnsiTheme="minorHAnsi" w:cs="Arial"/>
                <w:b/>
                <w:szCs w:val="22"/>
              </w:rPr>
              <w:t>Timeline for submission</w:t>
            </w:r>
          </w:p>
        </w:tc>
        <w:tc>
          <w:tcPr>
            <w:tcW w:w="1948" w:type="dxa"/>
            <w:shd w:val="clear" w:color="auto" w:fill="FFFF00"/>
            <w:vAlign w:val="center"/>
          </w:tcPr>
          <w:p w14:paraId="7ACEF3EC" w14:textId="77777777" w:rsidR="00700E62" w:rsidRPr="00EE3F26" w:rsidRDefault="00700E62" w:rsidP="001101A4">
            <w:pPr>
              <w:spacing w:line="240" w:lineRule="auto"/>
              <w:rPr>
                <w:rFonts w:asciiTheme="minorHAnsi" w:hAnsiTheme="minorHAnsi" w:cs="Arial"/>
                <w:b/>
                <w:szCs w:val="22"/>
              </w:rPr>
            </w:pPr>
            <w:r w:rsidRPr="00EE3F26">
              <w:rPr>
                <w:rFonts w:asciiTheme="minorHAnsi" w:hAnsiTheme="minorHAnsi" w:cs="Arial"/>
                <w:b/>
                <w:szCs w:val="22"/>
              </w:rPr>
              <w:t>Comment</w:t>
            </w:r>
          </w:p>
        </w:tc>
      </w:tr>
      <w:tr w:rsidR="00700E62" w:rsidRPr="00EE3F26" w14:paraId="32D689E3" w14:textId="77777777" w:rsidTr="00E0436B">
        <w:trPr>
          <w:cantSplit/>
        </w:trPr>
        <w:tc>
          <w:tcPr>
            <w:tcW w:w="10099" w:type="dxa"/>
            <w:gridSpan w:val="6"/>
            <w:shd w:val="clear" w:color="auto" w:fill="C4BC96" w:themeFill="background2" w:themeFillShade="BF"/>
            <w:vAlign w:val="center"/>
          </w:tcPr>
          <w:p w14:paraId="2A08E8C5" w14:textId="77777777" w:rsidR="00700E62" w:rsidRPr="00EE3F26" w:rsidRDefault="00700E62" w:rsidP="001101A4">
            <w:pPr>
              <w:spacing w:line="240" w:lineRule="auto"/>
              <w:rPr>
                <w:rFonts w:asciiTheme="minorHAnsi" w:hAnsiTheme="minorHAnsi" w:cs="Arial"/>
                <w:szCs w:val="22"/>
              </w:rPr>
            </w:pPr>
            <w:r>
              <w:rPr>
                <w:rFonts w:asciiTheme="minorHAnsi" w:hAnsiTheme="minorHAnsi" w:cs="Arial"/>
                <w:b/>
                <w:i/>
                <w:szCs w:val="22"/>
              </w:rPr>
              <w:t>Desk review of documentary information</w:t>
            </w:r>
          </w:p>
        </w:tc>
      </w:tr>
      <w:tr w:rsidR="00700E62" w:rsidRPr="00EE3F26" w14:paraId="6EFE2234" w14:textId="77777777" w:rsidTr="00E0436B">
        <w:trPr>
          <w:gridAfter w:val="1"/>
          <w:wAfter w:w="23" w:type="dxa"/>
          <w:cantSplit/>
        </w:trPr>
        <w:tc>
          <w:tcPr>
            <w:tcW w:w="641" w:type="dxa"/>
            <w:vAlign w:val="center"/>
          </w:tcPr>
          <w:p w14:paraId="6B748568" w14:textId="77777777" w:rsidR="00700E62" w:rsidRPr="00EE3F26" w:rsidRDefault="00700E62" w:rsidP="001101A4">
            <w:pPr>
              <w:spacing w:line="240" w:lineRule="auto"/>
              <w:rPr>
                <w:rFonts w:asciiTheme="minorHAnsi" w:hAnsiTheme="minorHAnsi" w:cs="Arial"/>
                <w:szCs w:val="22"/>
              </w:rPr>
            </w:pPr>
            <w:r w:rsidRPr="00EE3F26">
              <w:rPr>
                <w:rFonts w:asciiTheme="minorHAnsi" w:hAnsiTheme="minorHAnsi" w:cs="Arial"/>
                <w:szCs w:val="22"/>
              </w:rPr>
              <w:t>1</w:t>
            </w:r>
          </w:p>
        </w:tc>
        <w:tc>
          <w:tcPr>
            <w:tcW w:w="3674" w:type="dxa"/>
            <w:vAlign w:val="center"/>
          </w:tcPr>
          <w:p w14:paraId="702ECC9B" w14:textId="77777777" w:rsidR="00700E62" w:rsidRPr="00EE3F26" w:rsidRDefault="00700E62" w:rsidP="001101A4">
            <w:pPr>
              <w:spacing w:line="240" w:lineRule="auto"/>
              <w:rPr>
                <w:rFonts w:asciiTheme="minorHAnsi" w:hAnsiTheme="minorHAnsi" w:cs="Arial"/>
                <w:szCs w:val="22"/>
              </w:rPr>
            </w:pPr>
            <w:r w:rsidRPr="00EE3F26">
              <w:rPr>
                <w:rFonts w:asciiTheme="minorHAnsi" w:hAnsiTheme="minorHAnsi" w:cs="Arial"/>
                <w:szCs w:val="22"/>
              </w:rPr>
              <w:t>Inception report, including:</w:t>
            </w:r>
          </w:p>
          <w:p w14:paraId="4E6C50D1" w14:textId="77777777" w:rsidR="00700E62" w:rsidRPr="00EE3F26" w:rsidRDefault="00700E62" w:rsidP="00700E62">
            <w:pPr>
              <w:pStyle w:val="ListParagraph"/>
              <w:numPr>
                <w:ilvl w:val="4"/>
                <w:numId w:val="42"/>
              </w:numPr>
              <w:spacing w:line="240" w:lineRule="auto"/>
              <w:ind w:left="158" w:hanging="158"/>
              <w:rPr>
                <w:rFonts w:asciiTheme="minorHAnsi" w:hAnsiTheme="minorHAnsi" w:cs="Arial"/>
                <w:sz w:val="22"/>
                <w:szCs w:val="22"/>
              </w:rPr>
            </w:pPr>
            <w:r>
              <w:rPr>
                <w:rFonts w:asciiTheme="minorHAnsi" w:hAnsiTheme="minorHAnsi" w:cs="Arial"/>
                <w:sz w:val="22"/>
                <w:szCs w:val="22"/>
              </w:rPr>
              <w:t>Literature review</w:t>
            </w:r>
          </w:p>
          <w:p w14:paraId="2C653B2B" w14:textId="77777777" w:rsidR="00700E62" w:rsidRDefault="00700E62" w:rsidP="00700E62">
            <w:pPr>
              <w:pStyle w:val="ListParagraph"/>
              <w:numPr>
                <w:ilvl w:val="4"/>
                <w:numId w:val="42"/>
              </w:numPr>
              <w:spacing w:line="240" w:lineRule="auto"/>
              <w:ind w:left="158" w:hanging="158"/>
              <w:rPr>
                <w:rFonts w:asciiTheme="minorHAnsi" w:hAnsiTheme="minorHAnsi" w:cs="Arial"/>
                <w:sz w:val="22"/>
                <w:szCs w:val="22"/>
              </w:rPr>
            </w:pPr>
            <w:r>
              <w:rPr>
                <w:rFonts w:asciiTheme="minorHAnsi" w:hAnsiTheme="minorHAnsi" w:cs="Arial"/>
                <w:sz w:val="22"/>
                <w:szCs w:val="22"/>
              </w:rPr>
              <w:t>Proposed data collection tools</w:t>
            </w:r>
          </w:p>
          <w:p w14:paraId="429BA0E9" w14:textId="77777777" w:rsidR="00700E62" w:rsidRPr="00EE3F26" w:rsidRDefault="00700E62" w:rsidP="00700E62">
            <w:pPr>
              <w:pStyle w:val="ListParagraph"/>
              <w:numPr>
                <w:ilvl w:val="4"/>
                <w:numId w:val="42"/>
              </w:numPr>
              <w:spacing w:line="240" w:lineRule="auto"/>
              <w:ind w:left="158" w:hanging="158"/>
              <w:rPr>
                <w:rFonts w:asciiTheme="minorHAnsi" w:hAnsiTheme="minorHAnsi" w:cs="Arial"/>
                <w:sz w:val="22"/>
                <w:szCs w:val="22"/>
              </w:rPr>
            </w:pPr>
            <w:r>
              <w:rPr>
                <w:rFonts w:asciiTheme="minorHAnsi" w:hAnsiTheme="minorHAnsi" w:cs="Arial"/>
                <w:sz w:val="22"/>
                <w:szCs w:val="22"/>
              </w:rPr>
              <w:t>Detailed workplan</w:t>
            </w:r>
          </w:p>
        </w:tc>
        <w:tc>
          <w:tcPr>
            <w:tcW w:w="2520" w:type="dxa"/>
            <w:vAlign w:val="center"/>
          </w:tcPr>
          <w:p w14:paraId="6778DEA3" w14:textId="77777777" w:rsidR="00700E62" w:rsidRPr="00EE3F26" w:rsidRDefault="00700E62" w:rsidP="00700E62">
            <w:pPr>
              <w:pStyle w:val="ListParagraph"/>
              <w:numPr>
                <w:ilvl w:val="0"/>
                <w:numId w:val="43"/>
              </w:numPr>
              <w:tabs>
                <w:tab w:val="clear" w:pos="780"/>
              </w:tabs>
              <w:spacing w:line="240" w:lineRule="auto"/>
              <w:ind w:left="164" w:hanging="180"/>
              <w:rPr>
                <w:rFonts w:asciiTheme="minorHAnsi" w:hAnsiTheme="minorHAnsi" w:cs="Arial"/>
                <w:sz w:val="22"/>
                <w:szCs w:val="22"/>
              </w:rPr>
            </w:pPr>
            <w:r w:rsidRPr="00EE3F26">
              <w:rPr>
                <w:rFonts w:asciiTheme="minorHAnsi" w:hAnsiTheme="minorHAnsi" w:cs="Arial"/>
                <w:sz w:val="22"/>
                <w:szCs w:val="22"/>
              </w:rPr>
              <w:t xml:space="preserve">Desk review and preliminary analysis of </w:t>
            </w:r>
            <w:r>
              <w:rPr>
                <w:rFonts w:asciiTheme="minorHAnsi" w:hAnsiTheme="minorHAnsi" w:cs="Arial"/>
                <w:sz w:val="22"/>
                <w:szCs w:val="22"/>
              </w:rPr>
              <w:t>documentary information</w:t>
            </w:r>
          </w:p>
        </w:tc>
        <w:tc>
          <w:tcPr>
            <w:tcW w:w="1293" w:type="dxa"/>
            <w:vAlign w:val="center"/>
          </w:tcPr>
          <w:p w14:paraId="230204CF" w14:textId="77777777" w:rsidR="00700E62" w:rsidRPr="00EE3F26" w:rsidRDefault="00700E62" w:rsidP="001101A4">
            <w:pPr>
              <w:spacing w:line="240" w:lineRule="auto"/>
              <w:rPr>
                <w:rFonts w:asciiTheme="minorHAnsi" w:hAnsiTheme="minorHAnsi" w:cs="Arial"/>
                <w:szCs w:val="22"/>
              </w:rPr>
            </w:pPr>
            <w:r>
              <w:rPr>
                <w:rFonts w:asciiTheme="minorHAnsi" w:hAnsiTheme="minorHAnsi" w:cs="Arial"/>
                <w:szCs w:val="22"/>
              </w:rPr>
              <w:t>Week 2</w:t>
            </w:r>
          </w:p>
        </w:tc>
        <w:tc>
          <w:tcPr>
            <w:tcW w:w="1948" w:type="dxa"/>
            <w:vAlign w:val="center"/>
          </w:tcPr>
          <w:p w14:paraId="1F7F3AC4" w14:textId="77777777" w:rsidR="00700E62" w:rsidRPr="00EE3F26" w:rsidRDefault="00700E62" w:rsidP="001101A4">
            <w:pPr>
              <w:spacing w:line="240" w:lineRule="auto"/>
              <w:rPr>
                <w:rFonts w:asciiTheme="minorHAnsi" w:hAnsiTheme="minorHAnsi" w:cs="Arial"/>
                <w:szCs w:val="22"/>
              </w:rPr>
            </w:pPr>
            <w:r w:rsidRPr="00EE3F26">
              <w:rPr>
                <w:rFonts w:asciiTheme="minorHAnsi" w:hAnsiTheme="minorHAnsi" w:cs="Arial"/>
                <w:szCs w:val="22"/>
              </w:rPr>
              <w:t>To be presented and discussed with UNICEF and key stakeholders at inception meeting</w:t>
            </w:r>
          </w:p>
        </w:tc>
      </w:tr>
      <w:tr w:rsidR="00700E62" w:rsidRPr="00EE3F26" w14:paraId="5FCC0F82" w14:textId="77777777" w:rsidTr="00E0436B">
        <w:trPr>
          <w:gridAfter w:val="1"/>
          <w:wAfter w:w="23" w:type="dxa"/>
          <w:cantSplit/>
        </w:trPr>
        <w:tc>
          <w:tcPr>
            <w:tcW w:w="641" w:type="dxa"/>
            <w:vAlign w:val="center"/>
          </w:tcPr>
          <w:p w14:paraId="26731D27" w14:textId="77777777" w:rsidR="00700E62" w:rsidRPr="00EE3F26" w:rsidRDefault="00700E62" w:rsidP="001101A4">
            <w:pPr>
              <w:spacing w:line="240" w:lineRule="auto"/>
              <w:rPr>
                <w:rFonts w:asciiTheme="minorHAnsi" w:hAnsiTheme="minorHAnsi" w:cs="Arial"/>
                <w:szCs w:val="22"/>
              </w:rPr>
            </w:pPr>
            <w:r w:rsidRPr="00EE3F26">
              <w:rPr>
                <w:rFonts w:asciiTheme="minorHAnsi" w:hAnsiTheme="minorHAnsi" w:cs="Arial"/>
                <w:szCs w:val="22"/>
              </w:rPr>
              <w:t>2</w:t>
            </w:r>
          </w:p>
        </w:tc>
        <w:tc>
          <w:tcPr>
            <w:tcW w:w="3674" w:type="dxa"/>
            <w:vAlign w:val="center"/>
          </w:tcPr>
          <w:p w14:paraId="2932292D" w14:textId="77777777" w:rsidR="00700E62" w:rsidRPr="00F63F9B" w:rsidRDefault="00700E62" w:rsidP="001101A4">
            <w:pPr>
              <w:spacing w:line="240" w:lineRule="auto"/>
              <w:rPr>
                <w:rFonts w:asciiTheme="minorHAnsi" w:hAnsiTheme="minorHAnsi" w:cs="Arial"/>
                <w:szCs w:val="22"/>
              </w:rPr>
            </w:pPr>
            <w:r w:rsidRPr="00EE3F26">
              <w:rPr>
                <w:rFonts w:asciiTheme="minorHAnsi" w:hAnsiTheme="minorHAnsi" w:cs="Arial"/>
                <w:szCs w:val="22"/>
              </w:rPr>
              <w:t xml:space="preserve">Intermediate report </w:t>
            </w:r>
            <w:r>
              <w:rPr>
                <w:rFonts w:asciiTheme="minorHAnsi" w:hAnsiTheme="minorHAnsi" w:cs="Arial"/>
                <w:szCs w:val="22"/>
              </w:rPr>
              <w:t>with key findings from site visits and interviews and preliminary sketches / design for technical discussions</w:t>
            </w:r>
          </w:p>
        </w:tc>
        <w:tc>
          <w:tcPr>
            <w:tcW w:w="2520" w:type="dxa"/>
            <w:vAlign w:val="center"/>
          </w:tcPr>
          <w:p w14:paraId="04626C2F" w14:textId="77777777" w:rsidR="00700E62" w:rsidRPr="00EE3F26" w:rsidRDefault="00700E62" w:rsidP="00700E62">
            <w:pPr>
              <w:pStyle w:val="ListParagraph"/>
              <w:numPr>
                <w:ilvl w:val="0"/>
                <w:numId w:val="43"/>
              </w:numPr>
              <w:tabs>
                <w:tab w:val="clear" w:pos="780"/>
              </w:tabs>
              <w:spacing w:line="240" w:lineRule="auto"/>
              <w:ind w:left="164" w:hanging="180"/>
              <w:rPr>
                <w:rFonts w:asciiTheme="minorHAnsi" w:hAnsiTheme="minorHAnsi" w:cs="Arial"/>
                <w:sz w:val="22"/>
                <w:szCs w:val="22"/>
              </w:rPr>
            </w:pPr>
            <w:r>
              <w:rPr>
                <w:rFonts w:asciiTheme="minorHAnsi" w:hAnsiTheme="minorHAnsi" w:cs="Arial"/>
                <w:sz w:val="22"/>
                <w:szCs w:val="22"/>
              </w:rPr>
              <w:t>Technical inspections and interview with national level and local level stakeholders</w:t>
            </w:r>
          </w:p>
        </w:tc>
        <w:tc>
          <w:tcPr>
            <w:tcW w:w="1293" w:type="dxa"/>
            <w:vAlign w:val="center"/>
          </w:tcPr>
          <w:p w14:paraId="4EDCE977" w14:textId="77777777" w:rsidR="00700E62" w:rsidRPr="00EE3F26" w:rsidRDefault="00700E62" w:rsidP="001101A4">
            <w:pPr>
              <w:spacing w:line="240" w:lineRule="auto"/>
              <w:rPr>
                <w:rFonts w:asciiTheme="minorHAnsi" w:hAnsiTheme="minorHAnsi" w:cs="Arial"/>
                <w:szCs w:val="22"/>
                <w:lang w:val="en-GB"/>
              </w:rPr>
            </w:pPr>
            <w:r w:rsidRPr="00EE3F26">
              <w:rPr>
                <w:rFonts w:asciiTheme="minorHAnsi" w:hAnsiTheme="minorHAnsi" w:cs="Arial"/>
                <w:szCs w:val="22"/>
                <w:lang w:val="en-GB"/>
              </w:rPr>
              <w:t xml:space="preserve">Week </w:t>
            </w:r>
            <w:r>
              <w:rPr>
                <w:rFonts w:asciiTheme="minorHAnsi" w:hAnsiTheme="minorHAnsi" w:cs="Arial"/>
                <w:szCs w:val="22"/>
                <w:lang w:val="en-GB"/>
              </w:rPr>
              <w:t>7</w:t>
            </w:r>
          </w:p>
        </w:tc>
        <w:tc>
          <w:tcPr>
            <w:tcW w:w="1948" w:type="dxa"/>
            <w:vAlign w:val="center"/>
          </w:tcPr>
          <w:p w14:paraId="0BF56262" w14:textId="77777777" w:rsidR="00700E62" w:rsidRPr="00EE3F26" w:rsidRDefault="00700E62" w:rsidP="001101A4">
            <w:pPr>
              <w:spacing w:line="240" w:lineRule="auto"/>
              <w:rPr>
                <w:rFonts w:asciiTheme="minorHAnsi" w:hAnsiTheme="minorHAnsi" w:cs="Arial"/>
                <w:szCs w:val="22"/>
              </w:rPr>
            </w:pPr>
            <w:r>
              <w:rPr>
                <w:rFonts w:asciiTheme="minorHAnsi" w:hAnsiTheme="minorHAnsi" w:cs="Arial"/>
                <w:szCs w:val="22"/>
              </w:rPr>
              <w:t>Findings to be presented through a review meeting, for discussion before development of technical documentation</w:t>
            </w:r>
          </w:p>
        </w:tc>
      </w:tr>
      <w:tr w:rsidR="00700E62" w:rsidRPr="00EE3F26" w14:paraId="1B1AF698" w14:textId="77777777" w:rsidTr="00E0436B">
        <w:trPr>
          <w:gridAfter w:val="1"/>
          <w:wAfter w:w="23" w:type="dxa"/>
          <w:cantSplit/>
        </w:trPr>
        <w:tc>
          <w:tcPr>
            <w:tcW w:w="641" w:type="dxa"/>
            <w:vAlign w:val="center"/>
          </w:tcPr>
          <w:p w14:paraId="327BDA20" w14:textId="77777777" w:rsidR="00700E62" w:rsidRPr="00EE3F26" w:rsidRDefault="00700E62" w:rsidP="001101A4">
            <w:pPr>
              <w:spacing w:line="240" w:lineRule="auto"/>
              <w:rPr>
                <w:rFonts w:asciiTheme="minorHAnsi" w:hAnsiTheme="minorHAnsi" w:cs="Arial"/>
                <w:szCs w:val="22"/>
              </w:rPr>
            </w:pPr>
            <w:r>
              <w:rPr>
                <w:rFonts w:asciiTheme="minorHAnsi" w:hAnsiTheme="minorHAnsi" w:cs="Arial"/>
                <w:szCs w:val="22"/>
              </w:rPr>
              <w:t>3</w:t>
            </w:r>
          </w:p>
        </w:tc>
        <w:tc>
          <w:tcPr>
            <w:tcW w:w="3674" w:type="dxa"/>
            <w:vAlign w:val="center"/>
          </w:tcPr>
          <w:p w14:paraId="546BC6AE" w14:textId="77777777" w:rsidR="00700E62" w:rsidRDefault="00700E62" w:rsidP="001101A4">
            <w:pPr>
              <w:spacing w:line="240" w:lineRule="auto"/>
              <w:rPr>
                <w:rFonts w:asciiTheme="minorHAnsi" w:hAnsiTheme="minorHAnsi" w:cs="Arial"/>
                <w:szCs w:val="22"/>
              </w:rPr>
            </w:pPr>
            <w:r>
              <w:rPr>
                <w:rFonts w:asciiTheme="minorHAnsi" w:hAnsiTheme="minorHAnsi" w:cs="Arial"/>
                <w:szCs w:val="22"/>
              </w:rPr>
              <w:t xml:space="preserve">Draft final report, including </w:t>
            </w:r>
          </w:p>
          <w:p w14:paraId="45B1DEDF" w14:textId="77777777" w:rsidR="00700E62" w:rsidRDefault="00700E62" w:rsidP="00700E62">
            <w:pPr>
              <w:pStyle w:val="ListParagraph"/>
              <w:numPr>
                <w:ilvl w:val="0"/>
                <w:numId w:val="45"/>
              </w:numPr>
              <w:spacing w:line="240" w:lineRule="auto"/>
              <w:ind w:left="330"/>
              <w:rPr>
                <w:rFonts w:asciiTheme="minorHAnsi" w:hAnsiTheme="minorHAnsi" w:cs="Arial"/>
                <w:sz w:val="22"/>
                <w:szCs w:val="22"/>
              </w:rPr>
            </w:pPr>
            <w:r w:rsidRPr="008D6163">
              <w:rPr>
                <w:rFonts w:asciiTheme="minorHAnsi" w:hAnsiTheme="minorHAnsi" w:cs="Arial"/>
                <w:sz w:val="22"/>
                <w:szCs w:val="22"/>
              </w:rPr>
              <w:t>Main document, including recommendations, good practices and lessons learnt</w:t>
            </w:r>
          </w:p>
          <w:p w14:paraId="53BFECCC" w14:textId="77777777" w:rsidR="00700E62" w:rsidRPr="008D6163" w:rsidRDefault="00700E62" w:rsidP="00700E62">
            <w:pPr>
              <w:pStyle w:val="ListParagraph"/>
              <w:numPr>
                <w:ilvl w:val="0"/>
                <w:numId w:val="45"/>
              </w:numPr>
              <w:spacing w:line="240" w:lineRule="auto"/>
              <w:ind w:left="330"/>
              <w:rPr>
                <w:rFonts w:asciiTheme="minorHAnsi" w:hAnsiTheme="minorHAnsi" w:cs="Arial"/>
                <w:sz w:val="22"/>
                <w:szCs w:val="22"/>
              </w:rPr>
            </w:pPr>
            <w:r w:rsidRPr="008D6163">
              <w:rPr>
                <w:rFonts w:asciiTheme="minorHAnsi" w:hAnsiTheme="minorHAnsi" w:cs="Arial"/>
                <w:sz w:val="22"/>
                <w:szCs w:val="22"/>
              </w:rPr>
              <w:t>Package of technical documents:</w:t>
            </w:r>
          </w:p>
          <w:p w14:paraId="04EC3B82" w14:textId="77777777" w:rsidR="00700E62" w:rsidRPr="00F63F9B" w:rsidRDefault="00700E62" w:rsidP="00700E62">
            <w:pPr>
              <w:pStyle w:val="ListParagraph"/>
              <w:numPr>
                <w:ilvl w:val="4"/>
                <w:numId w:val="42"/>
              </w:numPr>
              <w:spacing w:line="240" w:lineRule="auto"/>
              <w:ind w:left="330"/>
              <w:rPr>
                <w:rFonts w:asciiTheme="minorHAnsi" w:hAnsiTheme="minorHAnsi" w:cs="Arial"/>
                <w:szCs w:val="22"/>
              </w:rPr>
            </w:pPr>
            <w:r>
              <w:rPr>
                <w:rFonts w:asciiTheme="minorHAnsi" w:hAnsiTheme="minorHAnsi" w:cs="Arial"/>
                <w:sz w:val="22"/>
                <w:szCs w:val="22"/>
              </w:rPr>
              <w:t xml:space="preserve">Terms of reference, </w:t>
            </w:r>
          </w:p>
          <w:p w14:paraId="75B3A531" w14:textId="77777777" w:rsidR="00700E62" w:rsidRPr="00526AC9" w:rsidRDefault="00700E62" w:rsidP="00700E62">
            <w:pPr>
              <w:pStyle w:val="ListParagraph"/>
              <w:numPr>
                <w:ilvl w:val="4"/>
                <w:numId w:val="42"/>
              </w:numPr>
              <w:spacing w:line="240" w:lineRule="auto"/>
              <w:ind w:left="330"/>
              <w:rPr>
                <w:rFonts w:asciiTheme="minorHAnsi" w:hAnsiTheme="minorHAnsi" w:cs="Arial"/>
                <w:szCs w:val="22"/>
              </w:rPr>
            </w:pPr>
            <w:r>
              <w:rPr>
                <w:rFonts w:asciiTheme="minorHAnsi" w:hAnsiTheme="minorHAnsi" w:cs="Arial"/>
                <w:sz w:val="22"/>
                <w:szCs w:val="22"/>
              </w:rPr>
              <w:t>Technical designs / blueprints / drawings</w:t>
            </w:r>
          </w:p>
          <w:p w14:paraId="07D54722" w14:textId="77777777" w:rsidR="00700E62" w:rsidRPr="00F63F9B" w:rsidRDefault="00700E62" w:rsidP="00700E62">
            <w:pPr>
              <w:pStyle w:val="ListParagraph"/>
              <w:numPr>
                <w:ilvl w:val="4"/>
                <w:numId w:val="42"/>
              </w:numPr>
              <w:spacing w:line="240" w:lineRule="auto"/>
              <w:ind w:left="330"/>
              <w:rPr>
                <w:rFonts w:asciiTheme="minorHAnsi" w:hAnsiTheme="minorHAnsi" w:cs="Arial"/>
                <w:szCs w:val="22"/>
              </w:rPr>
            </w:pPr>
            <w:r>
              <w:rPr>
                <w:rFonts w:asciiTheme="minorHAnsi" w:hAnsiTheme="minorHAnsi" w:cs="Arial"/>
                <w:sz w:val="22"/>
                <w:szCs w:val="22"/>
              </w:rPr>
              <w:t>Technical specifications</w:t>
            </w:r>
          </w:p>
          <w:p w14:paraId="1C16A06C" w14:textId="77777777" w:rsidR="00700E62" w:rsidRPr="00F63F9B" w:rsidRDefault="00700E62" w:rsidP="00700E62">
            <w:pPr>
              <w:pStyle w:val="ListParagraph"/>
              <w:numPr>
                <w:ilvl w:val="4"/>
                <w:numId w:val="42"/>
              </w:numPr>
              <w:spacing w:line="240" w:lineRule="auto"/>
              <w:ind w:left="330"/>
              <w:rPr>
                <w:rFonts w:asciiTheme="minorHAnsi" w:hAnsiTheme="minorHAnsi" w:cs="Arial"/>
                <w:szCs w:val="22"/>
              </w:rPr>
            </w:pPr>
            <w:r>
              <w:rPr>
                <w:rFonts w:asciiTheme="minorHAnsi" w:hAnsiTheme="minorHAnsi" w:cs="Arial"/>
                <w:sz w:val="22"/>
                <w:szCs w:val="22"/>
              </w:rPr>
              <w:t xml:space="preserve">Bill of quantities, </w:t>
            </w:r>
          </w:p>
          <w:p w14:paraId="2B150423" w14:textId="77777777" w:rsidR="00700E62" w:rsidRPr="00526AC9" w:rsidRDefault="00700E62" w:rsidP="00700E62">
            <w:pPr>
              <w:pStyle w:val="ListParagraph"/>
              <w:numPr>
                <w:ilvl w:val="4"/>
                <w:numId w:val="42"/>
              </w:numPr>
              <w:spacing w:line="240" w:lineRule="auto"/>
              <w:ind w:left="330"/>
              <w:rPr>
                <w:rFonts w:asciiTheme="minorHAnsi" w:hAnsiTheme="minorHAnsi" w:cs="Arial"/>
                <w:szCs w:val="22"/>
              </w:rPr>
            </w:pPr>
            <w:r>
              <w:rPr>
                <w:rFonts w:asciiTheme="minorHAnsi" w:hAnsiTheme="minorHAnsi" w:cs="Arial"/>
                <w:sz w:val="22"/>
                <w:szCs w:val="22"/>
              </w:rPr>
              <w:t>O&amp;M manuals</w:t>
            </w:r>
          </w:p>
          <w:p w14:paraId="604C6F55" w14:textId="77777777" w:rsidR="00700E62" w:rsidRPr="00F63F9B" w:rsidRDefault="00700E62" w:rsidP="00700E62">
            <w:pPr>
              <w:pStyle w:val="ListParagraph"/>
              <w:numPr>
                <w:ilvl w:val="4"/>
                <w:numId w:val="42"/>
              </w:numPr>
              <w:spacing w:line="240" w:lineRule="auto"/>
              <w:ind w:left="330"/>
              <w:rPr>
                <w:rFonts w:asciiTheme="minorHAnsi" w:hAnsiTheme="minorHAnsi" w:cs="Arial"/>
                <w:szCs w:val="22"/>
              </w:rPr>
            </w:pPr>
            <w:r>
              <w:rPr>
                <w:rFonts w:asciiTheme="minorHAnsi" w:hAnsiTheme="minorHAnsi" w:cs="Arial"/>
                <w:sz w:val="22"/>
                <w:szCs w:val="22"/>
              </w:rPr>
              <w:t>Others</w:t>
            </w:r>
          </w:p>
        </w:tc>
        <w:tc>
          <w:tcPr>
            <w:tcW w:w="2520" w:type="dxa"/>
            <w:vAlign w:val="center"/>
          </w:tcPr>
          <w:p w14:paraId="6F57E7B1" w14:textId="77777777" w:rsidR="00700E62" w:rsidRPr="00EE3F26" w:rsidRDefault="00700E62" w:rsidP="00700E62">
            <w:pPr>
              <w:pStyle w:val="ListParagraph"/>
              <w:numPr>
                <w:ilvl w:val="0"/>
                <w:numId w:val="43"/>
              </w:numPr>
              <w:tabs>
                <w:tab w:val="clear" w:pos="780"/>
              </w:tabs>
              <w:spacing w:line="240" w:lineRule="auto"/>
              <w:ind w:left="160" w:hanging="180"/>
              <w:rPr>
                <w:rFonts w:asciiTheme="minorHAnsi" w:hAnsiTheme="minorHAnsi" w:cs="Arial"/>
                <w:sz w:val="22"/>
                <w:szCs w:val="22"/>
              </w:rPr>
            </w:pPr>
            <w:r w:rsidRPr="00F63F9B">
              <w:rPr>
                <w:rFonts w:asciiTheme="minorHAnsi" w:hAnsiTheme="minorHAnsi" w:cs="Arial"/>
                <w:sz w:val="22"/>
                <w:szCs w:val="22"/>
              </w:rPr>
              <w:t>Analysis and documentation of good practices and lessons learnt</w:t>
            </w:r>
            <w:r>
              <w:rPr>
                <w:rFonts w:asciiTheme="minorHAnsi" w:hAnsiTheme="minorHAnsi" w:cs="Arial"/>
                <w:sz w:val="22"/>
                <w:szCs w:val="22"/>
              </w:rPr>
              <w:t>.</w:t>
            </w:r>
            <w:r w:rsidRPr="00EE3F26">
              <w:rPr>
                <w:rFonts w:asciiTheme="minorHAnsi" w:hAnsiTheme="minorHAnsi" w:cs="Arial"/>
                <w:sz w:val="22"/>
                <w:szCs w:val="22"/>
              </w:rPr>
              <w:t xml:space="preserve"> </w:t>
            </w:r>
          </w:p>
        </w:tc>
        <w:tc>
          <w:tcPr>
            <w:tcW w:w="1293" w:type="dxa"/>
            <w:vAlign w:val="center"/>
          </w:tcPr>
          <w:p w14:paraId="1A606D03" w14:textId="77777777" w:rsidR="00700E62" w:rsidRPr="00EE3F26" w:rsidRDefault="00700E62" w:rsidP="001101A4">
            <w:pPr>
              <w:spacing w:line="240" w:lineRule="auto"/>
              <w:rPr>
                <w:rFonts w:asciiTheme="minorHAnsi" w:hAnsiTheme="minorHAnsi" w:cs="Arial"/>
                <w:szCs w:val="22"/>
              </w:rPr>
            </w:pPr>
            <w:r>
              <w:rPr>
                <w:rFonts w:asciiTheme="minorHAnsi" w:hAnsiTheme="minorHAnsi" w:cs="Arial"/>
                <w:szCs w:val="22"/>
              </w:rPr>
              <w:t>Week 12</w:t>
            </w:r>
          </w:p>
        </w:tc>
        <w:tc>
          <w:tcPr>
            <w:tcW w:w="1948" w:type="dxa"/>
            <w:vAlign w:val="center"/>
          </w:tcPr>
          <w:p w14:paraId="0042BB60" w14:textId="77777777" w:rsidR="00700E62" w:rsidRPr="00EE3F26" w:rsidRDefault="00700E62" w:rsidP="001101A4">
            <w:pPr>
              <w:spacing w:line="240" w:lineRule="auto"/>
              <w:rPr>
                <w:rFonts w:asciiTheme="minorHAnsi" w:hAnsiTheme="minorHAnsi" w:cs="Arial"/>
                <w:szCs w:val="22"/>
              </w:rPr>
            </w:pPr>
            <w:r w:rsidRPr="00EE3F26">
              <w:rPr>
                <w:rFonts w:asciiTheme="minorHAnsi" w:hAnsiTheme="minorHAnsi" w:cs="Arial"/>
                <w:szCs w:val="22"/>
              </w:rPr>
              <w:t xml:space="preserve">Draft package to be presented for </w:t>
            </w:r>
            <w:r>
              <w:rPr>
                <w:rFonts w:asciiTheme="minorHAnsi" w:hAnsiTheme="minorHAnsi" w:cs="Arial"/>
                <w:szCs w:val="22"/>
              </w:rPr>
              <w:t xml:space="preserve">review and consultation with </w:t>
            </w:r>
            <w:r w:rsidRPr="00EE3F26">
              <w:rPr>
                <w:rFonts w:asciiTheme="minorHAnsi" w:hAnsiTheme="minorHAnsi" w:cs="Arial"/>
                <w:szCs w:val="22"/>
              </w:rPr>
              <w:t>UNICEF and key stakeholders</w:t>
            </w:r>
          </w:p>
        </w:tc>
      </w:tr>
      <w:tr w:rsidR="00700E62" w:rsidRPr="00EE3F26" w14:paraId="11A9BA98" w14:textId="77777777" w:rsidTr="00E0436B">
        <w:trPr>
          <w:gridAfter w:val="1"/>
          <w:wAfter w:w="23" w:type="dxa"/>
          <w:cantSplit/>
        </w:trPr>
        <w:tc>
          <w:tcPr>
            <w:tcW w:w="641" w:type="dxa"/>
            <w:vAlign w:val="center"/>
          </w:tcPr>
          <w:p w14:paraId="7472D8D8" w14:textId="066F117E" w:rsidR="00700E62" w:rsidRPr="00EE3F26" w:rsidRDefault="004E5A68" w:rsidP="001101A4">
            <w:pPr>
              <w:spacing w:line="240" w:lineRule="auto"/>
              <w:rPr>
                <w:rFonts w:asciiTheme="minorHAnsi" w:hAnsiTheme="minorHAnsi" w:cs="Arial"/>
                <w:szCs w:val="22"/>
              </w:rPr>
            </w:pPr>
            <w:r>
              <w:rPr>
                <w:rFonts w:asciiTheme="minorHAnsi" w:hAnsiTheme="minorHAnsi" w:cs="Arial"/>
                <w:szCs w:val="22"/>
              </w:rPr>
              <w:lastRenderedPageBreak/>
              <w:t>4</w:t>
            </w:r>
            <w:bookmarkStart w:id="1" w:name="_GoBack"/>
            <w:bookmarkEnd w:id="1"/>
          </w:p>
        </w:tc>
        <w:tc>
          <w:tcPr>
            <w:tcW w:w="3674" w:type="dxa"/>
            <w:vAlign w:val="center"/>
          </w:tcPr>
          <w:p w14:paraId="74F5C476" w14:textId="77777777" w:rsidR="00700E62" w:rsidRPr="00EE3F26" w:rsidRDefault="00700E62" w:rsidP="001101A4">
            <w:pPr>
              <w:spacing w:line="240" w:lineRule="auto"/>
              <w:rPr>
                <w:rFonts w:asciiTheme="minorHAnsi" w:hAnsiTheme="minorHAnsi" w:cs="Arial"/>
                <w:szCs w:val="22"/>
              </w:rPr>
            </w:pPr>
            <w:r w:rsidRPr="00EE3F26">
              <w:rPr>
                <w:rFonts w:asciiTheme="minorHAnsi" w:hAnsiTheme="minorHAnsi" w:cs="Arial"/>
                <w:szCs w:val="22"/>
              </w:rPr>
              <w:t>Final report, including:</w:t>
            </w:r>
          </w:p>
          <w:p w14:paraId="137ED596" w14:textId="77777777" w:rsidR="00700E62" w:rsidRPr="00F63F9B" w:rsidRDefault="00700E62" w:rsidP="00700E62">
            <w:pPr>
              <w:pStyle w:val="ListParagraph"/>
              <w:numPr>
                <w:ilvl w:val="0"/>
                <w:numId w:val="44"/>
              </w:numPr>
              <w:spacing w:line="240" w:lineRule="auto"/>
              <w:ind w:left="236" w:hanging="270"/>
              <w:rPr>
                <w:rFonts w:asciiTheme="minorHAnsi" w:hAnsiTheme="minorHAnsi" w:cs="Arial"/>
                <w:sz w:val="22"/>
                <w:szCs w:val="22"/>
              </w:rPr>
            </w:pPr>
            <w:r w:rsidRPr="00F63F9B">
              <w:rPr>
                <w:rFonts w:asciiTheme="minorHAnsi" w:hAnsiTheme="minorHAnsi" w:cs="Arial"/>
                <w:sz w:val="22"/>
                <w:szCs w:val="22"/>
              </w:rPr>
              <w:t xml:space="preserve">Main </w:t>
            </w:r>
            <w:r>
              <w:rPr>
                <w:rFonts w:asciiTheme="minorHAnsi" w:hAnsiTheme="minorHAnsi" w:cs="Arial"/>
                <w:sz w:val="22"/>
                <w:szCs w:val="22"/>
              </w:rPr>
              <w:t>document with key conclusions and recommendations</w:t>
            </w:r>
          </w:p>
          <w:p w14:paraId="03D49292" w14:textId="77777777" w:rsidR="00700E62" w:rsidRPr="00EE3F26" w:rsidRDefault="00700E62" w:rsidP="00700E62">
            <w:pPr>
              <w:pStyle w:val="ListParagraph"/>
              <w:numPr>
                <w:ilvl w:val="0"/>
                <w:numId w:val="44"/>
              </w:numPr>
              <w:spacing w:line="240" w:lineRule="auto"/>
              <w:ind w:left="236" w:hanging="270"/>
              <w:rPr>
                <w:rFonts w:asciiTheme="minorHAnsi" w:hAnsiTheme="minorHAnsi" w:cs="Arial"/>
                <w:b/>
                <w:sz w:val="22"/>
                <w:szCs w:val="22"/>
              </w:rPr>
            </w:pPr>
            <w:r>
              <w:rPr>
                <w:rFonts w:asciiTheme="minorHAnsi" w:hAnsiTheme="minorHAnsi" w:cs="Arial"/>
                <w:sz w:val="22"/>
                <w:szCs w:val="22"/>
              </w:rPr>
              <w:t>Revised package of technical documents</w:t>
            </w:r>
          </w:p>
          <w:p w14:paraId="0D078B90" w14:textId="77777777" w:rsidR="00700E62" w:rsidRPr="00EE3F26" w:rsidRDefault="00700E62" w:rsidP="00700E62">
            <w:pPr>
              <w:pStyle w:val="ListParagraph"/>
              <w:numPr>
                <w:ilvl w:val="0"/>
                <w:numId w:val="44"/>
              </w:numPr>
              <w:spacing w:line="240" w:lineRule="auto"/>
              <w:ind w:left="236" w:hanging="270"/>
              <w:rPr>
                <w:rFonts w:asciiTheme="minorHAnsi" w:hAnsiTheme="minorHAnsi" w:cs="Arial"/>
                <w:sz w:val="22"/>
                <w:szCs w:val="22"/>
              </w:rPr>
            </w:pPr>
            <w:r>
              <w:rPr>
                <w:rFonts w:asciiTheme="minorHAnsi" w:hAnsiTheme="minorHAnsi" w:cs="Arial"/>
                <w:sz w:val="22"/>
                <w:szCs w:val="22"/>
              </w:rPr>
              <w:t>Documentation of good practices and most successful cases for management of solar water supply systems</w:t>
            </w:r>
            <w:r w:rsidRPr="00EE3F26">
              <w:rPr>
                <w:rFonts w:asciiTheme="minorHAnsi" w:hAnsiTheme="minorHAnsi" w:cs="Arial"/>
                <w:sz w:val="22"/>
                <w:szCs w:val="22"/>
              </w:rPr>
              <w:t>.</w:t>
            </w:r>
          </w:p>
          <w:p w14:paraId="7581C057" w14:textId="77777777" w:rsidR="00700E62" w:rsidRDefault="00700E62" w:rsidP="00700E62">
            <w:pPr>
              <w:pStyle w:val="ListParagraph"/>
              <w:numPr>
                <w:ilvl w:val="0"/>
                <w:numId w:val="44"/>
              </w:numPr>
              <w:spacing w:line="240" w:lineRule="auto"/>
              <w:ind w:left="236" w:hanging="270"/>
              <w:rPr>
                <w:rFonts w:asciiTheme="minorHAnsi" w:hAnsiTheme="minorHAnsi" w:cs="Arial"/>
                <w:sz w:val="22"/>
                <w:szCs w:val="22"/>
              </w:rPr>
            </w:pPr>
            <w:r w:rsidRPr="00EE3F26">
              <w:rPr>
                <w:rFonts w:asciiTheme="minorHAnsi" w:hAnsiTheme="minorHAnsi" w:cs="Arial"/>
                <w:sz w:val="22"/>
                <w:szCs w:val="22"/>
              </w:rPr>
              <w:t xml:space="preserve">Power point presentation summarizing findings </w:t>
            </w:r>
            <w:r>
              <w:rPr>
                <w:rFonts w:asciiTheme="minorHAnsi" w:hAnsiTheme="minorHAnsi" w:cs="Arial"/>
                <w:sz w:val="22"/>
                <w:szCs w:val="22"/>
              </w:rPr>
              <w:t>and technical documentation produced</w:t>
            </w:r>
            <w:r w:rsidRPr="00EE3F26">
              <w:rPr>
                <w:rFonts w:asciiTheme="minorHAnsi" w:hAnsiTheme="minorHAnsi" w:cs="Arial"/>
                <w:sz w:val="22"/>
                <w:szCs w:val="22"/>
              </w:rPr>
              <w:t>.</w:t>
            </w:r>
          </w:p>
          <w:p w14:paraId="0DBCD02E" w14:textId="77777777" w:rsidR="00700E62" w:rsidRPr="00F63F9B" w:rsidRDefault="00700E62" w:rsidP="00700E62">
            <w:pPr>
              <w:pStyle w:val="ListParagraph"/>
              <w:numPr>
                <w:ilvl w:val="0"/>
                <w:numId w:val="44"/>
              </w:numPr>
              <w:spacing w:line="240" w:lineRule="auto"/>
              <w:ind w:left="236" w:hanging="270"/>
              <w:rPr>
                <w:rFonts w:asciiTheme="minorHAnsi" w:hAnsiTheme="minorHAnsi" w:cs="Arial"/>
                <w:sz w:val="22"/>
                <w:szCs w:val="22"/>
              </w:rPr>
            </w:pPr>
            <w:r>
              <w:rPr>
                <w:rFonts w:asciiTheme="minorHAnsi" w:hAnsiTheme="minorHAnsi" w:cs="Arial"/>
                <w:sz w:val="22"/>
                <w:szCs w:val="22"/>
              </w:rPr>
              <w:t>Summary / minutes of meeting for presentation of findings.</w:t>
            </w:r>
          </w:p>
        </w:tc>
        <w:tc>
          <w:tcPr>
            <w:tcW w:w="2520" w:type="dxa"/>
            <w:vAlign w:val="center"/>
          </w:tcPr>
          <w:p w14:paraId="1F8B30E1" w14:textId="77777777" w:rsidR="00700E62" w:rsidRPr="00F3108F" w:rsidRDefault="00700E62" w:rsidP="00700E62">
            <w:pPr>
              <w:pStyle w:val="ListParagraph"/>
              <w:numPr>
                <w:ilvl w:val="0"/>
                <w:numId w:val="43"/>
              </w:numPr>
              <w:tabs>
                <w:tab w:val="clear" w:pos="780"/>
              </w:tabs>
              <w:spacing w:line="240" w:lineRule="auto"/>
              <w:ind w:left="160" w:hanging="180"/>
              <w:rPr>
                <w:rFonts w:asciiTheme="minorHAnsi" w:hAnsiTheme="minorHAnsi" w:cs="Arial"/>
                <w:sz w:val="22"/>
                <w:szCs w:val="22"/>
              </w:rPr>
            </w:pPr>
            <w:r w:rsidRPr="00F3108F">
              <w:rPr>
                <w:rFonts w:asciiTheme="minorHAnsi" w:hAnsiTheme="minorHAnsi" w:cs="Arial"/>
                <w:sz w:val="22"/>
                <w:szCs w:val="22"/>
              </w:rPr>
              <w:t>Review of technical package</w:t>
            </w:r>
          </w:p>
          <w:p w14:paraId="39DEFC1C" w14:textId="77777777" w:rsidR="00700E62" w:rsidRPr="00F63F9B" w:rsidRDefault="00700E62" w:rsidP="00700E62">
            <w:pPr>
              <w:pStyle w:val="ListParagraph"/>
              <w:numPr>
                <w:ilvl w:val="0"/>
                <w:numId w:val="43"/>
              </w:numPr>
              <w:tabs>
                <w:tab w:val="clear" w:pos="780"/>
              </w:tabs>
              <w:spacing w:line="240" w:lineRule="auto"/>
              <w:ind w:left="160" w:hanging="180"/>
              <w:rPr>
                <w:rFonts w:asciiTheme="minorHAnsi" w:hAnsiTheme="minorHAnsi" w:cs="Arial"/>
                <w:szCs w:val="22"/>
              </w:rPr>
            </w:pPr>
            <w:r w:rsidRPr="00F63F9B">
              <w:rPr>
                <w:rFonts w:asciiTheme="minorHAnsi" w:hAnsiTheme="minorHAnsi" w:cs="Arial"/>
                <w:sz w:val="22"/>
                <w:szCs w:val="22"/>
              </w:rPr>
              <w:t xml:space="preserve">Consultation with </w:t>
            </w:r>
            <w:r>
              <w:rPr>
                <w:rFonts w:asciiTheme="minorHAnsi" w:hAnsiTheme="minorHAnsi" w:cs="Arial"/>
                <w:sz w:val="22"/>
                <w:szCs w:val="22"/>
              </w:rPr>
              <w:t xml:space="preserve">and feedback from </w:t>
            </w:r>
            <w:r w:rsidRPr="00F63F9B">
              <w:rPr>
                <w:rFonts w:asciiTheme="minorHAnsi" w:hAnsiTheme="minorHAnsi" w:cs="Arial"/>
                <w:sz w:val="22"/>
                <w:szCs w:val="22"/>
              </w:rPr>
              <w:t>stakeholders</w:t>
            </w:r>
          </w:p>
          <w:p w14:paraId="3A7A85E1" w14:textId="77777777" w:rsidR="00700E62" w:rsidRPr="00F63F9B" w:rsidRDefault="00700E62" w:rsidP="00700E62">
            <w:pPr>
              <w:pStyle w:val="ListParagraph"/>
              <w:numPr>
                <w:ilvl w:val="0"/>
                <w:numId w:val="43"/>
              </w:numPr>
              <w:tabs>
                <w:tab w:val="clear" w:pos="780"/>
              </w:tabs>
              <w:spacing w:line="240" w:lineRule="auto"/>
              <w:ind w:left="160" w:hanging="180"/>
              <w:rPr>
                <w:rFonts w:asciiTheme="minorHAnsi" w:hAnsiTheme="minorHAnsi" w:cs="Arial"/>
                <w:szCs w:val="22"/>
              </w:rPr>
            </w:pPr>
            <w:r w:rsidRPr="00B46516">
              <w:rPr>
                <w:rFonts w:asciiTheme="minorHAnsi" w:hAnsiTheme="minorHAnsi" w:cs="Arial"/>
                <w:sz w:val="22"/>
                <w:szCs w:val="22"/>
              </w:rPr>
              <w:t xml:space="preserve">Presentation </w:t>
            </w:r>
            <w:r>
              <w:rPr>
                <w:rFonts w:asciiTheme="minorHAnsi" w:hAnsiTheme="minorHAnsi" w:cs="Arial"/>
                <w:sz w:val="22"/>
                <w:szCs w:val="22"/>
              </w:rPr>
              <w:t>of findings</w:t>
            </w:r>
          </w:p>
        </w:tc>
        <w:tc>
          <w:tcPr>
            <w:tcW w:w="1293" w:type="dxa"/>
            <w:vAlign w:val="center"/>
          </w:tcPr>
          <w:p w14:paraId="096EDC10" w14:textId="77777777" w:rsidR="00700E62" w:rsidRPr="00EE3F26" w:rsidRDefault="00700E62" w:rsidP="001101A4">
            <w:pPr>
              <w:spacing w:line="240" w:lineRule="auto"/>
              <w:rPr>
                <w:rFonts w:asciiTheme="minorHAnsi" w:hAnsiTheme="minorHAnsi" w:cs="Arial"/>
                <w:szCs w:val="22"/>
              </w:rPr>
            </w:pPr>
            <w:r w:rsidRPr="00EE3F26">
              <w:rPr>
                <w:rFonts w:asciiTheme="minorHAnsi" w:hAnsiTheme="minorHAnsi" w:cs="Arial"/>
                <w:szCs w:val="22"/>
              </w:rPr>
              <w:t xml:space="preserve">Week </w:t>
            </w:r>
            <w:r>
              <w:rPr>
                <w:rFonts w:asciiTheme="minorHAnsi" w:hAnsiTheme="minorHAnsi" w:cs="Arial"/>
                <w:szCs w:val="22"/>
              </w:rPr>
              <w:t>16</w:t>
            </w:r>
          </w:p>
        </w:tc>
        <w:tc>
          <w:tcPr>
            <w:tcW w:w="1948" w:type="dxa"/>
            <w:vAlign w:val="center"/>
          </w:tcPr>
          <w:p w14:paraId="7CFD04AF" w14:textId="77777777" w:rsidR="00700E62" w:rsidRPr="00EE3F26" w:rsidRDefault="00700E62" w:rsidP="001101A4">
            <w:pPr>
              <w:spacing w:line="240" w:lineRule="auto"/>
              <w:rPr>
                <w:rFonts w:asciiTheme="minorHAnsi" w:hAnsiTheme="minorHAnsi" w:cs="Arial"/>
                <w:szCs w:val="22"/>
              </w:rPr>
            </w:pPr>
          </w:p>
        </w:tc>
      </w:tr>
    </w:tbl>
    <w:p w14:paraId="4E9724A6" w14:textId="77777777" w:rsidR="00700E62" w:rsidRDefault="00700E62" w:rsidP="4BB933E7">
      <w:pPr>
        <w:spacing w:line="240" w:lineRule="exact"/>
        <w:jc w:val="both"/>
        <w:rPr>
          <w:rFonts w:eastAsia="Calibri" w:cs="Calibri"/>
          <w:color w:val="000000" w:themeColor="text1"/>
          <w:szCs w:val="22"/>
        </w:rPr>
      </w:pPr>
    </w:p>
    <w:p w14:paraId="65DFDBFD" w14:textId="0114F3B1" w:rsidR="4BB933E7" w:rsidRDefault="4BB933E7" w:rsidP="4BB933E7">
      <w:pPr>
        <w:spacing w:line="240" w:lineRule="exact"/>
        <w:jc w:val="both"/>
        <w:rPr>
          <w:rFonts w:eastAsia="Calibri" w:cs="Calibri"/>
          <w:color w:val="000000" w:themeColor="text1"/>
          <w:szCs w:val="22"/>
        </w:rPr>
      </w:pPr>
      <w:r w:rsidRPr="4BB933E7">
        <w:rPr>
          <w:rFonts w:eastAsia="Calibri" w:cs="Calibri"/>
          <w:color w:val="000000" w:themeColor="text1"/>
          <w:szCs w:val="22"/>
        </w:rPr>
        <w:t xml:space="preserve">Payments will be processed upon acceptance of the corresponding deliverable and against an invoice that will reference the contract and deliverable numbers. Payments will be approved by </w:t>
      </w:r>
      <w:r w:rsidR="00700E62">
        <w:rPr>
          <w:rFonts w:eastAsia="Calibri" w:cs="Calibri"/>
          <w:color w:val="000000" w:themeColor="text1"/>
          <w:szCs w:val="22"/>
        </w:rPr>
        <w:t>the Chief of WASH</w:t>
      </w:r>
      <w:r w:rsidRPr="4BB933E7">
        <w:rPr>
          <w:rFonts w:eastAsia="Calibri" w:cs="Calibri"/>
          <w:color w:val="000000" w:themeColor="text1"/>
          <w:szCs w:val="22"/>
        </w:rPr>
        <w:t>.</w:t>
      </w:r>
    </w:p>
    <w:p w14:paraId="0A7E4C5A" w14:textId="523D3531" w:rsidR="4BB933E7" w:rsidRDefault="4BB933E7" w:rsidP="4BB933E7">
      <w:pPr>
        <w:spacing w:line="240" w:lineRule="exact"/>
        <w:jc w:val="both"/>
        <w:rPr>
          <w:rFonts w:eastAsia="Calibri" w:cs="Calibri"/>
          <w:color w:val="000000" w:themeColor="text1"/>
          <w:szCs w:val="22"/>
        </w:rPr>
      </w:pPr>
    </w:p>
    <w:p w14:paraId="50E3ADFB" w14:textId="550D8759" w:rsidR="4BB933E7" w:rsidRDefault="4BB933E7" w:rsidP="4BB933E7">
      <w:pPr>
        <w:spacing w:line="240" w:lineRule="exact"/>
        <w:jc w:val="both"/>
        <w:rPr>
          <w:rFonts w:eastAsia="Calibri" w:cs="Calibri"/>
          <w:color w:val="000000" w:themeColor="text1"/>
          <w:szCs w:val="22"/>
        </w:rPr>
      </w:pPr>
      <w:r w:rsidRPr="4BB933E7">
        <w:rPr>
          <w:rFonts w:eastAsia="Calibri" w:cs="Calibri"/>
          <w:i/>
          <w:iCs/>
          <w:color w:val="000000" w:themeColor="text1"/>
          <w:szCs w:val="22"/>
          <w:u w:val="single"/>
        </w:rPr>
        <w:t>Deliverable 1:</w:t>
      </w:r>
      <w:r w:rsidR="00700E62" w:rsidRPr="00700E62">
        <w:rPr>
          <w:rFonts w:eastAsia="Calibri" w:cs="Calibri"/>
          <w:i/>
          <w:iCs/>
          <w:color w:val="000000" w:themeColor="text1"/>
          <w:szCs w:val="22"/>
        </w:rPr>
        <w:t xml:space="preserve"> </w:t>
      </w:r>
    </w:p>
    <w:p w14:paraId="3289DE7A" w14:textId="785AF8F3" w:rsidR="4BB933E7" w:rsidRDefault="4BB933E7" w:rsidP="4BB933E7">
      <w:pPr>
        <w:spacing w:line="240" w:lineRule="exact"/>
        <w:jc w:val="both"/>
        <w:rPr>
          <w:rFonts w:eastAsia="Calibri" w:cs="Calibri"/>
          <w:color w:val="000000" w:themeColor="text1"/>
          <w:szCs w:val="22"/>
        </w:rPr>
      </w:pPr>
      <w:r w:rsidRPr="4BB933E7">
        <w:rPr>
          <w:rFonts w:eastAsia="Calibri" w:cs="Calibri"/>
          <w:color w:val="000000" w:themeColor="text1"/>
          <w:szCs w:val="22"/>
        </w:rPr>
        <w:t xml:space="preserve">Delivery timeframe: </w:t>
      </w:r>
      <w:r w:rsidR="00700E62">
        <w:rPr>
          <w:rFonts w:eastAsia="Calibri" w:cs="Calibri"/>
          <w:color w:val="000000" w:themeColor="text1"/>
          <w:szCs w:val="22"/>
        </w:rPr>
        <w:t xml:space="preserve"> 3 weeks</w:t>
      </w:r>
    </w:p>
    <w:p w14:paraId="7F0FAC08" w14:textId="7B6712DC" w:rsidR="4BB933E7" w:rsidRDefault="4BB933E7" w:rsidP="4BB933E7">
      <w:pPr>
        <w:spacing w:line="240" w:lineRule="exact"/>
        <w:jc w:val="both"/>
        <w:rPr>
          <w:rFonts w:eastAsia="Calibri" w:cs="Calibri"/>
          <w:color w:val="000000" w:themeColor="text1"/>
          <w:szCs w:val="22"/>
        </w:rPr>
      </w:pPr>
      <w:r w:rsidRPr="4BB933E7">
        <w:rPr>
          <w:rFonts w:eastAsia="Calibri" w:cs="Calibri"/>
          <w:color w:val="000000" w:themeColor="text1"/>
          <w:szCs w:val="22"/>
        </w:rPr>
        <w:t>Deliverable/product(s):</w:t>
      </w:r>
      <w:r w:rsidR="00700E62">
        <w:rPr>
          <w:rFonts w:eastAsia="Calibri" w:cs="Calibri"/>
          <w:color w:val="000000" w:themeColor="text1"/>
          <w:szCs w:val="22"/>
        </w:rPr>
        <w:t xml:space="preserve"> Inception report</w:t>
      </w:r>
    </w:p>
    <w:p w14:paraId="5A6DA30A" w14:textId="7E3F8A7C" w:rsidR="4BB933E7" w:rsidRDefault="4BB933E7" w:rsidP="4BB933E7">
      <w:pPr>
        <w:spacing w:line="240" w:lineRule="exact"/>
        <w:jc w:val="both"/>
        <w:rPr>
          <w:rFonts w:eastAsia="Calibri" w:cs="Calibri"/>
          <w:color w:val="000000" w:themeColor="text1"/>
          <w:szCs w:val="22"/>
        </w:rPr>
      </w:pPr>
      <w:r w:rsidRPr="4BB933E7">
        <w:rPr>
          <w:rFonts w:eastAsia="Calibri" w:cs="Calibri"/>
          <w:color w:val="000000" w:themeColor="text1"/>
          <w:szCs w:val="22"/>
        </w:rPr>
        <w:t xml:space="preserve">Payment: </w:t>
      </w:r>
      <w:r w:rsidR="00700E62">
        <w:rPr>
          <w:rFonts w:eastAsia="Calibri" w:cs="Calibri"/>
          <w:color w:val="000000" w:themeColor="text1"/>
          <w:szCs w:val="22"/>
        </w:rPr>
        <w:t>20%</w:t>
      </w:r>
    </w:p>
    <w:p w14:paraId="62A9A6A1" w14:textId="1FD3C48F" w:rsidR="4BB933E7" w:rsidRDefault="4BB933E7" w:rsidP="4BB933E7">
      <w:pPr>
        <w:spacing w:line="240" w:lineRule="exact"/>
        <w:jc w:val="both"/>
        <w:rPr>
          <w:rFonts w:eastAsia="Calibri" w:cs="Calibri"/>
          <w:color w:val="000000" w:themeColor="text1"/>
          <w:szCs w:val="22"/>
        </w:rPr>
      </w:pPr>
    </w:p>
    <w:p w14:paraId="67F4C2D6" w14:textId="27D86202" w:rsidR="4BB933E7" w:rsidRDefault="4BB933E7" w:rsidP="4BB933E7">
      <w:pPr>
        <w:spacing w:line="240" w:lineRule="exact"/>
        <w:jc w:val="both"/>
        <w:rPr>
          <w:rFonts w:eastAsia="Calibri" w:cs="Calibri"/>
          <w:color w:val="000000" w:themeColor="text1"/>
          <w:szCs w:val="22"/>
        </w:rPr>
      </w:pPr>
      <w:r w:rsidRPr="4BB933E7">
        <w:rPr>
          <w:rFonts w:eastAsia="Calibri" w:cs="Calibri"/>
          <w:i/>
          <w:iCs/>
          <w:color w:val="000000" w:themeColor="text1"/>
          <w:szCs w:val="22"/>
          <w:u w:val="single"/>
        </w:rPr>
        <w:t>Deliverable 2:</w:t>
      </w:r>
    </w:p>
    <w:p w14:paraId="3E455F49" w14:textId="7CE1BA02" w:rsidR="4BB933E7" w:rsidRDefault="4BB933E7" w:rsidP="4BB933E7">
      <w:pPr>
        <w:spacing w:line="240" w:lineRule="exact"/>
        <w:jc w:val="both"/>
        <w:rPr>
          <w:rFonts w:eastAsia="Calibri" w:cs="Calibri"/>
          <w:color w:val="000000" w:themeColor="text1"/>
          <w:szCs w:val="22"/>
        </w:rPr>
      </w:pPr>
      <w:r w:rsidRPr="4BB933E7">
        <w:rPr>
          <w:rFonts w:eastAsia="Calibri" w:cs="Calibri"/>
          <w:color w:val="000000" w:themeColor="text1"/>
          <w:szCs w:val="22"/>
        </w:rPr>
        <w:t xml:space="preserve">Delivery timeframe: </w:t>
      </w:r>
      <w:r w:rsidR="00700E62">
        <w:rPr>
          <w:rFonts w:eastAsia="Calibri" w:cs="Calibri"/>
          <w:color w:val="000000" w:themeColor="text1"/>
          <w:szCs w:val="22"/>
        </w:rPr>
        <w:t xml:space="preserve"> 6 weeks </w:t>
      </w:r>
    </w:p>
    <w:p w14:paraId="5D108B9F" w14:textId="457AD483" w:rsidR="4BB933E7" w:rsidRDefault="4BB933E7" w:rsidP="4BB933E7">
      <w:pPr>
        <w:spacing w:line="240" w:lineRule="exact"/>
        <w:jc w:val="both"/>
        <w:rPr>
          <w:rFonts w:eastAsia="Calibri" w:cs="Calibri"/>
          <w:color w:val="000000" w:themeColor="text1"/>
          <w:szCs w:val="22"/>
        </w:rPr>
      </w:pPr>
      <w:r w:rsidRPr="4BB933E7">
        <w:rPr>
          <w:rFonts w:eastAsia="Calibri" w:cs="Calibri"/>
          <w:color w:val="000000" w:themeColor="text1"/>
          <w:szCs w:val="22"/>
        </w:rPr>
        <w:t>Deliverable/product(s):</w:t>
      </w:r>
      <w:r w:rsidR="00700E62">
        <w:rPr>
          <w:rFonts w:eastAsia="Calibri" w:cs="Calibri"/>
          <w:color w:val="000000" w:themeColor="text1"/>
          <w:szCs w:val="22"/>
        </w:rPr>
        <w:t xml:space="preserve"> Intermediate report</w:t>
      </w:r>
    </w:p>
    <w:p w14:paraId="09942067" w14:textId="05E5F2B4" w:rsidR="4BB933E7" w:rsidRDefault="4BB933E7" w:rsidP="4BB933E7">
      <w:pPr>
        <w:spacing w:line="240" w:lineRule="exact"/>
        <w:jc w:val="both"/>
        <w:rPr>
          <w:rFonts w:eastAsia="Calibri" w:cs="Calibri"/>
          <w:color w:val="000000" w:themeColor="text1"/>
          <w:szCs w:val="22"/>
        </w:rPr>
      </w:pPr>
      <w:r w:rsidRPr="4BB933E7">
        <w:rPr>
          <w:rFonts w:eastAsia="Calibri" w:cs="Calibri"/>
          <w:color w:val="000000" w:themeColor="text1"/>
          <w:szCs w:val="22"/>
        </w:rPr>
        <w:t xml:space="preserve">Payment: </w:t>
      </w:r>
      <w:r w:rsidR="00700E62">
        <w:rPr>
          <w:rFonts w:eastAsia="Calibri" w:cs="Calibri"/>
          <w:color w:val="000000" w:themeColor="text1"/>
          <w:szCs w:val="22"/>
        </w:rPr>
        <w:t>40%</w:t>
      </w:r>
    </w:p>
    <w:p w14:paraId="511F73C2" w14:textId="24EB7FC4" w:rsidR="4BB933E7" w:rsidRDefault="4BB933E7" w:rsidP="4BB933E7">
      <w:pPr>
        <w:spacing w:line="240" w:lineRule="exact"/>
        <w:jc w:val="both"/>
        <w:rPr>
          <w:rFonts w:eastAsia="Calibri" w:cs="Calibri"/>
          <w:color w:val="000000" w:themeColor="text1"/>
          <w:szCs w:val="22"/>
        </w:rPr>
      </w:pPr>
    </w:p>
    <w:p w14:paraId="29643ECA" w14:textId="4655A556" w:rsidR="4BB933E7" w:rsidRDefault="4BB933E7" w:rsidP="4BB933E7">
      <w:pPr>
        <w:spacing w:line="240" w:lineRule="exact"/>
        <w:jc w:val="both"/>
        <w:rPr>
          <w:rFonts w:eastAsia="Calibri" w:cs="Calibri"/>
          <w:color w:val="000000" w:themeColor="text1"/>
          <w:szCs w:val="22"/>
        </w:rPr>
      </w:pPr>
      <w:r w:rsidRPr="4BB933E7">
        <w:rPr>
          <w:rFonts w:eastAsia="Calibri" w:cs="Calibri"/>
          <w:i/>
          <w:iCs/>
          <w:color w:val="000000" w:themeColor="text1"/>
          <w:szCs w:val="22"/>
          <w:u w:val="single"/>
        </w:rPr>
        <w:t>Deliverable 3:</w:t>
      </w:r>
    </w:p>
    <w:p w14:paraId="1A5F44C2" w14:textId="24F7842F" w:rsidR="4BB933E7" w:rsidRDefault="4BB933E7" w:rsidP="4BB933E7">
      <w:pPr>
        <w:spacing w:line="240" w:lineRule="exact"/>
        <w:jc w:val="both"/>
        <w:rPr>
          <w:rFonts w:eastAsia="Calibri" w:cs="Calibri"/>
          <w:color w:val="000000" w:themeColor="text1"/>
          <w:szCs w:val="22"/>
        </w:rPr>
      </w:pPr>
      <w:r w:rsidRPr="4BB933E7">
        <w:rPr>
          <w:rFonts w:eastAsia="Calibri" w:cs="Calibri"/>
          <w:color w:val="000000" w:themeColor="text1"/>
          <w:szCs w:val="22"/>
        </w:rPr>
        <w:t xml:space="preserve">Delivery timeframe: </w:t>
      </w:r>
    </w:p>
    <w:p w14:paraId="264E68EB" w14:textId="3F668238" w:rsidR="4BB933E7" w:rsidRDefault="4BB933E7" w:rsidP="4BB933E7">
      <w:pPr>
        <w:spacing w:line="240" w:lineRule="exact"/>
        <w:jc w:val="both"/>
        <w:rPr>
          <w:rFonts w:eastAsia="Calibri" w:cs="Calibri"/>
          <w:color w:val="000000" w:themeColor="text1"/>
          <w:szCs w:val="22"/>
        </w:rPr>
      </w:pPr>
      <w:r w:rsidRPr="4BB933E7">
        <w:rPr>
          <w:rFonts w:eastAsia="Calibri" w:cs="Calibri"/>
          <w:color w:val="000000" w:themeColor="text1"/>
          <w:szCs w:val="22"/>
        </w:rPr>
        <w:t>Deliverable/product(s):</w:t>
      </w:r>
      <w:r w:rsidR="00700E62">
        <w:rPr>
          <w:rFonts w:eastAsia="Calibri" w:cs="Calibri"/>
          <w:color w:val="000000" w:themeColor="text1"/>
          <w:szCs w:val="22"/>
        </w:rPr>
        <w:t xml:space="preserve"> Final report, and associated documents</w:t>
      </w:r>
    </w:p>
    <w:p w14:paraId="19F2BED2" w14:textId="3315595C" w:rsidR="4BB933E7" w:rsidRDefault="4BB933E7" w:rsidP="4BB933E7">
      <w:pPr>
        <w:spacing w:line="240" w:lineRule="exact"/>
        <w:jc w:val="both"/>
        <w:rPr>
          <w:rFonts w:eastAsia="Calibri" w:cs="Calibri"/>
          <w:color w:val="000000" w:themeColor="text1"/>
          <w:szCs w:val="22"/>
        </w:rPr>
      </w:pPr>
      <w:r w:rsidRPr="4BB933E7">
        <w:rPr>
          <w:rFonts w:eastAsia="Calibri" w:cs="Calibri"/>
          <w:color w:val="000000" w:themeColor="text1"/>
          <w:szCs w:val="22"/>
        </w:rPr>
        <w:t xml:space="preserve">Payment: </w:t>
      </w:r>
      <w:r w:rsidR="00700E62">
        <w:rPr>
          <w:rFonts w:eastAsia="Calibri" w:cs="Calibri"/>
          <w:color w:val="000000" w:themeColor="text1"/>
          <w:szCs w:val="22"/>
        </w:rPr>
        <w:t>40%</w:t>
      </w:r>
    </w:p>
    <w:p w14:paraId="74BF3915" w14:textId="5D2E3ECE" w:rsidR="4BB933E7" w:rsidRDefault="4BB933E7" w:rsidP="4BB933E7">
      <w:pPr>
        <w:spacing w:line="240" w:lineRule="exact"/>
        <w:jc w:val="both"/>
        <w:rPr>
          <w:rFonts w:eastAsia="Calibri" w:cs="Calibri"/>
          <w:color w:val="000000" w:themeColor="text1"/>
          <w:szCs w:val="22"/>
        </w:rPr>
      </w:pPr>
    </w:p>
    <w:p w14:paraId="575DFC85" w14:textId="6C3E779B" w:rsidR="4BB933E7" w:rsidRDefault="4BB933E7" w:rsidP="4BB933E7">
      <w:pPr>
        <w:spacing w:line="240" w:lineRule="exact"/>
        <w:jc w:val="both"/>
        <w:rPr>
          <w:rFonts w:eastAsia="Calibri" w:cs="Calibri"/>
          <w:color w:val="000000" w:themeColor="text1"/>
          <w:sz w:val="24"/>
          <w:szCs w:val="24"/>
        </w:rPr>
      </w:pPr>
      <w:r w:rsidRPr="4BB933E7">
        <w:rPr>
          <w:rFonts w:eastAsia="Calibri" w:cs="Calibri"/>
          <w:b/>
          <w:bCs/>
          <w:color w:val="FF6600"/>
          <w:sz w:val="24"/>
          <w:szCs w:val="24"/>
          <w:lang w:val="en-GB"/>
        </w:rPr>
        <w:t xml:space="preserve">MANAGEMENT AND SUPERVISION. </w:t>
      </w:r>
    </w:p>
    <w:p w14:paraId="6E9477C1" w14:textId="3E52621A" w:rsidR="4BB933E7" w:rsidRDefault="4BB933E7" w:rsidP="4BB933E7">
      <w:pPr>
        <w:spacing w:line="240" w:lineRule="exact"/>
        <w:jc w:val="both"/>
        <w:rPr>
          <w:rFonts w:eastAsia="Calibri" w:cs="Calibri"/>
          <w:color w:val="7F7F7F" w:themeColor="background1" w:themeShade="7F"/>
          <w:sz w:val="18"/>
          <w:szCs w:val="18"/>
        </w:rPr>
      </w:pPr>
    </w:p>
    <w:p w14:paraId="29B07198" w14:textId="6C174029" w:rsidR="00700E62" w:rsidRDefault="00700E62" w:rsidP="00700E62">
      <w:pPr>
        <w:spacing w:line="240" w:lineRule="auto"/>
        <w:rPr>
          <w:rFonts w:asciiTheme="minorHAnsi" w:eastAsia="Calibri" w:hAnsiTheme="minorHAnsi" w:cs="Arial"/>
          <w:color w:val="auto"/>
          <w:szCs w:val="22"/>
          <w:lang w:val="en-GB" w:eastAsia="en-US"/>
        </w:rPr>
      </w:pPr>
      <w:r>
        <w:rPr>
          <w:rFonts w:asciiTheme="minorHAnsi" w:eastAsia="Calibri" w:hAnsiTheme="minorHAnsi" w:cs="Arial"/>
          <w:color w:val="auto"/>
          <w:szCs w:val="22"/>
          <w:lang w:val="en-GB" w:eastAsia="en-US"/>
        </w:rPr>
        <w:t xml:space="preserve">Consultant will </w:t>
      </w:r>
      <w:r w:rsidRPr="00EE3F26">
        <w:rPr>
          <w:rFonts w:asciiTheme="minorHAnsi" w:eastAsia="Calibri" w:hAnsiTheme="minorHAnsi" w:cs="Arial"/>
          <w:color w:val="auto"/>
          <w:szCs w:val="22"/>
          <w:lang w:val="en-GB" w:eastAsia="en-US"/>
        </w:rPr>
        <w:t xml:space="preserve">report to the Chief of WASH, UNICEF Mozambique.   The day-to-day supervision and follow up of activities will be done by the WASH Section, through the Chief of WASH or his designated representative.  </w:t>
      </w:r>
    </w:p>
    <w:p w14:paraId="7102ABF5" w14:textId="77777777" w:rsidR="00700E62" w:rsidRDefault="00700E62" w:rsidP="00700E62">
      <w:pPr>
        <w:spacing w:line="240" w:lineRule="auto"/>
        <w:rPr>
          <w:rFonts w:asciiTheme="minorHAnsi" w:eastAsia="Calibri" w:hAnsiTheme="minorHAnsi" w:cs="Arial"/>
          <w:color w:val="auto"/>
          <w:szCs w:val="22"/>
          <w:lang w:val="en-GB" w:eastAsia="en-US"/>
        </w:rPr>
      </w:pPr>
    </w:p>
    <w:p w14:paraId="0E8BCABF" w14:textId="77777777" w:rsidR="00700E62" w:rsidRPr="00EE3F26" w:rsidRDefault="00700E62" w:rsidP="00700E62">
      <w:pPr>
        <w:spacing w:line="240" w:lineRule="auto"/>
        <w:rPr>
          <w:rFonts w:asciiTheme="minorHAnsi" w:eastAsia="Calibri" w:hAnsiTheme="minorHAnsi" w:cs="Arial"/>
          <w:color w:val="auto"/>
          <w:szCs w:val="22"/>
          <w:lang w:val="en-GB" w:eastAsia="en-US"/>
        </w:rPr>
      </w:pPr>
      <w:r w:rsidRPr="00EE3F26">
        <w:rPr>
          <w:rFonts w:asciiTheme="minorHAnsi" w:eastAsia="Calibri" w:hAnsiTheme="minorHAnsi" w:cs="Arial"/>
          <w:color w:val="auto"/>
          <w:szCs w:val="22"/>
          <w:lang w:val="en-GB" w:eastAsia="en-US"/>
        </w:rPr>
        <w:t xml:space="preserve">Review and approval of reports and tools are to be done through a coordination committee including UNICEF and </w:t>
      </w:r>
      <w:r>
        <w:rPr>
          <w:rFonts w:asciiTheme="minorHAnsi" w:eastAsia="Calibri" w:hAnsiTheme="minorHAnsi" w:cs="Arial"/>
          <w:color w:val="auto"/>
          <w:szCs w:val="22"/>
          <w:lang w:val="en-GB" w:eastAsia="en-US"/>
        </w:rPr>
        <w:t xml:space="preserve">other institutions, including Government partners </w:t>
      </w:r>
      <w:r w:rsidRPr="00EE3F26">
        <w:rPr>
          <w:rFonts w:asciiTheme="minorHAnsi" w:eastAsia="Calibri" w:hAnsiTheme="minorHAnsi" w:cs="Arial"/>
          <w:color w:val="auto"/>
          <w:szCs w:val="22"/>
          <w:lang w:val="en-GB" w:eastAsia="en-US"/>
        </w:rPr>
        <w:t>(</w:t>
      </w:r>
      <w:r>
        <w:rPr>
          <w:rFonts w:asciiTheme="minorHAnsi" w:eastAsia="Calibri" w:hAnsiTheme="minorHAnsi" w:cs="Arial"/>
          <w:color w:val="auto"/>
          <w:szCs w:val="22"/>
          <w:lang w:val="en-GB" w:eastAsia="en-US"/>
        </w:rPr>
        <w:t>DNAAS, etc.</w:t>
      </w:r>
      <w:r w:rsidRPr="00EE3F26">
        <w:rPr>
          <w:rFonts w:asciiTheme="minorHAnsi" w:eastAsia="Calibri" w:hAnsiTheme="minorHAnsi" w:cs="Arial"/>
          <w:color w:val="auto"/>
          <w:szCs w:val="22"/>
          <w:lang w:val="en-GB" w:eastAsia="en-US"/>
        </w:rPr>
        <w:t xml:space="preserve">).  </w:t>
      </w:r>
    </w:p>
    <w:p w14:paraId="23EDB4DD" w14:textId="77777777" w:rsidR="00700E62" w:rsidRPr="00EE3F26" w:rsidRDefault="00700E62" w:rsidP="00700E62">
      <w:pPr>
        <w:spacing w:line="240" w:lineRule="auto"/>
        <w:rPr>
          <w:rFonts w:asciiTheme="minorHAnsi" w:eastAsia="Calibri" w:hAnsiTheme="minorHAnsi" w:cs="Arial"/>
          <w:color w:val="auto"/>
          <w:szCs w:val="22"/>
          <w:lang w:val="en-GB" w:eastAsia="en-US"/>
        </w:rPr>
      </w:pPr>
    </w:p>
    <w:p w14:paraId="714053F4" w14:textId="77777777" w:rsidR="00700E62" w:rsidRPr="00EE3F26" w:rsidRDefault="00700E62" w:rsidP="00700E62">
      <w:pPr>
        <w:spacing w:line="240" w:lineRule="auto"/>
        <w:rPr>
          <w:rFonts w:asciiTheme="minorHAnsi" w:eastAsia="Calibri" w:hAnsiTheme="minorHAnsi" w:cs="Arial"/>
          <w:color w:val="auto"/>
          <w:szCs w:val="22"/>
          <w:lang w:val="en-GB" w:eastAsia="en-US"/>
        </w:rPr>
      </w:pPr>
      <w:r w:rsidRPr="00EE3F26">
        <w:rPr>
          <w:rFonts w:asciiTheme="minorHAnsi" w:eastAsia="Calibri" w:hAnsiTheme="minorHAnsi" w:cs="Arial"/>
          <w:color w:val="auto"/>
          <w:szCs w:val="22"/>
          <w:lang w:val="en-GB" w:eastAsia="en-US"/>
        </w:rPr>
        <w:t xml:space="preserve">Specific deliverables and reports are included in the table above.  </w:t>
      </w:r>
      <w:r w:rsidRPr="00EE3F26">
        <w:rPr>
          <w:rFonts w:asciiTheme="minorHAnsi" w:eastAsia="Calibri" w:hAnsiTheme="minorHAnsi" w:cs="Arial"/>
          <w:b/>
          <w:color w:val="auto"/>
          <w:szCs w:val="22"/>
          <w:lang w:val="en-GB" w:eastAsia="en-US"/>
        </w:rPr>
        <w:t>Final reports and</w:t>
      </w:r>
      <w:r w:rsidRPr="00EE3F26">
        <w:rPr>
          <w:rFonts w:asciiTheme="minorHAnsi" w:eastAsia="Calibri" w:hAnsiTheme="minorHAnsi" w:cs="Arial"/>
          <w:color w:val="auto"/>
          <w:szCs w:val="22"/>
          <w:lang w:val="en-GB" w:eastAsia="en-US"/>
        </w:rPr>
        <w:t xml:space="preserve"> </w:t>
      </w:r>
      <w:r w:rsidRPr="00EE3F26">
        <w:rPr>
          <w:rFonts w:asciiTheme="minorHAnsi" w:eastAsia="Calibri" w:hAnsiTheme="minorHAnsi" w:cs="Arial"/>
          <w:b/>
          <w:color w:val="auto"/>
          <w:szCs w:val="22"/>
          <w:lang w:val="en-GB" w:eastAsia="en-US"/>
        </w:rPr>
        <w:t xml:space="preserve">deliverables </w:t>
      </w:r>
      <w:r w:rsidRPr="00EE3F26">
        <w:rPr>
          <w:rFonts w:asciiTheme="minorHAnsi" w:eastAsia="Calibri" w:hAnsiTheme="minorHAnsi" w:cs="Arial"/>
          <w:color w:val="auto"/>
          <w:szCs w:val="22"/>
          <w:lang w:val="en-GB" w:eastAsia="en-US"/>
        </w:rPr>
        <w:t xml:space="preserve">must be produced in Portuguese </w:t>
      </w:r>
      <w:r w:rsidRPr="00EE3F26">
        <w:rPr>
          <w:rFonts w:asciiTheme="minorHAnsi" w:eastAsia="Calibri" w:hAnsiTheme="minorHAnsi" w:cs="Arial"/>
          <w:b/>
          <w:color w:val="auto"/>
          <w:szCs w:val="22"/>
          <w:u w:val="single"/>
          <w:lang w:val="en-GB" w:eastAsia="en-US"/>
        </w:rPr>
        <w:t>and</w:t>
      </w:r>
      <w:r w:rsidRPr="00EE3F26">
        <w:rPr>
          <w:rFonts w:asciiTheme="minorHAnsi" w:eastAsia="Calibri" w:hAnsiTheme="minorHAnsi" w:cs="Arial"/>
          <w:color w:val="auto"/>
          <w:szCs w:val="22"/>
          <w:lang w:val="en-GB" w:eastAsia="en-US"/>
        </w:rPr>
        <w:t xml:space="preserve"> English.</w:t>
      </w:r>
    </w:p>
    <w:p w14:paraId="798A4FFD" w14:textId="4A2BA73A" w:rsidR="00700E62" w:rsidRPr="00700E62" w:rsidRDefault="00700E62" w:rsidP="4BB933E7">
      <w:pPr>
        <w:spacing w:line="240" w:lineRule="exact"/>
        <w:jc w:val="both"/>
        <w:rPr>
          <w:rFonts w:eastAsia="Calibri" w:cs="Calibri"/>
          <w:color w:val="000000" w:themeColor="text1"/>
          <w:szCs w:val="22"/>
          <w:lang w:val="en-GB"/>
        </w:rPr>
      </w:pPr>
    </w:p>
    <w:p w14:paraId="33E1DEEA" w14:textId="4ADB4E20" w:rsidR="4BB933E7" w:rsidRDefault="4BB933E7" w:rsidP="4BB933E7">
      <w:pPr>
        <w:spacing w:line="240" w:lineRule="exact"/>
        <w:jc w:val="both"/>
        <w:rPr>
          <w:rFonts w:eastAsia="Calibri" w:cs="Calibri"/>
          <w:color w:val="000000" w:themeColor="text1"/>
          <w:sz w:val="24"/>
          <w:szCs w:val="24"/>
        </w:rPr>
      </w:pPr>
      <w:r w:rsidRPr="4BB933E7">
        <w:rPr>
          <w:rFonts w:eastAsia="Calibri" w:cs="Calibri"/>
          <w:b/>
          <w:bCs/>
          <w:color w:val="FF6600"/>
          <w:sz w:val="24"/>
          <w:szCs w:val="24"/>
          <w:lang w:val="en-GB"/>
        </w:rPr>
        <w:t>QUALIFICATIONS AND SPECIALIZED KNOWLEDGE.</w:t>
      </w:r>
    </w:p>
    <w:p w14:paraId="3831BA8B" w14:textId="77777777" w:rsidR="00E0436B" w:rsidRDefault="00E0436B" w:rsidP="00E0436B">
      <w:pPr>
        <w:spacing w:line="240" w:lineRule="auto"/>
        <w:rPr>
          <w:szCs w:val="22"/>
        </w:rPr>
      </w:pPr>
    </w:p>
    <w:p w14:paraId="051660A1" w14:textId="3599DB06" w:rsidR="00E0436B" w:rsidRDefault="00E0436B" w:rsidP="00E0436B">
      <w:pPr>
        <w:spacing w:line="240" w:lineRule="auto"/>
        <w:rPr>
          <w:szCs w:val="22"/>
        </w:rPr>
      </w:pPr>
      <w:r>
        <w:rPr>
          <w:szCs w:val="22"/>
        </w:rPr>
        <w:lastRenderedPageBreak/>
        <w:t xml:space="preserve">Consultant should have a proven </w:t>
      </w:r>
      <w:r w:rsidRPr="002841A7">
        <w:rPr>
          <w:szCs w:val="22"/>
        </w:rPr>
        <w:t xml:space="preserve">experience in </w:t>
      </w:r>
      <w:r>
        <w:rPr>
          <w:szCs w:val="22"/>
        </w:rPr>
        <w:t xml:space="preserve">the design and implementation of </w:t>
      </w:r>
      <w:r w:rsidRPr="002841A7">
        <w:rPr>
          <w:szCs w:val="22"/>
        </w:rPr>
        <w:t xml:space="preserve">rural water </w:t>
      </w:r>
      <w:r>
        <w:rPr>
          <w:szCs w:val="22"/>
        </w:rPr>
        <w:t>systems, including experience in solar driven water schemes</w:t>
      </w:r>
      <w:r w:rsidRPr="002841A7">
        <w:rPr>
          <w:szCs w:val="22"/>
        </w:rPr>
        <w:t>.</w:t>
      </w:r>
      <w:r>
        <w:rPr>
          <w:szCs w:val="22"/>
        </w:rPr>
        <w:t xml:space="preserve">  Candidates should cover the following aspects:</w:t>
      </w:r>
    </w:p>
    <w:p w14:paraId="4685B277" w14:textId="77777777" w:rsidR="00E0436B" w:rsidRPr="008D6163" w:rsidRDefault="00E0436B" w:rsidP="00E0436B">
      <w:pPr>
        <w:spacing w:line="240" w:lineRule="auto"/>
        <w:rPr>
          <w:szCs w:val="22"/>
        </w:rPr>
      </w:pPr>
    </w:p>
    <w:p w14:paraId="48B2C347" w14:textId="072B70FB" w:rsidR="4BB933E7" w:rsidRDefault="4BB933E7" w:rsidP="4BB933E7">
      <w:pPr>
        <w:spacing w:line="240" w:lineRule="exact"/>
        <w:jc w:val="both"/>
        <w:rPr>
          <w:rFonts w:eastAsia="Calibri" w:cs="Calibri"/>
          <w:color w:val="7F7F7F" w:themeColor="background1" w:themeShade="7F"/>
          <w:sz w:val="18"/>
          <w:szCs w:val="18"/>
        </w:rPr>
      </w:pPr>
    </w:p>
    <w:p w14:paraId="253520C7" w14:textId="2E7AB69D" w:rsidR="4BB933E7" w:rsidRDefault="4BB933E7" w:rsidP="4BB933E7">
      <w:pPr>
        <w:spacing w:line="240" w:lineRule="exact"/>
        <w:jc w:val="both"/>
        <w:rPr>
          <w:rFonts w:eastAsia="Calibri" w:cs="Calibri"/>
          <w:color w:val="000000" w:themeColor="text1"/>
          <w:szCs w:val="22"/>
        </w:rPr>
      </w:pPr>
      <w:r w:rsidRPr="4BB933E7">
        <w:rPr>
          <w:rFonts w:eastAsia="Calibri" w:cs="Calibri"/>
          <w:b/>
          <w:bCs/>
          <w:color w:val="000000" w:themeColor="text1"/>
          <w:szCs w:val="22"/>
        </w:rPr>
        <w:t>Academic qualifications.</w:t>
      </w:r>
      <w:r w:rsidRPr="4BB933E7">
        <w:rPr>
          <w:rFonts w:eastAsia="Calibri" w:cs="Calibri"/>
          <w:color w:val="000000" w:themeColor="text1"/>
          <w:szCs w:val="22"/>
        </w:rPr>
        <w:t xml:space="preserve"> </w:t>
      </w:r>
    </w:p>
    <w:p w14:paraId="3BA1A879" w14:textId="199F86FC" w:rsidR="00E0436B" w:rsidRPr="00E0436B" w:rsidRDefault="00E0436B" w:rsidP="00E0436B">
      <w:pPr>
        <w:spacing w:line="240" w:lineRule="auto"/>
        <w:jc w:val="both"/>
        <w:rPr>
          <w:rFonts w:cs="Calibri"/>
          <w:szCs w:val="22"/>
        </w:rPr>
      </w:pPr>
      <w:r>
        <w:rPr>
          <w:rFonts w:cs="Calibri"/>
          <w:szCs w:val="22"/>
        </w:rPr>
        <w:t>U</w:t>
      </w:r>
      <w:r w:rsidRPr="00E0436B">
        <w:rPr>
          <w:rFonts w:cs="Calibri"/>
          <w:szCs w:val="22"/>
        </w:rPr>
        <w:t>niversity degree in Public Health, Civil / Mechanical / Hydraulic Engineering or other WASH related area.</w:t>
      </w:r>
    </w:p>
    <w:p w14:paraId="628BBBFA" w14:textId="73328098" w:rsidR="4BB933E7" w:rsidRDefault="4BB933E7" w:rsidP="4BB933E7">
      <w:pPr>
        <w:spacing w:line="240" w:lineRule="exact"/>
        <w:jc w:val="both"/>
        <w:rPr>
          <w:rFonts w:eastAsia="Calibri" w:cs="Calibri"/>
          <w:color w:val="000000" w:themeColor="text1"/>
          <w:szCs w:val="22"/>
        </w:rPr>
      </w:pPr>
    </w:p>
    <w:p w14:paraId="306BB8D4" w14:textId="77777777" w:rsidR="00E0436B" w:rsidRDefault="4BB933E7" w:rsidP="00E0436B">
      <w:pPr>
        <w:spacing w:line="240" w:lineRule="auto"/>
        <w:rPr>
          <w:rFonts w:eastAsia="Calibri" w:cs="Calibri"/>
          <w:color w:val="000000" w:themeColor="text1"/>
          <w:szCs w:val="22"/>
        </w:rPr>
      </w:pPr>
      <w:r w:rsidRPr="00E0436B">
        <w:rPr>
          <w:rFonts w:eastAsia="Calibri" w:cs="Calibri"/>
          <w:b/>
          <w:bCs/>
          <w:color w:val="000000" w:themeColor="text1"/>
          <w:szCs w:val="22"/>
        </w:rPr>
        <w:t>Work experience.</w:t>
      </w:r>
      <w:r w:rsidRPr="00E0436B">
        <w:rPr>
          <w:rFonts w:eastAsia="Calibri" w:cs="Calibri"/>
          <w:color w:val="000000" w:themeColor="text1"/>
          <w:szCs w:val="22"/>
        </w:rPr>
        <w:t xml:space="preserve"> </w:t>
      </w:r>
    </w:p>
    <w:p w14:paraId="77593CC5" w14:textId="3B2D6093" w:rsidR="00E0436B" w:rsidRPr="00E0436B" w:rsidRDefault="00E0436B" w:rsidP="00E0436B">
      <w:pPr>
        <w:pStyle w:val="ListParagraph"/>
        <w:numPr>
          <w:ilvl w:val="0"/>
          <w:numId w:val="46"/>
        </w:numPr>
        <w:spacing w:line="240" w:lineRule="auto"/>
        <w:rPr>
          <w:szCs w:val="22"/>
        </w:rPr>
      </w:pPr>
      <w:r w:rsidRPr="00E0436B">
        <w:rPr>
          <w:szCs w:val="22"/>
        </w:rPr>
        <w:t xml:space="preserve">Minimum of ten years of relevant experience in Civil and Hydraulic engineering, including design, construction, and /or oversight of construction of water supply systems.  Specific experience on solar powered water supply systems is required. </w:t>
      </w:r>
    </w:p>
    <w:p w14:paraId="357D3D8A" w14:textId="77777777" w:rsidR="00E0436B" w:rsidRDefault="00E0436B" w:rsidP="00E0436B">
      <w:pPr>
        <w:pStyle w:val="ListParagraph"/>
        <w:numPr>
          <w:ilvl w:val="0"/>
          <w:numId w:val="46"/>
        </w:numPr>
        <w:spacing w:line="240" w:lineRule="auto"/>
        <w:contextualSpacing w:val="0"/>
        <w:rPr>
          <w:sz w:val="22"/>
          <w:szCs w:val="22"/>
        </w:rPr>
      </w:pPr>
      <w:r>
        <w:rPr>
          <w:sz w:val="22"/>
          <w:szCs w:val="22"/>
        </w:rPr>
        <w:t>Minimum of five years of relevant experience in technical support for management, operation and maintenance of solar powered rural water supply systems, including community management.</w:t>
      </w:r>
    </w:p>
    <w:p w14:paraId="293E40C7" w14:textId="5BC4F9B2" w:rsidR="4BB933E7" w:rsidRDefault="4BB933E7" w:rsidP="4BB933E7">
      <w:pPr>
        <w:spacing w:line="240" w:lineRule="exact"/>
        <w:jc w:val="both"/>
        <w:rPr>
          <w:rFonts w:eastAsia="Calibri" w:cs="Calibri"/>
          <w:color w:val="000000" w:themeColor="text1"/>
          <w:szCs w:val="22"/>
        </w:rPr>
      </w:pPr>
    </w:p>
    <w:p w14:paraId="7432552A" w14:textId="2E827028" w:rsidR="4BB933E7" w:rsidRDefault="4BB933E7" w:rsidP="4BB933E7">
      <w:pPr>
        <w:spacing w:line="240" w:lineRule="exact"/>
        <w:jc w:val="both"/>
        <w:rPr>
          <w:rFonts w:eastAsia="Calibri" w:cs="Calibri"/>
          <w:color w:val="000000" w:themeColor="text1"/>
          <w:szCs w:val="22"/>
        </w:rPr>
      </w:pPr>
      <w:r w:rsidRPr="4BB933E7">
        <w:rPr>
          <w:rFonts w:eastAsia="Calibri" w:cs="Calibri"/>
          <w:b/>
          <w:bCs/>
          <w:color w:val="000000" w:themeColor="text1"/>
          <w:szCs w:val="22"/>
        </w:rPr>
        <w:t>Specific knowledge, competencies, and skills required.</w:t>
      </w:r>
    </w:p>
    <w:p w14:paraId="6F1680C8" w14:textId="77777777" w:rsidR="00E0436B" w:rsidRPr="002841A7" w:rsidRDefault="00E0436B" w:rsidP="00E0436B">
      <w:pPr>
        <w:pStyle w:val="ListParagraph"/>
        <w:numPr>
          <w:ilvl w:val="0"/>
          <w:numId w:val="46"/>
        </w:numPr>
        <w:spacing w:line="240" w:lineRule="auto"/>
        <w:contextualSpacing w:val="0"/>
        <w:rPr>
          <w:sz w:val="22"/>
          <w:szCs w:val="22"/>
        </w:rPr>
      </w:pPr>
      <w:r w:rsidRPr="002841A7">
        <w:rPr>
          <w:sz w:val="22"/>
          <w:szCs w:val="22"/>
        </w:rPr>
        <w:t xml:space="preserve">Proven experience in </w:t>
      </w:r>
      <w:r>
        <w:rPr>
          <w:sz w:val="22"/>
          <w:szCs w:val="22"/>
        </w:rPr>
        <w:t>review and documentation of lessons learnt and good practices of development interventions in the WASH sector</w:t>
      </w:r>
    </w:p>
    <w:p w14:paraId="6C7C14D3" w14:textId="420AC5EC" w:rsidR="4BB933E7" w:rsidRDefault="4BB933E7" w:rsidP="4BB933E7">
      <w:pPr>
        <w:spacing w:line="240" w:lineRule="exact"/>
        <w:jc w:val="both"/>
        <w:rPr>
          <w:rFonts w:eastAsia="Calibri" w:cs="Calibri"/>
          <w:color w:val="000000" w:themeColor="text1"/>
          <w:szCs w:val="22"/>
        </w:rPr>
      </w:pPr>
    </w:p>
    <w:p w14:paraId="154E8B51" w14:textId="3C0FD65C" w:rsidR="4BB933E7" w:rsidRDefault="4BB933E7" w:rsidP="4BB933E7">
      <w:pPr>
        <w:spacing w:line="240" w:lineRule="exact"/>
        <w:jc w:val="both"/>
        <w:rPr>
          <w:rFonts w:eastAsia="Calibri" w:cs="Calibri"/>
          <w:color w:val="000000" w:themeColor="text1"/>
          <w:szCs w:val="22"/>
        </w:rPr>
      </w:pPr>
      <w:r w:rsidRPr="4BB933E7">
        <w:rPr>
          <w:rFonts w:eastAsia="Calibri" w:cs="Calibri"/>
          <w:b/>
          <w:bCs/>
          <w:color w:val="000000" w:themeColor="text1"/>
          <w:szCs w:val="22"/>
        </w:rPr>
        <w:t xml:space="preserve">Language skills. </w:t>
      </w:r>
      <w:r w:rsidRPr="4BB933E7">
        <w:rPr>
          <w:rFonts w:eastAsia="Calibri" w:cs="Calibri"/>
          <w:color w:val="000000" w:themeColor="text1"/>
          <w:szCs w:val="22"/>
        </w:rPr>
        <w:t xml:space="preserve">Fluency in Portuguese and English. </w:t>
      </w:r>
    </w:p>
    <w:p w14:paraId="5500CCE7" w14:textId="1FCB0D18" w:rsidR="4BB933E7" w:rsidRDefault="4BB933E7" w:rsidP="4BB933E7">
      <w:pPr>
        <w:spacing w:line="240" w:lineRule="exact"/>
        <w:jc w:val="both"/>
        <w:rPr>
          <w:rFonts w:eastAsia="Calibri" w:cs="Calibri"/>
          <w:color w:val="000000" w:themeColor="text1"/>
          <w:szCs w:val="22"/>
        </w:rPr>
      </w:pPr>
    </w:p>
    <w:p w14:paraId="35DACD5B" w14:textId="68CFA956" w:rsidR="4BB933E7" w:rsidRDefault="4BB933E7" w:rsidP="4BB933E7">
      <w:pPr>
        <w:spacing w:line="240" w:lineRule="exact"/>
        <w:jc w:val="both"/>
        <w:rPr>
          <w:rFonts w:eastAsia="Calibri" w:cs="Calibri"/>
          <w:color w:val="000000" w:themeColor="text1"/>
          <w:szCs w:val="22"/>
        </w:rPr>
      </w:pPr>
    </w:p>
    <w:p w14:paraId="20896152" w14:textId="6AD116C8" w:rsidR="4BB933E7" w:rsidRDefault="4BB933E7" w:rsidP="4BB933E7">
      <w:pPr>
        <w:spacing w:line="240" w:lineRule="exact"/>
        <w:jc w:val="both"/>
        <w:rPr>
          <w:rFonts w:eastAsia="Calibri" w:cs="Calibri"/>
          <w:b/>
          <w:bCs/>
          <w:color w:val="FF6600"/>
          <w:sz w:val="24"/>
          <w:szCs w:val="24"/>
          <w:lang w:val="en-GB"/>
        </w:rPr>
      </w:pPr>
      <w:r w:rsidRPr="4BB933E7">
        <w:rPr>
          <w:rFonts w:eastAsia="Calibri" w:cs="Calibri"/>
          <w:b/>
          <w:bCs/>
          <w:color w:val="FF6600"/>
          <w:sz w:val="24"/>
          <w:szCs w:val="24"/>
          <w:lang w:val="en-GB"/>
        </w:rPr>
        <w:t xml:space="preserve">CONDITIONS OF WORK. </w:t>
      </w:r>
    </w:p>
    <w:p w14:paraId="7263DA16" w14:textId="7BB266F7" w:rsidR="00E0436B" w:rsidRDefault="00E0436B" w:rsidP="4BB933E7">
      <w:pPr>
        <w:spacing w:line="240" w:lineRule="exact"/>
        <w:jc w:val="both"/>
        <w:rPr>
          <w:rFonts w:eastAsia="Calibri" w:cs="Calibri"/>
          <w:color w:val="000000" w:themeColor="text1"/>
          <w:sz w:val="24"/>
          <w:szCs w:val="24"/>
        </w:rPr>
      </w:pPr>
    </w:p>
    <w:p w14:paraId="0624FE01" w14:textId="543131F9" w:rsidR="00E0436B" w:rsidRDefault="00E0436B" w:rsidP="4BB933E7">
      <w:pPr>
        <w:spacing w:line="240" w:lineRule="exact"/>
        <w:jc w:val="both"/>
        <w:rPr>
          <w:rFonts w:eastAsia="Calibri" w:cs="Calibri"/>
          <w:color w:val="000000" w:themeColor="text1"/>
          <w:sz w:val="24"/>
          <w:szCs w:val="24"/>
        </w:rPr>
      </w:pPr>
    </w:p>
    <w:tbl>
      <w:tblPr>
        <w:tblW w:w="5000" w:type="pct"/>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Look w:val="01E0" w:firstRow="1" w:lastRow="1" w:firstColumn="1" w:lastColumn="1" w:noHBand="0" w:noVBand="0"/>
      </w:tblPr>
      <w:tblGrid>
        <w:gridCol w:w="2889"/>
        <w:gridCol w:w="1051"/>
        <w:gridCol w:w="1051"/>
        <w:gridCol w:w="5194"/>
      </w:tblGrid>
      <w:tr w:rsidR="00E0436B" w:rsidRPr="003D4FF3" w14:paraId="0A1AC9E7" w14:textId="77777777" w:rsidTr="00E0436B">
        <w:trPr>
          <w:trHeight w:val="20"/>
        </w:trPr>
        <w:tc>
          <w:tcPr>
            <w:tcW w:w="1418" w:type="pct"/>
            <w:vMerge w:val="restart"/>
            <w:shd w:val="clear" w:color="auto" w:fill="DDD9C3" w:themeFill="background2" w:themeFillShade="E6"/>
            <w:vAlign w:val="center"/>
          </w:tcPr>
          <w:p w14:paraId="67E16139" w14:textId="77777777" w:rsidR="00E0436B" w:rsidRPr="003D4FF3" w:rsidRDefault="00E0436B" w:rsidP="001101A4">
            <w:pPr>
              <w:spacing w:line="240" w:lineRule="auto"/>
              <w:contextualSpacing/>
              <w:jc w:val="center"/>
              <w:rPr>
                <w:rFonts w:cs="Calibri"/>
                <w:b/>
                <w:szCs w:val="22"/>
                <w:lang w:val="es-419"/>
              </w:rPr>
            </w:pPr>
            <w:proofErr w:type="spellStart"/>
            <w:r w:rsidRPr="003D4FF3">
              <w:rPr>
                <w:rFonts w:cs="Calibri"/>
                <w:b/>
                <w:szCs w:val="22"/>
                <w:lang w:val="es-419"/>
              </w:rPr>
              <w:t>Items</w:t>
            </w:r>
            <w:proofErr w:type="spellEnd"/>
          </w:p>
        </w:tc>
        <w:tc>
          <w:tcPr>
            <w:tcW w:w="1032" w:type="pct"/>
            <w:gridSpan w:val="2"/>
            <w:shd w:val="clear" w:color="auto" w:fill="DDD9C3" w:themeFill="background2" w:themeFillShade="E6"/>
          </w:tcPr>
          <w:p w14:paraId="4C5BA3F1" w14:textId="77777777" w:rsidR="00E0436B" w:rsidRPr="003D4FF3" w:rsidRDefault="00E0436B" w:rsidP="001101A4">
            <w:pPr>
              <w:spacing w:line="240" w:lineRule="auto"/>
              <w:contextualSpacing/>
              <w:jc w:val="center"/>
              <w:rPr>
                <w:rFonts w:cs="Calibri"/>
                <w:b/>
                <w:szCs w:val="22"/>
              </w:rPr>
            </w:pPr>
            <w:r w:rsidRPr="003D4FF3">
              <w:rPr>
                <w:rFonts w:cs="Calibri"/>
                <w:b/>
                <w:szCs w:val="22"/>
                <w:lang w:val="es-419"/>
              </w:rPr>
              <w:t>P</w:t>
            </w:r>
            <w:proofErr w:type="spellStart"/>
            <w:r w:rsidRPr="003D4FF3">
              <w:rPr>
                <w:rFonts w:cs="Calibri"/>
                <w:b/>
                <w:szCs w:val="22"/>
              </w:rPr>
              <w:t>rovided</w:t>
            </w:r>
            <w:proofErr w:type="spellEnd"/>
            <w:r w:rsidRPr="003D4FF3">
              <w:rPr>
                <w:rFonts w:cs="Calibri"/>
                <w:b/>
                <w:szCs w:val="22"/>
              </w:rPr>
              <w:t xml:space="preserve"> by UNICEF</w:t>
            </w:r>
          </w:p>
        </w:tc>
        <w:tc>
          <w:tcPr>
            <w:tcW w:w="2550" w:type="pct"/>
            <w:vMerge w:val="restart"/>
            <w:shd w:val="clear" w:color="auto" w:fill="DDD9C3" w:themeFill="background2" w:themeFillShade="E6"/>
            <w:vAlign w:val="center"/>
          </w:tcPr>
          <w:p w14:paraId="72AD4564" w14:textId="77777777" w:rsidR="00E0436B" w:rsidRPr="003D4FF3" w:rsidRDefault="00E0436B" w:rsidP="001101A4">
            <w:pPr>
              <w:spacing w:line="240" w:lineRule="auto"/>
              <w:contextualSpacing/>
              <w:jc w:val="center"/>
              <w:rPr>
                <w:rFonts w:cs="Calibri"/>
                <w:b/>
                <w:szCs w:val="22"/>
              </w:rPr>
            </w:pPr>
          </w:p>
          <w:p w14:paraId="7C4BFC4B" w14:textId="77777777" w:rsidR="00E0436B" w:rsidRPr="003D4FF3" w:rsidRDefault="00E0436B" w:rsidP="001101A4">
            <w:pPr>
              <w:spacing w:line="240" w:lineRule="auto"/>
              <w:contextualSpacing/>
              <w:jc w:val="center"/>
              <w:rPr>
                <w:rFonts w:cs="Calibri"/>
                <w:b/>
                <w:szCs w:val="22"/>
              </w:rPr>
            </w:pPr>
            <w:r w:rsidRPr="003D4FF3">
              <w:rPr>
                <w:rFonts w:cs="Calibri"/>
                <w:b/>
                <w:szCs w:val="22"/>
              </w:rPr>
              <w:t>Remarks</w:t>
            </w:r>
          </w:p>
        </w:tc>
      </w:tr>
      <w:tr w:rsidR="00E0436B" w:rsidRPr="003D4FF3" w14:paraId="3C495147" w14:textId="77777777" w:rsidTr="00E0436B">
        <w:trPr>
          <w:trHeight w:val="20"/>
        </w:trPr>
        <w:tc>
          <w:tcPr>
            <w:tcW w:w="1418" w:type="pct"/>
            <w:vMerge/>
            <w:shd w:val="clear" w:color="auto" w:fill="DDD9C3" w:themeFill="background2" w:themeFillShade="E6"/>
          </w:tcPr>
          <w:p w14:paraId="40C051C0" w14:textId="77777777" w:rsidR="00E0436B" w:rsidRPr="003D4FF3" w:rsidRDefault="00E0436B" w:rsidP="001101A4">
            <w:pPr>
              <w:spacing w:line="240" w:lineRule="auto"/>
              <w:contextualSpacing/>
              <w:jc w:val="both"/>
              <w:rPr>
                <w:rFonts w:cs="Calibri"/>
                <w:szCs w:val="22"/>
              </w:rPr>
            </w:pPr>
          </w:p>
        </w:tc>
        <w:tc>
          <w:tcPr>
            <w:tcW w:w="516" w:type="pct"/>
            <w:shd w:val="clear" w:color="auto" w:fill="DDD9C3" w:themeFill="background2" w:themeFillShade="E6"/>
          </w:tcPr>
          <w:p w14:paraId="2D0CFA62" w14:textId="77777777" w:rsidR="00E0436B" w:rsidRPr="003D4FF3" w:rsidRDefault="00E0436B" w:rsidP="001101A4">
            <w:pPr>
              <w:spacing w:line="240" w:lineRule="auto"/>
              <w:contextualSpacing/>
              <w:jc w:val="center"/>
              <w:rPr>
                <w:rFonts w:cs="Calibri"/>
                <w:b/>
                <w:szCs w:val="22"/>
              </w:rPr>
            </w:pPr>
            <w:r w:rsidRPr="003D4FF3">
              <w:rPr>
                <w:rFonts w:cs="Calibri"/>
                <w:b/>
                <w:szCs w:val="22"/>
              </w:rPr>
              <w:t>Yes</w:t>
            </w:r>
          </w:p>
        </w:tc>
        <w:tc>
          <w:tcPr>
            <w:tcW w:w="516" w:type="pct"/>
            <w:shd w:val="clear" w:color="auto" w:fill="DDD9C3" w:themeFill="background2" w:themeFillShade="E6"/>
          </w:tcPr>
          <w:p w14:paraId="65EE4DF4" w14:textId="77777777" w:rsidR="00E0436B" w:rsidRPr="003D4FF3" w:rsidRDefault="00E0436B" w:rsidP="001101A4">
            <w:pPr>
              <w:spacing w:line="240" w:lineRule="auto"/>
              <w:contextualSpacing/>
              <w:jc w:val="center"/>
              <w:rPr>
                <w:rFonts w:cs="Calibri"/>
                <w:b/>
                <w:szCs w:val="22"/>
              </w:rPr>
            </w:pPr>
            <w:r w:rsidRPr="003D4FF3">
              <w:rPr>
                <w:rFonts w:cs="Calibri"/>
                <w:b/>
                <w:szCs w:val="22"/>
              </w:rPr>
              <w:t>No</w:t>
            </w:r>
          </w:p>
        </w:tc>
        <w:tc>
          <w:tcPr>
            <w:tcW w:w="2550" w:type="pct"/>
            <w:vMerge/>
            <w:shd w:val="clear" w:color="auto" w:fill="DDD9C3" w:themeFill="background2" w:themeFillShade="E6"/>
          </w:tcPr>
          <w:p w14:paraId="02316701" w14:textId="77777777" w:rsidR="00E0436B" w:rsidRPr="003D4FF3" w:rsidRDefault="00E0436B" w:rsidP="001101A4">
            <w:pPr>
              <w:spacing w:line="240" w:lineRule="auto"/>
              <w:contextualSpacing/>
              <w:jc w:val="center"/>
              <w:rPr>
                <w:rFonts w:cs="Calibri"/>
                <w:b/>
                <w:szCs w:val="22"/>
              </w:rPr>
            </w:pPr>
          </w:p>
        </w:tc>
      </w:tr>
      <w:tr w:rsidR="00E0436B" w:rsidRPr="003D4FF3" w14:paraId="43B424C4" w14:textId="77777777" w:rsidTr="00E0436B">
        <w:trPr>
          <w:trHeight w:val="20"/>
        </w:trPr>
        <w:tc>
          <w:tcPr>
            <w:tcW w:w="1418" w:type="pct"/>
            <w:shd w:val="clear" w:color="auto" w:fill="auto"/>
            <w:vAlign w:val="center"/>
          </w:tcPr>
          <w:p w14:paraId="63BFE84F" w14:textId="77777777" w:rsidR="00E0436B" w:rsidRPr="003D4FF3" w:rsidRDefault="00E0436B" w:rsidP="001101A4">
            <w:pPr>
              <w:spacing w:line="240" w:lineRule="auto"/>
              <w:contextualSpacing/>
              <w:rPr>
                <w:rFonts w:cs="Calibri"/>
                <w:szCs w:val="22"/>
              </w:rPr>
            </w:pPr>
            <w:r w:rsidRPr="003D4FF3">
              <w:rPr>
                <w:rFonts w:cs="Calibri"/>
                <w:szCs w:val="22"/>
              </w:rPr>
              <w:t>Service incurred death, injury or illness</w:t>
            </w:r>
          </w:p>
        </w:tc>
        <w:tc>
          <w:tcPr>
            <w:tcW w:w="516" w:type="pct"/>
            <w:shd w:val="clear" w:color="auto" w:fill="auto"/>
            <w:vAlign w:val="center"/>
          </w:tcPr>
          <w:p w14:paraId="54401589" w14:textId="77777777" w:rsidR="00E0436B" w:rsidRPr="003D4FF3" w:rsidRDefault="00E0436B" w:rsidP="001101A4">
            <w:pPr>
              <w:spacing w:line="240" w:lineRule="auto"/>
              <w:contextualSpacing/>
              <w:jc w:val="center"/>
              <w:rPr>
                <w:rFonts w:cs="Calibri"/>
                <w:szCs w:val="22"/>
                <w:lang w:val="es-419"/>
              </w:rPr>
            </w:pPr>
            <w:r w:rsidRPr="003D4FF3">
              <w:rPr>
                <w:rFonts w:cs="Calibri"/>
                <w:szCs w:val="22"/>
                <w:lang w:val="es-419"/>
              </w:rPr>
              <w:t>X</w:t>
            </w:r>
          </w:p>
        </w:tc>
        <w:tc>
          <w:tcPr>
            <w:tcW w:w="516" w:type="pct"/>
            <w:shd w:val="clear" w:color="auto" w:fill="auto"/>
            <w:vAlign w:val="center"/>
          </w:tcPr>
          <w:p w14:paraId="398705C2" w14:textId="77777777" w:rsidR="00E0436B" w:rsidRPr="003D4FF3" w:rsidRDefault="00E0436B" w:rsidP="001101A4">
            <w:pPr>
              <w:spacing w:line="240" w:lineRule="auto"/>
              <w:contextualSpacing/>
              <w:jc w:val="center"/>
              <w:rPr>
                <w:rFonts w:cs="Calibri"/>
                <w:szCs w:val="22"/>
              </w:rPr>
            </w:pPr>
          </w:p>
        </w:tc>
        <w:tc>
          <w:tcPr>
            <w:tcW w:w="2550" w:type="pct"/>
            <w:shd w:val="clear" w:color="auto" w:fill="auto"/>
            <w:vAlign w:val="center"/>
          </w:tcPr>
          <w:p w14:paraId="0BF4A6EA" w14:textId="77777777" w:rsidR="00E0436B" w:rsidRPr="003D4FF3" w:rsidRDefault="00E0436B" w:rsidP="001101A4">
            <w:pPr>
              <w:spacing w:line="240" w:lineRule="auto"/>
              <w:contextualSpacing/>
              <w:rPr>
                <w:rFonts w:cs="Calibri"/>
                <w:szCs w:val="22"/>
              </w:rPr>
            </w:pPr>
            <w:r w:rsidRPr="003D4FF3">
              <w:rPr>
                <w:rFonts w:cs="Calibri"/>
                <w:szCs w:val="22"/>
              </w:rPr>
              <w:t>Per the provisions of CF/IC/2013-001 on insurance coverage “in cases of service-incurred injury, illness or death under a third-party provider”.</w:t>
            </w:r>
          </w:p>
        </w:tc>
      </w:tr>
      <w:tr w:rsidR="00E0436B" w:rsidRPr="003D4FF3" w14:paraId="44AA50DD" w14:textId="77777777" w:rsidTr="00E0436B">
        <w:trPr>
          <w:trHeight w:val="20"/>
        </w:trPr>
        <w:tc>
          <w:tcPr>
            <w:tcW w:w="1418" w:type="pct"/>
            <w:shd w:val="clear" w:color="auto" w:fill="auto"/>
            <w:vAlign w:val="center"/>
          </w:tcPr>
          <w:p w14:paraId="70F35129" w14:textId="77777777" w:rsidR="00E0436B" w:rsidRPr="003D4FF3" w:rsidRDefault="00E0436B" w:rsidP="001101A4">
            <w:pPr>
              <w:spacing w:line="240" w:lineRule="auto"/>
              <w:contextualSpacing/>
              <w:rPr>
                <w:rFonts w:cs="Calibri"/>
                <w:szCs w:val="22"/>
              </w:rPr>
            </w:pPr>
            <w:r w:rsidRPr="003D4FF3">
              <w:rPr>
                <w:rFonts w:cs="Calibri"/>
                <w:szCs w:val="22"/>
              </w:rPr>
              <w:t>Health Insurance</w:t>
            </w:r>
          </w:p>
        </w:tc>
        <w:tc>
          <w:tcPr>
            <w:tcW w:w="516" w:type="pct"/>
            <w:shd w:val="clear" w:color="auto" w:fill="auto"/>
            <w:vAlign w:val="center"/>
          </w:tcPr>
          <w:p w14:paraId="417D898E" w14:textId="77777777" w:rsidR="00E0436B" w:rsidRPr="003D4FF3" w:rsidRDefault="00E0436B" w:rsidP="001101A4">
            <w:pPr>
              <w:spacing w:line="240" w:lineRule="auto"/>
              <w:contextualSpacing/>
              <w:jc w:val="center"/>
              <w:rPr>
                <w:rFonts w:cs="Calibri"/>
                <w:szCs w:val="22"/>
              </w:rPr>
            </w:pPr>
          </w:p>
        </w:tc>
        <w:tc>
          <w:tcPr>
            <w:tcW w:w="516" w:type="pct"/>
            <w:shd w:val="clear" w:color="auto" w:fill="auto"/>
            <w:vAlign w:val="center"/>
          </w:tcPr>
          <w:p w14:paraId="0812E993" w14:textId="77777777" w:rsidR="00E0436B" w:rsidRPr="003D4FF3" w:rsidRDefault="00E0436B" w:rsidP="001101A4">
            <w:pPr>
              <w:spacing w:line="240" w:lineRule="auto"/>
              <w:contextualSpacing/>
              <w:jc w:val="center"/>
              <w:rPr>
                <w:rFonts w:cs="Calibri"/>
                <w:szCs w:val="22"/>
                <w:lang w:val="es-419"/>
              </w:rPr>
            </w:pPr>
            <w:r w:rsidRPr="003D4FF3">
              <w:rPr>
                <w:rFonts w:cs="Calibri"/>
                <w:szCs w:val="22"/>
                <w:lang w:val="es-419"/>
              </w:rPr>
              <w:t>X</w:t>
            </w:r>
          </w:p>
        </w:tc>
        <w:tc>
          <w:tcPr>
            <w:tcW w:w="2550" w:type="pct"/>
            <w:shd w:val="clear" w:color="auto" w:fill="auto"/>
            <w:vAlign w:val="center"/>
          </w:tcPr>
          <w:p w14:paraId="58976FD6" w14:textId="77777777" w:rsidR="00E0436B" w:rsidRPr="003D4FF3" w:rsidRDefault="00E0436B" w:rsidP="001101A4">
            <w:pPr>
              <w:spacing w:line="240" w:lineRule="auto"/>
              <w:contextualSpacing/>
              <w:rPr>
                <w:rFonts w:cs="Calibri"/>
                <w:szCs w:val="22"/>
              </w:rPr>
            </w:pPr>
            <w:r w:rsidRPr="003D4FF3">
              <w:rPr>
                <w:rFonts w:cs="Calibri"/>
                <w:szCs w:val="22"/>
              </w:rPr>
              <w:t>Consultants are to provide their own health insurance when the assignment requires traveling beyond commuting distance.</w:t>
            </w:r>
          </w:p>
        </w:tc>
      </w:tr>
      <w:tr w:rsidR="00E0436B" w:rsidRPr="003D4FF3" w14:paraId="54AB161E" w14:textId="77777777" w:rsidTr="00E0436B">
        <w:trPr>
          <w:trHeight w:val="20"/>
        </w:trPr>
        <w:tc>
          <w:tcPr>
            <w:tcW w:w="1418" w:type="pct"/>
            <w:shd w:val="clear" w:color="auto" w:fill="auto"/>
            <w:vAlign w:val="center"/>
          </w:tcPr>
          <w:p w14:paraId="54ED0C3F" w14:textId="77777777" w:rsidR="00E0436B" w:rsidRPr="003D4FF3" w:rsidRDefault="00E0436B" w:rsidP="00E0436B">
            <w:pPr>
              <w:spacing w:line="240" w:lineRule="auto"/>
              <w:contextualSpacing/>
              <w:rPr>
                <w:rFonts w:cs="Calibri"/>
                <w:szCs w:val="22"/>
              </w:rPr>
            </w:pPr>
            <w:r w:rsidRPr="003D4FF3">
              <w:rPr>
                <w:rFonts w:cs="Calibri"/>
                <w:szCs w:val="22"/>
              </w:rPr>
              <w:t>Office Space</w:t>
            </w:r>
          </w:p>
        </w:tc>
        <w:tc>
          <w:tcPr>
            <w:tcW w:w="516" w:type="pct"/>
            <w:shd w:val="clear" w:color="auto" w:fill="auto"/>
            <w:vAlign w:val="center"/>
          </w:tcPr>
          <w:p w14:paraId="24FB9E30" w14:textId="14005D91" w:rsidR="00E0436B" w:rsidRPr="003D4FF3" w:rsidRDefault="00E0436B" w:rsidP="00E0436B">
            <w:pPr>
              <w:spacing w:line="240" w:lineRule="auto"/>
              <w:contextualSpacing/>
              <w:jc w:val="center"/>
              <w:rPr>
                <w:rFonts w:cs="Calibri"/>
                <w:szCs w:val="22"/>
              </w:rPr>
            </w:pPr>
          </w:p>
        </w:tc>
        <w:tc>
          <w:tcPr>
            <w:tcW w:w="516" w:type="pct"/>
            <w:shd w:val="clear" w:color="auto" w:fill="auto"/>
            <w:vAlign w:val="center"/>
          </w:tcPr>
          <w:p w14:paraId="63F04DFC" w14:textId="4075EC2F" w:rsidR="00E0436B" w:rsidRPr="003D4FF3" w:rsidRDefault="00E0436B" w:rsidP="00E0436B">
            <w:pPr>
              <w:spacing w:line="240" w:lineRule="auto"/>
              <w:contextualSpacing/>
              <w:jc w:val="center"/>
              <w:rPr>
                <w:rFonts w:cs="Calibri"/>
                <w:szCs w:val="22"/>
              </w:rPr>
            </w:pPr>
            <w:r w:rsidRPr="003D4FF3">
              <w:rPr>
                <w:rFonts w:cs="Calibri"/>
                <w:szCs w:val="22"/>
              </w:rPr>
              <w:t>X</w:t>
            </w:r>
          </w:p>
        </w:tc>
        <w:tc>
          <w:tcPr>
            <w:tcW w:w="2550" w:type="pct"/>
            <w:shd w:val="clear" w:color="auto" w:fill="auto"/>
            <w:vAlign w:val="center"/>
          </w:tcPr>
          <w:p w14:paraId="14EC9F61" w14:textId="77777777" w:rsidR="00E0436B" w:rsidRPr="003D4FF3" w:rsidRDefault="00E0436B" w:rsidP="00E0436B">
            <w:pPr>
              <w:spacing w:line="240" w:lineRule="auto"/>
              <w:contextualSpacing/>
              <w:rPr>
                <w:rFonts w:cs="Calibri"/>
                <w:szCs w:val="22"/>
              </w:rPr>
            </w:pPr>
          </w:p>
        </w:tc>
      </w:tr>
      <w:tr w:rsidR="00E0436B" w:rsidRPr="003D4FF3" w14:paraId="28473A73" w14:textId="77777777" w:rsidTr="00E0436B">
        <w:trPr>
          <w:trHeight w:val="20"/>
        </w:trPr>
        <w:tc>
          <w:tcPr>
            <w:tcW w:w="1418" w:type="pct"/>
            <w:shd w:val="clear" w:color="auto" w:fill="auto"/>
            <w:vAlign w:val="center"/>
          </w:tcPr>
          <w:p w14:paraId="427C5A7C" w14:textId="77777777" w:rsidR="00E0436B" w:rsidRPr="003D4FF3" w:rsidRDefault="00E0436B" w:rsidP="00E0436B">
            <w:pPr>
              <w:spacing w:line="240" w:lineRule="auto"/>
              <w:contextualSpacing/>
              <w:rPr>
                <w:rFonts w:cs="Calibri"/>
                <w:szCs w:val="22"/>
                <w:lang w:val="es-419"/>
              </w:rPr>
            </w:pPr>
            <w:r w:rsidRPr="003D4FF3">
              <w:rPr>
                <w:rFonts w:cs="Calibri"/>
                <w:szCs w:val="22"/>
              </w:rPr>
              <w:t>Computer</w:t>
            </w:r>
            <w:r w:rsidRPr="003D4FF3">
              <w:rPr>
                <w:rFonts w:cs="Calibri"/>
                <w:szCs w:val="22"/>
                <w:lang w:val="es-419"/>
              </w:rPr>
              <w:t xml:space="preserve"> in office </w:t>
            </w:r>
            <w:proofErr w:type="spellStart"/>
            <w:r w:rsidRPr="003D4FF3">
              <w:rPr>
                <w:rFonts w:cs="Calibri"/>
                <w:szCs w:val="22"/>
                <w:lang w:val="es-419"/>
              </w:rPr>
              <w:t>premises</w:t>
            </w:r>
            <w:proofErr w:type="spellEnd"/>
          </w:p>
        </w:tc>
        <w:tc>
          <w:tcPr>
            <w:tcW w:w="516" w:type="pct"/>
            <w:shd w:val="clear" w:color="auto" w:fill="auto"/>
            <w:vAlign w:val="center"/>
          </w:tcPr>
          <w:p w14:paraId="37A81BDE" w14:textId="6D123799" w:rsidR="00E0436B" w:rsidRPr="003D4FF3" w:rsidRDefault="00E0436B" w:rsidP="00E0436B">
            <w:pPr>
              <w:spacing w:line="240" w:lineRule="auto"/>
              <w:contextualSpacing/>
              <w:jc w:val="center"/>
              <w:rPr>
                <w:rFonts w:cs="Calibri"/>
                <w:szCs w:val="22"/>
              </w:rPr>
            </w:pPr>
          </w:p>
        </w:tc>
        <w:tc>
          <w:tcPr>
            <w:tcW w:w="516" w:type="pct"/>
            <w:shd w:val="clear" w:color="auto" w:fill="auto"/>
            <w:vAlign w:val="center"/>
          </w:tcPr>
          <w:p w14:paraId="4741DECD" w14:textId="06F2A184" w:rsidR="00E0436B" w:rsidRPr="003D4FF3" w:rsidRDefault="00E0436B" w:rsidP="00E0436B">
            <w:pPr>
              <w:spacing w:line="240" w:lineRule="auto"/>
              <w:contextualSpacing/>
              <w:jc w:val="center"/>
              <w:rPr>
                <w:rFonts w:cs="Calibri"/>
                <w:szCs w:val="22"/>
              </w:rPr>
            </w:pPr>
            <w:r w:rsidRPr="003D4FF3">
              <w:rPr>
                <w:rFonts w:cs="Calibri"/>
                <w:szCs w:val="22"/>
              </w:rPr>
              <w:t>X</w:t>
            </w:r>
          </w:p>
        </w:tc>
        <w:tc>
          <w:tcPr>
            <w:tcW w:w="2550" w:type="pct"/>
            <w:shd w:val="clear" w:color="auto" w:fill="auto"/>
            <w:vAlign w:val="center"/>
          </w:tcPr>
          <w:p w14:paraId="450D3F6E" w14:textId="77777777" w:rsidR="00E0436B" w:rsidRPr="003D4FF3" w:rsidRDefault="00E0436B" w:rsidP="00E0436B">
            <w:pPr>
              <w:spacing w:line="240" w:lineRule="auto"/>
              <w:contextualSpacing/>
              <w:rPr>
                <w:rFonts w:cs="Calibri"/>
                <w:szCs w:val="22"/>
              </w:rPr>
            </w:pPr>
          </w:p>
        </w:tc>
      </w:tr>
      <w:tr w:rsidR="00E0436B" w:rsidRPr="003D4FF3" w14:paraId="5621D6CE" w14:textId="77777777" w:rsidTr="00E0436B">
        <w:trPr>
          <w:trHeight w:val="20"/>
        </w:trPr>
        <w:tc>
          <w:tcPr>
            <w:tcW w:w="1418" w:type="pct"/>
            <w:shd w:val="clear" w:color="auto" w:fill="auto"/>
            <w:vAlign w:val="center"/>
          </w:tcPr>
          <w:p w14:paraId="4F9A1F4C" w14:textId="77777777" w:rsidR="00E0436B" w:rsidRPr="003D4FF3" w:rsidRDefault="00E0436B" w:rsidP="00E0436B">
            <w:pPr>
              <w:spacing w:line="240" w:lineRule="auto"/>
              <w:contextualSpacing/>
              <w:rPr>
                <w:rFonts w:cs="Calibri"/>
                <w:szCs w:val="22"/>
              </w:rPr>
            </w:pPr>
            <w:r w:rsidRPr="003D4FF3">
              <w:rPr>
                <w:rFonts w:cs="Calibri"/>
                <w:szCs w:val="22"/>
              </w:rPr>
              <w:t>Access to printer in the office premises</w:t>
            </w:r>
          </w:p>
        </w:tc>
        <w:tc>
          <w:tcPr>
            <w:tcW w:w="516" w:type="pct"/>
            <w:shd w:val="clear" w:color="auto" w:fill="auto"/>
            <w:vAlign w:val="center"/>
          </w:tcPr>
          <w:p w14:paraId="66AF986C" w14:textId="6EEBE410" w:rsidR="00E0436B" w:rsidRPr="003D4FF3" w:rsidRDefault="00E0436B" w:rsidP="00E0436B">
            <w:pPr>
              <w:spacing w:line="240" w:lineRule="auto"/>
              <w:contextualSpacing/>
              <w:jc w:val="center"/>
              <w:rPr>
                <w:rFonts w:cs="Calibri"/>
                <w:szCs w:val="22"/>
              </w:rPr>
            </w:pPr>
          </w:p>
        </w:tc>
        <w:tc>
          <w:tcPr>
            <w:tcW w:w="516" w:type="pct"/>
            <w:shd w:val="clear" w:color="auto" w:fill="auto"/>
            <w:vAlign w:val="center"/>
          </w:tcPr>
          <w:p w14:paraId="79776410" w14:textId="252B01A6" w:rsidR="00E0436B" w:rsidRPr="003D4FF3" w:rsidRDefault="00E0436B" w:rsidP="00E0436B">
            <w:pPr>
              <w:spacing w:line="240" w:lineRule="auto"/>
              <w:contextualSpacing/>
              <w:jc w:val="center"/>
              <w:rPr>
                <w:rFonts w:cs="Calibri"/>
                <w:szCs w:val="22"/>
              </w:rPr>
            </w:pPr>
            <w:r w:rsidRPr="003D4FF3">
              <w:rPr>
                <w:rFonts w:cs="Calibri"/>
                <w:szCs w:val="22"/>
              </w:rPr>
              <w:t>X</w:t>
            </w:r>
          </w:p>
        </w:tc>
        <w:tc>
          <w:tcPr>
            <w:tcW w:w="2550" w:type="pct"/>
            <w:shd w:val="clear" w:color="auto" w:fill="auto"/>
            <w:vAlign w:val="center"/>
          </w:tcPr>
          <w:p w14:paraId="7446AB2D" w14:textId="77777777" w:rsidR="00E0436B" w:rsidRPr="003D4FF3" w:rsidRDefault="00E0436B" w:rsidP="00E0436B">
            <w:pPr>
              <w:spacing w:line="240" w:lineRule="auto"/>
              <w:contextualSpacing/>
              <w:rPr>
                <w:rFonts w:cs="Calibri"/>
                <w:szCs w:val="22"/>
              </w:rPr>
            </w:pPr>
          </w:p>
        </w:tc>
      </w:tr>
      <w:tr w:rsidR="00E0436B" w:rsidRPr="003D4FF3" w14:paraId="1285AFD7" w14:textId="77777777" w:rsidTr="00E0436B">
        <w:trPr>
          <w:trHeight w:val="20"/>
        </w:trPr>
        <w:tc>
          <w:tcPr>
            <w:tcW w:w="1418" w:type="pct"/>
            <w:shd w:val="clear" w:color="auto" w:fill="auto"/>
            <w:vAlign w:val="center"/>
          </w:tcPr>
          <w:p w14:paraId="6B3A879B" w14:textId="77777777" w:rsidR="00E0436B" w:rsidRPr="003D4FF3" w:rsidRDefault="00E0436B" w:rsidP="00E0436B">
            <w:pPr>
              <w:spacing w:line="240" w:lineRule="auto"/>
              <w:contextualSpacing/>
              <w:rPr>
                <w:rFonts w:cs="Calibri"/>
                <w:szCs w:val="22"/>
                <w:lang w:val="es-419"/>
              </w:rPr>
            </w:pPr>
            <w:proofErr w:type="spellStart"/>
            <w:r w:rsidRPr="003D4FF3">
              <w:rPr>
                <w:rFonts w:cs="Calibri"/>
                <w:szCs w:val="22"/>
                <w:lang w:val="es-419"/>
              </w:rPr>
              <w:t>Airtime</w:t>
            </w:r>
            <w:proofErr w:type="spellEnd"/>
          </w:p>
        </w:tc>
        <w:tc>
          <w:tcPr>
            <w:tcW w:w="516" w:type="pct"/>
            <w:shd w:val="clear" w:color="auto" w:fill="auto"/>
            <w:vAlign w:val="center"/>
          </w:tcPr>
          <w:p w14:paraId="3F713F4B" w14:textId="77777777" w:rsidR="00E0436B" w:rsidRPr="003D4FF3" w:rsidRDefault="00E0436B" w:rsidP="00E0436B">
            <w:pPr>
              <w:spacing w:line="240" w:lineRule="auto"/>
              <w:contextualSpacing/>
              <w:jc w:val="center"/>
              <w:rPr>
                <w:rFonts w:cs="Calibri"/>
                <w:szCs w:val="22"/>
              </w:rPr>
            </w:pPr>
          </w:p>
        </w:tc>
        <w:tc>
          <w:tcPr>
            <w:tcW w:w="516" w:type="pct"/>
            <w:shd w:val="clear" w:color="auto" w:fill="auto"/>
            <w:vAlign w:val="center"/>
          </w:tcPr>
          <w:p w14:paraId="7695EEFE" w14:textId="77777777" w:rsidR="00E0436B" w:rsidRPr="003D4FF3" w:rsidRDefault="00E0436B" w:rsidP="00E0436B">
            <w:pPr>
              <w:spacing w:line="240" w:lineRule="auto"/>
              <w:contextualSpacing/>
              <w:jc w:val="center"/>
              <w:rPr>
                <w:rFonts w:cs="Calibri"/>
                <w:szCs w:val="22"/>
              </w:rPr>
            </w:pPr>
            <w:r w:rsidRPr="003D4FF3">
              <w:rPr>
                <w:rFonts w:cs="Calibri"/>
                <w:szCs w:val="22"/>
              </w:rPr>
              <w:t>X</w:t>
            </w:r>
          </w:p>
        </w:tc>
        <w:tc>
          <w:tcPr>
            <w:tcW w:w="2550" w:type="pct"/>
            <w:shd w:val="clear" w:color="auto" w:fill="auto"/>
            <w:vAlign w:val="center"/>
          </w:tcPr>
          <w:p w14:paraId="70FE82CD" w14:textId="77777777" w:rsidR="00E0436B" w:rsidRPr="003D4FF3" w:rsidRDefault="00E0436B" w:rsidP="00E0436B">
            <w:pPr>
              <w:spacing w:line="240" w:lineRule="auto"/>
              <w:contextualSpacing/>
              <w:rPr>
                <w:rFonts w:cs="Calibri"/>
                <w:szCs w:val="22"/>
              </w:rPr>
            </w:pPr>
            <w:r w:rsidRPr="003D4FF3">
              <w:rPr>
                <w:rFonts w:cs="Calibri"/>
                <w:szCs w:val="22"/>
              </w:rPr>
              <w:t>Data up to: [Insert as applicable]</w:t>
            </w:r>
          </w:p>
          <w:p w14:paraId="6EECEE7A" w14:textId="77777777" w:rsidR="00E0436B" w:rsidRPr="003D4FF3" w:rsidRDefault="00E0436B" w:rsidP="00E0436B">
            <w:pPr>
              <w:spacing w:line="240" w:lineRule="auto"/>
              <w:contextualSpacing/>
              <w:rPr>
                <w:rFonts w:cs="Calibri"/>
                <w:szCs w:val="22"/>
              </w:rPr>
            </w:pPr>
            <w:r w:rsidRPr="003D4FF3">
              <w:rPr>
                <w:rFonts w:cs="Calibri"/>
                <w:szCs w:val="22"/>
              </w:rPr>
              <w:t>Voice up to: [Insert as applicable]</w:t>
            </w:r>
          </w:p>
        </w:tc>
      </w:tr>
    </w:tbl>
    <w:p w14:paraId="7493DF62" w14:textId="77777777" w:rsidR="00E0436B" w:rsidRDefault="00E0436B" w:rsidP="4BB933E7">
      <w:pPr>
        <w:spacing w:line="240" w:lineRule="exact"/>
        <w:jc w:val="both"/>
        <w:rPr>
          <w:rFonts w:eastAsia="Calibri" w:cs="Calibri"/>
          <w:color w:val="000000" w:themeColor="text1"/>
          <w:szCs w:val="22"/>
          <w:lang w:val="es-419"/>
        </w:rPr>
      </w:pPr>
    </w:p>
    <w:p w14:paraId="4770DA39" w14:textId="2DB785C7" w:rsidR="4BB933E7" w:rsidRDefault="4BB933E7" w:rsidP="4BB933E7">
      <w:pPr>
        <w:spacing w:line="240" w:lineRule="exact"/>
        <w:jc w:val="both"/>
        <w:rPr>
          <w:rFonts w:eastAsia="Calibri" w:cs="Calibri"/>
          <w:color w:val="000000" w:themeColor="text1"/>
          <w:sz w:val="24"/>
          <w:szCs w:val="24"/>
        </w:rPr>
      </w:pPr>
      <w:r w:rsidRPr="4BB933E7">
        <w:rPr>
          <w:rFonts w:eastAsia="Calibri" w:cs="Calibri"/>
          <w:b/>
          <w:bCs/>
          <w:color w:val="FF6600"/>
          <w:sz w:val="24"/>
          <w:szCs w:val="24"/>
          <w:lang w:val="en-GB"/>
        </w:rPr>
        <w:t xml:space="preserve">IN-COUNTRY TRAVEL. </w:t>
      </w:r>
    </w:p>
    <w:p w14:paraId="4009D25B" w14:textId="70F1E69C" w:rsidR="4BB933E7" w:rsidRDefault="4BB933E7" w:rsidP="4BB933E7">
      <w:pPr>
        <w:spacing w:line="240" w:lineRule="exact"/>
        <w:jc w:val="both"/>
        <w:rPr>
          <w:rFonts w:eastAsia="Calibri" w:cs="Calibri"/>
          <w:color w:val="000000" w:themeColor="text1"/>
          <w:szCs w:val="22"/>
        </w:rPr>
      </w:pPr>
    </w:p>
    <w:p w14:paraId="0664DCE5" w14:textId="77777777" w:rsidR="00E0436B" w:rsidRDefault="00E0436B" w:rsidP="00E0436B">
      <w:pPr>
        <w:spacing w:line="240" w:lineRule="auto"/>
        <w:contextualSpacing/>
        <w:jc w:val="both"/>
        <w:rPr>
          <w:rFonts w:cs="Calibri"/>
          <w:szCs w:val="22"/>
        </w:rPr>
      </w:pPr>
      <w:r w:rsidRPr="003D4FF3">
        <w:rPr>
          <w:rFonts w:cs="Calibri"/>
          <w:szCs w:val="22"/>
        </w:rPr>
        <w:t xml:space="preserve">Consultant will be based in Maputo, with travel to </w:t>
      </w:r>
      <w:r>
        <w:rPr>
          <w:rFonts w:cs="Calibri"/>
          <w:szCs w:val="22"/>
        </w:rPr>
        <w:t>selected sites for validation</w:t>
      </w:r>
      <w:r w:rsidRPr="003D4FF3">
        <w:rPr>
          <w:rFonts w:cs="Calibri"/>
          <w:szCs w:val="22"/>
        </w:rPr>
        <w:t xml:space="preserve">.  </w:t>
      </w:r>
      <w:r>
        <w:rPr>
          <w:rFonts w:cs="Calibri"/>
          <w:szCs w:val="22"/>
        </w:rPr>
        <w:t>In-country t</w:t>
      </w:r>
      <w:r w:rsidRPr="003D4FF3">
        <w:rPr>
          <w:rFonts w:cs="Calibri"/>
          <w:szCs w:val="22"/>
        </w:rPr>
        <w:t>ravel will be organized and paid for by UNICEF through a Travel Authorization as per the applicable policy, including transportation, standard terminal expenses, and per diem at 75% of the applicable UN Mozambique DSA rate.</w:t>
      </w:r>
      <w:r>
        <w:rPr>
          <w:rFonts w:cs="Calibri"/>
          <w:szCs w:val="22"/>
        </w:rPr>
        <w:t xml:space="preserve">  </w:t>
      </w:r>
    </w:p>
    <w:p w14:paraId="667AE055" w14:textId="77777777" w:rsidR="00E0436B" w:rsidRDefault="00E0436B" w:rsidP="00E0436B">
      <w:pPr>
        <w:spacing w:line="240" w:lineRule="auto"/>
        <w:contextualSpacing/>
        <w:jc w:val="both"/>
        <w:rPr>
          <w:rFonts w:cs="Calibri"/>
          <w:szCs w:val="22"/>
        </w:rPr>
      </w:pPr>
    </w:p>
    <w:p w14:paraId="12FCFDFD" w14:textId="77777777" w:rsidR="00E0436B" w:rsidRPr="003D4FF3" w:rsidRDefault="00E0436B" w:rsidP="00E0436B">
      <w:pPr>
        <w:spacing w:line="240" w:lineRule="auto"/>
        <w:contextualSpacing/>
        <w:jc w:val="both"/>
        <w:rPr>
          <w:rFonts w:cs="Calibri"/>
          <w:szCs w:val="22"/>
        </w:rPr>
      </w:pPr>
      <w:r>
        <w:rPr>
          <w:rFonts w:cs="Calibri"/>
          <w:szCs w:val="22"/>
        </w:rPr>
        <w:t>For international applicants, international travel and per diem while in Maputo should be included in their financial proposal as an all-inclusive fee for the entire consultancy.</w:t>
      </w:r>
    </w:p>
    <w:p w14:paraId="05BCCB2A" w14:textId="1135D8CE" w:rsidR="4BB933E7" w:rsidRDefault="4BB933E7" w:rsidP="4BB933E7">
      <w:pPr>
        <w:spacing w:line="240" w:lineRule="exact"/>
        <w:rPr>
          <w:rFonts w:eastAsia="Calibri" w:cs="Calibri"/>
          <w:color w:val="000000" w:themeColor="text1"/>
          <w:szCs w:val="22"/>
        </w:rPr>
      </w:pPr>
    </w:p>
    <w:p w14:paraId="13B548BE" w14:textId="12AFB153" w:rsidR="4BB933E7" w:rsidRDefault="4BB933E7" w:rsidP="4BB933E7">
      <w:pPr>
        <w:spacing w:line="240" w:lineRule="exact"/>
        <w:jc w:val="both"/>
        <w:rPr>
          <w:rFonts w:eastAsia="Calibri" w:cs="Calibri"/>
          <w:color w:val="000000" w:themeColor="text1"/>
          <w:sz w:val="24"/>
          <w:szCs w:val="24"/>
        </w:rPr>
      </w:pPr>
      <w:r w:rsidRPr="4BB933E7">
        <w:rPr>
          <w:rFonts w:eastAsia="Calibri" w:cs="Calibri"/>
          <w:b/>
          <w:bCs/>
          <w:color w:val="FF6600"/>
          <w:sz w:val="24"/>
          <w:szCs w:val="24"/>
          <w:lang w:val="en-GB"/>
        </w:rPr>
        <w:lastRenderedPageBreak/>
        <w:t>EVALUATION CRITERIA.</w:t>
      </w:r>
    </w:p>
    <w:p w14:paraId="5754BECC" w14:textId="77777777" w:rsidR="00E0436B" w:rsidRDefault="00E0436B" w:rsidP="4BB933E7">
      <w:pPr>
        <w:spacing w:line="240" w:lineRule="exact"/>
        <w:jc w:val="both"/>
        <w:rPr>
          <w:rFonts w:eastAsia="Calibri" w:cs="Calibri"/>
          <w:color w:val="000000" w:themeColor="text1"/>
          <w:szCs w:val="22"/>
        </w:rPr>
      </w:pPr>
    </w:p>
    <w:p w14:paraId="2DCECD91" w14:textId="77777777" w:rsidR="00E0436B" w:rsidRPr="003D4FF3" w:rsidRDefault="00E0436B" w:rsidP="00E0436B">
      <w:pPr>
        <w:spacing w:line="240" w:lineRule="auto"/>
        <w:contextualSpacing/>
        <w:rPr>
          <w:rFonts w:cs="Calibri"/>
          <w:szCs w:val="22"/>
        </w:rPr>
      </w:pPr>
      <w:r w:rsidRPr="003D4FF3">
        <w:rPr>
          <w:rFonts w:cs="Calibri"/>
          <w:szCs w:val="22"/>
        </w:rPr>
        <w:t xml:space="preserve">The selection of the consultant will be based on a best value for money principle, </w:t>
      </w:r>
      <w:r>
        <w:rPr>
          <w:rFonts w:cs="Calibri"/>
          <w:szCs w:val="22"/>
        </w:rPr>
        <w:t xml:space="preserve">considering </w:t>
      </w:r>
      <w:r w:rsidRPr="003D4FF3">
        <w:rPr>
          <w:rFonts w:cs="Calibri"/>
          <w:szCs w:val="22"/>
        </w:rPr>
        <w:t xml:space="preserve">both technical and financial proposals submitted for the consultancy.  The technical evaluation criteria are stipulated below. </w:t>
      </w:r>
    </w:p>
    <w:p w14:paraId="71B0FE74" w14:textId="77777777" w:rsidR="00E0436B" w:rsidRPr="003D4FF3" w:rsidRDefault="00E0436B" w:rsidP="00E0436B">
      <w:pPr>
        <w:spacing w:line="240" w:lineRule="auto"/>
        <w:contextualSpacing/>
        <w:rPr>
          <w:rFonts w:cs="Calibri"/>
          <w:szCs w:val="22"/>
        </w:rPr>
      </w:pPr>
    </w:p>
    <w:tbl>
      <w:tblPr>
        <w:tblW w:w="5000" w:type="pct"/>
        <w:jc w:val="center"/>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CellMar>
          <w:left w:w="0" w:type="dxa"/>
          <w:right w:w="0" w:type="dxa"/>
        </w:tblCellMar>
        <w:tblLook w:val="04A0" w:firstRow="1" w:lastRow="0" w:firstColumn="1" w:lastColumn="0" w:noHBand="0" w:noVBand="1"/>
      </w:tblPr>
      <w:tblGrid>
        <w:gridCol w:w="642"/>
        <w:gridCol w:w="8168"/>
        <w:gridCol w:w="1375"/>
      </w:tblGrid>
      <w:tr w:rsidR="00E0436B" w:rsidRPr="003D4FF3" w14:paraId="3ACDC430" w14:textId="77777777" w:rsidTr="001101A4">
        <w:trPr>
          <w:trHeight w:val="20"/>
          <w:jc w:val="center"/>
        </w:trPr>
        <w:tc>
          <w:tcPr>
            <w:tcW w:w="315" w:type="pct"/>
            <w:shd w:val="clear" w:color="auto" w:fill="DDD9C3" w:themeFill="background2" w:themeFillShade="E6"/>
            <w:tcMar>
              <w:top w:w="0" w:type="dxa"/>
              <w:left w:w="108" w:type="dxa"/>
              <w:bottom w:w="0" w:type="dxa"/>
              <w:right w:w="108" w:type="dxa"/>
            </w:tcMar>
            <w:vAlign w:val="center"/>
            <w:hideMark/>
          </w:tcPr>
          <w:p w14:paraId="2E1E8C9F" w14:textId="77777777" w:rsidR="00E0436B" w:rsidRPr="003D4FF3" w:rsidRDefault="00E0436B" w:rsidP="001101A4">
            <w:pPr>
              <w:spacing w:line="240" w:lineRule="auto"/>
              <w:contextualSpacing/>
              <w:rPr>
                <w:rFonts w:cs="Calibri"/>
                <w:b/>
                <w:bCs/>
                <w:szCs w:val="22"/>
                <w:lang w:val="en-GB"/>
              </w:rPr>
            </w:pPr>
            <w:r w:rsidRPr="003D4FF3">
              <w:rPr>
                <w:rFonts w:cs="Calibri"/>
                <w:b/>
                <w:bCs/>
                <w:szCs w:val="22"/>
                <w:lang w:val="en-GB"/>
              </w:rPr>
              <w:t>Item</w:t>
            </w:r>
          </w:p>
        </w:tc>
        <w:tc>
          <w:tcPr>
            <w:tcW w:w="4010" w:type="pct"/>
            <w:shd w:val="clear" w:color="auto" w:fill="DDD9C3" w:themeFill="background2" w:themeFillShade="E6"/>
            <w:tcMar>
              <w:top w:w="0" w:type="dxa"/>
              <w:left w:w="108" w:type="dxa"/>
              <w:bottom w:w="0" w:type="dxa"/>
              <w:right w:w="108" w:type="dxa"/>
            </w:tcMar>
            <w:vAlign w:val="center"/>
            <w:hideMark/>
          </w:tcPr>
          <w:p w14:paraId="65057990" w14:textId="77777777" w:rsidR="00E0436B" w:rsidRPr="003D4FF3" w:rsidRDefault="00E0436B" w:rsidP="001101A4">
            <w:pPr>
              <w:spacing w:line="240" w:lineRule="auto"/>
              <w:contextualSpacing/>
              <w:rPr>
                <w:rFonts w:cs="Calibri"/>
                <w:b/>
                <w:bCs/>
                <w:szCs w:val="22"/>
                <w:lang w:val="en-GB"/>
              </w:rPr>
            </w:pPr>
            <w:r w:rsidRPr="003D4FF3">
              <w:rPr>
                <w:rFonts w:cs="Calibri"/>
                <w:b/>
                <w:bCs/>
                <w:szCs w:val="22"/>
                <w:lang w:val="en-GB"/>
              </w:rPr>
              <w:t xml:space="preserve">Technical Criteria/Qualifications </w:t>
            </w:r>
          </w:p>
        </w:tc>
        <w:tc>
          <w:tcPr>
            <w:tcW w:w="675" w:type="pct"/>
            <w:shd w:val="clear" w:color="auto" w:fill="DDD9C3" w:themeFill="background2" w:themeFillShade="E6"/>
            <w:tcMar>
              <w:top w:w="0" w:type="dxa"/>
              <w:left w:w="108" w:type="dxa"/>
              <w:bottom w:w="0" w:type="dxa"/>
              <w:right w:w="108" w:type="dxa"/>
            </w:tcMar>
            <w:vAlign w:val="center"/>
            <w:hideMark/>
          </w:tcPr>
          <w:p w14:paraId="1E15864C" w14:textId="77777777" w:rsidR="00E0436B" w:rsidRPr="003D4FF3" w:rsidRDefault="00E0436B" w:rsidP="001101A4">
            <w:pPr>
              <w:spacing w:line="240" w:lineRule="auto"/>
              <w:contextualSpacing/>
              <w:rPr>
                <w:rFonts w:cs="Calibri"/>
                <w:b/>
                <w:bCs/>
                <w:szCs w:val="22"/>
                <w:lang w:val="en-GB"/>
              </w:rPr>
            </w:pPr>
            <w:r w:rsidRPr="003D4FF3">
              <w:rPr>
                <w:rFonts w:cs="Calibri"/>
                <w:b/>
                <w:bCs/>
                <w:szCs w:val="22"/>
                <w:lang w:val="en-GB"/>
              </w:rPr>
              <w:t>Max.</w:t>
            </w:r>
            <w:r w:rsidRPr="003D4FF3">
              <w:rPr>
                <w:rFonts w:cs="Calibri"/>
                <w:b/>
                <w:bCs/>
                <w:szCs w:val="22"/>
                <w:lang w:val="es-419"/>
              </w:rPr>
              <w:t xml:space="preserve"> </w:t>
            </w:r>
            <w:r w:rsidRPr="003D4FF3">
              <w:rPr>
                <w:rFonts w:cs="Calibri"/>
                <w:b/>
                <w:bCs/>
                <w:szCs w:val="22"/>
                <w:lang w:val="en-GB"/>
              </w:rPr>
              <w:t>Points</w:t>
            </w:r>
          </w:p>
        </w:tc>
      </w:tr>
      <w:tr w:rsidR="00E0436B" w:rsidRPr="003D4FF3" w14:paraId="5AD40E3C" w14:textId="77777777" w:rsidTr="001101A4">
        <w:trPr>
          <w:trHeight w:val="20"/>
          <w:jc w:val="center"/>
        </w:trPr>
        <w:tc>
          <w:tcPr>
            <w:tcW w:w="315" w:type="pct"/>
            <w:shd w:val="clear" w:color="auto" w:fill="EEECE1" w:themeFill="background2"/>
            <w:tcMar>
              <w:top w:w="0" w:type="dxa"/>
              <w:left w:w="108" w:type="dxa"/>
              <w:bottom w:w="0" w:type="dxa"/>
              <w:right w:w="108" w:type="dxa"/>
            </w:tcMar>
            <w:vAlign w:val="center"/>
            <w:hideMark/>
          </w:tcPr>
          <w:p w14:paraId="02EC3038" w14:textId="77777777" w:rsidR="00E0436B" w:rsidRPr="003D4FF3" w:rsidRDefault="00E0436B" w:rsidP="001101A4">
            <w:pPr>
              <w:spacing w:line="240" w:lineRule="auto"/>
              <w:contextualSpacing/>
              <w:jc w:val="right"/>
              <w:rPr>
                <w:rFonts w:cs="Calibri"/>
                <w:b/>
                <w:bCs/>
                <w:szCs w:val="22"/>
                <w:lang w:val="en-GB"/>
              </w:rPr>
            </w:pPr>
            <w:r w:rsidRPr="003D4FF3">
              <w:rPr>
                <w:rFonts w:cs="Calibri"/>
                <w:b/>
                <w:bCs/>
                <w:szCs w:val="22"/>
                <w:lang w:val="en-GB"/>
              </w:rPr>
              <w:t>1</w:t>
            </w:r>
          </w:p>
        </w:tc>
        <w:tc>
          <w:tcPr>
            <w:tcW w:w="4010" w:type="pct"/>
            <w:shd w:val="clear" w:color="auto" w:fill="EEECE1" w:themeFill="background2"/>
            <w:tcMar>
              <w:top w:w="0" w:type="dxa"/>
              <w:left w:w="108" w:type="dxa"/>
              <w:bottom w:w="0" w:type="dxa"/>
              <w:right w:w="108" w:type="dxa"/>
            </w:tcMar>
            <w:vAlign w:val="center"/>
            <w:hideMark/>
          </w:tcPr>
          <w:p w14:paraId="3A029276" w14:textId="77777777" w:rsidR="00E0436B" w:rsidRPr="003D4FF3" w:rsidRDefault="00E0436B" w:rsidP="001101A4">
            <w:pPr>
              <w:spacing w:line="240" w:lineRule="auto"/>
              <w:contextualSpacing/>
              <w:rPr>
                <w:rFonts w:cs="Calibri"/>
                <w:b/>
                <w:bCs/>
                <w:szCs w:val="22"/>
                <w:lang w:val="en-GB"/>
              </w:rPr>
            </w:pPr>
            <w:r w:rsidRPr="003D4FF3">
              <w:rPr>
                <w:rFonts w:cs="Calibri"/>
                <w:b/>
                <w:bCs/>
                <w:szCs w:val="22"/>
                <w:lang w:val="en-GB"/>
              </w:rPr>
              <w:t xml:space="preserve">Education </w:t>
            </w:r>
          </w:p>
        </w:tc>
        <w:tc>
          <w:tcPr>
            <w:tcW w:w="675" w:type="pct"/>
            <w:shd w:val="clear" w:color="auto" w:fill="EEECE1" w:themeFill="background2"/>
            <w:tcMar>
              <w:top w:w="0" w:type="dxa"/>
              <w:left w:w="108" w:type="dxa"/>
              <w:bottom w:w="0" w:type="dxa"/>
              <w:right w:w="108" w:type="dxa"/>
            </w:tcMar>
            <w:vAlign w:val="center"/>
          </w:tcPr>
          <w:p w14:paraId="0FB9829A" w14:textId="77777777" w:rsidR="00E0436B" w:rsidRPr="003D4FF3" w:rsidRDefault="00E0436B" w:rsidP="001101A4">
            <w:pPr>
              <w:spacing w:line="240" w:lineRule="auto"/>
              <w:contextualSpacing/>
              <w:rPr>
                <w:rFonts w:cs="Calibri"/>
                <w:b/>
                <w:bCs/>
                <w:szCs w:val="22"/>
                <w:lang w:val="en-GB"/>
              </w:rPr>
            </w:pPr>
            <w:r w:rsidRPr="003D4FF3">
              <w:rPr>
                <w:rFonts w:cs="Calibri"/>
                <w:b/>
                <w:bCs/>
                <w:szCs w:val="22"/>
                <w:lang w:val="en-GB"/>
              </w:rPr>
              <w:t>10</w:t>
            </w:r>
          </w:p>
        </w:tc>
      </w:tr>
      <w:tr w:rsidR="00E0436B" w:rsidRPr="003D4FF3" w14:paraId="04EBC80C" w14:textId="77777777" w:rsidTr="001101A4">
        <w:trPr>
          <w:trHeight w:val="20"/>
          <w:jc w:val="center"/>
        </w:trPr>
        <w:tc>
          <w:tcPr>
            <w:tcW w:w="315" w:type="pct"/>
            <w:tcMar>
              <w:top w:w="0" w:type="dxa"/>
              <w:left w:w="108" w:type="dxa"/>
              <w:bottom w:w="0" w:type="dxa"/>
              <w:right w:w="108" w:type="dxa"/>
            </w:tcMar>
            <w:vAlign w:val="center"/>
            <w:hideMark/>
          </w:tcPr>
          <w:p w14:paraId="1432E7CB" w14:textId="77777777" w:rsidR="00E0436B" w:rsidRPr="003D4FF3" w:rsidRDefault="00E0436B" w:rsidP="001101A4">
            <w:pPr>
              <w:spacing w:line="240" w:lineRule="auto"/>
              <w:contextualSpacing/>
              <w:jc w:val="right"/>
              <w:rPr>
                <w:rFonts w:cs="Calibri"/>
                <w:b/>
                <w:bCs/>
                <w:szCs w:val="22"/>
                <w:lang w:val="en-GB"/>
              </w:rPr>
            </w:pPr>
            <w:r w:rsidRPr="003D4FF3">
              <w:rPr>
                <w:rFonts w:cs="Calibri"/>
                <w:b/>
                <w:bCs/>
                <w:szCs w:val="22"/>
                <w:lang w:val="en-GB"/>
              </w:rPr>
              <w:t>1.1</w:t>
            </w:r>
          </w:p>
        </w:tc>
        <w:tc>
          <w:tcPr>
            <w:tcW w:w="4010" w:type="pct"/>
            <w:tcMar>
              <w:top w:w="0" w:type="dxa"/>
              <w:left w:w="108" w:type="dxa"/>
              <w:bottom w:w="0" w:type="dxa"/>
              <w:right w:w="108" w:type="dxa"/>
            </w:tcMar>
            <w:vAlign w:val="center"/>
          </w:tcPr>
          <w:p w14:paraId="7FF321F8" w14:textId="77777777" w:rsidR="00E0436B" w:rsidRPr="003D4FF3" w:rsidRDefault="00E0436B" w:rsidP="001101A4">
            <w:pPr>
              <w:spacing w:line="240" w:lineRule="auto"/>
              <w:contextualSpacing/>
              <w:rPr>
                <w:rFonts w:cs="Calibri"/>
                <w:szCs w:val="22"/>
                <w:lang w:val="en-GB"/>
              </w:rPr>
            </w:pPr>
            <w:r w:rsidRPr="00FD016E">
              <w:rPr>
                <w:rFonts w:cs="Calibri"/>
                <w:szCs w:val="22"/>
              </w:rPr>
              <w:t>Advanced university degree in Public Health, Civil / Mechanical / Hydraulic Engineering or other WASH related area.</w:t>
            </w:r>
          </w:p>
        </w:tc>
        <w:tc>
          <w:tcPr>
            <w:tcW w:w="675" w:type="pct"/>
            <w:tcMar>
              <w:top w:w="0" w:type="dxa"/>
              <w:left w:w="108" w:type="dxa"/>
              <w:bottom w:w="0" w:type="dxa"/>
              <w:right w:w="108" w:type="dxa"/>
            </w:tcMar>
            <w:vAlign w:val="center"/>
          </w:tcPr>
          <w:p w14:paraId="2D6B3562" w14:textId="77777777" w:rsidR="00E0436B" w:rsidRPr="003D4FF3" w:rsidRDefault="00E0436B" w:rsidP="001101A4">
            <w:pPr>
              <w:spacing w:line="240" w:lineRule="auto"/>
              <w:contextualSpacing/>
              <w:rPr>
                <w:rFonts w:cs="Calibri"/>
                <w:szCs w:val="22"/>
                <w:lang w:val="en-GB"/>
              </w:rPr>
            </w:pPr>
          </w:p>
        </w:tc>
      </w:tr>
      <w:tr w:rsidR="00E0436B" w:rsidRPr="003D4FF3" w14:paraId="4DCD2025" w14:textId="77777777" w:rsidTr="001101A4">
        <w:trPr>
          <w:trHeight w:val="20"/>
          <w:jc w:val="center"/>
        </w:trPr>
        <w:tc>
          <w:tcPr>
            <w:tcW w:w="315" w:type="pct"/>
            <w:shd w:val="clear" w:color="auto" w:fill="EEECE1" w:themeFill="background2"/>
            <w:tcMar>
              <w:top w:w="0" w:type="dxa"/>
              <w:left w:w="108" w:type="dxa"/>
              <w:bottom w:w="0" w:type="dxa"/>
              <w:right w:w="108" w:type="dxa"/>
            </w:tcMar>
            <w:vAlign w:val="center"/>
            <w:hideMark/>
          </w:tcPr>
          <w:p w14:paraId="646626DC" w14:textId="77777777" w:rsidR="00E0436B" w:rsidRPr="003D4FF3" w:rsidRDefault="00E0436B" w:rsidP="001101A4">
            <w:pPr>
              <w:spacing w:line="240" w:lineRule="auto"/>
              <w:contextualSpacing/>
              <w:jc w:val="right"/>
              <w:rPr>
                <w:rFonts w:cs="Calibri"/>
                <w:b/>
                <w:bCs/>
                <w:szCs w:val="22"/>
                <w:lang w:val="en-GB"/>
              </w:rPr>
            </w:pPr>
            <w:r w:rsidRPr="003D4FF3">
              <w:rPr>
                <w:rFonts w:cs="Calibri"/>
                <w:b/>
                <w:bCs/>
                <w:szCs w:val="22"/>
                <w:lang w:val="en-GB"/>
              </w:rPr>
              <w:t>2</w:t>
            </w:r>
          </w:p>
        </w:tc>
        <w:tc>
          <w:tcPr>
            <w:tcW w:w="4010" w:type="pct"/>
            <w:shd w:val="clear" w:color="auto" w:fill="EEECE1" w:themeFill="background2"/>
            <w:tcMar>
              <w:top w:w="0" w:type="dxa"/>
              <w:left w:w="108" w:type="dxa"/>
              <w:bottom w:w="0" w:type="dxa"/>
              <w:right w:w="108" w:type="dxa"/>
            </w:tcMar>
            <w:vAlign w:val="center"/>
            <w:hideMark/>
          </w:tcPr>
          <w:p w14:paraId="3DEDB019" w14:textId="77777777" w:rsidR="00E0436B" w:rsidRPr="003D4FF3" w:rsidRDefault="00E0436B" w:rsidP="001101A4">
            <w:pPr>
              <w:spacing w:line="240" w:lineRule="auto"/>
              <w:contextualSpacing/>
              <w:rPr>
                <w:rFonts w:cs="Calibri"/>
                <w:b/>
                <w:bCs/>
                <w:szCs w:val="22"/>
                <w:lang w:val="en-GB"/>
              </w:rPr>
            </w:pPr>
            <w:r w:rsidRPr="003D4FF3">
              <w:rPr>
                <w:rFonts w:cs="Calibri"/>
                <w:b/>
                <w:bCs/>
                <w:szCs w:val="22"/>
                <w:lang w:val="en-GB"/>
              </w:rPr>
              <w:t xml:space="preserve">Work Experience </w:t>
            </w:r>
          </w:p>
        </w:tc>
        <w:tc>
          <w:tcPr>
            <w:tcW w:w="675" w:type="pct"/>
            <w:shd w:val="clear" w:color="auto" w:fill="EEECE1" w:themeFill="background2"/>
            <w:tcMar>
              <w:top w:w="0" w:type="dxa"/>
              <w:left w:w="108" w:type="dxa"/>
              <w:bottom w:w="0" w:type="dxa"/>
              <w:right w:w="108" w:type="dxa"/>
            </w:tcMar>
            <w:vAlign w:val="center"/>
          </w:tcPr>
          <w:p w14:paraId="62897151" w14:textId="77777777" w:rsidR="00E0436B" w:rsidRPr="003D4FF3" w:rsidRDefault="00E0436B" w:rsidP="001101A4">
            <w:pPr>
              <w:spacing w:line="240" w:lineRule="auto"/>
              <w:contextualSpacing/>
              <w:rPr>
                <w:rFonts w:cs="Calibri"/>
                <w:b/>
                <w:bCs/>
                <w:szCs w:val="22"/>
                <w:lang w:val="en-GB"/>
              </w:rPr>
            </w:pPr>
            <w:r w:rsidRPr="003D4FF3">
              <w:rPr>
                <w:rFonts w:cs="Calibri"/>
                <w:b/>
                <w:bCs/>
                <w:szCs w:val="22"/>
                <w:lang w:val="en-GB"/>
              </w:rPr>
              <w:t>30</w:t>
            </w:r>
          </w:p>
        </w:tc>
      </w:tr>
      <w:tr w:rsidR="00E0436B" w:rsidRPr="003D4FF3" w14:paraId="7DD0B3F5" w14:textId="77777777" w:rsidTr="001101A4">
        <w:trPr>
          <w:trHeight w:val="20"/>
          <w:jc w:val="center"/>
        </w:trPr>
        <w:tc>
          <w:tcPr>
            <w:tcW w:w="315" w:type="pct"/>
            <w:tcMar>
              <w:top w:w="0" w:type="dxa"/>
              <w:left w:w="108" w:type="dxa"/>
              <w:bottom w:w="0" w:type="dxa"/>
              <w:right w:w="108" w:type="dxa"/>
            </w:tcMar>
            <w:vAlign w:val="center"/>
            <w:hideMark/>
          </w:tcPr>
          <w:p w14:paraId="5156FE9C" w14:textId="77777777" w:rsidR="00E0436B" w:rsidRPr="003D4FF3" w:rsidRDefault="00E0436B" w:rsidP="001101A4">
            <w:pPr>
              <w:spacing w:line="240" w:lineRule="auto"/>
              <w:contextualSpacing/>
              <w:jc w:val="right"/>
              <w:rPr>
                <w:rFonts w:cs="Calibri"/>
                <w:b/>
                <w:bCs/>
                <w:szCs w:val="22"/>
                <w:lang w:val="en-GB"/>
              </w:rPr>
            </w:pPr>
            <w:r w:rsidRPr="003D4FF3">
              <w:rPr>
                <w:rFonts w:cs="Calibri"/>
                <w:b/>
                <w:bCs/>
                <w:szCs w:val="22"/>
                <w:lang w:val="en-GB"/>
              </w:rPr>
              <w:t>2.1</w:t>
            </w:r>
          </w:p>
        </w:tc>
        <w:tc>
          <w:tcPr>
            <w:tcW w:w="4010" w:type="pct"/>
            <w:tcMar>
              <w:top w:w="0" w:type="dxa"/>
              <w:left w:w="108" w:type="dxa"/>
              <w:bottom w:w="0" w:type="dxa"/>
              <w:right w:w="108" w:type="dxa"/>
            </w:tcMar>
            <w:vAlign w:val="center"/>
          </w:tcPr>
          <w:p w14:paraId="11729857" w14:textId="77777777" w:rsidR="00E0436B" w:rsidRPr="003D4FF3" w:rsidRDefault="00E0436B" w:rsidP="001101A4">
            <w:pPr>
              <w:spacing w:line="240" w:lineRule="auto"/>
              <w:contextualSpacing/>
              <w:rPr>
                <w:rFonts w:cs="Calibri"/>
                <w:szCs w:val="22"/>
                <w:lang w:val="en-GB"/>
              </w:rPr>
            </w:pPr>
            <w:r w:rsidRPr="00FD016E">
              <w:rPr>
                <w:rFonts w:cs="Calibri"/>
                <w:szCs w:val="22"/>
                <w:lang w:val="en-GB"/>
              </w:rPr>
              <w:t>Minimum of ten years of experience working in planning and implementation of water supply interventions, including previous works in rural areas in development countries</w:t>
            </w:r>
          </w:p>
        </w:tc>
        <w:tc>
          <w:tcPr>
            <w:tcW w:w="675" w:type="pct"/>
            <w:tcMar>
              <w:top w:w="0" w:type="dxa"/>
              <w:left w:w="108" w:type="dxa"/>
              <w:bottom w:w="0" w:type="dxa"/>
              <w:right w:w="108" w:type="dxa"/>
            </w:tcMar>
            <w:vAlign w:val="center"/>
          </w:tcPr>
          <w:p w14:paraId="744B0A22" w14:textId="77777777" w:rsidR="00E0436B" w:rsidRPr="003D4FF3" w:rsidRDefault="00E0436B" w:rsidP="001101A4">
            <w:pPr>
              <w:spacing w:line="240" w:lineRule="auto"/>
              <w:contextualSpacing/>
              <w:rPr>
                <w:rFonts w:cs="Calibri"/>
                <w:szCs w:val="22"/>
                <w:lang w:val="en-GB"/>
              </w:rPr>
            </w:pPr>
          </w:p>
        </w:tc>
      </w:tr>
      <w:tr w:rsidR="00E0436B" w:rsidRPr="003D4FF3" w14:paraId="65D4703F" w14:textId="77777777" w:rsidTr="001101A4">
        <w:trPr>
          <w:trHeight w:val="20"/>
          <w:jc w:val="center"/>
        </w:trPr>
        <w:tc>
          <w:tcPr>
            <w:tcW w:w="315" w:type="pct"/>
            <w:tcMar>
              <w:top w:w="0" w:type="dxa"/>
              <w:left w:w="108" w:type="dxa"/>
              <w:bottom w:w="0" w:type="dxa"/>
              <w:right w:w="108" w:type="dxa"/>
            </w:tcMar>
            <w:vAlign w:val="center"/>
            <w:hideMark/>
          </w:tcPr>
          <w:p w14:paraId="4A94B6B7" w14:textId="77777777" w:rsidR="00E0436B" w:rsidRPr="003D4FF3" w:rsidRDefault="00E0436B" w:rsidP="001101A4">
            <w:pPr>
              <w:spacing w:line="240" w:lineRule="auto"/>
              <w:contextualSpacing/>
              <w:jc w:val="right"/>
              <w:rPr>
                <w:rFonts w:cs="Calibri"/>
                <w:b/>
                <w:bCs/>
                <w:szCs w:val="22"/>
                <w:lang w:val="en-GB"/>
              </w:rPr>
            </w:pPr>
            <w:r w:rsidRPr="003D4FF3">
              <w:rPr>
                <w:rFonts w:cs="Calibri"/>
                <w:b/>
                <w:bCs/>
                <w:szCs w:val="22"/>
                <w:lang w:val="en-GB"/>
              </w:rPr>
              <w:t>2.2</w:t>
            </w:r>
          </w:p>
        </w:tc>
        <w:tc>
          <w:tcPr>
            <w:tcW w:w="4010" w:type="pct"/>
            <w:tcMar>
              <w:top w:w="0" w:type="dxa"/>
              <w:left w:w="108" w:type="dxa"/>
              <w:bottom w:w="0" w:type="dxa"/>
              <w:right w:w="108" w:type="dxa"/>
            </w:tcMar>
            <w:vAlign w:val="center"/>
          </w:tcPr>
          <w:p w14:paraId="463255EF" w14:textId="77777777" w:rsidR="00E0436B" w:rsidRPr="003D4FF3" w:rsidRDefault="00E0436B" w:rsidP="001101A4">
            <w:pPr>
              <w:spacing w:line="240" w:lineRule="auto"/>
              <w:contextualSpacing/>
              <w:rPr>
                <w:rFonts w:cs="Calibri"/>
                <w:szCs w:val="22"/>
                <w:lang w:val="en-GB"/>
              </w:rPr>
            </w:pPr>
            <w:r w:rsidRPr="00FD016E">
              <w:rPr>
                <w:rFonts w:cs="Calibri"/>
                <w:szCs w:val="22"/>
                <w:lang w:val="en-GB"/>
              </w:rPr>
              <w:t>Previous experience on strategy development and development of methodology and tools for water supply assessments,</w:t>
            </w:r>
          </w:p>
        </w:tc>
        <w:tc>
          <w:tcPr>
            <w:tcW w:w="675" w:type="pct"/>
            <w:tcMar>
              <w:top w:w="0" w:type="dxa"/>
              <w:left w:w="108" w:type="dxa"/>
              <w:bottom w:w="0" w:type="dxa"/>
              <w:right w:w="108" w:type="dxa"/>
            </w:tcMar>
            <w:vAlign w:val="center"/>
          </w:tcPr>
          <w:p w14:paraId="1417884B" w14:textId="77777777" w:rsidR="00E0436B" w:rsidRPr="003D4FF3" w:rsidRDefault="00E0436B" w:rsidP="001101A4">
            <w:pPr>
              <w:spacing w:line="240" w:lineRule="auto"/>
              <w:contextualSpacing/>
              <w:rPr>
                <w:rFonts w:cs="Calibri"/>
                <w:szCs w:val="22"/>
                <w:lang w:val="en-GB"/>
              </w:rPr>
            </w:pPr>
          </w:p>
        </w:tc>
      </w:tr>
      <w:tr w:rsidR="00E0436B" w:rsidRPr="003D4FF3" w14:paraId="1F4B569A" w14:textId="77777777" w:rsidTr="001101A4">
        <w:trPr>
          <w:trHeight w:val="20"/>
          <w:jc w:val="center"/>
        </w:trPr>
        <w:tc>
          <w:tcPr>
            <w:tcW w:w="315" w:type="pct"/>
            <w:shd w:val="clear" w:color="auto" w:fill="EEECE1" w:themeFill="background2"/>
            <w:tcMar>
              <w:top w:w="0" w:type="dxa"/>
              <w:left w:w="108" w:type="dxa"/>
              <w:bottom w:w="0" w:type="dxa"/>
              <w:right w:w="108" w:type="dxa"/>
            </w:tcMar>
            <w:vAlign w:val="center"/>
            <w:hideMark/>
          </w:tcPr>
          <w:p w14:paraId="21E31A46" w14:textId="77777777" w:rsidR="00E0436B" w:rsidRPr="003D4FF3" w:rsidRDefault="00E0436B" w:rsidP="001101A4">
            <w:pPr>
              <w:spacing w:line="240" w:lineRule="auto"/>
              <w:contextualSpacing/>
              <w:jc w:val="right"/>
              <w:rPr>
                <w:rFonts w:cs="Calibri"/>
                <w:b/>
                <w:bCs/>
                <w:szCs w:val="22"/>
                <w:lang w:val="en-GB"/>
              </w:rPr>
            </w:pPr>
            <w:r w:rsidRPr="003D4FF3">
              <w:rPr>
                <w:rFonts w:cs="Calibri"/>
                <w:b/>
                <w:bCs/>
                <w:szCs w:val="22"/>
                <w:lang w:val="en-GB"/>
              </w:rPr>
              <w:t>3</w:t>
            </w:r>
          </w:p>
        </w:tc>
        <w:tc>
          <w:tcPr>
            <w:tcW w:w="4010" w:type="pct"/>
            <w:shd w:val="clear" w:color="auto" w:fill="EEECE1" w:themeFill="background2"/>
            <w:tcMar>
              <w:top w:w="0" w:type="dxa"/>
              <w:left w:w="108" w:type="dxa"/>
              <w:bottom w:w="0" w:type="dxa"/>
              <w:right w:w="108" w:type="dxa"/>
            </w:tcMar>
            <w:vAlign w:val="center"/>
            <w:hideMark/>
          </w:tcPr>
          <w:p w14:paraId="2073ACCC" w14:textId="77777777" w:rsidR="00E0436B" w:rsidRPr="003D4FF3" w:rsidRDefault="00E0436B" w:rsidP="001101A4">
            <w:pPr>
              <w:spacing w:line="240" w:lineRule="auto"/>
              <w:contextualSpacing/>
              <w:rPr>
                <w:rFonts w:cs="Calibri"/>
                <w:b/>
                <w:bCs/>
                <w:szCs w:val="22"/>
                <w:lang w:val="en-GB"/>
              </w:rPr>
            </w:pPr>
            <w:r w:rsidRPr="003D4FF3">
              <w:rPr>
                <w:rFonts w:cs="Calibri"/>
                <w:b/>
                <w:bCs/>
                <w:szCs w:val="22"/>
                <w:lang w:val="en-GB"/>
              </w:rPr>
              <w:t xml:space="preserve">Technical Skills and Knowledge </w:t>
            </w:r>
          </w:p>
        </w:tc>
        <w:tc>
          <w:tcPr>
            <w:tcW w:w="675" w:type="pct"/>
            <w:shd w:val="clear" w:color="auto" w:fill="EEECE1" w:themeFill="background2"/>
            <w:tcMar>
              <w:top w:w="0" w:type="dxa"/>
              <w:left w:w="108" w:type="dxa"/>
              <w:bottom w:w="0" w:type="dxa"/>
              <w:right w:w="108" w:type="dxa"/>
            </w:tcMar>
            <w:vAlign w:val="center"/>
            <w:hideMark/>
          </w:tcPr>
          <w:p w14:paraId="10B8DEE3" w14:textId="77777777" w:rsidR="00E0436B" w:rsidRPr="003D4FF3" w:rsidRDefault="00E0436B" w:rsidP="001101A4">
            <w:pPr>
              <w:spacing w:line="240" w:lineRule="auto"/>
              <w:contextualSpacing/>
              <w:rPr>
                <w:rFonts w:cs="Calibri"/>
                <w:b/>
                <w:szCs w:val="22"/>
                <w:lang w:val="en-GB"/>
              </w:rPr>
            </w:pPr>
            <w:r w:rsidRPr="003D4FF3">
              <w:rPr>
                <w:rFonts w:cs="Calibri"/>
                <w:b/>
                <w:szCs w:val="22"/>
                <w:lang w:val="en-GB"/>
              </w:rPr>
              <w:t>30</w:t>
            </w:r>
          </w:p>
        </w:tc>
      </w:tr>
      <w:tr w:rsidR="00E0436B" w:rsidRPr="003D4FF3" w14:paraId="44B5854A" w14:textId="77777777" w:rsidTr="001101A4">
        <w:trPr>
          <w:trHeight w:val="20"/>
          <w:jc w:val="center"/>
        </w:trPr>
        <w:tc>
          <w:tcPr>
            <w:tcW w:w="315" w:type="pct"/>
            <w:tcMar>
              <w:top w:w="0" w:type="dxa"/>
              <w:left w:w="108" w:type="dxa"/>
              <w:bottom w:w="0" w:type="dxa"/>
              <w:right w:w="108" w:type="dxa"/>
            </w:tcMar>
            <w:vAlign w:val="center"/>
            <w:hideMark/>
          </w:tcPr>
          <w:p w14:paraId="284604E6" w14:textId="77777777" w:rsidR="00E0436B" w:rsidRPr="003D4FF3" w:rsidRDefault="00E0436B" w:rsidP="001101A4">
            <w:pPr>
              <w:spacing w:line="240" w:lineRule="auto"/>
              <w:contextualSpacing/>
              <w:jc w:val="right"/>
              <w:rPr>
                <w:rFonts w:cs="Calibri"/>
                <w:b/>
                <w:bCs/>
                <w:szCs w:val="22"/>
                <w:lang w:val="en-GB"/>
              </w:rPr>
            </w:pPr>
            <w:r w:rsidRPr="003D4FF3">
              <w:rPr>
                <w:rFonts w:cs="Calibri"/>
                <w:b/>
                <w:bCs/>
                <w:szCs w:val="22"/>
                <w:lang w:val="en-GB"/>
              </w:rPr>
              <w:t>3.1</w:t>
            </w:r>
          </w:p>
        </w:tc>
        <w:tc>
          <w:tcPr>
            <w:tcW w:w="4010" w:type="pct"/>
            <w:tcMar>
              <w:top w:w="0" w:type="dxa"/>
              <w:left w:w="108" w:type="dxa"/>
              <w:bottom w:w="0" w:type="dxa"/>
              <w:right w:w="108" w:type="dxa"/>
            </w:tcMar>
            <w:vAlign w:val="center"/>
          </w:tcPr>
          <w:p w14:paraId="2136B2D0" w14:textId="77777777" w:rsidR="00E0436B" w:rsidRPr="00FD016E" w:rsidRDefault="00E0436B" w:rsidP="001101A4">
            <w:pPr>
              <w:spacing w:line="240" w:lineRule="auto"/>
              <w:jc w:val="both"/>
              <w:rPr>
                <w:rFonts w:cs="Calibri"/>
                <w:szCs w:val="22"/>
              </w:rPr>
            </w:pPr>
            <w:r w:rsidRPr="00FD016E">
              <w:rPr>
                <w:rFonts w:cs="Calibri"/>
                <w:szCs w:val="22"/>
              </w:rPr>
              <w:t xml:space="preserve">Experience and technical understanding of drinking-water quality and safety, water infrastructure in rural areas and small towns (including management, operation and maintenance) and use and acceptability aspects of water </w:t>
            </w:r>
          </w:p>
        </w:tc>
        <w:tc>
          <w:tcPr>
            <w:tcW w:w="675" w:type="pct"/>
            <w:vMerge w:val="restart"/>
            <w:tcMar>
              <w:top w:w="0" w:type="dxa"/>
              <w:left w:w="108" w:type="dxa"/>
              <w:bottom w:w="0" w:type="dxa"/>
              <w:right w:w="108" w:type="dxa"/>
            </w:tcMar>
            <w:vAlign w:val="center"/>
          </w:tcPr>
          <w:p w14:paraId="4A76A570" w14:textId="77777777" w:rsidR="00E0436B" w:rsidRPr="003D4FF3" w:rsidRDefault="00E0436B" w:rsidP="001101A4">
            <w:pPr>
              <w:spacing w:line="240" w:lineRule="auto"/>
              <w:contextualSpacing/>
              <w:rPr>
                <w:rFonts w:cs="Calibri"/>
                <w:szCs w:val="22"/>
                <w:lang w:val="en-GB"/>
              </w:rPr>
            </w:pPr>
          </w:p>
        </w:tc>
      </w:tr>
      <w:tr w:rsidR="00E0436B" w:rsidRPr="003D4FF3" w14:paraId="37ED4FCF" w14:textId="77777777" w:rsidTr="001101A4">
        <w:trPr>
          <w:trHeight w:val="20"/>
          <w:jc w:val="center"/>
        </w:trPr>
        <w:tc>
          <w:tcPr>
            <w:tcW w:w="315" w:type="pct"/>
            <w:tcMar>
              <w:top w:w="0" w:type="dxa"/>
              <w:left w:w="108" w:type="dxa"/>
              <w:bottom w:w="0" w:type="dxa"/>
              <w:right w:w="108" w:type="dxa"/>
            </w:tcMar>
            <w:vAlign w:val="center"/>
            <w:hideMark/>
          </w:tcPr>
          <w:p w14:paraId="02C74C4A" w14:textId="77777777" w:rsidR="00E0436B" w:rsidRPr="003D4FF3" w:rsidRDefault="00E0436B" w:rsidP="001101A4">
            <w:pPr>
              <w:spacing w:line="240" w:lineRule="auto"/>
              <w:contextualSpacing/>
              <w:jc w:val="right"/>
              <w:rPr>
                <w:rFonts w:cs="Calibri"/>
                <w:b/>
                <w:bCs/>
                <w:szCs w:val="22"/>
                <w:lang w:val="en-GB"/>
              </w:rPr>
            </w:pPr>
            <w:r w:rsidRPr="003D4FF3">
              <w:rPr>
                <w:rFonts w:cs="Calibri"/>
                <w:b/>
                <w:bCs/>
                <w:szCs w:val="22"/>
                <w:lang w:val="en-GB"/>
              </w:rPr>
              <w:t>3.2</w:t>
            </w:r>
          </w:p>
        </w:tc>
        <w:tc>
          <w:tcPr>
            <w:tcW w:w="4010" w:type="pct"/>
            <w:tcMar>
              <w:top w:w="0" w:type="dxa"/>
              <w:left w:w="108" w:type="dxa"/>
              <w:bottom w:w="0" w:type="dxa"/>
              <w:right w:w="108" w:type="dxa"/>
            </w:tcMar>
            <w:vAlign w:val="center"/>
          </w:tcPr>
          <w:p w14:paraId="32C675A5" w14:textId="77777777" w:rsidR="00E0436B" w:rsidRPr="003D4FF3" w:rsidRDefault="00E0436B" w:rsidP="001101A4">
            <w:pPr>
              <w:spacing w:line="240" w:lineRule="auto"/>
              <w:contextualSpacing/>
              <w:rPr>
                <w:rFonts w:cs="Calibri"/>
                <w:szCs w:val="22"/>
                <w:lang w:val="en-GB"/>
              </w:rPr>
            </w:pPr>
            <w:r w:rsidRPr="00FD016E">
              <w:rPr>
                <w:rFonts w:cs="Calibri"/>
                <w:szCs w:val="22"/>
                <w:lang w:val="en-GB"/>
              </w:rPr>
              <w:t xml:space="preserve">Familiarity </w:t>
            </w:r>
            <w:r>
              <w:rPr>
                <w:rFonts w:cs="Calibri"/>
                <w:szCs w:val="22"/>
                <w:lang w:val="en-GB"/>
              </w:rPr>
              <w:t xml:space="preserve">in the </w:t>
            </w:r>
            <w:r w:rsidRPr="00FD016E">
              <w:rPr>
                <w:rFonts w:cs="Calibri"/>
                <w:szCs w:val="22"/>
                <w:lang w:val="en-GB"/>
              </w:rPr>
              <w:t>use of water safety plans or similar risk management tools for water supply systems.</w:t>
            </w:r>
          </w:p>
        </w:tc>
        <w:tc>
          <w:tcPr>
            <w:tcW w:w="675" w:type="pct"/>
            <w:vMerge/>
            <w:tcMar>
              <w:top w:w="0" w:type="dxa"/>
              <w:left w:w="108" w:type="dxa"/>
              <w:bottom w:w="0" w:type="dxa"/>
              <w:right w:w="108" w:type="dxa"/>
            </w:tcMar>
            <w:vAlign w:val="center"/>
          </w:tcPr>
          <w:p w14:paraId="029C0EB8" w14:textId="77777777" w:rsidR="00E0436B" w:rsidRPr="003D4FF3" w:rsidRDefault="00E0436B" w:rsidP="001101A4">
            <w:pPr>
              <w:spacing w:line="240" w:lineRule="auto"/>
              <w:contextualSpacing/>
              <w:rPr>
                <w:rFonts w:cs="Calibri"/>
                <w:szCs w:val="22"/>
                <w:lang w:val="en-GB"/>
              </w:rPr>
            </w:pPr>
          </w:p>
        </w:tc>
      </w:tr>
      <w:tr w:rsidR="00E0436B" w:rsidRPr="003D4FF3" w14:paraId="18062975" w14:textId="77777777" w:rsidTr="001101A4">
        <w:trPr>
          <w:trHeight w:val="20"/>
          <w:jc w:val="center"/>
        </w:trPr>
        <w:tc>
          <w:tcPr>
            <w:tcW w:w="315" w:type="pct"/>
            <w:tcMar>
              <w:top w:w="0" w:type="dxa"/>
              <w:left w:w="108" w:type="dxa"/>
              <w:bottom w:w="0" w:type="dxa"/>
              <w:right w:w="108" w:type="dxa"/>
            </w:tcMar>
            <w:vAlign w:val="center"/>
            <w:hideMark/>
          </w:tcPr>
          <w:p w14:paraId="261B7D10" w14:textId="77777777" w:rsidR="00E0436B" w:rsidRPr="003D4FF3" w:rsidRDefault="00E0436B" w:rsidP="001101A4">
            <w:pPr>
              <w:spacing w:line="240" w:lineRule="auto"/>
              <w:contextualSpacing/>
              <w:jc w:val="right"/>
              <w:rPr>
                <w:rFonts w:cs="Calibri"/>
                <w:b/>
                <w:bCs/>
                <w:szCs w:val="22"/>
                <w:lang w:val="es-419"/>
              </w:rPr>
            </w:pPr>
            <w:r w:rsidRPr="003D4FF3">
              <w:rPr>
                <w:rFonts w:cs="Calibri"/>
                <w:b/>
                <w:bCs/>
                <w:szCs w:val="22"/>
                <w:lang w:val="en-GB"/>
              </w:rPr>
              <w:t>3.</w:t>
            </w:r>
            <w:r>
              <w:rPr>
                <w:rFonts w:cs="Calibri"/>
                <w:b/>
                <w:bCs/>
                <w:szCs w:val="22"/>
                <w:lang w:val="en-GB"/>
              </w:rPr>
              <w:t>3</w:t>
            </w:r>
          </w:p>
        </w:tc>
        <w:tc>
          <w:tcPr>
            <w:tcW w:w="4010" w:type="pct"/>
            <w:tcMar>
              <w:top w:w="0" w:type="dxa"/>
              <w:left w:w="108" w:type="dxa"/>
              <w:bottom w:w="0" w:type="dxa"/>
              <w:right w:w="108" w:type="dxa"/>
            </w:tcMar>
            <w:vAlign w:val="center"/>
          </w:tcPr>
          <w:p w14:paraId="07999686" w14:textId="77777777" w:rsidR="00E0436B" w:rsidRPr="003D4FF3" w:rsidRDefault="00E0436B" w:rsidP="001101A4">
            <w:pPr>
              <w:spacing w:line="240" w:lineRule="auto"/>
              <w:contextualSpacing/>
              <w:rPr>
                <w:rFonts w:cs="Calibri"/>
                <w:szCs w:val="22"/>
                <w:lang w:val="en-GB"/>
              </w:rPr>
            </w:pPr>
            <w:r w:rsidRPr="003D4FF3">
              <w:rPr>
                <w:rFonts w:cs="Calibri"/>
                <w:color w:val="auto"/>
                <w:szCs w:val="22"/>
              </w:rPr>
              <w:t xml:space="preserve">Language skills </w:t>
            </w:r>
          </w:p>
        </w:tc>
        <w:tc>
          <w:tcPr>
            <w:tcW w:w="675" w:type="pct"/>
            <w:vMerge/>
            <w:tcMar>
              <w:top w:w="0" w:type="dxa"/>
              <w:left w:w="108" w:type="dxa"/>
              <w:bottom w:w="0" w:type="dxa"/>
              <w:right w:w="108" w:type="dxa"/>
            </w:tcMar>
            <w:vAlign w:val="center"/>
          </w:tcPr>
          <w:p w14:paraId="2A303FA3" w14:textId="77777777" w:rsidR="00E0436B" w:rsidRPr="003D4FF3" w:rsidRDefault="00E0436B" w:rsidP="001101A4">
            <w:pPr>
              <w:spacing w:line="240" w:lineRule="auto"/>
              <w:contextualSpacing/>
              <w:rPr>
                <w:rFonts w:cs="Calibri"/>
                <w:szCs w:val="22"/>
                <w:lang w:val="en-GB"/>
              </w:rPr>
            </w:pPr>
          </w:p>
        </w:tc>
      </w:tr>
      <w:tr w:rsidR="00E0436B" w:rsidRPr="003D4FF3" w14:paraId="1C018B2E" w14:textId="77777777" w:rsidTr="001101A4">
        <w:trPr>
          <w:trHeight w:val="20"/>
          <w:jc w:val="center"/>
        </w:trPr>
        <w:tc>
          <w:tcPr>
            <w:tcW w:w="315" w:type="pct"/>
            <w:shd w:val="clear" w:color="auto" w:fill="EEECE1" w:themeFill="background2"/>
            <w:tcMar>
              <w:top w:w="0" w:type="dxa"/>
              <w:left w:w="108" w:type="dxa"/>
              <w:bottom w:w="0" w:type="dxa"/>
              <w:right w:w="108" w:type="dxa"/>
            </w:tcMar>
            <w:vAlign w:val="center"/>
          </w:tcPr>
          <w:p w14:paraId="3F712DCB" w14:textId="77777777" w:rsidR="00E0436B" w:rsidRPr="003D4FF3" w:rsidRDefault="00E0436B" w:rsidP="001101A4">
            <w:pPr>
              <w:spacing w:line="240" w:lineRule="auto"/>
              <w:contextualSpacing/>
              <w:rPr>
                <w:rFonts w:cs="Calibri"/>
                <w:b/>
                <w:bCs/>
                <w:szCs w:val="22"/>
                <w:lang w:val="en-GB"/>
              </w:rPr>
            </w:pPr>
          </w:p>
        </w:tc>
        <w:tc>
          <w:tcPr>
            <w:tcW w:w="4010" w:type="pct"/>
            <w:shd w:val="clear" w:color="auto" w:fill="EEECE1" w:themeFill="background2"/>
            <w:tcMar>
              <w:top w:w="0" w:type="dxa"/>
              <w:left w:w="108" w:type="dxa"/>
              <w:bottom w:w="0" w:type="dxa"/>
              <w:right w:w="108" w:type="dxa"/>
            </w:tcMar>
            <w:vAlign w:val="center"/>
            <w:hideMark/>
          </w:tcPr>
          <w:p w14:paraId="73F698BD" w14:textId="77777777" w:rsidR="00E0436B" w:rsidRPr="003D4FF3" w:rsidRDefault="00E0436B" w:rsidP="001101A4">
            <w:pPr>
              <w:spacing w:line="240" w:lineRule="auto"/>
              <w:contextualSpacing/>
              <w:rPr>
                <w:rFonts w:cs="Calibri"/>
                <w:b/>
                <w:bCs/>
                <w:szCs w:val="22"/>
                <w:lang w:val="en-GB"/>
              </w:rPr>
            </w:pPr>
            <w:r w:rsidRPr="003D4FF3">
              <w:rPr>
                <w:rFonts w:cs="Calibri"/>
                <w:noProof/>
                <w:szCs w:val="22"/>
                <w:lang w:val="es-CL" w:eastAsia="es-CL"/>
              </w:rPr>
              <w:drawing>
                <wp:inline distT="0" distB="0" distL="0" distR="0" wp14:anchorId="20F495C1" wp14:editId="6221D185">
                  <wp:extent cx="9525" cy="9525"/>
                  <wp:effectExtent l="0" t="0" r="0" b="0"/>
                  <wp:docPr id="2" name="Picture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D4FF3">
              <w:rPr>
                <w:rFonts w:cs="Calibri"/>
                <w:b/>
                <w:bCs/>
                <w:szCs w:val="22"/>
                <w:lang w:val="en-GB"/>
              </w:rPr>
              <w:t>Total Technical Score</w:t>
            </w:r>
          </w:p>
        </w:tc>
        <w:tc>
          <w:tcPr>
            <w:tcW w:w="675" w:type="pct"/>
            <w:shd w:val="clear" w:color="auto" w:fill="EEECE1" w:themeFill="background2"/>
            <w:tcMar>
              <w:top w:w="0" w:type="dxa"/>
              <w:left w:w="108" w:type="dxa"/>
              <w:bottom w:w="0" w:type="dxa"/>
              <w:right w:w="108" w:type="dxa"/>
            </w:tcMar>
            <w:vAlign w:val="center"/>
          </w:tcPr>
          <w:p w14:paraId="564E7C40" w14:textId="77777777" w:rsidR="00E0436B" w:rsidRPr="003D4FF3" w:rsidRDefault="00E0436B" w:rsidP="001101A4">
            <w:pPr>
              <w:spacing w:line="240" w:lineRule="auto"/>
              <w:contextualSpacing/>
              <w:rPr>
                <w:rFonts w:cs="Calibri"/>
                <w:b/>
                <w:szCs w:val="22"/>
              </w:rPr>
            </w:pPr>
            <w:r w:rsidRPr="003D4FF3">
              <w:rPr>
                <w:rFonts w:cs="Calibri"/>
                <w:b/>
                <w:szCs w:val="22"/>
              </w:rPr>
              <w:t>70</w:t>
            </w:r>
          </w:p>
        </w:tc>
      </w:tr>
      <w:tr w:rsidR="00E0436B" w:rsidRPr="003D4FF3" w14:paraId="4B5DEFD9" w14:textId="77777777" w:rsidTr="001101A4">
        <w:trPr>
          <w:trHeight w:val="20"/>
          <w:jc w:val="center"/>
        </w:trPr>
        <w:tc>
          <w:tcPr>
            <w:tcW w:w="315" w:type="pct"/>
            <w:shd w:val="clear" w:color="auto" w:fill="DDD9C3" w:themeFill="background2" w:themeFillShade="E6"/>
            <w:tcMar>
              <w:top w:w="0" w:type="dxa"/>
              <w:left w:w="108" w:type="dxa"/>
              <w:bottom w:w="0" w:type="dxa"/>
              <w:right w:w="108" w:type="dxa"/>
            </w:tcMar>
            <w:vAlign w:val="center"/>
          </w:tcPr>
          <w:p w14:paraId="024514B8" w14:textId="77777777" w:rsidR="00E0436B" w:rsidRPr="003D4FF3" w:rsidRDefault="00E0436B" w:rsidP="001101A4">
            <w:pPr>
              <w:spacing w:line="240" w:lineRule="auto"/>
              <w:contextualSpacing/>
              <w:rPr>
                <w:rFonts w:cs="Calibri"/>
                <w:b/>
                <w:bCs/>
                <w:szCs w:val="22"/>
                <w:lang w:val="en-GB"/>
              </w:rPr>
            </w:pPr>
          </w:p>
        </w:tc>
        <w:tc>
          <w:tcPr>
            <w:tcW w:w="4010" w:type="pct"/>
            <w:shd w:val="clear" w:color="auto" w:fill="DDD9C3" w:themeFill="background2" w:themeFillShade="E6"/>
            <w:tcMar>
              <w:top w:w="0" w:type="dxa"/>
              <w:left w:w="108" w:type="dxa"/>
              <w:bottom w:w="0" w:type="dxa"/>
              <w:right w:w="108" w:type="dxa"/>
            </w:tcMar>
            <w:vAlign w:val="center"/>
            <w:hideMark/>
          </w:tcPr>
          <w:p w14:paraId="2F388261" w14:textId="77777777" w:rsidR="00E0436B" w:rsidRPr="003D4FF3" w:rsidRDefault="00E0436B" w:rsidP="001101A4">
            <w:pPr>
              <w:spacing w:line="240" w:lineRule="auto"/>
              <w:contextualSpacing/>
              <w:rPr>
                <w:rFonts w:cs="Calibri"/>
                <w:b/>
                <w:bCs/>
                <w:szCs w:val="22"/>
                <w:lang w:val="en-GB"/>
              </w:rPr>
            </w:pPr>
            <w:r w:rsidRPr="003D4FF3">
              <w:rPr>
                <w:rFonts w:cs="Calibri"/>
                <w:b/>
                <w:bCs/>
                <w:szCs w:val="22"/>
                <w:lang w:val="en-GB"/>
              </w:rPr>
              <w:t>Minimum Technical for pass to financial assessment</w:t>
            </w:r>
          </w:p>
        </w:tc>
        <w:tc>
          <w:tcPr>
            <w:tcW w:w="675" w:type="pct"/>
            <w:shd w:val="clear" w:color="auto" w:fill="DDD9C3" w:themeFill="background2" w:themeFillShade="E6"/>
            <w:tcMar>
              <w:top w:w="0" w:type="dxa"/>
              <w:left w:w="108" w:type="dxa"/>
              <w:bottom w:w="0" w:type="dxa"/>
              <w:right w:w="108" w:type="dxa"/>
            </w:tcMar>
            <w:vAlign w:val="center"/>
          </w:tcPr>
          <w:p w14:paraId="25EE8B2C" w14:textId="77777777" w:rsidR="00E0436B" w:rsidRPr="003D4FF3" w:rsidRDefault="00E0436B" w:rsidP="001101A4">
            <w:pPr>
              <w:spacing w:line="240" w:lineRule="auto"/>
              <w:contextualSpacing/>
              <w:rPr>
                <w:rFonts w:cs="Calibri"/>
                <w:b/>
                <w:bCs/>
                <w:szCs w:val="22"/>
              </w:rPr>
            </w:pPr>
            <w:r w:rsidRPr="003D4FF3">
              <w:rPr>
                <w:rFonts w:cs="Calibri"/>
                <w:b/>
                <w:bCs/>
                <w:szCs w:val="22"/>
              </w:rPr>
              <w:t>50</w:t>
            </w:r>
          </w:p>
        </w:tc>
      </w:tr>
      <w:tr w:rsidR="00E0436B" w:rsidRPr="003D4FF3" w14:paraId="6A30B515" w14:textId="77777777" w:rsidTr="001101A4">
        <w:trPr>
          <w:trHeight w:val="20"/>
          <w:jc w:val="center"/>
        </w:trPr>
        <w:tc>
          <w:tcPr>
            <w:tcW w:w="315" w:type="pct"/>
            <w:shd w:val="clear" w:color="auto" w:fill="DDD9C3" w:themeFill="background2" w:themeFillShade="E6"/>
            <w:tcMar>
              <w:top w:w="0" w:type="dxa"/>
              <w:left w:w="108" w:type="dxa"/>
              <w:bottom w:w="0" w:type="dxa"/>
              <w:right w:w="108" w:type="dxa"/>
            </w:tcMar>
            <w:vAlign w:val="center"/>
          </w:tcPr>
          <w:p w14:paraId="6DC74201" w14:textId="77777777" w:rsidR="00E0436B" w:rsidRPr="003D4FF3" w:rsidRDefault="00E0436B" w:rsidP="001101A4">
            <w:pPr>
              <w:spacing w:line="240" w:lineRule="auto"/>
              <w:contextualSpacing/>
              <w:rPr>
                <w:rFonts w:cs="Calibri"/>
                <w:b/>
                <w:bCs/>
                <w:szCs w:val="22"/>
                <w:lang w:val="en-GB"/>
              </w:rPr>
            </w:pPr>
          </w:p>
        </w:tc>
        <w:tc>
          <w:tcPr>
            <w:tcW w:w="4685" w:type="pct"/>
            <w:gridSpan w:val="2"/>
            <w:shd w:val="clear" w:color="auto" w:fill="DDD9C3" w:themeFill="background2" w:themeFillShade="E6"/>
            <w:tcMar>
              <w:top w:w="0" w:type="dxa"/>
              <w:left w:w="108" w:type="dxa"/>
              <w:bottom w:w="0" w:type="dxa"/>
              <w:right w:w="108" w:type="dxa"/>
            </w:tcMar>
            <w:vAlign w:val="center"/>
          </w:tcPr>
          <w:p w14:paraId="103C08F7" w14:textId="77777777" w:rsidR="00E0436B" w:rsidRPr="003D4FF3" w:rsidRDefault="00E0436B" w:rsidP="001101A4">
            <w:pPr>
              <w:spacing w:line="240" w:lineRule="auto"/>
              <w:contextualSpacing/>
              <w:rPr>
                <w:rFonts w:cs="Calibri"/>
                <w:b/>
                <w:bCs/>
                <w:szCs w:val="22"/>
                <w:lang w:val="en-GB"/>
              </w:rPr>
            </w:pPr>
            <w:r w:rsidRPr="003D4FF3">
              <w:rPr>
                <w:rFonts w:cs="Calibri"/>
                <w:i/>
                <w:szCs w:val="22"/>
              </w:rPr>
              <w:t>Only those candidates meeting the minimum technical score will be eligible for further review.</w:t>
            </w:r>
          </w:p>
        </w:tc>
      </w:tr>
    </w:tbl>
    <w:p w14:paraId="699FE029" w14:textId="77777777" w:rsidR="00E0436B" w:rsidRDefault="00E0436B" w:rsidP="00E0436B">
      <w:pPr>
        <w:spacing w:line="240" w:lineRule="auto"/>
        <w:contextualSpacing/>
        <w:rPr>
          <w:rFonts w:cs="Calibri"/>
          <w:szCs w:val="22"/>
        </w:rPr>
      </w:pPr>
    </w:p>
    <w:p w14:paraId="446D3D20" w14:textId="77777777" w:rsidR="00E0436B" w:rsidRDefault="00E0436B" w:rsidP="4BB933E7">
      <w:pPr>
        <w:spacing w:line="240" w:lineRule="exact"/>
        <w:jc w:val="both"/>
        <w:rPr>
          <w:rFonts w:eastAsia="Calibri" w:cs="Calibri"/>
          <w:b/>
          <w:bCs/>
          <w:color w:val="FF6600"/>
          <w:sz w:val="24"/>
          <w:szCs w:val="24"/>
          <w:lang w:val="en-GB"/>
        </w:rPr>
      </w:pPr>
    </w:p>
    <w:p w14:paraId="7C199BF7" w14:textId="69286BF4" w:rsidR="4BB933E7" w:rsidRDefault="4BB933E7" w:rsidP="4BB933E7">
      <w:pPr>
        <w:spacing w:line="240" w:lineRule="exact"/>
        <w:jc w:val="both"/>
        <w:rPr>
          <w:rFonts w:eastAsia="Calibri" w:cs="Calibri"/>
          <w:color w:val="000000" w:themeColor="text1"/>
          <w:sz w:val="24"/>
          <w:szCs w:val="24"/>
        </w:rPr>
      </w:pPr>
      <w:r w:rsidRPr="4BB933E7">
        <w:rPr>
          <w:rFonts w:eastAsia="Calibri" w:cs="Calibri"/>
          <w:b/>
          <w:bCs/>
          <w:color w:val="FF6600"/>
          <w:sz w:val="24"/>
          <w:szCs w:val="24"/>
          <w:lang w:val="en-GB"/>
        </w:rPr>
        <w:t>REMARKS.</w:t>
      </w:r>
    </w:p>
    <w:p w14:paraId="7FFED960" w14:textId="32BD6C5F" w:rsidR="4BB933E7" w:rsidRDefault="4BB933E7" w:rsidP="4BB933E7">
      <w:pPr>
        <w:spacing w:line="240" w:lineRule="exact"/>
        <w:jc w:val="both"/>
        <w:rPr>
          <w:rFonts w:eastAsia="Calibri" w:cs="Calibri"/>
          <w:color w:val="7F7F7F" w:themeColor="background1" w:themeShade="7F"/>
          <w:sz w:val="18"/>
          <w:szCs w:val="18"/>
        </w:rPr>
      </w:pPr>
    </w:p>
    <w:p w14:paraId="5F4629B2" w14:textId="6E036C8A" w:rsidR="00E0436B" w:rsidRDefault="00E0436B" w:rsidP="00E0436B">
      <w:pPr>
        <w:spacing w:line="240" w:lineRule="auto"/>
        <w:contextualSpacing/>
        <w:jc w:val="both"/>
        <w:rPr>
          <w:rFonts w:cs="Calibri"/>
          <w:color w:val="auto"/>
          <w:szCs w:val="22"/>
          <w:lang w:val="en-GB"/>
        </w:rPr>
      </w:pPr>
      <w:r>
        <w:rPr>
          <w:rFonts w:cs="Calibri"/>
          <w:color w:val="auto"/>
          <w:szCs w:val="22"/>
          <w:lang w:val="en-GB"/>
        </w:rPr>
        <w:t xml:space="preserve">Proposed timelines and time allocation presented in the above sections are indicative. </w:t>
      </w:r>
    </w:p>
    <w:p w14:paraId="21BA89DA" w14:textId="77777777" w:rsidR="00E0436B" w:rsidRDefault="00E0436B" w:rsidP="00E0436B">
      <w:pPr>
        <w:spacing w:line="240" w:lineRule="auto"/>
        <w:contextualSpacing/>
        <w:jc w:val="both"/>
        <w:rPr>
          <w:rFonts w:cs="Calibri"/>
          <w:color w:val="auto"/>
          <w:szCs w:val="22"/>
          <w:lang w:val="en-GB"/>
        </w:rPr>
      </w:pPr>
    </w:p>
    <w:p w14:paraId="0C473129" w14:textId="77777777" w:rsidR="00E0436B" w:rsidRPr="003D4FF3" w:rsidRDefault="00E0436B" w:rsidP="00E0436B">
      <w:pPr>
        <w:spacing w:line="240" w:lineRule="auto"/>
        <w:contextualSpacing/>
        <w:jc w:val="both"/>
        <w:rPr>
          <w:rFonts w:cs="Calibri"/>
          <w:color w:val="auto"/>
          <w:szCs w:val="22"/>
          <w:lang w:val="en-GB"/>
        </w:rPr>
      </w:pPr>
      <w:r>
        <w:rPr>
          <w:rFonts w:cs="Calibri"/>
          <w:color w:val="auto"/>
          <w:szCs w:val="22"/>
          <w:lang w:val="en-GB"/>
        </w:rPr>
        <w:t xml:space="preserve">In-country travel for field visit and validation are to be covered by UNICEF as per indicated above.  All other costs, including international travel, daily subsistence while in Maputo and professional fees, are to be considered in an all-inclusive financial proposal.   </w:t>
      </w:r>
    </w:p>
    <w:p w14:paraId="27F335A8" w14:textId="385E29E6" w:rsidR="00E0436B" w:rsidRPr="00E0436B" w:rsidRDefault="00E0436B" w:rsidP="4BB933E7">
      <w:pPr>
        <w:spacing w:line="240" w:lineRule="exact"/>
        <w:jc w:val="both"/>
        <w:rPr>
          <w:rFonts w:eastAsia="Calibri" w:cs="Calibri"/>
          <w:color w:val="000000" w:themeColor="text1"/>
          <w:szCs w:val="22"/>
          <w:lang w:val="en-GB"/>
        </w:rPr>
      </w:pPr>
    </w:p>
    <w:p w14:paraId="0F7A3B6B" w14:textId="77777777" w:rsidR="00E0436B" w:rsidRDefault="00E0436B" w:rsidP="4BB933E7">
      <w:pPr>
        <w:spacing w:line="240" w:lineRule="exact"/>
        <w:jc w:val="both"/>
        <w:rPr>
          <w:rFonts w:eastAsia="Calibri" w:cs="Calibri"/>
          <w:color w:val="000000" w:themeColor="text1"/>
          <w:szCs w:val="22"/>
        </w:rPr>
      </w:pPr>
    </w:p>
    <w:p w14:paraId="73B5DF4E" w14:textId="40D1F1F9" w:rsidR="4BB933E7" w:rsidRDefault="4BB933E7" w:rsidP="4BB933E7">
      <w:pPr>
        <w:spacing w:line="240" w:lineRule="exact"/>
        <w:rPr>
          <w:rFonts w:eastAsia="Calibri" w:cs="Calibri"/>
          <w:color w:val="000000" w:themeColor="text1"/>
          <w:szCs w:val="22"/>
        </w:rPr>
      </w:pPr>
    </w:p>
    <w:p w14:paraId="6C8C34D7" w14:textId="7A98DD3B" w:rsidR="4BB933E7" w:rsidRDefault="4BB933E7" w:rsidP="4BB933E7"/>
    <w:sectPr w:rsidR="4BB933E7" w:rsidSect="006F69E5">
      <w:headerReference w:type="default" r:id="rId13"/>
      <w:footerReference w:type="default" r:id="rId14"/>
      <w:pgSz w:w="11907" w:h="16840" w:code="9"/>
      <w:pgMar w:top="2127" w:right="851" w:bottom="1134" w:left="851" w:header="720" w:footer="13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BC9F2" w14:textId="77777777" w:rsidR="00A02705" w:rsidRDefault="00A02705">
      <w:r>
        <w:separator/>
      </w:r>
    </w:p>
  </w:endnote>
  <w:endnote w:type="continuationSeparator" w:id="0">
    <w:p w14:paraId="3DE439FC" w14:textId="77777777" w:rsidR="00A02705" w:rsidRDefault="00A0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2A45" w14:textId="77777777" w:rsidR="00B63A19" w:rsidRPr="00174F95" w:rsidRDefault="00174F95" w:rsidP="00174F95">
    <w:pPr>
      <w:pStyle w:val="Footer"/>
      <w:spacing w:line="240" w:lineRule="auto"/>
      <w:jc w:val="right"/>
      <w:rPr>
        <w:sz w:val="16"/>
      </w:rPr>
    </w:pP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A21A2E">
      <w:rPr>
        <w:bCs/>
        <w:noProof/>
        <w:sz w:val="16"/>
      </w:rPr>
      <w:t>2</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A21A2E">
      <w:rPr>
        <w:bCs/>
        <w:noProof/>
        <w:sz w:val="16"/>
      </w:rPr>
      <w:t>3</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F9CB3" w14:textId="77777777" w:rsidR="00A02705" w:rsidRDefault="00A02705">
      <w:r>
        <w:separator/>
      </w:r>
    </w:p>
  </w:footnote>
  <w:footnote w:type="continuationSeparator" w:id="0">
    <w:p w14:paraId="6206B73E" w14:textId="77777777" w:rsidR="00A02705" w:rsidRDefault="00A02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E2A" w14:textId="77777777" w:rsidR="006F69E5" w:rsidRDefault="006F69E5"/>
  <w:p w14:paraId="792BF8BB" w14:textId="77777777" w:rsidR="006F69E5" w:rsidRDefault="006F69E5"/>
  <w:p w14:paraId="26F2184B" w14:textId="77777777" w:rsidR="006F69E5" w:rsidRDefault="006F69E5"/>
  <w:p w14:paraId="309AC08D" w14:textId="77777777" w:rsidR="006F69E5" w:rsidRDefault="006F69E5"/>
  <w:p w14:paraId="2852245C" w14:textId="563897DF" w:rsidR="006F69E5" w:rsidRPr="00466CC7" w:rsidRDefault="000B32B5" w:rsidP="006F69E5">
    <w:pPr>
      <w:pStyle w:val="Subtitle"/>
      <w:jc w:val="left"/>
      <w:rPr>
        <w:rFonts w:ascii="Calibri" w:hAnsi="Calibri" w:cstheme="minorHAnsi"/>
        <w:szCs w:val="22"/>
      </w:rPr>
    </w:pPr>
    <w:r>
      <w:rPr>
        <w:rFonts w:ascii="Calibri" w:hAnsi="Calibri" w:cstheme="minorHAnsi"/>
        <w:szCs w:val="22"/>
      </w:rPr>
      <w:t>ANNEX 3</w:t>
    </w:r>
    <w:r w:rsidR="006F69E5" w:rsidRPr="00466CC7">
      <w:rPr>
        <w:rFonts w:ascii="Calibri" w:hAnsi="Calibri" w:cstheme="minorHAnsi"/>
        <w:szCs w:val="22"/>
      </w:rPr>
      <w:t xml:space="preserve"> – </w:t>
    </w:r>
    <w:r w:rsidR="005C2926">
      <w:rPr>
        <w:rFonts w:ascii="Calibri" w:hAnsi="Calibri" w:cstheme="minorHAnsi"/>
        <w:szCs w:val="22"/>
        <w:lang w:val="es-419"/>
      </w:rPr>
      <w:t xml:space="preserve">TOR </w:t>
    </w:r>
    <w:r w:rsidR="006F69E5" w:rsidRPr="00466CC7">
      <w:rPr>
        <w:rFonts w:ascii="Calibri" w:hAnsi="Calibri" w:cstheme="minorHAnsi"/>
        <w:szCs w:val="22"/>
      </w:rPr>
      <w:t>TEMPLATE</w:t>
    </w:r>
  </w:p>
  <w:p w14:paraId="0CE53A83" w14:textId="77777777" w:rsidR="00CC0745" w:rsidRDefault="00CC0745">
    <w:r>
      <w:rPr>
        <w:noProof/>
        <w:lang w:eastAsia="en-US"/>
      </w:rPr>
      <mc:AlternateContent>
        <mc:Choice Requires="wps">
          <w:drawing>
            <wp:anchor distT="0" distB="0" distL="114300" distR="114300" simplePos="0" relativeHeight="251672576" behindDoc="0" locked="1" layoutInCell="1" allowOverlap="1" wp14:anchorId="6B874F70" wp14:editId="40FF7E96">
              <wp:simplePos x="0" y="0"/>
              <wp:positionH relativeFrom="column">
                <wp:posOffset>-50165</wp:posOffset>
              </wp:positionH>
              <wp:positionV relativeFrom="page">
                <wp:posOffset>461010</wp:posOffset>
              </wp:positionV>
              <wp:extent cx="6784975" cy="461645"/>
              <wp:effectExtent l="0" t="381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5783B" w14:textId="77777777" w:rsidR="00CC0745" w:rsidRDefault="00CC0745">
                          <w:pPr>
                            <w:spacing w:line="240" w:lineRule="auto"/>
                          </w:pPr>
                          <w:r>
                            <w:rPr>
                              <w:noProof/>
                              <w:lang w:eastAsia="en-US"/>
                            </w:rPr>
                            <w:drawing>
                              <wp:inline distT="0" distB="0" distL="0" distR="0" wp14:anchorId="0BCF696D" wp14:editId="2F0C4454">
                                <wp:extent cx="6667500" cy="381000"/>
                                <wp:effectExtent l="19050" t="0" r="0" b="0"/>
                                <wp:docPr id="7" name="Picture 7"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1"/>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74F70" id="_x0000_t202" coordsize="21600,21600" o:spt="202" path="m,l,21600r21600,l21600,xe">
              <v:stroke joinstyle="miter"/>
              <v:path gradientshapeok="t" o:connecttype="rect"/>
            </v:shapetype>
            <v:shape id="Text Box 2" o:spid="_x0000_s1026" type="#_x0000_t202" style="position:absolute;margin-left:-3.95pt;margin-top:36.3pt;width:534.25pt;height:3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" filled="f" stroked="f">
              <v:textbox inset="3.6pt,.97mm,0">
                <w:txbxContent>
                  <w:p w14:paraId="2DB5783B" w14:textId="77777777" w:rsidR="00CC0745" w:rsidRDefault="00CC0745">
                    <w:pPr>
                      <w:spacing w:line="240" w:lineRule="auto"/>
                    </w:pPr>
                    <w:r>
                      <w:rPr>
                        <w:noProof/>
                        <w:lang w:eastAsia="en-US"/>
                      </w:rPr>
                      <w:drawing>
                        <wp:inline distT="0" distB="0" distL="0" distR="0" wp14:anchorId="0BCF696D" wp14:editId="2F0C4454">
                          <wp:extent cx="6667500" cy="381000"/>
                          <wp:effectExtent l="19050" t="0" r="0" b="0"/>
                          <wp:docPr id="7" name="Picture 7"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v:textbox>
              <w10:wrap anchory="page"/>
              <w10:anchorlock/>
            </v:shape>
          </w:pict>
        </mc:Fallback>
      </mc:AlternateContent>
    </w:r>
    <w:r>
      <w:rPr>
        <w:noProof/>
        <w:lang w:eastAsia="en-US"/>
      </w:rPr>
      <mc:AlternateContent>
        <mc:Choice Requires="wps">
          <w:drawing>
            <wp:anchor distT="0" distB="0" distL="114300" distR="114300" simplePos="0" relativeHeight="251671552" behindDoc="0" locked="1" layoutInCell="1" allowOverlap="1" wp14:anchorId="24A826EC" wp14:editId="61E9EAD2">
              <wp:simplePos x="0" y="0"/>
              <wp:positionH relativeFrom="column">
                <wp:posOffset>-977265</wp:posOffset>
              </wp:positionH>
              <wp:positionV relativeFrom="page">
                <wp:posOffset>-345440</wp:posOffset>
              </wp:positionV>
              <wp:extent cx="8115300" cy="1344295"/>
              <wp:effectExtent l="3810" t="0" r="0" b="127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8B81D" w14:textId="77777777" w:rsidR="00CC0745" w:rsidRDefault="00CC07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826EC" id="Text Box 1" o:spid="_x0000_s1027" type="#_x0000_t202" style="position:absolute;margin-left:-76.95pt;margin-top:-27.2pt;width:639pt;height:10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" fillcolor="#0099fe" stroked="f">
              <v:textbox>
                <w:txbxContent>
                  <w:p w14:paraId="0EF8B81D" w14:textId="77777777" w:rsidR="00CC0745" w:rsidRDefault="00CC0745"/>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0B20C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EC6D35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F04761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B5CE8B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A5B6EF1"/>
    <w:multiLevelType w:val="hybridMultilevel"/>
    <w:tmpl w:val="D8F0E680"/>
    <w:lvl w:ilvl="0" w:tplc="DF20552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C8D33E6"/>
    <w:multiLevelType w:val="hybridMultilevel"/>
    <w:tmpl w:val="929AA760"/>
    <w:lvl w:ilvl="0" w:tplc="08160015">
      <w:start w:val="1"/>
      <w:numFmt w:val="upperLetter"/>
      <w:lvlText w:val="%1."/>
      <w:lvlJc w:val="left"/>
      <w:pPr>
        <w:ind w:left="720" w:hanging="360"/>
      </w:pPr>
      <w:rPr>
        <w:rFonts w:hint="default"/>
      </w:rPr>
    </w:lvl>
    <w:lvl w:ilvl="1" w:tplc="9522DE62">
      <w:start w:val="1"/>
      <w:numFmt w:val="lowerRoman"/>
      <w:lvlText w:val="%2)"/>
      <w:lvlJc w:val="left"/>
      <w:pPr>
        <w:ind w:left="1800" w:hanging="72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D68010E"/>
    <w:multiLevelType w:val="hybridMultilevel"/>
    <w:tmpl w:val="251063D2"/>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2B3B"/>
    <w:multiLevelType w:val="hybridMultilevel"/>
    <w:tmpl w:val="5A4CA2BE"/>
    <w:lvl w:ilvl="0" w:tplc="FE943A4E">
      <w:start w:val="1"/>
      <w:numFmt w:val="bullet"/>
      <w:lvlText w:val=""/>
      <w:lvlJc w:val="left"/>
      <w:pPr>
        <w:ind w:left="720" w:hanging="360"/>
      </w:pPr>
      <w:rPr>
        <w:rFonts w:ascii="Symbol" w:hAnsi="Symbol" w:hint="default"/>
      </w:rPr>
    </w:lvl>
    <w:lvl w:ilvl="1" w:tplc="3B9091C4">
      <w:start w:val="1"/>
      <w:numFmt w:val="bullet"/>
      <w:lvlText w:val=""/>
      <w:lvlJc w:val="left"/>
      <w:pPr>
        <w:ind w:left="1440" w:hanging="360"/>
      </w:pPr>
      <w:rPr>
        <w:rFonts w:ascii="Symbol" w:hAnsi="Symbol" w:hint="default"/>
      </w:rPr>
    </w:lvl>
    <w:lvl w:ilvl="2" w:tplc="72243590">
      <w:start w:val="1"/>
      <w:numFmt w:val="bullet"/>
      <w:lvlText w:val=""/>
      <w:lvlJc w:val="left"/>
      <w:pPr>
        <w:ind w:left="2160" w:hanging="360"/>
      </w:pPr>
      <w:rPr>
        <w:rFonts w:ascii="Wingdings" w:hAnsi="Wingdings" w:hint="default"/>
      </w:rPr>
    </w:lvl>
    <w:lvl w:ilvl="3" w:tplc="45589196">
      <w:start w:val="1"/>
      <w:numFmt w:val="bullet"/>
      <w:lvlText w:val=""/>
      <w:lvlJc w:val="left"/>
      <w:pPr>
        <w:ind w:left="2880" w:hanging="360"/>
      </w:pPr>
      <w:rPr>
        <w:rFonts w:ascii="Symbol" w:hAnsi="Symbol" w:hint="default"/>
      </w:rPr>
    </w:lvl>
    <w:lvl w:ilvl="4" w:tplc="AB288A7A">
      <w:start w:val="1"/>
      <w:numFmt w:val="bullet"/>
      <w:lvlText w:val="o"/>
      <w:lvlJc w:val="left"/>
      <w:pPr>
        <w:ind w:left="3600" w:hanging="360"/>
      </w:pPr>
      <w:rPr>
        <w:rFonts w:ascii="Courier New" w:hAnsi="Courier New" w:hint="default"/>
      </w:rPr>
    </w:lvl>
    <w:lvl w:ilvl="5" w:tplc="D5EEB83C">
      <w:start w:val="1"/>
      <w:numFmt w:val="bullet"/>
      <w:lvlText w:val=""/>
      <w:lvlJc w:val="left"/>
      <w:pPr>
        <w:ind w:left="4320" w:hanging="360"/>
      </w:pPr>
      <w:rPr>
        <w:rFonts w:ascii="Wingdings" w:hAnsi="Wingdings" w:hint="default"/>
      </w:rPr>
    </w:lvl>
    <w:lvl w:ilvl="6" w:tplc="7390CDC8">
      <w:start w:val="1"/>
      <w:numFmt w:val="bullet"/>
      <w:lvlText w:val=""/>
      <w:lvlJc w:val="left"/>
      <w:pPr>
        <w:ind w:left="5040" w:hanging="360"/>
      </w:pPr>
      <w:rPr>
        <w:rFonts w:ascii="Symbol" w:hAnsi="Symbol" w:hint="default"/>
      </w:rPr>
    </w:lvl>
    <w:lvl w:ilvl="7" w:tplc="1C9843B0">
      <w:start w:val="1"/>
      <w:numFmt w:val="bullet"/>
      <w:lvlText w:val="o"/>
      <w:lvlJc w:val="left"/>
      <w:pPr>
        <w:ind w:left="5760" w:hanging="360"/>
      </w:pPr>
      <w:rPr>
        <w:rFonts w:ascii="Courier New" w:hAnsi="Courier New" w:hint="default"/>
      </w:rPr>
    </w:lvl>
    <w:lvl w:ilvl="8" w:tplc="3A809DCE">
      <w:start w:val="1"/>
      <w:numFmt w:val="bullet"/>
      <w:lvlText w:val=""/>
      <w:lvlJc w:val="left"/>
      <w:pPr>
        <w:ind w:left="6480" w:hanging="360"/>
      </w:pPr>
      <w:rPr>
        <w:rFonts w:ascii="Wingdings" w:hAnsi="Wingdings" w:hint="default"/>
      </w:rPr>
    </w:lvl>
  </w:abstractNum>
  <w:abstractNum w:abstractNumId="9" w15:restartNumberingAfterBreak="0">
    <w:nsid w:val="123D6470"/>
    <w:multiLevelType w:val="hybridMultilevel"/>
    <w:tmpl w:val="90DA8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384172">
      <w:start w:val="1"/>
      <w:numFmt w:val="upperLetter"/>
      <w:lvlText w:val="%4."/>
      <w:lvlJc w:val="left"/>
      <w:pPr>
        <w:ind w:left="2880" w:hanging="360"/>
      </w:pPr>
      <w:rPr>
        <w:rFonts w:hint="default"/>
      </w:rPr>
    </w:lvl>
    <w:lvl w:ilvl="4" w:tplc="DA2ECC5A">
      <w:start w:val="2"/>
      <w:numFmt w:val="bullet"/>
      <w:lvlText w:val="-"/>
      <w:lvlJc w:val="left"/>
      <w:pPr>
        <w:ind w:left="3600" w:hanging="360"/>
      </w:pPr>
      <w:rPr>
        <w:rFonts w:ascii="Arial" w:eastAsiaTheme="minorHAnsi"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F401F"/>
    <w:multiLevelType w:val="hybridMultilevel"/>
    <w:tmpl w:val="353EF854"/>
    <w:lvl w:ilvl="0" w:tplc="C2C0B640">
      <w:start w:val="1"/>
      <w:numFmt w:val="bullet"/>
      <w:lvlText w:val="₋"/>
      <w:lvlJc w:val="left"/>
      <w:pPr>
        <w:ind w:left="360" w:hanging="360"/>
      </w:pPr>
      <w:rPr>
        <w:rFonts w:ascii="Calibri" w:hAnsi="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15:restartNumberingAfterBreak="0">
    <w:nsid w:val="16FA3919"/>
    <w:multiLevelType w:val="multilevel"/>
    <w:tmpl w:val="573E7F7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1D3F34E0"/>
    <w:multiLevelType w:val="hybridMultilevel"/>
    <w:tmpl w:val="6AC2F7A6"/>
    <w:lvl w:ilvl="0" w:tplc="FAE84A94">
      <w:numFmt w:val="bullet"/>
      <w:lvlText w:val="-"/>
      <w:lvlJc w:val="left"/>
      <w:pPr>
        <w:ind w:left="720" w:hanging="360"/>
      </w:pPr>
      <w:rPr>
        <w:rFonts w:ascii="Open Sans" w:eastAsiaTheme="minorHAnsi" w:hAnsi="Open Sans"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E7C69"/>
    <w:multiLevelType w:val="hybridMultilevel"/>
    <w:tmpl w:val="1E0276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205634B6"/>
    <w:multiLevelType w:val="hybridMultilevel"/>
    <w:tmpl w:val="4078AFF6"/>
    <w:lvl w:ilvl="0" w:tplc="DA2ECC5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83582"/>
    <w:multiLevelType w:val="hybridMultilevel"/>
    <w:tmpl w:val="121E55C8"/>
    <w:lvl w:ilvl="0" w:tplc="2DD81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0472A"/>
    <w:multiLevelType w:val="hybridMultilevel"/>
    <w:tmpl w:val="5CE0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A6E37"/>
    <w:multiLevelType w:val="hybridMultilevel"/>
    <w:tmpl w:val="B82851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9F6D35"/>
    <w:multiLevelType w:val="hybridMultilevel"/>
    <w:tmpl w:val="931411B2"/>
    <w:lvl w:ilvl="0" w:tplc="4A920F92">
      <w:start w:val="1"/>
      <w:numFmt w:val="lowerLetter"/>
      <w:lvlText w:val="%1."/>
      <w:lvlJc w:val="left"/>
      <w:pPr>
        <w:ind w:left="720" w:hanging="360"/>
      </w:pPr>
    </w:lvl>
    <w:lvl w:ilvl="1" w:tplc="96EAFE18">
      <w:start w:val="1"/>
      <w:numFmt w:val="lowerLetter"/>
      <w:lvlText w:val="%2."/>
      <w:lvlJc w:val="left"/>
      <w:pPr>
        <w:ind w:left="1440" w:hanging="360"/>
      </w:pPr>
    </w:lvl>
    <w:lvl w:ilvl="2" w:tplc="9782C6DE">
      <w:start w:val="1"/>
      <w:numFmt w:val="lowerRoman"/>
      <w:lvlText w:val="%3."/>
      <w:lvlJc w:val="right"/>
      <w:pPr>
        <w:ind w:left="2160" w:hanging="180"/>
      </w:pPr>
    </w:lvl>
    <w:lvl w:ilvl="3" w:tplc="B34E3E34">
      <w:start w:val="1"/>
      <w:numFmt w:val="decimal"/>
      <w:lvlText w:val="%4."/>
      <w:lvlJc w:val="left"/>
      <w:pPr>
        <w:ind w:left="2880" w:hanging="360"/>
      </w:pPr>
    </w:lvl>
    <w:lvl w:ilvl="4" w:tplc="99FC0916">
      <w:start w:val="1"/>
      <w:numFmt w:val="lowerLetter"/>
      <w:lvlText w:val="%5."/>
      <w:lvlJc w:val="left"/>
      <w:pPr>
        <w:ind w:left="3600" w:hanging="360"/>
      </w:pPr>
    </w:lvl>
    <w:lvl w:ilvl="5" w:tplc="E116C3C4">
      <w:start w:val="1"/>
      <w:numFmt w:val="lowerRoman"/>
      <w:lvlText w:val="%6."/>
      <w:lvlJc w:val="right"/>
      <w:pPr>
        <w:ind w:left="4320" w:hanging="180"/>
      </w:pPr>
    </w:lvl>
    <w:lvl w:ilvl="6" w:tplc="D528145C">
      <w:start w:val="1"/>
      <w:numFmt w:val="decimal"/>
      <w:lvlText w:val="%7."/>
      <w:lvlJc w:val="left"/>
      <w:pPr>
        <w:ind w:left="5040" w:hanging="360"/>
      </w:pPr>
    </w:lvl>
    <w:lvl w:ilvl="7" w:tplc="8AC89E9A">
      <w:start w:val="1"/>
      <w:numFmt w:val="lowerLetter"/>
      <w:lvlText w:val="%8."/>
      <w:lvlJc w:val="left"/>
      <w:pPr>
        <w:ind w:left="5760" w:hanging="360"/>
      </w:pPr>
    </w:lvl>
    <w:lvl w:ilvl="8" w:tplc="279A86C6">
      <w:start w:val="1"/>
      <w:numFmt w:val="lowerRoman"/>
      <w:lvlText w:val="%9."/>
      <w:lvlJc w:val="right"/>
      <w:pPr>
        <w:ind w:left="6480" w:hanging="180"/>
      </w:pPr>
    </w:lvl>
  </w:abstractNum>
  <w:abstractNum w:abstractNumId="19" w15:restartNumberingAfterBreak="0">
    <w:nsid w:val="2F853DBE"/>
    <w:multiLevelType w:val="hybridMultilevel"/>
    <w:tmpl w:val="EB9EC18E"/>
    <w:lvl w:ilvl="0" w:tplc="E514BB72">
      <w:start w:val="3"/>
      <w:numFmt w:val="bullet"/>
      <w:lvlText w:val="-"/>
      <w:lvlJc w:val="left"/>
      <w:pPr>
        <w:ind w:left="720" w:hanging="360"/>
      </w:pPr>
      <w:rPr>
        <w:rFonts w:ascii="Calibri" w:eastAsiaTheme="minorHAnsi"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327441FB"/>
    <w:multiLevelType w:val="singleLevel"/>
    <w:tmpl w:val="5894BD4E"/>
    <w:lvl w:ilvl="0">
      <w:start w:val="1"/>
      <w:numFmt w:val="decimal"/>
      <w:lvlText w:val="%1."/>
      <w:lvlJc w:val="left"/>
      <w:pPr>
        <w:tabs>
          <w:tab w:val="num" w:pos="360"/>
        </w:tabs>
        <w:ind w:left="360" w:hanging="360"/>
      </w:pPr>
      <w:rPr>
        <w:rFonts w:hint="default"/>
        <w:b/>
        <w:i w:val="0"/>
      </w:rPr>
    </w:lvl>
  </w:abstractNum>
  <w:abstractNum w:abstractNumId="21" w15:restartNumberingAfterBreak="0">
    <w:nsid w:val="39232965"/>
    <w:multiLevelType w:val="hybridMultilevel"/>
    <w:tmpl w:val="765C44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E16F50"/>
    <w:multiLevelType w:val="hybridMultilevel"/>
    <w:tmpl w:val="52805CE0"/>
    <w:lvl w:ilvl="0" w:tplc="DA2ECC5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839BC"/>
    <w:multiLevelType w:val="hybridMultilevel"/>
    <w:tmpl w:val="2BCA72F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42DE0740"/>
    <w:multiLevelType w:val="hybridMultilevel"/>
    <w:tmpl w:val="BF28D9EE"/>
    <w:lvl w:ilvl="0" w:tplc="0409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552D5EE5"/>
    <w:multiLevelType w:val="hybridMultilevel"/>
    <w:tmpl w:val="E5BAAE7C"/>
    <w:lvl w:ilvl="0" w:tplc="F168C3F4">
      <w:numFmt w:val="bullet"/>
      <w:lvlText w:val="-"/>
      <w:lvlJc w:val="left"/>
      <w:pPr>
        <w:tabs>
          <w:tab w:val="num" w:pos="1095"/>
        </w:tabs>
        <w:ind w:left="1095" w:hanging="360"/>
      </w:pPr>
      <w:rPr>
        <w:rFonts w:ascii="Times New Roman" w:eastAsia="Times"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6" w15:restartNumberingAfterBreak="0">
    <w:nsid w:val="55F85802"/>
    <w:multiLevelType w:val="hybridMultilevel"/>
    <w:tmpl w:val="9B86D4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84325"/>
    <w:multiLevelType w:val="hybridMultilevel"/>
    <w:tmpl w:val="38989764"/>
    <w:lvl w:ilvl="0" w:tplc="C2C44E0A">
      <w:start w:val="1"/>
      <w:numFmt w:val="bullet"/>
      <w:lvlText w:val=""/>
      <w:lvlJc w:val="left"/>
      <w:pPr>
        <w:ind w:left="360" w:hanging="360"/>
      </w:pPr>
      <w:rPr>
        <w:rFonts w:ascii="Symbol" w:eastAsiaTheme="minorHAnsi" w:hAnsi="Symbol" w:cstheme="minorBid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8" w15:restartNumberingAfterBreak="0">
    <w:nsid w:val="5A290E06"/>
    <w:multiLevelType w:val="hybridMultilevel"/>
    <w:tmpl w:val="3A30A168"/>
    <w:lvl w:ilvl="0" w:tplc="340A0005">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9" w15:restartNumberingAfterBreak="0">
    <w:nsid w:val="5C056E80"/>
    <w:multiLevelType w:val="hybridMultilevel"/>
    <w:tmpl w:val="C81ECC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A571F3"/>
    <w:multiLevelType w:val="hybridMultilevel"/>
    <w:tmpl w:val="7908A6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03182D"/>
    <w:multiLevelType w:val="hybridMultilevel"/>
    <w:tmpl w:val="514AE7B2"/>
    <w:lvl w:ilvl="0" w:tplc="0409001B">
      <w:start w:val="1"/>
      <w:numFmt w:val="lowerRoman"/>
      <w:lvlText w:val="%1."/>
      <w:lvlJc w:val="right"/>
      <w:pPr>
        <w:ind w:left="1080" w:hanging="36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2" w15:restartNumberingAfterBreak="0">
    <w:nsid w:val="5D350E0F"/>
    <w:multiLevelType w:val="multilevel"/>
    <w:tmpl w:val="FC7CA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D682979"/>
    <w:multiLevelType w:val="hybridMultilevel"/>
    <w:tmpl w:val="8A848C72"/>
    <w:lvl w:ilvl="0" w:tplc="9DDEC636">
      <w:start w:val="1"/>
      <w:numFmt w:val="lowerLetter"/>
      <w:lvlText w:val="%1."/>
      <w:lvlJc w:val="left"/>
      <w:pPr>
        <w:ind w:left="720" w:hanging="360"/>
      </w:pPr>
    </w:lvl>
    <w:lvl w:ilvl="1" w:tplc="AFEA2D1A">
      <w:start w:val="1"/>
      <w:numFmt w:val="lowerLetter"/>
      <w:lvlText w:val="%2."/>
      <w:lvlJc w:val="left"/>
      <w:pPr>
        <w:ind w:left="1440" w:hanging="360"/>
      </w:pPr>
    </w:lvl>
    <w:lvl w:ilvl="2" w:tplc="8912E950">
      <w:start w:val="1"/>
      <w:numFmt w:val="lowerRoman"/>
      <w:lvlText w:val="%3."/>
      <w:lvlJc w:val="right"/>
      <w:pPr>
        <w:ind w:left="2160" w:hanging="180"/>
      </w:pPr>
    </w:lvl>
    <w:lvl w:ilvl="3" w:tplc="2B14E546">
      <w:start w:val="1"/>
      <w:numFmt w:val="decimal"/>
      <w:lvlText w:val="%4."/>
      <w:lvlJc w:val="left"/>
      <w:pPr>
        <w:ind w:left="2880" w:hanging="360"/>
      </w:pPr>
    </w:lvl>
    <w:lvl w:ilvl="4" w:tplc="30D27238">
      <w:start w:val="1"/>
      <w:numFmt w:val="lowerLetter"/>
      <w:lvlText w:val="%5."/>
      <w:lvlJc w:val="left"/>
      <w:pPr>
        <w:ind w:left="3600" w:hanging="360"/>
      </w:pPr>
    </w:lvl>
    <w:lvl w:ilvl="5" w:tplc="64F0A898">
      <w:start w:val="1"/>
      <w:numFmt w:val="lowerRoman"/>
      <w:lvlText w:val="%6."/>
      <w:lvlJc w:val="right"/>
      <w:pPr>
        <w:ind w:left="4320" w:hanging="180"/>
      </w:pPr>
    </w:lvl>
    <w:lvl w:ilvl="6" w:tplc="7EF297CE">
      <w:start w:val="1"/>
      <w:numFmt w:val="decimal"/>
      <w:lvlText w:val="%7."/>
      <w:lvlJc w:val="left"/>
      <w:pPr>
        <w:ind w:left="5040" w:hanging="360"/>
      </w:pPr>
    </w:lvl>
    <w:lvl w:ilvl="7" w:tplc="2702F026">
      <w:start w:val="1"/>
      <w:numFmt w:val="lowerLetter"/>
      <w:lvlText w:val="%8."/>
      <w:lvlJc w:val="left"/>
      <w:pPr>
        <w:ind w:left="5760" w:hanging="360"/>
      </w:pPr>
    </w:lvl>
    <w:lvl w:ilvl="8" w:tplc="9AB21D5E">
      <w:start w:val="1"/>
      <w:numFmt w:val="lowerRoman"/>
      <w:lvlText w:val="%9."/>
      <w:lvlJc w:val="right"/>
      <w:pPr>
        <w:ind w:left="6480" w:hanging="180"/>
      </w:pPr>
    </w:lvl>
  </w:abstractNum>
  <w:abstractNum w:abstractNumId="34" w15:restartNumberingAfterBreak="0">
    <w:nsid w:val="63DC4128"/>
    <w:multiLevelType w:val="hybridMultilevel"/>
    <w:tmpl w:val="CEA298B6"/>
    <w:lvl w:ilvl="0" w:tplc="0409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6617644"/>
    <w:multiLevelType w:val="hybridMultilevel"/>
    <w:tmpl w:val="CED6A4E6"/>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443AC"/>
    <w:multiLevelType w:val="hybridMultilevel"/>
    <w:tmpl w:val="D116DF44"/>
    <w:lvl w:ilvl="0" w:tplc="C8504642">
      <w:start w:val="1"/>
      <w:numFmt w:val="lowerLetter"/>
      <w:lvlText w:val="%1."/>
      <w:lvlJc w:val="left"/>
      <w:pPr>
        <w:ind w:left="720" w:hanging="360"/>
      </w:pPr>
    </w:lvl>
    <w:lvl w:ilvl="1" w:tplc="E528B81C">
      <w:start w:val="1"/>
      <w:numFmt w:val="lowerLetter"/>
      <w:lvlText w:val="%2."/>
      <w:lvlJc w:val="left"/>
      <w:pPr>
        <w:ind w:left="1440" w:hanging="360"/>
      </w:pPr>
    </w:lvl>
    <w:lvl w:ilvl="2" w:tplc="A9B2A0AE">
      <w:start w:val="1"/>
      <w:numFmt w:val="lowerRoman"/>
      <w:lvlText w:val="%3."/>
      <w:lvlJc w:val="right"/>
      <w:pPr>
        <w:ind w:left="2160" w:hanging="180"/>
      </w:pPr>
    </w:lvl>
    <w:lvl w:ilvl="3" w:tplc="A54A914A">
      <w:start w:val="1"/>
      <w:numFmt w:val="decimal"/>
      <w:lvlText w:val="%4."/>
      <w:lvlJc w:val="left"/>
      <w:pPr>
        <w:ind w:left="2880" w:hanging="360"/>
      </w:pPr>
    </w:lvl>
    <w:lvl w:ilvl="4" w:tplc="3544FD6E">
      <w:start w:val="1"/>
      <w:numFmt w:val="lowerLetter"/>
      <w:lvlText w:val="%5."/>
      <w:lvlJc w:val="left"/>
      <w:pPr>
        <w:ind w:left="3600" w:hanging="360"/>
      </w:pPr>
    </w:lvl>
    <w:lvl w:ilvl="5" w:tplc="EE3AE038">
      <w:start w:val="1"/>
      <w:numFmt w:val="lowerRoman"/>
      <w:lvlText w:val="%6."/>
      <w:lvlJc w:val="right"/>
      <w:pPr>
        <w:ind w:left="4320" w:hanging="180"/>
      </w:pPr>
    </w:lvl>
    <w:lvl w:ilvl="6" w:tplc="694CFA16">
      <w:start w:val="1"/>
      <w:numFmt w:val="decimal"/>
      <w:lvlText w:val="%7."/>
      <w:lvlJc w:val="left"/>
      <w:pPr>
        <w:ind w:left="5040" w:hanging="360"/>
      </w:pPr>
    </w:lvl>
    <w:lvl w:ilvl="7" w:tplc="AAC4D1F0">
      <w:start w:val="1"/>
      <w:numFmt w:val="lowerLetter"/>
      <w:lvlText w:val="%8."/>
      <w:lvlJc w:val="left"/>
      <w:pPr>
        <w:ind w:left="5760" w:hanging="360"/>
      </w:pPr>
    </w:lvl>
    <w:lvl w:ilvl="8" w:tplc="A36C1582">
      <w:start w:val="1"/>
      <w:numFmt w:val="lowerRoman"/>
      <w:lvlText w:val="%9."/>
      <w:lvlJc w:val="right"/>
      <w:pPr>
        <w:ind w:left="6480" w:hanging="180"/>
      </w:pPr>
    </w:lvl>
  </w:abstractNum>
  <w:abstractNum w:abstractNumId="37" w15:restartNumberingAfterBreak="0">
    <w:nsid w:val="67806321"/>
    <w:multiLevelType w:val="hybridMultilevel"/>
    <w:tmpl w:val="50BA3F68"/>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E1066F"/>
    <w:multiLevelType w:val="hybridMultilevel"/>
    <w:tmpl w:val="EAA2E7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6CE44756"/>
    <w:multiLevelType w:val="hybridMultilevel"/>
    <w:tmpl w:val="D300587C"/>
    <w:lvl w:ilvl="0" w:tplc="0409000F">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02758D6"/>
    <w:multiLevelType w:val="hybridMultilevel"/>
    <w:tmpl w:val="7E7E182A"/>
    <w:lvl w:ilvl="0" w:tplc="49E688DA">
      <w:start w:val="1"/>
      <w:numFmt w:val="bullet"/>
      <w:lvlText w:val=""/>
      <w:lvlJc w:val="left"/>
      <w:pPr>
        <w:ind w:left="360" w:hanging="360"/>
      </w:pPr>
      <w:rPr>
        <w:rFonts w:ascii="Symbol" w:eastAsia="Times"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85024E"/>
    <w:multiLevelType w:val="hybridMultilevel"/>
    <w:tmpl w:val="0ECE6FDA"/>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006DD"/>
    <w:multiLevelType w:val="hybridMultilevel"/>
    <w:tmpl w:val="D31C75CC"/>
    <w:lvl w:ilvl="0" w:tplc="E514BB72">
      <w:start w:val="3"/>
      <w:numFmt w:val="bullet"/>
      <w:lvlText w:val="-"/>
      <w:lvlJc w:val="left"/>
      <w:pPr>
        <w:ind w:left="720" w:hanging="360"/>
      </w:pPr>
      <w:rPr>
        <w:rFonts w:ascii="Calibri" w:eastAsiaTheme="minorHAnsi"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15:restartNumberingAfterBreak="0">
    <w:nsid w:val="7A48790D"/>
    <w:multiLevelType w:val="hybridMultilevel"/>
    <w:tmpl w:val="6A34CEEA"/>
    <w:lvl w:ilvl="0" w:tplc="CDB674E8">
      <w:start w:val="3"/>
      <w:numFmt w:val="bullet"/>
      <w:lvlText w:val="•"/>
      <w:lvlJc w:val="left"/>
      <w:pPr>
        <w:ind w:left="1080" w:hanging="720"/>
      </w:pPr>
      <w:rPr>
        <w:rFonts w:ascii="Calibri" w:eastAsia="Times" w:hAnsi="Calibri"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15:restartNumberingAfterBreak="0">
    <w:nsid w:val="7A7E14FB"/>
    <w:multiLevelType w:val="hybridMultilevel"/>
    <w:tmpl w:val="B45A95FE"/>
    <w:lvl w:ilvl="0" w:tplc="E514BB72">
      <w:start w:val="3"/>
      <w:numFmt w:val="bullet"/>
      <w:lvlText w:val="-"/>
      <w:lvlJc w:val="left"/>
      <w:pPr>
        <w:ind w:left="720" w:hanging="360"/>
      </w:pPr>
      <w:rPr>
        <w:rFonts w:ascii="Calibri" w:eastAsiaTheme="minorHAnsi"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33"/>
  </w:num>
  <w:num w:numId="4">
    <w:abstractNumId w:val="8"/>
  </w:num>
  <w:num w:numId="5">
    <w:abstractNumId w:val="25"/>
  </w:num>
  <w:num w:numId="6">
    <w:abstractNumId w:val="15"/>
  </w:num>
  <w:num w:numId="7">
    <w:abstractNumId w:val="16"/>
  </w:num>
  <w:num w:numId="8">
    <w:abstractNumId w:val="38"/>
  </w:num>
  <w:num w:numId="9">
    <w:abstractNumId w:val="4"/>
  </w:num>
  <w:num w:numId="10">
    <w:abstractNumId w:val="3"/>
  </w:num>
  <w:num w:numId="11">
    <w:abstractNumId w:val="2"/>
  </w:num>
  <w:num w:numId="12">
    <w:abstractNumId w:val="1"/>
  </w:num>
  <w:num w:numId="13">
    <w:abstractNumId w:val="0"/>
  </w:num>
  <w:num w:numId="14">
    <w:abstractNumId w:val="4"/>
  </w:num>
  <w:num w:numId="15">
    <w:abstractNumId w:val="4"/>
  </w:num>
  <w:num w:numId="16">
    <w:abstractNumId w:val="35"/>
  </w:num>
  <w:num w:numId="17">
    <w:abstractNumId w:val="41"/>
  </w:num>
  <w:num w:numId="18">
    <w:abstractNumId w:val="37"/>
  </w:num>
  <w:num w:numId="19">
    <w:abstractNumId w:val="29"/>
  </w:num>
  <w:num w:numId="20">
    <w:abstractNumId w:val="20"/>
  </w:num>
  <w:num w:numId="21">
    <w:abstractNumId w:val="21"/>
  </w:num>
  <w:num w:numId="22">
    <w:abstractNumId w:val="11"/>
  </w:num>
  <w:num w:numId="23">
    <w:abstractNumId w:val="32"/>
  </w:num>
  <w:num w:numId="24">
    <w:abstractNumId w:val="2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6"/>
  </w:num>
  <w:num w:numId="28">
    <w:abstractNumId w:val="23"/>
  </w:num>
  <w:num w:numId="29">
    <w:abstractNumId w:val="7"/>
  </w:num>
  <w:num w:numId="30">
    <w:abstractNumId w:val="44"/>
  </w:num>
  <w:num w:numId="31">
    <w:abstractNumId w:val="24"/>
  </w:num>
  <w:num w:numId="32">
    <w:abstractNumId w:val="19"/>
  </w:num>
  <w:num w:numId="33">
    <w:abstractNumId w:val="42"/>
  </w:num>
  <w:num w:numId="34">
    <w:abstractNumId w:val="43"/>
  </w:num>
  <w:num w:numId="35">
    <w:abstractNumId w:val="6"/>
  </w:num>
  <w:num w:numId="36">
    <w:abstractNumId w:val="27"/>
  </w:num>
  <w:num w:numId="37">
    <w:abstractNumId w:val="31"/>
  </w:num>
  <w:num w:numId="38">
    <w:abstractNumId w:val="17"/>
  </w:num>
  <w:num w:numId="39">
    <w:abstractNumId w:val="40"/>
  </w:num>
  <w:num w:numId="40">
    <w:abstractNumId w:val="14"/>
  </w:num>
  <w:num w:numId="41">
    <w:abstractNumId w:val="22"/>
  </w:num>
  <w:num w:numId="42">
    <w:abstractNumId w:val="9"/>
  </w:num>
  <w:num w:numId="43">
    <w:abstractNumId w:val="39"/>
  </w:num>
  <w:num w:numId="44">
    <w:abstractNumId w:val="12"/>
  </w:num>
  <w:num w:numId="45">
    <w:abstractNumId w:val="34"/>
  </w:num>
  <w:num w:numId="46">
    <w:abstractNumId w:val="30"/>
  </w:num>
  <w:num w:numId="4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us Trelles">
    <w15:presenceInfo w15:providerId="AD" w15:userId="S-1-5-21-889838981-920820592-1903951286-24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11FED"/>
    <w:rsid w:val="00012B87"/>
    <w:rsid w:val="000239BE"/>
    <w:rsid w:val="000348C3"/>
    <w:rsid w:val="000366EF"/>
    <w:rsid w:val="00046123"/>
    <w:rsid w:val="000501FE"/>
    <w:rsid w:val="00050271"/>
    <w:rsid w:val="00056362"/>
    <w:rsid w:val="00066B68"/>
    <w:rsid w:val="000716F6"/>
    <w:rsid w:val="00072ADE"/>
    <w:rsid w:val="000732C4"/>
    <w:rsid w:val="00081440"/>
    <w:rsid w:val="00090FB2"/>
    <w:rsid w:val="000911BE"/>
    <w:rsid w:val="000923F4"/>
    <w:rsid w:val="00092835"/>
    <w:rsid w:val="00095097"/>
    <w:rsid w:val="000B32B5"/>
    <w:rsid w:val="000D310C"/>
    <w:rsid w:val="000E0DD9"/>
    <w:rsid w:val="000F3E68"/>
    <w:rsid w:val="001247D7"/>
    <w:rsid w:val="0013195E"/>
    <w:rsid w:val="00157B81"/>
    <w:rsid w:val="00174F95"/>
    <w:rsid w:val="001A108C"/>
    <w:rsid w:val="001A6936"/>
    <w:rsid w:val="001B048E"/>
    <w:rsid w:val="001B13E1"/>
    <w:rsid w:val="001B4923"/>
    <w:rsid w:val="001C13CB"/>
    <w:rsid w:val="001C238D"/>
    <w:rsid w:val="001D2795"/>
    <w:rsid w:val="001E0224"/>
    <w:rsid w:val="00214C02"/>
    <w:rsid w:val="00221200"/>
    <w:rsid w:val="00233E42"/>
    <w:rsid w:val="002546C7"/>
    <w:rsid w:val="002906DF"/>
    <w:rsid w:val="002A77B6"/>
    <w:rsid w:val="002D3F9B"/>
    <w:rsid w:val="002E5C7F"/>
    <w:rsid w:val="00334C9C"/>
    <w:rsid w:val="00342A01"/>
    <w:rsid w:val="00346409"/>
    <w:rsid w:val="00347429"/>
    <w:rsid w:val="003513EE"/>
    <w:rsid w:val="00352D64"/>
    <w:rsid w:val="00363E6C"/>
    <w:rsid w:val="00367072"/>
    <w:rsid w:val="00385A2A"/>
    <w:rsid w:val="00392EF3"/>
    <w:rsid w:val="003A1866"/>
    <w:rsid w:val="003A6163"/>
    <w:rsid w:val="003C677C"/>
    <w:rsid w:val="003D3E1F"/>
    <w:rsid w:val="003D5C99"/>
    <w:rsid w:val="003E42E6"/>
    <w:rsid w:val="00422B9D"/>
    <w:rsid w:val="004307D6"/>
    <w:rsid w:val="00435E75"/>
    <w:rsid w:val="00453C2C"/>
    <w:rsid w:val="00455472"/>
    <w:rsid w:val="004663BE"/>
    <w:rsid w:val="00466CC7"/>
    <w:rsid w:val="004722A9"/>
    <w:rsid w:val="00492CE0"/>
    <w:rsid w:val="004A60ED"/>
    <w:rsid w:val="004B774F"/>
    <w:rsid w:val="004D743B"/>
    <w:rsid w:val="004E5A68"/>
    <w:rsid w:val="004E68AD"/>
    <w:rsid w:val="004F3E47"/>
    <w:rsid w:val="00507C01"/>
    <w:rsid w:val="005106F1"/>
    <w:rsid w:val="0052177E"/>
    <w:rsid w:val="00530AA0"/>
    <w:rsid w:val="0053640F"/>
    <w:rsid w:val="00541A0F"/>
    <w:rsid w:val="00545205"/>
    <w:rsid w:val="00555987"/>
    <w:rsid w:val="005641AB"/>
    <w:rsid w:val="00577751"/>
    <w:rsid w:val="005902C2"/>
    <w:rsid w:val="005B6F78"/>
    <w:rsid w:val="005C2926"/>
    <w:rsid w:val="005D0644"/>
    <w:rsid w:val="006208C2"/>
    <w:rsid w:val="00632A7F"/>
    <w:rsid w:val="00641F63"/>
    <w:rsid w:val="00643075"/>
    <w:rsid w:val="0064763B"/>
    <w:rsid w:val="00667CF4"/>
    <w:rsid w:val="00670A84"/>
    <w:rsid w:val="006858BC"/>
    <w:rsid w:val="00685D30"/>
    <w:rsid w:val="00693FD2"/>
    <w:rsid w:val="00694285"/>
    <w:rsid w:val="006A5741"/>
    <w:rsid w:val="006B0201"/>
    <w:rsid w:val="006B0E4B"/>
    <w:rsid w:val="006B1DCA"/>
    <w:rsid w:val="006B66FB"/>
    <w:rsid w:val="006C4167"/>
    <w:rsid w:val="006D2C9B"/>
    <w:rsid w:val="006F3FEA"/>
    <w:rsid w:val="006F69E5"/>
    <w:rsid w:val="00700E62"/>
    <w:rsid w:val="00704E0D"/>
    <w:rsid w:val="00722D50"/>
    <w:rsid w:val="0074193E"/>
    <w:rsid w:val="007513D4"/>
    <w:rsid w:val="0075757C"/>
    <w:rsid w:val="00764575"/>
    <w:rsid w:val="00785FA5"/>
    <w:rsid w:val="007C330B"/>
    <w:rsid w:val="007D480B"/>
    <w:rsid w:val="008018DC"/>
    <w:rsid w:val="008220DE"/>
    <w:rsid w:val="00840ED6"/>
    <w:rsid w:val="008547E6"/>
    <w:rsid w:val="00857663"/>
    <w:rsid w:val="00875C22"/>
    <w:rsid w:val="008B49B0"/>
    <w:rsid w:val="008B5BF5"/>
    <w:rsid w:val="008B68F3"/>
    <w:rsid w:val="008B73B6"/>
    <w:rsid w:val="008C649A"/>
    <w:rsid w:val="008C7A4C"/>
    <w:rsid w:val="008D602B"/>
    <w:rsid w:val="008E24E7"/>
    <w:rsid w:val="008E575A"/>
    <w:rsid w:val="008F1B33"/>
    <w:rsid w:val="008F7A07"/>
    <w:rsid w:val="00910D21"/>
    <w:rsid w:val="00920370"/>
    <w:rsid w:val="00921110"/>
    <w:rsid w:val="00941D1C"/>
    <w:rsid w:val="0094369D"/>
    <w:rsid w:val="00947DCB"/>
    <w:rsid w:val="00953F77"/>
    <w:rsid w:val="00972202"/>
    <w:rsid w:val="009745A1"/>
    <w:rsid w:val="009805AC"/>
    <w:rsid w:val="00980AB3"/>
    <w:rsid w:val="009A1C42"/>
    <w:rsid w:val="009A4330"/>
    <w:rsid w:val="009A55A1"/>
    <w:rsid w:val="009B3EE7"/>
    <w:rsid w:val="009B5962"/>
    <w:rsid w:val="009B780B"/>
    <w:rsid w:val="009F7A71"/>
    <w:rsid w:val="00A02705"/>
    <w:rsid w:val="00A20DD4"/>
    <w:rsid w:val="00A21A2E"/>
    <w:rsid w:val="00A622C7"/>
    <w:rsid w:val="00A72A32"/>
    <w:rsid w:val="00A84D42"/>
    <w:rsid w:val="00A8572C"/>
    <w:rsid w:val="00AD136A"/>
    <w:rsid w:val="00AD4479"/>
    <w:rsid w:val="00AE1356"/>
    <w:rsid w:val="00AF1146"/>
    <w:rsid w:val="00B00F64"/>
    <w:rsid w:val="00B045BA"/>
    <w:rsid w:val="00B0680E"/>
    <w:rsid w:val="00B12B32"/>
    <w:rsid w:val="00B22D8B"/>
    <w:rsid w:val="00B22EA5"/>
    <w:rsid w:val="00B35429"/>
    <w:rsid w:val="00B63A19"/>
    <w:rsid w:val="00B72AB4"/>
    <w:rsid w:val="00BB75CB"/>
    <w:rsid w:val="00BC0A7C"/>
    <w:rsid w:val="00BE3541"/>
    <w:rsid w:val="00BE46A1"/>
    <w:rsid w:val="00BE56A2"/>
    <w:rsid w:val="00BE5EB5"/>
    <w:rsid w:val="00C1625F"/>
    <w:rsid w:val="00C16648"/>
    <w:rsid w:val="00C23F37"/>
    <w:rsid w:val="00C3488F"/>
    <w:rsid w:val="00C60959"/>
    <w:rsid w:val="00C86D10"/>
    <w:rsid w:val="00C87DBC"/>
    <w:rsid w:val="00C90E06"/>
    <w:rsid w:val="00CA5187"/>
    <w:rsid w:val="00CB2D79"/>
    <w:rsid w:val="00CC0745"/>
    <w:rsid w:val="00CD09E3"/>
    <w:rsid w:val="00CD0BE9"/>
    <w:rsid w:val="00CF42A9"/>
    <w:rsid w:val="00CF7365"/>
    <w:rsid w:val="00D00656"/>
    <w:rsid w:val="00D1011F"/>
    <w:rsid w:val="00D25F7E"/>
    <w:rsid w:val="00D26511"/>
    <w:rsid w:val="00D5688E"/>
    <w:rsid w:val="00D56C5A"/>
    <w:rsid w:val="00D60C09"/>
    <w:rsid w:val="00D92572"/>
    <w:rsid w:val="00DA5B5E"/>
    <w:rsid w:val="00DB1AC9"/>
    <w:rsid w:val="00DB4F0F"/>
    <w:rsid w:val="00DC71C2"/>
    <w:rsid w:val="00DD1422"/>
    <w:rsid w:val="00DF2467"/>
    <w:rsid w:val="00DF7B5F"/>
    <w:rsid w:val="00E035AB"/>
    <w:rsid w:val="00E0436B"/>
    <w:rsid w:val="00E07DFB"/>
    <w:rsid w:val="00E172FC"/>
    <w:rsid w:val="00E32CEB"/>
    <w:rsid w:val="00E41B67"/>
    <w:rsid w:val="00E46CDE"/>
    <w:rsid w:val="00E55F7D"/>
    <w:rsid w:val="00E611E1"/>
    <w:rsid w:val="00E657DC"/>
    <w:rsid w:val="00E66A8F"/>
    <w:rsid w:val="00E74D06"/>
    <w:rsid w:val="00E755EF"/>
    <w:rsid w:val="00E77083"/>
    <w:rsid w:val="00E810FD"/>
    <w:rsid w:val="00EA2741"/>
    <w:rsid w:val="00EA3976"/>
    <w:rsid w:val="00EA56A4"/>
    <w:rsid w:val="00EB3785"/>
    <w:rsid w:val="00EB438D"/>
    <w:rsid w:val="00EB4DE7"/>
    <w:rsid w:val="00EC1A55"/>
    <w:rsid w:val="00EE1E5A"/>
    <w:rsid w:val="00F04D9A"/>
    <w:rsid w:val="00F07DBE"/>
    <w:rsid w:val="00F1099E"/>
    <w:rsid w:val="00F1125F"/>
    <w:rsid w:val="00F23600"/>
    <w:rsid w:val="00F26049"/>
    <w:rsid w:val="00F35D91"/>
    <w:rsid w:val="00F4079A"/>
    <w:rsid w:val="00F41A9C"/>
    <w:rsid w:val="00F56B7E"/>
    <w:rsid w:val="00F644EC"/>
    <w:rsid w:val="00F66BBA"/>
    <w:rsid w:val="00F72B1D"/>
    <w:rsid w:val="00F76761"/>
    <w:rsid w:val="00F76F6C"/>
    <w:rsid w:val="00F8451D"/>
    <w:rsid w:val="00F8603E"/>
    <w:rsid w:val="00F906EE"/>
    <w:rsid w:val="00F972D0"/>
    <w:rsid w:val="00FB1F55"/>
    <w:rsid w:val="00FB4AB1"/>
    <w:rsid w:val="00FB584F"/>
    <w:rsid w:val="00FD4F8B"/>
    <w:rsid w:val="08A04133"/>
    <w:rsid w:val="4BB933E7"/>
    <w:rsid w:val="6AA1BEB0"/>
    <w:rsid w:val="7E0C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04A61A2B"/>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aliases w:val="Bullits,List Paragraph1,Bullet text"/>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uiPriority w:val="39"/>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9"/>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basedOn w:val="DefaultParagraphFont"/>
    <w:semiHidden/>
    <w:unhideWhenUsed/>
    <w:rsid w:val="00F41A9C"/>
    <w:rPr>
      <w:vertAlign w:val="superscript"/>
    </w:rPr>
  </w:style>
  <w:style w:type="paragraph" w:customStyle="1" w:styleId="Paragraph">
    <w:name w:val="* Paragraph"/>
    <w:aliases w:val="left-aligned1"/>
    <w:basedOn w:val="Normal"/>
    <w:uiPriority w:val="99"/>
    <w:rsid w:val="00A21A2E"/>
    <w:pPr>
      <w:autoSpaceDE w:val="0"/>
      <w:autoSpaceDN w:val="0"/>
      <w:spacing w:line="240" w:lineRule="atLeast"/>
    </w:pPr>
    <w:rPr>
      <w:rFonts w:ascii="Courier New" w:eastAsiaTheme="minorHAnsi" w:hAnsi="Courier New" w:cs="Courier New"/>
      <w:color w:val="auto"/>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aliases w:val="Bullits Char,List Paragraph1 Char,Bullet text Char"/>
    <w:link w:val="ListParagraph"/>
    <w:uiPriority w:val="34"/>
    <w:locked/>
    <w:rsid w:val="00700E62"/>
    <w:rPr>
      <w:rFonts w:ascii="Calibri" w:eastAsia="Calibri" w:hAnsi="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FF8.F8FB18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1" ma:contentTypeDescription="Create a new document." ma:contentTypeScope="" ma:versionID="1f2f0fa12e2f7812f439819a323493c5">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5a1f37a7b13905cbb8af3a212d71042a"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8C006-2E6F-4255-8703-6DB274D6E751}">
  <ds:schemaRefs>
    <ds:schemaRef ds:uri="http://schemas.microsoft.com/sharepoint/v3/contenttype/forms"/>
  </ds:schemaRefs>
</ds:datastoreItem>
</file>

<file path=customXml/itemProps2.xml><?xml version="1.0" encoding="utf-8"?>
<ds:datastoreItem xmlns:ds="http://schemas.openxmlformats.org/officeDocument/2006/customXml" ds:itemID="{95606C1B-4ED9-4E34-8C3E-20FA79D12E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234431-BDC1-4090-A087-BF1F2C9EC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7D2C2-32EF-41FE-8EF9-0FE96006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3</cp:revision>
  <cp:lastPrinted>2019-11-08T12:31:00Z</cp:lastPrinted>
  <dcterms:created xsi:type="dcterms:W3CDTF">2019-11-08T12:22:00Z</dcterms:created>
  <dcterms:modified xsi:type="dcterms:W3CDTF">2019-11-08T12:37:00Z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y fmtid="{D5CDD505-2E9C-101B-9397-08002B2CF9AE}" pid="3" name="la123c3dad334f799ff3d3ff87bb410f">
    <vt:lpwstr>Standard Operating Procedure|31c6055e-f47a-4c1f-a434-2d72200cb178</vt:lpwstr>
  </property>
  <property fmtid="{D5CDD505-2E9C-101B-9397-08002B2CF9AE}" pid="4" name="_dlc_DocIdItemGuid">
    <vt:lpwstr>d3794811-8eb9-4e54-b244-59f720981375</vt:lpwstr>
  </property>
  <property fmtid="{D5CDD505-2E9C-101B-9397-08002B2CF9AE}" pid="5" name="TaxCatchAll">
    <vt:lpwstr>82;#Republic of Mozambique-6890|06c1edb0-0785-4255-991b-43eb1f3a2133;#198;#Office of the Representative|b2f31616-ceb9-4eb6-a89b-5a961b8df06a;#197;#SOPs, forms and templates|940dfb61-e99e-4087-9cbb-c77da189fd6f</vt:lpwstr>
  </property>
  <property fmtid="{D5CDD505-2E9C-101B-9397-08002B2CF9AE}" pid="6" name="WrittenBy">
    <vt:lpwstr/>
  </property>
  <property fmtid="{D5CDD505-2E9C-101B-9397-08002B2CF9AE}" pid="7" name="Sections1">
    <vt:lpwstr>198;#Office of the Representative|b2f31616-ceb9-4eb6-a89b-5a961b8df06a</vt:lpwstr>
  </property>
  <property fmtid="{D5CDD505-2E9C-101B-9397-08002B2CF9AE}" pid="8" name="OfficeDivision">
    <vt:lpwstr>82;#Republic of Mozambique-6890|06c1edb0-0785-4255-991b-43eb1f3a2133</vt:lpwstr>
  </property>
  <property fmtid="{D5CDD505-2E9C-101B-9397-08002B2CF9AE}" pid="9" name="OrgUnit">
    <vt:lpwstr/>
  </property>
  <property fmtid="{D5CDD505-2E9C-101B-9397-08002B2CF9AE}" pid="10" name="DocumentType">
    <vt:lpwstr>197;#SOPs, forms and templates|940dfb61-e99e-4087-9cbb-c77da189fd6f</vt:lpwstr>
  </property>
  <property fmtid="{D5CDD505-2E9C-101B-9397-08002B2CF9AE}" pid="11" name="GeographicScope">
    <vt:lpwstr/>
  </property>
  <property fmtid="{D5CDD505-2E9C-101B-9397-08002B2CF9AE}" pid="12" name="Section Classification">
    <vt:lpwstr/>
  </property>
  <property fmtid="{D5CDD505-2E9C-101B-9397-08002B2CF9AE}" pid="13" name="Year">
    <vt:lpwstr/>
  </property>
  <property fmtid="{D5CDD505-2E9C-101B-9397-08002B2CF9AE}" pid="14" name="AuthorIds_UIVersion_517">
    <vt:lpwstr>149</vt:lpwstr>
  </property>
</Properties>
</file>