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48"/>
        <w:gridCol w:w="5697"/>
        <w:gridCol w:w="2385"/>
      </w:tblGrid>
      <w:tr w:rsidR="00D51460" w:rsidRPr="00D105B3" w14:paraId="2D307323" w14:textId="77777777" w:rsidTr="00857CF9">
        <w:trPr>
          <w:cantSplit/>
          <w:trHeight w:val="1080"/>
          <w:jc w:val="center"/>
        </w:trPr>
        <w:tc>
          <w:tcPr>
            <w:tcW w:w="1548" w:type="dxa"/>
            <w:shd w:val="clear" w:color="auto" w:fill="FFFFFF" w:themeFill="background1"/>
            <w:vAlign w:val="center"/>
          </w:tcPr>
          <w:p w14:paraId="52FFA600" w14:textId="77777777" w:rsidR="00D51460" w:rsidRPr="00D105B3" w:rsidRDefault="00D51460" w:rsidP="009D26A9">
            <w:pPr>
              <w:rPr>
                <w:rFonts w:asciiTheme="majorBidi" w:hAnsiTheme="majorBidi" w:cstheme="majorBidi"/>
              </w:rPr>
            </w:pPr>
            <w:r w:rsidRPr="00D105B3">
              <w:rPr>
                <w:rFonts w:asciiTheme="majorBidi" w:hAnsiTheme="majorBidi" w:cstheme="majorBidi"/>
                <w:noProof/>
              </w:rPr>
              <w:drawing>
                <wp:inline distT="0" distB="0" distL="0" distR="0" wp14:anchorId="36BDD511" wp14:editId="2BA3AE5D">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349030C2" w14:textId="77777777" w:rsidR="00D51460" w:rsidRPr="00D105B3" w:rsidRDefault="00D51460" w:rsidP="009D26A9">
            <w:pPr>
              <w:jc w:val="center"/>
              <w:rPr>
                <w:rFonts w:asciiTheme="majorBidi" w:hAnsiTheme="majorBidi" w:cstheme="majorBidi"/>
                <w:b/>
                <w:bCs/>
              </w:rPr>
            </w:pPr>
            <w:r w:rsidRPr="00D105B3">
              <w:rPr>
                <w:rFonts w:asciiTheme="majorBidi" w:hAnsiTheme="majorBidi" w:cstheme="majorBidi"/>
                <w:b/>
                <w:bCs/>
              </w:rPr>
              <w:t>UNICEF</w:t>
            </w:r>
          </w:p>
          <w:p w14:paraId="1AAB4564" w14:textId="77777777" w:rsidR="00D51460" w:rsidRPr="00D105B3" w:rsidRDefault="00D51460" w:rsidP="009D26A9">
            <w:pPr>
              <w:jc w:val="center"/>
              <w:rPr>
                <w:rFonts w:asciiTheme="majorBidi" w:hAnsiTheme="majorBidi" w:cstheme="majorBidi"/>
                <w:b/>
                <w:bCs/>
              </w:rPr>
            </w:pPr>
            <w:r w:rsidRPr="00D105B3">
              <w:rPr>
                <w:rFonts w:asciiTheme="majorBidi" w:hAnsiTheme="majorBidi" w:cstheme="majorBidi"/>
                <w:b/>
                <w:bCs/>
              </w:rPr>
              <w:t>United Nations Children’s Fund</w:t>
            </w:r>
          </w:p>
          <w:p w14:paraId="3791C8AC" w14:textId="22E35928" w:rsidR="00D51460" w:rsidRPr="00D105B3" w:rsidRDefault="00F854ED" w:rsidP="009D26A9">
            <w:pPr>
              <w:jc w:val="center"/>
              <w:rPr>
                <w:rFonts w:asciiTheme="majorBidi" w:hAnsiTheme="majorBidi" w:cstheme="majorBidi"/>
                <w:b/>
                <w:bCs/>
              </w:rPr>
            </w:pPr>
            <w:r>
              <w:rPr>
                <w:rFonts w:asciiTheme="majorBidi" w:hAnsiTheme="majorBidi" w:cstheme="majorBidi"/>
                <w:b/>
                <w:bCs/>
              </w:rPr>
              <w:t xml:space="preserve">Specific </w:t>
            </w:r>
            <w:r w:rsidR="00D51460" w:rsidRPr="00D105B3">
              <w:rPr>
                <w:rFonts w:asciiTheme="majorBidi" w:hAnsiTheme="majorBidi" w:cstheme="majorBidi"/>
                <w:b/>
                <w:bCs/>
              </w:rPr>
              <w:t>Job Profile</w:t>
            </w:r>
          </w:p>
        </w:tc>
        <w:tc>
          <w:tcPr>
            <w:tcW w:w="2385" w:type="dxa"/>
            <w:shd w:val="clear" w:color="auto" w:fill="FFFFFF" w:themeFill="background1"/>
          </w:tcPr>
          <w:p w14:paraId="6ECC42ED" w14:textId="77777777" w:rsidR="00D51460" w:rsidRPr="00D105B3" w:rsidRDefault="00D51460" w:rsidP="009D26A9">
            <w:pPr>
              <w:jc w:val="center"/>
              <w:rPr>
                <w:rFonts w:asciiTheme="majorBidi" w:hAnsiTheme="majorBidi" w:cstheme="majorBidi"/>
                <w:b/>
              </w:rPr>
            </w:pPr>
          </w:p>
        </w:tc>
      </w:tr>
    </w:tbl>
    <w:tbl>
      <w:tblPr>
        <w:tblStyle w:val="TableGrid1"/>
        <w:tblW w:w="9676" w:type="dxa"/>
        <w:tblInd w:w="-129" w:type="dxa"/>
        <w:tblCellMar>
          <w:top w:w="60" w:type="dxa"/>
          <w:left w:w="80" w:type="dxa"/>
          <w:right w:w="123" w:type="dxa"/>
        </w:tblCellMar>
        <w:tblLook w:val="04A0" w:firstRow="1" w:lastRow="0" w:firstColumn="1" w:lastColumn="0" w:noHBand="0" w:noVBand="1"/>
      </w:tblPr>
      <w:tblGrid>
        <w:gridCol w:w="9676"/>
      </w:tblGrid>
      <w:tr w:rsidR="00021A29" w14:paraId="72349C4B" w14:textId="77777777" w:rsidTr="1DFA57BD">
        <w:trPr>
          <w:trHeight w:val="2671"/>
        </w:trPr>
        <w:tc>
          <w:tcPr>
            <w:tcW w:w="9676" w:type="dxa"/>
            <w:tcBorders>
              <w:right w:val="nil"/>
            </w:tcBorders>
          </w:tcPr>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5"/>
              <w:gridCol w:w="3208"/>
            </w:tblGrid>
            <w:tr w:rsidR="00021A29" w:rsidRPr="00D105B3" w14:paraId="4ED465C4" w14:textId="77777777" w:rsidTr="0043555F">
              <w:trPr>
                <w:trHeight w:val="438"/>
              </w:trPr>
              <w:tc>
                <w:tcPr>
                  <w:tcW w:w="9463" w:type="dxa"/>
                  <w:gridSpan w:val="2"/>
                  <w:shd w:val="clear" w:color="auto" w:fill="E0E0E0"/>
                </w:tcPr>
                <w:p w14:paraId="01E5254B" w14:textId="77777777" w:rsidR="00021A29" w:rsidRPr="00D105B3" w:rsidRDefault="00021A29" w:rsidP="0043555F">
                  <w:pPr>
                    <w:spacing w:after="0" w:line="360" w:lineRule="auto"/>
                    <w:rPr>
                      <w:rFonts w:asciiTheme="majorBidi" w:hAnsiTheme="majorBidi" w:cstheme="majorBidi"/>
                      <w:b/>
                      <w:bCs/>
                    </w:rPr>
                  </w:pPr>
                  <w:r w:rsidRPr="00D105B3">
                    <w:rPr>
                      <w:rFonts w:asciiTheme="majorBidi" w:hAnsiTheme="majorBidi" w:cstheme="majorBidi"/>
                      <w:b/>
                      <w:bCs/>
                    </w:rPr>
                    <w:t>I. Post Information</w:t>
                  </w:r>
                </w:p>
              </w:tc>
            </w:tr>
            <w:tr w:rsidR="00021A29" w:rsidRPr="00D105B3" w14:paraId="15838805" w14:textId="77777777" w:rsidTr="00016C5A">
              <w:trPr>
                <w:trHeight w:val="2490"/>
              </w:trPr>
              <w:tc>
                <w:tcPr>
                  <w:tcW w:w="6255" w:type="dxa"/>
                </w:tcPr>
                <w:p w14:paraId="1A33B9D8" w14:textId="77777777" w:rsidR="00016C5A" w:rsidRPr="00016C5A" w:rsidRDefault="00016C5A" w:rsidP="0043555F">
                  <w:pPr>
                    <w:pStyle w:val="NoSpacing"/>
                    <w:spacing w:line="360" w:lineRule="auto"/>
                    <w:rPr>
                      <w:rFonts w:asciiTheme="majorBidi" w:hAnsiTheme="majorBidi" w:cstheme="majorBidi"/>
                      <w:b/>
                      <w:bCs/>
                      <w:sz w:val="24"/>
                    </w:rPr>
                  </w:pPr>
                </w:p>
                <w:p w14:paraId="455100E6" w14:textId="2FEEE762" w:rsidR="00021A29" w:rsidRPr="00016C5A" w:rsidRDefault="00021A29" w:rsidP="00620397">
                  <w:pPr>
                    <w:pStyle w:val="NoSpacing"/>
                    <w:spacing w:line="360" w:lineRule="auto"/>
                    <w:rPr>
                      <w:rFonts w:asciiTheme="majorBidi" w:hAnsiTheme="majorBidi" w:cstheme="majorBidi"/>
                      <w:sz w:val="24"/>
                    </w:rPr>
                  </w:pPr>
                  <w:r w:rsidRPr="00016C5A">
                    <w:rPr>
                      <w:rFonts w:asciiTheme="majorBidi" w:hAnsiTheme="majorBidi" w:cstheme="majorBidi"/>
                      <w:b/>
                      <w:bCs/>
                      <w:sz w:val="24"/>
                    </w:rPr>
                    <w:t>Job Title:</w:t>
                  </w:r>
                  <w:r w:rsidRPr="00016C5A">
                    <w:rPr>
                      <w:rFonts w:asciiTheme="majorBidi" w:hAnsiTheme="majorBidi" w:cstheme="majorBidi"/>
                      <w:sz w:val="24"/>
                    </w:rPr>
                    <w:t xml:space="preserve"> ICT Officer </w:t>
                  </w:r>
                  <w:del w:id="0" w:author="Mays Abedl Rahman Ihsan Alhalawani" w:date="2022-02-21T15:34:00Z">
                    <w:r w:rsidRPr="00016C5A" w:rsidDel="00620397">
                      <w:rPr>
                        <w:rFonts w:asciiTheme="majorBidi" w:hAnsiTheme="majorBidi" w:cstheme="majorBidi"/>
                        <w:sz w:val="24"/>
                      </w:rPr>
                      <w:delText>(Senior Java Enterprise Edition Developer)</w:delText>
                    </w:r>
                  </w:del>
                </w:p>
                <w:p w14:paraId="4F9C493A" w14:textId="158AA171" w:rsidR="00021A29" w:rsidRPr="00016C5A" w:rsidRDefault="00021A29" w:rsidP="0043555F">
                  <w:pPr>
                    <w:spacing w:after="0" w:line="360" w:lineRule="auto"/>
                    <w:rPr>
                      <w:rFonts w:asciiTheme="majorBidi" w:hAnsiTheme="majorBidi" w:cstheme="majorBidi"/>
                      <w:sz w:val="24"/>
                      <w:szCs w:val="24"/>
                    </w:rPr>
                  </w:pPr>
                  <w:r w:rsidRPr="00016C5A">
                    <w:rPr>
                      <w:rFonts w:asciiTheme="majorBidi" w:hAnsiTheme="majorBidi" w:cstheme="majorBidi"/>
                      <w:b/>
                      <w:bCs/>
                      <w:sz w:val="24"/>
                      <w:szCs w:val="24"/>
                    </w:rPr>
                    <w:t>Supervisor Title/ Level:</w:t>
                  </w:r>
                  <w:r w:rsidRPr="00016C5A">
                    <w:rPr>
                      <w:rFonts w:asciiTheme="majorBidi" w:hAnsiTheme="majorBidi" w:cstheme="majorBidi"/>
                      <w:sz w:val="24"/>
                      <w:szCs w:val="24"/>
                    </w:rPr>
                    <w:t xml:space="preserve"> </w:t>
                  </w:r>
                  <w:r w:rsidRPr="00016C5A">
                    <w:rPr>
                      <w:sz w:val="24"/>
                      <w:szCs w:val="24"/>
                    </w:rPr>
                    <w:t>ICT Specialist</w:t>
                  </w:r>
                  <w:r w:rsidR="00297A7B" w:rsidRPr="00016C5A">
                    <w:rPr>
                      <w:sz w:val="24"/>
                      <w:szCs w:val="24"/>
                    </w:rPr>
                    <w:t xml:space="preserve"> (MIS)</w:t>
                  </w:r>
                  <w:r w:rsidRPr="00016C5A">
                    <w:rPr>
                      <w:sz w:val="24"/>
                      <w:szCs w:val="24"/>
                    </w:rPr>
                    <w:t>, P-3</w:t>
                  </w:r>
                </w:p>
                <w:p w14:paraId="39B20F76" w14:textId="77777777" w:rsidR="00021A29" w:rsidRPr="00016C5A" w:rsidRDefault="00021A29" w:rsidP="0043555F">
                  <w:pPr>
                    <w:spacing w:after="0" w:line="360" w:lineRule="auto"/>
                    <w:rPr>
                      <w:rFonts w:asciiTheme="majorBidi" w:hAnsiTheme="majorBidi" w:cstheme="majorBidi"/>
                      <w:b/>
                      <w:bCs/>
                      <w:sz w:val="24"/>
                      <w:szCs w:val="24"/>
                    </w:rPr>
                  </w:pPr>
                  <w:r w:rsidRPr="00016C5A">
                    <w:rPr>
                      <w:rFonts w:asciiTheme="majorBidi" w:hAnsiTheme="majorBidi" w:cstheme="majorBidi"/>
                      <w:b/>
                      <w:bCs/>
                      <w:sz w:val="24"/>
                      <w:szCs w:val="24"/>
                    </w:rPr>
                    <w:t>Organizational Unit:</w:t>
                  </w:r>
                  <w:r w:rsidRPr="00016C5A">
                    <w:rPr>
                      <w:rFonts w:asciiTheme="majorBidi" w:hAnsiTheme="majorBidi" w:cstheme="majorBidi"/>
                      <w:sz w:val="24"/>
                      <w:szCs w:val="24"/>
                    </w:rPr>
                    <w:t xml:space="preserve"> PMU, Yemen Country Office</w:t>
                  </w:r>
                </w:p>
                <w:p w14:paraId="7F07F017" w14:textId="77777777" w:rsidR="00021A29" w:rsidRPr="00016C5A" w:rsidRDefault="00021A29" w:rsidP="0043555F">
                  <w:pPr>
                    <w:spacing w:after="0" w:line="360" w:lineRule="auto"/>
                    <w:rPr>
                      <w:rFonts w:asciiTheme="majorBidi" w:hAnsiTheme="majorBidi" w:cstheme="majorBidi"/>
                      <w:sz w:val="24"/>
                      <w:szCs w:val="24"/>
                    </w:rPr>
                  </w:pPr>
                  <w:r w:rsidRPr="00016C5A">
                    <w:rPr>
                      <w:rFonts w:asciiTheme="majorBidi" w:hAnsiTheme="majorBidi" w:cstheme="majorBidi"/>
                      <w:b/>
                      <w:bCs/>
                      <w:sz w:val="24"/>
                      <w:szCs w:val="24"/>
                    </w:rPr>
                    <w:t>Post Location:</w:t>
                  </w:r>
                  <w:r w:rsidRPr="00016C5A">
                    <w:rPr>
                      <w:rFonts w:asciiTheme="majorBidi" w:hAnsiTheme="majorBidi" w:cstheme="majorBidi"/>
                      <w:sz w:val="24"/>
                      <w:szCs w:val="24"/>
                    </w:rPr>
                    <w:t xml:space="preserve"> Yemen CO, O/P Amman Jordan</w:t>
                  </w:r>
                </w:p>
              </w:tc>
              <w:tc>
                <w:tcPr>
                  <w:tcW w:w="3208" w:type="dxa"/>
                </w:tcPr>
                <w:p w14:paraId="745BA2AE" w14:textId="77777777" w:rsidR="00016C5A" w:rsidRPr="00016C5A" w:rsidRDefault="00016C5A" w:rsidP="0043555F">
                  <w:pPr>
                    <w:spacing w:after="0" w:line="360" w:lineRule="auto"/>
                    <w:rPr>
                      <w:rFonts w:asciiTheme="majorBidi" w:hAnsiTheme="majorBidi" w:cstheme="majorBidi"/>
                      <w:b/>
                      <w:bCs/>
                      <w:sz w:val="24"/>
                      <w:szCs w:val="24"/>
                    </w:rPr>
                  </w:pPr>
                </w:p>
                <w:p w14:paraId="6E929478" w14:textId="4D6D4778" w:rsidR="00021A29" w:rsidRPr="00016C5A" w:rsidRDefault="00021A29" w:rsidP="0043555F">
                  <w:pPr>
                    <w:spacing w:after="0" w:line="360" w:lineRule="auto"/>
                    <w:rPr>
                      <w:rFonts w:asciiTheme="majorBidi" w:hAnsiTheme="majorBidi" w:cstheme="majorBidi"/>
                      <w:b/>
                      <w:bCs/>
                      <w:sz w:val="24"/>
                      <w:szCs w:val="24"/>
                    </w:rPr>
                  </w:pPr>
                  <w:r w:rsidRPr="00016C5A">
                    <w:rPr>
                      <w:rFonts w:asciiTheme="majorBidi" w:hAnsiTheme="majorBidi" w:cstheme="majorBidi"/>
                      <w:b/>
                      <w:bCs/>
                      <w:sz w:val="24"/>
                      <w:szCs w:val="24"/>
                    </w:rPr>
                    <w:t>Job Level:</w:t>
                  </w:r>
                  <w:r w:rsidRPr="00016C5A">
                    <w:rPr>
                      <w:rFonts w:asciiTheme="majorBidi" w:hAnsiTheme="majorBidi" w:cstheme="majorBidi"/>
                      <w:sz w:val="24"/>
                      <w:szCs w:val="24"/>
                    </w:rPr>
                    <w:t xml:space="preserve"> NO-2</w:t>
                  </w:r>
                </w:p>
                <w:p w14:paraId="0856B203" w14:textId="77777777" w:rsidR="00021A29" w:rsidRPr="00016C5A" w:rsidRDefault="00021A29" w:rsidP="0043555F">
                  <w:pPr>
                    <w:spacing w:after="0" w:line="360" w:lineRule="auto"/>
                    <w:rPr>
                      <w:rFonts w:asciiTheme="majorBidi" w:hAnsiTheme="majorBidi" w:cstheme="majorBidi"/>
                      <w:b/>
                      <w:bCs/>
                      <w:sz w:val="24"/>
                      <w:szCs w:val="24"/>
                    </w:rPr>
                  </w:pPr>
                  <w:r w:rsidRPr="00016C5A">
                    <w:rPr>
                      <w:rFonts w:asciiTheme="majorBidi" w:hAnsiTheme="majorBidi" w:cstheme="majorBidi"/>
                      <w:b/>
                      <w:bCs/>
                      <w:sz w:val="24"/>
                      <w:szCs w:val="24"/>
                    </w:rPr>
                    <w:t>Job Profile No.:</w:t>
                  </w:r>
                  <w:r w:rsidRPr="00016C5A">
                    <w:rPr>
                      <w:rFonts w:asciiTheme="majorBidi" w:hAnsiTheme="majorBidi" w:cstheme="majorBidi"/>
                      <w:sz w:val="24"/>
                      <w:szCs w:val="24"/>
                    </w:rPr>
                    <w:t xml:space="preserve"> </w:t>
                  </w:r>
                </w:p>
                <w:p w14:paraId="00F7DEA8" w14:textId="77777777" w:rsidR="00021A29" w:rsidRPr="00016C5A" w:rsidRDefault="00021A29" w:rsidP="0043555F">
                  <w:pPr>
                    <w:spacing w:after="0" w:line="360" w:lineRule="auto"/>
                    <w:rPr>
                      <w:rFonts w:asciiTheme="majorBidi" w:hAnsiTheme="majorBidi" w:cstheme="majorBidi"/>
                      <w:b/>
                      <w:bCs/>
                      <w:sz w:val="24"/>
                      <w:szCs w:val="24"/>
                    </w:rPr>
                  </w:pPr>
                  <w:r w:rsidRPr="00016C5A">
                    <w:rPr>
                      <w:rFonts w:asciiTheme="majorBidi" w:hAnsiTheme="majorBidi" w:cstheme="majorBidi"/>
                      <w:b/>
                      <w:bCs/>
                      <w:sz w:val="24"/>
                      <w:szCs w:val="24"/>
                    </w:rPr>
                    <w:t>CCOG Code:</w:t>
                  </w:r>
                  <w:r w:rsidRPr="00016C5A">
                    <w:rPr>
                      <w:rFonts w:asciiTheme="majorBidi" w:hAnsiTheme="majorBidi" w:cstheme="majorBidi"/>
                      <w:sz w:val="24"/>
                      <w:szCs w:val="24"/>
                    </w:rPr>
                    <w:t xml:space="preserve"> </w:t>
                  </w:r>
                </w:p>
                <w:p w14:paraId="40258409" w14:textId="77777777" w:rsidR="00021A29" w:rsidRPr="00016C5A" w:rsidRDefault="00021A29" w:rsidP="0043555F">
                  <w:pPr>
                    <w:spacing w:after="0" w:line="360" w:lineRule="auto"/>
                    <w:rPr>
                      <w:rFonts w:asciiTheme="majorBidi" w:hAnsiTheme="majorBidi" w:cstheme="majorBidi"/>
                      <w:b/>
                      <w:bCs/>
                      <w:sz w:val="24"/>
                      <w:szCs w:val="24"/>
                      <w:lang w:val="fr-FR"/>
                    </w:rPr>
                  </w:pPr>
                  <w:r w:rsidRPr="00016C5A">
                    <w:rPr>
                      <w:rFonts w:asciiTheme="majorBidi" w:hAnsiTheme="majorBidi" w:cstheme="majorBidi"/>
                      <w:b/>
                      <w:bCs/>
                      <w:sz w:val="24"/>
                      <w:szCs w:val="24"/>
                    </w:rPr>
                    <w:t>Functional</w:t>
                  </w:r>
                  <w:r w:rsidRPr="00016C5A">
                    <w:rPr>
                      <w:rFonts w:asciiTheme="majorBidi" w:hAnsiTheme="majorBidi" w:cstheme="majorBidi"/>
                      <w:b/>
                      <w:bCs/>
                      <w:sz w:val="24"/>
                      <w:szCs w:val="24"/>
                      <w:lang w:val="fr-FR"/>
                    </w:rPr>
                    <w:t xml:space="preserve"> Code:</w:t>
                  </w:r>
                  <w:r w:rsidRPr="00016C5A">
                    <w:rPr>
                      <w:rFonts w:asciiTheme="majorBidi" w:hAnsiTheme="majorBidi" w:cstheme="majorBidi"/>
                      <w:sz w:val="24"/>
                      <w:szCs w:val="24"/>
                      <w:lang w:val="fr-FR"/>
                    </w:rPr>
                    <w:t xml:space="preserve"> </w:t>
                  </w:r>
                </w:p>
                <w:p w14:paraId="7A471F2A" w14:textId="0D9CDD15" w:rsidR="00021A29" w:rsidRPr="00016C5A" w:rsidRDefault="00021A29" w:rsidP="0043555F">
                  <w:pPr>
                    <w:spacing w:after="0" w:line="360" w:lineRule="auto"/>
                    <w:rPr>
                      <w:rFonts w:asciiTheme="majorBidi" w:hAnsiTheme="majorBidi" w:cstheme="majorBidi"/>
                      <w:color w:val="FF0000"/>
                      <w:sz w:val="24"/>
                      <w:szCs w:val="24"/>
                    </w:rPr>
                  </w:pPr>
                  <w:r w:rsidRPr="00016C5A">
                    <w:rPr>
                      <w:rFonts w:asciiTheme="majorBidi" w:hAnsiTheme="majorBidi" w:cstheme="majorBidi"/>
                      <w:b/>
                      <w:bCs/>
                      <w:sz w:val="24"/>
                      <w:szCs w:val="24"/>
                    </w:rPr>
                    <w:t>Job Classification Level:</w:t>
                  </w:r>
                  <w:r w:rsidRPr="00016C5A">
                    <w:rPr>
                      <w:rFonts w:asciiTheme="majorBidi" w:hAnsiTheme="majorBidi" w:cstheme="majorBidi"/>
                      <w:sz w:val="24"/>
                      <w:szCs w:val="24"/>
                    </w:rPr>
                    <w:t xml:space="preserve"> </w:t>
                  </w:r>
                  <w:r w:rsidRPr="00016C5A">
                    <w:rPr>
                      <w:rFonts w:asciiTheme="majorBidi" w:hAnsiTheme="majorBidi" w:cstheme="majorBidi"/>
                      <w:color w:val="FF0000"/>
                      <w:sz w:val="24"/>
                      <w:szCs w:val="24"/>
                    </w:rPr>
                    <w:t>(For non</w:t>
                  </w:r>
                  <w:r w:rsidR="00297A7B" w:rsidRPr="00016C5A">
                    <w:rPr>
                      <w:rFonts w:asciiTheme="majorBidi" w:hAnsiTheme="majorBidi" w:cstheme="majorBidi"/>
                      <w:color w:val="FF0000"/>
                      <w:sz w:val="24"/>
                      <w:szCs w:val="24"/>
                    </w:rPr>
                    <w:t>-</w:t>
                  </w:r>
                  <w:r w:rsidRPr="00016C5A">
                    <w:rPr>
                      <w:rFonts w:asciiTheme="majorBidi" w:hAnsiTheme="majorBidi" w:cstheme="majorBidi"/>
                      <w:color w:val="FF0000"/>
                      <w:sz w:val="24"/>
                      <w:szCs w:val="24"/>
                    </w:rPr>
                    <w:t>JP)</w:t>
                  </w:r>
                </w:p>
              </w:tc>
            </w:tr>
          </w:tbl>
          <w:p w14:paraId="47BB2985" w14:textId="77777777" w:rsidR="00021A29" w:rsidRPr="00B96853" w:rsidRDefault="00021A29" w:rsidP="0043555F">
            <w:pPr>
              <w:pBdr>
                <w:right w:val="single" w:sz="4" w:space="4" w:color="auto"/>
              </w:pBdr>
              <w:spacing w:line="360" w:lineRule="auto"/>
              <w:rPr>
                <w:b/>
                <w:bCs/>
              </w:rPr>
            </w:pPr>
          </w:p>
        </w:tc>
      </w:tr>
      <w:tr w:rsidR="00F655AC" w14:paraId="740D1FEF" w14:textId="77777777" w:rsidTr="1DFA57BD">
        <w:trPr>
          <w:trHeight w:val="295"/>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0ED8B7D" w14:textId="2DAD160F" w:rsidR="00F655AC" w:rsidRPr="00B96853" w:rsidRDefault="000C7382" w:rsidP="0043555F">
            <w:pPr>
              <w:spacing w:line="360" w:lineRule="auto"/>
              <w:ind w:left="49"/>
              <w:rPr>
                <w:b/>
                <w:bCs/>
              </w:rPr>
            </w:pPr>
            <w:r w:rsidRPr="00B96853">
              <w:rPr>
                <w:b/>
                <w:bCs/>
                <w:sz w:val="24"/>
              </w:rPr>
              <w:t xml:space="preserve">11. </w:t>
            </w:r>
            <w:r w:rsidR="00B96853" w:rsidRPr="00B96853">
              <w:rPr>
                <w:b/>
                <w:bCs/>
                <w:sz w:val="24"/>
              </w:rPr>
              <w:t>Org</w:t>
            </w:r>
            <w:r w:rsidRPr="00B96853">
              <w:rPr>
                <w:b/>
                <w:bCs/>
                <w:sz w:val="24"/>
                <w:u w:val="single" w:color="000000"/>
              </w:rPr>
              <w:t>a</w:t>
            </w:r>
            <w:r w:rsidRPr="00B96853">
              <w:rPr>
                <w:b/>
                <w:bCs/>
                <w:sz w:val="24"/>
              </w:rPr>
              <w:t>nizational Context and Pur</w:t>
            </w:r>
            <w:r w:rsidR="00B96853" w:rsidRPr="00B96853">
              <w:rPr>
                <w:b/>
                <w:bCs/>
                <w:sz w:val="24"/>
              </w:rPr>
              <w:t>p</w:t>
            </w:r>
            <w:r w:rsidRPr="00B96853">
              <w:rPr>
                <w:b/>
                <w:bCs/>
                <w:sz w:val="24"/>
              </w:rPr>
              <w:t xml:space="preserve">ose for the </w:t>
            </w:r>
            <w:r w:rsidR="00B96853" w:rsidRPr="00B96853">
              <w:rPr>
                <w:b/>
                <w:bCs/>
                <w:sz w:val="24"/>
              </w:rPr>
              <w:t>J</w:t>
            </w:r>
            <w:r w:rsidRPr="00B96853">
              <w:rPr>
                <w:b/>
                <w:bCs/>
                <w:sz w:val="24"/>
              </w:rPr>
              <w:t>ob</w:t>
            </w:r>
          </w:p>
        </w:tc>
      </w:tr>
      <w:tr w:rsidR="00F655AC" w14:paraId="34B4C954" w14:textId="77777777" w:rsidTr="1DFA57BD">
        <w:trPr>
          <w:trHeight w:val="5259"/>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8F18BF" w14:textId="77777777" w:rsidR="00F655AC" w:rsidRDefault="000C7382">
            <w:pPr>
              <w:spacing w:after="262" w:line="324" w:lineRule="auto"/>
              <w:ind w:left="43" w:right="203" w:firstLine="6"/>
              <w:jc w:val="both"/>
            </w:pPr>
            <w: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2AB53A38" w14:textId="77777777" w:rsidR="00F655AC" w:rsidRDefault="000C7382">
            <w:pPr>
              <w:spacing w:after="262" w:line="287" w:lineRule="auto"/>
              <w:ind w:left="31" w:firstLine="6"/>
            </w:pPr>
            <w:r>
              <w:t>The Emergency Cash Transfer Project (ECTP) targets I .5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w:t>
            </w:r>
          </w:p>
          <w:p w14:paraId="0587403A" w14:textId="77777777" w:rsidR="00F655AC" w:rsidRDefault="000C7382">
            <w:pPr>
              <w:spacing w:after="5"/>
              <w:ind w:left="18" w:firstLine="6"/>
            </w:pPr>
            <w:r>
              <w:t>Cash Incentive projects require the implementation of Management Information System (MIS) solutions that support the necessary emergency payment delivery functionality and ensure the security of beneficiary data. The solutions rely heavily on technology and use agile methodology and open source,</w:t>
            </w:r>
          </w:p>
          <w:p w14:paraId="30B7A84B" w14:textId="77777777" w:rsidR="00F655AC" w:rsidRDefault="000C7382">
            <w:pPr>
              <w:spacing w:after="295" w:line="248" w:lineRule="auto"/>
              <w:ind w:left="18" w:firstLine="6"/>
              <w:jc w:val="both"/>
            </w:pPr>
            <w:r>
              <w:t xml:space="preserve">i.e., cloud </w:t>
            </w:r>
            <w:proofErr w:type="spellStart"/>
            <w:r>
              <w:t>laaS</w:t>
            </w:r>
            <w:proofErr w:type="spellEnd"/>
            <w:r>
              <w:t xml:space="preserve">, Linux (CentOS), Postgres, JEE, Kibana and Trello. The poor ICT infrastructure in Yemen and especially the challenges in terms of connectivity, required the use of a distributed solution running mobile-MIS that replicate the deltas to cloud based </w:t>
            </w:r>
            <w:proofErr w:type="spellStart"/>
            <w:r>
              <w:t>laaS</w:t>
            </w:r>
            <w:proofErr w:type="spellEnd"/>
            <w:r>
              <w:t xml:space="preserve"> main-MIS.</w:t>
            </w:r>
          </w:p>
          <w:p w14:paraId="10C01A11" w14:textId="77777777" w:rsidR="00F655AC" w:rsidRDefault="000C7382">
            <w:pPr>
              <w:ind w:firstLine="12"/>
              <w:jc w:val="both"/>
            </w:pPr>
            <w:r>
              <w:t xml:space="preserve">Purpose for the job: The purpose of this engagement is the maintenance, </w:t>
            </w:r>
            <w:proofErr w:type="gramStart"/>
            <w:r>
              <w:t>upgrade</w:t>
            </w:r>
            <w:proofErr w:type="gramEnd"/>
            <w:r>
              <w:t xml:space="preserve"> and full operation of the MIS.</w:t>
            </w:r>
          </w:p>
        </w:tc>
      </w:tr>
      <w:tr w:rsidR="00F655AC" w14:paraId="0C600973" w14:textId="77777777" w:rsidTr="1DFA57BD">
        <w:tblPrEx>
          <w:tblCellMar>
            <w:top w:w="39" w:type="dxa"/>
            <w:left w:w="107" w:type="dxa"/>
            <w:right w:w="84" w:type="dxa"/>
          </w:tblCellMar>
        </w:tblPrEx>
        <w:trPr>
          <w:trHeight w:val="271"/>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69C7C7A" w14:textId="3BAAF7DC" w:rsidR="00F655AC" w:rsidRPr="00B96853" w:rsidRDefault="000C7382">
            <w:pPr>
              <w:ind w:left="18"/>
              <w:rPr>
                <w:b/>
                <w:bCs/>
              </w:rPr>
            </w:pPr>
            <w:r w:rsidRPr="00B96853">
              <w:rPr>
                <w:b/>
                <w:bCs/>
                <w:sz w:val="24"/>
              </w:rPr>
              <w:t>Ill. Ke</w:t>
            </w:r>
            <w:r w:rsidR="00B96853" w:rsidRPr="00B96853">
              <w:rPr>
                <w:b/>
                <w:bCs/>
                <w:sz w:val="24"/>
              </w:rPr>
              <w:t>y</w:t>
            </w:r>
            <w:r w:rsidRPr="00B96853">
              <w:rPr>
                <w:b/>
                <w:bCs/>
                <w:sz w:val="24"/>
              </w:rPr>
              <w:t xml:space="preserve"> functio</w:t>
            </w:r>
            <w:r w:rsidR="00B96853" w:rsidRPr="00B96853">
              <w:rPr>
                <w:b/>
                <w:bCs/>
                <w:sz w:val="24"/>
              </w:rPr>
              <w:t>n</w:t>
            </w:r>
            <w:r w:rsidRPr="00B96853">
              <w:rPr>
                <w:b/>
                <w:bCs/>
                <w:sz w:val="24"/>
              </w:rPr>
              <w:t xml:space="preserve"> accountabilities and related duties or tasks</w:t>
            </w:r>
          </w:p>
        </w:tc>
      </w:tr>
      <w:tr w:rsidR="00F655AC" w14:paraId="296EBCCF" w14:textId="77777777" w:rsidTr="1DFA57BD">
        <w:tblPrEx>
          <w:tblCellMar>
            <w:top w:w="39" w:type="dxa"/>
            <w:left w:w="107" w:type="dxa"/>
            <w:right w:w="84" w:type="dxa"/>
          </w:tblCellMar>
        </w:tblPrEx>
        <w:trPr>
          <w:trHeight w:val="1594"/>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572BEF" w14:textId="77777777" w:rsidR="00F655AC" w:rsidRDefault="000C7382">
            <w:pPr>
              <w:spacing w:after="6"/>
              <w:ind w:left="31"/>
            </w:pPr>
            <w:r>
              <w:t>Summary of the key functions, accountabilities and related duties or tasks include:</w:t>
            </w:r>
          </w:p>
          <w:p w14:paraId="3A3D61A4" w14:textId="09FC808D" w:rsidR="00F655AC" w:rsidRDefault="000C7382">
            <w:pPr>
              <w:spacing w:after="14" w:line="278" w:lineRule="auto"/>
              <w:ind w:left="862" w:hanging="474"/>
            </w:pPr>
            <w:r>
              <w:t xml:space="preserve">I. Manage updating of all documentation: Meet software development best practices quality </w:t>
            </w:r>
            <w:proofErr w:type="gramStart"/>
            <w:r>
              <w:t>standards;</w:t>
            </w:r>
            <w:proofErr w:type="gramEnd"/>
          </w:p>
          <w:p w14:paraId="5FD7A70B" w14:textId="1B82B2E5" w:rsidR="00F655AC" w:rsidRDefault="000C7382">
            <w:pPr>
              <w:numPr>
                <w:ilvl w:val="0"/>
                <w:numId w:val="1"/>
              </w:numPr>
              <w:spacing w:line="257" w:lineRule="auto"/>
              <w:ind w:hanging="499"/>
            </w:pPr>
            <w:r>
              <w:t>Man</w:t>
            </w:r>
            <w:ins w:id="1" w:author="Hawi Bedasa" w:date="2022-02-15T11:04:00Z">
              <w:r w:rsidR="00B857FA">
                <w:t>a</w:t>
              </w:r>
            </w:ins>
            <w:r>
              <w:t>ge the support, maintenance</w:t>
            </w:r>
            <w:ins w:id="2" w:author="Hawi Bedasa" w:date="2022-02-15T11:04:00Z">
              <w:r w:rsidR="00B857FA">
                <w:t>,</w:t>
              </w:r>
            </w:ins>
            <w:r>
              <w:t xml:space="preserve"> and upgrade of MIS: Fully functional MIS solution, both Main-MIS and Mobile MIS as well as data exchange with other </w:t>
            </w:r>
            <w:proofErr w:type="gramStart"/>
            <w:r>
              <w:t>providers;</w:t>
            </w:r>
            <w:proofErr w:type="gramEnd"/>
          </w:p>
          <w:p w14:paraId="6F30425C" w14:textId="3FA6ED2C" w:rsidR="00F655AC" w:rsidRDefault="000C7382">
            <w:pPr>
              <w:numPr>
                <w:ilvl w:val="0"/>
                <w:numId w:val="1"/>
              </w:numPr>
              <w:ind w:hanging="499"/>
            </w:pPr>
            <w:r>
              <w:t>Another related tasks</w:t>
            </w:r>
          </w:p>
        </w:tc>
      </w:tr>
      <w:tr w:rsidR="00F655AC" w14:paraId="6D4AD5BE" w14:textId="77777777" w:rsidTr="1DFA57BD">
        <w:tblPrEx>
          <w:tblCellMar>
            <w:top w:w="39" w:type="dxa"/>
            <w:left w:w="107" w:type="dxa"/>
            <w:right w:w="84" w:type="dxa"/>
          </w:tblCellMar>
        </w:tblPrEx>
        <w:trPr>
          <w:trHeight w:val="1179"/>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4E0E91" w14:textId="2CC4858E" w:rsidR="00F655AC" w:rsidRDefault="000C7382">
            <w:pPr>
              <w:ind w:left="25"/>
            </w:pPr>
            <w:r w:rsidRPr="1DFA57BD">
              <w:rPr>
                <w:sz w:val="24"/>
                <w:szCs w:val="24"/>
              </w:rPr>
              <w:t>I. Manage the updating of the technical documentation to meet quality standards:</w:t>
            </w:r>
          </w:p>
          <w:p w14:paraId="0591A174" w14:textId="77777777" w:rsidR="00F655AC" w:rsidRDefault="000C7382">
            <w:pPr>
              <w:spacing w:after="13"/>
              <w:ind w:left="376"/>
            </w:pPr>
            <w:r>
              <w:t>1.1. Ensure all features items are complete with related documentation</w:t>
            </w:r>
          </w:p>
          <w:p w14:paraId="3EEB8B46" w14:textId="2D4D4E52" w:rsidR="00F655AC" w:rsidRDefault="000C7382">
            <w:pPr>
              <w:ind w:left="376"/>
            </w:pPr>
            <w:r>
              <w:t xml:space="preserve">I .2. Manage the enhancement of database, </w:t>
            </w:r>
            <w:proofErr w:type="gramStart"/>
            <w:r>
              <w:t>code</w:t>
            </w:r>
            <w:proofErr w:type="gramEnd"/>
            <w:r>
              <w:t xml:space="preserve"> and technical documentation to meet quality standards.</w:t>
            </w:r>
          </w:p>
        </w:tc>
      </w:tr>
      <w:tr w:rsidR="00F655AC" w14:paraId="5A4C6BE1" w14:textId="77777777" w:rsidTr="1DFA57BD">
        <w:tblPrEx>
          <w:tblCellMar>
            <w:top w:w="39" w:type="dxa"/>
            <w:left w:w="107" w:type="dxa"/>
            <w:right w:w="84" w:type="dxa"/>
          </w:tblCellMar>
        </w:tblPrEx>
        <w:trPr>
          <w:trHeight w:val="2098"/>
        </w:trPr>
        <w:tc>
          <w:tcPr>
            <w:tcW w:w="96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F6C7A4" w14:textId="1A8E2D0B" w:rsidR="00F655AC" w:rsidRDefault="00292092">
            <w:pPr>
              <w:numPr>
                <w:ilvl w:val="0"/>
                <w:numId w:val="2"/>
              </w:numPr>
              <w:spacing w:after="11"/>
              <w:ind w:hanging="351"/>
            </w:pPr>
            <w:r w:rsidRPr="1DFA57BD">
              <w:rPr>
                <w:sz w:val="24"/>
                <w:szCs w:val="24"/>
              </w:rPr>
              <w:lastRenderedPageBreak/>
              <w:t xml:space="preserve">Manage the </w:t>
            </w:r>
            <w:proofErr w:type="spellStart"/>
            <w:r w:rsidRPr="1DFA57BD">
              <w:rPr>
                <w:sz w:val="24"/>
                <w:szCs w:val="24"/>
              </w:rPr>
              <w:t>M</w:t>
            </w:r>
            <w:r w:rsidR="000C7382" w:rsidRPr="1DFA57BD">
              <w:rPr>
                <w:sz w:val="24"/>
                <w:szCs w:val="24"/>
              </w:rPr>
              <w:t>lS</w:t>
            </w:r>
            <w:proofErr w:type="spellEnd"/>
            <w:r w:rsidR="000C7382" w:rsidRPr="1DFA57BD">
              <w:rPr>
                <w:sz w:val="24"/>
                <w:szCs w:val="24"/>
              </w:rPr>
              <w:t xml:space="preserve"> maintenance and upgrades:</w:t>
            </w:r>
          </w:p>
          <w:p w14:paraId="1855D4E5" w14:textId="09C25943" w:rsidR="00F655AC" w:rsidRDefault="000C7382">
            <w:pPr>
              <w:numPr>
                <w:ilvl w:val="1"/>
                <w:numId w:val="2"/>
              </w:numPr>
              <w:spacing w:after="33"/>
              <w:ind w:left="832" w:hanging="493"/>
            </w:pPr>
            <w:r>
              <w:t xml:space="preserve">Manage the maintain the MIS source code and user experience for both the main MIS and the Mobile </w:t>
            </w:r>
            <w:proofErr w:type="gramStart"/>
            <w:r>
              <w:t>MIS;</w:t>
            </w:r>
            <w:proofErr w:type="gramEnd"/>
          </w:p>
          <w:p w14:paraId="2FD5017A" w14:textId="7FE71F06" w:rsidR="00F655AC" w:rsidRDefault="000C7382">
            <w:pPr>
              <w:numPr>
                <w:ilvl w:val="1"/>
                <w:numId w:val="2"/>
              </w:numPr>
              <w:spacing w:after="24" w:line="275" w:lineRule="auto"/>
              <w:ind w:left="832" w:hanging="493"/>
            </w:pPr>
            <w:r>
              <w:t>Manage the analysis</w:t>
            </w:r>
            <w:del w:id="3" w:author="Hawi Bedasa" w:date="2022-02-15T11:05:00Z">
              <w:r w:rsidDel="00B857FA">
                <w:delText xml:space="preserve"> e</w:delText>
              </w:r>
            </w:del>
            <w:r>
              <w:t xml:space="preserve">, design, develop, unit test, fix defects and other necessary tasks in order to successfully develop and maintain JEE based </w:t>
            </w:r>
            <w:proofErr w:type="gramStart"/>
            <w:r>
              <w:t>applications;</w:t>
            </w:r>
            <w:proofErr w:type="gramEnd"/>
          </w:p>
          <w:p w14:paraId="19A66636" w14:textId="43B5B9A3" w:rsidR="00F655AC" w:rsidRDefault="000C7382">
            <w:pPr>
              <w:numPr>
                <w:ilvl w:val="1"/>
                <w:numId w:val="2"/>
              </w:numPr>
              <w:spacing w:after="19"/>
              <w:ind w:left="832" w:hanging="493"/>
            </w:pPr>
            <w:r>
              <w:t>Manage the development</w:t>
            </w:r>
            <w:del w:id="4" w:author="Hawi Bedasa" w:date="2022-02-15T11:05:00Z">
              <w:r w:rsidDel="00B857FA">
                <w:delText xml:space="preserve"> </w:delText>
              </w:r>
            </w:del>
            <w:r>
              <w:t>, maintenance</w:t>
            </w:r>
            <w:ins w:id="5" w:author="Hawi Bedasa" w:date="2022-02-15T11:05:00Z">
              <w:r w:rsidR="00B857FA">
                <w:t xml:space="preserve"> </w:t>
              </w:r>
            </w:ins>
            <w:r>
              <w:t xml:space="preserve">or development of scripts to automate </w:t>
            </w:r>
            <w:proofErr w:type="gramStart"/>
            <w:r>
              <w:t>processes;</w:t>
            </w:r>
            <w:proofErr w:type="gramEnd"/>
          </w:p>
          <w:p w14:paraId="1FABE4A2" w14:textId="77777777" w:rsidR="00F655AC" w:rsidRDefault="000C7382">
            <w:pPr>
              <w:numPr>
                <w:ilvl w:val="1"/>
                <w:numId w:val="2"/>
              </w:numPr>
              <w:spacing w:line="286" w:lineRule="auto"/>
              <w:ind w:left="832" w:hanging="493"/>
            </w:pPr>
            <w:r>
              <w:t xml:space="preserve">Ensure proper data exchange with the distributed solution and other entities systems using RESTful web </w:t>
            </w:r>
            <w:proofErr w:type="gramStart"/>
            <w:r>
              <w:t>services;</w:t>
            </w:r>
            <w:proofErr w:type="gramEnd"/>
          </w:p>
          <w:p w14:paraId="206EEB7A" w14:textId="1B949500" w:rsidR="00F655AC" w:rsidRDefault="000C7382">
            <w:pPr>
              <w:numPr>
                <w:ilvl w:val="1"/>
                <w:numId w:val="2"/>
              </w:numPr>
              <w:ind w:left="832" w:hanging="493"/>
            </w:pPr>
            <w:r>
              <w:t>Manage the development</w:t>
            </w:r>
            <w:del w:id="6" w:author="Hawi Bedasa" w:date="2022-02-15T11:05:00Z">
              <w:r w:rsidDel="00B857FA">
                <w:delText xml:space="preserve"> and</w:delText>
              </w:r>
            </w:del>
            <w:r>
              <w:t xml:space="preserve"> </w:t>
            </w:r>
            <w:proofErr w:type="gramStart"/>
            <w:r>
              <w:t>and  maintenance</w:t>
            </w:r>
            <w:proofErr w:type="gramEnd"/>
            <w:r>
              <w:t xml:space="preserve"> of reusable web services tem</w:t>
            </w:r>
            <w:r w:rsidR="00292092">
              <w:t>p</w:t>
            </w:r>
            <w:r>
              <w:t>late and catalo</w:t>
            </w:r>
            <w:r w:rsidR="00311A40">
              <w:t>gue</w:t>
            </w:r>
            <w:r>
              <w:t>s•</w:t>
            </w:r>
          </w:p>
        </w:tc>
      </w:tr>
    </w:tbl>
    <w:p w14:paraId="16B5CFD1" w14:textId="77777777" w:rsidR="00F655AC" w:rsidRDefault="00F655AC">
      <w:pPr>
        <w:spacing w:after="0"/>
        <w:ind w:left="-985" w:right="10262"/>
      </w:pPr>
    </w:p>
    <w:tbl>
      <w:tblPr>
        <w:tblStyle w:val="TableGrid1"/>
        <w:tblW w:w="9640" w:type="dxa"/>
        <w:tblInd w:w="-115" w:type="dxa"/>
        <w:tblCellMar>
          <w:top w:w="47" w:type="dxa"/>
          <w:left w:w="93" w:type="dxa"/>
          <w:right w:w="93" w:type="dxa"/>
        </w:tblCellMar>
        <w:tblLook w:val="04A0" w:firstRow="1" w:lastRow="0" w:firstColumn="1" w:lastColumn="0" w:noHBand="0" w:noVBand="1"/>
      </w:tblPr>
      <w:tblGrid>
        <w:gridCol w:w="1351"/>
        <w:gridCol w:w="1847"/>
        <w:gridCol w:w="2854"/>
        <w:gridCol w:w="346"/>
        <w:gridCol w:w="1077"/>
        <w:gridCol w:w="2108"/>
        <w:gridCol w:w="9"/>
        <w:gridCol w:w="6"/>
        <w:gridCol w:w="42"/>
      </w:tblGrid>
      <w:tr w:rsidR="00F655AC" w14:paraId="76D5E6AD" w14:textId="77777777" w:rsidTr="1DFA57BD">
        <w:trPr>
          <w:gridAfter w:val="3"/>
          <w:wAfter w:w="57" w:type="dxa"/>
          <w:trHeight w:val="1300"/>
        </w:trPr>
        <w:tc>
          <w:tcPr>
            <w:tcW w:w="9583"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84C962" w14:textId="77777777" w:rsidR="00F655AC" w:rsidRDefault="000C7382">
            <w:pPr>
              <w:spacing w:line="263" w:lineRule="auto"/>
              <w:ind w:left="838" w:hanging="472"/>
              <w:jc w:val="both"/>
            </w:pPr>
            <w:r>
              <w:rPr>
                <w:vertAlign w:val="superscript"/>
              </w:rPr>
              <w:t xml:space="preserve">2 </w:t>
            </w:r>
            <w:r>
              <w:t xml:space="preserve">.6. Assist with Bl data sources, catalogs, dashboards, reports, related backend databases and extract data as needed for analysis and </w:t>
            </w:r>
            <w:proofErr w:type="gramStart"/>
            <w:r>
              <w:t>reporting;</w:t>
            </w:r>
            <w:proofErr w:type="gramEnd"/>
          </w:p>
          <w:p w14:paraId="3E2E969C" w14:textId="77777777" w:rsidR="00F655AC" w:rsidRDefault="000C7382">
            <w:pPr>
              <w:numPr>
                <w:ilvl w:val="0"/>
                <w:numId w:val="3"/>
              </w:numPr>
              <w:spacing w:after="6"/>
              <w:ind w:hanging="124"/>
            </w:pPr>
            <w:r>
              <w:t xml:space="preserve">.7. Efficiently collaborate with the back-end software </w:t>
            </w:r>
            <w:proofErr w:type="gramStart"/>
            <w:r>
              <w:t>developers;</w:t>
            </w:r>
            <w:proofErr w:type="gramEnd"/>
          </w:p>
          <w:p w14:paraId="1C54A8A1" w14:textId="77777777" w:rsidR="00F655AC" w:rsidRDefault="000C7382">
            <w:pPr>
              <w:ind w:left="354"/>
            </w:pPr>
            <w:r>
              <w:t>2.8. Help establish best practices and coding guidelines.</w:t>
            </w:r>
          </w:p>
        </w:tc>
      </w:tr>
      <w:tr w:rsidR="00F655AC" w14:paraId="746C2C4A" w14:textId="77777777" w:rsidTr="1DFA57BD">
        <w:trPr>
          <w:gridAfter w:val="3"/>
          <w:wAfter w:w="57" w:type="dxa"/>
          <w:trHeight w:val="532"/>
        </w:trPr>
        <w:tc>
          <w:tcPr>
            <w:tcW w:w="9583"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FF71EA" w14:textId="77777777" w:rsidR="00F655AC" w:rsidRDefault="000C7382">
            <w:pPr>
              <w:numPr>
                <w:ilvl w:val="0"/>
                <w:numId w:val="4"/>
              </w:numPr>
              <w:ind w:hanging="348"/>
            </w:pPr>
            <w:r>
              <w:rPr>
                <w:sz w:val="24"/>
              </w:rPr>
              <w:t>Any other related tasks:</w:t>
            </w:r>
          </w:p>
          <w:p w14:paraId="10C1C340" w14:textId="5A5DA1B8" w:rsidR="00F655AC" w:rsidRDefault="000C7382">
            <w:pPr>
              <w:ind w:left="342"/>
            </w:pPr>
            <w:r>
              <w:t>3.1. Perform related tasks re</w:t>
            </w:r>
            <w:r w:rsidR="00311A40">
              <w:t>q</w:t>
            </w:r>
            <w:r>
              <w:t>uested b</w:t>
            </w:r>
            <w:r w:rsidR="00311A40">
              <w:t>y</w:t>
            </w:r>
            <w:r>
              <w:t xml:space="preserve"> the direct su</w:t>
            </w:r>
            <w:r w:rsidR="00311A40">
              <w:t>p</w:t>
            </w:r>
            <w:r>
              <w:t>ervisor or senior mana</w:t>
            </w:r>
            <w:r w:rsidR="00311A40">
              <w:t>g</w:t>
            </w:r>
            <w:r>
              <w:t>ement.</w:t>
            </w:r>
          </w:p>
        </w:tc>
      </w:tr>
      <w:tr w:rsidR="00F655AC" w14:paraId="1C2FAC93" w14:textId="77777777" w:rsidTr="1DFA57BD">
        <w:tblPrEx>
          <w:tblCellMar>
            <w:top w:w="55" w:type="dxa"/>
            <w:left w:w="89" w:type="dxa"/>
            <w:right w:w="87" w:type="dxa"/>
          </w:tblCellMar>
        </w:tblPrEx>
        <w:trPr>
          <w:gridAfter w:val="2"/>
          <w:wAfter w:w="48" w:type="dxa"/>
          <w:trHeight w:val="54"/>
        </w:trPr>
        <w:tc>
          <w:tcPr>
            <w:tcW w:w="9592" w:type="dxa"/>
            <w:gridSpan w:val="7"/>
            <w:tcBorders>
              <w:top w:val="nil"/>
              <w:left w:val="single" w:sz="2" w:space="0" w:color="000000" w:themeColor="text1"/>
              <w:bottom w:val="single" w:sz="2" w:space="0" w:color="000000" w:themeColor="text1"/>
              <w:right w:val="nil"/>
            </w:tcBorders>
          </w:tcPr>
          <w:p w14:paraId="74EBFC01" w14:textId="77777777" w:rsidR="00F655AC" w:rsidRDefault="00F655AC"/>
        </w:tc>
      </w:tr>
      <w:tr w:rsidR="00F655AC" w14:paraId="474D9657" w14:textId="77777777" w:rsidTr="1DFA57BD">
        <w:tblPrEx>
          <w:tblCellMar>
            <w:top w:w="55" w:type="dxa"/>
            <w:left w:w="89" w:type="dxa"/>
            <w:right w:w="87" w:type="dxa"/>
          </w:tblCellMar>
        </w:tblPrEx>
        <w:trPr>
          <w:gridAfter w:val="2"/>
          <w:wAfter w:w="48" w:type="dxa"/>
          <w:trHeight w:val="273"/>
        </w:trPr>
        <w:tc>
          <w:tcPr>
            <w:tcW w:w="9592"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BFC40C4" w14:textId="5F4D83D7" w:rsidR="00F655AC" w:rsidRDefault="000C7382">
            <w:pPr>
              <w:ind w:left="31"/>
            </w:pPr>
            <w:r>
              <w:rPr>
                <w:sz w:val="24"/>
              </w:rPr>
              <w:t>IV. 1m</w:t>
            </w:r>
            <w:r w:rsidR="00C1720D">
              <w:rPr>
                <w:sz w:val="24"/>
              </w:rPr>
              <w:t>p</w:t>
            </w:r>
            <w:r>
              <w:rPr>
                <w:sz w:val="24"/>
              </w:rPr>
              <w:t>act of Results</w:t>
            </w:r>
          </w:p>
        </w:tc>
      </w:tr>
      <w:tr w:rsidR="00F655AC" w14:paraId="6F6D83E0" w14:textId="77777777" w:rsidTr="1DFA57BD">
        <w:tblPrEx>
          <w:tblCellMar>
            <w:top w:w="55" w:type="dxa"/>
            <w:left w:w="89" w:type="dxa"/>
            <w:right w:w="87" w:type="dxa"/>
          </w:tblCellMar>
        </w:tblPrEx>
        <w:trPr>
          <w:gridAfter w:val="2"/>
          <w:wAfter w:w="48" w:type="dxa"/>
          <w:trHeight w:val="2105"/>
        </w:trPr>
        <w:tc>
          <w:tcPr>
            <w:tcW w:w="9592"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8D5A41" w14:textId="1BE664D9" w:rsidR="00F655AC" w:rsidRDefault="000C7382">
            <w:pPr>
              <w:spacing w:after="290" w:line="280" w:lineRule="auto"/>
              <w:ind w:left="12" w:firstLine="25"/>
              <w:jc w:val="both"/>
            </w:pPr>
            <w:r>
              <w:t xml:space="preserve">ICT underpins UNICEF entire </w:t>
            </w:r>
            <w:r w:rsidR="003C67FD">
              <w:t>operations;</w:t>
            </w:r>
            <w:r>
              <w:t xml:space="preserve"> ICT is the backbone for the delivery of results. This role enables the provision and operations of Emergency Cash Transfers in Yemen in timely, </w:t>
            </w:r>
            <w:proofErr w:type="gramStart"/>
            <w:r>
              <w:t>secure</w:t>
            </w:r>
            <w:proofErr w:type="gramEnd"/>
            <w:r>
              <w:t xml:space="preserve"> and safe manner and in turn enable UNICEF to meet the goals as stated in the Country Programme Document, work plans and project charter.</w:t>
            </w:r>
          </w:p>
          <w:p w14:paraId="77CC3080" w14:textId="2E1B7071" w:rsidR="00F655AC" w:rsidRDefault="000C7382" w:rsidP="003C67FD">
            <w:pPr>
              <w:ind w:right="25"/>
            </w:pPr>
            <w:r>
              <w:t>Any failures will affect the office daily operations and likely, the counterparts and implementing partners. Failures may as well, affect UNICEF ICT environment globally and possibly have legal or financial re</w:t>
            </w:r>
            <w:r w:rsidR="00CC08D2">
              <w:t>p</w:t>
            </w:r>
            <w:r>
              <w:t xml:space="preserve">ercussions and </w:t>
            </w:r>
            <w:r w:rsidR="00CC08D2">
              <w:t>po</w:t>
            </w:r>
            <w:r>
              <w:t>tentiall</w:t>
            </w:r>
            <w:r w:rsidR="00CC08D2">
              <w:t>y</w:t>
            </w:r>
            <w:r>
              <w:t xml:space="preserve"> affect UNICEF brand and re</w:t>
            </w:r>
            <w:r w:rsidR="00CC08D2">
              <w:t>p</w:t>
            </w:r>
            <w:r>
              <w:t>utation.</w:t>
            </w:r>
          </w:p>
        </w:tc>
      </w:tr>
      <w:tr w:rsidR="00F655AC" w14:paraId="373B164A" w14:textId="77777777" w:rsidTr="1DFA57BD">
        <w:tblPrEx>
          <w:tblCellMar>
            <w:top w:w="37" w:type="dxa"/>
            <w:left w:w="102" w:type="dxa"/>
            <w:right w:w="115" w:type="dxa"/>
          </w:tblCellMar>
        </w:tblPrEx>
        <w:trPr>
          <w:gridAfter w:val="1"/>
          <w:wAfter w:w="42" w:type="dxa"/>
          <w:trHeight w:val="528"/>
        </w:trPr>
        <w:tc>
          <w:tcPr>
            <w:tcW w:w="9598"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7691F6F" w14:textId="77777777" w:rsidR="00F655AC" w:rsidRPr="00F854ED" w:rsidRDefault="000C7382">
            <w:pPr>
              <w:spacing w:after="11"/>
              <w:ind w:left="25"/>
              <w:rPr>
                <w:b/>
                <w:bCs/>
              </w:rPr>
            </w:pPr>
            <w:r w:rsidRPr="00F854ED">
              <w:rPr>
                <w:b/>
                <w:bCs/>
                <w:sz w:val="24"/>
              </w:rPr>
              <w:t>V. Competencies and proficiency (level) requirement:</w:t>
            </w:r>
          </w:p>
          <w:p w14:paraId="76E7D74A" w14:textId="27314566" w:rsidR="00F655AC" w:rsidRDefault="00B96853">
            <w:pPr>
              <w:ind w:left="205"/>
            </w:pPr>
            <w:r w:rsidRPr="00F854ED">
              <w:rPr>
                <w:b/>
                <w:bCs/>
              </w:rPr>
              <w:t>B</w:t>
            </w:r>
            <w:r w:rsidR="000C7382" w:rsidRPr="00F854ED">
              <w:rPr>
                <w:b/>
                <w:bCs/>
              </w:rPr>
              <w:t xml:space="preserve">ased on UNICEF </w:t>
            </w:r>
            <w:r w:rsidRPr="00F854ED">
              <w:rPr>
                <w:b/>
                <w:bCs/>
              </w:rPr>
              <w:t>Competency</w:t>
            </w:r>
            <w:r w:rsidR="000C7382" w:rsidRPr="00F854ED">
              <w:rPr>
                <w:b/>
                <w:bCs/>
              </w:rPr>
              <w:t xml:space="preserve"> Framework listed in al</w:t>
            </w:r>
            <w:r w:rsidR="00CC08D2" w:rsidRPr="00F854ED">
              <w:rPr>
                <w:b/>
                <w:bCs/>
              </w:rPr>
              <w:t>p</w:t>
            </w:r>
            <w:r w:rsidR="000C7382" w:rsidRPr="00F854ED">
              <w:rPr>
                <w:b/>
                <w:bCs/>
              </w:rPr>
              <w:t>habetical order</w:t>
            </w:r>
          </w:p>
        </w:tc>
      </w:tr>
      <w:tr w:rsidR="00F655AC" w14:paraId="16EB5E91" w14:textId="77777777" w:rsidTr="1DFA57BD">
        <w:tblPrEx>
          <w:tblCellMar>
            <w:top w:w="37" w:type="dxa"/>
            <w:left w:w="102" w:type="dxa"/>
            <w:right w:w="115" w:type="dxa"/>
          </w:tblCellMar>
        </w:tblPrEx>
        <w:trPr>
          <w:gridAfter w:val="1"/>
          <w:wAfter w:w="42" w:type="dxa"/>
          <w:trHeight w:val="2732"/>
        </w:trPr>
        <w:tc>
          <w:tcPr>
            <w:tcW w:w="605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827678" w14:textId="77777777" w:rsidR="00703E9D" w:rsidRPr="00D105B3" w:rsidRDefault="00703E9D" w:rsidP="00703E9D">
            <w:pPr>
              <w:jc w:val="both"/>
              <w:rPr>
                <w:rFonts w:asciiTheme="majorBidi" w:hAnsiTheme="majorBidi" w:cstheme="majorBidi"/>
                <w:b/>
                <w:bCs/>
                <w:u w:val="single"/>
              </w:rPr>
            </w:pPr>
            <w:r w:rsidRPr="00D105B3">
              <w:rPr>
                <w:rFonts w:asciiTheme="majorBidi" w:hAnsiTheme="majorBidi" w:cstheme="majorBidi"/>
                <w:b/>
                <w:bCs/>
                <w:u w:val="single"/>
              </w:rPr>
              <w:t>Core Values:</w:t>
            </w:r>
          </w:p>
          <w:p w14:paraId="0E079F95" w14:textId="77777777" w:rsidR="00703E9D" w:rsidRPr="0018080F" w:rsidRDefault="00703E9D" w:rsidP="00703E9D">
            <w:pPr>
              <w:pStyle w:val="ListParagraph"/>
              <w:numPr>
                <w:ilvl w:val="0"/>
                <w:numId w:val="8"/>
              </w:numPr>
              <w:jc w:val="both"/>
              <w:rPr>
                <w:rFonts w:asciiTheme="majorBidi" w:hAnsiTheme="majorBidi" w:cstheme="majorBidi"/>
                <w:bCs/>
              </w:rPr>
            </w:pPr>
            <w:r w:rsidRPr="0018080F">
              <w:rPr>
                <w:rFonts w:asciiTheme="majorBidi" w:hAnsiTheme="majorBidi" w:cstheme="majorBidi"/>
                <w:bCs/>
              </w:rPr>
              <w:t xml:space="preserve">Care </w:t>
            </w:r>
          </w:p>
          <w:p w14:paraId="5581BD44" w14:textId="77777777" w:rsidR="00703E9D" w:rsidRPr="0018080F" w:rsidRDefault="00703E9D" w:rsidP="00703E9D">
            <w:pPr>
              <w:pStyle w:val="ListParagraph"/>
              <w:numPr>
                <w:ilvl w:val="0"/>
                <w:numId w:val="8"/>
              </w:numPr>
              <w:jc w:val="both"/>
              <w:rPr>
                <w:rFonts w:asciiTheme="majorBidi" w:hAnsiTheme="majorBidi" w:cstheme="majorBidi"/>
                <w:bCs/>
              </w:rPr>
            </w:pPr>
            <w:r w:rsidRPr="0018080F">
              <w:rPr>
                <w:rFonts w:asciiTheme="majorBidi" w:hAnsiTheme="majorBidi" w:cstheme="majorBidi"/>
                <w:bCs/>
              </w:rPr>
              <w:t>Respect</w:t>
            </w:r>
          </w:p>
          <w:p w14:paraId="6D46C4FF" w14:textId="77777777" w:rsidR="00703E9D" w:rsidRPr="0018080F" w:rsidRDefault="00703E9D" w:rsidP="00703E9D">
            <w:pPr>
              <w:pStyle w:val="ListParagraph"/>
              <w:numPr>
                <w:ilvl w:val="0"/>
                <w:numId w:val="8"/>
              </w:numPr>
              <w:jc w:val="both"/>
              <w:rPr>
                <w:rFonts w:asciiTheme="majorBidi" w:hAnsiTheme="majorBidi" w:cstheme="majorBidi"/>
                <w:bCs/>
              </w:rPr>
            </w:pPr>
            <w:r w:rsidRPr="0018080F">
              <w:rPr>
                <w:rFonts w:asciiTheme="majorBidi" w:hAnsiTheme="majorBidi" w:cstheme="majorBidi"/>
                <w:bCs/>
              </w:rPr>
              <w:t>Integrity</w:t>
            </w:r>
          </w:p>
          <w:p w14:paraId="4F006F09" w14:textId="77777777" w:rsidR="00703E9D" w:rsidRPr="0018080F" w:rsidRDefault="00703E9D" w:rsidP="00703E9D">
            <w:pPr>
              <w:pStyle w:val="ListParagraph"/>
              <w:numPr>
                <w:ilvl w:val="0"/>
                <w:numId w:val="8"/>
              </w:numPr>
              <w:jc w:val="both"/>
              <w:rPr>
                <w:rFonts w:asciiTheme="majorBidi" w:hAnsiTheme="majorBidi" w:cstheme="majorBidi"/>
                <w:bCs/>
              </w:rPr>
            </w:pPr>
            <w:r w:rsidRPr="0018080F">
              <w:rPr>
                <w:rFonts w:asciiTheme="majorBidi" w:hAnsiTheme="majorBidi" w:cstheme="majorBidi"/>
                <w:bCs/>
              </w:rPr>
              <w:t>Trust</w:t>
            </w:r>
          </w:p>
          <w:p w14:paraId="5EB0849C" w14:textId="77777777" w:rsidR="00703E9D" w:rsidRPr="0018080F" w:rsidRDefault="00703E9D" w:rsidP="00703E9D">
            <w:pPr>
              <w:pStyle w:val="ListParagraph"/>
              <w:numPr>
                <w:ilvl w:val="0"/>
                <w:numId w:val="8"/>
              </w:numPr>
              <w:jc w:val="both"/>
              <w:rPr>
                <w:rFonts w:asciiTheme="majorBidi" w:hAnsiTheme="majorBidi" w:cstheme="majorBidi"/>
                <w:bCs/>
              </w:rPr>
            </w:pPr>
            <w:r w:rsidRPr="0018080F">
              <w:rPr>
                <w:rFonts w:asciiTheme="majorBidi" w:hAnsiTheme="majorBidi" w:cstheme="majorBidi"/>
                <w:bCs/>
              </w:rPr>
              <w:t>Accountability</w:t>
            </w:r>
          </w:p>
          <w:p w14:paraId="34DC346E" w14:textId="77777777" w:rsidR="00703E9D" w:rsidRPr="00D105B3" w:rsidRDefault="00703E9D" w:rsidP="00703E9D">
            <w:pPr>
              <w:jc w:val="both"/>
              <w:rPr>
                <w:rFonts w:asciiTheme="majorBidi" w:hAnsiTheme="majorBidi" w:cstheme="majorBidi"/>
                <w:bCs/>
              </w:rPr>
            </w:pPr>
          </w:p>
          <w:p w14:paraId="7ED43F0B" w14:textId="77777777" w:rsidR="00703E9D" w:rsidRPr="00D105B3" w:rsidRDefault="00703E9D" w:rsidP="00703E9D">
            <w:pPr>
              <w:jc w:val="both"/>
              <w:rPr>
                <w:rFonts w:asciiTheme="majorBidi" w:hAnsiTheme="majorBidi" w:cstheme="majorBidi"/>
                <w:b/>
                <w:bCs/>
                <w:u w:val="single"/>
              </w:rPr>
            </w:pPr>
            <w:r w:rsidRPr="00D105B3">
              <w:rPr>
                <w:rFonts w:asciiTheme="majorBidi" w:hAnsiTheme="majorBidi" w:cstheme="majorBidi"/>
                <w:b/>
                <w:bCs/>
                <w:u w:val="single"/>
              </w:rPr>
              <w:t>Core competencies:</w:t>
            </w:r>
          </w:p>
          <w:p w14:paraId="2F837618"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Nurtures, Leads and Manages People (1)</w:t>
            </w:r>
          </w:p>
          <w:p w14:paraId="61563C2D"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Demonstrates Self Awareness and Ethical Awareness (2)</w:t>
            </w:r>
          </w:p>
          <w:p w14:paraId="444F72CC"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Works Collaboratively with others (2)</w:t>
            </w:r>
          </w:p>
          <w:p w14:paraId="36F3DDE4"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Builds and Maintains Partnerships (2)</w:t>
            </w:r>
          </w:p>
          <w:p w14:paraId="44944F3E"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Innovates and Embraces Change (2)</w:t>
            </w:r>
          </w:p>
          <w:p w14:paraId="08B0C815"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Thinks and Acts Strategically (2)</w:t>
            </w:r>
          </w:p>
          <w:p w14:paraId="00F876D8" w14:textId="77777777" w:rsidR="00703E9D" w:rsidRPr="0018080F" w:rsidRDefault="00703E9D" w:rsidP="00703E9D">
            <w:pPr>
              <w:pStyle w:val="ListParagraph"/>
              <w:numPr>
                <w:ilvl w:val="0"/>
                <w:numId w:val="8"/>
              </w:numPr>
              <w:rPr>
                <w:rFonts w:asciiTheme="majorBidi" w:hAnsiTheme="majorBidi" w:cstheme="majorBidi"/>
                <w:bCs/>
              </w:rPr>
            </w:pPr>
            <w:r w:rsidRPr="0018080F">
              <w:rPr>
                <w:rFonts w:asciiTheme="majorBidi" w:hAnsiTheme="majorBidi" w:cstheme="majorBidi"/>
                <w:bCs/>
              </w:rPr>
              <w:t>Drives to achieve impactful results (2)</w:t>
            </w:r>
          </w:p>
          <w:p w14:paraId="72595313" w14:textId="56F3EC32" w:rsidR="00F655AC" w:rsidRDefault="00703E9D" w:rsidP="00703E9D">
            <w:pPr>
              <w:ind w:left="652"/>
            </w:pPr>
            <w:r w:rsidRPr="0018080F">
              <w:rPr>
                <w:rFonts w:asciiTheme="majorBidi" w:hAnsiTheme="majorBidi" w:cstheme="majorBidi"/>
                <w:bCs/>
              </w:rPr>
              <w:t>Manages ambiguity and complexity (2)</w:t>
            </w:r>
          </w:p>
        </w:tc>
        <w:tc>
          <w:tcPr>
            <w:tcW w:w="354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D5057F" w14:textId="77777777" w:rsidR="00F655AC" w:rsidRDefault="000C7382">
            <w:pPr>
              <w:ind w:left="19"/>
            </w:pPr>
            <w:r>
              <w:rPr>
                <w:sz w:val="24"/>
                <w:u w:val="single" w:color="000000"/>
              </w:rPr>
              <w:t>Functional Competencies</w:t>
            </w:r>
            <w:r>
              <w:rPr>
                <w:sz w:val="24"/>
              </w:rPr>
              <w:t>:</w:t>
            </w:r>
          </w:p>
          <w:p w14:paraId="7240D43E" w14:textId="77777777" w:rsidR="00F655AC" w:rsidRDefault="000C7382" w:rsidP="00450A68">
            <w:pPr>
              <w:pStyle w:val="ListParagraph"/>
              <w:numPr>
                <w:ilvl w:val="0"/>
                <w:numId w:val="7"/>
              </w:numPr>
              <w:spacing w:after="6"/>
              <w:ind w:left="680"/>
            </w:pPr>
            <w:r>
              <w:t>Analyzing (2</w:t>
            </w:r>
            <w:proofErr w:type="gramStart"/>
            <w:r>
              <w:t>);</w:t>
            </w:r>
            <w:proofErr w:type="gramEnd"/>
          </w:p>
          <w:p w14:paraId="3C1B3912" w14:textId="77777777" w:rsidR="00F655AC" w:rsidRDefault="000C7382">
            <w:pPr>
              <w:numPr>
                <w:ilvl w:val="0"/>
                <w:numId w:val="6"/>
              </w:numPr>
              <w:ind w:left="633" w:hanging="329"/>
            </w:pPr>
            <w:r>
              <w:t>Applying Technical Expertise (2</w:t>
            </w:r>
            <w:proofErr w:type="gramStart"/>
            <w:r>
              <w:t>);</w:t>
            </w:r>
            <w:proofErr w:type="gramEnd"/>
          </w:p>
          <w:p w14:paraId="7B694CC4" w14:textId="77777777" w:rsidR="00F655AC" w:rsidRDefault="000C7382">
            <w:pPr>
              <w:numPr>
                <w:ilvl w:val="0"/>
                <w:numId w:val="6"/>
              </w:numPr>
              <w:ind w:left="633" w:hanging="329"/>
            </w:pPr>
            <w:r>
              <w:t>Formulating Strategies and Concepts (l</w:t>
            </w:r>
            <w:proofErr w:type="gramStart"/>
            <w:r>
              <w:t>);</w:t>
            </w:r>
            <w:proofErr w:type="gramEnd"/>
          </w:p>
          <w:p w14:paraId="11B2E441" w14:textId="77777777" w:rsidR="00F655AC" w:rsidRDefault="000C7382">
            <w:pPr>
              <w:numPr>
                <w:ilvl w:val="0"/>
                <w:numId w:val="6"/>
              </w:numPr>
              <w:ind w:left="633" w:hanging="329"/>
            </w:pPr>
            <w:r>
              <w:t>Planning and Organizing (l).</w:t>
            </w:r>
          </w:p>
        </w:tc>
      </w:tr>
      <w:tr w:rsidR="00F655AC" w14:paraId="7B3D69C1" w14:textId="77777777" w:rsidTr="1DFA57BD">
        <w:tblPrEx>
          <w:tblCellMar>
            <w:top w:w="19" w:type="dxa"/>
            <w:left w:w="87" w:type="dxa"/>
            <w:right w:w="4" w:type="dxa"/>
          </w:tblCellMar>
        </w:tblPrEx>
        <w:trPr>
          <w:trHeight w:val="271"/>
        </w:trPr>
        <w:tc>
          <w:tcPr>
            <w:tcW w:w="9640"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E97A90E" w14:textId="4C7034D3" w:rsidR="00F655AC" w:rsidRPr="00F854ED" w:rsidRDefault="000C7382">
            <w:pPr>
              <w:tabs>
                <w:tab w:val="center" w:pos="894"/>
                <w:tab w:val="center" w:pos="7251"/>
              </w:tabs>
              <w:rPr>
                <w:b/>
                <w:bCs/>
              </w:rPr>
            </w:pPr>
            <w:r w:rsidRPr="00F854ED">
              <w:rPr>
                <w:b/>
                <w:bCs/>
                <w:sz w:val="24"/>
              </w:rPr>
              <w:tab/>
              <w:t xml:space="preserve">VI. </w:t>
            </w:r>
            <w:r w:rsidR="00B96853" w:rsidRPr="00F854ED">
              <w:rPr>
                <w:b/>
                <w:bCs/>
                <w:sz w:val="24"/>
              </w:rPr>
              <w:t>Qualifications</w:t>
            </w:r>
            <w:r w:rsidRPr="00F854ED">
              <w:rPr>
                <w:b/>
                <w:bCs/>
                <w:sz w:val="24"/>
              </w:rPr>
              <w:tab/>
            </w:r>
          </w:p>
        </w:tc>
      </w:tr>
      <w:tr w:rsidR="00F655AC" w14:paraId="505AAB90" w14:textId="77777777" w:rsidTr="1DFA57BD">
        <w:tblPrEx>
          <w:tblCellMar>
            <w:top w:w="19" w:type="dxa"/>
            <w:left w:w="87" w:type="dxa"/>
            <w:right w:w="4" w:type="dxa"/>
          </w:tblCellMar>
        </w:tblPrEx>
        <w:trPr>
          <w:trHeight w:val="1068"/>
        </w:trPr>
        <w:tc>
          <w:tcPr>
            <w:tcW w:w="13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0F11FD" w14:textId="77777777" w:rsidR="00F655AC" w:rsidRDefault="000C7382">
            <w:pPr>
              <w:ind w:left="33"/>
            </w:pPr>
            <w:r>
              <w:rPr>
                <w:sz w:val="24"/>
              </w:rPr>
              <w:t xml:space="preserve">Education: </w:t>
            </w:r>
          </w:p>
        </w:tc>
        <w:tc>
          <w:tcPr>
            <w:tcW w:w="8289"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3200F0" w14:textId="7424F9B7" w:rsidR="00F655AC" w:rsidRDefault="000C7382">
            <w:pPr>
              <w:ind w:left="37" w:right="931" w:firstLine="19"/>
              <w:jc w:val="both"/>
            </w:pPr>
            <w:r>
              <w:t xml:space="preserve">University degree (Bachelor or higher) in computer science, software engineering, </w:t>
            </w:r>
            <w:r w:rsidR="00B96853">
              <w:t>information</w:t>
            </w:r>
            <w:r>
              <w:t xml:space="preserve"> technology related areas. </w:t>
            </w:r>
            <w:del w:id="7" w:author="Hawi Bedasa" w:date="2022-02-15T11:13:00Z">
              <w:r w:rsidDel="000E3FDF">
                <w:delText>Professional JEE certification or software development is an asset.</w:delText>
              </w:r>
            </w:del>
          </w:p>
        </w:tc>
      </w:tr>
      <w:tr w:rsidR="00F655AC" w14:paraId="64F7EF43" w14:textId="77777777" w:rsidTr="1DFA57BD">
        <w:tblPrEx>
          <w:tblCellMar>
            <w:top w:w="19" w:type="dxa"/>
            <w:left w:w="87" w:type="dxa"/>
            <w:right w:w="4" w:type="dxa"/>
          </w:tblCellMar>
        </w:tblPrEx>
        <w:trPr>
          <w:trHeight w:val="1871"/>
        </w:trPr>
        <w:tc>
          <w:tcPr>
            <w:tcW w:w="13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748BE1" w14:textId="77777777" w:rsidR="00F655AC" w:rsidRDefault="000C7382">
            <w:pPr>
              <w:ind w:left="21"/>
            </w:pPr>
            <w:r>
              <w:rPr>
                <w:sz w:val="24"/>
              </w:rPr>
              <w:lastRenderedPageBreak/>
              <w:t xml:space="preserve">Experience: </w:t>
            </w:r>
          </w:p>
        </w:tc>
        <w:tc>
          <w:tcPr>
            <w:tcW w:w="8289"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27050A" w14:textId="2E24E2F0" w:rsidR="00F655AC" w:rsidRDefault="000C7382">
            <w:pPr>
              <w:spacing w:after="3"/>
              <w:ind w:left="31"/>
            </w:pPr>
            <w:r>
              <w:t xml:space="preserve">Minimum two (2) years of relevant professional experience in managing Software Development </w:t>
            </w:r>
          </w:p>
          <w:p w14:paraId="06F9235C" w14:textId="5822E508" w:rsidR="00F655AC" w:rsidRDefault="000C7382">
            <w:pPr>
              <w:spacing w:after="7" w:line="278" w:lineRule="auto"/>
              <w:ind w:left="12" w:right="776" w:firstLine="6"/>
              <w:jc w:val="both"/>
            </w:pPr>
            <w:r>
              <w:t xml:space="preserve"> and Business Intelligence tools, preferably Kibana in large national or international entities.</w:t>
            </w:r>
          </w:p>
          <w:p w14:paraId="1ECE21EB" w14:textId="77777777" w:rsidR="00F655AC" w:rsidRDefault="000C7382">
            <w:pPr>
              <w:ind w:firstLine="6"/>
            </w:pPr>
            <w:r>
              <w:t>Ability to work with a team as well as independently in a multi-cultural and gender-sensitive environment.</w:t>
            </w:r>
          </w:p>
        </w:tc>
      </w:tr>
      <w:tr w:rsidR="00F655AC" w14:paraId="06844EEB" w14:textId="77777777" w:rsidTr="1DFA57BD">
        <w:tblPrEx>
          <w:tblCellMar>
            <w:top w:w="19" w:type="dxa"/>
            <w:left w:w="87" w:type="dxa"/>
            <w:right w:w="4" w:type="dxa"/>
          </w:tblCellMar>
        </w:tblPrEx>
        <w:trPr>
          <w:trHeight w:val="538"/>
        </w:trPr>
        <w:tc>
          <w:tcPr>
            <w:tcW w:w="13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A2D4B4" w14:textId="77777777" w:rsidR="00F655AC" w:rsidRDefault="000C7382">
            <w:pPr>
              <w:ind w:left="2"/>
            </w:pPr>
            <w:r>
              <w:rPr>
                <w:sz w:val="24"/>
              </w:rPr>
              <w:t>Language:</w:t>
            </w:r>
          </w:p>
        </w:tc>
        <w:tc>
          <w:tcPr>
            <w:tcW w:w="8289"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C6BE6D" w14:textId="77777777" w:rsidR="00F655AC" w:rsidRDefault="000C7382">
            <w:r>
              <w:t>Fluency in English is required. Knowledge of another official UN language is an asset.</w:t>
            </w:r>
          </w:p>
        </w:tc>
      </w:tr>
      <w:tr w:rsidR="00F655AC" w14:paraId="6D916140" w14:textId="77777777" w:rsidTr="1DFA57BD">
        <w:tblPrEx>
          <w:tblCellMar>
            <w:top w:w="6" w:type="dxa"/>
            <w:left w:w="0" w:type="dxa"/>
            <w:right w:w="115" w:type="dxa"/>
          </w:tblCellMar>
        </w:tblPrEx>
        <w:trPr>
          <w:trHeight w:val="273"/>
        </w:trPr>
        <w:tc>
          <w:tcPr>
            <w:tcW w:w="3198" w:type="dxa"/>
            <w:gridSpan w:val="2"/>
            <w:tcBorders>
              <w:top w:val="single" w:sz="2" w:space="0" w:color="000000" w:themeColor="text1"/>
              <w:left w:val="single" w:sz="2" w:space="0" w:color="000000" w:themeColor="text1"/>
              <w:bottom w:val="single" w:sz="2" w:space="0" w:color="000000" w:themeColor="text1"/>
              <w:right w:val="nil"/>
            </w:tcBorders>
            <w:shd w:val="clear" w:color="auto" w:fill="D9D9D9" w:themeFill="background1" w:themeFillShade="D9"/>
          </w:tcPr>
          <w:p w14:paraId="1CD42F77" w14:textId="77777777" w:rsidR="00F655AC" w:rsidRPr="00F854ED" w:rsidRDefault="000C7382">
            <w:pPr>
              <w:ind w:left="114"/>
              <w:rPr>
                <w:b/>
                <w:bCs/>
              </w:rPr>
            </w:pPr>
            <w:proofErr w:type="spellStart"/>
            <w:r w:rsidRPr="00F854ED">
              <w:rPr>
                <w:b/>
                <w:bCs/>
                <w:sz w:val="24"/>
              </w:rPr>
              <w:t>Vll</w:t>
            </w:r>
            <w:proofErr w:type="spellEnd"/>
            <w:r w:rsidRPr="00F854ED">
              <w:rPr>
                <w:b/>
                <w:bCs/>
                <w:sz w:val="24"/>
              </w:rPr>
              <w:t>. Certification</w:t>
            </w:r>
          </w:p>
        </w:tc>
        <w:tc>
          <w:tcPr>
            <w:tcW w:w="3200" w:type="dxa"/>
            <w:gridSpan w:val="2"/>
            <w:tcBorders>
              <w:top w:val="single" w:sz="2" w:space="0" w:color="000000" w:themeColor="text1"/>
              <w:left w:val="nil"/>
              <w:bottom w:val="single" w:sz="2" w:space="0" w:color="000000" w:themeColor="text1"/>
              <w:right w:val="nil"/>
            </w:tcBorders>
            <w:shd w:val="clear" w:color="auto" w:fill="D9D9D9" w:themeFill="background1" w:themeFillShade="D9"/>
          </w:tcPr>
          <w:p w14:paraId="132DB483" w14:textId="07A7578D" w:rsidR="00F655AC" w:rsidRPr="00F854ED" w:rsidRDefault="00F655AC">
            <w:pPr>
              <w:ind w:left="220"/>
              <w:rPr>
                <w:b/>
                <w:bCs/>
              </w:rPr>
            </w:pPr>
          </w:p>
        </w:tc>
        <w:tc>
          <w:tcPr>
            <w:tcW w:w="1077" w:type="dxa"/>
            <w:tcBorders>
              <w:top w:val="single" w:sz="2" w:space="0" w:color="000000" w:themeColor="text1"/>
              <w:left w:val="nil"/>
              <w:bottom w:val="single" w:sz="2" w:space="0" w:color="000000" w:themeColor="text1"/>
              <w:right w:val="nil"/>
            </w:tcBorders>
            <w:shd w:val="clear" w:color="auto" w:fill="D9D9D9" w:themeFill="background1" w:themeFillShade="D9"/>
          </w:tcPr>
          <w:p w14:paraId="5B72B59E" w14:textId="39D667FB" w:rsidR="00F655AC" w:rsidRPr="00F854ED" w:rsidRDefault="00F655AC">
            <w:pPr>
              <w:ind w:left="9"/>
              <w:rPr>
                <w:b/>
                <w:bCs/>
              </w:rPr>
            </w:pPr>
          </w:p>
        </w:tc>
        <w:tc>
          <w:tcPr>
            <w:tcW w:w="2165" w:type="dxa"/>
            <w:gridSpan w:val="4"/>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tcPr>
          <w:p w14:paraId="5AAE58CC" w14:textId="715FE504" w:rsidR="00F655AC" w:rsidRPr="00F854ED" w:rsidRDefault="00F655AC">
            <w:pPr>
              <w:ind w:left="764"/>
              <w:rPr>
                <w:b/>
                <w:bCs/>
              </w:rPr>
            </w:pPr>
          </w:p>
        </w:tc>
      </w:tr>
      <w:tr w:rsidR="00F655AC" w14:paraId="568FACA7" w14:textId="77777777" w:rsidTr="1DFA57BD">
        <w:tblPrEx>
          <w:tblCellMar>
            <w:top w:w="6" w:type="dxa"/>
            <w:left w:w="0" w:type="dxa"/>
            <w:right w:w="115" w:type="dxa"/>
          </w:tblCellMar>
        </w:tblPrEx>
        <w:trPr>
          <w:trHeight w:val="758"/>
        </w:trPr>
        <w:tc>
          <w:tcPr>
            <w:tcW w:w="31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4CB79A" w14:textId="77777777" w:rsidR="00F655AC" w:rsidRPr="00A962C8" w:rsidRDefault="000C7382">
            <w:pPr>
              <w:spacing w:after="227"/>
              <w:ind w:left="120"/>
            </w:pPr>
            <w:r w:rsidRPr="00A962C8">
              <w:rPr>
                <w:sz w:val="24"/>
              </w:rPr>
              <w:t>Supervisor</w:t>
            </w:r>
          </w:p>
          <w:p w14:paraId="032C89C2" w14:textId="3E2793FC" w:rsidR="00F655AC" w:rsidRPr="00A962C8" w:rsidRDefault="000C7382">
            <w:pPr>
              <w:ind w:left="102"/>
            </w:pPr>
            <w:r w:rsidRPr="00A962C8">
              <w:rPr>
                <w:b/>
                <w:bCs/>
              </w:rPr>
              <w:t>Name:</w:t>
            </w:r>
            <w:r w:rsidR="00CA4B49" w:rsidRPr="00A962C8">
              <w:t xml:space="preserve"> Christian Alvarez</w:t>
            </w:r>
          </w:p>
        </w:tc>
        <w:tc>
          <w:tcPr>
            <w:tcW w:w="320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EAD7FDD" w14:textId="77777777" w:rsidR="00F655AC" w:rsidRPr="00A962C8" w:rsidRDefault="000C7382">
            <w:pPr>
              <w:tabs>
                <w:tab w:val="center" w:pos="558"/>
                <w:tab w:val="center" w:pos="2139"/>
              </w:tabs>
            </w:pPr>
            <w:r w:rsidRPr="00A962C8">
              <w:tab/>
              <w:t>Signature:</w:t>
            </w:r>
            <w:r w:rsidRPr="00A962C8">
              <w:tab/>
            </w:r>
            <w:r w:rsidRPr="00A962C8">
              <w:rPr>
                <w:noProof/>
              </w:rPr>
              <w:drawing>
                <wp:inline distT="0" distB="0" distL="0" distR="0" wp14:anchorId="32A3B21D" wp14:editId="4CF4D8DA">
                  <wp:extent cx="757323" cy="335155"/>
                  <wp:effectExtent l="0" t="0" r="0" b="0"/>
                  <wp:docPr id="8352" name="Picture 8352"/>
                  <wp:cNvGraphicFramePr/>
                  <a:graphic xmlns:a="http://schemas.openxmlformats.org/drawingml/2006/main">
                    <a:graphicData uri="http://schemas.openxmlformats.org/drawingml/2006/picture">
                      <pic:pic xmlns:pic="http://schemas.openxmlformats.org/drawingml/2006/picture">
                        <pic:nvPicPr>
                          <pic:cNvPr id="8352" name="Picture 8352"/>
                          <pic:cNvPicPr/>
                        </pic:nvPicPr>
                        <pic:blipFill>
                          <a:blip r:embed="rId9"/>
                          <a:stretch>
                            <a:fillRect/>
                          </a:stretch>
                        </pic:blipFill>
                        <pic:spPr>
                          <a:xfrm>
                            <a:off x="0" y="0"/>
                            <a:ext cx="757323" cy="335155"/>
                          </a:xfrm>
                          <a:prstGeom prst="rect">
                            <a:avLst/>
                          </a:prstGeom>
                        </pic:spPr>
                      </pic:pic>
                    </a:graphicData>
                  </a:graphic>
                </wp:inline>
              </w:drawing>
            </w:r>
          </w:p>
        </w:tc>
        <w:tc>
          <w:tcPr>
            <w:tcW w:w="1077" w:type="dxa"/>
            <w:tcBorders>
              <w:top w:val="single" w:sz="2" w:space="0" w:color="000000" w:themeColor="text1"/>
              <w:left w:val="single" w:sz="2" w:space="0" w:color="000000" w:themeColor="text1"/>
              <w:bottom w:val="single" w:sz="2" w:space="0" w:color="000000" w:themeColor="text1"/>
              <w:right w:val="nil"/>
            </w:tcBorders>
            <w:vAlign w:val="bottom"/>
          </w:tcPr>
          <w:p w14:paraId="410F1775" w14:textId="77777777" w:rsidR="00F655AC" w:rsidRPr="00A962C8" w:rsidRDefault="000C7382">
            <w:pPr>
              <w:ind w:left="108"/>
              <w:rPr>
                <w:b/>
                <w:bCs/>
              </w:rPr>
            </w:pPr>
            <w:r w:rsidRPr="00A962C8">
              <w:rPr>
                <w:b/>
                <w:bCs/>
              </w:rPr>
              <w:t>Date:</w:t>
            </w:r>
          </w:p>
        </w:tc>
        <w:tc>
          <w:tcPr>
            <w:tcW w:w="2165" w:type="dxa"/>
            <w:gridSpan w:val="4"/>
            <w:tcBorders>
              <w:top w:val="single" w:sz="2" w:space="0" w:color="000000" w:themeColor="text1"/>
              <w:left w:val="nil"/>
              <w:bottom w:val="single" w:sz="2" w:space="0" w:color="000000" w:themeColor="text1"/>
              <w:right w:val="single" w:sz="2" w:space="0" w:color="000000" w:themeColor="text1"/>
            </w:tcBorders>
            <w:vAlign w:val="bottom"/>
          </w:tcPr>
          <w:p w14:paraId="7B03A9A2" w14:textId="09B2875A" w:rsidR="00F655AC" w:rsidRDefault="00857CF9">
            <w:r>
              <w:rPr>
                <w:sz w:val="24"/>
              </w:rPr>
              <w:t>18</w:t>
            </w:r>
            <w:r w:rsidRPr="00857CF9">
              <w:rPr>
                <w:sz w:val="24"/>
                <w:vertAlign w:val="superscript"/>
              </w:rPr>
              <w:t>th</w:t>
            </w:r>
            <w:r>
              <w:rPr>
                <w:sz w:val="24"/>
              </w:rPr>
              <w:t xml:space="preserve"> April 2021</w:t>
            </w:r>
          </w:p>
        </w:tc>
      </w:tr>
      <w:tr w:rsidR="00F655AC" w14:paraId="763EE3A4" w14:textId="77777777" w:rsidTr="1DFA57BD">
        <w:tblPrEx>
          <w:tblCellMar>
            <w:top w:w="6" w:type="dxa"/>
            <w:left w:w="0" w:type="dxa"/>
            <w:right w:w="115" w:type="dxa"/>
          </w:tblCellMar>
        </w:tblPrEx>
        <w:trPr>
          <w:trHeight w:val="811"/>
        </w:trPr>
        <w:tc>
          <w:tcPr>
            <w:tcW w:w="319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DF65CC" w14:textId="77777777" w:rsidR="00F655AC" w:rsidRPr="00A962C8" w:rsidRDefault="000C7382">
            <w:pPr>
              <w:spacing w:after="239"/>
              <w:ind w:left="96"/>
            </w:pPr>
            <w:r w:rsidRPr="00A962C8">
              <w:t>Head of Office</w:t>
            </w:r>
          </w:p>
          <w:p w14:paraId="755128DC" w14:textId="736F81AD" w:rsidR="00F655AC" w:rsidRPr="00A962C8" w:rsidRDefault="000C7382">
            <w:pPr>
              <w:ind w:left="77"/>
            </w:pPr>
            <w:r w:rsidRPr="00A962C8">
              <w:rPr>
                <w:b/>
                <w:bCs/>
                <w:sz w:val="24"/>
              </w:rPr>
              <w:t>Name:</w:t>
            </w:r>
            <w:r w:rsidR="00CA4B49" w:rsidRPr="00A962C8">
              <w:rPr>
                <w:sz w:val="24"/>
              </w:rPr>
              <w:t xml:space="preserve"> </w:t>
            </w:r>
            <w:r w:rsidR="00A962C8" w:rsidRPr="00A962C8">
              <w:rPr>
                <w:sz w:val="24"/>
              </w:rPr>
              <w:t xml:space="preserve">Philippe Duamelle </w:t>
            </w:r>
          </w:p>
        </w:tc>
        <w:tc>
          <w:tcPr>
            <w:tcW w:w="320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9C7A09" w14:textId="77777777" w:rsidR="00A962C8" w:rsidRPr="00A962C8" w:rsidRDefault="00A962C8"/>
          <w:p w14:paraId="5258C9CF" w14:textId="77777777" w:rsidR="00A962C8" w:rsidRPr="00A962C8" w:rsidRDefault="00A962C8"/>
          <w:p w14:paraId="45997363" w14:textId="760253E1" w:rsidR="00F655AC" w:rsidRPr="00A962C8" w:rsidRDefault="00A962C8">
            <w:r w:rsidRPr="00A962C8">
              <w:t>Signature:</w:t>
            </w:r>
          </w:p>
        </w:tc>
        <w:tc>
          <w:tcPr>
            <w:tcW w:w="1077" w:type="dxa"/>
            <w:tcBorders>
              <w:top w:val="single" w:sz="2" w:space="0" w:color="000000" w:themeColor="text1"/>
              <w:left w:val="single" w:sz="2" w:space="0" w:color="000000" w:themeColor="text1"/>
              <w:bottom w:val="single" w:sz="2" w:space="0" w:color="000000" w:themeColor="text1"/>
              <w:right w:val="nil"/>
            </w:tcBorders>
            <w:vAlign w:val="bottom"/>
          </w:tcPr>
          <w:p w14:paraId="2AEC735C" w14:textId="77777777" w:rsidR="00F655AC" w:rsidRPr="00A962C8" w:rsidRDefault="000C7382">
            <w:pPr>
              <w:ind w:left="96"/>
              <w:rPr>
                <w:b/>
                <w:bCs/>
              </w:rPr>
            </w:pPr>
            <w:r w:rsidRPr="00A962C8">
              <w:rPr>
                <w:b/>
                <w:bCs/>
              </w:rPr>
              <w:t>Date:</w:t>
            </w:r>
          </w:p>
        </w:tc>
        <w:tc>
          <w:tcPr>
            <w:tcW w:w="2165" w:type="dxa"/>
            <w:gridSpan w:val="4"/>
            <w:tcBorders>
              <w:top w:val="single" w:sz="2" w:space="0" w:color="000000" w:themeColor="text1"/>
              <w:left w:val="nil"/>
              <w:bottom w:val="single" w:sz="2" w:space="0" w:color="000000" w:themeColor="text1"/>
              <w:right w:val="single" w:sz="2" w:space="0" w:color="000000" w:themeColor="text1"/>
            </w:tcBorders>
          </w:tcPr>
          <w:p w14:paraId="4C125475" w14:textId="77777777" w:rsidR="00F655AC" w:rsidRDefault="00F655AC"/>
        </w:tc>
      </w:tr>
    </w:tbl>
    <w:p w14:paraId="65B0144B" w14:textId="77777777" w:rsidR="00826BA5" w:rsidRDefault="00826BA5"/>
    <w:sectPr w:rsidR="00826BA5">
      <w:pgSz w:w="11740" w:h="16840"/>
      <w:pgMar w:top="1022" w:right="1478" w:bottom="1071" w:left="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24"/>
    <w:multiLevelType w:val="hybridMultilevel"/>
    <w:tmpl w:val="81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7B8B"/>
    <w:multiLevelType w:val="hybridMultilevel"/>
    <w:tmpl w:val="BCA80978"/>
    <w:lvl w:ilvl="0" w:tplc="8754022E">
      <w:start w:val="3"/>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2512E">
      <w:start w:val="1"/>
      <w:numFmt w:val="lowerLetter"/>
      <w:lvlText w:val="%2"/>
      <w:lvlJc w:val="left"/>
      <w:pPr>
        <w:ind w:left="1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9A6AEA">
      <w:start w:val="1"/>
      <w:numFmt w:val="lowerRoman"/>
      <w:lvlText w:val="%3"/>
      <w:lvlJc w:val="left"/>
      <w:pPr>
        <w:ind w:left="1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4C5D26">
      <w:start w:val="1"/>
      <w:numFmt w:val="decimal"/>
      <w:lvlText w:val="%4"/>
      <w:lvlJc w:val="left"/>
      <w:pPr>
        <w:ind w:left="2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905ADC">
      <w:start w:val="1"/>
      <w:numFmt w:val="lowerLetter"/>
      <w:lvlText w:val="%5"/>
      <w:lvlJc w:val="left"/>
      <w:pPr>
        <w:ind w:left="3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2C07AA">
      <w:start w:val="1"/>
      <w:numFmt w:val="lowerRoman"/>
      <w:lvlText w:val="%6"/>
      <w:lvlJc w:val="left"/>
      <w:pPr>
        <w:ind w:left="4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90CEBC">
      <w:start w:val="1"/>
      <w:numFmt w:val="decimal"/>
      <w:lvlText w:val="%7"/>
      <w:lvlJc w:val="left"/>
      <w:pPr>
        <w:ind w:left="4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64F7F4">
      <w:start w:val="1"/>
      <w:numFmt w:val="lowerLetter"/>
      <w:lvlText w:val="%8"/>
      <w:lvlJc w:val="left"/>
      <w:pPr>
        <w:ind w:left="5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E4B2FA">
      <w:start w:val="1"/>
      <w:numFmt w:val="lowerRoman"/>
      <w:lvlText w:val="%9"/>
      <w:lvlJc w:val="left"/>
      <w:pPr>
        <w:ind w:left="6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644F2"/>
    <w:multiLevelType w:val="multilevel"/>
    <w:tmpl w:val="66BA6950"/>
    <w:lvl w:ilvl="0">
      <w:start w:val="2"/>
      <w:numFmt w:val="decimal"/>
      <w:lvlText w:val="%1."/>
      <w:lvlJc w:val="left"/>
      <w:pPr>
        <w:ind w:left="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382DD8"/>
    <w:multiLevelType w:val="hybridMultilevel"/>
    <w:tmpl w:val="EA94E2E0"/>
    <w:lvl w:ilvl="0" w:tplc="3ECA4D4C">
      <w:start w:val="1"/>
      <w:numFmt w:val="bullet"/>
      <w:lvlText w:val="•"/>
      <w:lvlJc w:val="left"/>
      <w:pPr>
        <w:ind w:left="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3E4630">
      <w:start w:val="1"/>
      <w:numFmt w:val="bullet"/>
      <w:lvlText w:val="o"/>
      <w:lvlJc w:val="left"/>
      <w:pPr>
        <w:ind w:left="1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896457A">
      <w:start w:val="1"/>
      <w:numFmt w:val="bullet"/>
      <w:lvlText w:val="▪"/>
      <w:lvlJc w:val="left"/>
      <w:pPr>
        <w:ind w:left="2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FE7C2C">
      <w:start w:val="1"/>
      <w:numFmt w:val="bullet"/>
      <w:lvlText w:val="•"/>
      <w:lvlJc w:val="left"/>
      <w:pPr>
        <w:ind w:left="2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08D0E6">
      <w:start w:val="1"/>
      <w:numFmt w:val="bullet"/>
      <w:lvlText w:val="o"/>
      <w:lvlJc w:val="left"/>
      <w:pPr>
        <w:ind w:left="3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6A4798">
      <w:start w:val="1"/>
      <w:numFmt w:val="bullet"/>
      <w:lvlText w:val="▪"/>
      <w:lvlJc w:val="left"/>
      <w:pPr>
        <w:ind w:left="4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1AB70A">
      <w:start w:val="1"/>
      <w:numFmt w:val="bullet"/>
      <w:lvlText w:val="•"/>
      <w:lvlJc w:val="left"/>
      <w:pPr>
        <w:ind w:left="5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5CDBCC">
      <w:start w:val="1"/>
      <w:numFmt w:val="bullet"/>
      <w:lvlText w:val="o"/>
      <w:lvlJc w:val="left"/>
      <w:pPr>
        <w:ind w:left="5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A66A560">
      <w:start w:val="1"/>
      <w:numFmt w:val="bullet"/>
      <w:lvlText w:val="▪"/>
      <w:lvlJc w:val="left"/>
      <w:pPr>
        <w:ind w:left="6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E420BCD"/>
    <w:multiLevelType w:val="hybridMultilevel"/>
    <w:tmpl w:val="C4EAF6F8"/>
    <w:lvl w:ilvl="0" w:tplc="1D721ABE">
      <w:start w:val="2"/>
      <w:numFmt w:val="decimal"/>
      <w:lvlText w:val="%1"/>
      <w:lvlJc w:val="left"/>
      <w:pPr>
        <w:ind w:left="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305A39B0">
      <w:start w:val="1"/>
      <w:numFmt w:val="lowerLetter"/>
      <w:lvlText w:val="%2"/>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8530FCB0">
      <w:start w:val="1"/>
      <w:numFmt w:val="lowerRoman"/>
      <w:lvlText w:val="%3"/>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B19E7F32">
      <w:start w:val="1"/>
      <w:numFmt w:val="decimal"/>
      <w:lvlText w:val="%4"/>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074E9E08">
      <w:start w:val="1"/>
      <w:numFmt w:val="lowerLetter"/>
      <w:lvlText w:val="%5"/>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2963110">
      <w:start w:val="1"/>
      <w:numFmt w:val="lowerRoman"/>
      <w:lvlText w:val="%6"/>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897CBC94">
      <w:start w:val="1"/>
      <w:numFmt w:val="decimal"/>
      <w:lvlText w:val="%7"/>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17C3E82">
      <w:start w:val="1"/>
      <w:numFmt w:val="lowerLetter"/>
      <w:lvlText w:val="%8"/>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5E961E06">
      <w:start w:val="1"/>
      <w:numFmt w:val="lowerRoman"/>
      <w:lvlText w:val="%9"/>
      <w:lvlJc w:val="left"/>
      <w:pPr>
        <w:ind w:left="6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5CE20B03"/>
    <w:multiLevelType w:val="hybridMultilevel"/>
    <w:tmpl w:val="59C40DD6"/>
    <w:lvl w:ilvl="0" w:tplc="0A7A68DE">
      <w:start w:val="2"/>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D8FF44">
      <w:start w:val="1"/>
      <w:numFmt w:val="lowerLetter"/>
      <w:lvlText w:val="%2"/>
      <w:lvlJc w:val="left"/>
      <w:pPr>
        <w:ind w:left="1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48E4B4">
      <w:start w:val="1"/>
      <w:numFmt w:val="lowerRoman"/>
      <w:lvlText w:val="%3"/>
      <w:lvlJc w:val="left"/>
      <w:pPr>
        <w:ind w:left="2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9C2830">
      <w:start w:val="1"/>
      <w:numFmt w:val="decimal"/>
      <w:lvlText w:val="%4"/>
      <w:lvlJc w:val="left"/>
      <w:pPr>
        <w:ind w:left="2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F44A0C">
      <w:start w:val="1"/>
      <w:numFmt w:val="lowerLetter"/>
      <w:lvlText w:val="%5"/>
      <w:lvlJc w:val="left"/>
      <w:pPr>
        <w:ind w:left="3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E2708A">
      <w:start w:val="1"/>
      <w:numFmt w:val="lowerRoman"/>
      <w:lvlText w:val="%6"/>
      <w:lvlJc w:val="left"/>
      <w:pPr>
        <w:ind w:left="4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3420F0">
      <w:start w:val="1"/>
      <w:numFmt w:val="decimal"/>
      <w:lvlText w:val="%7"/>
      <w:lvlJc w:val="left"/>
      <w:pPr>
        <w:ind w:left="5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94E61A">
      <w:start w:val="1"/>
      <w:numFmt w:val="lowerLetter"/>
      <w:lvlText w:val="%8"/>
      <w:lvlJc w:val="left"/>
      <w:pPr>
        <w:ind w:left="5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683512">
      <w:start w:val="1"/>
      <w:numFmt w:val="lowerRoman"/>
      <w:lvlText w:val="%9"/>
      <w:lvlJc w:val="left"/>
      <w:pPr>
        <w:ind w:left="6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D453268"/>
    <w:multiLevelType w:val="hybridMultilevel"/>
    <w:tmpl w:val="1A12A12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15:restartNumberingAfterBreak="0">
    <w:nsid w:val="70473648"/>
    <w:multiLevelType w:val="hybridMultilevel"/>
    <w:tmpl w:val="69A8CB80"/>
    <w:lvl w:ilvl="0" w:tplc="AC105DC2">
      <w:start w:val="1"/>
      <w:numFmt w:val="bullet"/>
      <w:lvlText w:val="•"/>
      <w:lvlJc w:val="left"/>
      <w:pPr>
        <w:ind w:left="6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15CC51E">
      <w:start w:val="1"/>
      <w:numFmt w:val="bullet"/>
      <w:lvlText w:val="o"/>
      <w:lvlJc w:val="left"/>
      <w:pPr>
        <w:ind w:left="14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9EEC718">
      <w:start w:val="1"/>
      <w:numFmt w:val="bullet"/>
      <w:lvlText w:val="▪"/>
      <w:lvlJc w:val="left"/>
      <w:pPr>
        <w:ind w:left="22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93E6CA4">
      <w:start w:val="1"/>
      <w:numFmt w:val="bullet"/>
      <w:lvlText w:val="•"/>
      <w:lvlJc w:val="left"/>
      <w:pPr>
        <w:ind w:left="29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9364B0A">
      <w:start w:val="1"/>
      <w:numFmt w:val="bullet"/>
      <w:lvlText w:val="o"/>
      <w:lvlJc w:val="left"/>
      <w:pPr>
        <w:ind w:left="36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6E2B052">
      <w:start w:val="1"/>
      <w:numFmt w:val="bullet"/>
      <w:lvlText w:val="▪"/>
      <w:lvlJc w:val="left"/>
      <w:pPr>
        <w:ind w:left="43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E9A7120">
      <w:start w:val="1"/>
      <w:numFmt w:val="bullet"/>
      <w:lvlText w:val="•"/>
      <w:lvlJc w:val="left"/>
      <w:pPr>
        <w:ind w:left="50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BEC0AFA">
      <w:start w:val="1"/>
      <w:numFmt w:val="bullet"/>
      <w:lvlText w:val="o"/>
      <w:lvlJc w:val="left"/>
      <w:pPr>
        <w:ind w:left="58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F241676">
      <w:start w:val="1"/>
      <w:numFmt w:val="bullet"/>
      <w:lvlText w:val="▪"/>
      <w:lvlJc w:val="left"/>
      <w:pPr>
        <w:ind w:left="65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ys Abedl Rahman Ihsan Alhalawani">
    <w15:presenceInfo w15:providerId="AD" w15:userId="S::maalhalawani@unicef.org::21902b28-630e-4f5e-9930-161c3e2562a6"/>
  </w15:person>
  <w15:person w15:author="Hawi Bedasa">
    <w15:presenceInfo w15:providerId="AD" w15:userId="S::hbedasa@unicef.org::f45b15f3-9565-4fd1-bd5a-2967e4b06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2sDQxNLE0MLI0MjBQ0lEKTi0uzszPAykwqgUAdkTxgiwAAAA="/>
  </w:docVars>
  <w:rsids>
    <w:rsidRoot w:val="00F655AC"/>
    <w:rsid w:val="00016C5A"/>
    <w:rsid w:val="00021A29"/>
    <w:rsid w:val="000726A4"/>
    <w:rsid w:val="000C7382"/>
    <w:rsid w:val="000E3FDF"/>
    <w:rsid w:val="00292092"/>
    <w:rsid w:val="00297A7B"/>
    <w:rsid w:val="00311A40"/>
    <w:rsid w:val="003C67FD"/>
    <w:rsid w:val="0043555F"/>
    <w:rsid w:val="00450A68"/>
    <w:rsid w:val="00606ECC"/>
    <w:rsid w:val="00620397"/>
    <w:rsid w:val="00672797"/>
    <w:rsid w:val="00703E9D"/>
    <w:rsid w:val="00826BA5"/>
    <w:rsid w:val="00857CF9"/>
    <w:rsid w:val="00901C69"/>
    <w:rsid w:val="00A96207"/>
    <w:rsid w:val="00A962C8"/>
    <w:rsid w:val="00B57264"/>
    <w:rsid w:val="00B857FA"/>
    <w:rsid w:val="00B96853"/>
    <w:rsid w:val="00C1720D"/>
    <w:rsid w:val="00CA4B49"/>
    <w:rsid w:val="00CC08D2"/>
    <w:rsid w:val="00D350BE"/>
    <w:rsid w:val="00D41B65"/>
    <w:rsid w:val="00D51460"/>
    <w:rsid w:val="00DF7C2E"/>
    <w:rsid w:val="00EE4153"/>
    <w:rsid w:val="00F655AC"/>
    <w:rsid w:val="00F854ED"/>
    <w:rsid w:val="1DFA57BD"/>
    <w:rsid w:val="350554CB"/>
    <w:rsid w:val="40480772"/>
    <w:rsid w:val="46BF367C"/>
    <w:rsid w:val="4C6554AF"/>
    <w:rsid w:val="5566EC0E"/>
    <w:rsid w:val="5E1F3660"/>
    <w:rsid w:val="662A4845"/>
    <w:rsid w:val="67C618A6"/>
    <w:rsid w:val="6961E907"/>
    <w:rsid w:val="6AFDB968"/>
    <w:rsid w:val="6C9989C9"/>
    <w:rsid w:val="7D8A4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0364"/>
  <w15:docId w15:val="{A5B72922-7716-46BD-8B0F-0844FF6F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021A29"/>
    <w:pPr>
      <w:spacing w:after="0" w:line="240" w:lineRule="auto"/>
    </w:pPr>
    <w:rPr>
      <w:rFonts w:ascii="Calibri" w:eastAsia="Times New Roman" w:hAnsi="Calibri" w:cs="Times New Roman"/>
      <w:sz w:val="20"/>
      <w:szCs w:val="24"/>
    </w:rPr>
  </w:style>
  <w:style w:type="paragraph" w:styleId="ListParagraph">
    <w:name w:val="List Paragraph"/>
    <w:basedOn w:val="Normal"/>
    <w:link w:val="ListParagraphChar"/>
    <w:uiPriority w:val="34"/>
    <w:qFormat/>
    <w:rsid w:val="00450A68"/>
    <w:pPr>
      <w:ind w:left="720"/>
      <w:contextualSpacing/>
    </w:pPr>
  </w:style>
  <w:style w:type="character" w:customStyle="1" w:styleId="ListParagraphChar">
    <w:name w:val="List Paragraph Char"/>
    <w:link w:val="ListParagraph"/>
    <w:uiPriority w:val="34"/>
    <w:locked/>
    <w:rsid w:val="00703E9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3" ma:contentTypeDescription="Create a new document." ma:contentTypeScope="" ma:versionID="606bf3f1c2269699408fcb68de8cb9b6">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7491e63636f0146d82bb131970e256c1"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4EEE2-6EF8-4975-B7E1-8CCCC44C5470}">
  <ds:schemaRefs>
    <ds:schemaRef ds:uri="http://schemas.microsoft.com/sharepoint/v3/contenttype/forms"/>
  </ds:schemaRefs>
</ds:datastoreItem>
</file>

<file path=customXml/itemProps2.xml><?xml version="1.0" encoding="utf-8"?>
<ds:datastoreItem xmlns:ds="http://schemas.openxmlformats.org/officeDocument/2006/customXml" ds:itemID="{DAFBB7BA-844E-499D-A2CB-5BC4166B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4944C-723D-43E2-BA1B-C5E678999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Gertrude Pourrier</dc:creator>
  <cp:keywords/>
  <cp:lastModifiedBy>Mays Abedl Rahman Ihsan Alhalawani</cp:lastModifiedBy>
  <cp:revision>5</cp:revision>
  <dcterms:created xsi:type="dcterms:W3CDTF">2022-02-15T09:04:00Z</dcterms:created>
  <dcterms:modified xsi:type="dcterms:W3CDTF">2022-02-21T13:34:00Z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0x010100CC9763003DD2DD46A99944BB5C93D2D4</vt:lpwstr>
  </property>
</Properties>
</file>