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55"/>
        <w:gridCol w:w="1417"/>
        <w:gridCol w:w="1166"/>
        <w:gridCol w:w="535"/>
        <w:gridCol w:w="1445"/>
        <w:gridCol w:w="272"/>
        <w:gridCol w:w="1521"/>
        <w:gridCol w:w="277"/>
        <w:gridCol w:w="1699"/>
      </w:tblGrid>
      <w:tr w:rsidR="007613B3" w:rsidRPr="0082210B" w:rsidTr="00083304">
        <w:tc>
          <w:tcPr>
            <w:tcW w:w="2972" w:type="dxa"/>
            <w:gridSpan w:val="2"/>
            <w:tcBorders>
              <w:bottom w:val="nil"/>
            </w:tcBorders>
            <w:shd w:val="clear" w:color="auto" w:fill="auto"/>
            <w:noWrap/>
            <w:hideMark/>
          </w:tcPr>
          <w:p w:rsidR="007613B3" w:rsidRPr="0082210B"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bookmarkStart w:id="0" w:name="_Hlk41049418"/>
            <w:r w:rsidRPr="0082210B">
              <w:rPr>
                <w:rFonts w:asciiTheme="minorHAnsi" w:eastAsia="Arial Unicode MS" w:hAnsiTheme="minorHAnsi" w:cstheme="minorHAnsi"/>
                <w:b/>
                <w:color w:val="auto"/>
                <w:lang w:val="en-AU"/>
              </w:rPr>
              <w:t>Title</w:t>
            </w:r>
          </w:p>
          <w:p w:rsidR="000A6686" w:rsidRPr="0082210B" w:rsidRDefault="000A6686" w:rsidP="00377BF5">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hAnsiTheme="minorHAnsi" w:cstheme="minorHAnsi"/>
                <w:bCs/>
                <w:lang w:val="en-GB"/>
              </w:rPr>
              <w:t>Individual consultant to</w:t>
            </w:r>
            <w:r w:rsidRPr="0082210B">
              <w:rPr>
                <w:rFonts w:asciiTheme="minorHAnsi" w:hAnsiTheme="minorHAnsi" w:cstheme="minorHAnsi"/>
                <w:b/>
                <w:bCs/>
                <w:lang w:val="en-GB"/>
              </w:rPr>
              <w:t xml:space="preserve"> </w:t>
            </w:r>
            <w:r w:rsidRPr="0082210B">
              <w:rPr>
                <w:rFonts w:asciiTheme="minorHAnsi" w:eastAsia="Times New Roman" w:hAnsiTheme="minorHAnsi" w:cstheme="minorHAnsi"/>
                <w:color w:val="auto"/>
                <w:lang w:val="en-GB"/>
              </w:rPr>
              <w:t>assess the feasibility of implementing a community-based health insurance (CBHI) in Garissa County as well as of the overall mainstreaming of NHIF membership within the NSNP.</w:t>
            </w:r>
          </w:p>
          <w:p w:rsidR="007613B3" w:rsidRPr="0082210B" w:rsidRDefault="007613B3" w:rsidP="00377BF5">
            <w:pPr>
              <w:spacing w:before="100" w:beforeAutospacing="1" w:after="100" w:afterAutospacing="1" w:line="240" w:lineRule="auto"/>
              <w:rPr>
                <w:rFonts w:asciiTheme="minorHAnsi" w:eastAsia="Arial Unicode MS" w:hAnsiTheme="minorHAnsi" w:cstheme="minorHAnsi"/>
                <w:color w:val="auto"/>
                <w:lang w:val="en-AU"/>
              </w:rPr>
            </w:pPr>
          </w:p>
        </w:tc>
        <w:tc>
          <w:tcPr>
            <w:tcW w:w="1701" w:type="dxa"/>
            <w:gridSpan w:val="2"/>
            <w:tcBorders>
              <w:bottom w:val="nil"/>
            </w:tcBorders>
            <w:shd w:val="clear" w:color="auto" w:fill="auto"/>
          </w:tcPr>
          <w:p w:rsidR="007613B3" w:rsidRPr="0094379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Funding Code</w:t>
            </w:r>
          </w:p>
          <w:p w:rsidR="002D34B0" w:rsidRPr="00943793" w:rsidRDefault="0094379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SC190666</w:t>
            </w:r>
          </w:p>
        </w:tc>
        <w:tc>
          <w:tcPr>
            <w:tcW w:w="3238" w:type="dxa"/>
            <w:gridSpan w:val="3"/>
            <w:tcBorders>
              <w:bottom w:val="nil"/>
            </w:tcBorders>
            <w:shd w:val="clear" w:color="auto" w:fill="auto"/>
          </w:tcPr>
          <w:p w:rsidR="007613B3" w:rsidRPr="0094379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Type of engagement</w:t>
            </w:r>
          </w:p>
          <w:p w:rsidR="007613B3" w:rsidRPr="00943793" w:rsidRDefault="00943793" w:rsidP="00377BF5">
            <w:pPr>
              <w:spacing w:before="60" w:after="60" w:line="240" w:lineRule="auto"/>
              <w:ind w:right="-108"/>
              <w:rPr>
                <w:rFonts w:asciiTheme="minorHAnsi" w:eastAsia="Arial Unicode MS" w:hAnsiTheme="minorHAnsi" w:cstheme="minorHAnsi"/>
                <w:color w:val="auto"/>
                <w:lang w:val="en-AU"/>
              </w:rPr>
            </w:pPr>
            <w:r w:rsidRPr="00943793">
              <w:rPr>
                <w:rFonts w:asciiTheme="minorHAnsi" w:eastAsia="Arial Unicode MS" w:hAnsiTheme="minorHAnsi" w:cstheme="minorHAnsi"/>
                <w:color w:val="auto"/>
                <w:lang w:val="en-AU"/>
              </w:rPr>
              <w:fldChar w:fldCharType="begin">
                <w:ffData>
                  <w:name w:val="Check11"/>
                  <w:enabled/>
                  <w:calcOnExit w:val="0"/>
                  <w:checkBox>
                    <w:sizeAuto/>
                    <w:default w:val="1"/>
                  </w:checkBox>
                </w:ffData>
              </w:fldChar>
            </w:r>
            <w:bookmarkStart w:id="1" w:name="Check11"/>
            <w:r w:rsidRPr="0094379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943793">
              <w:rPr>
                <w:rFonts w:asciiTheme="minorHAnsi" w:eastAsia="Arial Unicode MS" w:hAnsiTheme="minorHAnsi" w:cstheme="minorHAnsi"/>
                <w:color w:val="auto"/>
                <w:lang w:val="en-AU"/>
              </w:rPr>
              <w:fldChar w:fldCharType="end"/>
            </w:r>
            <w:bookmarkEnd w:id="1"/>
            <w:r w:rsidR="007613B3" w:rsidRPr="00943793">
              <w:rPr>
                <w:rFonts w:asciiTheme="minorHAnsi" w:eastAsia="Arial Unicode MS" w:hAnsiTheme="minorHAnsi" w:cstheme="minorHAnsi"/>
                <w:color w:val="auto"/>
                <w:lang w:val="en-AU"/>
              </w:rPr>
              <w:t xml:space="preserve"> Consultant  </w:t>
            </w:r>
          </w:p>
          <w:p w:rsidR="007613B3" w:rsidRPr="00943793" w:rsidRDefault="007613B3" w:rsidP="00377BF5">
            <w:pPr>
              <w:spacing w:before="60" w:after="60" w:line="240" w:lineRule="auto"/>
              <w:ind w:right="-108"/>
              <w:rPr>
                <w:rFonts w:asciiTheme="minorHAnsi" w:eastAsia="Arial Unicode MS" w:hAnsiTheme="minorHAnsi" w:cstheme="minorHAnsi"/>
                <w:color w:val="auto"/>
                <w:lang w:val="en-AU"/>
              </w:rPr>
            </w:pPr>
            <w:r w:rsidRPr="00943793">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2" w:name="Check12"/>
            <w:r w:rsidRPr="0094379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943793">
              <w:rPr>
                <w:rFonts w:asciiTheme="minorHAnsi" w:eastAsia="Arial Unicode MS" w:hAnsiTheme="minorHAnsi" w:cstheme="minorHAnsi"/>
                <w:color w:val="auto"/>
                <w:lang w:val="en-AU"/>
              </w:rPr>
              <w:fldChar w:fldCharType="end"/>
            </w:r>
            <w:bookmarkEnd w:id="2"/>
            <w:r w:rsidRPr="00943793">
              <w:rPr>
                <w:rFonts w:asciiTheme="minorHAnsi" w:eastAsia="Arial Unicode MS" w:hAnsiTheme="minorHAnsi" w:cstheme="minorHAnsi"/>
                <w:color w:val="auto"/>
                <w:lang w:val="en-AU"/>
              </w:rPr>
              <w:t xml:space="preserve"> Individual Contractor</w:t>
            </w:r>
          </w:p>
        </w:tc>
        <w:tc>
          <w:tcPr>
            <w:tcW w:w="1976" w:type="dxa"/>
            <w:gridSpan w:val="2"/>
            <w:tcBorders>
              <w:bottom w:val="nil"/>
            </w:tcBorders>
            <w:shd w:val="clear" w:color="auto" w:fill="auto"/>
          </w:tcPr>
          <w:p w:rsidR="007613B3" w:rsidRPr="0094379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Duty Station:</w:t>
            </w:r>
          </w:p>
          <w:p w:rsidR="007613B3" w:rsidRPr="00943793" w:rsidRDefault="000A6686" w:rsidP="00377BF5">
            <w:pPr>
              <w:spacing w:before="100" w:beforeAutospacing="1" w:after="100" w:afterAutospacing="1" w:line="240" w:lineRule="auto"/>
              <w:rPr>
                <w:rFonts w:asciiTheme="minorHAnsi" w:eastAsia="Arial Unicode MS" w:hAnsiTheme="minorHAnsi" w:cstheme="minorHAnsi"/>
                <w:color w:val="auto"/>
                <w:lang w:val="en-AU"/>
              </w:rPr>
            </w:pPr>
            <w:r w:rsidRPr="00943793">
              <w:rPr>
                <w:rFonts w:asciiTheme="minorHAnsi" w:eastAsia="Arial Unicode MS" w:hAnsiTheme="minorHAnsi" w:cstheme="minorHAnsi"/>
                <w:color w:val="auto"/>
                <w:lang w:val="en-AU"/>
              </w:rPr>
              <w:t>Garissa and Nairobi</w:t>
            </w:r>
          </w:p>
        </w:tc>
      </w:tr>
      <w:tr w:rsidR="007613B3" w:rsidRPr="0082210B" w:rsidTr="00B63E76">
        <w:trPr>
          <w:trHeight w:val="828"/>
        </w:trPr>
        <w:tc>
          <w:tcPr>
            <w:tcW w:w="9887" w:type="dxa"/>
            <w:gridSpan w:val="9"/>
            <w:tcBorders>
              <w:bottom w:val="nil"/>
            </w:tcBorders>
            <w:shd w:val="clear" w:color="auto" w:fill="auto"/>
            <w:noWrap/>
            <w:hideMark/>
          </w:tcPr>
          <w:p w:rsidR="007613B3" w:rsidRDefault="007613B3" w:rsidP="00377BF5">
            <w:pPr>
              <w:spacing w:before="60" w:after="60"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 xml:space="preserve">Purpose of Activity/Assignment: </w:t>
            </w:r>
          </w:p>
          <w:p w:rsidR="00D26EC8" w:rsidRPr="0082210B" w:rsidRDefault="00D26EC8" w:rsidP="003315C4">
            <w:pPr>
              <w:spacing w:after="120"/>
              <w:jc w:val="both"/>
              <w:rPr>
                <w:rFonts w:asciiTheme="minorHAnsi" w:hAnsiTheme="minorHAnsi" w:cstheme="minorHAnsi"/>
                <w:lang w:val="en-GB"/>
              </w:rPr>
            </w:pPr>
            <w:r w:rsidRPr="0082210B">
              <w:rPr>
                <w:rFonts w:asciiTheme="minorHAnsi" w:hAnsiTheme="minorHAnsi" w:cstheme="minorHAnsi"/>
                <w:lang w:val="en-GB"/>
              </w:rPr>
              <w:t>In the framework of the Gates foundation-sponsored “</w:t>
            </w:r>
            <w:r w:rsidRPr="0082210B">
              <w:rPr>
                <w:rFonts w:asciiTheme="minorHAnsi" w:hAnsiTheme="minorHAnsi" w:cstheme="minorHAnsi"/>
                <w:i/>
                <w:iCs/>
                <w:lang w:val="en-GB"/>
              </w:rPr>
              <w:t>UNICEF Country and Regional Levers to Scale and Replicate a basic package of RMNCH, social protection and Nutrition via Primary Health Systems in Eastern and Southern Africa and in West Central Africa”</w:t>
            </w:r>
            <w:r w:rsidRPr="0082210B">
              <w:rPr>
                <w:rFonts w:asciiTheme="minorHAnsi" w:hAnsiTheme="minorHAnsi" w:cstheme="minorHAnsi"/>
                <w:lang w:val="en-GB"/>
              </w:rPr>
              <w:t>, UNICEF Kenya is exploring the implementation of a C</w:t>
            </w:r>
            <w:r w:rsidR="004B4DAB">
              <w:rPr>
                <w:rFonts w:asciiTheme="minorHAnsi" w:hAnsiTheme="minorHAnsi" w:cstheme="minorHAnsi"/>
                <w:lang w:val="en-GB"/>
              </w:rPr>
              <w:t>ommunity-based Health Insurance (C</w:t>
            </w:r>
            <w:r w:rsidRPr="0082210B">
              <w:rPr>
                <w:rFonts w:asciiTheme="minorHAnsi" w:hAnsiTheme="minorHAnsi" w:cstheme="minorHAnsi"/>
                <w:lang w:val="en-GB"/>
              </w:rPr>
              <w:t>BHI</w:t>
            </w:r>
            <w:r w:rsidR="004B4DAB">
              <w:rPr>
                <w:rFonts w:asciiTheme="minorHAnsi" w:hAnsiTheme="minorHAnsi" w:cstheme="minorHAnsi"/>
                <w:lang w:val="en-GB"/>
              </w:rPr>
              <w:t>)</w:t>
            </w:r>
            <w:r w:rsidRPr="0082210B">
              <w:rPr>
                <w:rFonts w:asciiTheme="minorHAnsi" w:hAnsiTheme="minorHAnsi" w:cstheme="minorHAnsi"/>
                <w:lang w:val="en-GB"/>
              </w:rPr>
              <w:t xml:space="preserve"> in Garissa county, targeting pregnant and lactating women and focusing on Maternal, </w:t>
            </w:r>
            <w:proofErr w:type="spellStart"/>
            <w:r w:rsidRPr="0082210B">
              <w:rPr>
                <w:rFonts w:asciiTheme="minorHAnsi" w:hAnsiTheme="minorHAnsi" w:cstheme="minorHAnsi"/>
                <w:lang w:val="en-GB"/>
              </w:rPr>
              <w:t>Newborn</w:t>
            </w:r>
            <w:proofErr w:type="spellEnd"/>
            <w:r w:rsidRPr="0082210B">
              <w:rPr>
                <w:rFonts w:asciiTheme="minorHAnsi" w:hAnsiTheme="minorHAnsi" w:cstheme="minorHAnsi"/>
                <w:lang w:val="en-GB"/>
              </w:rPr>
              <w:t xml:space="preserve"> and Child Health (MNCH), as well as consider</w:t>
            </w:r>
            <w:r>
              <w:rPr>
                <w:rFonts w:asciiTheme="minorHAnsi" w:hAnsiTheme="minorHAnsi" w:cstheme="minorHAnsi"/>
                <w:lang w:val="en-GB"/>
              </w:rPr>
              <w:t>ing</w:t>
            </w:r>
            <w:r w:rsidRPr="0082210B">
              <w:rPr>
                <w:rFonts w:asciiTheme="minorHAnsi" w:hAnsiTheme="minorHAnsi" w:cstheme="minorHAnsi"/>
                <w:lang w:val="en-GB"/>
              </w:rPr>
              <w:t xml:space="preserve"> mainstreaming of </w:t>
            </w:r>
            <w:r w:rsidR="00D42315">
              <w:rPr>
                <w:rFonts w:asciiTheme="minorHAnsi" w:hAnsiTheme="minorHAnsi" w:cstheme="minorHAnsi"/>
                <w:lang w:val="en-GB"/>
              </w:rPr>
              <w:t xml:space="preserve">the </w:t>
            </w:r>
            <w:r w:rsidRPr="0082210B">
              <w:rPr>
                <w:rFonts w:asciiTheme="minorHAnsi" w:hAnsiTheme="minorHAnsi" w:cstheme="minorHAnsi"/>
                <w:lang w:val="en-GB"/>
              </w:rPr>
              <w:t>N</w:t>
            </w:r>
            <w:r w:rsidR="00D42315">
              <w:rPr>
                <w:rFonts w:asciiTheme="minorHAnsi" w:hAnsiTheme="minorHAnsi" w:cstheme="minorHAnsi"/>
                <w:lang w:val="en-GB"/>
              </w:rPr>
              <w:t xml:space="preserve">ational </w:t>
            </w:r>
            <w:r w:rsidRPr="0082210B">
              <w:rPr>
                <w:rFonts w:asciiTheme="minorHAnsi" w:hAnsiTheme="minorHAnsi" w:cstheme="minorHAnsi"/>
                <w:lang w:val="en-GB"/>
              </w:rPr>
              <w:t>H</w:t>
            </w:r>
            <w:r w:rsidR="00D42315">
              <w:rPr>
                <w:rFonts w:asciiTheme="minorHAnsi" w:hAnsiTheme="minorHAnsi" w:cstheme="minorHAnsi"/>
                <w:lang w:val="en-GB"/>
              </w:rPr>
              <w:t xml:space="preserve">ospital </w:t>
            </w:r>
            <w:r w:rsidRPr="0082210B">
              <w:rPr>
                <w:rFonts w:asciiTheme="minorHAnsi" w:hAnsiTheme="minorHAnsi" w:cstheme="minorHAnsi"/>
                <w:lang w:val="en-GB"/>
              </w:rPr>
              <w:t>I</w:t>
            </w:r>
            <w:r w:rsidR="00D42315">
              <w:rPr>
                <w:rFonts w:asciiTheme="minorHAnsi" w:hAnsiTheme="minorHAnsi" w:cstheme="minorHAnsi"/>
                <w:lang w:val="en-GB"/>
              </w:rPr>
              <w:t xml:space="preserve">nsurance </w:t>
            </w:r>
            <w:r w:rsidRPr="0082210B">
              <w:rPr>
                <w:rFonts w:asciiTheme="minorHAnsi" w:hAnsiTheme="minorHAnsi" w:cstheme="minorHAnsi"/>
                <w:lang w:val="en-GB"/>
              </w:rPr>
              <w:t>F</w:t>
            </w:r>
            <w:r w:rsidR="00D42315">
              <w:rPr>
                <w:rFonts w:asciiTheme="minorHAnsi" w:hAnsiTheme="minorHAnsi" w:cstheme="minorHAnsi"/>
                <w:lang w:val="en-GB"/>
              </w:rPr>
              <w:t>und</w:t>
            </w:r>
            <w:r w:rsidRPr="0082210B">
              <w:rPr>
                <w:rFonts w:asciiTheme="minorHAnsi" w:hAnsiTheme="minorHAnsi" w:cstheme="minorHAnsi"/>
                <w:lang w:val="en-GB"/>
              </w:rPr>
              <w:t xml:space="preserve"> membership in the N</w:t>
            </w:r>
            <w:r w:rsidR="00D42315">
              <w:rPr>
                <w:rFonts w:asciiTheme="minorHAnsi" w:hAnsiTheme="minorHAnsi" w:cstheme="minorHAnsi"/>
                <w:lang w:val="en-GB"/>
              </w:rPr>
              <w:t xml:space="preserve">ational </w:t>
            </w:r>
            <w:r w:rsidRPr="0082210B">
              <w:rPr>
                <w:rFonts w:asciiTheme="minorHAnsi" w:hAnsiTheme="minorHAnsi" w:cstheme="minorHAnsi"/>
                <w:lang w:val="en-GB"/>
              </w:rPr>
              <w:t>S</w:t>
            </w:r>
            <w:r w:rsidR="00D42315">
              <w:rPr>
                <w:rFonts w:asciiTheme="minorHAnsi" w:hAnsiTheme="minorHAnsi" w:cstheme="minorHAnsi"/>
                <w:lang w:val="en-GB"/>
              </w:rPr>
              <w:t xml:space="preserve">afety </w:t>
            </w:r>
            <w:r w:rsidRPr="0082210B">
              <w:rPr>
                <w:rFonts w:asciiTheme="minorHAnsi" w:hAnsiTheme="minorHAnsi" w:cstheme="minorHAnsi"/>
                <w:lang w:val="en-GB"/>
              </w:rPr>
              <w:t>N</w:t>
            </w:r>
            <w:r w:rsidR="00D42315">
              <w:rPr>
                <w:rFonts w:asciiTheme="minorHAnsi" w:hAnsiTheme="minorHAnsi" w:cstheme="minorHAnsi"/>
                <w:lang w:val="en-GB"/>
              </w:rPr>
              <w:t xml:space="preserve">et </w:t>
            </w:r>
            <w:r w:rsidRPr="0082210B">
              <w:rPr>
                <w:rFonts w:asciiTheme="minorHAnsi" w:hAnsiTheme="minorHAnsi" w:cstheme="minorHAnsi"/>
                <w:lang w:val="en-GB"/>
              </w:rPr>
              <w:t>P</w:t>
            </w:r>
            <w:r w:rsidR="00D42315">
              <w:rPr>
                <w:rFonts w:asciiTheme="minorHAnsi" w:hAnsiTheme="minorHAnsi" w:cstheme="minorHAnsi"/>
                <w:lang w:val="en-GB"/>
              </w:rPr>
              <w:t>rogramme</w:t>
            </w:r>
            <w:r w:rsidRPr="0082210B">
              <w:rPr>
                <w:rFonts w:asciiTheme="minorHAnsi" w:hAnsiTheme="minorHAnsi" w:cstheme="minorHAnsi"/>
                <w:lang w:val="en-GB"/>
              </w:rPr>
              <w:t>.</w:t>
            </w:r>
          </w:p>
          <w:p w:rsidR="007613B3" w:rsidRPr="00D26EC8" w:rsidRDefault="00D26EC8" w:rsidP="003315C4">
            <w:pPr>
              <w:spacing w:after="120"/>
              <w:jc w:val="both"/>
              <w:rPr>
                <w:rFonts w:asciiTheme="minorHAnsi" w:hAnsiTheme="minorHAnsi" w:cstheme="minorHAnsi"/>
                <w:lang w:val="en-GB"/>
              </w:rPr>
            </w:pPr>
            <w:r w:rsidRPr="0082210B">
              <w:rPr>
                <w:rFonts w:asciiTheme="minorHAnsi" w:hAnsiTheme="minorHAnsi" w:cstheme="minorHAnsi"/>
                <w:bCs/>
                <w:color w:val="auto"/>
                <w:lang w:val="en-GB"/>
              </w:rPr>
              <w:t xml:space="preserve">The goal of this </w:t>
            </w:r>
            <w:r>
              <w:rPr>
                <w:rFonts w:asciiTheme="minorHAnsi" w:hAnsiTheme="minorHAnsi" w:cstheme="minorHAnsi"/>
                <w:bCs/>
                <w:color w:val="auto"/>
                <w:lang w:val="en-GB"/>
              </w:rPr>
              <w:t>assignment</w:t>
            </w:r>
            <w:r w:rsidRPr="0082210B">
              <w:rPr>
                <w:rFonts w:asciiTheme="minorHAnsi" w:hAnsiTheme="minorHAnsi" w:cstheme="minorHAnsi"/>
                <w:bCs/>
                <w:color w:val="auto"/>
                <w:lang w:val="en-GB"/>
              </w:rPr>
              <w:t xml:space="preserve"> is to assess the feasibility of the CBHI pilot in Garissa county, and to explore the mainstreaming of NHIF membership among beneficiaries of the NSNP. The assessment will take into account multiple aspects, notably the </w:t>
            </w:r>
            <w:r w:rsidRPr="0082210B">
              <w:rPr>
                <w:rFonts w:asciiTheme="minorHAnsi" w:hAnsiTheme="minorHAnsi" w:cstheme="minorHAnsi"/>
                <w:lang w:val="en-GB"/>
              </w:rPr>
              <w:t>overall willingness and ability of community members to contribute to the CBHI and the specific health needs of pregnant and lactating women enrolled in the NSNP, in a view to ensure the CBHI enjoys broad community support and involvement, as well as to  inform the benefit packages to be devised.</w:t>
            </w:r>
            <w:r>
              <w:rPr>
                <w:rFonts w:asciiTheme="minorHAnsi" w:hAnsiTheme="minorHAnsi" w:cstheme="minorHAnsi"/>
                <w:lang w:val="en-GB"/>
              </w:rPr>
              <w:t xml:space="preserve"> Moreover, the consultant will be required to map relevant stakeholders, propose a design for the CBHI in close collaboration with the most relevant stakeholders</w:t>
            </w:r>
            <w:r w:rsidR="004B4DAB">
              <w:rPr>
                <w:rFonts w:asciiTheme="minorHAnsi" w:hAnsiTheme="minorHAnsi" w:cstheme="minorHAnsi"/>
                <w:lang w:val="en-GB"/>
              </w:rPr>
              <w:t>, validate the design with the County Government</w:t>
            </w:r>
            <w:r w:rsidR="00145821">
              <w:rPr>
                <w:rFonts w:asciiTheme="minorHAnsi" w:hAnsiTheme="minorHAnsi" w:cstheme="minorHAnsi"/>
                <w:lang w:val="en-GB"/>
              </w:rPr>
              <w:t xml:space="preserve"> and community representatives, as well as </w:t>
            </w:r>
            <w:r>
              <w:rPr>
                <w:rFonts w:asciiTheme="minorHAnsi" w:hAnsiTheme="minorHAnsi" w:cstheme="minorHAnsi"/>
                <w:lang w:val="en-GB"/>
              </w:rPr>
              <w:t>devise an implementation plan.</w:t>
            </w:r>
          </w:p>
        </w:tc>
      </w:tr>
      <w:tr w:rsidR="007613B3" w:rsidRPr="0082210B" w:rsidTr="00B63E76">
        <w:trPr>
          <w:trHeight w:val="3771"/>
        </w:trPr>
        <w:tc>
          <w:tcPr>
            <w:tcW w:w="9887" w:type="dxa"/>
            <w:gridSpan w:val="9"/>
            <w:tcBorders>
              <w:bottom w:val="nil"/>
            </w:tcBorders>
            <w:shd w:val="clear" w:color="auto" w:fill="auto"/>
            <w:noWrap/>
          </w:tcPr>
          <w:p w:rsidR="000A6686" w:rsidRPr="0082210B" w:rsidRDefault="007613B3" w:rsidP="000A6686">
            <w:pPr>
              <w:spacing w:before="60" w:after="60" w:line="240" w:lineRule="auto"/>
              <w:rPr>
                <w:rFonts w:asciiTheme="minorHAnsi" w:eastAsia="Arial Unicode MS" w:hAnsiTheme="minorHAnsi" w:cstheme="minorHAnsi"/>
                <w:b/>
                <w:bCs/>
                <w:color w:val="auto"/>
                <w:lang w:val="en-AU"/>
              </w:rPr>
            </w:pPr>
            <w:r w:rsidRPr="0082210B">
              <w:rPr>
                <w:rFonts w:asciiTheme="minorHAnsi" w:eastAsia="Arial Unicode MS" w:hAnsiTheme="minorHAnsi" w:cstheme="minorHAnsi"/>
                <w:b/>
                <w:bCs/>
                <w:color w:val="auto"/>
                <w:lang w:val="en-AU"/>
              </w:rPr>
              <w:t>Scope of Work:</w:t>
            </w:r>
            <w:r w:rsidR="00C2462C" w:rsidRPr="0082210B">
              <w:rPr>
                <w:rFonts w:asciiTheme="minorHAnsi" w:eastAsia="Arial Unicode MS" w:hAnsiTheme="minorHAnsi" w:cstheme="minorHAnsi"/>
                <w:b/>
                <w:bCs/>
                <w:color w:val="auto"/>
                <w:lang w:val="en-AU"/>
              </w:rPr>
              <w:t xml:space="preserve"> (see </w:t>
            </w:r>
            <w:r w:rsidR="00F2413C" w:rsidRPr="0082210B">
              <w:rPr>
                <w:rFonts w:asciiTheme="minorHAnsi" w:eastAsia="Arial Unicode MS" w:hAnsiTheme="minorHAnsi" w:cstheme="minorHAnsi"/>
                <w:b/>
                <w:bCs/>
                <w:color w:val="auto"/>
                <w:lang w:val="en-AU"/>
              </w:rPr>
              <w:t xml:space="preserve">end </w:t>
            </w:r>
            <w:r w:rsidR="00C2462C" w:rsidRPr="0082210B">
              <w:rPr>
                <w:rFonts w:asciiTheme="minorHAnsi" w:eastAsia="Arial Unicode MS" w:hAnsiTheme="minorHAnsi" w:cstheme="minorHAnsi"/>
                <w:b/>
                <w:bCs/>
                <w:color w:val="auto"/>
                <w:lang w:val="en-AU"/>
              </w:rPr>
              <w:t>note below</w:t>
            </w:r>
            <w:r w:rsidR="00F2413C" w:rsidRPr="0082210B">
              <w:rPr>
                <w:rStyle w:val="EndnoteReference"/>
                <w:rFonts w:asciiTheme="minorHAnsi" w:hAnsiTheme="minorHAnsi" w:cstheme="minorHAnsi"/>
              </w:rPr>
              <w:footnoteRef/>
            </w:r>
            <w:r w:rsidR="00F2413C" w:rsidRPr="0082210B">
              <w:rPr>
                <w:rStyle w:val="EndnoteReference"/>
                <w:rFonts w:asciiTheme="minorHAnsi" w:hAnsiTheme="minorHAnsi" w:cstheme="minorHAnsi"/>
              </w:rPr>
              <w:footnoteRef/>
            </w:r>
            <w:r w:rsidR="00C2462C" w:rsidRPr="0082210B">
              <w:rPr>
                <w:rFonts w:asciiTheme="minorHAnsi" w:eastAsia="Arial Unicode MS" w:hAnsiTheme="minorHAnsi" w:cstheme="minorHAnsi"/>
                <w:b/>
                <w:bCs/>
                <w:color w:val="auto"/>
                <w:lang w:val="en-AU"/>
              </w:rPr>
              <w:t>)</w:t>
            </w:r>
          </w:p>
          <w:p w:rsidR="0082210B" w:rsidRPr="0082210B" w:rsidRDefault="0082210B" w:rsidP="0082210B">
            <w:pPr>
              <w:pStyle w:val="ListParagraph"/>
              <w:numPr>
                <w:ilvl w:val="0"/>
                <w:numId w:val="26"/>
              </w:numPr>
              <w:spacing w:before="60" w:after="60" w:line="240" w:lineRule="auto"/>
              <w:rPr>
                <w:rFonts w:asciiTheme="minorHAnsi" w:eastAsia="Arial Unicode MS" w:hAnsiTheme="minorHAnsi" w:cstheme="minorHAnsi"/>
                <w:b/>
                <w:bCs/>
                <w:color w:val="auto"/>
                <w:lang w:val="en-AU"/>
              </w:rPr>
            </w:pPr>
            <w:r w:rsidRPr="0082210B">
              <w:rPr>
                <w:rFonts w:asciiTheme="minorHAnsi" w:eastAsia="Arial Unicode MS" w:hAnsiTheme="minorHAnsi" w:cstheme="minorHAnsi"/>
                <w:b/>
                <w:bCs/>
                <w:color w:val="auto"/>
                <w:lang w:val="en-AU"/>
              </w:rPr>
              <w:t>Background and Justification</w:t>
            </w:r>
          </w:p>
          <w:p w:rsidR="000A6686" w:rsidRPr="00F91E60" w:rsidRDefault="000A6686" w:rsidP="00F91E60">
            <w:pPr>
              <w:spacing w:after="120"/>
              <w:jc w:val="both"/>
              <w:rPr>
                <w:rFonts w:asciiTheme="minorHAnsi" w:hAnsiTheme="minorHAnsi" w:cstheme="minorHAnsi"/>
                <w:lang w:val="en-GB"/>
              </w:rPr>
            </w:pPr>
            <w:r w:rsidRPr="0082210B">
              <w:rPr>
                <w:rFonts w:asciiTheme="minorHAnsi" w:hAnsiTheme="minorHAnsi" w:cstheme="minorHAnsi"/>
                <w:lang w:val="en-GB"/>
              </w:rPr>
              <w:t>The Constitution of Kenya guarantees all Kenyans to the right to life and the highest attainable standard of health – including quality health care services, reproductive health, emergency care, water and sanitation, food security and healthy environment. The Bill of Rights further states that equitable health care is a right to every Kenyan, including children. Further, Kenya Vision 2030 includes the attainment of a Universal Health Coverage (UHC) under the government “Big Four” agenda and the new Kenya Health Sector Strategic Plan 2018-2023 recognizes UHC as a priority. All this is in line with SDG 3 that sets multiple ambitious targets on health care provision</w:t>
            </w:r>
            <w:r w:rsidR="00D42315">
              <w:rPr>
                <w:rFonts w:asciiTheme="minorHAnsi" w:hAnsiTheme="minorHAnsi" w:cstheme="minorHAnsi"/>
                <w:lang w:val="en-GB"/>
              </w:rPr>
              <w:t xml:space="preserve">, </w:t>
            </w:r>
            <w:proofErr w:type="gramStart"/>
            <w:r w:rsidR="00D42315">
              <w:rPr>
                <w:rFonts w:asciiTheme="minorHAnsi" w:hAnsiTheme="minorHAnsi" w:cstheme="minorHAnsi"/>
                <w:lang w:val="en-GB"/>
              </w:rPr>
              <w:t>and also</w:t>
            </w:r>
            <w:proofErr w:type="gramEnd"/>
            <w:r w:rsidR="00D42315">
              <w:rPr>
                <w:rFonts w:asciiTheme="minorHAnsi" w:hAnsiTheme="minorHAnsi" w:cstheme="minorHAnsi"/>
                <w:lang w:val="en-GB"/>
              </w:rPr>
              <w:t xml:space="preserve"> contributes to SDGs 1 and 10 on zero poverty and reduced inequalities</w:t>
            </w:r>
            <w:r w:rsidRPr="0082210B">
              <w:rPr>
                <w:rFonts w:asciiTheme="minorHAnsi" w:hAnsiTheme="minorHAnsi" w:cstheme="minorHAnsi"/>
                <w:lang w:val="en-GB"/>
              </w:rPr>
              <w:t>.</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Kenya has made significant progress towards achieving these commendable and ambitious goals, but further efforts are required to improve health outcomes and guarantee to each Kenyan a long and healthy life. Life expectancy was 61 years in 2017, while under-5 mortality rate was 49 per 1,000 live births in 2016 – this is a reduction from the 56/1,000 live births registered in 2013</w:t>
            </w:r>
            <w:r w:rsidRPr="0082210B">
              <w:rPr>
                <w:rStyle w:val="FootnoteReference"/>
                <w:rFonts w:asciiTheme="minorHAnsi" w:hAnsiTheme="minorHAnsi" w:cstheme="minorHAnsi"/>
                <w:lang w:val="en-GB"/>
              </w:rPr>
              <w:footnoteReference w:id="1"/>
            </w:r>
            <w:r w:rsidRPr="0082210B">
              <w:rPr>
                <w:rFonts w:asciiTheme="minorHAnsi" w:hAnsiTheme="minorHAnsi" w:cstheme="minorHAnsi"/>
                <w:lang w:val="en-GB"/>
              </w:rPr>
              <w:t>, that is also linked to the introduction of maternal and child health programmes such as Linda Mama and Beyond Zero, but still represent a significant number. Immunization coverage in Kenya in 2016 was 84 per cent for DPT and 86 per for polio</w:t>
            </w:r>
            <w:r w:rsidRPr="0082210B">
              <w:rPr>
                <w:rStyle w:val="FootnoteReference"/>
                <w:rFonts w:asciiTheme="minorHAnsi" w:hAnsiTheme="minorHAnsi" w:cstheme="minorHAnsi"/>
                <w:lang w:val="en-GB"/>
              </w:rPr>
              <w:footnoteReference w:id="2"/>
            </w:r>
            <w:r w:rsidRPr="0082210B">
              <w:rPr>
                <w:rFonts w:asciiTheme="minorHAnsi" w:hAnsiTheme="minorHAnsi" w:cstheme="minorHAnsi"/>
                <w:lang w:val="en-GB"/>
              </w:rPr>
              <w:t>, while skilled birth attendance was at 62 per cent in 2013</w:t>
            </w:r>
            <w:r w:rsidRPr="0082210B">
              <w:rPr>
                <w:rStyle w:val="FootnoteReference"/>
                <w:rFonts w:asciiTheme="minorHAnsi" w:hAnsiTheme="minorHAnsi" w:cstheme="minorHAnsi"/>
                <w:lang w:val="en-GB"/>
              </w:rPr>
              <w:footnoteReference w:id="3"/>
            </w:r>
            <w:r w:rsidRPr="0082210B">
              <w:rPr>
                <w:rFonts w:asciiTheme="minorHAnsi" w:hAnsiTheme="minorHAnsi" w:cstheme="minorHAnsi"/>
                <w:lang w:val="en-GB"/>
              </w:rPr>
              <w:t xml:space="preserve">. </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lastRenderedPageBreak/>
              <w:t xml:space="preserve">The country has a mixed health financing system, including revenues collected by national and county governments through taxes and donor funding, member contributions of the National Hospital Insurance Fund (NHIF) and of private health insurance companies, and out-of-pocket spending by citizens at points of care. Also, it is worth noting that after the 2010 devolution </w:t>
            </w:r>
            <w:r w:rsidR="0064155B">
              <w:rPr>
                <w:rFonts w:asciiTheme="minorHAnsi" w:hAnsiTheme="minorHAnsi" w:cstheme="minorHAnsi"/>
                <w:lang w:val="en-GB"/>
              </w:rPr>
              <w:t xml:space="preserve">reform </w:t>
            </w:r>
            <w:r w:rsidRPr="0082210B">
              <w:rPr>
                <w:rFonts w:asciiTheme="minorHAnsi" w:hAnsiTheme="minorHAnsi" w:cstheme="minorHAnsi"/>
                <w:lang w:val="en-GB"/>
              </w:rPr>
              <w:t>most health functions belong to the counties.</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The provision of social health insurance is one of the three pillars of Kenya’s 2012 National Social Protection Policy (NSPP), together with social assistance and social security. The NHIF, housed at the Ministry of Health (</w:t>
            </w:r>
            <w:proofErr w:type="spellStart"/>
            <w:r w:rsidRPr="0082210B">
              <w:rPr>
                <w:rFonts w:asciiTheme="minorHAnsi" w:hAnsiTheme="minorHAnsi" w:cstheme="minorHAnsi"/>
                <w:lang w:val="en-GB"/>
              </w:rPr>
              <w:t>MoH</w:t>
            </w:r>
            <w:proofErr w:type="spellEnd"/>
            <w:r w:rsidRPr="0082210B">
              <w:rPr>
                <w:rFonts w:asciiTheme="minorHAnsi" w:hAnsiTheme="minorHAnsi" w:cstheme="minorHAnsi"/>
                <w:lang w:val="en-GB"/>
              </w:rPr>
              <w:t xml:space="preserve">), works on a contributory scheme and is the primary public health insurance in Kenya. For formal sector workers membership of the NHIF is compulsory and contribution is income-rated, while enrolment is voluntary for self-employed and informal workers, who pay a flat rate. </w:t>
            </w:r>
          </w:p>
          <w:p w:rsidR="00C840DE" w:rsidRDefault="0064155B" w:rsidP="00C840DE">
            <w:pPr>
              <w:spacing w:after="120"/>
              <w:jc w:val="both"/>
              <w:rPr>
                <w:rFonts w:asciiTheme="minorHAnsi" w:hAnsiTheme="minorHAnsi" w:cstheme="minorHAnsi"/>
                <w:lang w:val="en-GB"/>
              </w:rPr>
            </w:pPr>
            <w:r>
              <w:rPr>
                <w:rFonts w:asciiTheme="minorHAnsi" w:hAnsiTheme="minorHAnsi" w:cstheme="minorHAnsi"/>
                <w:lang w:val="en-GB"/>
              </w:rPr>
              <w:t>However, h</w:t>
            </w:r>
            <w:r w:rsidR="000A6686" w:rsidRPr="0082210B">
              <w:rPr>
                <w:rFonts w:asciiTheme="minorHAnsi" w:hAnsiTheme="minorHAnsi" w:cstheme="minorHAnsi"/>
                <w:lang w:val="en-GB"/>
              </w:rPr>
              <w:t>ealth insurance coverage is quite low. Around 15% of the Kenyan population benefits from some form of health insurance</w:t>
            </w:r>
            <w:r w:rsidR="000A6686" w:rsidRPr="0082210B">
              <w:rPr>
                <w:rStyle w:val="FootnoteReference"/>
                <w:rFonts w:asciiTheme="minorHAnsi" w:hAnsiTheme="minorHAnsi" w:cstheme="minorHAnsi"/>
                <w:lang w:val="en-GB"/>
              </w:rPr>
              <w:footnoteReference w:id="4"/>
            </w:r>
            <w:r>
              <w:rPr>
                <w:rFonts w:asciiTheme="minorHAnsi" w:hAnsiTheme="minorHAnsi" w:cstheme="minorHAnsi"/>
                <w:lang w:val="en-GB"/>
              </w:rPr>
              <w:t xml:space="preserve"> -</w:t>
            </w:r>
            <w:r w:rsidR="000A6686" w:rsidRPr="0082210B">
              <w:rPr>
                <w:rFonts w:asciiTheme="minorHAnsi" w:hAnsiTheme="minorHAnsi" w:cstheme="minorHAnsi"/>
                <w:lang w:val="en-GB"/>
              </w:rPr>
              <w:t xml:space="preserve"> almost 90%</w:t>
            </w:r>
            <w:r>
              <w:rPr>
                <w:rFonts w:asciiTheme="minorHAnsi" w:hAnsiTheme="minorHAnsi" w:cstheme="minorHAnsi"/>
                <w:lang w:val="en-GB"/>
              </w:rPr>
              <w:t xml:space="preserve"> of them</w:t>
            </w:r>
            <w:r w:rsidR="000A6686" w:rsidRPr="0082210B">
              <w:rPr>
                <w:rFonts w:asciiTheme="minorHAnsi" w:hAnsiTheme="minorHAnsi" w:cstheme="minorHAnsi"/>
                <w:lang w:val="en-GB"/>
              </w:rPr>
              <w:t xml:space="preserve"> under NHIF</w:t>
            </w:r>
            <w:r w:rsidR="000A6686" w:rsidRPr="0082210B">
              <w:rPr>
                <w:rStyle w:val="FootnoteReference"/>
                <w:rFonts w:asciiTheme="minorHAnsi" w:hAnsiTheme="minorHAnsi" w:cstheme="minorHAnsi"/>
                <w:lang w:val="en-GB"/>
              </w:rPr>
              <w:footnoteReference w:id="5"/>
            </w:r>
            <w:r>
              <w:rPr>
                <w:rFonts w:asciiTheme="minorHAnsi" w:hAnsiTheme="minorHAnsi" w:cstheme="minorHAnsi"/>
                <w:lang w:val="en-GB"/>
              </w:rPr>
              <w:t xml:space="preserve"> -</w:t>
            </w:r>
            <w:r w:rsidR="000A6686" w:rsidRPr="0082210B">
              <w:rPr>
                <w:rFonts w:asciiTheme="minorHAnsi" w:hAnsiTheme="minorHAnsi" w:cstheme="minorHAnsi"/>
                <w:lang w:val="en-GB"/>
              </w:rPr>
              <w:t xml:space="preserve"> and</w:t>
            </w:r>
            <w:r>
              <w:rPr>
                <w:rFonts w:asciiTheme="minorHAnsi" w:hAnsiTheme="minorHAnsi" w:cstheme="minorHAnsi"/>
                <w:lang w:val="en-GB"/>
              </w:rPr>
              <w:t xml:space="preserve"> </w:t>
            </w:r>
            <w:r w:rsidR="000A6686" w:rsidRPr="0082210B">
              <w:rPr>
                <w:rFonts w:asciiTheme="minorHAnsi" w:hAnsiTheme="minorHAnsi" w:cstheme="minorHAnsi"/>
                <w:lang w:val="en-GB"/>
              </w:rPr>
              <w:t>the others most likely covered by private schemes. Around 80% of Kenyans work in the informal sector</w:t>
            </w:r>
            <w:r w:rsidR="000A6686" w:rsidRPr="0082210B">
              <w:rPr>
                <w:rStyle w:val="FootnoteReference"/>
                <w:rFonts w:asciiTheme="minorHAnsi" w:hAnsiTheme="minorHAnsi" w:cstheme="minorHAnsi"/>
                <w:lang w:val="en-GB"/>
              </w:rPr>
              <w:footnoteReference w:id="6"/>
            </w:r>
            <w:r w:rsidR="000A6686" w:rsidRPr="0082210B">
              <w:rPr>
                <w:rFonts w:asciiTheme="minorHAnsi" w:hAnsiTheme="minorHAnsi" w:cstheme="minorHAnsi"/>
                <w:lang w:val="en-GB"/>
              </w:rPr>
              <w:t xml:space="preserve"> and the optional NHIF membership remain unaffordable for many of them</w:t>
            </w:r>
            <w:r w:rsidR="000A6686" w:rsidRPr="0082210B">
              <w:rPr>
                <w:rStyle w:val="FootnoteReference"/>
                <w:rFonts w:asciiTheme="minorHAnsi" w:hAnsiTheme="minorHAnsi" w:cstheme="minorHAnsi"/>
                <w:lang w:val="en-GB"/>
              </w:rPr>
              <w:footnoteReference w:id="7"/>
            </w:r>
            <w:r w:rsidR="000A6686" w:rsidRPr="0082210B">
              <w:rPr>
                <w:rFonts w:asciiTheme="minorHAnsi" w:hAnsiTheme="minorHAnsi" w:cstheme="minorHAnsi"/>
                <w:lang w:val="en-GB"/>
              </w:rPr>
              <w:t>. Furthermore, the fund only provides coverage for medical expenses excluding other indirect costs people may incur when sick, such as transport and loss of work – meaning that even those who are covered may bear significant, and something devastating, costs as a result of illness.</w:t>
            </w:r>
            <w:r w:rsidR="00C840DE">
              <w:rPr>
                <w:rFonts w:asciiTheme="minorHAnsi" w:hAnsiTheme="minorHAnsi" w:cstheme="minorHAnsi"/>
                <w:lang w:val="en-GB"/>
              </w:rPr>
              <w:t xml:space="preserve"> </w:t>
            </w:r>
          </w:p>
          <w:p w:rsidR="00C840DE"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Most citizens in Kenya – and notably the most vulnerable, that are the targeted beneficiaries of the National Safety Net Program (NSNP) – still face substantial challenges, and bear significant costs, when seeking healthcare. Out-of-pocket payments represent a high burden for many households, and especially for those in the lowest quintiles of the income distribution, who spend on average 10-15% of their budget for healthcare</w:t>
            </w:r>
            <w:r w:rsidRPr="0082210B">
              <w:rPr>
                <w:rStyle w:val="FootnoteReference"/>
                <w:rFonts w:asciiTheme="minorHAnsi" w:hAnsiTheme="minorHAnsi" w:cstheme="minorHAnsi"/>
                <w:lang w:val="en-GB"/>
              </w:rPr>
              <w:footnoteReference w:id="8"/>
            </w:r>
            <w:r w:rsidRPr="0082210B">
              <w:rPr>
                <w:rFonts w:asciiTheme="minorHAnsi" w:hAnsiTheme="minorHAnsi" w:cstheme="minorHAnsi"/>
                <w:lang w:val="en-GB"/>
              </w:rPr>
              <w:t>. This results in catastrophic and impoverishing effects on families when a house member, and notably the breadwinner, falls sick. Evidence suggests that after accounting for out-of-pocket payments, the proportion of poor people increases by 2.2 percentage points in both rural and urban areas, meaning that between 1 and 1.1 million individuals are pushed into poverty due health-related expenses</w:t>
            </w:r>
            <w:r w:rsidRPr="0082210B">
              <w:rPr>
                <w:rStyle w:val="FootnoteReference"/>
                <w:rFonts w:asciiTheme="minorHAnsi" w:hAnsiTheme="minorHAnsi" w:cstheme="minorHAnsi"/>
                <w:lang w:val="en-GB"/>
              </w:rPr>
              <w:footnoteReference w:id="9"/>
            </w:r>
            <w:r w:rsidRPr="0082210B">
              <w:rPr>
                <w:rFonts w:asciiTheme="minorHAnsi" w:hAnsiTheme="minorHAnsi" w:cstheme="minorHAnsi"/>
                <w:lang w:val="en-GB"/>
              </w:rPr>
              <w:t>.</w:t>
            </w:r>
            <w:r w:rsidR="00C840DE">
              <w:rPr>
                <w:rFonts w:asciiTheme="minorHAnsi" w:hAnsiTheme="minorHAnsi" w:cstheme="minorHAnsi"/>
                <w:lang w:val="en-GB"/>
              </w:rPr>
              <w:t xml:space="preserve"> </w:t>
            </w:r>
          </w:p>
          <w:p w:rsidR="00C840DE" w:rsidRPr="0082210B" w:rsidRDefault="00C840DE" w:rsidP="00C840DE">
            <w:pPr>
              <w:spacing w:after="120"/>
              <w:jc w:val="both"/>
              <w:rPr>
                <w:rFonts w:asciiTheme="minorHAnsi" w:hAnsiTheme="minorHAnsi" w:cstheme="minorHAnsi"/>
                <w:lang w:val="en-GB"/>
              </w:rPr>
            </w:pPr>
            <w:r>
              <w:rPr>
                <w:rFonts w:asciiTheme="minorHAnsi" w:hAnsiTheme="minorHAnsi" w:cstheme="minorHAnsi"/>
                <w:lang w:val="en-GB"/>
              </w:rPr>
              <w:t xml:space="preserve">To ensure access to healthcare for the most vulnerable, the NHIF initiated the </w:t>
            </w:r>
            <w:r w:rsidRPr="00C840DE">
              <w:rPr>
                <w:rFonts w:asciiTheme="minorHAnsi" w:hAnsiTheme="minorHAnsi" w:cstheme="minorHAnsi"/>
                <w:lang w:val="en-GB"/>
              </w:rPr>
              <w:t>Health Insurance Subsidy Program (HISP)</w:t>
            </w:r>
            <w:r>
              <w:rPr>
                <w:rFonts w:asciiTheme="minorHAnsi" w:hAnsiTheme="minorHAnsi" w:cstheme="minorHAnsi"/>
                <w:lang w:val="en-GB"/>
              </w:rPr>
              <w:t xml:space="preserve">, that </w:t>
            </w:r>
            <w:r w:rsidRPr="00C840DE">
              <w:rPr>
                <w:rFonts w:asciiTheme="minorHAnsi" w:hAnsiTheme="minorHAnsi" w:cstheme="minorHAnsi"/>
                <w:lang w:val="en-GB"/>
              </w:rPr>
              <w:t xml:space="preserve">provides a fully subsidized health insurance </w:t>
            </w:r>
            <w:r>
              <w:rPr>
                <w:rFonts w:asciiTheme="minorHAnsi" w:hAnsiTheme="minorHAnsi" w:cstheme="minorHAnsi"/>
                <w:lang w:val="en-GB"/>
              </w:rPr>
              <w:t xml:space="preserve">to </w:t>
            </w:r>
            <w:r w:rsidRPr="00C840DE">
              <w:rPr>
                <w:rFonts w:asciiTheme="minorHAnsi" w:hAnsiTheme="minorHAnsi" w:cstheme="minorHAnsi"/>
                <w:lang w:val="en-GB"/>
              </w:rPr>
              <w:t xml:space="preserve">beneficiaries of the </w:t>
            </w:r>
            <w:r>
              <w:rPr>
                <w:rFonts w:asciiTheme="minorHAnsi" w:hAnsiTheme="minorHAnsi" w:cstheme="minorHAnsi"/>
                <w:lang w:val="en-GB"/>
              </w:rPr>
              <w:t>NSNP, enrolling them in a quite comprehensive scheme called Supa Cover</w:t>
            </w:r>
            <w:r w:rsidRPr="00C840DE">
              <w:rPr>
                <w:rFonts w:asciiTheme="minorHAnsi" w:hAnsiTheme="minorHAnsi" w:cstheme="minorHAnsi"/>
                <w:lang w:val="en-GB"/>
              </w:rPr>
              <w:t xml:space="preserve">. </w:t>
            </w:r>
            <w:r>
              <w:rPr>
                <w:rFonts w:asciiTheme="minorHAnsi" w:hAnsiTheme="minorHAnsi" w:cstheme="minorHAnsi"/>
                <w:lang w:val="en-GB"/>
              </w:rPr>
              <w:t>However, due</w:t>
            </w:r>
            <w:r w:rsidRPr="00C840DE">
              <w:rPr>
                <w:rFonts w:asciiTheme="minorHAnsi" w:hAnsiTheme="minorHAnsi" w:cstheme="minorHAnsi"/>
                <w:lang w:val="en-GB"/>
              </w:rPr>
              <w:t xml:space="preserve"> to funding constraints,</w:t>
            </w:r>
            <w:r>
              <w:rPr>
                <w:rFonts w:asciiTheme="minorHAnsi" w:hAnsiTheme="minorHAnsi" w:cstheme="minorHAnsi"/>
                <w:lang w:val="en-GB"/>
              </w:rPr>
              <w:t xml:space="preserve"> HISP could not be extended to all NSNP beneficiaries and to date covers</w:t>
            </w:r>
            <w:r w:rsidRPr="00C840DE">
              <w:rPr>
                <w:rFonts w:asciiTheme="minorHAnsi" w:hAnsiTheme="minorHAnsi" w:cstheme="minorHAnsi"/>
                <w:lang w:val="en-GB"/>
              </w:rPr>
              <w:t xml:space="preserve"> only around 181,000 CT-OVC and 42,000 among OPCT and </w:t>
            </w:r>
            <w:proofErr w:type="spellStart"/>
            <w:r w:rsidRPr="00C840DE">
              <w:rPr>
                <w:rFonts w:asciiTheme="minorHAnsi" w:hAnsiTheme="minorHAnsi" w:cstheme="minorHAnsi"/>
                <w:lang w:val="en-GB"/>
              </w:rPr>
              <w:t>PwSD</w:t>
            </w:r>
            <w:proofErr w:type="spellEnd"/>
            <w:r>
              <w:rPr>
                <w:rFonts w:asciiTheme="minorHAnsi" w:hAnsiTheme="minorHAnsi" w:cstheme="minorHAnsi"/>
                <w:lang w:val="en-GB"/>
              </w:rPr>
              <w:t xml:space="preserve"> across </w:t>
            </w:r>
            <w:r w:rsidRPr="00C840DE">
              <w:rPr>
                <w:rFonts w:asciiTheme="minorHAnsi" w:hAnsiTheme="minorHAnsi" w:cstheme="minorHAnsi"/>
                <w:lang w:val="en-GB"/>
              </w:rPr>
              <w:t>the 47 counties.</w:t>
            </w:r>
          </w:p>
          <w:p w:rsidR="000A6686" w:rsidRPr="0082210B" w:rsidRDefault="00C840DE" w:rsidP="000A6686">
            <w:pPr>
              <w:spacing w:after="120"/>
              <w:jc w:val="both"/>
              <w:rPr>
                <w:rFonts w:asciiTheme="minorHAnsi" w:hAnsiTheme="minorHAnsi" w:cstheme="minorHAnsi"/>
                <w:lang w:val="en-GB"/>
              </w:rPr>
            </w:pPr>
            <w:r>
              <w:rPr>
                <w:rFonts w:asciiTheme="minorHAnsi" w:hAnsiTheme="minorHAnsi" w:cstheme="minorHAnsi"/>
                <w:lang w:val="en-GB"/>
              </w:rPr>
              <w:t>C</w:t>
            </w:r>
            <w:r w:rsidR="00C00665">
              <w:rPr>
                <w:rFonts w:asciiTheme="minorHAnsi" w:hAnsiTheme="minorHAnsi" w:cstheme="minorHAnsi"/>
                <w:lang w:val="en-GB"/>
              </w:rPr>
              <w:t>hallenges</w:t>
            </w:r>
            <w:r>
              <w:rPr>
                <w:rFonts w:asciiTheme="minorHAnsi" w:hAnsiTheme="minorHAnsi" w:cstheme="minorHAnsi"/>
                <w:lang w:val="en-GB"/>
              </w:rPr>
              <w:t xml:space="preserve"> in accessing health services</w:t>
            </w:r>
            <w:r w:rsidR="00C00665">
              <w:rPr>
                <w:rFonts w:asciiTheme="minorHAnsi" w:hAnsiTheme="minorHAnsi" w:cstheme="minorHAnsi"/>
                <w:lang w:val="en-GB"/>
              </w:rPr>
              <w:t xml:space="preserve"> are</w:t>
            </w:r>
            <w:r w:rsidR="000A6686" w:rsidRPr="0082210B">
              <w:rPr>
                <w:rFonts w:asciiTheme="minorHAnsi" w:hAnsiTheme="minorHAnsi" w:cstheme="minorHAnsi"/>
                <w:lang w:val="en-GB"/>
              </w:rPr>
              <w:t xml:space="preserve"> exacerbated by the recent Covid-19 outbreak in the country. Declared a global pandemic by the WHO, Covid-19 is rapidly spreading across all African countries, including Kenya. The disease is likely to have disastrous effects on people’s lives and the social fabric, and to substantially slow down the country’s economic growth. First, the epidemics has disruptive effects on people who fall sick, their families, and on the whole health system which may be overwhelmed and unable to respond effectively. Also, a very high number of affected people and the closure of most economic activities to prevent the spread cause a broad an acute disruption of income-generating activities. This poses serious challenges to </w:t>
            </w:r>
            <w:proofErr w:type="gramStart"/>
            <w:r w:rsidR="000A6686" w:rsidRPr="0082210B">
              <w:rPr>
                <w:rFonts w:asciiTheme="minorHAnsi" w:hAnsiTheme="minorHAnsi" w:cstheme="minorHAnsi"/>
                <w:lang w:val="en-GB"/>
              </w:rPr>
              <w:t>the majority of</w:t>
            </w:r>
            <w:proofErr w:type="gramEnd"/>
            <w:r w:rsidR="000A6686" w:rsidRPr="0082210B">
              <w:rPr>
                <w:rFonts w:asciiTheme="minorHAnsi" w:hAnsiTheme="minorHAnsi" w:cstheme="minorHAnsi"/>
                <w:lang w:val="en-GB"/>
              </w:rPr>
              <w:t xml:space="preserve"> the population and disproportionately affect informal workers and those with unstable jobs, low incomes and few savings that risk remaining with insufficient resources to sustain themselves.</w:t>
            </w:r>
          </w:p>
          <w:p w:rsidR="000A6686" w:rsidRPr="00943793" w:rsidRDefault="000A6686" w:rsidP="000A6686">
            <w:pPr>
              <w:spacing w:after="120"/>
              <w:jc w:val="both"/>
              <w:rPr>
                <w:rFonts w:asciiTheme="minorHAnsi" w:hAnsiTheme="minorHAnsi" w:cstheme="minorHAnsi"/>
                <w:b/>
                <w:bCs/>
                <w:lang w:val="en-GB"/>
              </w:rPr>
            </w:pPr>
            <w:r w:rsidRPr="00943793" w:rsidDel="000F177F">
              <w:rPr>
                <w:rFonts w:asciiTheme="minorHAnsi" w:hAnsiTheme="minorHAnsi" w:cstheme="minorHAnsi"/>
                <w:b/>
                <w:bCs/>
                <w:i/>
                <w:iCs/>
                <w:u w:val="single"/>
                <w:lang w:val="en-GB"/>
              </w:rPr>
              <w:lastRenderedPageBreak/>
              <w:t>Community-based health insurance (CBHI)</w:t>
            </w:r>
          </w:p>
          <w:p w:rsidR="000A6686" w:rsidRPr="0082210B" w:rsidDel="000F177F" w:rsidRDefault="000A6686" w:rsidP="000A6686">
            <w:pPr>
              <w:spacing w:after="120"/>
              <w:jc w:val="both"/>
              <w:rPr>
                <w:rFonts w:asciiTheme="minorHAnsi" w:hAnsiTheme="minorHAnsi" w:cstheme="minorHAnsi"/>
                <w:lang w:val="en-GB"/>
              </w:rPr>
            </w:pPr>
            <w:r w:rsidRPr="0082210B" w:rsidDel="000F177F">
              <w:rPr>
                <w:rFonts w:asciiTheme="minorHAnsi" w:hAnsiTheme="minorHAnsi" w:cstheme="minorHAnsi"/>
                <w:lang w:val="en-GB"/>
              </w:rPr>
              <w:t>Community-based health insurance (CBHI) is considered as an effective means to provide financial protection against the cost of illness and improving access to quality health services for those excluded from formal health insurance schemes. International evidence generally shows that CBHI has a positive impact on utilisation rates of health services</w:t>
            </w:r>
            <w:r w:rsidRPr="0082210B" w:rsidDel="000F177F">
              <w:rPr>
                <w:rFonts w:asciiTheme="minorHAnsi" w:hAnsiTheme="minorHAnsi" w:cstheme="minorHAnsi"/>
              </w:rPr>
              <w:t xml:space="preserve"> </w:t>
            </w:r>
            <w:r w:rsidRPr="0082210B" w:rsidDel="000F177F">
              <w:rPr>
                <w:rFonts w:asciiTheme="minorHAnsi" w:hAnsiTheme="minorHAnsi" w:cstheme="minorHAnsi"/>
                <w:lang w:val="en-GB"/>
              </w:rPr>
              <w:t>and moderate positive effects on improving financial protection, with Rwanda and Ghana being the two countries in Sub-Saharan Africa that explored CBHI to the greater extent</w:t>
            </w:r>
            <w:r w:rsidRPr="0082210B" w:rsidDel="000F177F">
              <w:rPr>
                <w:rStyle w:val="FootnoteReference"/>
                <w:rFonts w:asciiTheme="minorHAnsi" w:hAnsiTheme="minorHAnsi" w:cstheme="minorHAnsi"/>
                <w:lang w:val="en-GB"/>
              </w:rPr>
              <w:footnoteReference w:id="10"/>
            </w:r>
            <w:r w:rsidRPr="0082210B" w:rsidDel="000F177F">
              <w:rPr>
                <w:rFonts w:asciiTheme="minorHAnsi" w:hAnsiTheme="minorHAnsi" w:cstheme="minorHAnsi"/>
                <w:lang w:val="en-GB"/>
              </w:rPr>
              <w:t xml:space="preserve">. </w:t>
            </w:r>
          </w:p>
          <w:p w:rsidR="000A6686" w:rsidRPr="0082210B" w:rsidDel="000F177F" w:rsidRDefault="000A6686" w:rsidP="000A6686">
            <w:pPr>
              <w:spacing w:after="120"/>
              <w:jc w:val="both"/>
              <w:rPr>
                <w:rFonts w:asciiTheme="minorHAnsi" w:hAnsiTheme="minorHAnsi" w:cstheme="minorHAnsi"/>
                <w:lang w:val="en-GB"/>
              </w:rPr>
            </w:pPr>
            <w:r w:rsidRPr="0082210B" w:rsidDel="000F177F">
              <w:rPr>
                <w:rFonts w:asciiTheme="minorHAnsi" w:hAnsiTheme="minorHAnsi" w:cstheme="minorHAnsi"/>
                <w:lang w:val="en-GB"/>
              </w:rPr>
              <w:t>It has also been observed that the poorest</w:t>
            </w:r>
            <w:r w:rsidRPr="0082210B">
              <w:rPr>
                <w:rFonts w:asciiTheme="minorHAnsi" w:hAnsiTheme="minorHAnsi" w:cstheme="minorHAnsi"/>
                <w:lang w:val="en-GB"/>
              </w:rPr>
              <w:t xml:space="preserve"> households</w:t>
            </w:r>
            <w:r w:rsidRPr="0082210B" w:rsidDel="000F177F">
              <w:rPr>
                <w:rFonts w:asciiTheme="minorHAnsi" w:hAnsiTheme="minorHAnsi" w:cstheme="minorHAnsi"/>
                <w:lang w:val="en-GB"/>
              </w:rPr>
              <w:t xml:space="preserve"> risk to remain excluded as they cannot afford to pay premiums and, when looking at CBHIs in relation to the realization of the UHC, that they tend to stay small in size and to be quite fragmented. However, an appropriate design of CBHIs and additional government measures to cater for the most vulnerable – such as social protection interventions – and to integrate CBHIs into national systems greatly mitigate these risks.</w:t>
            </w:r>
          </w:p>
          <w:p w:rsidR="000A6686" w:rsidRPr="0082210B" w:rsidDel="000F177F" w:rsidRDefault="000A6686" w:rsidP="000A6686">
            <w:pPr>
              <w:spacing w:after="120"/>
              <w:jc w:val="both"/>
              <w:rPr>
                <w:rFonts w:asciiTheme="minorHAnsi" w:hAnsiTheme="minorHAnsi" w:cstheme="minorHAnsi"/>
                <w:lang w:val="en-GB"/>
              </w:rPr>
            </w:pPr>
            <w:r w:rsidRPr="0082210B" w:rsidDel="000F177F">
              <w:rPr>
                <w:rFonts w:asciiTheme="minorHAnsi" w:hAnsiTheme="minorHAnsi" w:cstheme="minorHAnsi"/>
                <w:lang w:val="en-GB"/>
              </w:rPr>
              <w:t>Importantly, CBHIs tend to enhance community empowerment, can help build trust and familiarize people with the concept of insurance</w:t>
            </w:r>
            <w:r w:rsidRPr="0082210B" w:rsidDel="000F177F">
              <w:rPr>
                <w:rStyle w:val="FootnoteReference"/>
                <w:rFonts w:asciiTheme="minorHAnsi" w:hAnsiTheme="minorHAnsi" w:cstheme="minorHAnsi"/>
                <w:lang w:val="en-GB"/>
              </w:rPr>
              <w:footnoteReference w:id="11"/>
            </w:r>
            <w:r w:rsidRPr="0082210B" w:rsidDel="000F177F">
              <w:rPr>
                <w:rFonts w:asciiTheme="minorHAnsi" w:hAnsiTheme="minorHAnsi" w:cstheme="minorHAnsi"/>
                <w:lang w:val="en-GB"/>
              </w:rPr>
              <w:t>. This also highlights that CBHIs rely on existing social capital within communities, and particularly on the solidarity and trust that let community members put together their resources for common use</w:t>
            </w:r>
            <w:r w:rsidRPr="0082210B" w:rsidDel="000F177F">
              <w:rPr>
                <w:rStyle w:val="FootnoteReference"/>
                <w:rFonts w:asciiTheme="minorHAnsi" w:hAnsiTheme="minorHAnsi" w:cstheme="minorHAnsi"/>
                <w:lang w:val="en-GB"/>
              </w:rPr>
              <w:footnoteReference w:id="12"/>
            </w:r>
            <w:r w:rsidRPr="0082210B" w:rsidDel="000F177F">
              <w:rPr>
                <w:rFonts w:asciiTheme="minorHAnsi" w:hAnsiTheme="minorHAnsi" w:cstheme="minorHAnsi"/>
                <w:lang w:val="en-GB"/>
              </w:rPr>
              <w:t>.</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UNICEF Kenya’s current country program (starting July 2018 up to June 2023) is aligned with Vision 2030 and supports the transition towards a UHC in multiple ways. In the framework of the Gates foundation-sponsored “</w:t>
            </w:r>
            <w:r w:rsidRPr="0082210B">
              <w:rPr>
                <w:rFonts w:asciiTheme="minorHAnsi" w:hAnsiTheme="minorHAnsi" w:cstheme="minorHAnsi"/>
                <w:i/>
                <w:iCs/>
                <w:lang w:val="en-GB"/>
              </w:rPr>
              <w:t>UNICEF Country and Regional Levers to Scale and Replicate a basic package of RMNCH, social protection and Nutrition via Primary Health Systems in Eastern and Southern Africa and in West Central Africa”</w:t>
            </w:r>
            <w:r w:rsidRPr="0082210B">
              <w:rPr>
                <w:rFonts w:asciiTheme="minorHAnsi" w:hAnsiTheme="minorHAnsi" w:cstheme="minorHAnsi"/>
                <w:lang w:val="en-GB"/>
              </w:rPr>
              <w:t xml:space="preserve">, UNICEF Kenya is exploring the implementation of a CBHI in Garissa county, targeting pregnant and lactating women and focusing on Maternal, </w:t>
            </w:r>
            <w:proofErr w:type="spellStart"/>
            <w:r w:rsidRPr="0082210B">
              <w:rPr>
                <w:rFonts w:asciiTheme="minorHAnsi" w:hAnsiTheme="minorHAnsi" w:cstheme="minorHAnsi"/>
                <w:lang w:val="en-GB"/>
              </w:rPr>
              <w:t>Newborn</w:t>
            </w:r>
            <w:proofErr w:type="spellEnd"/>
            <w:r w:rsidRPr="0082210B">
              <w:rPr>
                <w:rFonts w:asciiTheme="minorHAnsi" w:hAnsiTheme="minorHAnsi" w:cstheme="minorHAnsi"/>
                <w:lang w:val="en-GB"/>
              </w:rPr>
              <w:t xml:space="preserve"> and Child Health (MNCH), as well as consider mainstreaming of NHIF membership in the NSNP.</w:t>
            </w:r>
          </w:p>
          <w:p w:rsidR="000A6686" w:rsidRPr="0082210B" w:rsidRDefault="000A6686" w:rsidP="000A6686">
            <w:pPr>
              <w:spacing w:after="120"/>
              <w:jc w:val="both"/>
              <w:rPr>
                <w:rFonts w:asciiTheme="minorHAnsi" w:hAnsiTheme="minorHAnsi" w:cstheme="minorHAnsi"/>
                <w:b/>
                <w:bCs/>
                <w:i/>
                <w:iCs/>
                <w:u w:val="single"/>
                <w:lang w:val="en-GB"/>
              </w:rPr>
            </w:pPr>
            <w:r w:rsidRPr="0082210B">
              <w:rPr>
                <w:rFonts w:asciiTheme="minorHAnsi" w:hAnsiTheme="minorHAnsi" w:cstheme="minorHAnsi"/>
                <w:b/>
                <w:bCs/>
                <w:i/>
                <w:iCs/>
                <w:u w:val="single"/>
                <w:lang w:val="en-GB"/>
              </w:rPr>
              <w:t>Garissa County: Snapshot of health and poverty situation</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 xml:space="preserve">Garissa County </w:t>
            </w:r>
            <w:proofErr w:type="gramStart"/>
            <w:r w:rsidRPr="0082210B">
              <w:rPr>
                <w:rFonts w:asciiTheme="minorHAnsi" w:hAnsiTheme="minorHAnsi" w:cstheme="minorHAnsi"/>
                <w:lang w:val="en-GB"/>
              </w:rPr>
              <w:t>is located in</w:t>
            </w:r>
            <w:proofErr w:type="gramEnd"/>
            <w:r w:rsidRPr="0082210B">
              <w:rPr>
                <w:rFonts w:asciiTheme="minorHAnsi" w:hAnsiTheme="minorHAnsi" w:cstheme="minorHAnsi"/>
                <w:lang w:val="en-GB"/>
              </w:rPr>
              <w:t xml:space="preserve"> North Eastern Kenya and has a population estimate of 868,256 in 2017</w:t>
            </w:r>
            <w:r w:rsidRPr="0082210B">
              <w:rPr>
                <w:rStyle w:val="FootnoteReference"/>
                <w:rFonts w:asciiTheme="minorHAnsi" w:hAnsiTheme="minorHAnsi" w:cstheme="minorHAnsi"/>
                <w:lang w:val="en-GB"/>
              </w:rPr>
              <w:footnoteReference w:id="13"/>
            </w:r>
            <w:r w:rsidRPr="0082210B">
              <w:rPr>
                <w:rFonts w:asciiTheme="minorHAnsi" w:hAnsiTheme="minorHAnsi" w:cstheme="minorHAnsi"/>
                <w:lang w:val="en-GB"/>
              </w:rPr>
              <w:t>. Garissa is among the poorest counties in Kenya, with a 65% poverty rate, vis à vis a national average of 36%. Looking at child poverty, 129,435 children, or 66%, are multidimensionally poor, compared to an average 45% in Kenya</w:t>
            </w:r>
            <w:r w:rsidRPr="0082210B">
              <w:rPr>
                <w:rStyle w:val="FootnoteReference"/>
                <w:rFonts w:asciiTheme="minorHAnsi" w:hAnsiTheme="minorHAnsi" w:cstheme="minorHAnsi"/>
                <w:lang w:val="en-GB"/>
              </w:rPr>
              <w:footnoteReference w:id="14"/>
            </w:r>
            <w:r w:rsidRPr="0082210B">
              <w:rPr>
                <w:rFonts w:asciiTheme="minorHAnsi" w:hAnsiTheme="minorHAnsi" w:cstheme="minorHAnsi"/>
                <w:lang w:val="en-GB"/>
              </w:rPr>
              <w:t xml:space="preserve"> (</w:t>
            </w:r>
            <w:r w:rsidRPr="0082210B">
              <w:rPr>
                <w:rFonts w:asciiTheme="minorHAnsi" w:hAnsiTheme="minorHAnsi" w:cstheme="minorHAnsi"/>
                <w:lang w:val="en-GB"/>
              </w:rPr>
              <w:fldChar w:fldCharType="begin"/>
            </w:r>
            <w:r w:rsidRPr="0082210B">
              <w:rPr>
                <w:rFonts w:asciiTheme="minorHAnsi" w:hAnsiTheme="minorHAnsi" w:cstheme="minorHAnsi"/>
                <w:lang w:val="en-GB"/>
              </w:rPr>
              <w:instrText xml:space="preserve"> REF _Ref36720332 \h  \* MERGEFORMAT </w:instrText>
            </w:r>
            <w:r w:rsidRPr="0082210B">
              <w:rPr>
                <w:rFonts w:asciiTheme="minorHAnsi" w:hAnsiTheme="minorHAnsi" w:cstheme="minorHAnsi"/>
                <w:lang w:val="en-GB"/>
              </w:rPr>
            </w:r>
            <w:r w:rsidRPr="0082210B">
              <w:rPr>
                <w:rFonts w:asciiTheme="minorHAnsi" w:hAnsiTheme="minorHAnsi" w:cstheme="minorHAnsi"/>
                <w:lang w:val="en-GB"/>
              </w:rPr>
              <w:fldChar w:fldCharType="separate"/>
            </w:r>
            <w:r w:rsidRPr="0082210B">
              <w:rPr>
                <w:rFonts w:asciiTheme="minorHAnsi" w:hAnsiTheme="minorHAnsi" w:cstheme="minorHAnsi"/>
              </w:rPr>
              <w:t xml:space="preserve">Figure </w:t>
            </w:r>
            <w:r w:rsidRPr="0082210B">
              <w:rPr>
                <w:rFonts w:asciiTheme="minorHAnsi" w:hAnsiTheme="minorHAnsi" w:cstheme="minorHAnsi"/>
                <w:noProof/>
              </w:rPr>
              <w:t>1</w:t>
            </w:r>
            <w:r w:rsidRPr="0082210B">
              <w:rPr>
                <w:rFonts w:asciiTheme="minorHAnsi" w:hAnsiTheme="minorHAnsi" w:cstheme="minorHAnsi"/>
                <w:lang w:val="en-GB"/>
              </w:rPr>
              <w:fldChar w:fldCharType="end"/>
            </w:r>
            <w:r w:rsidRPr="0082210B">
              <w:rPr>
                <w:rFonts w:asciiTheme="minorHAnsi" w:hAnsiTheme="minorHAnsi" w:cstheme="minorHAnsi"/>
                <w:lang w:val="en-GB"/>
              </w:rPr>
              <w:t>). This also means that a relatively high share of the Garissa population benefits from the cash transfer programmes comprised in the NSPS (</w:t>
            </w:r>
            <w:r w:rsidRPr="0082210B">
              <w:rPr>
                <w:rFonts w:asciiTheme="minorHAnsi" w:hAnsiTheme="minorHAnsi" w:cstheme="minorHAnsi"/>
                <w:lang w:val="en-GB"/>
              </w:rPr>
              <w:fldChar w:fldCharType="begin"/>
            </w:r>
            <w:r w:rsidRPr="0082210B">
              <w:rPr>
                <w:rFonts w:asciiTheme="minorHAnsi" w:hAnsiTheme="minorHAnsi" w:cstheme="minorHAnsi"/>
                <w:lang w:val="en-GB"/>
              </w:rPr>
              <w:instrText xml:space="preserve"> REF _Ref36720303 \h  \* MERGEFORMAT </w:instrText>
            </w:r>
            <w:r w:rsidRPr="0082210B">
              <w:rPr>
                <w:rFonts w:asciiTheme="minorHAnsi" w:hAnsiTheme="minorHAnsi" w:cstheme="minorHAnsi"/>
                <w:lang w:val="en-GB"/>
              </w:rPr>
            </w:r>
            <w:r w:rsidRPr="0082210B">
              <w:rPr>
                <w:rFonts w:asciiTheme="minorHAnsi" w:hAnsiTheme="minorHAnsi" w:cstheme="minorHAnsi"/>
                <w:lang w:val="en-GB"/>
              </w:rPr>
              <w:fldChar w:fldCharType="separate"/>
            </w:r>
            <w:r w:rsidRPr="0082210B">
              <w:rPr>
                <w:rFonts w:asciiTheme="minorHAnsi" w:hAnsiTheme="minorHAnsi" w:cstheme="minorHAnsi"/>
              </w:rPr>
              <w:t xml:space="preserve">Figure </w:t>
            </w:r>
            <w:r w:rsidRPr="0082210B">
              <w:rPr>
                <w:rFonts w:asciiTheme="minorHAnsi" w:hAnsiTheme="minorHAnsi" w:cstheme="minorHAnsi"/>
                <w:noProof/>
              </w:rPr>
              <w:t>2</w:t>
            </w:r>
            <w:r w:rsidRPr="0082210B">
              <w:rPr>
                <w:rFonts w:asciiTheme="minorHAnsi" w:hAnsiTheme="minorHAnsi" w:cstheme="minorHAnsi"/>
                <w:lang w:val="en-GB"/>
              </w:rPr>
              <w:fldChar w:fldCharType="end"/>
            </w:r>
            <w:r w:rsidRPr="0082210B">
              <w:rPr>
                <w:rFonts w:asciiTheme="minorHAnsi" w:hAnsiTheme="minorHAnsi" w:cstheme="minorHAnsi"/>
                <w:lang w:val="en-GB"/>
              </w:rPr>
              <w:t>), and overall 11,609 households are registered as beneficiaries of the NSNP</w:t>
            </w:r>
            <w:r w:rsidRPr="0082210B">
              <w:rPr>
                <w:rStyle w:val="FootnoteReference"/>
                <w:rFonts w:asciiTheme="minorHAnsi" w:hAnsiTheme="minorHAnsi" w:cstheme="minorHAnsi"/>
                <w:lang w:val="en-GB"/>
              </w:rPr>
              <w:footnoteReference w:id="15"/>
            </w:r>
            <w:r w:rsidRPr="0082210B">
              <w:rPr>
                <w:rFonts w:asciiTheme="minorHAnsi" w:hAnsiTheme="minorHAnsi" w:cstheme="minorHAnsi"/>
                <w:lang w:val="en-GB"/>
              </w:rPr>
              <w:t>. Programmes currently implemented in Garissa include the Cash Transfer for Orphans and Vulnerable Children (CT-OVC), the Older Persons Cash Transfer (OPCT), the Cash Transfer for People with Severe Disabilities (</w:t>
            </w:r>
            <w:proofErr w:type="spellStart"/>
            <w:r w:rsidRPr="0082210B">
              <w:rPr>
                <w:rFonts w:asciiTheme="minorHAnsi" w:hAnsiTheme="minorHAnsi" w:cstheme="minorHAnsi"/>
                <w:lang w:val="en-GB"/>
              </w:rPr>
              <w:t>PwSD</w:t>
            </w:r>
            <w:proofErr w:type="spellEnd"/>
            <w:r w:rsidRPr="0082210B">
              <w:rPr>
                <w:rFonts w:asciiTheme="minorHAnsi" w:hAnsiTheme="minorHAnsi" w:cstheme="minorHAnsi"/>
                <w:lang w:val="en-GB"/>
              </w:rPr>
              <w:t xml:space="preserve">-CT), the presidential bursary for orphans, the Hunger Safety Net Programme (HSNP), Food for Assets and Cash for Work. </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Community-based organizations and community structures play a vital role in multiple aspects of life in Garissa. For instance, land is often community-owned, there are various cooperative societies, including SACCOs, as well as women groups and youth groups, and several local NGOs working at community level are active in the county</w:t>
            </w:r>
            <w:r w:rsidRPr="0082210B">
              <w:rPr>
                <w:rStyle w:val="FootnoteReference"/>
                <w:rFonts w:asciiTheme="minorHAnsi" w:hAnsiTheme="minorHAnsi" w:cstheme="minorHAnsi"/>
                <w:lang w:val="en-GB"/>
              </w:rPr>
              <w:footnoteReference w:id="16"/>
            </w:r>
            <w:r w:rsidRPr="0082210B">
              <w:rPr>
                <w:rFonts w:asciiTheme="minorHAnsi" w:hAnsiTheme="minorHAnsi" w:cstheme="minorHAnsi"/>
                <w:lang w:val="en-GB"/>
              </w:rPr>
              <w:t>. Community structures are involved in the health sector through the Community Units, but also play an important role in other fields, ranging from security to management of natural resources.</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lastRenderedPageBreak/>
              <w:t>Coverage and outcome</w:t>
            </w:r>
            <w:r w:rsidR="00C840DE">
              <w:rPr>
                <w:rFonts w:asciiTheme="minorHAnsi" w:hAnsiTheme="minorHAnsi" w:cstheme="minorHAnsi"/>
                <w:lang w:val="en-GB"/>
              </w:rPr>
              <w:t>s</w:t>
            </w:r>
            <w:r w:rsidRPr="0082210B">
              <w:rPr>
                <w:rFonts w:asciiTheme="minorHAnsi" w:hAnsiTheme="minorHAnsi" w:cstheme="minorHAnsi"/>
                <w:lang w:val="en-GB"/>
              </w:rPr>
              <w:t xml:space="preserve"> of key MNCH and nutrition indicators in Garissa perform below national averages. Maternal mortality rate is estimated is 646/100,000 live births as compared to the national average of 488/100,000 making Garissa one of the 15 highest burden counties contributing to over 60% of the national total of maternal deaths</w:t>
            </w:r>
            <w:r w:rsidRPr="0082210B">
              <w:rPr>
                <w:rStyle w:val="FootnoteReference"/>
                <w:rFonts w:asciiTheme="minorHAnsi" w:hAnsiTheme="minorHAnsi" w:cstheme="minorHAnsi"/>
                <w:lang w:val="en-GB"/>
              </w:rPr>
              <w:footnoteReference w:id="17"/>
            </w:r>
            <w:r w:rsidRPr="0082210B">
              <w:rPr>
                <w:rFonts w:asciiTheme="minorHAnsi" w:hAnsiTheme="minorHAnsi" w:cstheme="minorHAnsi"/>
                <w:lang w:val="en-GB"/>
              </w:rPr>
              <w:t xml:space="preserve">. </w:t>
            </w:r>
            <w:proofErr w:type="spellStart"/>
            <w:r w:rsidRPr="0082210B">
              <w:rPr>
                <w:rFonts w:asciiTheme="minorHAnsi" w:hAnsiTheme="minorHAnsi" w:cstheme="minorHAnsi"/>
                <w:lang w:val="en-GB"/>
              </w:rPr>
              <w:t>Newborn</w:t>
            </w:r>
            <w:proofErr w:type="spellEnd"/>
            <w:r w:rsidRPr="0082210B">
              <w:rPr>
                <w:rFonts w:asciiTheme="minorHAnsi" w:hAnsiTheme="minorHAnsi" w:cstheme="minorHAnsi"/>
                <w:lang w:val="en-GB"/>
              </w:rPr>
              <w:t xml:space="preserve"> mortality rate (24/1000 live births) is above the national average (22/1000), and skilled delivery coverage and the rate of pregnant women getting the four recommended key Anti Natal Care (ANC) visits are below national values</w:t>
            </w:r>
            <w:r w:rsidRPr="0082210B">
              <w:rPr>
                <w:rStyle w:val="FootnoteReference"/>
                <w:rFonts w:asciiTheme="minorHAnsi" w:hAnsiTheme="minorHAnsi" w:cstheme="minorHAnsi"/>
                <w:lang w:val="en-GB"/>
              </w:rPr>
              <w:footnoteReference w:id="18"/>
            </w:r>
            <w:r w:rsidRPr="0082210B">
              <w:rPr>
                <w:rFonts w:asciiTheme="minorHAnsi" w:hAnsiTheme="minorHAnsi" w:cstheme="minorHAnsi"/>
                <w:lang w:val="en-GB"/>
              </w:rPr>
              <w:t>. Also, Garissa county has one of the highest fertility rates in the country (5.9 compared to a 4.6 national average).</w:t>
            </w:r>
          </w:p>
          <w:p w:rsidR="00A2536C"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 xml:space="preserve">Among its activities in key social sectors, including social protection and health, and with the specific goal of improving health outcomes and financial protection, UNICEF is supporting the modelling of an innovative package including Primary Health Care (PHC) for MNCH, nutrition and social protection interventions in Garissa.  The proposed approach for the PHC pilot is to use cash top ups to enable vulnerable pregnant and lactating women – that could be identified among the existing beneficiaries of the NSNP – to access MNCH and Baby Friendly Community Initiative (BFCI) services. An innovative model of CBHI </w:t>
            </w:r>
            <w:r w:rsidR="00C840DE">
              <w:rPr>
                <w:rFonts w:asciiTheme="minorHAnsi" w:hAnsiTheme="minorHAnsi" w:cstheme="minorHAnsi"/>
                <w:lang w:val="en-GB"/>
              </w:rPr>
              <w:t>shall</w:t>
            </w:r>
            <w:r w:rsidRPr="0082210B">
              <w:rPr>
                <w:rFonts w:asciiTheme="minorHAnsi" w:hAnsiTheme="minorHAnsi" w:cstheme="minorHAnsi"/>
                <w:lang w:val="en-GB"/>
              </w:rPr>
              <w:t xml:space="preserve"> be devised for this purpose, and cash top up </w:t>
            </w:r>
            <w:r w:rsidR="00C840DE">
              <w:rPr>
                <w:rFonts w:asciiTheme="minorHAnsi" w:hAnsiTheme="minorHAnsi" w:cstheme="minorHAnsi"/>
                <w:lang w:val="en-GB"/>
              </w:rPr>
              <w:t>will</w:t>
            </w:r>
            <w:r w:rsidRPr="0082210B">
              <w:rPr>
                <w:rFonts w:asciiTheme="minorHAnsi" w:hAnsiTheme="minorHAnsi" w:cstheme="minorHAnsi"/>
                <w:lang w:val="en-GB"/>
              </w:rPr>
              <w:t xml:space="preserve"> be used to pay the insurance premium. The top-ups and MNCH and BFCI services </w:t>
            </w:r>
            <w:r w:rsidR="00C840DE">
              <w:rPr>
                <w:rFonts w:asciiTheme="minorHAnsi" w:hAnsiTheme="minorHAnsi" w:cstheme="minorHAnsi"/>
                <w:lang w:val="en-GB"/>
              </w:rPr>
              <w:t xml:space="preserve">will </w:t>
            </w:r>
            <w:r w:rsidRPr="0082210B">
              <w:rPr>
                <w:rFonts w:asciiTheme="minorHAnsi" w:hAnsiTheme="minorHAnsi" w:cstheme="minorHAnsi"/>
                <w:lang w:val="en-GB"/>
              </w:rPr>
              <w:t xml:space="preserve">work jointly and reinforce each other in improving health outcomes and addressing financial constraints vulnerable households may otherwise face in accessing membership of a CBHI. </w:t>
            </w:r>
          </w:p>
          <w:p w:rsidR="000A6686" w:rsidRPr="0082210B" w:rsidRDefault="00C840DE" w:rsidP="000A6686">
            <w:pPr>
              <w:spacing w:after="120"/>
              <w:jc w:val="both"/>
              <w:rPr>
                <w:rFonts w:asciiTheme="minorHAnsi" w:hAnsiTheme="minorHAnsi" w:cstheme="minorHAnsi"/>
                <w:lang w:val="en-GB"/>
              </w:rPr>
            </w:pPr>
            <w:r>
              <w:rPr>
                <w:rFonts w:asciiTheme="minorHAnsi" w:hAnsiTheme="minorHAnsi" w:cstheme="minorHAnsi"/>
                <w:lang w:val="en-GB"/>
              </w:rPr>
              <w:t xml:space="preserve">The above links to </w:t>
            </w:r>
            <w:r w:rsidR="000A6686" w:rsidRPr="0082210B">
              <w:rPr>
                <w:rFonts w:asciiTheme="minorHAnsi" w:hAnsiTheme="minorHAnsi" w:cstheme="minorHAnsi"/>
                <w:lang w:val="en-GB"/>
              </w:rPr>
              <w:t>the possibility of mainstreaming NHIF membership in the NSN</w:t>
            </w:r>
            <w:r>
              <w:rPr>
                <w:rFonts w:asciiTheme="minorHAnsi" w:hAnsiTheme="minorHAnsi" w:cstheme="minorHAnsi"/>
                <w:lang w:val="en-GB"/>
              </w:rPr>
              <w:t xml:space="preserve">P and to the mentioned </w:t>
            </w:r>
            <w:r w:rsidRPr="00C840DE">
              <w:rPr>
                <w:rFonts w:asciiTheme="minorHAnsi" w:hAnsiTheme="minorHAnsi" w:cstheme="minorHAnsi"/>
                <w:lang w:val="en-GB"/>
              </w:rPr>
              <w:t>HISP</w:t>
            </w:r>
            <w:r w:rsidR="000A6686" w:rsidRPr="0082210B">
              <w:rPr>
                <w:rFonts w:asciiTheme="minorHAnsi" w:hAnsiTheme="minorHAnsi" w:cstheme="minorHAnsi"/>
                <w:lang w:val="en-GB"/>
              </w:rPr>
              <w:t>. Also, the envisioned approach entails that in the long term the CBHI will be absorbed or linked to NHIF.</w:t>
            </w:r>
          </w:p>
          <w:p w:rsidR="000A6686" w:rsidRPr="0082210B" w:rsidRDefault="000A6686" w:rsidP="000A6686">
            <w:pPr>
              <w:spacing w:after="120"/>
              <w:jc w:val="both"/>
              <w:rPr>
                <w:rFonts w:asciiTheme="minorHAnsi" w:hAnsiTheme="minorHAnsi" w:cstheme="minorHAnsi"/>
                <w:lang w:val="en-GB"/>
              </w:rPr>
            </w:pPr>
            <w:r w:rsidRPr="0082210B">
              <w:rPr>
                <w:rFonts w:asciiTheme="minorHAnsi" w:hAnsiTheme="minorHAnsi" w:cstheme="minorHAnsi"/>
                <w:lang w:val="en-GB"/>
              </w:rPr>
              <w:t>To ensure effectiveness and relevance, UNICEF is seeking the support of a highly qualified individual consultant to conduct a feasibility assessment of the proposed CBHI, as well as towards the mainstreaming of the NHIF membership in the NSNP.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9"/>
            </w:tblGrid>
            <w:tr w:rsidR="000A6686" w:rsidRPr="0082210B" w:rsidTr="001B453F">
              <w:tc>
                <w:tcPr>
                  <w:tcW w:w="4868" w:type="dxa"/>
                </w:tcPr>
                <w:p w:rsidR="000A6686" w:rsidRPr="0082210B" w:rsidRDefault="000A6686" w:rsidP="00384587">
                  <w:pPr>
                    <w:framePr w:hSpace="180" w:wrap="around" w:hAnchor="margin" w:y="530"/>
                    <w:spacing w:after="120"/>
                    <w:jc w:val="both"/>
                    <w:rPr>
                      <w:rFonts w:asciiTheme="minorHAnsi" w:hAnsiTheme="minorHAnsi" w:cstheme="minorHAnsi"/>
                      <w:sz w:val="20"/>
                      <w:szCs w:val="20"/>
                      <w:lang w:val="en-GB"/>
                    </w:rPr>
                  </w:pPr>
                  <w:r w:rsidRPr="0082210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20425D9" wp14:editId="342CC076">
                            <wp:simplePos x="0" y="0"/>
                            <wp:positionH relativeFrom="column">
                              <wp:posOffset>2254586</wp:posOffset>
                            </wp:positionH>
                            <wp:positionV relativeFrom="paragraph">
                              <wp:posOffset>1761084</wp:posOffset>
                            </wp:positionV>
                            <wp:extent cx="460497" cy="268942"/>
                            <wp:effectExtent l="19050" t="19050" r="15875" b="17145"/>
                            <wp:wrapNone/>
                            <wp:docPr id="8" name="Ovale 8"/>
                            <wp:cNvGraphicFramePr/>
                            <a:graphic xmlns:a="http://schemas.openxmlformats.org/drawingml/2006/main">
                              <a:graphicData uri="http://schemas.microsoft.com/office/word/2010/wordprocessingShape">
                                <wps:wsp>
                                  <wps:cNvSpPr/>
                                  <wps:spPr>
                                    <a:xfrm>
                                      <a:off x="0" y="0"/>
                                      <a:ext cx="460497" cy="268942"/>
                                    </a:xfrm>
                                    <a:prstGeom prst="ellipse">
                                      <a:avLst/>
                                    </a:prstGeom>
                                    <a:noFill/>
                                    <a:ln w="28575">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E3ADF52" id="Ovale 8" o:spid="_x0000_s1026" style="position:absolute;margin-left:177.55pt;margin-top:138.65pt;width:36.2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" filled="f" strokecolor="#00b0f0" strokeweight="2.25pt">
                            <v:stroke dashstyle="1 1" joinstyle="miter"/>
                          </v:oval>
                        </w:pict>
                      </mc:Fallback>
                    </mc:AlternateContent>
                  </w:r>
                  <w:r w:rsidRPr="0082210B">
                    <w:rPr>
                      <w:rFonts w:asciiTheme="minorHAnsi" w:hAnsiTheme="minorHAnsi" w:cstheme="minorHAnsi"/>
                      <w:noProof/>
                    </w:rPr>
                    <w:drawing>
                      <wp:anchor distT="0" distB="0" distL="114300" distR="114300" simplePos="0" relativeHeight="251659264" behindDoc="0" locked="0" layoutInCell="1" allowOverlap="1" wp14:anchorId="33E04569" wp14:editId="3DD39F1E">
                        <wp:simplePos x="0" y="0"/>
                        <wp:positionH relativeFrom="column">
                          <wp:posOffset>-65346</wp:posOffset>
                        </wp:positionH>
                        <wp:positionV relativeFrom="paragraph">
                          <wp:posOffset>349618</wp:posOffset>
                        </wp:positionV>
                        <wp:extent cx="3073400" cy="3234690"/>
                        <wp:effectExtent l="0" t="0" r="0" b="381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668" t="1369" r="14813" b="2501"/>
                                <a:stretch/>
                              </pic:blipFill>
                              <pic:spPr bwMode="auto">
                                <a:xfrm>
                                  <a:off x="0" y="0"/>
                                  <a:ext cx="3073400" cy="323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210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A8C10CB" wp14:editId="6A6D4636">
                            <wp:simplePos x="0" y="0"/>
                            <wp:positionH relativeFrom="column">
                              <wp:posOffset>23132</wp:posOffset>
                            </wp:positionH>
                            <wp:positionV relativeFrom="paragraph">
                              <wp:posOffset>49215</wp:posOffset>
                            </wp:positionV>
                            <wp:extent cx="2996565" cy="635"/>
                            <wp:effectExtent l="0" t="0" r="0" b="0"/>
                            <wp:wrapThrough wrapText="bothSides">
                              <wp:wrapPolygon edited="0">
                                <wp:start x="0" y="0"/>
                                <wp:lineTo x="0" y="20305"/>
                                <wp:lineTo x="21421" y="20305"/>
                                <wp:lineTo x="21421" y="0"/>
                                <wp:lineTo x="0" y="0"/>
                              </wp:wrapPolygon>
                            </wp:wrapThrough>
                            <wp:docPr id="7" name="Casella di testo 7"/>
                            <wp:cNvGraphicFramePr/>
                            <a:graphic xmlns:a="http://schemas.openxmlformats.org/drawingml/2006/main">
                              <a:graphicData uri="http://schemas.microsoft.com/office/word/2010/wordprocessingShape">
                                <wps:wsp>
                                  <wps:cNvSpPr txBox="1"/>
                                  <wps:spPr>
                                    <a:xfrm>
                                      <a:off x="0" y="0"/>
                                      <a:ext cx="2996565" cy="635"/>
                                    </a:xfrm>
                                    <a:prstGeom prst="rect">
                                      <a:avLst/>
                                    </a:prstGeom>
                                    <a:solidFill>
                                      <a:prstClr val="white"/>
                                    </a:solidFill>
                                    <a:ln>
                                      <a:noFill/>
                                    </a:ln>
                                  </wps:spPr>
                                  <wps:txbx>
                                    <w:txbxContent>
                                      <w:p w:rsidR="000A6686" w:rsidRPr="000D3878" w:rsidRDefault="000A6686" w:rsidP="000A6686">
                                        <w:pPr>
                                          <w:pStyle w:val="Caption"/>
                                          <w:spacing w:after="60"/>
                                        </w:pPr>
                                        <w:bookmarkStart w:id="6" w:name="_Ref36720332"/>
                                        <w:r>
                                          <w:t xml:space="preserve">Figure </w:t>
                                        </w:r>
                                        <w:r>
                                          <w:fldChar w:fldCharType="begin"/>
                                        </w:r>
                                        <w:r>
                                          <w:instrText xml:space="preserve"> SEQ Figure \* ARABIC </w:instrText>
                                        </w:r>
                                        <w:r>
                                          <w:fldChar w:fldCharType="separate"/>
                                        </w:r>
                                        <w:r>
                                          <w:rPr>
                                            <w:noProof/>
                                          </w:rPr>
                                          <w:t>1</w:t>
                                        </w:r>
                                        <w:r>
                                          <w:fldChar w:fldCharType="end"/>
                                        </w:r>
                                        <w:bookmarkEnd w:id="6"/>
                                        <w:r>
                                          <w:t xml:space="preserve">: </w:t>
                                        </w:r>
                                        <w:r w:rsidRPr="00FD10A3">
                                          <w:t>Map of</w:t>
                                        </w:r>
                                        <w:r>
                                          <w:t xml:space="preserve"> Kenya indicating</w:t>
                                        </w:r>
                                        <w:r w:rsidRPr="00FD10A3">
                                          <w:t xml:space="preserve"> indicating poverty rates and numbers of people living in poverty</w:t>
                                        </w:r>
                                        <w:r>
                                          <w:t xml:space="preserve"> by county in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A8C10CB" id="_x0000_t202" coordsize="21600,21600" o:spt="202" path="m,l,21600r21600,l21600,xe">
                            <v:stroke joinstyle="miter"/>
                            <v:path gradientshapeok="t" o:connecttype="rect"/>
                          </v:shapetype>
                          <v:shape id="Casella di testo 7" o:spid="_x0000_s1026" type="#_x0000_t202" style="position:absolute;left:0;text-align:left;margin-left:1.8pt;margin-top:3.9pt;width:235.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" stroked="f">
                            <v:textbox style="mso-fit-shape-to-text:t" inset="0,0,0,0">
                              <w:txbxContent>
                                <w:p w14:paraId="3FAAE40B" w14:textId="77777777" w:rsidR="000A6686" w:rsidRPr="000D3878" w:rsidRDefault="000A6686" w:rsidP="000A6686">
                                  <w:pPr>
                                    <w:pStyle w:val="Didascalia"/>
                                    <w:spacing w:after="60"/>
                                  </w:pPr>
                                  <w:bookmarkStart w:id="64" w:name="_Ref36720332"/>
                                  <w:r>
                                    <w:t xml:space="preserve">Figure </w:t>
                                  </w:r>
                                  <w:r>
                                    <w:fldChar w:fldCharType="begin"/>
                                  </w:r>
                                  <w:r>
                                    <w:instrText xml:space="preserve"> SEQ Figure \* ARABIC </w:instrText>
                                  </w:r>
                                  <w:r>
                                    <w:fldChar w:fldCharType="separate"/>
                                  </w:r>
                                  <w:r>
                                    <w:rPr>
                                      <w:noProof/>
                                    </w:rPr>
                                    <w:t>1</w:t>
                                  </w:r>
                                  <w:r>
                                    <w:fldChar w:fldCharType="end"/>
                                  </w:r>
                                  <w:bookmarkEnd w:id="64"/>
                                  <w:r>
                                    <w:t xml:space="preserve">: </w:t>
                                  </w:r>
                                  <w:r w:rsidRPr="00FD10A3">
                                    <w:t>Map of</w:t>
                                  </w:r>
                                  <w:r>
                                    <w:t xml:space="preserve"> Kenya indicating</w:t>
                                  </w:r>
                                  <w:r w:rsidRPr="00FD10A3">
                                    <w:t xml:space="preserve"> indicating poverty rates and numbers of people living in poverty</w:t>
                                  </w:r>
                                  <w:r>
                                    <w:t xml:space="preserve"> by county in 2016</w:t>
                                  </w:r>
                                </w:p>
                              </w:txbxContent>
                            </v:textbox>
                            <w10:wrap type="through"/>
                          </v:shape>
                        </w:pict>
                      </mc:Fallback>
                    </mc:AlternateContent>
                  </w:r>
                  <w:r w:rsidRPr="0082210B">
                    <w:rPr>
                      <w:rFonts w:asciiTheme="minorHAnsi" w:hAnsiTheme="minorHAnsi" w:cstheme="minorHAnsi"/>
                      <w:color w:val="44546A" w:themeColor="text2"/>
                      <w:sz w:val="20"/>
                      <w:szCs w:val="20"/>
                    </w:rPr>
                    <w:t>Source: Kenya Social Protection Sector Review 2017</w:t>
                  </w:r>
                </w:p>
              </w:tc>
              <w:tc>
                <w:tcPr>
                  <w:tcW w:w="4869" w:type="dxa"/>
                </w:tcPr>
                <w:p w:rsidR="000A6686" w:rsidRPr="0082210B" w:rsidRDefault="000A6686" w:rsidP="00384587">
                  <w:pPr>
                    <w:pStyle w:val="Caption"/>
                    <w:keepNext/>
                    <w:framePr w:hSpace="180" w:wrap="around" w:hAnchor="margin" w:y="530"/>
                    <w:spacing w:before="60"/>
                    <w:jc w:val="both"/>
                    <w:rPr>
                      <w:rFonts w:asciiTheme="minorHAnsi" w:hAnsiTheme="minorHAnsi" w:cstheme="minorHAnsi"/>
                      <w:sz w:val="20"/>
                      <w:szCs w:val="20"/>
                    </w:rPr>
                  </w:pPr>
                  <w:bookmarkStart w:id="7" w:name="_Ref36720303"/>
                  <w:r w:rsidRPr="0082210B">
                    <w:rPr>
                      <w:rFonts w:asciiTheme="minorHAnsi" w:hAnsiTheme="minorHAnsi" w:cstheme="minorHAnsi"/>
                      <w:sz w:val="20"/>
                      <w:szCs w:val="20"/>
                    </w:rPr>
                    <w:t xml:space="preserve">Figure </w:t>
                  </w:r>
                  <w:r w:rsidRPr="0082210B">
                    <w:rPr>
                      <w:rFonts w:asciiTheme="minorHAnsi" w:hAnsiTheme="minorHAnsi" w:cstheme="minorHAnsi"/>
                      <w:sz w:val="20"/>
                      <w:szCs w:val="20"/>
                    </w:rPr>
                    <w:fldChar w:fldCharType="begin"/>
                  </w:r>
                  <w:r w:rsidRPr="0082210B">
                    <w:rPr>
                      <w:rFonts w:asciiTheme="minorHAnsi" w:hAnsiTheme="minorHAnsi" w:cstheme="minorHAnsi"/>
                      <w:sz w:val="20"/>
                      <w:szCs w:val="20"/>
                    </w:rPr>
                    <w:instrText xml:space="preserve"> SEQ Figure \* ARABIC </w:instrText>
                  </w:r>
                  <w:r w:rsidRPr="0082210B">
                    <w:rPr>
                      <w:rFonts w:asciiTheme="minorHAnsi" w:hAnsiTheme="minorHAnsi" w:cstheme="minorHAnsi"/>
                      <w:sz w:val="20"/>
                      <w:szCs w:val="20"/>
                    </w:rPr>
                    <w:fldChar w:fldCharType="separate"/>
                  </w:r>
                  <w:r w:rsidRPr="0082210B">
                    <w:rPr>
                      <w:rFonts w:asciiTheme="minorHAnsi" w:hAnsiTheme="minorHAnsi" w:cstheme="minorHAnsi"/>
                      <w:noProof/>
                      <w:sz w:val="20"/>
                      <w:szCs w:val="20"/>
                    </w:rPr>
                    <w:t>2</w:t>
                  </w:r>
                  <w:r w:rsidRPr="0082210B">
                    <w:rPr>
                      <w:rFonts w:asciiTheme="minorHAnsi" w:hAnsiTheme="minorHAnsi" w:cstheme="minorHAnsi"/>
                      <w:sz w:val="20"/>
                      <w:szCs w:val="20"/>
                    </w:rPr>
                    <w:fldChar w:fldCharType="end"/>
                  </w:r>
                  <w:bookmarkEnd w:id="7"/>
                  <w:r w:rsidRPr="0082210B">
                    <w:rPr>
                      <w:rFonts w:asciiTheme="minorHAnsi" w:hAnsiTheme="minorHAnsi" w:cstheme="minorHAnsi"/>
                      <w:sz w:val="20"/>
                      <w:szCs w:val="20"/>
                    </w:rPr>
                    <w:t>: Proportion of the population in each county in receipt of a social assistance transfer,2015/16</w:t>
                  </w:r>
                </w:p>
                <w:p w:rsidR="000A6686" w:rsidRPr="0082210B" w:rsidRDefault="000A6686" w:rsidP="00384587">
                  <w:pPr>
                    <w:framePr w:hSpace="180" w:wrap="around" w:hAnchor="margin" w:y="530"/>
                    <w:jc w:val="both"/>
                    <w:rPr>
                      <w:rFonts w:asciiTheme="minorHAnsi" w:hAnsiTheme="minorHAnsi" w:cstheme="minorHAnsi"/>
                      <w:sz w:val="20"/>
                      <w:szCs w:val="20"/>
                      <w:lang w:val="en-GB"/>
                    </w:rPr>
                  </w:pPr>
                  <w:r w:rsidRPr="0082210B">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D2B793A" wp14:editId="07D6B0B1">
                            <wp:simplePos x="0" y="0"/>
                            <wp:positionH relativeFrom="column">
                              <wp:posOffset>2004898</wp:posOffset>
                            </wp:positionH>
                            <wp:positionV relativeFrom="paragraph">
                              <wp:posOffset>1673230</wp:posOffset>
                            </wp:positionV>
                            <wp:extent cx="460497" cy="268942"/>
                            <wp:effectExtent l="19050" t="19050" r="15875" b="17145"/>
                            <wp:wrapNone/>
                            <wp:docPr id="14" name="Ovale 14"/>
                            <wp:cNvGraphicFramePr/>
                            <a:graphic xmlns:a="http://schemas.openxmlformats.org/drawingml/2006/main">
                              <a:graphicData uri="http://schemas.microsoft.com/office/word/2010/wordprocessingShape">
                                <wps:wsp>
                                  <wps:cNvSpPr/>
                                  <wps:spPr>
                                    <a:xfrm>
                                      <a:off x="0" y="0"/>
                                      <a:ext cx="460497" cy="268942"/>
                                    </a:xfrm>
                                    <a:prstGeom prst="ellipse">
                                      <a:avLst/>
                                    </a:prstGeom>
                                    <a:noFill/>
                                    <a:ln w="28575">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E11C491" id="Ovale 14" o:spid="_x0000_s1026" style="position:absolute;margin-left:157.85pt;margin-top:131.75pt;width:36.2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" filled="f" strokecolor="#00b0f0" strokeweight="2.25pt">
                            <v:stroke dashstyle="1 1" joinstyle="miter"/>
                          </v:oval>
                        </w:pict>
                      </mc:Fallback>
                    </mc:AlternateContent>
                  </w:r>
                  <w:r w:rsidRPr="0082210B">
                    <w:rPr>
                      <w:rFonts w:asciiTheme="minorHAnsi" w:hAnsiTheme="minorHAnsi" w:cstheme="minorHAnsi"/>
                      <w:noProof/>
                    </w:rPr>
                    <w:drawing>
                      <wp:inline distT="0" distB="0" distL="0" distR="0" wp14:anchorId="52452B46" wp14:editId="429A0661">
                        <wp:extent cx="2965450" cy="3150165"/>
                        <wp:effectExtent l="0" t="0" r="635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615"/>
                                <a:stretch/>
                              </pic:blipFill>
                              <pic:spPr bwMode="auto">
                                <a:xfrm>
                                  <a:off x="0" y="0"/>
                                  <a:ext cx="2976098" cy="3161476"/>
                                </a:xfrm>
                                <a:prstGeom prst="rect">
                                  <a:avLst/>
                                </a:prstGeom>
                                <a:ln>
                                  <a:noFill/>
                                </a:ln>
                                <a:extLst>
                                  <a:ext uri="{53640926-AAD7-44D8-BBD7-CCE9431645EC}">
                                    <a14:shadowObscured xmlns:a14="http://schemas.microsoft.com/office/drawing/2010/main"/>
                                  </a:ext>
                                </a:extLst>
                              </pic:spPr>
                            </pic:pic>
                          </a:graphicData>
                        </a:graphic>
                      </wp:inline>
                    </w:drawing>
                  </w:r>
                </w:p>
                <w:p w:rsidR="000A6686" w:rsidRPr="0082210B" w:rsidRDefault="000A6686" w:rsidP="00384587">
                  <w:pPr>
                    <w:framePr w:hSpace="180" w:wrap="around" w:hAnchor="margin" w:y="530"/>
                    <w:spacing w:after="120"/>
                    <w:jc w:val="both"/>
                    <w:rPr>
                      <w:rFonts w:asciiTheme="minorHAnsi" w:hAnsiTheme="minorHAnsi" w:cstheme="minorHAnsi"/>
                      <w:sz w:val="20"/>
                      <w:szCs w:val="20"/>
                      <w:lang w:val="en-GB"/>
                    </w:rPr>
                  </w:pPr>
                  <w:r w:rsidRPr="0082210B">
                    <w:rPr>
                      <w:rFonts w:asciiTheme="minorHAnsi" w:hAnsiTheme="minorHAnsi" w:cstheme="minorHAnsi"/>
                      <w:color w:val="44546A" w:themeColor="text2"/>
                      <w:sz w:val="20"/>
                      <w:szCs w:val="20"/>
                    </w:rPr>
                    <w:t>Source: Kenya Social Protection Sector Review 2017</w:t>
                  </w:r>
                </w:p>
              </w:tc>
            </w:tr>
          </w:tbl>
          <w:p w:rsidR="000A6686" w:rsidRPr="0082210B" w:rsidRDefault="000A6686" w:rsidP="00966074">
            <w:pPr>
              <w:spacing w:before="60" w:after="60" w:line="240" w:lineRule="auto"/>
              <w:rPr>
                <w:rFonts w:asciiTheme="minorHAnsi" w:eastAsia="Arial Unicode MS" w:hAnsiTheme="minorHAnsi" w:cstheme="minorHAnsi"/>
                <w:b/>
                <w:bCs/>
                <w:color w:val="auto"/>
                <w:lang w:val="en-AU"/>
              </w:rPr>
            </w:pPr>
          </w:p>
        </w:tc>
      </w:tr>
      <w:tr w:rsidR="007613B3" w:rsidRPr="0082210B" w:rsidTr="00C2462C">
        <w:trPr>
          <w:trHeight w:val="1167"/>
        </w:trPr>
        <w:tc>
          <w:tcPr>
            <w:tcW w:w="9887" w:type="dxa"/>
            <w:gridSpan w:val="9"/>
            <w:tcBorders>
              <w:top w:val="nil"/>
            </w:tcBorders>
            <w:shd w:val="clear" w:color="auto" w:fill="auto"/>
            <w:noWrap/>
          </w:tcPr>
          <w:p w:rsidR="0082210B" w:rsidRPr="0082210B" w:rsidRDefault="0082210B" w:rsidP="0082210B">
            <w:pPr>
              <w:pStyle w:val="ListParagraph"/>
              <w:numPr>
                <w:ilvl w:val="0"/>
                <w:numId w:val="26"/>
              </w:numPr>
              <w:spacing w:after="120"/>
              <w:jc w:val="both"/>
              <w:rPr>
                <w:rFonts w:asciiTheme="minorHAnsi" w:hAnsiTheme="minorHAnsi" w:cstheme="minorHAnsi"/>
                <w:b/>
                <w:color w:val="auto"/>
                <w:lang w:val="en-GB"/>
              </w:rPr>
            </w:pPr>
            <w:r w:rsidRPr="0082210B">
              <w:rPr>
                <w:rFonts w:asciiTheme="minorHAnsi" w:hAnsiTheme="minorHAnsi" w:cstheme="minorHAnsi"/>
                <w:b/>
                <w:color w:val="auto"/>
                <w:lang w:val="en-GB"/>
              </w:rPr>
              <w:lastRenderedPageBreak/>
              <w:t>Goal and Objectives</w:t>
            </w:r>
          </w:p>
          <w:p w:rsidR="0082210B" w:rsidRPr="0082210B" w:rsidRDefault="0082210B" w:rsidP="0082210B">
            <w:pPr>
              <w:spacing w:after="120"/>
              <w:jc w:val="both"/>
              <w:rPr>
                <w:rFonts w:asciiTheme="minorHAnsi" w:hAnsiTheme="minorHAnsi" w:cstheme="minorHAnsi"/>
                <w:lang w:val="en-GB"/>
              </w:rPr>
            </w:pPr>
            <w:r w:rsidRPr="0082210B">
              <w:rPr>
                <w:rFonts w:asciiTheme="minorHAnsi" w:hAnsiTheme="minorHAnsi" w:cstheme="minorHAnsi"/>
                <w:bCs/>
                <w:color w:val="auto"/>
                <w:lang w:val="en-GB"/>
              </w:rPr>
              <w:t xml:space="preserve">The goal of this consultancy is to assess the feasibility of the CBHI pilot in Garissa county, and to explore the mainstreaming of NHIF membership among beneficiaries of the NSNP. The assessment will take into account multiple aspects, notably the </w:t>
            </w:r>
            <w:r w:rsidRPr="0082210B">
              <w:rPr>
                <w:rFonts w:asciiTheme="minorHAnsi" w:hAnsiTheme="minorHAnsi" w:cstheme="minorHAnsi"/>
                <w:lang w:val="en-GB"/>
              </w:rPr>
              <w:t>overall willingness and ability of community members to contribute to the CBHI and the specific health needs of pregnant and lactating women enrolled in the NSNP, in a view to ensure the CBHI enjoys broad community support and involvement, as well as to  inform the benefit packages to be devised.</w:t>
            </w:r>
            <w:r w:rsidR="00B86B98">
              <w:rPr>
                <w:rFonts w:asciiTheme="minorHAnsi" w:hAnsiTheme="minorHAnsi" w:cstheme="minorHAnsi"/>
                <w:lang w:val="en-GB"/>
              </w:rPr>
              <w:t xml:space="preserve"> The scope of the assignment also includes the design of a proposed CBHI</w:t>
            </w:r>
            <w:r w:rsidR="00D45BC4">
              <w:rPr>
                <w:rFonts w:asciiTheme="minorHAnsi" w:hAnsiTheme="minorHAnsi" w:cstheme="minorHAnsi"/>
                <w:lang w:val="en-GB"/>
              </w:rPr>
              <w:t xml:space="preserve"> and the formulation  of a feasible implementation</w:t>
            </w:r>
            <w:r w:rsidR="00B86B98">
              <w:rPr>
                <w:rFonts w:asciiTheme="minorHAnsi" w:hAnsiTheme="minorHAnsi" w:cstheme="minorHAnsi"/>
                <w:lang w:val="en-GB"/>
              </w:rPr>
              <w:t xml:space="preserve">, </w:t>
            </w:r>
            <w:r w:rsidR="00D45BC4">
              <w:rPr>
                <w:rFonts w:asciiTheme="minorHAnsi" w:hAnsiTheme="minorHAnsi" w:cstheme="minorHAnsi"/>
                <w:lang w:val="en-GB"/>
              </w:rPr>
              <w:t xml:space="preserve">both </w:t>
            </w:r>
            <w:r w:rsidR="00B86B98">
              <w:rPr>
                <w:rFonts w:asciiTheme="minorHAnsi" w:hAnsiTheme="minorHAnsi" w:cstheme="minorHAnsi"/>
                <w:lang w:val="en-GB"/>
              </w:rPr>
              <w:t>to be d</w:t>
            </w:r>
            <w:r w:rsidR="00D45BC4">
              <w:rPr>
                <w:rFonts w:asciiTheme="minorHAnsi" w:hAnsiTheme="minorHAnsi" w:cstheme="minorHAnsi"/>
                <w:lang w:val="en-GB"/>
              </w:rPr>
              <w:t>eveloped</w:t>
            </w:r>
            <w:r w:rsidR="00B86B98">
              <w:rPr>
                <w:rFonts w:asciiTheme="minorHAnsi" w:hAnsiTheme="minorHAnsi" w:cstheme="minorHAnsi"/>
                <w:lang w:val="en-GB"/>
              </w:rPr>
              <w:t xml:space="preserve"> in close collaboration with the Garissa County Government </w:t>
            </w:r>
            <w:r w:rsidR="00C55749">
              <w:rPr>
                <w:rFonts w:asciiTheme="minorHAnsi" w:hAnsiTheme="minorHAnsi" w:cstheme="minorHAnsi"/>
                <w:lang w:val="en-GB"/>
              </w:rPr>
              <w:t xml:space="preserve">and the community representatives </w:t>
            </w:r>
            <w:r w:rsidR="00B86B98">
              <w:rPr>
                <w:rFonts w:asciiTheme="minorHAnsi" w:hAnsiTheme="minorHAnsi" w:cstheme="minorHAnsi"/>
                <w:lang w:val="en-GB"/>
              </w:rPr>
              <w:t>and to be validated with relevant stakeholders</w:t>
            </w:r>
            <w:r w:rsidR="00D45BC4">
              <w:rPr>
                <w:rFonts w:asciiTheme="minorHAnsi" w:hAnsiTheme="minorHAnsi" w:cstheme="minorHAnsi"/>
                <w:lang w:val="en-GB"/>
              </w:rPr>
              <w:t>.</w:t>
            </w:r>
            <w:r w:rsidR="00B86B98">
              <w:rPr>
                <w:rFonts w:asciiTheme="minorHAnsi" w:hAnsiTheme="minorHAnsi" w:cstheme="minorHAnsi"/>
                <w:lang w:val="en-GB"/>
              </w:rPr>
              <w:t xml:space="preserve"> </w:t>
            </w:r>
          </w:p>
          <w:p w:rsidR="0082210B" w:rsidRPr="0082210B" w:rsidRDefault="0082210B" w:rsidP="0082210B">
            <w:pPr>
              <w:pStyle w:val="ListParagraph"/>
              <w:numPr>
                <w:ilvl w:val="0"/>
                <w:numId w:val="26"/>
              </w:numPr>
              <w:spacing w:after="120"/>
              <w:jc w:val="both"/>
              <w:rPr>
                <w:rFonts w:asciiTheme="minorHAnsi" w:hAnsiTheme="minorHAnsi" w:cstheme="minorHAnsi"/>
                <w:b/>
                <w:color w:val="auto"/>
                <w:lang w:val="en-GB"/>
              </w:rPr>
            </w:pPr>
            <w:r w:rsidRPr="00943793">
              <w:rPr>
                <w:rFonts w:asciiTheme="minorHAnsi" w:hAnsiTheme="minorHAnsi" w:cstheme="minorHAnsi"/>
                <w:b/>
                <w:color w:val="auto"/>
                <w:lang w:val="en-GB"/>
              </w:rPr>
              <w:t>RWP</w:t>
            </w:r>
            <w:r w:rsidRPr="0023568E">
              <w:rPr>
                <w:rFonts w:asciiTheme="minorHAnsi" w:hAnsiTheme="minorHAnsi" w:cstheme="minorHAnsi"/>
                <w:b/>
                <w:color w:val="auto"/>
                <w:lang w:val="en-GB"/>
              </w:rPr>
              <w:t xml:space="preserve"> areas</w:t>
            </w:r>
            <w:r w:rsidR="008B3D9E">
              <w:rPr>
                <w:rFonts w:asciiTheme="minorHAnsi" w:hAnsiTheme="minorHAnsi" w:cstheme="minorHAnsi"/>
                <w:b/>
                <w:color w:val="auto"/>
                <w:lang w:val="en-GB"/>
              </w:rPr>
              <w:t xml:space="preserve"> and UNDA</w:t>
            </w:r>
            <w:r w:rsidR="004D2476">
              <w:rPr>
                <w:rFonts w:asciiTheme="minorHAnsi" w:hAnsiTheme="minorHAnsi" w:cstheme="minorHAnsi"/>
                <w:b/>
                <w:color w:val="auto"/>
                <w:lang w:val="en-GB"/>
              </w:rPr>
              <w:t>F</w:t>
            </w:r>
            <w:r w:rsidR="008B3D9E">
              <w:rPr>
                <w:rFonts w:asciiTheme="minorHAnsi" w:hAnsiTheme="minorHAnsi" w:cstheme="minorHAnsi"/>
                <w:b/>
                <w:color w:val="auto"/>
                <w:lang w:val="en-GB"/>
              </w:rPr>
              <w:t xml:space="preserve"> outputs</w:t>
            </w:r>
            <w:r>
              <w:rPr>
                <w:rFonts w:asciiTheme="minorHAnsi" w:hAnsiTheme="minorHAnsi" w:cstheme="minorHAnsi"/>
                <w:b/>
                <w:color w:val="auto"/>
                <w:lang w:val="en-GB"/>
              </w:rPr>
              <w:t xml:space="preserve"> covered</w:t>
            </w:r>
          </w:p>
          <w:p w:rsidR="00774138" w:rsidRDefault="004D2476" w:rsidP="0082210B">
            <w:pPr>
              <w:spacing w:after="120"/>
              <w:jc w:val="both"/>
              <w:rPr>
                <w:rFonts w:asciiTheme="minorHAnsi" w:hAnsiTheme="minorHAnsi" w:cstheme="minorHAnsi"/>
                <w:i/>
                <w:iCs/>
                <w:color w:val="auto"/>
                <w:lang w:val="en-GB"/>
              </w:rPr>
            </w:pPr>
            <w:r>
              <w:rPr>
                <w:rFonts w:asciiTheme="minorHAnsi" w:hAnsiTheme="minorHAnsi" w:cstheme="minorHAnsi"/>
                <w:color w:val="auto"/>
                <w:lang w:val="en-GB"/>
              </w:rPr>
              <w:t xml:space="preserve">This assignment contributes to UNDAF </w:t>
            </w:r>
            <w:r w:rsidRPr="00774138">
              <w:rPr>
                <w:rFonts w:asciiTheme="minorHAnsi" w:hAnsiTheme="minorHAnsi" w:cstheme="minorHAnsi"/>
                <w:i/>
                <w:iCs/>
                <w:color w:val="auto"/>
                <w:lang w:val="en-GB"/>
              </w:rPr>
              <w:t>S</w:t>
            </w:r>
            <w:r w:rsidR="00774138" w:rsidRPr="00774138">
              <w:rPr>
                <w:rFonts w:asciiTheme="minorHAnsi" w:hAnsiTheme="minorHAnsi" w:cstheme="minorHAnsi"/>
                <w:i/>
                <w:iCs/>
                <w:color w:val="auto"/>
                <w:lang w:val="en-GB"/>
              </w:rPr>
              <w:t xml:space="preserve">trategic </w:t>
            </w:r>
            <w:r w:rsidRPr="00774138">
              <w:rPr>
                <w:rFonts w:asciiTheme="minorHAnsi" w:hAnsiTheme="minorHAnsi" w:cstheme="minorHAnsi"/>
                <w:i/>
                <w:iCs/>
                <w:color w:val="auto"/>
                <w:lang w:val="en-GB"/>
              </w:rPr>
              <w:t>R</w:t>
            </w:r>
            <w:r w:rsidR="00774138" w:rsidRPr="00774138">
              <w:rPr>
                <w:rFonts w:asciiTheme="minorHAnsi" w:hAnsiTheme="minorHAnsi" w:cstheme="minorHAnsi"/>
                <w:i/>
                <w:iCs/>
                <w:color w:val="auto"/>
                <w:lang w:val="en-GB"/>
              </w:rPr>
              <w:t xml:space="preserve">esult </w:t>
            </w:r>
            <w:r w:rsidRPr="00774138">
              <w:rPr>
                <w:rFonts w:asciiTheme="minorHAnsi" w:hAnsiTheme="minorHAnsi" w:cstheme="minorHAnsi"/>
                <w:i/>
                <w:iCs/>
                <w:color w:val="auto"/>
                <w:lang w:val="en-GB"/>
              </w:rPr>
              <w:t>A</w:t>
            </w:r>
            <w:r w:rsidR="00774138" w:rsidRPr="00774138">
              <w:rPr>
                <w:rFonts w:asciiTheme="minorHAnsi" w:hAnsiTheme="minorHAnsi" w:cstheme="minorHAnsi"/>
                <w:i/>
                <w:iCs/>
                <w:color w:val="auto"/>
                <w:lang w:val="en-GB"/>
              </w:rPr>
              <w:t>rea (SRA)</w:t>
            </w:r>
            <w:r w:rsidRPr="00774138">
              <w:rPr>
                <w:rFonts w:asciiTheme="minorHAnsi" w:hAnsiTheme="minorHAnsi" w:cstheme="minorHAnsi"/>
                <w:i/>
                <w:iCs/>
                <w:color w:val="auto"/>
                <w:lang w:val="en-GB"/>
              </w:rPr>
              <w:t xml:space="preserve"> 1 Human Capital Development</w:t>
            </w:r>
            <w:r>
              <w:rPr>
                <w:rFonts w:asciiTheme="minorHAnsi" w:hAnsiTheme="minorHAnsi" w:cstheme="minorHAnsi"/>
                <w:color w:val="auto"/>
                <w:lang w:val="en-GB"/>
              </w:rPr>
              <w:t xml:space="preserve"> and </w:t>
            </w:r>
            <w:r w:rsidRPr="00774138">
              <w:rPr>
                <w:rFonts w:asciiTheme="minorHAnsi" w:hAnsiTheme="minorHAnsi" w:cstheme="minorHAnsi"/>
                <w:i/>
                <w:iCs/>
                <w:color w:val="auto"/>
                <w:lang w:val="en-GB"/>
              </w:rPr>
              <w:t>SRA 2 Transformative Governance</w:t>
            </w:r>
            <w:r>
              <w:rPr>
                <w:rFonts w:asciiTheme="minorHAnsi" w:hAnsiTheme="minorHAnsi" w:cstheme="minorHAnsi"/>
                <w:color w:val="auto"/>
                <w:lang w:val="en-GB"/>
              </w:rPr>
              <w:t xml:space="preserve">, and particularly to </w:t>
            </w:r>
            <w:r w:rsidRPr="004D2476">
              <w:rPr>
                <w:rFonts w:asciiTheme="minorHAnsi" w:hAnsiTheme="minorHAnsi" w:cstheme="minorHAnsi"/>
                <w:i/>
                <w:iCs/>
                <w:color w:val="auto"/>
                <w:lang w:val="en-GB"/>
              </w:rPr>
              <w:t>Outcome 1.2: By 2022 people in Kenya access high quality services at devolved level that are well coordinated, integrated, transparent, equitably resourced and accountable</w:t>
            </w:r>
            <w:r w:rsidRPr="004D2476">
              <w:rPr>
                <w:rFonts w:asciiTheme="minorHAnsi" w:hAnsiTheme="minorHAnsi" w:cstheme="minorHAnsi"/>
                <w:color w:val="auto"/>
                <w:lang w:val="en-GB"/>
              </w:rPr>
              <w:t xml:space="preserve"> </w:t>
            </w:r>
            <w:r w:rsidR="00774138">
              <w:rPr>
                <w:rFonts w:asciiTheme="minorHAnsi" w:hAnsiTheme="minorHAnsi" w:cstheme="minorHAnsi"/>
                <w:color w:val="auto"/>
                <w:lang w:val="en-GB"/>
              </w:rPr>
              <w:t xml:space="preserve">and </w:t>
            </w:r>
            <w:r w:rsidRPr="00774138">
              <w:rPr>
                <w:rFonts w:asciiTheme="minorHAnsi" w:hAnsiTheme="minorHAnsi" w:cstheme="minorHAnsi"/>
                <w:i/>
                <w:iCs/>
                <w:color w:val="auto"/>
                <w:lang w:val="en-GB"/>
              </w:rPr>
              <w:t>Outcome 2.6: By 2022, marginalized and vulnerable people have increased access to and utilize social protection, and services for prevention and response to gender based violence and violence against children</w:t>
            </w:r>
            <w:r w:rsidR="00774138">
              <w:rPr>
                <w:rFonts w:asciiTheme="minorHAnsi" w:hAnsiTheme="minorHAnsi" w:cstheme="minorHAnsi"/>
                <w:i/>
                <w:iCs/>
                <w:color w:val="auto"/>
                <w:lang w:val="en-GB"/>
              </w:rPr>
              <w:t>.</w:t>
            </w:r>
          </w:p>
          <w:p w:rsidR="0082210B" w:rsidRPr="0082210B" w:rsidRDefault="0082210B" w:rsidP="00C53D1D">
            <w:pPr>
              <w:spacing w:after="120"/>
              <w:jc w:val="both"/>
              <w:rPr>
                <w:rFonts w:asciiTheme="minorHAnsi" w:hAnsiTheme="minorHAnsi" w:cstheme="minorHAnsi"/>
                <w:color w:val="auto"/>
                <w:lang w:val="en-GB"/>
              </w:rPr>
            </w:pPr>
            <w:r w:rsidRPr="0082210B">
              <w:rPr>
                <w:rFonts w:asciiTheme="minorHAnsi" w:hAnsiTheme="minorHAnsi" w:cstheme="minorHAnsi"/>
                <w:color w:val="auto"/>
                <w:lang w:val="en-GB"/>
              </w:rPr>
              <w:t xml:space="preserve">The consultancy </w:t>
            </w:r>
            <w:r w:rsidR="007A3DB2">
              <w:rPr>
                <w:rFonts w:asciiTheme="minorHAnsi" w:hAnsiTheme="minorHAnsi" w:cstheme="minorHAnsi"/>
                <w:color w:val="auto"/>
                <w:lang w:val="en-GB"/>
              </w:rPr>
              <w:t>also contributes to UNICEF Country Programme Document</w:t>
            </w:r>
            <w:r w:rsidRPr="0082210B">
              <w:rPr>
                <w:rFonts w:asciiTheme="minorHAnsi" w:hAnsiTheme="minorHAnsi" w:cstheme="minorHAnsi"/>
                <w:color w:val="auto"/>
                <w:lang w:val="en-GB"/>
              </w:rPr>
              <w:t xml:space="preserve"> </w:t>
            </w:r>
            <w:r w:rsidRPr="00774138">
              <w:rPr>
                <w:rFonts w:asciiTheme="minorHAnsi" w:hAnsiTheme="minorHAnsi" w:cstheme="minorHAnsi"/>
                <w:b/>
                <w:i/>
                <w:iCs/>
                <w:color w:val="auto"/>
                <w:lang w:val="en-GB"/>
              </w:rPr>
              <w:t>Outcome 4</w:t>
            </w:r>
            <w:r w:rsidRPr="00774138">
              <w:rPr>
                <w:rFonts w:asciiTheme="minorHAnsi" w:hAnsiTheme="minorHAnsi" w:cstheme="minorHAnsi"/>
                <w:i/>
                <w:iCs/>
                <w:color w:val="auto"/>
                <w:lang w:val="en-GB"/>
              </w:rPr>
              <w:t xml:space="preserve"> (Social inclusion): An increased number of children from the poorest &amp; most vulnerable households benefit from shock-responsive &amp; integrated social protection interventions, as well as from child-specific policies</w:t>
            </w:r>
            <w:r w:rsidR="00C53D1D">
              <w:rPr>
                <w:rFonts w:asciiTheme="minorHAnsi" w:hAnsiTheme="minorHAnsi" w:cstheme="minorHAnsi"/>
                <w:i/>
                <w:iCs/>
                <w:color w:val="auto"/>
                <w:lang w:val="en-GB"/>
              </w:rPr>
              <w:t>,</w:t>
            </w:r>
            <w:r w:rsidRPr="0082210B">
              <w:rPr>
                <w:rFonts w:asciiTheme="minorHAnsi" w:hAnsiTheme="minorHAnsi" w:cstheme="minorHAnsi"/>
                <w:color w:val="auto"/>
                <w:lang w:val="en-GB"/>
              </w:rPr>
              <w:t xml:space="preserve"> and more </w:t>
            </w:r>
            <w:r w:rsidR="002E1715">
              <w:rPr>
                <w:rFonts w:asciiTheme="minorHAnsi" w:hAnsiTheme="minorHAnsi" w:cstheme="minorHAnsi"/>
                <w:color w:val="auto"/>
                <w:lang w:val="en-GB"/>
              </w:rPr>
              <w:t xml:space="preserve">specifically </w:t>
            </w:r>
            <w:r w:rsidRPr="00C53D1D">
              <w:rPr>
                <w:rFonts w:asciiTheme="minorHAnsi" w:hAnsiTheme="minorHAnsi" w:cstheme="minorHAnsi"/>
                <w:b/>
                <w:i/>
                <w:iCs/>
                <w:color w:val="auto"/>
                <w:lang w:val="en-GB"/>
              </w:rPr>
              <w:t>Output 4.1</w:t>
            </w:r>
            <w:r w:rsidRPr="00C53D1D">
              <w:rPr>
                <w:rFonts w:asciiTheme="minorHAnsi" w:hAnsiTheme="minorHAnsi" w:cstheme="minorHAnsi"/>
                <w:i/>
                <w:iCs/>
                <w:color w:val="auto"/>
                <w:lang w:val="en-GB"/>
              </w:rPr>
              <w:t>: Social service demand is strengthened through modelling of evidence-based linkages between social protection and social/economic sectors (including health, nutrition, protection, energy, and HIV) in select counties</w:t>
            </w:r>
            <w:r w:rsidR="00C53D1D">
              <w:rPr>
                <w:rFonts w:asciiTheme="minorHAnsi" w:hAnsiTheme="minorHAnsi" w:cstheme="minorHAnsi"/>
                <w:color w:val="auto"/>
                <w:lang w:val="en-GB"/>
              </w:rPr>
              <w:t xml:space="preserve">, as well as </w:t>
            </w:r>
            <w:r w:rsidRPr="0082210B">
              <w:rPr>
                <w:rFonts w:asciiTheme="minorHAnsi" w:hAnsiTheme="minorHAnsi" w:cstheme="minorHAnsi"/>
                <w:color w:val="auto"/>
                <w:lang w:val="en-GB"/>
              </w:rPr>
              <w:t xml:space="preserve">to </w:t>
            </w:r>
            <w:r w:rsidRPr="00943793">
              <w:rPr>
                <w:rFonts w:asciiTheme="minorHAnsi" w:hAnsiTheme="minorHAnsi" w:cstheme="minorHAnsi"/>
                <w:b/>
                <w:i/>
                <w:iCs/>
                <w:color w:val="auto"/>
                <w:lang w:val="en-GB"/>
              </w:rPr>
              <w:t>Outcome 1</w:t>
            </w:r>
            <w:r w:rsidRPr="00943793">
              <w:rPr>
                <w:rFonts w:asciiTheme="minorHAnsi" w:hAnsiTheme="minorHAnsi" w:cstheme="minorHAnsi"/>
                <w:i/>
                <w:iCs/>
                <w:color w:val="auto"/>
                <w:lang w:val="en-GB"/>
              </w:rPr>
              <w:t xml:space="preserve"> (Reduced Mortality &amp; Stunting): Increased proportions of vulnerable children, pregnant and lactating women, including adolescent girls, have equitable access to and use quality WASH, Nutrition, Health, and HIV/AIDS services to reduce their risk of mortality, preventable diseases, stunting and other forms of malnutrition, and improve their birth outcomes</w:t>
            </w:r>
            <w:r w:rsidRPr="0082210B">
              <w:rPr>
                <w:rFonts w:asciiTheme="minorHAnsi" w:hAnsiTheme="minorHAnsi" w:cstheme="minorHAnsi"/>
                <w:color w:val="auto"/>
                <w:lang w:val="en-GB"/>
              </w:rPr>
              <w:t xml:space="preserve">. </w:t>
            </w:r>
          </w:p>
          <w:p w:rsidR="0082210B" w:rsidRDefault="0082210B" w:rsidP="0082210B">
            <w:pPr>
              <w:spacing w:after="120"/>
              <w:jc w:val="both"/>
              <w:rPr>
                <w:rFonts w:asciiTheme="minorHAnsi" w:hAnsiTheme="minorHAnsi" w:cstheme="minorHAnsi"/>
                <w:bCs/>
                <w:color w:val="auto"/>
                <w:lang w:val="en-GB"/>
              </w:rPr>
            </w:pPr>
            <w:r w:rsidRPr="0082210B">
              <w:rPr>
                <w:rFonts w:asciiTheme="minorHAnsi" w:hAnsiTheme="minorHAnsi" w:cstheme="minorHAnsi"/>
                <w:b/>
                <w:color w:val="auto"/>
                <w:lang w:val="en-GB"/>
              </w:rPr>
              <w:t>Activities and Tasks</w:t>
            </w:r>
            <w:r w:rsidRPr="0082210B">
              <w:rPr>
                <w:rFonts w:asciiTheme="minorHAnsi" w:hAnsiTheme="minorHAnsi" w:cstheme="minorHAnsi"/>
                <w:bCs/>
                <w:color w:val="auto"/>
                <w:lang w:val="en-GB"/>
              </w:rPr>
              <w:t xml:space="preserve"> </w:t>
            </w:r>
          </w:p>
          <w:p w:rsidR="0082210B" w:rsidRPr="0082210B" w:rsidRDefault="0082210B" w:rsidP="0082210B">
            <w:pPr>
              <w:spacing w:after="120"/>
              <w:jc w:val="both"/>
              <w:rPr>
                <w:rFonts w:asciiTheme="minorHAnsi" w:hAnsiTheme="minorHAnsi" w:cstheme="minorHAnsi"/>
                <w:bCs/>
                <w:color w:val="auto"/>
                <w:lang w:val="en-GB"/>
              </w:rPr>
            </w:pPr>
            <w:r w:rsidRPr="0082210B">
              <w:rPr>
                <w:rFonts w:asciiTheme="minorHAnsi" w:hAnsiTheme="minorHAnsi" w:cstheme="minorHAnsi"/>
                <w:bCs/>
                <w:color w:val="auto"/>
                <w:lang w:val="en-GB"/>
              </w:rPr>
              <w:t>Specifically, the key task for the consultant will be:</w:t>
            </w:r>
          </w:p>
          <w:p w:rsidR="0082210B" w:rsidRPr="0082210B" w:rsidRDefault="0082210B" w:rsidP="0082210B">
            <w:pPr>
              <w:pStyle w:val="ListParagraph"/>
              <w:numPr>
                <w:ilvl w:val="0"/>
                <w:numId w:val="25"/>
              </w:numPr>
              <w:spacing w:after="120"/>
              <w:contextualSpacing w:val="0"/>
              <w:jc w:val="both"/>
              <w:rPr>
                <w:rFonts w:asciiTheme="minorHAnsi" w:hAnsiTheme="minorHAnsi" w:cstheme="minorHAnsi"/>
                <w:b/>
                <w:bCs/>
                <w:lang w:val="en-GB"/>
              </w:rPr>
            </w:pPr>
            <w:r w:rsidRPr="0082210B">
              <w:rPr>
                <w:rFonts w:asciiTheme="minorHAnsi" w:hAnsiTheme="minorHAnsi" w:cstheme="minorHAnsi"/>
                <w:b/>
                <w:bCs/>
                <w:lang w:val="en-GB"/>
              </w:rPr>
              <w:t xml:space="preserve">Conduct feasibility assessment of the CBHI </w:t>
            </w:r>
          </w:p>
          <w:p w:rsidR="0082210B" w:rsidRPr="0082210B" w:rsidRDefault="0082210B" w:rsidP="0082210B">
            <w:pPr>
              <w:spacing w:after="120"/>
              <w:jc w:val="both"/>
              <w:rPr>
                <w:rFonts w:asciiTheme="minorHAnsi" w:hAnsiTheme="minorHAnsi" w:cstheme="minorHAnsi"/>
                <w:lang w:val="en-GB"/>
              </w:rPr>
            </w:pPr>
            <w:r w:rsidRPr="0082210B">
              <w:rPr>
                <w:rFonts w:asciiTheme="minorHAnsi" w:hAnsiTheme="minorHAnsi" w:cstheme="minorHAnsi"/>
                <w:lang w:val="en-GB"/>
              </w:rPr>
              <w:t xml:space="preserve">The assessment will look at the feasibility of introducing a CBHI in Garissa. The analysis will </w:t>
            </w:r>
            <w:proofErr w:type="gramStart"/>
            <w:r w:rsidRPr="0082210B">
              <w:rPr>
                <w:rFonts w:asciiTheme="minorHAnsi" w:hAnsiTheme="minorHAnsi" w:cstheme="minorHAnsi"/>
                <w:lang w:val="en-GB"/>
              </w:rPr>
              <w:t>take into account</w:t>
            </w:r>
            <w:proofErr w:type="gramEnd"/>
            <w:r w:rsidRPr="0082210B">
              <w:rPr>
                <w:rFonts w:asciiTheme="minorHAnsi" w:hAnsiTheme="minorHAnsi" w:cstheme="minorHAnsi"/>
                <w:lang w:val="en-GB"/>
              </w:rPr>
              <w:t xml:space="preserve"> community-specific dynamics and will entail broad and in-depth consultations and interviews with stakeholders. These will encompass community members and community structures and organizations – notably other possible solidarity-based ones – as well as health providers, relevant institutions and stakeholders. The analysis will look at the willingness and commitment the community has towards establishing a CBHI, at the existing social capital and at the level of risk aversion of potential members, to provide suggestions on the key features that could make a CBHI likely to succeed. Moreover, the assessment will determine the main health needs of the pilot target group (i.e. pregnant and lactating women that benefit from the  NSNP), in order to identify actual demand-side and non-medical barriers (e.g. transport costs) that constraint access to essential health services. The identified constraints will help inform the future benefit package the CBHI could offer to its members and that would need to include non-medical costs.</w:t>
            </w:r>
            <w:r w:rsidRPr="0082210B">
              <w:rPr>
                <w:rFonts w:asciiTheme="minorHAnsi" w:hAnsiTheme="minorHAnsi" w:cstheme="minorHAnsi"/>
                <w:lang w:val="en-GB"/>
              </w:rPr>
              <w:br/>
              <w:t>The analysis will also include a desk review of national and international relevant practices. It will keep into account that in the long-term the CBHI should be absorbed – or at least closely linked – to the NHIF.</w:t>
            </w:r>
          </w:p>
          <w:p w:rsidR="0082210B" w:rsidRPr="0082210B" w:rsidRDefault="0082210B" w:rsidP="0082210B">
            <w:pPr>
              <w:pStyle w:val="ListParagraph"/>
              <w:numPr>
                <w:ilvl w:val="0"/>
                <w:numId w:val="25"/>
              </w:numPr>
              <w:spacing w:after="120"/>
              <w:contextualSpacing w:val="0"/>
              <w:jc w:val="both"/>
              <w:rPr>
                <w:rFonts w:asciiTheme="minorHAnsi" w:hAnsiTheme="minorHAnsi" w:cstheme="minorHAnsi"/>
                <w:b/>
                <w:lang w:val="en-GB"/>
              </w:rPr>
            </w:pPr>
            <w:r w:rsidRPr="0082210B">
              <w:rPr>
                <w:rFonts w:asciiTheme="minorHAnsi" w:hAnsiTheme="minorHAnsi" w:cstheme="minorHAnsi"/>
                <w:b/>
                <w:lang w:val="en-GB"/>
              </w:rPr>
              <w:t>Draft the design of the CBHI and map the relevant stakeholders</w:t>
            </w:r>
          </w:p>
          <w:p w:rsidR="0082210B" w:rsidRPr="0082210B" w:rsidRDefault="0082210B" w:rsidP="0082210B">
            <w:pPr>
              <w:spacing w:after="120"/>
              <w:jc w:val="both"/>
              <w:rPr>
                <w:rFonts w:asciiTheme="minorHAnsi" w:hAnsiTheme="minorHAnsi" w:cstheme="minorHAnsi"/>
                <w:lang w:val="en-GB"/>
              </w:rPr>
            </w:pPr>
            <w:r w:rsidRPr="0082210B">
              <w:rPr>
                <w:rFonts w:asciiTheme="minorHAnsi" w:hAnsiTheme="minorHAnsi" w:cstheme="minorHAnsi"/>
                <w:lang w:val="en-GB"/>
              </w:rPr>
              <w:t xml:space="preserve">Based on the feasibility assessment and on the inputs gathered from stakeholders, the consultant will draft the design features of the CBHI, possibly providing few options and highlighting their risks and advantages. The consultant will also undertake a mapping of relevant stakeholders, whose </w:t>
            </w:r>
            <w:r w:rsidR="00C55749" w:rsidRPr="0082210B">
              <w:rPr>
                <w:rFonts w:asciiTheme="minorHAnsi" w:hAnsiTheme="minorHAnsi" w:cstheme="minorHAnsi"/>
                <w:lang w:val="en-GB"/>
              </w:rPr>
              <w:t>cont</w:t>
            </w:r>
            <w:r w:rsidR="00C55749">
              <w:rPr>
                <w:rFonts w:asciiTheme="minorHAnsi" w:hAnsiTheme="minorHAnsi" w:cstheme="minorHAnsi"/>
                <w:lang w:val="en-GB"/>
              </w:rPr>
              <w:t>ributions</w:t>
            </w:r>
            <w:r w:rsidR="00C55749" w:rsidRPr="0082210B">
              <w:rPr>
                <w:rFonts w:asciiTheme="minorHAnsi" w:hAnsiTheme="minorHAnsi" w:cstheme="minorHAnsi"/>
                <w:lang w:val="en-GB"/>
              </w:rPr>
              <w:t xml:space="preserve"> w</w:t>
            </w:r>
            <w:r w:rsidR="00C55749">
              <w:rPr>
                <w:rFonts w:asciiTheme="minorHAnsi" w:hAnsiTheme="minorHAnsi" w:cstheme="minorHAnsi"/>
                <w:lang w:val="en-GB"/>
              </w:rPr>
              <w:t>ill</w:t>
            </w:r>
            <w:r w:rsidR="00C55749" w:rsidRPr="0082210B">
              <w:rPr>
                <w:rFonts w:asciiTheme="minorHAnsi" w:hAnsiTheme="minorHAnsi" w:cstheme="minorHAnsi"/>
                <w:lang w:val="en-GB"/>
              </w:rPr>
              <w:t xml:space="preserve"> </w:t>
            </w:r>
            <w:r w:rsidR="00C55749">
              <w:rPr>
                <w:rFonts w:asciiTheme="minorHAnsi" w:hAnsiTheme="minorHAnsi" w:cstheme="minorHAnsi"/>
                <w:lang w:val="en-GB"/>
              </w:rPr>
              <w:t>help</w:t>
            </w:r>
            <w:r w:rsidRPr="0082210B">
              <w:rPr>
                <w:rFonts w:asciiTheme="minorHAnsi" w:hAnsiTheme="minorHAnsi" w:cstheme="minorHAnsi"/>
                <w:lang w:val="en-GB"/>
              </w:rPr>
              <w:t xml:space="preserve"> inform the design.</w:t>
            </w:r>
            <w:r w:rsidRPr="0082210B">
              <w:rPr>
                <w:rFonts w:asciiTheme="minorHAnsi" w:hAnsiTheme="minorHAnsi" w:cstheme="minorHAnsi"/>
                <w:lang w:val="en-GB"/>
              </w:rPr>
              <w:tab/>
            </w:r>
            <w:r w:rsidRPr="0082210B">
              <w:rPr>
                <w:rFonts w:asciiTheme="minorHAnsi" w:hAnsiTheme="minorHAnsi" w:cstheme="minorHAnsi"/>
                <w:lang w:val="en-GB"/>
              </w:rPr>
              <w:br/>
            </w:r>
            <w:r w:rsidRPr="0082210B">
              <w:rPr>
                <w:rFonts w:asciiTheme="minorHAnsi" w:hAnsiTheme="minorHAnsi" w:cstheme="minorHAnsi"/>
                <w:lang w:val="en-GB"/>
              </w:rPr>
              <w:lastRenderedPageBreak/>
              <w:t>The feasibility study and the design will need to be validated by the community and the Garissa county government in a dedicated workshop.</w:t>
            </w:r>
          </w:p>
          <w:p w:rsidR="0082210B" w:rsidRPr="0082210B" w:rsidRDefault="0082210B" w:rsidP="0082210B">
            <w:pPr>
              <w:pStyle w:val="ListParagraph"/>
              <w:numPr>
                <w:ilvl w:val="0"/>
                <w:numId w:val="25"/>
              </w:numPr>
              <w:spacing w:after="120"/>
              <w:contextualSpacing w:val="0"/>
              <w:jc w:val="both"/>
              <w:rPr>
                <w:rFonts w:asciiTheme="minorHAnsi" w:hAnsiTheme="minorHAnsi" w:cstheme="minorHAnsi"/>
                <w:b/>
                <w:lang w:val="en-GB"/>
              </w:rPr>
            </w:pPr>
            <w:r w:rsidRPr="0082210B">
              <w:rPr>
                <w:rFonts w:asciiTheme="minorHAnsi" w:hAnsiTheme="minorHAnsi" w:cstheme="minorHAnsi"/>
                <w:b/>
                <w:lang w:val="en-GB"/>
              </w:rPr>
              <w:t>Devise a plan of action for the implementation of the CBHI</w:t>
            </w:r>
          </w:p>
          <w:p w:rsidR="0082210B" w:rsidRPr="0082210B" w:rsidRDefault="0082210B" w:rsidP="0082210B">
            <w:pPr>
              <w:spacing w:after="120"/>
              <w:jc w:val="both"/>
              <w:rPr>
                <w:rFonts w:asciiTheme="minorHAnsi" w:hAnsiTheme="minorHAnsi" w:cstheme="minorHAnsi"/>
                <w:bCs/>
                <w:color w:val="auto"/>
                <w:lang w:val="en-GB"/>
              </w:rPr>
            </w:pPr>
            <w:r w:rsidRPr="0082210B">
              <w:rPr>
                <w:rFonts w:asciiTheme="minorHAnsi" w:hAnsiTheme="minorHAnsi" w:cstheme="minorHAnsi"/>
                <w:bCs/>
                <w:color w:val="auto"/>
                <w:lang w:val="en-GB"/>
              </w:rPr>
              <w:t>The consultant will prepare a plan of action fo</w:t>
            </w:r>
            <w:r w:rsidR="00D26EC8">
              <w:rPr>
                <w:rFonts w:asciiTheme="minorHAnsi" w:hAnsiTheme="minorHAnsi" w:cstheme="minorHAnsi"/>
                <w:bCs/>
                <w:color w:val="auto"/>
                <w:lang w:val="en-GB"/>
              </w:rPr>
              <w:t>r</w:t>
            </w:r>
            <w:r w:rsidRPr="0082210B">
              <w:rPr>
                <w:rFonts w:asciiTheme="minorHAnsi" w:hAnsiTheme="minorHAnsi" w:cstheme="minorHAnsi"/>
                <w:bCs/>
                <w:color w:val="auto"/>
                <w:lang w:val="en-GB"/>
              </w:rPr>
              <w:t xml:space="preserve"> the implementation of the CBHI, that </w:t>
            </w:r>
            <w:r w:rsidR="00D26EC8" w:rsidRPr="0082210B">
              <w:rPr>
                <w:rFonts w:asciiTheme="minorHAnsi" w:hAnsiTheme="minorHAnsi" w:cstheme="minorHAnsi"/>
                <w:bCs/>
                <w:color w:val="auto"/>
                <w:lang w:val="en-GB"/>
              </w:rPr>
              <w:t>specifies</w:t>
            </w:r>
            <w:r w:rsidRPr="0082210B">
              <w:rPr>
                <w:rFonts w:asciiTheme="minorHAnsi" w:hAnsiTheme="minorHAnsi" w:cstheme="minorHAnsi"/>
                <w:bCs/>
                <w:color w:val="auto"/>
                <w:lang w:val="en-GB"/>
              </w:rPr>
              <w:t xml:space="preserve"> milestones, timelines, actors involved and key actions, highlighting risks and mitigation measures as well. The plan should also foresee dissemination activities</w:t>
            </w:r>
            <w:r w:rsidR="00943793">
              <w:rPr>
                <w:rFonts w:asciiTheme="minorHAnsi" w:hAnsiTheme="minorHAnsi" w:cstheme="minorHAnsi"/>
                <w:bCs/>
                <w:color w:val="auto"/>
                <w:lang w:val="en-GB"/>
              </w:rPr>
              <w:t xml:space="preserve"> </w:t>
            </w:r>
            <w:r w:rsidRPr="0082210B">
              <w:rPr>
                <w:rFonts w:asciiTheme="minorHAnsi" w:hAnsiTheme="minorHAnsi" w:cstheme="minorHAnsi"/>
                <w:bCs/>
                <w:color w:val="auto"/>
                <w:lang w:val="en-GB"/>
              </w:rPr>
              <w:t>and ensure the introduction of the CBHI maintains a community-based and participatory approach throughout its phases.</w:t>
            </w:r>
          </w:p>
          <w:p w:rsidR="0082210B" w:rsidRPr="0082210B" w:rsidRDefault="0082210B" w:rsidP="0082210B">
            <w:pPr>
              <w:pStyle w:val="ListParagraph"/>
              <w:numPr>
                <w:ilvl w:val="0"/>
                <w:numId w:val="26"/>
              </w:numPr>
              <w:spacing w:after="120"/>
              <w:jc w:val="both"/>
              <w:rPr>
                <w:rFonts w:asciiTheme="minorHAnsi" w:hAnsiTheme="minorHAnsi" w:cstheme="minorHAnsi"/>
                <w:b/>
                <w:color w:val="auto"/>
                <w:lang w:val="en-GB"/>
              </w:rPr>
            </w:pPr>
            <w:r w:rsidRPr="0082210B">
              <w:rPr>
                <w:rFonts w:asciiTheme="minorHAnsi" w:hAnsiTheme="minorHAnsi" w:cstheme="minorHAnsi"/>
                <w:b/>
                <w:color w:val="auto"/>
                <w:lang w:val="en-GB"/>
              </w:rPr>
              <w:t>Work relationships</w:t>
            </w:r>
          </w:p>
          <w:p w:rsidR="007613B3" w:rsidRDefault="00486DBD" w:rsidP="0082210B">
            <w:pPr>
              <w:spacing w:after="120"/>
              <w:jc w:val="both"/>
              <w:rPr>
                <w:rFonts w:asciiTheme="minorHAnsi" w:hAnsiTheme="minorHAnsi" w:cstheme="minorHAnsi"/>
                <w:bCs/>
                <w:color w:val="auto"/>
                <w:lang w:val="en-GB"/>
              </w:rPr>
            </w:pPr>
            <w:r w:rsidRPr="00943793">
              <w:rPr>
                <w:rFonts w:asciiTheme="minorHAnsi" w:hAnsiTheme="minorHAnsi" w:cstheme="minorHAnsi"/>
                <w:bCs/>
                <w:color w:val="auto"/>
                <w:lang w:val="en-GB"/>
              </w:rPr>
              <w:t>The consultant will be responsible for the production and finalization of the deliverables and will work under UNICEF administrative and technical supervision, in close collaboration with the Garissa county government. The consultant will engage with the main health and social protection stakeholders in Garissa, and particularly with local players and relevant community structures and organizations.</w:t>
            </w:r>
          </w:p>
          <w:p w:rsidR="00A52A16" w:rsidRDefault="00A52A16" w:rsidP="0082210B">
            <w:pPr>
              <w:spacing w:after="120"/>
              <w:jc w:val="both"/>
              <w:rPr>
                <w:rFonts w:asciiTheme="minorHAnsi" w:hAnsiTheme="minorHAnsi" w:cstheme="minorHAnsi"/>
                <w:bCs/>
                <w:color w:val="auto"/>
                <w:lang w:val="en-GB"/>
              </w:rPr>
            </w:pPr>
            <w:r>
              <w:rPr>
                <w:rFonts w:asciiTheme="minorHAnsi" w:hAnsiTheme="minorHAnsi" w:cstheme="minorHAnsi"/>
                <w:bCs/>
                <w:color w:val="auto"/>
                <w:lang w:val="en-GB"/>
              </w:rPr>
              <w:t>The consultant will report to the Social Policy (Social Protection) Specialist</w:t>
            </w:r>
            <w:r w:rsidR="00B208B5">
              <w:rPr>
                <w:rFonts w:asciiTheme="minorHAnsi" w:hAnsiTheme="minorHAnsi" w:cstheme="minorHAnsi"/>
                <w:bCs/>
                <w:color w:val="auto"/>
                <w:lang w:val="en-GB"/>
              </w:rPr>
              <w:t xml:space="preserve"> in UNICEF KCO</w:t>
            </w:r>
            <w:r w:rsidR="00E169BE">
              <w:rPr>
                <w:rFonts w:asciiTheme="minorHAnsi" w:hAnsiTheme="minorHAnsi" w:cstheme="minorHAnsi"/>
                <w:bCs/>
                <w:color w:val="auto"/>
                <w:lang w:val="en-GB"/>
              </w:rPr>
              <w:t xml:space="preserve"> </w:t>
            </w:r>
            <w:r w:rsidR="00B208B5">
              <w:rPr>
                <w:rFonts w:asciiTheme="minorHAnsi" w:hAnsiTheme="minorHAnsi" w:cstheme="minorHAnsi"/>
                <w:bCs/>
                <w:color w:val="auto"/>
                <w:lang w:val="en-GB"/>
              </w:rPr>
              <w:t>and will work in close collaboration with the Social Protection and Health teams in both UNICEF KCO and Garissa Zonal Office</w:t>
            </w:r>
            <w:r w:rsidR="009270D7">
              <w:rPr>
                <w:rFonts w:asciiTheme="minorHAnsi" w:hAnsiTheme="minorHAnsi" w:cstheme="minorHAnsi"/>
                <w:bCs/>
                <w:color w:val="auto"/>
                <w:lang w:val="en-GB"/>
              </w:rPr>
              <w:t xml:space="preserve"> (ZO).</w:t>
            </w:r>
          </w:p>
          <w:p w:rsidR="00B5292D" w:rsidRDefault="00B5292D" w:rsidP="0082210B">
            <w:pPr>
              <w:spacing w:after="120"/>
              <w:jc w:val="both"/>
              <w:rPr>
                <w:rFonts w:asciiTheme="minorHAnsi" w:hAnsiTheme="minorHAnsi" w:cstheme="minorHAnsi"/>
                <w:bCs/>
                <w:color w:val="auto"/>
                <w:lang w:val="en-GB"/>
              </w:rPr>
            </w:pPr>
            <w:r>
              <w:rPr>
                <w:rFonts w:asciiTheme="minorHAnsi" w:hAnsiTheme="minorHAnsi" w:cstheme="minorHAnsi"/>
                <w:bCs/>
                <w:color w:val="auto"/>
                <w:lang w:val="en-GB"/>
              </w:rPr>
              <w:t>It should be also noted that:</w:t>
            </w:r>
          </w:p>
          <w:p w:rsidR="00167E00" w:rsidRPr="00167E00" w:rsidRDefault="00167E00" w:rsidP="00167E00">
            <w:pPr>
              <w:spacing w:after="120"/>
              <w:jc w:val="both"/>
              <w:rPr>
                <w:rFonts w:asciiTheme="minorHAnsi" w:hAnsiTheme="minorHAnsi" w:cstheme="minorHAnsi"/>
                <w:bCs/>
                <w:color w:val="auto"/>
                <w:lang w:val="en-GB"/>
              </w:rPr>
            </w:pPr>
            <w:r w:rsidRPr="00167E00">
              <w:rPr>
                <w:rFonts w:asciiTheme="minorHAnsi" w:hAnsiTheme="minorHAnsi" w:cstheme="minorHAnsi"/>
                <w:bCs/>
                <w:color w:val="auto"/>
                <w:lang w:val="en-GB"/>
              </w:rPr>
              <w:t>•</w:t>
            </w:r>
            <w:r w:rsidRPr="00167E00">
              <w:rPr>
                <w:rFonts w:asciiTheme="minorHAnsi" w:hAnsiTheme="minorHAnsi" w:cstheme="minorHAnsi"/>
                <w:bCs/>
                <w:color w:val="auto"/>
                <w:lang w:val="en-GB"/>
              </w:rPr>
              <w:tab/>
              <w:t>Payment is on satisfactory completion of deliverables duly authorized by the Supervisor of contract.</w:t>
            </w:r>
          </w:p>
          <w:p w:rsidR="00167E00" w:rsidRPr="00167E00" w:rsidRDefault="00167E00" w:rsidP="00167E00">
            <w:pPr>
              <w:spacing w:after="120"/>
              <w:jc w:val="both"/>
              <w:rPr>
                <w:rFonts w:asciiTheme="minorHAnsi" w:hAnsiTheme="minorHAnsi" w:cstheme="minorHAnsi"/>
                <w:bCs/>
                <w:color w:val="auto"/>
                <w:lang w:val="en-GB"/>
              </w:rPr>
            </w:pPr>
            <w:r w:rsidRPr="00167E00">
              <w:rPr>
                <w:rFonts w:asciiTheme="minorHAnsi" w:hAnsiTheme="minorHAnsi" w:cstheme="minorHAnsi"/>
                <w:bCs/>
                <w:color w:val="auto"/>
                <w:lang w:val="en-GB"/>
              </w:rPr>
              <w:t>•</w:t>
            </w:r>
            <w:r w:rsidRPr="00167E00">
              <w:rPr>
                <w:rFonts w:asciiTheme="minorHAnsi" w:hAnsiTheme="minorHAnsi" w:cstheme="minorHAnsi"/>
                <w:bCs/>
                <w:color w:val="auto"/>
                <w:lang w:val="en-GB"/>
              </w:rPr>
              <w:tab/>
              <w:t xml:space="preserve">Specific deliverables of acceptable quality must be submitted at the planned times.  </w:t>
            </w:r>
          </w:p>
          <w:p w:rsidR="00167E00" w:rsidRPr="00167E00" w:rsidRDefault="00167E00" w:rsidP="00167E00">
            <w:pPr>
              <w:spacing w:after="120"/>
              <w:jc w:val="both"/>
              <w:rPr>
                <w:rFonts w:asciiTheme="minorHAnsi" w:hAnsiTheme="minorHAnsi" w:cstheme="minorHAnsi"/>
                <w:bCs/>
                <w:color w:val="auto"/>
                <w:lang w:val="en-GB"/>
              </w:rPr>
            </w:pPr>
            <w:r w:rsidRPr="00167E00">
              <w:rPr>
                <w:rFonts w:asciiTheme="minorHAnsi" w:hAnsiTheme="minorHAnsi" w:cstheme="minorHAnsi"/>
                <w:bCs/>
                <w:color w:val="auto"/>
                <w:lang w:val="en-GB"/>
              </w:rPr>
              <w:t>•</w:t>
            </w:r>
            <w:r w:rsidRPr="00167E00">
              <w:rPr>
                <w:rFonts w:asciiTheme="minorHAnsi" w:hAnsiTheme="minorHAnsi" w:cstheme="minorHAnsi"/>
                <w:bCs/>
                <w:color w:val="auto"/>
                <w:lang w:val="en-GB"/>
              </w:rPr>
              <w:tab/>
              <w:t>Performance will be evaluated considering quality of deliverables, consultation with stakeholders, timeliness of deliverables of and comprehensiveness of work as defined in the terms of reference.</w:t>
            </w:r>
          </w:p>
          <w:p w:rsidR="00167E00" w:rsidRPr="0082210B" w:rsidRDefault="00167E00" w:rsidP="00B5292D">
            <w:pPr>
              <w:spacing w:after="120"/>
              <w:jc w:val="both"/>
              <w:rPr>
                <w:rFonts w:asciiTheme="minorHAnsi" w:hAnsiTheme="minorHAnsi" w:cstheme="minorHAnsi"/>
                <w:bCs/>
                <w:color w:val="auto"/>
                <w:lang w:val="en-GB"/>
              </w:rPr>
            </w:pPr>
            <w:r w:rsidRPr="00167E00">
              <w:rPr>
                <w:rFonts w:asciiTheme="minorHAnsi" w:hAnsiTheme="minorHAnsi" w:cstheme="minorHAnsi"/>
                <w:bCs/>
                <w:color w:val="auto"/>
                <w:lang w:val="en-GB"/>
              </w:rPr>
              <w:t>•</w:t>
            </w:r>
            <w:r w:rsidRPr="00167E00">
              <w:rPr>
                <w:rFonts w:asciiTheme="minorHAnsi" w:hAnsiTheme="minorHAnsi" w:cstheme="minorHAnsi"/>
                <w:bCs/>
                <w:color w:val="auto"/>
                <w:lang w:val="en-GB"/>
              </w:rPr>
              <w:tab/>
              <w:t>The consultant is expected to carry out the design process in accordance with professional communication development standards</w:t>
            </w:r>
          </w:p>
        </w:tc>
      </w:tr>
      <w:tr w:rsidR="007613B3" w:rsidRPr="0082210B" w:rsidTr="00083304">
        <w:trPr>
          <w:trHeight w:val="70"/>
        </w:trPr>
        <w:tc>
          <w:tcPr>
            <w:tcW w:w="1555" w:type="dxa"/>
            <w:tcBorders>
              <w:bottom w:val="nil"/>
            </w:tcBorders>
            <w:shd w:val="clear" w:color="auto" w:fill="auto"/>
            <w:noWrap/>
            <w:hideMark/>
          </w:tcPr>
          <w:p w:rsidR="007613B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lastRenderedPageBreak/>
              <w:t>Budget Year:</w:t>
            </w:r>
          </w:p>
          <w:p w:rsidR="00943793" w:rsidRPr="0082210B" w:rsidRDefault="00943793" w:rsidP="00377BF5">
            <w:pPr>
              <w:spacing w:before="100" w:beforeAutospacing="1" w:after="100" w:afterAutospacing="1" w:line="240" w:lineRule="auto"/>
              <w:rPr>
                <w:rFonts w:asciiTheme="minorHAnsi" w:eastAsia="Arial Unicode MS" w:hAnsiTheme="minorHAnsi" w:cstheme="minorHAnsi"/>
                <w:b/>
                <w:color w:val="auto"/>
                <w:lang w:val="en-AU"/>
              </w:rPr>
            </w:pPr>
            <w:r>
              <w:rPr>
                <w:rFonts w:asciiTheme="minorHAnsi" w:eastAsia="Arial Unicode MS" w:hAnsiTheme="minorHAnsi" w:cstheme="minorHAnsi"/>
                <w:b/>
                <w:color w:val="auto"/>
                <w:lang w:val="en-AU"/>
              </w:rPr>
              <w:t>2020</w:t>
            </w:r>
          </w:p>
        </w:tc>
        <w:tc>
          <w:tcPr>
            <w:tcW w:w="3118" w:type="dxa"/>
            <w:gridSpan w:val="3"/>
            <w:tcBorders>
              <w:bottom w:val="nil"/>
            </w:tcBorders>
            <w:shd w:val="clear" w:color="auto" w:fill="auto"/>
            <w:noWrap/>
            <w:hideMark/>
          </w:tcPr>
          <w:p w:rsidR="007613B3" w:rsidRPr="0082210B"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Requesting Section/I</w:t>
            </w:r>
            <w:r w:rsidR="00943793">
              <w:rPr>
                <w:rFonts w:asciiTheme="minorHAnsi" w:eastAsia="Arial Unicode MS" w:hAnsiTheme="minorHAnsi" w:cstheme="minorHAnsi"/>
                <w:b/>
                <w:color w:val="auto"/>
                <w:lang w:val="en-AU"/>
              </w:rPr>
              <w:t>s</w:t>
            </w:r>
            <w:r w:rsidRPr="0082210B">
              <w:rPr>
                <w:rFonts w:asciiTheme="minorHAnsi" w:eastAsia="Arial Unicode MS" w:hAnsiTheme="minorHAnsi" w:cstheme="minorHAnsi"/>
                <w:b/>
                <w:color w:val="auto"/>
                <w:lang w:val="en-AU"/>
              </w:rPr>
              <w:t>suing Office:</w:t>
            </w:r>
          </w:p>
        </w:tc>
        <w:tc>
          <w:tcPr>
            <w:tcW w:w="5214" w:type="dxa"/>
            <w:gridSpan w:val="5"/>
            <w:tcBorders>
              <w:bottom w:val="nil"/>
            </w:tcBorders>
            <w:shd w:val="clear" w:color="auto" w:fill="auto"/>
          </w:tcPr>
          <w:p w:rsidR="007613B3" w:rsidRPr="0082210B"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Reasons why consultancy cannot be done by staff:</w:t>
            </w:r>
          </w:p>
        </w:tc>
      </w:tr>
      <w:tr w:rsidR="007613B3" w:rsidRPr="0082210B" w:rsidTr="00083304">
        <w:tc>
          <w:tcPr>
            <w:tcW w:w="1555" w:type="dxa"/>
            <w:tcBorders>
              <w:top w:val="nil"/>
            </w:tcBorders>
            <w:shd w:val="clear" w:color="auto" w:fill="auto"/>
            <w:noWrap/>
          </w:tcPr>
          <w:p w:rsidR="007613B3" w:rsidRPr="0082210B" w:rsidRDefault="007613B3" w:rsidP="00377BF5">
            <w:pPr>
              <w:spacing w:before="60" w:after="60" w:line="240" w:lineRule="auto"/>
              <w:rPr>
                <w:rFonts w:asciiTheme="minorHAnsi" w:eastAsia="Arial Unicode MS" w:hAnsiTheme="minorHAnsi" w:cstheme="minorHAnsi"/>
                <w:i/>
                <w:color w:val="auto"/>
              </w:rPr>
            </w:pPr>
          </w:p>
        </w:tc>
        <w:tc>
          <w:tcPr>
            <w:tcW w:w="3118" w:type="dxa"/>
            <w:gridSpan w:val="3"/>
            <w:tcBorders>
              <w:top w:val="nil"/>
            </w:tcBorders>
            <w:shd w:val="clear" w:color="auto" w:fill="auto"/>
            <w:noWrap/>
          </w:tcPr>
          <w:p w:rsidR="007613B3" w:rsidRPr="000A3C59" w:rsidRDefault="000A3C59" w:rsidP="00377BF5">
            <w:pPr>
              <w:spacing w:before="60" w:after="60" w:line="240" w:lineRule="auto"/>
              <w:rPr>
                <w:rFonts w:asciiTheme="minorHAnsi" w:eastAsia="Arial Unicode MS" w:hAnsiTheme="minorHAnsi" w:cstheme="minorHAnsi"/>
                <w:iCs/>
                <w:color w:val="auto"/>
                <w:lang w:val="en-AU"/>
              </w:rPr>
            </w:pPr>
            <w:r>
              <w:rPr>
                <w:rFonts w:asciiTheme="minorHAnsi" w:eastAsia="Arial Unicode MS" w:hAnsiTheme="minorHAnsi" w:cstheme="minorHAnsi"/>
                <w:iCs/>
                <w:color w:val="auto"/>
                <w:lang w:val="en-AU"/>
              </w:rPr>
              <w:t>Social Policy Section, UNICEF KCO</w:t>
            </w:r>
          </w:p>
        </w:tc>
        <w:tc>
          <w:tcPr>
            <w:tcW w:w="5214" w:type="dxa"/>
            <w:gridSpan w:val="5"/>
            <w:tcBorders>
              <w:top w:val="nil"/>
            </w:tcBorders>
            <w:shd w:val="clear" w:color="auto" w:fill="auto"/>
          </w:tcPr>
          <w:p w:rsidR="007613B3" w:rsidRDefault="000A3C59" w:rsidP="00377BF5">
            <w:pPr>
              <w:spacing w:before="60" w:after="60" w:line="240" w:lineRule="auto"/>
              <w:rPr>
                <w:rFonts w:asciiTheme="minorHAnsi" w:eastAsia="Arial Unicode MS" w:hAnsiTheme="minorHAnsi" w:cstheme="minorHAnsi"/>
                <w:iCs/>
                <w:color w:val="auto"/>
              </w:rPr>
            </w:pPr>
            <w:r>
              <w:rPr>
                <w:rFonts w:asciiTheme="minorHAnsi" w:eastAsia="Arial Unicode MS" w:hAnsiTheme="minorHAnsi" w:cstheme="minorHAnsi"/>
                <w:iCs/>
                <w:color w:val="auto"/>
              </w:rPr>
              <w:t xml:space="preserve">Conducting a feasibility study, as well as designing a CBHI and formulating an implementation plan are highly technical activities, that require specialized knowledge of social protection, health systems </w:t>
            </w:r>
            <w:r w:rsidR="00A94A29">
              <w:rPr>
                <w:rFonts w:asciiTheme="minorHAnsi" w:eastAsia="Arial Unicode MS" w:hAnsiTheme="minorHAnsi" w:cstheme="minorHAnsi"/>
                <w:iCs/>
                <w:color w:val="auto"/>
              </w:rPr>
              <w:t xml:space="preserve">– </w:t>
            </w:r>
            <w:r>
              <w:rPr>
                <w:rFonts w:asciiTheme="minorHAnsi" w:eastAsia="Arial Unicode MS" w:hAnsiTheme="minorHAnsi" w:cstheme="minorHAnsi"/>
                <w:iCs/>
                <w:color w:val="auto"/>
              </w:rPr>
              <w:t>and</w:t>
            </w:r>
            <w:r w:rsidR="00A94A29">
              <w:rPr>
                <w:rFonts w:asciiTheme="minorHAnsi" w:eastAsia="Arial Unicode MS" w:hAnsiTheme="minorHAnsi" w:cstheme="minorHAnsi"/>
                <w:iCs/>
                <w:color w:val="auto"/>
              </w:rPr>
              <w:t xml:space="preserve"> </w:t>
            </w:r>
            <w:r>
              <w:rPr>
                <w:rFonts w:asciiTheme="minorHAnsi" w:eastAsia="Arial Unicode MS" w:hAnsiTheme="minorHAnsi" w:cstheme="minorHAnsi"/>
                <w:iCs/>
                <w:color w:val="auto"/>
              </w:rPr>
              <w:t>particularly financing and insurance</w:t>
            </w:r>
            <w:r w:rsidR="00A94A29">
              <w:rPr>
                <w:rFonts w:asciiTheme="minorHAnsi" w:eastAsia="Arial Unicode MS" w:hAnsiTheme="minorHAnsi" w:cstheme="minorHAnsi"/>
                <w:iCs/>
                <w:color w:val="auto"/>
              </w:rPr>
              <w:t xml:space="preserve"> </w:t>
            </w:r>
            <w:r>
              <w:rPr>
                <w:rFonts w:asciiTheme="minorHAnsi" w:eastAsia="Arial Unicode MS" w:hAnsiTheme="minorHAnsi" w:cstheme="minorHAnsi"/>
                <w:iCs/>
                <w:color w:val="auto"/>
              </w:rPr>
              <w:t>s</w:t>
            </w:r>
            <w:r w:rsidR="00A94A29">
              <w:rPr>
                <w:rFonts w:asciiTheme="minorHAnsi" w:eastAsia="Arial Unicode MS" w:hAnsiTheme="minorHAnsi" w:cstheme="minorHAnsi"/>
                <w:iCs/>
                <w:color w:val="auto"/>
              </w:rPr>
              <w:t>chemes –</w:t>
            </w:r>
            <w:r w:rsidR="00083304">
              <w:rPr>
                <w:rFonts w:asciiTheme="minorHAnsi" w:eastAsia="Arial Unicode MS" w:hAnsiTheme="minorHAnsi" w:cstheme="minorHAnsi"/>
                <w:iCs/>
                <w:color w:val="auto"/>
              </w:rPr>
              <w:t xml:space="preserve"> as</w:t>
            </w:r>
            <w:r w:rsidR="00A94A29">
              <w:rPr>
                <w:rFonts w:asciiTheme="minorHAnsi" w:eastAsia="Arial Unicode MS" w:hAnsiTheme="minorHAnsi" w:cstheme="minorHAnsi"/>
                <w:iCs/>
                <w:color w:val="auto"/>
              </w:rPr>
              <w:t xml:space="preserve"> </w:t>
            </w:r>
            <w:r w:rsidR="00083304">
              <w:rPr>
                <w:rFonts w:asciiTheme="minorHAnsi" w:eastAsia="Arial Unicode MS" w:hAnsiTheme="minorHAnsi" w:cstheme="minorHAnsi"/>
                <w:iCs/>
                <w:color w:val="auto"/>
              </w:rPr>
              <w:t>well as community</w:t>
            </w:r>
            <w:r w:rsidR="00A94A29">
              <w:rPr>
                <w:rFonts w:asciiTheme="minorHAnsi" w:eastAsia="Arial Unicode MS" w:hAnsiTheme="minorHAnsi" w:cstheme="minorHAnsi"/>
                <w:iCs/>
                <w:color w:val="auto"/>
              </w:rPr>
              <w:t>-based</w:t>
            </w:r>
            <w:r w:rsidR="00083304">
              <w:rPr>
                <w:rFonts w:asciiTheme="minorHAnsi" w:eastAsia="Arial Unicode MS" w:hAnsiTheme="minorHAnsi" w:cstheme="minorHAnsi"/>
                <w:iCs/>
                <w:color w:val="auto"/>
              </w:rPr>
              <w:t xml:space="preserve"> approaches. Moreover, conducting all the activities in a short time span</w:t>
            </w:r>
            <w:r w:rsidR="00A94A29">
              <w:rPr>
                <w:rFonts w:asciiTheme="minorHAnsi" w:eastAsia="Arial Unicode MS" w:hAnsiTheme="minorHAnsi" w:cstheme="minorHAnsi"/>
                <w:iCs/>
                <w:color w:val="auto"/>
              </w:rPr>
              <w:t xml:space="preserve"> and producing high quality outputs</w:t>
            </w:r>
            <w:r w:rsidR="00083304">
              <w:rPr>
                <w:rFonts w:asciiTheme="minorHAnsi" w:eastAsia="Arial Unicode MS" w:hAnsiTheme="minorHAnsi" w:cstheme="minorHAnsi"/>
                <w:iCs/>
                <w:color w:val="auto"/>
              </w:rPr>
              <w:t xml:space="preserve"> represent a </w:t>
            </w:r>
            <w:r w:rsidR="00A94A29">
              <w:rPr>
                <w:rFonts w:asciiTheme="minorHAnsi" w:eastAsia="Arial Unicode MS" w:hAnsiTheme="minorHAnsi" w:cstheme="minorHAnsi"/>
                <w:iCs/>
                <w:color w:val="auto"/>
              </w:rPr>
              <w:t xml:space="preserve">significant workload. </w:t>
            </w:r>
          </w:p>
          <w:p w:rsidR="00943793" w:rsidRPr="000A3C59" w:rsidRDefault="00943793" w:rsidP="00377BF5">
            <w:pPr>
              <w:spacing w:before="60" w:after="60" w:line="240" w:lineRule="auto"/>
              <w:rPr>
                <w:rFonts w:asciiTheme="minorHAnsi" w:eastAsia="Arial Unicode MS" w:hAnsiTheme="minorHAnsi" w:cstheme="minorHAnsi"/>
                <w:iCs/>
                <w:color w:val="auto"/>
              </w:rPr>
            </w:pPr>
          </w:p>
        </w:tc>
      </w:tr>
      <w:tr w:rsidR="0054592E" w:rsidRPr="0082210B" w:rsidTr="00B63E76">
        <w:tc>
          <w:tcPr>
            <w:tcW w:w="9887" w:type="dxa"/>
            <w:gridSpan w:val="9"/>
            <w:tcBorders>
              <w:top w:val="nil"/>
            </w:tcBorders>
            <w:shd w:val="clear" w:color="auto" w:fill="auto"/>
            <w:noWrap/>
          </w:tcPr>
          <w:p w:rsidR="0054592E" w:rsidRPr="0082210B" w:rsidRDefault="0054592E" w:rsidP="00377BF5">
            <w:pPr>
              <w:spacing w:before="60" w:after="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b/>
                <w:color w:val="auto"/>
              </w:rPr>
              <w:t>Included in Annual/Rolling Workplan</w:t>
            </w:r>
            <w:r w:rsidRPr="0082210B">
              <w:rPr>
                <w:rFonts w:asciiTheme="minorHAnsi" w:eastAsia="Arial Unicode MS" w:hAnsiTheme="minorHAnsi" w:cstheme="minorHAnsi"/>
                <w:i/>
                <w:color w:val="auto"/>
              </w:rPr>
              <w:t xml:space="preserve">: </w:t>
            </w:r>
            <w:r w:rsidR="0082210B" w:rsidRPr="0082210B">
              <w:rPr>
                <w:rFonts w:asciiTheme="minorHAnsi" w:eastAsia="Arial Unicode MS" w:hAnsiTheme="minorHAnsi" w:cstheme="minorHAnsi"/>
                <w:iCs/>
                <w:color w:val="auto"/>
              </w:rPr>
              <w:t>X</w:t>
            </w:r>
            <w:r w:rsidRPr="0082210B">
              <w:rPr>
                <w:rFonts w:asciiTheme="minorHAnsi" w:eastAsia="Arial Unicode MS" w:hAnsiTheme="minorHAnsi" w:cstheme="minorHAnsi"/>
                <w:iCs/>
                <w:color w:val="auto"/>
                <w:lang w:val="en-AU"/>
              </w:rPr>
              <w:t xml:space="preserve"> </w:t>
            </w:r>
            <w:r w:rsidRPr="0082210B">
              <w:rPr>
                <w:rFonts w:asciiTheme="minorHAnsi" w:eastAsia="Arial Unicode MS" w:hAnsiTheme="minorHAnsi" w:cstheme="minorHAnsi"/>
                <w:color w:val="auto"/>
                <w:lang w:val="en-AU"/>
              </w:rPr>
              <w:t xml:space="preserve">Yes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No, please justify:</w:t>
            </w:r>
          </w:p>
        </w:tc>
      </w:tr>
      <w:tr w:rsidR="007613B3" w:rsidRPr="0082210B" w:rsidTr="00B63E76">
        <w:tc>
          <w:tcPr>
            <w:tcW w:w="6390" w:type="dxa"/>
            <w:gridSpan w:val="6"/>
            <w:tcBorders>
              <w:bottom w:val="nil"/>
            </w:tcBorders>
            <w:shd w:val="clear" w:color="auto" w:fill="auto"/>
          </w:tcPr>
          <w:p w:rsidR="007613B3" w:rsidRPr="0082210B"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Consultant sourcing:</w:t>
            </w:r>
          </w:p>
          <w:p w:rsidR="007613B3" w:rsidRPr="0082210B" w:rsidRDefault="007613B3" w:rsidP="00377BF5">
            <w:pPr>
              <w:spacing w:before="120" w:after="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National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International </w:t>
            </w:r>
            <w:r w:rsidR="00943793">
              <w:rPr>
                <w:rFonts w:asciiTheme="minorHAnsi" w:eastAsia="Arial Unicode MS" w:hAnsiTheme="minorHAnsi" w:cstheme="minorHAnsi"/>
                <w:color w:val="auto"/>
                <w:lang w:val="en-AU"/>
              </w:rPr>
              <w:fldChar w:fldCharType="begin">
                <w:ffData>
                  <w:name w:val="Check9"/>
                  <w:enabled/>
                  <w:calcOnExit w:val="0"/>
                  <w:checkBox>
                    <w:sizeAuto/>
                    <w:default w:val="1"/>
                  </w:checkBox>
                </w:ffData>
              </w:fldChar>
            </w:r>
            <w:bookmarkStart w:id="8" w:name="Check9"/>
            <w:r w:rsidR="0094379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00943793">
              <w:rPr>
                <w:rFonts w:asciiTheme="minorHAnsi" w:eastAsia="Arial Unicode MS" w:hAnsiTheme="minorHAnsi" w:cstheme="minorHAnsi"/>
                <w:color w:val="auto"/>
                <w:lang w:val="en-AU"/>
              </w:rPr>
              <w:fldChar w:fldCharType="end"/>
            </w:r>
            <w:bookmarkEnd w:id="8"/>
            <w:r w:rsidRPr="0082210B">
              <w:rPr>
                <w:rFonts w:asciiTheme="minorHAnsi" w:eastAsia="Arial Unicode MS" w:hAnsiTheme="minorHAnsi" w:cstheme="minorHAnsi"/>
                <w:color w:val="auto"/>
                <w:lang w:val="en-AU"/>
              </w:rPr>
              <w:t xml:space="preserve"> Both</w:t>
            </w:r>
          </w:p>
          <w:p w:rsidR="007613B3" w:rsidRPr="0082210B"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Consultant selection method:</w:t>
            </w:r>
            <w:r w:rsidRPr="0082210B">
              <w:rPr>
                <w:rFonts w:asciiTheme="minorHAnsi" w:eastAsia="Arial Unicode MS" w:hAnsiTheme="minorHAnsi" w:cstheme="minorHAnsi"/>
                <w:b/>
                <w:color w:val="auto"/>
                <w:lang w:val="en-AU"/>
              </w:rPr>
              <w:t xml:space="preserve"> </w:t>
            </w:r>
          </w:p>
          <w:p w:rsidR="007613B3" w:rsidRPr="0082210B" w:rsidRDefault="00943793" w:rsidP="00377BF5">
            <w:pPr>
              <w:spacing w:before="12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fldChar w:fldCharType="begin">
                <w:ffData>
                  <w:name w:val="Check10"/>
                  <w:enabled/>
                  <w:calcOnExit w:val="0"/>
                  <w:checkBox>
                    <w:sizeAuto/>
                    <w:default w:val="1"/>
                  </w:checkBox>
                </w:ffData>
              </w:fldChar>
            </w:r>
            <w:bookmarkStart w:id="9" w:name="Check10"/>
            <w:r>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9"/>
            <w:r w:rsidR="007613B3" w:rsidRPr="0082210B">
              <w:rPr>
                <w:rFonts w:asciiTheme="minorHAnsi" w:eastAsia="Arial Unicode MS" w:hAnsiTheme="minorHAnsi" w:cstheme="minorHAnsi"/>
                <w:color w:val="auto"/>
                <w:lang w:val="en-AU"/>
              </w:rPr>
              <w:t xml:space="preserve"> Competitive Selection (Roster)</w:t>
            </w:r>
          </w:p>
          <w:p w:rsidR="007613B3" w:rsidRPr="0082210B" w:rsidRDefault="003C4672" w:rsidP="00377BF5">
            <w:pPr>
              <w:spacing w:before="120" w:after="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007613B3" w:rsidRPr="0082210B">
              <w:rPr>
                <w:rFonts w:asciiTheme="minorHAnsi" w:eastAsia="Arial Unicode MS" w:hAnsiTheme="minorHAnsi" w:cstheme="minorHAnsi"/>
                <w:color w:val="auto"/>
                <w:lang w:val="en-AU"/>
              </w:rPr>
              <w:t xml:space="preserve"> Competitive Selection (Advertisement/Desk Review/Interview)</w:t>
            </w:r>
          </w:p>
        </w:tc>
        <w:tc>
          <w:tcPr>
            <w:tcW w:w="3497" w:type="dxa"/>
            <w:gridSpan w:val="3"/>
            <w:tcBorders>
              <w:bottom w:val="nil"/>
            </w:tcBorders>
            <w:shd w:val="clear" w:color="auto" w:fill="auto"/>
          </w:tcPr>
          <w:p w:rsidR="007613B3" w:rsidRPr="0082210B" w:rsidRDefault="007613B3" w:rsidP="00377BF5">
            <w:pPr>
              <w:spacing w:before="120" w:after="60"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Request for:</w:t>
            </w:r>
          </w:p>
          <w:p w:rsidR="007613B3" w:rsidRPr="0082210B" w:rsidRDefault="0082210B" w:rsidP="00377BF5">
            <w:pPr>
              <w:spacing w:before="12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X </w:t>
            </w:r>
            <w:r w:rsidR="007613B3" w:rsidRPr="0082210B">
              <w:rPr>
                <w:rFonts w:asciiTheme="minorHAnsi" w:eastAsia="Arial Unicode MS" w:hAnsiTheme="minorHAnsi" w:cstheme="minorHAnsi"/>
                <w:color w:val="auto"/>
                <w:lang w:val="en-AU"/>
              </w:rPr>
              <w:t>New SSA</w:t>
            </w:r>
          </w:p>
          <w:p w:rsidR="007613B3" w:rsidRPr="0082210B" w:rsidRDefault="007613B3" w:rsidP="00377BF5">
            <w:pPr>
              <w:spacing w:before="100" w:beforeAutospacing="1" w:after="100" w:afterAutospacing="1"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Extension/ Amendment</w:t>
            </w:r>
          </w:p>
        </w:tc>
      </w:tr>
      <w:tr w:rsidR="00D5258E" w:rsidRPr="0082210B" w:rsidTr="0082210B">
        <w:trPr>
          <w:trHeight w:val="509"/>
        </w:trPr>
        <w:tc>
          <w:tcPr>
            <w:tcW w:w="6390" w:type="dxa"/>
            <w:gridSpan w:val="6"/>
            <w:tcBorders>
              <w:bottom w:val="nil"/>
            </w:tcBorders>
            <w:shd w:val="clear" w:color="auto" w:fill="auto"/>
          </w:tcPr>
          <w:p w:rsidR="00D5258E" w:rsidRPr="0082210B" w:rsidRDefault="00D5258E" w:rsidP="0082210B">
            <w:pPr>
              <w:spacing w:before="100" w:beforeAutospacing="1" w:after="100" w:afterAutospacing="1" w:line="240" w:lineRule="auto"/>
              <w:rPr>
                <w:rFonts w:asciiTheme="minorHAnsi" w:eastAsia="Arial Unicode MS" w:hAnsiTheme="minorHAnsi" w:cstheme="minorHAnsi"/>
                <w:b/>
                <w:color w:val="auto"/>
              </w:rPr>
            </w:pPr>
            <w:r w:rsidRPr="0082210B">
              <w:rPr>
                <w:rFonts w:asciiTheme="minorHAnsi" w:eastAsia="Arial Unicode MS" w:hAnsiTheme="minorHAnsi" w:cstheme="minorHAnsi"/>
                <w:b/>
                <w:color w:val="auto"/>
              </w:rPr>
              <w:t>If Extension, Justification for extension:</w:t>
            </w:r>
            <w:r w:rsidR="0082210B">
              <w:rPr>
                <w:rFonts w:asciiTheme="minorHAnsi" w:eastAsia="Arial Unicode MS" w:hAnsiTheme="minorHAnsi" w:cstheme="minorHAnsi"/>
                <w:b/>
                <w:color w:val="auto"/>
              </w:rPr>
              <w:t xml:space="preserve"> </w:t>
            </w:r>
            <w:r w:rsidR="0082210B" w:rsidRPr="0082210B">
              <w:rPr>
                <w:rFonts w:asciiTheme="minorHAnsi" w:eastAsia="Arial Unicode MS" w:hAnsiTheme="minorHAnsi" w:cstheme="minorHAnsi"/>
                <w:bCs/>
                <w:color w:val="auto"/>
              </w:rPr>
              <w:t>NA</w:t>
            </w:r>
          </w:p>
        </w:tc>
        <w:tc>
          <w:tcPr>
            <w:tcW w:w="3497" w:type="dxa"/>
            <w:gridSpan w:val="3"/>
            <w:tcBorders>
              <w:bottom w:val="nil"/>
            </w:tcBorders>
            <w:shd w:val="clear" w:color="auto" w:fill="auto"/>
          </w:tcPr>
          <w:p w:rsidR="00D5258E" w:rsidRPr="0082210B" w:rsidRDefault="00D5258E" w:rsidP="00377BF5">
            <w:pPr>
              <w:spacing w:before="120" w:after="60" w:line="240" w:lineRule="auto"/>
              <w:rPr>
                <w:rFonts w:asciiTheme="minorHAnsi" w:eastAsia="Arial Unicode MS" w:hAnsiTheme="minorHAnsi" w:cstheme="minorHAnsi"/>
                <w:b/>
                <w:color w:val="auto"/>
                <w:lang w:val="en-AU"/>
              </w:rPr>
            </w:pPr>
          </w:p>
        </w:tc>
      </w:tr>
      <w:tr w:rsidR="007613B3" w:rsidRPr="0082210B" w:rsidTr="00B63E76">
        <w:tc>
          <w:tcPr>
            <w:tcW w:w="4138" w:type="dxa"/>
            <w:gridSpan w:val="3"/>
            <w:tcBorders>
              <w:bottom w:val="nil"/>
            </w:tcBorders>
            <w:shd w:val="clear" w:color="auto" w:fill="auto"/>
            <w:noWrap/>
            <w:hideMark/>
          </w:tcPr>
          <w:p w:rsidR="00C82525"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lastRenderedPageBreak/>
              <w:t>Supervisor:</w:t>
            </w:r>
          </w:p>
          <w:p w:rsidR="00C82525" w:rsidRPr="00C82525" w:rsidRDefault="00943793" w:rsidP="00377BF5">
            <w:pPr>
              <w:spacing w:before="100" w:beforeAutospacing="1" w:after="100" w:afterAutospacing="1" w:line="240" w:lineRule="auto"/>
              <w:rPr>
                <w:rFonts w:asciiTheme="minorHAnsi" w:eastAsia="Arial Unicode MS" w:hAnsiTheme="minorHAnsi" w:cstheme="minorHAnsi"/>
                <w:b/>
                <w:color w:val="auto"/>
                <w:lang w:val="fr-FR"/>
              </w:rPr>
            </w:pPr>
            <w:r>
              <w:rPr>
                <w:rFonts w:asciiTheme="minorHAnsi" w:eastAsia="Arial Unicode MS" w:hAnsiTheme="minorHAnsi" w:cstheme="minorHAnsi"/>
                <w:b/>
                <w:color w:val="auto"/>
                <w:lang w:val="fr-FR"/>
              </w:rPr>
              <w:t>Dr</w:t>
            </w:r>
            <w:r w:rsidR="00C82525" w:rsidRPr="00C82525">
              <w:rPr>
                <w:rFonts w:asciiTheme="minorHAnsi" w:eastAsia="Arial Unicode MS" w:hAnsiTheme="minorHAnsi" w:cstheme="minorHAnsi"/>
                <w:b/>
                <w:color w:val="auto"/>
                <w:lang w:val="fr-FR"/>
              </w:rPr>
              <w:t xml:space="preserve"> Lisa-Marie Ouedraogo-W</w:t>
            </w:r>
            <w:r w:rsidR="00C82525">
              <w:rPr>
                <w:rFonts w:asciiTheme="minorHAnsi" w:eastAsia="Arial Unicode MS" w:hAnsiTheme="minorHAnsi" w:cstheme="minorHAnsi"/>
                <w:b/>
                <w:color w:val="auto"/>
                <w:lang w:val="fr-FR"/>
              </w:rPr>
              <w:t>asi</w:t>
            </w:r>
          </w:p>
        </w:tc>
        <w:tc>
          <w:tcPr>
            <w:tcW w:w="1980" w:type="dxa"/>
            <w:gridSpan w:val="2"/>
            <w:tcBorders>
              <w:bottom w:val="nil"/>
            </w:tcBorders>
            <w:shd w:val="clear" w:color="auto" w:fill="auto"/>
            <w:noWrap/>
            <w:hideMark/>
          </w:tcPr>
          <w:p w:rsidR="007613B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Start Date:</w:t>
            </w:r>
          </w:p>
          <w:p w:rsidR="00C82525" w:rsidRPr="00C82525" w:rsidRDefault="00C82525" w:rsidP="00377BF5">
            <w:pPr>
              <w:spacing w:before="100" w:beforeAutospacing="1" w:after="100" w:afterAutospacing="1" w:line="240" w:lineRule="auto"/>
              <w:rPr>
                <w:rFonts w:asciiTheme="minorHAnsi" w:eastAsia="Arial Unicode MS" w:hAnsiTheme="minorHAnsi" w:cstheme="minorHAnsi"/>
                <w:bCs/>
                <w:color w:val="auto"/>
                <w:lang w:val="en-AU"/>
              </w:rPr>
            </w:pPr>
            <w:r>
              <w:rPr>
                <w:rFonts w:asciiTheme="minorHAnsi" w:eastAsia="Arial Unicode MS" w:hAnsiTheme="minorHAnsi" w:cstheme="minorHAnsi"/>
                <w:bCs/>
                <w:color w:val="auto"/>
                <w:lang w:val="en-AU"/>
              </w:rPr>
              <w:t>1</w:t>
            </w:r>
            <w:r w:rsidR="00943793">
              <w:rPr>
                <w:rFonts w:asciiTheme="minorHAnsi" w:eastAsia="Arial Unicode MS" w:hAnsiTheme="minorHAnsi" w:cstheme="minorHAnsi"/>
                <w:bCs/>
                <w:color w:val="auto"/>
                <w:lang w:val="en-AU"/>
              </w:rPr>
              <w:t>5</w:t>
            </w:r>
            <w:r w:rsidR="00943793" w:rsidRPr="00943793">
              <w:rPr>
                <w:rFonts w:asciiTheme="minorHAnsi" w:eastAsia="Arial Unicode MS" w:hAnsiTheme="minorHAnsi" w:cstheme="minorHAnsi"/>
                <w:bCs/>
                <w:color w:val="auto"/>
                <w:vertAlign w:val="superscript"/>
                <w:lang w:val="en-AU"/>
              </w:rPr>
              <w:t>th</w:t>
            </w:r>
            <w:r w:rsidR="00943793">
              <w:rPr>
                <w:rFonts w:asciiTheme="minorHAnsi" w:eastAsia="Arial Unicode MS" w:hAnsiTheme="minorHAnsi" w:cstheme="minorHAnsi"/>
                <w:bCs/>
                <w:color w:val="auto"/>
                <w:lang w:val="en-AU"/>
              </w:rPr>
              <w:t xml:space="preserve"> </w:t>
            </w:r>
            <w:r w:rsidRPr="00C82525">
              <w:rPr>
                <w:rFonts w:asciiTheme="minorHAnsi" w:eastAsia="Arial Unicode MS" w:hAnsiTheme="minorHAnsi" w:cstheme="minorHAnsi"/>
                <w:bCs/>
                <w:color w:val="auto"/>
                <w:lang w:val="en-AU"/>
              </w:rPr>
              <w:t>Ju</w:t>
            </w:r>
            <w:r>
              <w:rPr>
                <w:rFonts w:asciiTheme="minorHAnsi" w:eastAsia="Arial Unicode MS" w:hAnsiTheme="minorHAnsi" w:cstheme="minorHAnsi"/>
                <w:bCs/>
                <w:color w:val="auto"/>
                <w:lang w:val="en-AU"/>
              </w:rPr>
              <w:t>ly 2020</w:t>
            </w:r>
          </w:p>
        </w:tc>
        <w:tc>
          <w:tcPr>
            <w:tcW w:w="2070" w:type="dxa"/>
            <w:gridSpan w:val="3"/>
            <w:tcBorders>
              <w:bottom w:val="nil"/>
            </w:tcBorders>
            <w:shd w:val="clear" w:color="auto" w:fill="auto"/>
          </w:tcPr>
          <w:p w:rsidR="007613B3" w:rsidRDefault="007613B3" w:rsidP="00377BF5">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End Date:</w:t>
            </w:r>
          </w:p>
          <w:p w:rsidR="00C82525" w:rsidRPr="00C82525" w:rsidRDefault="00943793" w:rsidP="00377BF5">
            <w:pPr>
              <w:spacing w:before="100" w:beforeAutospacing="1" w:after="100" w:afterAutospacing="1" w:line="240" w:lineRule="auto"/>
              <w:rPr>
                <w:rFonts w:asciiTheme="minorHAnsi" w:eastAsia="Arial Unicode MS" w:hAnsiTheme="minorHAnsi" w:cstheme="minorHAnsi"/>
                <w:bCs/>
                <w:color w:val="auto"/>
                <w:lang w:val="en-AU"/>
              </w:rPr>
            </w:pPr>
            <w:r>
              <w:rPr>
                <w:rFonts w:asciiTheme="minorHAnsi" w:eastAsia="Arial Unicode MS" w:hAnsiTheme="minorHAnsi" w:cstheme="minorHAnsi"/>
                <w:bCs/>
                <w:color w:val="auto"/>
                <w:lang w:val="en-AU"/>
              </w:rPr>
              <w:t>1</w:t>
            </w:r>
            <w:r w:rsidR="009B3C0C">
              <w:rPr>
                <w:rFonts w:asciiTheme="minorHAnsi" w:eastAsia="Arial Unicode MS" w:hAnsiTheme="minorHAnsi" w:cstheme="minorHAnsi"/>
                <w:bCs/>
                <w:color w:val="auto"/>
                <w:lang w:val="en-AU"/>
              </w:rPr>
              <w:t>5</w:t>
            </w:r>
            <w:r w:rsidR="009B3C0C" w:rsidRPr="009B3C0C">
              <w:rPr>
                <w:rFonts w:asciiTheme="minorHAnsi" w:eastAsia="Arial Unicode MS" w:hAnsiTheme="minorHAnsi" w:cstheme="minorHAnsi"/>
                <w:bCs/>
                <w:color w:val="auto"/>
                <w:vertAlign w:val="superscript"/>
                <w:lang w:val="en-AU"/>
              </w:rPr>
              <w:t>th</w:t>
            </w:r>
            <w:r w:rsidR="009B3C0C">
              <w:rPr>
                <w:rFonts w:asciiTheme="minorHAnsi" w:eastAsia="Arial Unicode MS" w:hAnsiTheme="minorHAnsi" w:cstheme="minorHAnsi"/>
                <w:bCs/>
                <w:color w:val="auto"/>
                <w:lang w:val="en-AU"/>
              </w:rPr>
              <w:t xml:space="preserve"> </w:t>
            </w:r>
            <w:r w:rsidR="00C82525" w:rsidRPr="00C82525">
              <w:rPr>
                <w:rFonts w:asciiTheme="minorHAnsi" w:eastAsia="Arial Unicode MS" w:hAnsiTheme="minorHAnsi" w:cstheme="minorHAnsi"/>
                <w:bCs/>
                <w:color w:val="auto"/>
                <w:lang w:val="en-AU"/>
              </w:rPr>
              <w:t>December 2020</w:t>
            </w:r>
          </w:p>
        </w:tc>
        <w:tc>
          <w:tcPr>
            <w:tcW w:w="1699" w:type="dxa"/>
            <w:tcBorders>
              <w:bottom w:val="nil"/>
            </w:tcBorders>
            <w:shd w:val="clear" w:color="auto" w:fill="auto"/>
          </w:tcPr>
          <w:p w:rsidR="00943793" w:rsidRDefault="007613B3" w:rsidP="00943793">
            <w:pPr>
              <w:spacing w:before="100" w:beforeAutospacing="1" w:after="100" w:afterAutospacing="1" w:line="240" w:lineRule="auto"/>
              <w:rPr>
                <w:rFonts w:asciiTheme="minorHAnsi" w:eastAsia="Arial Unicode MS" w:hAnsiTheme="minorHAnsi" w:cstheme="minorHAnsi"/>
                <w:b/>
                <w:color w:val="auto"/>
                <w:lang w:val="en-AU"/>
              </w:rPr>
            </w:pPr>
            <w:r w:rsidRPr="00943793">
              <w:rPr>
                <w:rFonts w:asciiTheme="minorHAnsi" w:eastAsia="Arial Unicode MS" w:hAnsiTheme="minorHAnsi" w:cstheme="minorHAnsi"/>
                <w:b/>
                <w:color w:val="auto"/>
                <w:lang w:val="en-AU"/>
              </w:rPr>
              <w:t>Number of Days (working)</w:t>
            </w:r>
          </w:p>
          <w:p w:rsidR="00943793" w:rsidRPr="00943793" w:rsidRDefault="00943793" w:rsidP="00943793">
            <w:pPr>
              <w:spacing w:before="100" w:beforeAutospacing="1" w:after="100" w:afterAutospacing="1" w:line="240" w:lineRule="auto"/>
              <w:rPr>
                <w:rFonts w:asciiTheme="minorHAnsi" w:eastAsia="Arial Unicode MS" w:hAnsiTheme="minorHAnsi" w:cstheme="minorHAnsi"/>
                <w:bCs/>
                <w:color w:val="auto"/>
                <w:lang w:val="en-AU"/>
              </w:rPr>
            </w:pPr>
            <w:r w:rsidRPr="00943793">
              <w:rPr>
                <w:rFonts w:asciiTheme="minorHAnsi" w:eastAsia="Arial Unicode MS" w:hAnsiTheme="minorHAnsi" w:cstheme="minorHAnsi"/>
                <w:bCs/>
                <w:color w:val="auto"/>
                <w:lang w:val="en-AU"/>
              </w:rPr>
              <w:t>3</w:t>
            </w:r>
            <w:r>
              <w:rPr>
                <w:rFonts w:asciiTheme="minorHAnsi" w:eastAsia="Arial Unicode MS" w:hAnsiTheme="minorHAnsi" w:cstheme="minorHAnsi"/>
                <w:bCs/>
                <w:color w:val="auto"/>
                <w:lang w:val="en-AU"/>
              </w:rPr>
              <w:t>5</w:t>
            </w:r>
          </w:p>
        </w:tc>
      </w:tr>
      <w:tr w:rsidR="007613B3" w:rsidRPr="0082210B" w:rsidTr="00F2413C">
        <w:trPr>
          <w:trHeight w:val="195"/>
        </w:trPr>
        <w:tc>
          <w:tcPr>
            <w:tcW w:w="4138" w:type="dxa"/>
            <w:gridSpan w:val="3"/>
            <w:tcBorders>
              <w:top w:val="nil"/>
            </w:tcBorders>
            <w:shd w:val="clear" w:color="auto" w:fill="auto"/>
            <w:noWrap/>
          </w:tcPr>
          <w:p w:rsidR="007613B3" w:rsidRPr="0082210B" w:rsidRDefault="007613B3" w:rsidP="00377BF5">
            <w:pPr>
              <w:spacing w:before="60" w:after="60" w:line="240" w:lineRule="auto"/>
              <w:rPr>
                <w:rFonts w:asciiTheme="minorHAnsi" w:eastAsia="Arial Unicode MS" w:hAnsiTheme="minorHAnsi" w:cstheme="minorHAnsi"/>
                <w:i/>
                <w:color w:val="auto"/>
                <w:lang w:val="en-AU"/>
              </w:rPr>
            </w:pPr>
            <w:bookmarkStart w:id="10" w:name="_Hlk41049395"/>
          </w:p>
        </w:tc>
        <w:tc>
          <w:tcPr>
            <w:tcW w:w="1980" w:type="dxa"/>
            <w:gridSpan w:val="2"/>
            <w:tcBorders>
              <w:top w:val="nil"/>
            </w:tcBorders>
            <w:shd w:val="clear" w:color="auto" w:fill="auto"/>
            <w:noWrap/>
          </w:tcPr>
          <w:p w:rsidR="007613B3" w:rsidRPr="0082210B" w:rsidRDefault="007613B3" w:rsidP="00377BF5">
            <w:pPr>
              <w:spacing w:before="60" w:after="60" w:line="240" w:lineRule="auto"/>
              <w:rPr>
                <w:rFonts w:asciiTheme="minorHAnsi" w:eastAsia="Arial Unicode MS" w:hAnsiTheme="minorHAnsi" w:cstheme="minorHAnsi"/>
                <w:i/>
                <w:color w:val="auto"/>
                <w:lang w:val="en-AU"/>
              </w:rPr>
            </w:pPr>
          </w:p>
        </w:tc>
        <w:tc>
          <w:tcPr>
            <w:tcW w:w="2070" w:type="dxa"/>
            <w:gridSpan w:val="3"/>
            <w:tcBorders>
              <w:top w:val="nil"/>
            </w:tcBorders>
            <w:shd w:val="clear" w:color="auto" w:fill="auto"/>
          </w:tcPr>
          <w:p w:rsidR="007613B3" w:rsidRPr="0082210B" w:rsidRDefault="007613B3" w:rsidP="00377BF5">
            <w:pPr>
              <w:spacing w:before="60" w:after="60" w:line="240" w:lineRule="auto"/>
              <w:rPr>
                <w:rFonts w:asciiTheme="minorHAnsi" w:eastAsia="Arial Unicode MS" w:hAnsiTheme="minorHAnsi" w:cstheme="minorHAnsi"/>
                <w:i/>
                <w:color w:val="auto"/>
                <w:lang w:val="en-AU"/>
              </w:rPr>
            </w:pPr>
          </w:p>
        </w:tc>
        <w:tc>
          <w:tcPr>
            <w:tcW w:w="1699" w:type="dxa"/>
            <w:tcBorders>
              <w:top w:val="nil"/>
            </w:tcBorders>
            <w:shd w:val="clear" w:color="auto" w:fill="auto"/>
          </w:tcPr>
          <w:p w:rsidR="007613B3" w:rsidRPr="0082210B" w:rsidRDefault="007613B3" w:rsidP="00377BF5">
            <w:pPr>
              <w:spacing w:before="60" w:after="60" w:line="240" w:lineRule="auto"/>
              <w:rPr>
                <w:rFonts w:asciiTheme="minorHAnsi" w:eastAsia="Arial Unicode MS" w:hAnsiTheme="minorHAnsi" w:cstheme="minorHAnsi"/>
                <w:i/>
                <w:color w:val="auto"/>
                <w:lang w:val="en-AU"/>
              </w:rPr>
            </w:pPr>
          </w:p>
        </w:tc>
      </w:tr>
    </w:tbl>
    <w:p w:rsidR="007613B3" w:rsidRPr="0082210B" w:rsidRDefault="007613B3">
      <w:pPr>
        <w:jc w:val="center"/>
        <w:rPr>
          <w:rFonts w:asciiTheme="minorHAnsi" w:hAnsiTheme="minorHAnsi" w:cstheme="minorHAnsi"/>
          <w:b/>
          <w:bCs/>
          <w:u w:val="single"/>
        </w:rPr>
      </w:pPr>
      <w:r w:rsidRPr="0082210B">
        <w:rPr>
          <w:rFonts w:asciiTheme="minorHAnsi" w:hAnsiTheme="minorHAnsi" w:cstheme="minorHAnsi"/>
          <w:b/>
          <w:bCs/>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256"/>
        <w:gridCol w:w="3969"/>
        <w:gridCol w:w="2044"/>
        <w:gridCol w:w="986"/>
        <w:gridCol w:w="364"/>
      </w:tblGrid>
      <w:tr w:rsidR="007613B3" w:rsidRPr="0082210B" w:rsidTr="007613B3">
        <w:trPr>
          <w:gridAfter w:val="1"/>
          <w:wAfter w:w="364" w:type="dxa"/>
        </w:trPr>
        <w:tc>
          <w:tcPr>
            <w:tcW w:w="10255" w:type="dxa"/>
            <w:gridSpan w:val="4"/>
            <w:tcBorders>
              <w:bottom w:val="nil"/>
            </w:tcBorders>
            <w:shd w:val="clear" w:color="auto" w:fill="auto"/>
            <w:noWrap/>
            <w:hideMark/>
          </w:tcPr>
          <w:p w:rsidR="007613B3" w:rsidRPr="0082210B" w:rsidRDefault="007613B3" w:rsidP="007613B3">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lastRenderedPageBreak/>
              <w:t>Work Assignment Overview</w:t>
            </w:r>
          </w:p>
        </w:tc>
      </w:tr>
      <w:tr w:rsidR="007613B3" w:rsidRPr="0082210B" w:rsidTr="00D26EC8">
        <w:trPr>
          <w:gridAfter w:val="1"/>
          <w:wAfter w:w="364" w:type="dxa"/>
          <w:trHeight w:val="661"/>
        </w:trPr>
        <w:tc>
          <w:tcPr>
            <w:tcW w:w="3256" w:type="dxa"/>
            <w:tcBorders>
              <w:top w:val="nil"/>
              <w:left w:val="single" w:sz="4" w:space="0" w:color="auto"/>
              <w:bottom w:val="single" w:sz="8" w:space="0" w:color="6D6D6D"/>
              <w:right w:val="nil"/>
            </w:tcBorders>
            <w:shd w:val="clear" w:color="auto" w:fill="auto"/>
            <w:noWrap/>
          </w:tcPr>
          <w:p w:rsidR="007613B3" w:rsidRPr="0082210B" w:rsidRDefault="007613B3" w:rsidP="007613B3">
            <w:pPr>
              <w:spacing w:before="60" w:after="60" w:line="240" w:lineRule="auto"/>
              <w:rPr>
                <w:rFonts w:asciiTheme="minorHAnsi" w:eastAsia="Arial Unicode MS" w:hAnsiTheme="minorHAnsi" w:cstheme="minorHAnsi"/>
                <w:i/>
                <w:color w:val="D1282E"/>
                <w:lang w:val="en-AU"/>
              </w:rPr>
            </w:pPr>
            <w:bookmarkStart w:id="11" w:name="_Hlk527733739"/>
            <w:r w:rsidRPr="00943793">
              <w:rPr>
                <w:rFonts w:asciiTheme="minorHAnsi" w:eastAsia="Arial Unicode MS" w:hAnsiTheme="minorHAnsi" w:cstheme="minorHAnsi"/>
                <w:color w:val="auto"/>
                <w:lang w:val="en-AU"/>
              </w:rPr>
              <w:t>Tasks/Milestone:</w:t>
            </w:r>
          </w:p>
        </w:tc>
        <w:tc>
          <w:tcPr>
            <w:tcW w:w="3969" w:type="dxa"/>
            <w:tcBorders>
              <w:top w:val="nil"/>
              <w:left w:val="nil"/>
              <w:bottom w:val="single" w:sz="8" w:space="0" w:color="6D6D6D"/>
              <w:right w:val="nil"/>
            </w:tcBorders>
            <w:shd w:val="clear" w:color="auto" w:fill="auto"/>
          </w:tcPr>
          <w:p w:rsidR="007613B3" w:rsidRPr="0082210B" w:rsidRDefault="007613B3" w:rsidP="007613B3">
            <w:pPr>
              <w:spacing w:before="60" w:after="60" w:line="240" w:lineRule="auto"/>
              <w:rPr>
                <w:rFonts w:asciiTheme="minorHAnsi" w:eastAsia="Arial Unicode MS" w:hAnsiTheme="minorHAnsi" w:cstheme="minorHAnsi"/>
                <w:i/>
                <w:color w:val="D1282E"/>
                <w:lang w:val="en-AU"/>
              </w:rPr>
            </w:pPr>
            <w:r w:rsidRPr="0082210B">
              <w:rPr>
                <w:rFonts w:asciiTheme="minorHAnsi" w:eastAsia="Arial Unicode MS" w:hAnsiTheme="minorHAnsi" w:cstheme="minorHAnsi"/>
                <w:color w:val="auto"/>
                <w:lang w:val="en-AU"/>
              </w:rPr>
              <w:t>Deliverables/Outputs:</w:t>
            </w:r>
          </w:p>
        </w:tc>
        <w:tc>
          <w:tcPr>
            <w:tcW w:w="2044" w:type="dxa"/>
            <w:tcBorders>
              <w:top w:val="nil"/>
              <w:left w:val="nil"/>
              <w:bottom w:val="single" w:sz="8" w:space="0" w:color="6D6D6D"/>
              <w:right w:val="nil"/>
            </w:tcBorders>
            <w:shd w:val="clear" w:color="auto" w:fill="auto"/>
          </w:tcPr>
          <w:p w:rsidR="007613B3" w:rsidRPr="0082210B" w:rsidRDefault="0054592E" w:rsidP="007613B3">
            <w:pPr>
              <w:spacing w:before="60" w:after="60" w:line="240" w:lineRule="auto"/>
              <w:jc w:val="center"/>
              <w:rPr>
                <w:rFonts w:asciiTheme="minorHAnsi" w:eastAsia="Arial Unicode MS" w:hAnsiTheme="minorHAnsi" w:cstheme="minorHAnsi"/>
                <w:i/>
                <w:color w:val="D1282E"/>
                <w:lang w:val="en-AU"/>
              </w:rPr>
            </w:pPr>
            <w:r w:rsidRPr="0082210B">
              <w:rPr>
                <w:rFonts w:asciiTheme="minorHAnsi" w:eastAsia="Arial Unicode MS" w:hAnsiTheme="minorHAnsi" w:cstheme="minorHAnsi"/>
                <w:color w:val="auto"/>
                <w:lang w:val="en-AU"/>
              </w:rPr>
              <w:t>Timeline</w:t>
            </w:r>
          </w:p>
        </w:tc>
        <w:tc>
          <w:tcPr>
            <w:tcW w:w="986" w:type="dxa"/>
            <w:tcBorders>
              <w:top w:val="nil"/>
              <w:left w:val="nil"/>
              <w:bottom w:val="single" w:sz="8" w:space="0" w:color="6D6D6D"/>
              <w:right w:val="single" w:sz="4" w:space="0" w:color="auto"/>
            </w:tcBorders>
            <w:shd w:val="clear" w:color="auto" w:fill="auto"/>
          </w:tcPr>
          <w:p w:rsidR="007613B3" w:rsidRPr="0082210B" w:rsidRDefault="007613B3" w:rsidP="007613B3">
            <w:pPr>
              <w:spacing w:before="60" w:after="60" w:line="240" w:lineRule="auto"/>
              <w:jc w:val="cente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Estimate Budget </w:t>
            </w:r>
          </w:p>
        </w:tc>
      </w:tr>
      <w:bookmarkEnd w:id="11"/>
      <w:tr w:rsidR="00943793" w:rsidRPr="0082210B" w:rsidTr="00661941">
        <w:trPr>
          <w:gridAfter w:val="1"/>
          <w:wAfter w:w="364" w:type="dxa"/>
        </w:trPr>
        <w:tc>
          <w:tcPr>
            <w:tcW w:w="7225" w:type="dxa"/>
            <w:gridSpan w:val="2"/>
            <w:tcBorders>
              <w:top w:val="single" w:sz="8" w:space="0" w:color="6D6D6D"/>
              <w:left w:val="single" w:sz="8" w:space="0" w:color="6D6D6D"/>
              <w:bottom w:val="single" w:sz="8" w:space="0" w:color="6D6D6D"/>
              <w:right w:val="single" w:sz="8" w:space="0" w:color="6D6D6D"/>
            </w:tcBorders>
            <w:shd w:val="clear" w:color="auto" w:fill="auto"/>
            <w:noWrap/>
          </w:tcPr>
          <w:p w:rsidR="00943793" w:rsidRPr="0082210B" w:rsidRDefault="00943793" w:rsidP="007C60B6">
            <w:pPr>
              <w:ind w:left="12" w:hanging="12"/>
              <w:rPr>
                <w:rFonts w:asciiTheme="minorHAnsi" w:eastAsia="Arial Unicode MS" w:hAnsiTheme="minorHAnsi" w:cstheme="minorHAnsi"/>
                <w:color w:val="auto"/>
                <w:lang w:val="en-AU"/>
              </w:rPr>
            </w:pPr>
            <w:r w:rsidRPr="0082210B">
              <w:rPr>
                <w:rFonts w:asciiTheme="minorHAnsi" w:eastAsia="ヒラギノ角ゴ Pro W3" w:hAnsiTheme="minorHAnsi" w:cstheme="minorHAnsi"/>
                <w:bCs/>
                <w:lang w:val="en-GB"/>
              </w:rPr>
              <w:t>Inception Report including Desk Review</w:t>
            </w:r>
            <w:r>
              <w:rPr>
                <w:rFonts w:asciiTheme="minorHAnsi" w:eastAsia="ヒラギノ角ゴ Pro W3" w:hAnsiTheme="minorHAnsi" w:cstheme="minorHAnsi"/>
                <w:bCs/>
                <w:lang w:val="en-GB"/>
              </w:rPr>
              <w:t xml:space="preserve"> (</w:t>
            </w:r>
            <w:r>
              <w:rPr>
                <w:rFonts w:asciiTheme="minorHAnsi" w:eastAsia="Arial Unicode MS" w:hAnsiTheme="minorHAnsi" w:cstheme="minorHAnsi"/>
                <w:color w:val="auto"/>
                <w:lang w:val="en-AU"/>
              </w:rPr>
              <w:t>5 days)</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 xml:space="preserve">31 </w:t>
            </w:r>
            <w:r>
              <w:rPr>
                <w:rFonts w:asciiTheme="minorHAnsi" w:eastAsia="ヒラギノ角ゴ Pro W3" w:hAnsiTheme="minorHAnsi" w:cstheme="minorHAnsi"/>
                <w:bCs/>
                <w:lang w:val="en-GB"/>
              </w:rPr>
              <w:t>July</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2</w:t>
            </w:r>
            <w:r>
              <w:rPr>
                <w:rFonts w:asciiTheme="minorHAnsi" w:eastAsia="ヒラギノ角ゴ Pro W3" w:hAnsiTheme="minorHAnsi" w:cstheme="minorHAnsi"/>
                <w:bCs/>
                <w:lang w:val="en-GB"/>
              </w:rPr>
              <w:t>0</w:t>
            </w:r>
            <w:r w:rsidRPr="007C60B6">
              <w:rPr>
                <w:rFonts w:asciiTheme="minorHAnsi" w:eastAsia="ヒラギノ角ゴ Pro W3" w:hAnsiTheme="minorHAnsi" w:cstheme="minorHAnsi"/>
                <w:bCs/>
                <w:lang w:val="en-GB"/>
              </w:rPr>
              <w:t>%</w:t>
            </w:r>
          </w:p>
        </w:tc>
      </w:tr>
      <w:tr w:rsidR="00943793" w:rsidRPr="0082210B" w:rsidTr="00E1599D">
        <w:trPr>
          <w:gridAfter w:val="1"/>
          <w:wAfter w:w="364" w:type="dxa"/>
          <w:trHeight w:val="373"/>
        </w:trPr>
        <w:tc>
          <w:tcPr>
            <w:tcW w:w="7225" w:type="dxa"/>
            <w:gridSpan w:val="2"/>
            <w:tcBorders>
              <w:top w:val="single" w:sz="8" w:space="0" w:color="6D6D6D"/>
              <w:left w:val="single" w:sz="8" w:space="0" w:color="6D6D6D"/>
              <w:bottom w:val="single" w:sz="8" w:space="0" w:color="6D6D6D"/>
              <w:right w:val="single" w:sz="8" w:space="0" w:color="6D6D6D"/>
            </w:tcBorders>
            <w:shd w:val="clear" w:color="auto" w:fill="auto"/>
            <w:noWrap/>
          </w:tcPr>
          <w:p w:rsidR="00943793" w:rsidRPr="0082210B" w:rsidRDefault="00943793" w:rsidP="007C60B6">
            <w:pPr>
              <w:rPr>
                <w:rFonts w:asciiTheme="minorHAnsi" w:eastAsia="Arial Unicode MS" w:hAnsiTheme="minorHAnsi" w:cstheme="minorHAnsi"/>
                <w:color w:val="auto"/>
                <w:lang w:val="en-AU"/>
              </w:rPr>
            </w:pPr>
            <w:r w:rsidRPr="0082210B">
              <w:rPr>
                <w:rFonts w:asciiTheme="minorHAnsi" w:eastAsia="ヒラギノ角ゴ Pro W3" w:hAnsiTheme="minorHAnsi" w:cstheme="minorHAnsi"/>
                <w:bCs/>
                <w:lang w:val="en-GB"/>
              </w:rPr>
              <w:t>Draft Feasibility Questionnaire and Assessment Tools</w:t>
            </w:r>
            <w:r>
              <w:rPr>
                <w:rFonts w:asciiTheme="minorHAnsi" w:eastAsia="ヒラギノ角ゴ Pro W3" w:hAnsiTheme="minorHAnsi" w:cstheme="minorHAnsi"/>
                <w:bCs/>
                <w:lang w:val="en-GB"/>
              </w:rPr>
              <w:t xml:space="preserve"> (5 days)</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3</w:t>
            </w:r>
            <w:r>
              <w:rPr>
                <w:rFonts w:asciiTheme="minorHAnsi" w:eastAsia="ヒラギノ角ゴ Pro W3" w:hAnsiTheme="minorHAnsi" w:cstheme="minorHAnsi"/>
                <w:bCs/>
                <w:lang w:val="en-GB"/>
              </w:rPr>
              <w:t>1 August</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15%</w:t>
            </w:r>
          </w:p>
        </w:tc>
      </w:tr>
      <w:tr w:rsidR="00943793" w:rsidRPr="0082210B" w:rsidTr="005E0971">
        <w:trPr>
          <w:gridAfter w:val="1"/>
          <w:wAfter w:w="364" w:type="dxa"/>
        </w:trPr>
        <w:tc>
          <w:tcPr>
            <w:tcW w:w="7225" w:type="dxa"/>
            <w:gridSpan w:val="2"/>
            <w:tcBorders>
              <w:top w:val="single" w:sz="8" w:space="0" w:color="6D6D6D"/>
              <w:left w:val="single" w:sz="8" w:space="0" w:color="6D6D6D"/>
              <w:bottom w:val="single" w:sz="8" w:space="0" w:color="6D6D6D"/>
              <w:right w:val="single" w:sz="8" w:space="0" w:color="6D6D6D"/>
            </w:tcBorders>
            <w:shd w:val="clear" w:color="auto" w:fill="auto"/>
            <w:noWrap/>
          </w:tcPr>
          <w:p w:rsidR="00943793" w:rsidRPr="0082210B" w:rsidRDefault="00943793" w:rsidP="007C60B6">
            <w:pPr>
              <w:rPr>
                <w:rFonts w:asciiTheme="minorHAnsi" w:eastAsia="Arial Unicode MS" w:hAnsiTheme="minorHAnsi" w:cstheme="minorHAnsi"/>
                <w:color w:val="auto"/>
                <w:lang w:val="en-AU"/>
              </w:rPr>
            </w:pPr>
            <w:r w:rsidRPr="0082210B">
              <w:rPr>
                <w:rFonts w:asciiTheme="minorHAnsi" w:eastAsia="Calibri" w:hAnsiTheme="minorHAnsi" w:cstheme="minorHAnsi"/>
                <w:bCs/>
                <w:lang w:val="en-GB"/>
              </w:rPr>
              <w:t>Draft Feasibility Study including Plan of Action for the Implementation</w:t>
            </w:r>
            <w:r>
              <w:rPr>
                <w:rFonts w:asciiTheme="minorHAnsi" w:eastAsia="Calibri" w:hAnsiTheme="minorHAnsi" w:cstheme="minorHAnsi"/>
                <w:bCs/>
                <w:lang w:val="en-GB"/>
              </w:rPr>
              <w:t xml:space="preserve"> (15 days)</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Pr>
                <w:rFonts w:asciiTheme="minorHAnsi" w:eastAsia="ヒラギノ角ゴ Pro W3" w:hAnsiTheme="minorHAnsi" w:cstheme="minorHAnsi"/>
                <w:bCs/>
                <w:lang w:val="en-GB"/>
              </w:rPr>
              <w:t>15 October</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2</w:t>
            </w:r>
            <w:r>
              <w:rPr>
                <w:rFonts w:asciiTheme="minorHAnsi" w:eastAsia="ヒラギノ角ゴ Pro W3" w:hAnsiTheme="minorHAnsi" w:cstheme="minorHAnsi"/>
                <w:bCs/>
                <w:lang w:val="en-GB"/>
              </w:rPr>
              <w:t>5</w:t>
            </w:r>
            <w:r w:rsidRPr="007C60B6">
              <w:rPr>
                <w:rFonts w:asciiTheme="minorHAnsi" w:eastAsia="ヒラギノ角ゴ Pro W3" w:hAnsiTheme="minorHAnsi" w:cstheme="minorHAnsi"/>
                <w:bCs/>
                <w:lang w:val="en-GB"/>
              </w:rPr>
              <w:t>%</w:t>
            </w:r>
          </w:p>
        </w:tc>
      </w:tr>
      <w:tr w:rsidR="00943793" w:rsidRPr="0082210B" w:rsidTr="00CD6739">
        <w:trPr>
          <w:gridAfter w:val="1"/>
          <w:wAfter w:w="364" w:type="dxa"/>
        </w:trPr>
        <w:tc>
          <w:tcPr>
            <w:tcW w:w="7225" w:type="dxa"/>
            <w:gridSpan w:val="2"/>
            <w:tcBorders>
              <w:top w:val="single" w:sz="8" w:space="0" w:color="6D6D6D"/>
              <w:left w:val="single" w:sz="8" w:space="0" w:color="6D6D6D"/>
              <w:bottom w:val="single" w:sz="8" w:space="0" w:color="6D6D6D"/>
              <w:right w:val="single" w:sz="8" w:space="0" w:color="6D6D6D"/>
            </w:tcBorders>
            <w:shd w:val="clear" w:color="auto" w:fill="auto"/>
            <w:noWrap/>
          </w:tcPr>
          <w:p w:rsidR="00943793" w:rsidRPr="0082210B" w:rsidRDefault="00943793" w:rsidP="007C60B6">
            <w:pPr>
              <w:ind w:left="12" w:hanging="12"/>
              <w:rPr>
                <w:rFonts w:asciiTheme="minorHAnsi" w:eastAsia="Arial Unicode MS" w:hAnsiTheme="minorHAnsi" w:cstheme="minorHAnsi"/>
                <w:color w:val="auto"/>
                <w:lang w:val="en-AU"/>
              </w:rPr>
            </w:pPr>
            <w:r w:rsidRPr="0082210B">
              <w:rPr>
                <w:rFonts w:asciiTheme="minorHAnsi" w:eastAsia="Calibri" w:hAnsiTheme="minorHAnsi" w:cstheme="minorHAnsi"/>
                <w:bCs/>
                <w:lang w:val="en-GB"/>
              </w:rPr>
              <w:t>Validation Workshop with the Community and the Government of Garissa</w:t>
            </w:r>
            <w:r>
              <w:rPr>
                <w:rFonts w:asciiTheme="minorHAnsi" w:eastAsia="Calibri" w:hAnsiTheme="minorHAnsi" w:cstheme="minorHAnsi"/>
                <w:bCs/>
                <w:lang w:val="en-GB"/>
              </w:rPr>
              <w:t xml:space="preserve"> (</w:t>
            </w:r>
            <w:r>
              <w:rPr>
                <w:rFonts w:asciiTheme="minorHAnsi" w:eastAsia="Arial Unicode MS" w:hAnsiTheme="minorHAnsi" w:cstheme="minorHAnsi"/>
                <w:color w:val="auto"/>
                <w:lang w:val="en-AU"/>
              </w:rPr>
              <w:t>5 days)</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Pr>
                <w:rFonts w:asciiTheme="minorHAnsi" w:eastAsia="ヒラギノ角ゴ Pro W3" w:hAnsiTheme="minorHAnsi" w:cstheme="minorHAnsi"/>
                <w:bCs/>
                <w:lang w:val="en-GB"/>
              </w:rPr>
              <w:t>30 October</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10%</w:t>
            </w:r>
          </w:p>
        </w:tc>
      </w:tr>
      <w:tr w:rsidR="00943793" w:rsidRPr="0082210B" w:rsidTr="001B333A">
        <w:trPr>
          <w:gridAfter w:val="1"/>
          <w:wAfter w:w="364" w:type="dxa"/>
        </w:trPr>
        <w:tc>
          <w:tcPr>
            <w:tcW w:w="7225" w:type="dxa"/>
            <w:gridSpan w:val="2"/>
            <w:tcBorders>
              <w:top w:val="single" w:sz="8" w:space="0" w:color="6D6D6D"/>
              <w:left w:val="single" w:sz="8" w:space="0" w:color="6D6D6D"/>
              <w:bottom w:val="single" w:sz="8" w:space="0" w:color="6D6D6D"/>
              <w:right w:val="single" w:sz="8" w:space="0" w:color="6D6D6D"/>
            </w:tcBorders>
            <w:shd w:val="clear" w:color="auto" w:fill="auto"/>
            <w:noWrap/>
          </w:tcPr>
          <w:p w:rsidR="00943793" w:rsidRPr="0082210B" w:rsidRDefault="00943793" w:rsidP="007C60B6">
            <w:pPr>
              <w:ind w:left="12" w:hanging="12"/>
              <w:rPr>
                <w:rFonts w:asciiTheme="minorHAnsi" w:eastAsia="Arial Unicode MS" w:hAnsiTheme="minorHAnsi" w:cstheme="minorHAnsi"/>
                <w:color w:val="auto"/>
                <w:lang w:val="en-AU"/>
              </w:rPr>
            </w:pPr>
            <w:r w:rsidRPr="0082210B">
              <w:rPr>
                <w:rFonts w:asciiTheme="minorHAnsi" w:eastAsia="Calibri" w:hAnsiTheme="minorHAnsi" w:cstheme="minorHAnsi"/>
                <w:bCs/>
                <w:lang w:val="en-GB"/>
              </w:rPr>
              <w:t>Final Feasibility Study as approved by the Government of Garissa, inclusive of an endorsed Plan of Action</w:t>
            </w:r>
            <w:r>
              <w:rPr>
                <w:rFonts w:asciiTheme="minorHAnsi" w:eastAsia="Calibri" w:hAnsiTheme="minorHAnsi" w:cstheme="minorHAnsi"/>
                <w:bCs/>
                <w:lang w:val="en-GB"/>
              </w:rPr>
              <w:t xml:space="preserve"> (5 days)</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Pr>
                <w:rFonts w:asciiTheme="minorHAnsi" w:eastAsia="ヒラギノ角ゴ Pro W3" w:hAnsiTheme="minorHAnsi" w:cstheme="minorHAnsi"/>
                <w:bCs/>
                <w:lang w:val="en-GB"/>
              </w:rPr>
              <w:t>15 December</w:t>
            </w: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943793" w:rsidRPr="007C60B6" w:rsidRDefault="00943793" w:rsidP="007C60B6">
            <w:pPr>
              <w:ind w:left="12" w:hanging="12"/>
              <w:rPr>
                <w:rFonts w:asciiTheme="minorHAnsi" w:eastAsia="ヒラギノ角ゴ Pro W3" w:hAnsiTheme="minorHAnsi" w:cstheme="minorHAnsi"/>
                <w:bCs/>
                <w:lang w:val="en-GB"/>
              </w:rPr>
            </w:pPr>
            <w:r w:rsidRPr="007C60B6">
              <w:rPr>
                <w:rFonts w:asciiTheme="minorHAnsi" w:eastAsia="ヒラギノ角ゴ Pro W3" w:hAnsiTheme="minorHAnsi" w:cstheme="minorHAnsi"/>
                <w:bCs/>
                <w:lang w:val="en-GB"/>
              </w:rPr>
              <w:t>30%</w:t>
            </w:r>
          </w:p>
        </w:tc>
      </w:tr>
      <w:tr w:rsidR="0082210B" w:rsidRPr="0082210B" w:rsidTr="00D26EC8">
        <w:trPr>
          <w:gridAfter w:val="1"/>
          <w:wAfter w:w="364" w:type="dxa"/>
        </w:trPr>
        <w:tc>
          <w:tcPr>
            <w:tcW w:w="325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rsidR="0082210B" w:rsidRPr="0082210B" w:rsidRDefault="0082210B" w:rsidP="0082210B">
            <w:pPr>
              <w:spacing w:before="60" w:after="60"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Estimated Consultancy fee</w:t>
            </w:r>
          </w:p>
        </w:tc>
        <w:tc>
          <w:tcPr>
            <w:tcW w:w="396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ind w:left="12" w:hanging="12"/>
              <w:rPr>
                <w:rFonts w:asciiTheme="minorHAnsi" w:eastAsia="Arial Unicode MS" w:hAnsiTheme="minorHAnsi" w:cstheme="minorHAnsi"/>
                <w:b/>
                <w:color w:val="auto"/>
                <w:lang w:val="en-AU"/>
              </w:rPr>
            </w:pPr>
          </w:p>
        </w:tc>
        <w:tc>
          <w:tcPr>
            <w:tcW w:w="204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spacing w:before="60" w:after="60" w:line="240" w:lineRule="auto"/>
              <w:jc w:val="center"/>
              <w:rPr>
                <w:rFonts w:asciiTheme="minorHAnsi" w:eastAsia="Arial Unicode MS" w:hAnsiTheme="minorHAnsi" w:cstheme="minorHAns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spacing w:before="60" w:after="60"/>
              <w:jc w:val="center"/>
              <w:rPr>
                <w:rFonts w:asciiTheme="minorHAnsi" w:eastAsia="Arial Unicode MS" w:hAnsiTheme="minorHAnsi" w:cstheme="minorHAnsi"/>
                <w:b/>
                <w:color w:val="auto"/>
                <w:lang w:val="en-AU"/>
              </w:rPr>
            </w:pPr>
          </w:p>
        </w:tc>
      </w:tr>
      <w:tr w:rsidR="0082210B" w:rsidRPr="0082210B" w:rsidTr="00D26EC8">
        <w:trPr>
          <w:gridAfter w:val="1"/>
          <w:wAfter w:w="364" w:type="dxa"/>
          <w:trHeight w:val="445"/>
        </w:trPr>
        <w:tc>
          <w:tcPr>
            <w:tcW w:w="3256" w:type="dxa"/>
            <w:tcBorders>
              <w:top w:val="single" w:sz="8" w:space="0" w:color="6D6D6D"/>
              <w:left w:val="single" w:sz="8" w:space="0" w:color="6D6D6D"/>
              <w:bottom w:val="single" w:sz="8" w:space="0" w:color="6D6D6D"/>
              <w:right w:val="single" w:sz="8" w:space="0" w:color="6D6D6D"/>
            </w:tcBorders>
            <w:shd w:val="clear" w:color="auto" w:fill="auto"/>
            <w:noWrap/>
          </w:tcPr>
          <w:p w:rsidR="0082210B" w:rsidRPr="0082210B" w:rsidRDefault="0082210B" w:rsidP="0082210B">
            <w:pPr>
              <w:spacing w:before="60" w:after="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Travel International (if applicable)</w:t>
            </w:r>
          </w:p>
        </w:tc>
        <w:tc>
          <w:tcPr>
            <w:tcW w:w="3969"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NA</w:t>
            </w: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jc w:val="center"/>
              <w:rPr>
                <w:rFonts w:asciiTheme="minorHAnsi" w:eastAsia="Arial Unicode MS" w:hAnsiTheme="minorHAnsi" w:cstheme="minorHAnsi"/>
                <w:color w:val="auto"/>
                <w:lang w:val="en-AU"/>
              </w:rPr>
            </w:pPr>
          </w:p>
        </w:tc>
      </w:tr>
      <w:tr w:rsidR="0082210B" w:rsidRPr="0082210B" w:rsidTr="00D26EC8">
        <w:trPr>
          <w:gridAfter w:val="1"/>
          <w:wAfter w:w="364" w:type="dxa"/>
        </w:trPr>
        <w:tc>
          <w:tcPr>
            <w:tcW w:w="3256" w:type="dxa"/>
            <w:tcBorders>
              <w:top w:val="single" w:sz="8" w:space="0" w:color="6D6D6D"/>
              <w:left w:val="single" w:sz="8" w:space="0" w:color="6D6D6D"/>
              <w:bottom w:val="single" w:sz="8" w:space="0" w:color="6D6D6D"/>
              <w:right w:val="single" w:sz="8" w:space="0" w:color="6D6D6D"/>
            </w:tcBorders>
            <w:shd w:val="clear" w:color="auto" w:fill="auto"/>
            <w:noWrap/>
          </w:tcPr>
          <w:p w:rsidR="0082210B" w:rsidRPr="00011A37" w:rsidRDefault="0082210B" w:rsidP="0082210B">
            <w:pPr>
              <w:spacing w:before="60" w:after="60" w:line="240" w:lineRule="auto"/>
              <w:rPr>
                <w:rFonts w:asciiTheme="minorHAnsi" w:eastAsia="Arial Unicode MS" w:hAnsiTheme="minorHAnsi" w:cstheme="minorHAnsi"/>
                <w:color w:val="auto"/>
                <w:lang w:val="en-AU"/>
              </w:rPr>
            </w:pPr>
            <w:r w:rsidRPr="00011A37">
              <w:rPr>
                <w:rFonts w:asciiTheme="minorHAnsi" w:eastAsia="Arial Unicode MS" w:hAnsiTheme="minorHAnsi" w:cstheme="minorHAnsi"/>
                <w:color w:val="auto"/>
                <w:lang w:val="en-AU"/>
              </w:rPr>
              <w:t>Travel Local (please include travel plan)</w:t>
            </w:r>
          </w:p>
        </w:tc>
        <w:tc>
          <w:tcPr>
            <w:tcW w:w="3969"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ind w:left="12" w:hanging="12"/>
              <w:rPr>
                <w:rFonts w:asciiTheme="minorHAnsi" w:eastAsia="Arial Unicode MS" w:hAnsiTheme="minorHAnsi" w:cstheme="minorHAnsi"/>
                <w:color w:val="auto"/>
                <w:lang w:val="en-AU"/>
              </w:rPr>
            </w:pP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line="240" w:lineRule="auto"/>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jc w:val="center"/>
              <w:rPr>
                <w:rFonts w:asciiTheme="minorHAnsi" w:eastAsia="Arial Unicode MS" w:hAnsiTheme="minorHAnsi" w:cstheme="minorHAnsi"/>
                <w:color w:val="auto"/>
                <w:lang w:val="en-AU"/>
              </w:rPr>
            </w:pPr>
          </w:p>
        </w:tc>
      </w:tr>
      <w:tr w:rsidR="0082210B" w:rsidRPr="0082210B" w:rsidTr="00D26EC8">
        <w:trPr>
          <w:gridAfter w:val="1"/>
          <w:wAfter w:w="364" w:type="dxa"/>
        </w:trPr>
        <w:tc>
          <w:tcPr>
            <w:tcW w:w="3256" w:type="dxa"/>
            <w:tcBorders>
              <w:top w:val="single" w:sz="8" w:space="0" w:color="6D6D6D"/>
              <w:left w:val="single" w:sz="8" w:space="0" w:color="6D6D6D"/>
              <w:bottom w:val="single" w:sz="8" w:space="0" w:color="6D6D6D"/>
              <w:right w:val="single" w:sz="8" w:space="0" w:color="6D6D6D"/>
            </w:tcBorders>
            <w:shd w:val="clear" w:color="auto" w:fill="auto"/>
            <w:noWrap/>
          </w:tcPr>
          <w:p w:rsidR="0082210B" w:rsidRPr="00011A37" w:rsidRDefault="0082210B" w:rsidP="0082210B">
            <w:pPr>
              <w:spacing w:before="60" w:after="60" w:line="240" w:lineRule="auto"/>
              <w:rPr>
                <w:rFonts w:asciiTheme="minorHAnsi" w:eastAsia="Arial Unicode MS" w:hAnsiTheme="minorHAnsi" w:cstheme="minorHAnsi"/>
                <w:color w:val="auto"/>
                <w:lang w:val="en-AU"/>
              </w:rPr>
            </w:pPr>
            <w:r w:rsidRPr="00011A37">
              <w:rPr>
                <w:rFonts w:asciiTheme="minorHAnsi" w:eastAsia="Arial Unicode MS" w:hAnsiTheme="minorHAnsi" w:cstheme="minorHAnsi"/>
                <w:color w:val="auto"/>
                <w:lang w:val="en-AU"/>
              </w:rPr>
              <w:t>DSA (if applicable)</w:t>
            </w:r>
          </w:p>
        </w:tc>
        <w:tc>
          <w:tcPr>
            <w:tcW w:w="3969"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ind w:left="12" w:hanging="12"/>
              <w:rPr>
                <w:rFonts w:asciiTheme="minorHAnsi" w:eastAsia="Arial Unicode MS" w:hAnsiTheme="minorHAnsi" w:cstheme="minorHAnsi"/>
                <w:color w:val="auto"/>
                <w:lang w:val="en-AU"/>
              </w:rPr>
            </w:pPr>
          </w:p>
        </w:tc>
        <w:tc>
          <w:tcPr>
            <w:tcW w:w="2044"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rsidR="0082210B" w:rsidRPr="0082210B" w:rsidRDefault="0082210B" w:rsidP="0082210B">
            <w:pPr>
              <w:spacing w:before="60" w:after="60"/>
              <w:jc w:val="center"/>
              <w:rPr>
                <w:rFonts w:asciiTheme="minorHAnsi" w:eastAsia="Arial Unicode MS" w:hAnsiTheme="minorHAnsi" w:cstheme="minorHAnsi"/>
                <w:color w:val="auto"/>
                <w:lang w:val="en-AU"/>
              </w:rPr>
            </w:pPr>
          </w:p>
        </w:tc>
      </w:tr>
      <w:tr w:rsidR="0082210B" w:rsidRPr="0082210B" w:rsidTr="00D26EC8">
        <w:trPr>
          <w:gridAfter w:val="1"/>
          <w:wAfter w:w="364" w:type="dxa"/>
        </w:trPr>
        <w:tc>
          <w:tcPr>
            <w:tcW w:w="325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rsidR="0082210B" w:rsidRPr="00011A37" w:rsidRDefault="0082210B" w:rsidP="0082210B">
            <w:pPr>
              <w:spacing w:before="60" w:after="60" w:line="240" w:lineRule="auto"/>
              <w:rPr>
                <w:rFonts w:asciiTheme="minorHAnsi" w:eastAsia="Arial Unicode MS" w:hAnsiTheme="minorHAnsi" w:cstheme="minorHAnsi"/>
                <w:i/>
                <w:color w:val="auto"/>
                <w:lang w:val="en-AU"/>
              </w:rPr>
            </w:pPr>
            <w:r w:rsidRPr="00011A37">
              <w:rPr>
                <w:rFonts w:asciiTheme="minorHAnsi" w:eastAsia="Arial Unicode MS" w:hAnsiTheme="minorHAnsi" w:cstheme="minorHAnsi"/>
                <w:b/>
                <w:color w:val="auto"/>
                <w:lang w:val="en-AU"/>
              </w:rPr>
              <w:t>Total estimated consultancy costs</w:t>
            </w:r>
            <w:r w:rsidRPr="00011A37">
              <w:rPr>
                <w:rStyle w:val="EndnoteReference"/>
                <w:rFonts w:asciiTheme="minorHAnsi" w:eastAsia="Arial Unicode MS" w:hAnsiTheme="minorHAnsi" w:cstheme="minorHAnsi"/>
                <w:b/>
                <w:color w:val="auto"/>
                <w:lang w:val="en-AU"/>
              </w:rPr>
              <w:endnoteReference w:id="1"/>
            </w:r>
          </w:p>
        </w:tc>
        <w:tc>
          <w:tcPr>
            <w:tcW w:w="396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ind w:left="12" w:hanging="12"/>
              <w:rPr>
                <w:rFonts w:asciiTheme="minorHAnsi" w:eastAsia="Arial Unicode MS" w:hAnsiTheme="minorHAnsi" w:cstheme="minorHAnsi"/>
                <w:color w:val="auto"/>
                <w:lang w:val="en-AU"/>
              </w:rPr>
            </w:pPr>
            <w:bookmarkStart w:id="13" w:name="_GoBack"/>
            <w:bookmarkEnd w:id="13"/>
          </w:p>
        </w:tc>
        <w:tc>
          <w:tcPr>
            <w:tcW w:w="2044"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spacing w:before="60" w:after="60" w:line="240" w:lineRule="auto"/>
              <w:jc w:val="center"/>
              <w:rPr>
                <w:rFonts w:asciiTheme="minorHAnsi" w:eastAsia="Arial Unicode MS" w:hAnsiTheme="minorHAnsi" w:cstheme="minorHAns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rsidR="0082210B" w:rsidRPr="0082210B" w:rsidRDefault="0082210B" w:rsidP="0082210B">
            <w:pPr>
              <w:spacing w:before="60" w:after="60"/>
              <w:jc w:val="center"/>
              <w:rPr>
                <w:rFonts w:asciiTheme="minorHAnsi" w:eastAsia="Arial Unicode MS" w:hAnsiTheme="minorHAnsi" w:cstheme="minorHAnsi"/>
                <w:color w:val="auto"/>
                <w:lang w:val="en-AU"/>
              </w:rPr>
            </w:pPr>
          </w:p>
        </w:tc>
      </w:tr>
      <w:tr w:rsidR="0082210B" w:rsidRPr="0082210B" w:rsidTr="0082210B">
        <w:trPr>
          <w:gridAfter w:val="1"/>
          <w:wAfter w:w="364" w:type="dxa"/>
          <w:trHeight w:val="400"/>
        </w:trPr>
        <w:tc>
          <w:tcPr>
            <w:tcW w:w="3256" w:type="dxa"/>
            <w:tcBorders>
              <w:top w:val="single" w:sz="4" w:space="0" w:color="auto"/>
              <w:left w:val="single" w:sz="4" w:space="0" w:color="auto"/>
              <w:bottom w:val="nil"/>
              <w:right w:val="single" w:sz="4" w:space="0" w:color="auto"/>
            </w:tcBorders>
            <w:shd w:val="clear" w:color="auto" w:fill="auto"/>
            <w:noWrap/>
            <w:hideMark/>
          </w:tcPr>
          <w:p w:rsidR="0082210B" w:rsidRPr="0082210B" w:rsidRDefault="0082210B" w:rsidP="0082210B">
            <w:pPr>
              <w:spacing w:before="60"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Minimum Qualifications required:</w:t>
            </w:r>
          </w:p>
        </w:tc>
        <w:tc>
          <w:tcPr>
            <w:tcW w:w="6999" w:type="dxa"/>
            <w:gridSpan w:val="3"/>
            <w:tcBorders>
              <w:top w:val="single" w:sz="4" w:space="0" w:color="auto"/>
              <w:left w:val="single" w:sz="4" w:space="0" w:color="auto"/>
              <w:bottom w:val="nil"/>
              <w:right w:val="single" w:sz="4" w:space="0" w:color="auto"/>
            </w:tcBorders>
            <w:shd w:val="clear" w:color="auto" w:fill="auto"/>
            <w:noWrap/>
            <w:hideMark/>
          </w:tcPr>
          <w:p w:rsidR="0082210B" w:rsidRPr="0082210B" w:rsidRDefault="0082210B" w:rsidP="0082210B">
            <w:pPr>
              <w:spacing w:before="60"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Knowledge/Expertise/Skills required:</w:t>
            </w:r>
          </w:p>
        </w:tc>
      </w:tr>
      <w:tr w:rsidR="0082210B" w:rsidRPr="0082210B" w:rsidTr="0082210B">
        <w:trPr>
          <w:gridAfter w:val="1"/>
          <w:wAfter w:w="364" w:type="dxa"/>
          <w:trHeight w:val="400"/>
        </w:trPr>
        <w:tc>
          <w:tcPr>
            <w:tcW w:w="3256" w:type="dxa"/>
            <w:tcBorders>
              <w:top w:val="nil"/>
              <w:left w:val="single" w:sz="4" w:space="0" w:color="auto"/>
              <w:bottom w:val="nil"/>
              <w:right w:val="single" w:sz="4" w:space="0" w:color="auto"/>
            </w:tcBorders>
            <w:shd w:val="clear" w:color="auto" w:fill="auto"/>
            <w:noWrap/>
          </w:tcPr>
          <w:p w:rsidR="0082210B" w:rsidRPr="0082210B" w:rsidRDefault="0082210B" w:rsidP="0082210B">
            <w:pPr>
              <w:spacing w:before="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Bachelors   </w:t>
            </w:r>
            <w:r w:rsidR="00DD3518">
              <w:rPr>
                <w:rFonts w:asciiTheme="minorHAnsi" w:eastAsia="Arial Unicode MS" w:hAnsiTheme="minorHAnsi" w:cstheme="minorHAnsi"/>
                <w:color w:val="auto"/>
                <w:lang w:val="en-AU"/>
              </w:rPr>
              <w:t>X</w:t>
            </w:r>
            <w:r w:rsidRPr="0082210B">
              <w:rPr>
                <w:rFonts w:asciiTheme="minorHAnsi" w:eastAsia="Arial Unicode MS" w:hAnsiTheme="minorHAnsi" w:cstheme="minorHAnsi"/>
                <w:color w:val="auto"/>
                <w:lang w:val="en-AU"/>
              </w:rPr>
              <w:t xml:space="preserve"> Masters   </w:t>
            </w:r>
            <w:r w:rsidRPr="0082210B">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PhD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Other  </w:t>
            </w:r>
          </w:p>
          <w:p w:rsidR="0082210B" w:rsidRPr="0082210B" w:rsidRDefault="0082210B" w:rsidP="0082210B">
            <w:pPr>
              <w:spacing w:before="60" w:line="240" w:lineRule="auto"/>
              <w:rPr>
                <w:rFonts w:asciiTheme="minorHAnsi" w:eastAsia="Arial Unicode MS" w:hAnsiTheme="minorHAnsi" w:cstheme="minorHAnsi"/>
                <w:color w:val="auto"/>
                <w:lang w:val="en-AU"/>
              </w:rPr>
            </w:pPr>
          </w:p>
          <w:p w:rsidR="0082210B" w:rsidRDefault="0082210B" w:rsidP="0082210B">
            <w:pPr>
              <w:spacing w:before="60" w:line="240" w:lineRule="auto"/>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Enter Disciplines</w:t>
            </w:r>
          </w:p>
          <w:p w:rsidR="00C10BBD" w:rsidRDefault="00C10BBD" w:rsidP="0082210B">
            <w:pPr>
              <w:spacing w:before="60" w:line="240" w:lineRule="auto"/>
              <w:rPr>
                <w:rFonts w:asciiTheme="minorHAnsi" w:eastAsia="Arial Unicode MS" w:hAnsiTheme="minorHAnsi" w:cstheme="minorHAnsi"/>
                <w:color w:val="auto"/>
                <w:lang w:val="en-AU"/>
              </w:rPr>
            </w:pPr>
          </w:p>
          <w:p w:rsidR="00C10BBD" w:rsidRPr="0082210B" w:rsidRDefault="00C10BBD" w:rsidP="0082210B">
            <w:pPr>
              <w:spacing w:before="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Including but not limited to Public Health, Economics, Health Economics, Public Policy, or other</w:t>
            </w:r>
          </w:p>
        </w:tc>
        <w:tc>
          <w:tcPr>
            <w:tcW w:w="6999" w:type="dxa"/>
            <w:gridSpan w:val="3"/>
            <w:tcBorders>
              <w:top w:val="nil"/>
              <w:left w:val="single" w:sz="4" w:space="0" w:color="auto"/>
              <w:bottom w:val="nil"/>
              <w:right w:val="single" w:sz="4" w:space="0" w:color="auto"/>
            </w:tcBorders>
            <w:shd w:val="clear" w:color="auto" w:fill="auto"/>
            <w:noWrap/>
          </w:tcPr>
          <w:p w:rsidR="00C10BBD" w:rsidRPr="00C10BBD" w:rsidRDefault="00C10BBD" w:rsidP="00C10BBD">
            <w:pPr>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t xml:space="preserve">The consultant </w:t>
            </w:r>
            <w:r w:rsidRPr="00C10BBD">
              <w:rPr>
                <w:rFonts w:asciiTheme="minorHAnsi" w:eastAsia="Arial Unicode MS" w:hAnsiTheme="minorHAnsi" w:cstheme="minorHAnsi"/>
                <w:color w:val="auto"/>
                <w:lang w:val="en-GB"/>
              </w:rPr>
              <w:t xml:space="preserve">should have: </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A Master’s degree or equivalent in Public Health, Economics, Social Sciences or similar, a PhD in Health Financing would be an asset</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Minimum of 5-8 years of relevant experience in health care financing and social protection in sub-Saharan Africa, especially in cash programming and</w:t>
            </w:r>
            <w:r w:rsidR="005D7DCF">
              <w:rPr>
                <w:rFonts w:asciiTheme="minorHAnsi" w:eastAsia="Arial Unicode MS" w:hAnsiTheme="minorHAnsi" w:cstheme="minorHAnsi"/>
                <w:color w:val="auto"/>
                <w:lang w:val="en-GB"/>
              </w:rPr>
              <w:t xml:space="preserve"> </w:t>
            </w:r>
            <w:r w:rsidRPr="00C10BBD">
              <w:rPr>
                <w:rFonts w:asciiTheme="minorHAnsi" w:eastAsia="Arial Unicode MS" w:hAnsiTheme="minorHAnsi" w:cstheme="minorHAnsi"/>
                <w:color w:val="auto"/>
                <w:lang w:val="en-GB"/>
              </w:rPr>
              <w:t xml:space="preserve">community engagement and coordination </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Experience working in ASAL areas, especially in Kenya and extensively understand the contexts of the target counties</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 xml:space="preserve">The consultant should be familiar with the local context in the targeted county and should be fluent in Kiswahili. Knowledge of any other relevant local languages will be considered as an advantage </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 xml:space="preserve">Experience working with national and county/district governments </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Demonstrated ability for coordination of a complex group of stakeholders and government representatives</w:t>
            </w:r>
          </w:p>
          <w:p w:rsidR="00C10BBD"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Demonstrated qualitative and quantitative data collection and analytical writing skills, excellent report writing skills</w:t>
            </w:r>
          </w:p>
          <w:p w:rsidR="0082210B" w:rsidRPr="00C10BBD" w:rsidRDefault="00C10BBD" w:rsidP="00C10BBD">
            <w:pPr>
              <w:numPr>
                <w:ilvl w:val="0"/>
                <w:numId w:val="28"/>
              </w:numPr>
              <w:ind w:left="314" w:hanging="284"/>
              <w:rPr>
                <w:rFonts w:asciiTheme="minorHAnsi" w:eastAsia="Arial Unicode MS" w:hAnsiTheme="minorHAnsi" w:cstheme="minorHAnsi"/>
                <w:color w:val="auto"/>
                <w:lang w:val="en-GB"/>
              </w:rPr>
            </w:pPr>
            <w:r w:rsidRPr="00C10BBD">
              <w:rPr>
                <w:rFonts w:asciiTheme="minorHAnsi" w:eastAsia="Arial Unicode MS" w:hAnsiTheme="minorHAnsi" w:cstheme="minorHAnsi"/>
                <w:color w:val="auto"/>
                <w:lang w:val="en-GB"/>
              </w:rPr>
              <w:t>Proven ability to: (</w:t>
            </w:r>
            <w:proofErr w:type="spellStart"/>
            <w:r w:rsidRPr="00C10BBD">
              <w:rPr>
                <w:rFonts w:asciiTheme="minorHAnsi" w:eastAsia="Arial Unicode MS" w:hAnsiTheme="minorHAnsi" w:cstheme="minorHAnsi"/>
                <w:color w:val="auto"/>
                <w:lang w:val="en-GB"/>
              </w:rPr>
              <w:t>i</w:t>
            </w:r>
            <w:proofErr w:type="spellEnd"/>
            <w:r w:rsidRPr="00C10BBD">
              <w:rPr>
                <w:rFonts w:asciiTheme="minorHAnsi" w:eastAsia="Arial Unicode MS" w:hAnsiTheme="minorHAnsi" w:cstheme="minorHAnsi"/>
                <w:color w:val="auto"/>
                <w:lang w:val="en-GB"/>
              </w:rPr>
              <w:t>) handle multiple tasks under pressure with short deadlines; (ii) ability to work independently, seeking guidance on complex issues; and (iii) excellent interpersonal skills, proven team orientation and the ability to work across unit boundaries.</w:t>
            </w:r>
          </w:p>
        </w:tc>
      </w:tr>
      <w:tr w:rsidR="0082210B" w:rsidRPr="0082210B" w:rsidTr="0082210B">
        <w:trPr>
          <w:gridAfter w:val="1"/>
          <w:wAfter w:w="364" w:type="dxa"/>
          <w:trHeight w:val="153"/>
        </w:trPr>
        <w:tc>
          <w:tcPr>
            <w:tcW w:w="3256" w:type="dxa"/>
            <w:tcBorders>
              <w:top w:val="nil"/>
              <w:right w:val="single" w:sz="4" w:space="0" w:color="auto"/>
            </w:tcBorders>
            <w:shd w:val="clear" w:color="auto" w:fill="auto"/>
            <w:noWrap/>
          </w:tcPr>
          <w:p w:rsidR="0082210B" w:rsidRPr="0082210B" w:rsidRDefault="0082210B" w:rsidP="0082210B">
            <w:pPr>
              <w:spacing w:before="60" w:line="240" w:lineRule="auto"/>
              <w:rPr>
                <w:rFonts w:asciiTheme="minorHAnsi" w:eastAsia="Arial Unicode MS" w:hAnsiTheme="minorHAnsi" w:cstheme="minorHAnsi"/>
                <w:color w:val="auto"/>
                <w:lang w:val="en-AU"/>
              </w:rPr>
            </w:pPr>
          </w:p>
        </w:tc>
        <w:tc>
          <w:tcPr>
            <w:tcW w:w="6999" w:type="dxa"/>
            <w:gridSpan w:val="3"/>
            <w:tcBorders>
              <w:top w:val="nil"/>
              <w:left w:val="single" w:sz="4" w:space="0" w:color="auto"/>
            </w:tcBorders>
            <w:shd w:val="clear" w:color="auto" w:fill="auto"/>
            <w:noWrap/>
          </w:tcPr>
          <w:p w:rsidR="0082210B" w:rsidRPr="0082210B" w:rsidRDefault="0082210B" w:rsidP="0082210B">
            <w:pPr>
              <w:rPr>
                <w:rFonts w:asciiTheme="minorHAnsi" w:hAnsiTheme="minorHAnsi" w:cstheme="minorHAnsi"/>
              </w:rPr>
            </w:pPr>
          </w:p>
        </w:tc>
      </w:tr>
      <w:tr w:rsidR="0082210B" w:rsidRPr="0082210B" w:rsidTr="0082210B">
        <w:trPr>
          <w:gridAfter w:val="1"/>
          <w:wAfter w:w="364" w:type="dxa"/>
          <w:trHeight w:val="153"/>
        </w:trPr>
        <w:tc>
          <w:tcPr>
            <w:tcW w:w="3256" w:type="dxa"/>
            <w:tcBorders>
              <w:top w:val="nil"/>
              <w:right w:val="single" w:sz="4" w:space="0" w:color="auto"/>
            </w:tcBorders>
            <w:shd w:val="clear" w:color="auto" w:fill="auto"/>
            <w:noWrap/>
          </w:tcPr>
          <w:p w:rsidR="0082210B" w:rsidRPr="0082210B" w:rsidRDefault="0082210B" w:rsidP="0082210B">
            <w:pPr>
              <w:spacing w:before="60" w:line="240" w:lineRule="auto"/>
              <w:rPr>
                <w:rFonts w:asciiTheme="minorHAnsi" w:eastAsia="Arial Unicode MS" w:hAnsiTheme="minorHAnsi" w:cstheme="minorHAnsi"/>
                <w:b/>
                <w:color w:val="auto"/>
                <w:lang w:val="en-AU"/>
              </w:rPr>
            </w:pPr>
            <w:r w:rsidRPr="009E0A33">
              <w:rPr>
                <w:rFonts w:asciiTheme="minorHAnsi" w:eastAsia="Arial Unicode MS" w:hAnsiTheme="minorHAnsi" w:cstheme="minorHAnsi"/>
                <w:b/>
                <w:color w:val="auto"/>
                <w:lang w:val="en-AU"/>
              </w:rPr>
              <w:t>Administrative details:</w:t>
            </w:r>
          </w:p>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Visa assistance required: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p>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Transportation arranged by the office:       </w:t>
            </w:r>
            <w:r w:rsidR="009E0A33">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9E0A3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009E0A33">
              <w:rPr>
                <w:rFonts w:asciiTheme="minorHAnsi" w:eastAsia="Arial Unicode MS" w:hAnsiTheme="minorHAnsi" w:cstheme="minorHAnsi"/>
                <w:color w:val="auto"/>
                <w:lang w:val="en-AU"/>
              </w:rPr>
              <w:fldChar w:fldCharType="end"/>
            </w:r>
          </w:p>
          <w:p w:rsidR="0082210B" w:rsidRPr="0082210B" w:rsidRDefault="0082210B" w:rsidP="0082210B">
            <w:pPr>
              <w:rPr>
                <w:rFonts w:asciiTheme="minorHAnsi" w:eastAsia="Arial Unicode MS" w:hAnsiTheme="minorHAnsi" w:cstheme="minorHAnsi"/>
                <w:color w:val="auto"/>
                <w:lang w:val="en-AU"/>
              </w:rPr>
            </w:pPr>
          </w:p>
          <w:p w:rsidR="0082210B" w:rsidRPr="0082210B" w:rsidRDefault="0082210B" w:rsidP="0082210B">
            <w:pPr>
              <w:spacing w:before="60" w:line="240" w:lineRule="auto"/>
              <w:rPr>
                <w:rFonts w:asciiTheme="minorHAnsi" w:eastAsia="Arial Unicode MS" w:hAnsiTheme="minorHAnsi" w:cstheme="minorHAnsi"/>
                <w:b/>
                <w:color w:val="auto"/>
                <w:lang w:val="en-AU"/>
              </w:rPr>
            </w:pPr>
          </w:p>
        </w:tc>
        <w:tc>
          <w:tcPr>
            <w:tcW w:w="6999" w:type="dxa"/>
            <w:gridSpan w:val="3"/>
            <w:tcBorders>
              <w:top w:val="nil"/>
              <w:left w:val="single" w:sz="4" w:space="0" w:color="auto"/>
            </w:tcBorders>
            <w:shd w:val="clear" w:color="auto" w:fill="auto"/>
            <w:noWrap/>
          </w:tcPr>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Home Based  </w:t>
            </w:r>
            <w:r w:rsidR="009E0A33">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9E0A3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009E0A33">
              <w:rPr>
                <w:rFonts w:asciiTheme="minorHAnsi" w:eastAsia="Arial Unicode MS" w:hAnsiTheme="minorHAnsi" w:cstheme="minorHAnsi"/>
                <w:color w:val="auto"/>
                <w:lang w:val="en-AU"/>
              </w:rPr>
              <w:fldChar w:fldCharType="end"/>
            </w:r>
            <w:r w:rsidRPr="0082210B">
              <w:rPr>
                <w:rFonts w:asciiTheme="minorHAnsi" w:eastAsia="Arial Unicode MS" w:hAnsiTheme="minorHAnsi" w:cstheme="minorHAnsi"/>
                <w:color w:val="auto"/>
                <w:lang w:val="en-AU"/>
              </w:rPr>
              <w:t xml:space="preserve"> Office Based:</w:t>
            </w:r>
          </w:p>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If office based, seating arrangement identified:  </w:t>
            </w:r>
            <w:r w:rsidR="009E0A33">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9E0A33">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009E0A33">
              <w:rPr>
                <w:rFonts w:asciiTheme="minorHAnsi" w:eastAsia="Arial Unicode MS" w:hAnsiTheme="minorHAnsi" w:cstheme="minorHAnsi"/>
                <w:color w:val="auto"/>
                <w:lang w:val="en-AU"/>
              </w:rPr>
              <w:fldChar w:fldCharType="end"/>
            </w:r>
          </w:p>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IT and Communication equipment required: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p>
          <w:p w:rsidR="0082210B" w:rsidRPr="0082210B" w:rsidRDefault="0082210B" w:rsidP="0082210B">
            <w:pPr>
              <w:rPr>
                <w:rFonts w:asciiTheme="minorHAnsi" w:eastAsia="Arial Unicode MS" w:hAnsiTheme="minorHAnsi" w:cstheme="minorHAnsi"/>
                <w:color w:val="auto"/>
                <w:lang w:val="en-AU"/>
              </w:rPr>
            </w:pPr>
            <w:r w:rsidRPr="0082210B">
              <w:rPr>
                <w:rFonts w:asciiTheme="minorHAnsi" w:eastAsia="Arial Unicode MS" w:hAnsiTheme="minorHAnsi" w:cstheme="minorHAnsi"/>
                <w:color w:val="auto"/>
                <w:lang w:val="en-AU"/>
              </w:rPr>
              <w:t xml:space="preserve">Internet access required:  </w:t>
            </w:r>
            <w:r w:rsidRPr="0082210B">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82210B">
              <w:rPr>
                <w:rFonts w:asciiTheme="minorHAnsi" w:eastAsia="Arial Unicode MS" w:hAnsiTheme="minorHAnsi" w:cstheme="minorHAnsi"/>
                <w:color w:val="auto"/>
                <w:lang w:val="en-AU"/>
              </w:rPr>
              <w:instrText xml:space="preserve"> FORMCHECKBOX </w:instrText>
            </w:r>
            <w:r w:rsidR="00F83D05">
              <w:rPr>
                <w:rFonts w:asciiTheme="minorHAnsi" w:eastAsia="Arial Unicode MS" w:hAnsiTheme="minorHAnsi" w:cstheme="minorHAnsi"/>
                <w:color w:val="auto"/>
                <w:lang w:val="en-AU"/>
              </w:rPr>
            </w:r>
            <w:r w:rsidR="00F83D05">
              <w:rPr>
                <w:rFonts w:asciiTheme="minorHAnsi" w:eastAsia="Arial Unicode MS" w:hAnsiTheme="minorHAnsi" w:cstheme="minorHAnsi"/>
                <w:color w:val="auto"/>
                <w:lang w:val="en-AU"/>
              </w:rPr>
              <w:fldChar w:fldCharType="separate"/>
            </w:r>
            <w:r w:rsidRPr="0082210B">
              <w:rPr>
                <w:rFonts w:asciiTheme="minorHAnsi" w:eastAsia="Arial Unicode MS" w:hAnsiTheme="minorHAnsi" w:cstheme="minorHAnsi"/>
                <w:color w:val="auto"/>
                <w:lang w:val="en-AU"/>
              </w:rPr>
              <w:fldChar w:fldCharType="end"/>
            </w:r>
          </w:p>
          <w:p w:rsidR="0082210B" w:rsidRPr="0082210B" w:rsidRDefault="0082210B" w:rsidP="0082210B">
            <w:pPr>
              <w:rPr>
                <w:rFonts w:asciiTheme="minorHAnsi" w:eastAsia="Arial Unicode MS" w:hAnsiTheme="minorHAnsi" w:cstheme="minorHAnsi"/>
                <w:color w:val="auto"/>
                <w:lang w:val="en-AU"/>
              </w:rPr>
            </w:pPr>
          </w:p>
        </w:tc>
      </w:tr>
      <w:tr w:rsidR="0082210B" w:rsidRPr="0082210B" w:rsidTr="0082210B">
        <w:trPr>
          <w:gridAfter w:val="1"/>
          <w:wAfter w:w="364" w:type="dxa"/>
        </w:trPr>
        <w:tc>
          <w:tcPr>
            <w:tcW w:w="3256" w:type="dxa"/>
            <w:tcBorders>
              <w:bottom w:val="nil"/>
            </w:tcBorders>
            <w:shd w:val="clear" w:color="auto" w:fill="auto"/>
            <w:noWrap/>
            <w:hideMark/>
          </w:tcPr>
          <w:p w:rsidR="0082210B" w:rsidRPr="0082210B" w:rsidRDefault="0082210B" w:rsidP="0082210B">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Request Authorised by Section Head</w:t>
            </w:r>
          </w:p>
        </w:tc>
        <w:tc>
          <w:tcPr>
            <w:tcW w:w="6999" w:type="dxa"/>
            <w:gridSpan w:val="3"/>
            <w:tcBorders>
              <w:bottom w:val="nil"/>
            </w:tcBorders>
            <w:shd w:val="clear" w:color="auto" w:fill="auto"/>
          </w:tcPr>
          <w:p w:rsidR="0082210B" w:rsidRPr="0082210B" w:rsidRDefault="0082210B" w:rsidP="0082210B">
            <w:pPr>
              <w:spacing w:before="100" w:beforeAutospacing="1" w:after="100" w:afterAutospacing="1" w:line="240" w:lineRule="auto"/>
              <w:rPr>
                <w:rFonts w:asciiTheme="minorHAnsi" w:eastAsia="Arial Unicode MS" w:hAnsiTheme="minorHAnsi" w:cstheme="minorHAnsi"/>
                <w:b/>
                <w:color w:val="auto"/>
                <w:lang w:val="en-AU"/>
              </w:rPr>
            </w:pPr>
            <w:r w:rsidRPr="0082210B">
              <w:rPr>
                <w:rFonts w:asciiTheme="minorHAnsi" w:eastAsia="Arial Unicode MS" w:hAnsiTheme="minorHAnsi" w:cstheme="minorHAnsi"/>
                <w:b/>
                <w:color w:val="auto"/>
                <w:lang w:val="en-AU"/>
              </w:rPr>
              <w:t>Request Verified by HR:</w:t>
            </w:r>
            <w:r w:rsidR="00432D50">
              <w:rPr>
                <w:rFonts w:asciiTheme="minorHAnsi" w:eastAsia="Arial Unicode MS" w:hAnsiTheme="minorHAnsi" w:cstheme="minorHAnsi"/>
                <w:b/>
                <w:color w:val="auto"/>
                <w:lang w:val="en-AU"/>
              </w:rPr>
              <w:t xml:space="preserve"> </w:t>
            </w:r>
          </w:p>
        </w:tc>
      </w:tr>
      <w:tr w:rsidR="0082210B" w:rsidRPr="0082210B" w:rsidTr="00A602EB">
        <w:trPr>
          <w:gridAfter w:val="1"/>
          <w:wAfter w:w="364" w:type="dxa"/>
          <w:trHeight w:val="1144"/>
        </w:trPr>
        <w:tc>
          <w:tcPr>
            <w:tcW w:w="3256" w:type="dxa"/>
            <w:tcBorders>
              <w:top w:val="nil"/>
            </w:tcBorders>
            <w:shd w:val="clear" w:color="auto" w:fill="auto"/>
            <w:noWrap/>
          </w:tcPr>
          <w:p w:rsidR="00A602EB" w:rsidRDefault="000846F4" w:rsidP="00A602EB">
            <w:r>
              <w:rPr>
                <w:rFonts w:asciiTheme="minorHAnsi" w:hAnsiTheme="minorHAnsi" w:cstheme="minorHAnsi"/>
                <w:szCs w:val="22"/>
              </w:rPr>
              <w:lastRenderedPageBreak/>
              <w:t>Lisa-Marie Ouedraogo-Wasi,</w:t>
            </w:r>
            <w:r w:rsidR="00A602EB">
              <w:rPr>
                <w:rFonts w:asciiTheme="minorHAnsi" w:hAnsiTheme="minorHAnsi" w:cstheme="minorHAnsi"/>
                <w:szCs w:val="22"/>
              </w:rPr>
              <w:t xml:space="preserve"> </w:t>
            </w:r>
            <w:r w:rsidR="00A602EB" w:rsidRPr="00D7717C">
              <w:rPr>
                <w:rFonts w:asciiTheme="minorHAnsi" w:hAnsiTheme="minorHAnsi" w:cstheme="minorHAnsi"/>
                <w:szCs w:val="22"/>
              </w:rPr>
              <w:t>Chief of</w:t>
            </w:r>
            <w:r w:rsidR="00A602EB">
              <w:rPr>
                <w:rFonts w:asciiTheme="minorHAnsi" w:hAnsiTheme="minorHAnsi" w:cstheme="minorHAnsi"/>
                <w:szCs w:val="22"/>
              </w:rPr>
              <w:t xml:space="preserve"> Social Policy (</w:t>
            </w:r>
            <w:proofErr w:type="spellStart"/>
            <w:r w:rsidR="00A602EB">
              <w:rPr>
                <w:rFonts w:asciiTheme="minorHAnsi" w:hAnsiTheme="minorHAnsi" w:cstheme="minorHAnsi"/>
                <w:szCs w:val="22"/>
              </w:rPr>
              <w:t>OiC</w:t>
            </w:r>
            <w:proofErr w:type="spellEnd"/>
            <w:r w:rsidR="00A602EB">
              <w:rPr>
                <w:rFonts w:asciiTheme="minorHAnsi" w:hAnsiTheme="minorHAnsi" w:cstheme="minorHAnsi"/>
                <w:szCs w:val="22"/>
              </w:rPr>
              <w:t>)</w:t>
            </w:r>
          </w:p>
          <w:p w:rsidR="0082210B" w:rsidRPr="00A602EB" w:rsidRDefault="000846F4" w:rsidP="0082210B">
            <w:pPr>
              <w:spacing w:before="60" w:after="60" w:line="240" w:lineRule="auto"/>
              <w:rPr>
                <w:rFonts w:asciiTheme="minorHAnsi" w:eastAsia="Arial Unicode MS" w:hAnsiTheme="minorHAnsi" w:cstheme="minorHAnsi"/>
                <w:i/>
                <w:color w:val="auto"/>
              </w:rPr>
            </w:pPr>
            <w:r>
              <w:rPr>
                <w:rFonts w:asciiTheme="minorHAnsi" w:hAnsiTheme="minorHAnsi" w:cstheme="minorHAnsi"/>
                <w:noProof/>
                <w:szCs w:val="22"/>
              </w:rPr>
              <w:drawing>
                <wp:anchor distT="0" distB="0" distL="114300" distR="114300" simplePos="0" relativeHeight="251663360" behindDoc="0" locked="0" layoutInCell="1" allowOverlap="1" wp14:editId="7EC16D72">
                  <wp:simplePos x="0" y="0"/>
                  <wp:positionH relativeFrom="margin">
                    <wp:posOffset>123825</wp:posOffset>
                  </wp:positionH>
                  <wp:positionV relativeFrom="margin">
                    <wp:posOffset>450850</wp:posOffset>
                  </wp:positionV>
                  <wp:extent cx="114935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contrast="80000"/>
                            <a:extLst>
                              <a:ext uri="{28A0092B-C50C-407E-A947-70E740481C1C}">
                                <a14:useLocalDpi xmlns:a14="http://schemas.microsoft.com/office/drawing/2010/main" val="0"/>
                              </a:ext>
                            </a:extLst>
                          </a:blip>
                          <a:srcRect l="8539" r="6999"/>
                          <a:stretch>
                            <a:fillRect/>
                          </a:stretch>
                        </pic:blipFill>
                        <pic:spPr bwMode="auto">
                          <a:xfrm>
                            <a:off x="0" y="0"/>
                            <a:ext cx="11493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9" w:type="dxa"/>
            <w:gridSpan w:val="3"/>
            <w:tcBorders>
              <w:top w:val="nil"/>
            </w:tcBorders>
            <w:shd w:val="clear" w:color="auto" w:fill="auto"/>
          </w:tcPr>
          <w:p w:rsidR="00432D50" w:rsidRDefault="00432D50" w:rsidP="00432D50">
            <w:r>
              <w:rPr>
                <w:rFonts w:asciiTheme="minorHAnsi" w:hAnsiTheme="minorHAnsi" w:cstheme="minorHAnsi"/>
                <w:szCs w:val="22"/>
              </w:rPr>
              <w:t xml:space="preserve">Alexandra Gusarova, Human </w:t>
            </w:r>
            <w:proofErr w:type="spellStart"/>
            <w:r>
              <w:rPr>
                <w:rFonts w:asciiTheme="minorHAnsi" w:hAnsiTheme="minorHAnsi" w:cstheme="minorHAnsi"/>
                <w:szCs w:val="22"/>
              </w:rPr>
              <w:t>Ressources</w:t>
            </w:r>
            <w:proofErr w:type="spellEnd"/>
            <w:r>
              <w:rPr>
                <w:rFonts w:asciiTheme="minorHAnsi" w:hAnsiTheme="minorHAnsi" w:cstheme="minorHAnsi"/>
                <w:szCs w:val="22"/>
              </w:rPr>
              <w:t xml:space="preserve"> Manager</w:t>
            </w:r>
          </w:p>
          <w:p w:rsidR="0082210B" w:rsidRPr="0082210B" w:rsidRDefault="0082210B" w:rsidP="0082210B">
            <w:pPr>
              <w:spacing w:before="60" w:after="60" w:line="240" w:lineRule="auto"/>
              <w:rPr>
                <w:rFonts w:asciiTheme="minorHAnsi" w:eastAsia="Arial Unicode MS" w:hAnsiTheme="minorHAnsi" w:cstheme="minorHAnsi"/>
                <w:i/>
                <w:color w:val="auto"/>
                <w:lang w:val="es-US"/>
              </w:rPr>
            </w:pPr>
          </w:p>
        </w:tc>
      </w:tr>
      <w:tr w:rsidR="0082210B" w:rsidRPr="0082210B" w:rsidTr="00F2413C">
        <w:trPr>
          <w:gridAfter w:val="1"/>
          <w:wAfter w:w="364" w:type="dxa"/>
          <w:trHeight w:val="2582"/>
        </w:trPr>
        <w:tc>
          <w:tcPr>
            <w:tcW w:w="10255" w:type="dxa"/>
            <w:gridSpan w:val="4"/>
            <w:tcBorders>
              <w:top w:val="nil"/>
              <w:left w:val="single" w:sz="4" w:space="0" w:color="auto"/>
              <w:bottom w:val="single" w:sz="4" w:space="0" w:color="auto"/>
              <w:right w:val="single" w:sz="4" w:space="0" w:color="auto"/>
            </w:tcBorders>
            <w:shd w:val="clear" w:color="auto" w:fill="auto"/>
            <w:noWrap/>
          </w:tcPr>
          <w:p w:rsidR="0082210B" w:rsidRPr="0082210B" w:rsidRDefault="0082210B" w:rsidP="0082210B">
            <w:pPr>
              <w:spacing w:line="240" w:lineRule="auto"/>
              <w:rPr>
                <w:rFonts w:asciiTheme="minorHAnsi" w:eastAsia="Arial Unicode MS" w:hAnsiTheme="minorHAnsi" w:cstheme="minorHAnsi"/>
                <w:i/>
                <w:color w:val="auto"/>
                <w:lang w:val="es-US"/>
              </w:rPr>
            </w:pPr>
          </w:p>
          <w:p w:rsidR="0082210B" w:rsidRDefault="0082210B" w:rsidP="0082210B">
            <w:pPr>
              <w:spacing w:line="240" w:lineRule="auto"/>
              <w:rPr>
                <w:rFonts w:asciiTheme="minorHAnsi" w:eastAsia="Arial Unicode MS" w:hAnsiTheme="minorHAnsi" w:cstheme="minorHAnsi"/>
                <w:i/>
                <w:color w:val="auto"/>
                <w:lang w:val="en-AU"/>
              </w:rPr>
            </w:pPr>
            <w:r w:rsidRPr="0082210B">
              <w:rPr>
                <w:rFonts w:asciiTheme="minorHAnsi" w:eastAsia="Arial Unicode MS" w:hAnsiTheme="minorHAnsi" w:cstheme="minorHAnsi"/>
                <w:i/>
                <w:color w:val="auto"/>
                <w:lang w:val="en-AU"/>
              </w:rPr>
              <w:t>Approval of Deputy Representative, Programmes (if Programme)</w:t>
            </w:r>
          </w:p>
          <w:p w:rsidR="00432D50" w:rsidRPr="00432D50" w:rsidRDefault="00432D50" w:rsidP="00432D50">
            <w:pPr>
              <w:spacing w:line="240" w:lineRule="auto"/>
              <w:rPr>
                <w:rFonts w:asciiTheme="minorHAnsi" w:eastAsia="Arial Unicode MS" w:hAnsiTheme="minorHAnsi" w:cstheme="minorHAnsi"/>
                <w:iCs/>
                <w:color w:val="auto"/>
                <w:lang w:val="en-AU"/>
              </w:rPr>
            </w:pPr>
            <w:r w:rsidRPr="00432D50">
              <w:rPr>
                <w:rFonts w:asciiTheme="minorHAnsi" w:eastAsia="Arial Unicode MS" w:hAnsiTheme="minorHAnsi" w:cstheme="minorHAnsi"/>
                <w:iCs/>
                <w:color w:val="auto"/>
                <w:lang w:val="en-AU"/>
              </w:rPr>
              <w:t>Jean Lokenga, Deputy Representative Programmes</w:t>
            </w:r>
          </w:p>
          <w:p w:rsidR="0082210B" w:rsidRPr="0082210B" w:rsidRDefault="0082210B" w:rsidP="0082210B">
            <w:pPr>
              <w:spacing w:line="240" w:lineRule="auto"/>
              <w:rPr>
                <w:rFonts w:asciiTheme="minorHAnsi" w:eastAsia="Arial Unicode MS" w:hAnsiTheme="minorHAnsi" w:cstheme="minorHAnsi"/>
                <w:i/>
                <w:color w:val="auto"/>
                <w:lang w:val="en-AU"/>
              </w:rPr>
            </w:pPr>
          </w:p>
          <w:p w:rsidR="0082210B" w:rsidRPr="0082210B" w:rsidRDefault="0082210B" w:rsidP="0082210B">
            <w:pPr>
              <w:spacing w:line="240" w:lineRule="auto"/>
              <w:rPr>
                <w:rFonts w:asciiTheme="minorHAnsi" w:eastAsia="Arial Unicode MS" w:hAnsiTheme="minorHAnsi" w:cstheme="minorHAnsi"/>
                <w:i/>
                <w:color w:val="auto"/>
                <w:lang w:val="en-AU"/>
              </w:rPr>
            </w:pPr>
            <w:r w:rsidRPr="0082210B">
              <w:rPr>
                <w:rFonts w:asciiTheme="minorHAnsi" w:eastAsia="Arial Unicode MS" w:hAnsiTheme="minorHAnsi" w:cstheme="minorHAnsi"/>
                <w:i/>
                <w:color w:val="auto"/>
                <w:lang w:val="en-AU"/>
              </w:rPr>
              <w:t xml:space="preserve">______________________________________                                       </w:t>
            </w:r>
          </w:p>
          <w:p w:rsidR="0082210B" w:rsidRPr="0082210B" w:rsidRDefault="0082210B" w:rsidP="0082210B">
            <w:pPr>
              <w:spacing w:line="240" w:lineRule="auto"/>
              <w:rPr>
                <w:rFonts w:asciiTheme="minorHAnsi" w:eastAsia="Arial Unicode MS" w:hAnsiTheme="minorHAnsi" w:cstheme="minorHAnsi"/>
                <w:i/>
                <w:color w:val="auto"/>
                <w:lang w:val="en-AU"/>
              </w:rPr>
            </w:pPr>
          </w:p>
          <w:p w:rsidR="0082210B" w:rsidRPr="0082210B" w:rsidRDefault="0082210B" w:rsidP="0082210B">
            <w:pPr>
              <w:spacing w:line="240" w:lineRule="auto"/>
              <w:rPr>
                <w:rFonts w:asciiTheme="minorHAnsi" w:eastAsia="Arial Unicode MS" w:hAnsiTheme="minorHAnsi" w:cstheme="minorHAnsi"/>
                <w:i/>
                <w:color w:val="auto"/>
                <w:lang w:val="en-AU"/>
              </w:rPr>
            </w:pPr>
          </w:p>
          <w:p w:rsidR="0082210B" w:rsidRPr="0082210B" w:rsidRDefault="0082210B" w:rsidP="0082210B">
            <w:pPr>
              <w:spacing w:line="240" w:lineRule="auto"/>
              <w:rPr>
                <w:rFonts w:asciiTheme="minorHAnsi" w:eastAsia="Arial Unicode MS" w:hAnsiTheme="minorHAnsi" w:cstheme="minorHAnsi"/>
                <w:i/>
                <w:color w:val="auto"/>
                <w:lang w:val="en-AU"/>
              </w:rPr>
            </w:pPr>
            <w:r w:rsidRPr="0082210B">
              <w:rPr>
                <w:rFonts w:asciiTheme="minorHAnsi" w:eastAsia="Arial Unicode MS" w:hAnsiTheme="minorHAnsi" w:cstheme="minorHAnsi"/>
                <w:i/>
                <w:color w:val="auto"/>
                <w:lang w:val="en-AU"/>
              </w:rPr>
              <w:t xml:space="preserve">Representative (in case of single sourcing/or if not listed in Annual Workplan)             </w:t>
            </w:r>
          </w:p>
          <w:p w:rsidR="0082210B" w:rsidRPr="0082210B" w:rsidRDefault="0082210B" w:rsidP="0082210B">
            <w:pPr>
              <w:spacing w:line="240" w:lineRule="auto"/>
              <w:rPr>
                <w:rFonts w:asciiTheme="minorHAnsi" w:eastAsia="Arial Unicode MS" w:hAnsiTheme="minorHAnsi" w:cstheme="minorHAnsi"/>
                <w:i/>
                <w:color w:val="auto"/>
                <w:lang w:val="en-AU"/>
              </w:rPr>
            </w:pPr>
            <w:r w:rsidRPr="0082210B">
              <w:rPr>
                <w:rFonts w:asciiTheme="minorHAnsi" w:eastAsia="Arial Unicode MS" w:hAnsiTheme="minorHAnsi" w:cstheme="minorHAnsi"/>
                <w:i/>
                <w:color w:val="auto"/>
                <w:lang w:val="en-AU"/>
              </w:rPr>
              <w:t xml:space="preserve">                                </w:t>
            </w:r>
          </w:p>
          <w:p w:rsidR="0082210B" w:rsidRPr="0082210B" w:rsidRDefault="0082210B" w:rsidP="0082210B">
            <w:pPr>
              <w:spacing w:line="240" w:lineRule="auto"/>
              <w:rPr>
                <w:rFonts w:asciiTheme="minorHAnsi" w:eastAsia="Arial Unicode MS" w:hAnsiTheme="minorHAnsi" w:cstheme="minorHAnsi"/>
                <w:i/>
                <w:color w:val="auto"/>
                <w:lang w:val="en-AU"/>
              </w:rPr>
            </w:pPr>
            <w:r w:rsidRPr="0082210B">
              <w:rPr>
                <w:rFonts w:asciiTheme="minorHAnsi" w:eastAsia="Arial Unicode MS" w:hAnsiTheme="minorHAnsi" w:cstheme="minorHAnsi"/>
                <w:i/>
                <w:color w:val="auto"/>
                <w:lang w:val="en-AU"/>
              </w:rPr>
              <w:t xml:space="preserve">______________________________________                                                                                                                                                                                            </w:t>
            </w:r>
          </w:p>
          <w:p w:rsidR="0082210B" w:rsidRPr="0082210B" w:rsidRDefault="0082210B" w:rsidP="0082210B">
            <w:pPr>
              <w:spacing w:line="240" w:lineRule="auto"/>
              <w:rPr>
                <w:rFonts w:asciiTheme="minorHAnsi" w:eastAsia="Arial Unicode MS" w:hAnsiTheme="minorHAnsi" w:cstheme="minorHAnsi"/>
                <w:i/>
                <w:color w:val="auto"/>
                <w:lang w:val="en-AU"/>
              </w:rPr>
            </w:pPr>
          </w:p>
        </w:tc>
      </w:tr>
      <w:tr w:rsidR="0082210B" w:rsidRPr="0082210B" w:rsidTr="007613B3">
        <w:tc>
          <w:tcPr>
            <w:tcW w:w="10619" w:type="dxa"/>
            <w:gridSpan w:val="5"/>
            <w:tcBorders>
              <w:top w:val="nil"/>
              <w:left w:val="nil"/>
              <w:bottom w:val="nil"/>
              <w:right w:val="nil"/>
            </w:tcBorders>
            <w:shd w:val="clear" w:color="auto" w:fill="auto"/>
            <w:noWrap/>
            <w:hideMark/>
          </w:tcPr>
          <w:p w:rsidR="0082210B" w:rsidRPr="0082210B" w:rsidRDefault="0082210B" w:rsidP="0082210B">
            <w:pPr>
              <w:spacing w:line="240" w:lineRule="auto"/>
              <w:ind w:left="342" w:hanging="342"/>
              <w:rPr>
                <w:rFonts w:asciiTheme="minorHAnsi" w:eastAsia="Arial Unicode MS" w:hAnsiTheme="minorHAnsi" w:cstheme="minorHAnsi"/>
                <w:color w:val="auto"/>
                <w:lang w:val="en-AU"/>
              </w:rPr>
            </w:pPr>
          </w:p>
        </w:tc>
      </w:tr>
      <w:tr w:rsidR="0082210B" w:rsidRPr="0082210B" w:rsidTr="007613B3">
        <w:tc>
          <w:tcPr>
            <w:tcW w:w="10619" w:type="dxa"/>
            <w:gridSpan w:val="5"/>
            <w:tcBorders>
              <w:top w:val="nil"/>
              <w:left w:val="nil"/>
              <w:bottom w:val="nil"/>
              <w:right w:val="nil"/>
            </w:tcBorders>
            <w:shd w:val="clear" w:color="auto" w:fill="auto"/>
            <w:noWrap/>
          </w:tcPr>
          <w:p w:rsidR="0082210B" w:rsidRPr="0082210B" w:rsidRDefault="0082210B" w:rsidP="0082210B">
            <w:pPr>
              <w:spacing w:line="240" w:lineRule="auto"/>
              <w:ind w:left="342" w:hanging="342"/>
              <w:rPr>
                <w:rFonts w:asciiTheme="minorHAnsi" w:eastAsia="Arial Unicode MS" w:hAnsiTheme="minorHAnsi" w:cstheme="minorHAnsi"/>
                <w:color w:val="auto"/>
                <w:lang w:val="en-AU"/>
              </w:rPr>
            </w:pPr>
          </w:p>
        </w:tc>
      </w:tr>
      <w:bookmarkEnd w:id="0"/>
      <w:bookmarkEnd w:id="10"/>
    </w:tbl>
    <w:p w:rsidR="00F2413C" w:rsidRPr="0082210B" w:rsidRDefault="00F2413C" w:rsidP="003315C4">
      <w:pPr>
        <w:tabs>
          <w:tab w:val="left" w:pos="1500"/>
        </w:tabs>
        <w:rPr>
          <w:rFonts w:asciiTheme="minorHAnsi" w:eastAsia="Arial Unicode MS" w:hAnsiTheme="minorHAnsi" w:cstheme="minorHAnsi"/>
        </w:rPr>
      </w:pPr>
    </w:p>
    <w:sectPr w:rsidR="00F2413C" w:rsidRPr="0082210B"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05" w:rsidRDefault="00F83D05" w:rsidP="000C3710">
      <w:r>
        <w:separator/>
      </w:r>
    </w:p>
  </w:endnote>
  <w:endnote w:type="continuationSeparator" w:id="0">
    <w:p w:rsidR="00F83D05" w:rsidRDefault="00F83D05" w:rsidP="000C3710">
      <w:r>
        <w:continuationSeparator/>
      </w:r>
    </w:p>
  </w:endnote>
  <w:endnote w:id="1">
    <w:p w:rsidR="0082210B" w:rsidRDefault="0082210B">
      <w:pPr>
        <w:pStyle w:val="EndnoteText"/>
      </w:pPr>
      <w:bookmarkStart w:id="12" w:name="_Hlk41049100"/>
      <w:r>
        <w:rPr>
          <w:rStyle w:val="EndnoteReference"/>
        </w:rPr>
        <w:endnoteRef/>
      </w:r>
      <w:r>
        <w:t xml:space="preserve"> </w:t>
      </w:r>
      <w:bookmarkEnd w:id="12"/>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rsidR="0082210B" w:rsidRDefault="0082210B">
      <w:pPr>
        <w:pStyle w:val="EndnoteText"/>
      </w:pPr>
    </w:p>
    <w:p w:rsidR="0082210B" w:rsidRDefault="0082210B">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t>.</w:t>
      </w:r>
    </w:p>
    <w:p w:rsidR="0082210B" w:rsidRDefault="0082210B">
      <w:pPr>
        <w:pStyle w:val="EndnoteText"/>
      </w:pPr>
    </w:p>
    <w:p w:rsidR="0082210B" w:rsidRDefault="0082210B" w:rsidP="00144BEB">
      <w:pPr>
        <w:spacing w:before="100" w:beforeAutospacing="1" w:after="100" w:afterAutospacing="1"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247BD" w:rsidRPr="00B02636" w:rsidRDefault="009247BD" w:rsidP="009247BD">
                          <w:pPr>
                            <w:pStyle w:val="AddressText"/>
                            <w:spacing w:line="240" w:lineRule="auto"/>
                            <w:rPr>
                              <w:color w:val="00B0F0"/>
                            </w:rPr>
                          </w:pPr>
                        </w:p>
                        <w:p w:rsidR="009247BD" w:rsidRPr="00A0375D" w:rsidRDefault="009247BD" w:rsidP="009247BD">
                          <w:pPr>
                            <w:pStyle w:val="AddressText"/>
                            <w:spacing w:line="240" w:lineRule="auto"/>
                            <w:rPr>
                              <w:color w:val="000000"/>
                            </w:rPr>
                          </w:pPr>
                        </w:p>
                        <w:p w:rsidR="009247BD" w:rsidRPr="00A0375D" w:rsidRDefault="009247BD" w:rsidP="009247BD">
                          <w:pPr>
                            <w:pStyle w:val="AddressText"/>
                            <w:spacing w:line="240" w:lineRule="auto"/>
                            <w:rPr>
                              <w:color w:val="000000"/>
                            </w:rPr>
                          </w:pPr>
                        </w:p>
                        <w:p w:rsidR="009247BD" w:rsidRPr="00A0375D" w:rsidRDefault="009247BD" w:rsidP="009247BD">
                          <w:pPr>
                            <w:pStyle w:val="AddressText"/>
                            <w:spacing w:line="240" w:lineRule="auto"/>
                            <w:rPr>
                              <w:color w:val="000000"/>
                            </w:rPr>
                          </w:pPr>
                        </w:p>
                        <w:p w:rsidR="009247BD" w:rsidRPr="00A0375D" w:rsidRDefault="009247BD" w:rsidP="009247BD">
                          <w:pPr>
                            <w:pStyle w:val="AddressText"/>
                            <w:spacing w:line="240" w:lineRule="auto"/>
                            <w:rPr>
                              <w:color w:val="000000"/>
                            </w:rPr>
                          </w:pPr>
                        </w:p>
                        <w:p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BFA0191" id="_x0000_t202" coordsize="21600,21600" o:spt="202" path="m,l,21600r21600,l21600,xe">
              <v:stroke joinstyle="miter"/>
              <v:path gradientshapeok="t" o:connecttype="rect"/>
            </v:shapetype>
            <v:shape id="Text Box 18" o:spid="_x0000_s1027"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05" w:rsidRDefault="00F83D05" w:rsidP="000C3710">
      <w:r>
        <w:separator/>
      </w:r>
    </w:p>
  </w:footnote>
  <w:footnote w:type="continuationSeparator" w:id="0">
    <w:p w:rsidR="00F83D05" w:rsidRDefault="00F83D05" w:rsidP="000C3710">
      <w:r>
        <w:continuationSeparator/>
      </w:r>
    </w:p>
  </w:footnote>
  <w:footnote w:id="1">
    <w:p w:rsidR="000A6686" w:rsidRPr="00F3208B" w:rsidRDefault="000A6686" w:rsidP="000A6686">
      <w:pPr>
        <w:pStyle w:val="FootnoteText"/>
      </w:pPr>
      <w:r>
        <w:rPr>
          <w:rStyle w:val="FootnoteReference"/>
        </w:rPr>
        <w:footnoteRef/>
      </w:r>
      <w:r>
        <w:t xml:space="preserve"> Kenya National Bureau of Statistics (2017), Statistical Abstract</w:t>
      </w:r>
    </w:p>
  </w:footnote>
  <w:footnote w:id="2">
    <w:p w:rsidR="000A6686" w:rsidRPr="00F3208B" w:rsidRDefault="000A6686" w:rsidP="000A6686">
      <w:pPr>
        <w:pStyle w:val="FootnoteText"/>
      </w:pPr>
      <w:r>
        <w:rPr>
          <w:rStyle w:val="FootnoteReference"/>
        </w:rPr>
        <w:footnoteRef/>
      </w:r>
      <w:r>
        <w:t xml:space="preserve"> Kenya National Bureau of Statistics (2018), Economic Survey</w:t>
      </w:r>
    </w:p>
  </w:footnote>
  <w:footnote w:id="3">
    <w:p w:rsidR="000A6686" w:rsidRPr="00F3208B" w:rsidRDefault="000A6686" w:rsidP="000A6686">
      <w:pPr>
        <w:pStyle w:val="FootnoteText"/>
        <w:rPr>
          <w:lang w:val="en-GB"/>
        </w:rPr>
      </w:pPr>
      <w:r>
        <w:rPr>
          <w:rStyle w:val="FootnoteReference"/>
        </w:rPr>
        <w:footnoteRef/>
      </w:r>
      <w:r>
        <w:t xml:space="preserve"> Kenya National Bureau of Statistics (2014), Kenya Demographic and Health Survey</w:t>
      </w:r>
    </w:p>
  </w:footnote>
  <w:footnote w:id="4">
    <w:p w:rsidR="000A6686" w:rsidRPr="00610E59" w:rsidRDefault="000A6686" w:rsidP="000A6686">
      <w:pPr>
        <w:pStyle w:val="FootnoteText"/>
        <w:rPr>
          <w:lang w:val="en-GB"/>
        </w:rPr>
      </w:pPr>
      <w:r>
        <w:rPr>
          <w:rStyle w:val="FootnoteReference"/>
        </w:rPr>
        <w:footnoteRef/>
      </w:r>
      <w:r>
        <w:t xml:space="preserve"> </w:t>
      </w:r>
      <w:r w:rsidRPr="008933E2">
        <w:t xml:space="preserve">Kenya National Bureau of Statistics (2018), </w:t>
      </w:r>
      <w:r w:rsidRPr="00610E59">
        <w:rPr>
          <w:lang w:val="pt-PT"/>
        </w:rPr>
        <w:t xml:space="preserve">Kenya </w:t>
      </w:r>
      <w:r w:rsidRPr="00BE7407">
        <w:rPr>
          <w:lang w:val="pt-PT"/>
        </w:rPr>
        <w:t>Integrated Household Budget Survey</w:t>
      </w:r>
    </w:p>
  </w:footnote>
  <w:footnote w:id="5">
    <w:p w:rsidR="000A6686" w:rsidRPr="00BE7407" w:rsidRDefault="000A6686" w:rsidP="000A6686">
      <w:pPr>
        <w:pStyle w:val="FootnoteText"/>
      </w:pPr>
      <w:r>
        <w:rPr>
          <w:rStyle w:val="FootnoteReference"/>
        </w:rPr>
        <w:footnoteRef/>
      </w:r>
      <w:r>
        <w:t xml:space="preserve"> 2013 Kenya Household Health Expenditure and Utilisation Survey</w:t>
      </w:r>
    </w:p>
  </w:footnote>
  <w:footnote w:id="6">
    <w:p w:rsidR="000A6686" w:rsidRPr="00AE11B3" w:rsidRDefault="000A6686" w:rsidP="000A6686">
      <w:pPr>
        <w:pStyle w:val="FootnoteText"/>
      </w:pPr>
      <w:r>
        <w:rPr>
          <w:rStyle w:val="FootnoteReference"/>
        </w:rPr>
        <w:footnoteRef/>
      </w:r>
      <w:r>
        <w:t xml:space="preserve"> Kenya National Bureau of Statistics, 2014</w:t>
      </w:r>
    </w:p>
  </w:footnote>
  <w:footnote w:id="7">
    <w:p w:rsidR="000A6686" w:rsidRPr="00610E59" w:rsidRDefault="000A6686" w:rsidP="000A6686">
      <w:pPr>
        <w:pStyle w:val="FootnoteText"/>
        <w:rPr>
          <w:lang w:val="en-GB"/>
        </w:rPr>
      </w:pPr>
      <w:r>
        <w:rPr>
          <w:rStyle w:val="FootnoteReference"/>
        </w:rPr>
        <w:footnoteRef/>
      </w:r>
      <w:r>
        <w:t xml:space="preserve"> KEMRI </w:t>
      </w:r>
      <w:proofErr w:type="spellStart"/>
      <w:r>
        <w:t>Wellcome</w:t>
      </w:r>
      <w:proofErr w:type="spellEnd"/>
      <w:r>
        <w:t xml:space="preserve"> trust, Examining National Hospital Insurance Fund reforms in Kenya, 2018</w:t>
      </w:r>
    </w:p>
  </w:footnote>
  <w:footnote w:id="8">
    <w:p w:rsidR="000A6686" w:rsidRDefault="000A6686" w:rsidP="000A6686">
      <w:pPr>
        <w:pStyle w:val="FootnoteText"/>
      </w:pPr>
      <w:r>
        <w:rPr>
          <w:rStyle w:val="FootnoteReference"/>
        </w:rPr>
        <w:footnoteRef/>
      </w:r>
      <w:r w:rsidRPr="00610E59">
        <w:rPr>
          <w:lang w:val="it-IT"/>
        </w:rPr>
        <w:t xml:space="preserve"> Salari, Di Giorgio,</w:t>
      </w:r>
      <w:r>
        <w:rPr>
          <w:lang w:val="it-IT"/>
        </w:rPr>
        <w:t xml:space="preserve"> </w:t>
      </w:r>
      <w:r w:rsidRPr="00610E59">
        <w:rPr>
          <w:lang w:val="it-IT"/>
        </w:rPr>
        <w:t xml:space="preserve">Ilinca, et al. </w:t>
      </w:r>
      <w:r>
        <w:t>The catastrophic and impoverishing effects of out-of-pocket healthcare</w:t>
      </w:r>
    </w:p>
    <w:p w:rsidR="000A6686" w:rsidRPr="00610E59" w:rsidRDefault="000A6686" w:rsidP="000A6686">
      <w:pPr>
        <w:pStyle w:val="FootnoteText"/>
        <w:rPr>
          <w:lang w:val="en-GB"/>
        </w:rPr>
      </w:pPr>
      <w:r>
        <w:t>payments in Kenya, 2018. BMJ Global Health 2019</w:t>
      </w:r>
    </w:p>
  </w:footnote>
  <w:footnote w:id="9">
    <w:p w:rsidR="000A6686" w:rsidRPr="00610E59" w:rsidRDefault="000A6686" w:rsidP="000A6686">
      <w:pPr>
        <w:pStyle w:val="FootnoteText"/>
        <w:rPr>
          <w:lang w:val="en-GB"/>
        </w:rPr>
      </w:pPr>
      <w:r>
        <w:rPr>
          <w:rStyle w:val="FootnoteReference"/>
        </w:rPr>
        <w:footnoteRef/>
      </w:r>
      <w:r>
        <w:t xml:space="preserve"> Ibidem</w:t>
      </w:r>
    </w:p>
  </w:footnote>
  <w:footnote w:id="10">
    <w:p w:rsidR="000A6686" w:rsidRPr="00C50F6B" w:rsidDel="000F177F" w:rsidRDefault="000A6686" w:rsidP="000A6686">
      <w:pPr>
        <w:pStyle w:val="FootnoteText"/>
        <w:rPr>
          <w:del w:id="3" w:author="Debora Camaione" w:date="2020-04-06T12:51:00Z"/>
        </w:rPr>
      </w:pPr>
    </w:p>
  </w:footnote>
  <w:footnote w:id="11">
    <w:p w:rsidR="000A6686" w:rsidRPr="00BE7407" w:rsidDel="000F177F" w:rsidRDefault="000A6686" w:rsidP="000A6686">
      <w:pPr>
        <w:pStyle w:val="FootnoteText"/>
        <w:rPr>
          <w:del w:id="4" w:author="Debora Camaione" w:date="2020-04-06T12:51:00Z"/>
        </w:rPr>
      </w:pPr>
    </w:p>
  </w:footnote>
  <w:footnote w:id="12">
    <w:p w:rsidR="000A6686" w:rsidRPr="00610E59" w:rsidDel="000F177F" w:rsidRDefault="000A6686" w:rsidP="000A6686">
      <w:pPr>
        <w:pStyle w:val="FootnoteText"/>
        <w:rPr>
          <w:del w:id="5" w:author="Debora Camaione" w:date="2020-04-06T12:51:00Z"/>
          <w:lang w:val="en-GB"/>
        </w:rPr>
      </w:pPr>
    </w:p>
  </w:footnote>
  <w:footnote w:id="13">
    <w:p w:rsidR="000A6686" w:rsidRPr="00610E59" w:rsidRDefault="000A6686" w:rsidP="000A6686">
      <w:pPr>
        <w:pStyle w:val="FootnoteText"/>
        <w:rPr>
          <w:lang w:val="en-GB"/>
        </w:rPr>
      </w:pPr>
      <w:r>
        <w:rPr>
          <w:rStyle w:val="FootnoteReference"/>
        </w:rPr>
        <w:footnoteRef/>
      </w:r>
      <w:r>
        <w:t xml:space="preserve"> Second Garissa County Integrated Development Plan 2018-2022</w:t>
      </w:r>
    </w:p>
  </w:footnote>
  <w:footnote w:id="14">
    <w:p w:rsidR="000A6686" w:rsidRPr="00077B20" w:rsidRDefault="000A6686" w:rsidP="000A6686">
      <w:pPr>
        <w:pStyle w:val="FootnoteText"/>
      </w:pPr>
      <w:r>
        <w:rPr>
          <w:rStyle w:val="FootnoteReference"/>
        </w:rPr>
        <w:footnoteRef/>
      </w:r>
      <w:r>
        <w:t xml:space="preserve"> </w:t>
      </w:r>
      <w:r w:rsidRPr="009771AA">
        <w:t>UNICEF-KNBS, Multidimensional poverty report 2017</w:t>
      </w:r>
    </w:p>
  </w:footnote>
  <w:footnote w:id="15">
    <w:p w:rsidR="000A6686" w:rsidRPr="00922BE3" w:rsidRDefault="000A6686" w:rsidP="000A6686">
      <w:pPr>
        <w:pStyle w:val="FootnoteText"/>
      </w:pPr>
      <w:r>
        <w:rPr>
          <w:rStyle w:val="FootnoteReference"/>
        </w:rPr>
        <w:footnoteRef/>
      </w:r>
      <w:r>
        <w:t xml:space="preserve"> </w:t>
      </w:r>
      <w:hyperlink r:id="rId1" w:history="1">
        <w:r>
          <w:rPr>
            <w:rStyle w:val="Hyperlink"/>
            <w:rFonts w:eastAsia="Times"/>
          </w:rPr>
          <w:t>http://mis.socialprotection.go.ke:20307/Public/Map</w:t>
        </w:r>
      </w:hyperlink>
    </w:p>
  </w:footnote>
  <w:footnote w:id="16">
    <w:p w:rsidR="000A6686" w:rsidRPr="00C22CB5" w:rsidRDefault="000A6686" w:rsidP="000A6686">
      <w:pPr>
        <w:pStyle w:val="FootnoteText"/>
      </w:pPr>
      <w:r>
        <w:rPr>
          <w:rStyle w:val="FootnoteReference"/>
        </w:rPr>
        <w:footnoteRef/>
      </w:r>
      <w:r>
        <w:t xml:space="preserve"> Second Garissa County Integrated Development Plan 2018-2022</w:t>
      </w:r>
    </w:p>
  </w:footnote>
  <w:footnote w:id="17">
    <w:p w:rsidR="000A6686" w:rsidRPr="00CD579B" w:rsidRDefault="000A6686" w:rsidP="000A6686">
      <w:pPr>
        <w:pStyle w:val="FootnoteText"/>
      </w:pPr>
      <w:r>
        <w:rPr>
          <w:rStyle w:val="FootnoteReference"/>
        </w:rPr>
        <w:footnoteRef/>
      </w:r>
      <w:r>
        <w:t xml:space="preserve"> </w:t>
      </w:r>
      <w:r w:rsidRPr="003633B7">
        <w:rPr>
          <w:lang w:val="en-GB"/>
        </w:rPr>
        <w:t>District Health Information System 2</w:t>
      </w:r>
      <w:r>
        <w:rPr>
          <w:lang w:val="en-GB"/>
        </w:rPr>
        <w:t xml:space="preserve"> (DHIS 2) and</w:t>
      </w:r>
      <w:r w:rsidRPr="003633B7">
        <w:rPr>
          <w:lang w:val="en-GB"/>
        </w:rPr>
        <w:t xml:space="preserve"> </w:t>
      </w:r>
      <w:r>
        <w:rPr>
          <w:lang w:val="en-GB"/>
        </w:rPr>
        <w:t>2009 census</w:t>
      </w:r>
    </w:p>
  </w:footnote>
  <w:footnote w:id="18">
    <w:p w:rsidR="000A6686" w:rsidRPr="00072737" w:rsidRDefault="000A6686" w:rsidP="000A6686">
      <w:pPr>
        <w:pStyle w:val="FootnoteText"/>
        <w:rPr>
          <w:lang w:val="en-GB"/>
        </w:rPr>
      </w:pPr>
      <w:r>
        <w:rPr>
          <w:rStyle w:val="FootnoteReference"/>
        </w:rPr>
        <w:footnoteRef/>
      </w:r>
      <w:r>
        <w:rPr>
          <w:lang w:val="en-GB"/>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1" w:rsidRDefault="00213A86" w:rsidP="00F2413C">
    <w:pPr>
      <w:pStyle w:val="Heading3"/>
      <w:jc w:val="left"/>
    </w:pPr>
    <w:r>
      <w:rPr>
        <w:noProof/>
      </w:rPr>
      <w:drawing>
        <wp:anchor distT="0" distB="0" distL="114300" distR="114300" simplePos="0" relativeHeight="251674624" behindDoc="0" locked="0" layoutInCell="1" allowOverlap="1" wp14:anchorId="45A9BE64" wp14:editId="00E1F2D8">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0D9C6457">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5942CE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51C62C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1D101119">
              <wp:simplePos x="0" y="0"/>
              <wp:positionH relativeFrom="margin">
                <wp:align>left</wp:align>
              </wp:positionH>
              <wp:positionV relativeFrom="page">
                <wp:posOffset>876300</wp:posOffset>
              </wp:positionV>
              <wp:extent cx="6248400" cy="180975"/>
              <wp:effectExtent l="0" t="0" r="0" b="952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rsidR="00861563" w:rsidRPr="00B02636" w:rsidRDefault="00861563" w:rsidP="00962F0B">
                          <w:pPr>
                            <w:pStyle w:val="AddressText"/>
                            <w:spacing w:line="240" w:lineRule="auto"/>
                            <w:jc w:val="both"/>
                            <w:rPr>
                              <w:color w:val="00B0F0"/>
                            </w:rPr>
                          </w:pPr>
                        </w:p>
                        <w:p w:rsidR="00861563" w:rsidRPr="00A0375D" w:rsidRDefault="00861563" w:rsidP="00962F0B">
                          <w:pPr>
                            <w:pStyle w:val="AddressText"/>
                            <w:spacing w:line="240" w:lineRule="auto"/>
                            <w:jc w:val="both"/>
                            <w:rPr>
                              <w:color w:val="000000"/>
                            </w:rPr>
                          </w:pPr>
                        </w:p>
                        <w:p w:rsidR="00861563" w:rsidRPr="00A0375D" w:rsidRDefault="00861563" w:rsidP="00962F0B">
                          <w:pPr>
                            <w:pStyle w:val="AddressText"/>
                            <w:spacing w:line="240" w:lineRule="auto"/>
                            <w:jc w:val="both"/>
                            <w:rPr>
                              <w:color w:val="000000"/>
                            </w:rPr>
                          </w:pPr>
                        </w:p>
                        <w:p w:rsidR="00861563" w:rsidRPr="00A0375D" w:rsidRDefault="00861563" w:rsidP="00962F0B">
                          <w:pPr>
                            <w:pStyle w:val="AddressText"/>
                            <w:spacing w:line="240" w:lineRule="auto"/>
                            <w:jc w:val="both"/>
                            <w:rPr>
                              <w:color w:val="000000"/>
                            </w:rPr>
                          </w:pPr>
                        </w:p>
                        <w:p w:rsidR="00861563" w:rsidRPr="00A0375D" w:rsidRDefault="00861563" w:rsidP="00962F0B">
                          <w:pPr>
                            <w:pStyle w:val="AddressText"/>
                            <w:spacing w:line="240" w:lineRule="auto"/>
                            <w:jc w:val="both"/>
                            <w:rPr>
                              <w:color w:val="000000"/>
                            </w:rPr>
                          </w:pPr>
                        </w:p>
                        <w:p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9A2BAF" id="_x0000_t202" coordsize="21600,21600" o:spt="202" path="m,l,21600r21600,l21600,xe">
              <v:stroke joinstyle="miter"/>
              <v:path gradientshapeok="t" o:connecttype="rect"/>
            </v:shapetype>
            <v:shape id="_x0000_s1028" type="#_x0000_t202" style="position:absolute;margin-left:0;margin-top:69pt;width:492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" o:allowoverlap="f" filled="f" stroked="f">
              <v:textbox inset="0,0,0,0">
                <w:txbxContent>
                  <w:p w14:paraId="1E71C582" w14:textId="768E4554" w:rsidR="00861563" w:rsidRPr="00966074" w:rsidRDefault="00861563" w:rsidP="00962F0B">
                    <w:pPr>
                      <w:pStyle w:val="AddressText"/>
                      <w:tabs>
                        <w:tab w:val="clear" w:pos="2699"/>
                        <w:tab w:val="clear" w:pos="3549"/>
                      </w:tabs>
                      <w:spacing w:line="240" w:lineRule="auto"/>
                      <w:jc w:val="both"/>
                      <w:rPr>
                        <w:b/>
                        <w:color w:val="00B0F0"/>
                        <w:sz w:val="22"/>
                        <w:szCs w:val="22"/>
                      </w:rPr>
                    </w:pPr>
                    <w:r>
                      <w:rPr>
                        <w:b/>
                        <w:color w:val="00B0F0"/>
                      </w:rPr>
                      <w:t>United Nations Children’s Fund</w:t>
                    </w:r>
                    <w:r w:rsidRPr="00B02636">
                      <w:rPr>
                        <w:b/>
                        <w:color w:val="00B0F0"/>
                      </w:rPr>
                      <w:t xml:space="preserve"> </w:t>
                    </w:r>
                    <w:r w:rsidR="00966074">
                      <w:rPr>
                        <w:b/>
                        <w:color w:val="00B0F0"/>
                      </w:rPr>
                      <w:t xml:space="preserve">        </w:t>
                    </w:r>
                    <w:r w:rsidR="00966074" w:rsidRPr="00966074">
                      <w:rPr>
                        <w:rFonts w:ascii="Calibri" w:hAnsi="Calibri" w:cs="Calibri"/>
                        <w:b/>
                        <w:bCs/>
                        <w:color w:val="00B0F0"/>
                        <w:sz w:val="22"/>
                        <w:szCs w:val="22"/>
                        <w:u w:val="single"/>
                      </w:rPr>
                      <w:t>TERMS OF REFERENCE FOR INDIVIDUAL CONSULTANTS AND CONTRACTORS</w:t>
                    </w:r>
                  </w:p>
                  <w:p w14:paraId="213CC25A" w14:textId="039FE1B2" w:rsidR="00861563" w:rsidRPr="00966074" w:rsidRDefault="0075490C" w:rsidP="00962F0B">
                    <w:pPr>
                      <w:pStyle w:val="AddressText"/>
                      <w:tabs>
                        <w:tab w:val="clear" w:pos="2699"/>
                        <w:tab w:val="clear" w:pos="3549"/>
                        <w:tab w:val="left" w:pos="2880"/>
                      </w:tabs>
                      <w:spacing w:line="240" w:lineRule="auto"/>
                      <w:jc w:val="both"/>
                      <w:rPr>
                        <w:color w:val="00B0F0"/>
                        <w:sz w:val="22"/>
                        <w:szCs w:val="22"/>
                      </w:rPr>
                    </w:pPr>
                    <w:r w:rsidRPr="00966074">
                      <w:rPr>
                        <w:color w:val="00B0F0"/>
                        <w:sz w:val="22"/>
                        <w:szCs w:val="22"/>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D4F3D05"/>
    <w:multiLevelType w:val="hybridMultilevel"/>
    <w:tmpl w:val="5ACA8E7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7930E9"/>
    <w:multiLevelType w:val="hybridMultilevel"/>
    <w:tmpl w:val="F4863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A018E"/>
    <w:multiLevelType w:val="hybridMultilevel"/>
    <w:tmpl w:val="4D4A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96C75"/>
    <w:multiLevelType w:val="hybridMultilevel"/>
    <w:tmpl w:val="1832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14"/>
  </w:num>
  <w:num w:numId="5">
    <w:abstractNumId w:val="13"/>
  </w:num>
  <w:num w:numId="6">
    <w:abstractNumId w:val="18"/>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6"/>
  </w:num>
  <w:num w:numId="26">
    <w:abstractNumId w:val="27"/>
  </w:num>
  <w:num w:numId="27">
    <w:abstractNumId w:val="2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 Camaione">
    <w15:presenceInfo w15:providerId="None" w15:userId="Debora Camai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FB2"/>
    <w:rsid w:val="00007E4A"/>
    <w:rsid w:val="00011A37"/>
    <w:rsid w:val="000241D1"/>
    <w:rsid w:val="00025F29"/>
    <w:rsid w:val="00030834"/>
    <w:rsid w:val="000310DE"/>
    <w:rsid w:val="000415E9"/>
    <w:rsid w:val="0004433C"/>
    <w:rsid w:val="00056A18"/>
    <w:rsid w:val="000576DC"/>
    <w:rsid w:val="00066CAF"/>
    <w:rsid w:val="00076437"/>
    <w:rsid w:val="00083304"/>
    <w:rsid w:val="000846F4"/>
    <w:rsid w:val="00096574"/>
    <w:rsid w:val="000A3C59"/>
    <w:rsid w:val="000A6686"/>
    <w:rsid w:val="000A7045"/>
    <w:rsid w:val="000B5829"/>
    <w:rsid w:val="000C3710"/>
    <w:rsid w:val="000C61F2"/>
    <w:rsid w:val="000D6CA1"/>
    <w:rsid w:val="000E1755"/>
    <w:rsid w:val="000E3253"/>
    <w:rsid w:val="000E414F"/>
    <w:rsid w:val="000F6440"/>
    <w:rsid w:val="00107B7A"/>
    <w:rsid w:val="00112DEE"/>
    <w:rsid w:val="00144BEB"/>
    <w:rsid w:val="00145821"/>
    <w:rsid w:val="001555CD"/>
    <w:rsid w:val="0015757A"/>
    <w:rsid w:val="001637C2"/>
    <w:rsid w:val="00164C95"/>
    <w:rsid w:val="00165C9B"/>
    <w:rsid w:val="00167E00"/>
    <w:rsid w:val="00175E9C"/>
    <w:rsid w:val="00176711"/>
    <w:rsid w:val="001777D6"/>
    <w:rsid w:val="00182C1C"/>
    <w:rsid w:val="00183FA9"/>
    <w:rsid w:val="00186E13"/>
    <w:rsid w:val="001A4B63"/>
    <w:rsid w:val="001B190C"/>
    <w:rsid w:val="001E112E"/>
    <w:rsid w:val="001E7405"/>
    <w:rsid w:val="001F651F"/>
    <w:rsid w:val="002072D5"/>
    <w:rsid w:val="00213A86"/>
    <w:rsid w:val="00215E5E"/>
    <w:rsid w:val="0022123C"/>
    <w:rsid w:val="00222F56"/>
    <w:rsid w:val="00232270"/>
    <w:rsid w:val="00234AD4"/>
    <w:rsid w:val="0023568E"/>
    <w:rsid w:val="002460BE"/>
    <w:rsid w:val="00247353"/>
    <w:rsid w:val="00257BD7"/>
    <w:rsid w:val="002659AE"/>
    <w:rsid w:val="0026644B"/>
    <w:rsid w:val="00285811"/>
    <w:rsid w:val="00287F44"/>
    <w:rsid w:val="00293255"/>
    <w:rsid w:val="002952E4"/>
    <w:rsid w:val="002B2A26"/>
    <w:rsid w:val="002B6832"/>
    <w:rsid w:val="002B7647"/>
    <w:rsid w:val="002B7E57"/>
    <w:rsid w:val="002C5AA6"/>
    <w:rsid w:val="002D0C54"/>
    <w:rsid w:val="002D16CD"/>
    <w:rsid w:val="002D34B0"/>
    <w:rsid w:val="002D38E9"/>
    <w:rsid w:val="002D4DEF"/>
    <w:rsid w:val="002D62E4"/>
    <w:rsid w:val="002D7D3A"/>
    <w:rsid w:val="002E1715"/>
    <w:rsid w:val="002E443D"/>
    <w:rsid w:val="002F2367"/>
    <w:rsid w:val="002F31F8"/>
    <w:rsid w:val="003013CB"/>
    <w:rsid w:val="00306E1E"/>
    <w:rsid w:val="003117C2"/>
    <w:rsid w:val="00320886"/>
    <w:rsid w:val="0032151B"/>
    <w:rsid w:val="003315C4"/>
    <w:rsid w:val="0034354C"/>
    <w:rsid w:val="00353547"/>
    <w:rsid w:val="00361834"/>
    <w:rsid w:val="003655B8"/>
    <w:rsid w:val="0037152D"/>
    <w:rsid w:val="00373453"/>
    <w:rsid w:val="0037425C"/>
    <w:rsid w:val="00377BF5"/>
    <w:rsid w:val="00377E69"/>
    <w:rsid w:val="0038200F"/>
    <w:rsid w:val="00384587"/>
    <w:rsid w:val="00386BA5"/>
    <w:rsid w:val="00396BF0"/>
    <w:rsid w:val="003A00B6"/>
    <w:rsid w:val="003B3F83"/>
    <w:rsid w:val="003B52AA"/>
    <w:rsid w:val="003B7251"/>
    <w:rsid w:val="003C1BC1"/>
    <w:rsid w:val="003C4672"/>
    <w:rsid w:val="003C48FF"/>
    <w:rsid w:val="003D04D3"/>
    <w:rsid w:val="003D0F6C"/>
    <w:rsid w:val="003D18CF"/>
    <w:rsid w:val="003D2BCF"/>
    <w:rsid w:val="003D42F1"/>
    <w:rsid w:val="003E4220"/>
    <w:rsid w:val="003E7E75"/>
    <w:rsid w:val="00407258"/>
    <w:rsid w:val="00407853"/>
    <w:rsid w:val="00411F46"/>
    <w:rsid w:val="004160E9"/>
    <w:rsid w:val="00416141"/>
    <w:rsid w:val="00422305"/>
    <w:rsid w:val="00432D50"/>
    <w:rsid w:val="00435AB0"/>
    <w:rsid w:val="0043646D"/>
    <w:rsid w:val="004429D6"/>
    <w:rsid w:val="00445CFF"/>
    <w:rsid w:val="00472BBD"/>
    <w:rsid w:val="004809D8"/>
    <w:rsid w:val="00481D11"/>
    <w:rsid w:val="00486DBD"/>
    <w:rsid w:val="004A64C8"/>
    <w:rsid w:val="004A6CA6"/>
    <w:rsid w:val="004B276A"/>
    <w:rsid w:val="004B4DAB"/>
    <w:rsid w:val="004D08C1"/>
    <w:rsid w:val="004D2245"/>
    <w:rsid w:val="004D2476"/>
    <w:rsid w:val="004D5D35"/>
    <w:rsid w:val="004E2D0B"/>
    <w:rsid w:val="004E67BE"/>
    <w:rsid w:val="004F1A27"/>
    <w:rsid w:val="005032F9"/>
    <w:rsid w:val="005075C6"/>
    <w:rsid w:val="00511A6E"/>
    <w:rsid w:val="00523923"/>
    <w:rsid w:val="005246DC"/>
    <w:rsid w:val="005356FF"/>
    <w:rsid w:val="00544027"/>
    <w:rsid w:val="00544A89"/>
    <w:rsid w:val="0054592E"/>
    <w:rsid w:val="0058688F"/>
    <w:rsid w:val="00591246"/>
    <w:rsid w:val="0059671E"/>
    <w:rsid w:val="005A5363"/>
    <w:rsid w:val="005A643C"/>
    <w:rsid w:val="005B3739"/>
    <w:rsid w:val="005D0BBF"/>
    <w:rsid w:val="005D7DCF"/>
    <w:rsid w:val="005E629A"/>
    <w:rsid w:val="005E6FE1"/>
    <w:rsid w:val="005F0FA5"/>
    <w:rsid w:val="005F3AFC"/>
    <w:rsid w:val="006007DA"/>
    <w:rsid w:val="00626681"/>
    <w:rsid w:val="00632D59"/>
    <w:rsid w:val="0064155B"/>
    <w:rsid w:val="00653E0C"/>
    <w:rsid w:val="006579B7"/>
    <w:rsid w:val="00661BE1"/>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1A3A"/>
    <w:rsid w:val="0070263C"/>
    <w:rsid w:val="00711C06"/>
    <w:rsid w:val="0071297F"/>
    <w:rsid w:val="00746FD9"/>
    <w:rsid w:val="00750BBB"/>
    <w:rsid w:val="0075490C"/>
    <w:rsid w:val="00756755"/>
    <w:rsid w:val="00756C1D"/>
    <w:rsid w:val="00760313"/>
    <w:rsid w:val="007613B3"/>
    <w:rsid w:val="00774138"/>
    <w:rsid w:val="00774438"/>
    <w:rsid w:val="007826F8"/>
    <w:rsid w:val="007A3DB2"/>
    <w:rsid w:val="007B6BF8"/>
    <w:rsid w:val="007C60B6"/>
    <w:rsid w:val="007C7F78"/>
    <w:rsid w:val="007D5968"/>
    <w:rsid w:val="007D7750"/>
    <w:rsid w:val="00801C3E"/>
    <w:rsid w:val="0080603F"/>
    <w:rsid w:val="00806AF3"/>
    <w:rsid w:val="00812FFA"/>
    <w:rsid w:val="00813D3A"/>
    <w:rsid w:val="0082210B"/>
    <w:rsid w:val="00845125"/>
    <w:rsid w:val="00861563"/>
    <w:rsid w:val="00873C12"/>
    <w:rsid w:val="00882DE4"/>
    <w:rsid w:val="00883D70"/>
    <w:rsid w:val="00884F21"/>
    <w:rsid w:val="00897953"/>
    <w:rsid w:val="008B0A0B"/>
    <w:rsid w:val="008B3BDE"/>
    <w:rsid w:val="008B3D9E"/>
    <w:rsid w:val="008C5761"/>
    <w:rsid w:val="008D79DD"/>
    <w:rsid w:val="008E375E"/>
    <w:rsid w:val="0090065A"/>
    <w:rsid w:val="00903E9D"/>
    <w:rsid w:val="00905953"/>
    <w:rsid w:val="00906E2A"/>
    <w:rsid w:val="0091382D"/>
    <w:rsid w:val="009203FF"/>
    <w:rsid w:val="00922852"/>
    <w:rsid w:val="009247BD"/>
    <w:rsid w:val="009270D7"/>
    <w:rsid w:val="00936F4C"/>
    <w:rsid w:val="00943793"/>
    <w:rsid w:val="009512AC"/>
    <w:rsid w:val="0095309F"/>
    <w:rsid w:val="00960715"/>
    <w:rsid w:val="0096249B"/>
    <w:rsid w:val="00962F0B"/>
    <w:rsid w:val="009637FF"/>
    <w:rsid w:val="00963C52"/>
    <w:rsid w:val="009657AF"/>
    <w:rsid w:val="00966074"/>
    <w:rsid w:val="00970EBD"/>
    <w:rsid w:val="00975550"/>
    <w:rsid w:val="009A1C63"/>
    <w:rsid w:val="009B3C0C"/>
    <w:rsid w:val="009B3C84"/>
    <w:rsid w:val="009B6BAC"/>
    <w:rsid w:val="009D5ED5"/>
    <w:rsid w:val="009E0A33"/>
    <w:rsid w:val="009E758D"/>
    <w:rsid w:val="00A0375D"/>
    <w:rsid w:val="00A11FA1"/>
    <w:rsid w:val="00A15D12"/>
    <w:rsid w:val="00A2536C"/>
    <w:rsid w:val="00A3477D"/>
    <w:rsid w:val="00A52A16"/>
    <w:rsid w:val="00A56EC7"/>
    <w:rsid w:val="00A602EB"/>
    <w:rsid w:val="00A71AB3"/>
    <w:rsid w:val="00A73543"/>
    <w:rsid w:val="00A7722C"/>
    <w:rsid w:val="00A80C16"/>
    <w:rsid w:val="00A82216"/>
    <w:rsid w:val="00A8354D"/>
    <w:rsid w:val="00A94248"/>
    <w:rsid w:val="00A94A29"/>
    <w:rsid w:val="00AC083A"/>
    <w:rsid w:val="00AC75C2"/>
    <w:rsid w:val="00AC78AC"/>
    <w:rsid w:val="00AE48C4"/>
    <w:rsid w:val="00AF077A"/>
    <w:rsid w:val="00AF3B0E"/>
    <w:rsid w:val="00B02636"/>
    <w:rsid w:val="00B05ABF"/>
    <w:rsid w:val="00B208B5"/>
    <w:rsid w:val="00B22FF0"/>
    <w:rsid w:val="00B25923"/>
    <w:rsid w:val="00B35723"/>
    <w:rsid w:val="00B37562"/>
    <w:rsid w:val="00B4127F"/>
    <w:rsid w:val="00B415E7"/>
    <w:rsid w:val="00B5292D"/>
    <w:rsid w:val="00B63E76"/>
    <w:rsid w:val="00B66698"/>
    <w:rsid w:val="00B677D8"/>
    <w:rsid w:val="00B814B7"/>
    <w:rsid w:val="00B84938"/>
    <w:rsid w:val="00B86B98"/>
    <w:rsid w:val="00B96CAE"/>
    <w:rsid w:val="00BB1006"/>
    <w:rsid w:val="00BB4A6F"/>
    <w:rsid w:val="00BC0092"/>
    <w:rsid w:val="00BC06E9"/>
    <w:rsid w:val="00BF605F"/>
    <w:rsid w:val="00C00665"/>
    <w:rsid w:val="00C046B2"/>
    <w:rsid w:val="00C10BBD"/>
    <w:rsid w:val="00C15376"/>
    <w:rsid w:val="00C2462C"/>
    <w:rsid w:val="00C25DC0"/>
    <w:rsid w:val="00C401E7"/>
    <w:rsid w:val="00C448ED"/>
    <w:rsid w:val="00C520A0"/>
    <w:rsid w:val="00C53D1D"/>
    <w:rsid w:val="00C55749"/>
    <w:rsid w:val="00C62EFB"/>
    <w:rsid w:val="00C67879"/>
    <w:rsid w:val="00C77B32"/>
    <w:rsid w:val="00C82525"/>
    <w:rsid w:val="00C840DE"/>
    <w:rsid w:val="00C92726"/>
    <w:rsid w:val="00C972F8"/>
    <w:rsid w:val="00CB3A47"/>
    <w:rsid w:val="00CD3E5C"/>
    <w:rsid w:val="00CE46A7"/>
    <w:rsid w:val="00CE769B"/>
    <w:rsid w:val="00D03797"/>
    <w:rsid w:val="00D042EF"/>
    <w:rsid w:val="00D05933"/>
    <w:rsid w:val="00D24E21"/>
    <w:rsid w:val="00D26336"/>
    <w:rsid w:val="00D26EC8"/>
    <w:rsid w:val="00D3303B"/>
    <w:rsid w:val="00D35998"/>
    <w:rsid w:val="00D42315"/>
    <w:rsid w:val="00D45BC4"/>
    <w:rsid w:val="00D460BE"/>
    <w:rsid w:val="00D5258E"/>
    <w:rsid w:val="00D541BC"/>
    <w:rsid w:val="00D61A9A"/>
    <w:rsid w:val="00D64897"/>
    <w:rsid w:val="00D67207"/>
    <w:rsid w:val="00D675C4"/>
    <w:rsid w:val="00D72E5E"/>
    <w:rsid w:val="00D84097"/>
    <w:rsid w:val="00D86D91"/>
    <w:rsid w:val="00D92AE1"/>
    <w:rsid w:val="00DA5805"/>
    <w:rsid w:val="00DD3518"/>
    <w:rsid w:val="00DE40E3"/>
    <w:rsid w:val="00E00B53"/>
    <w:rsid w:val="00E13740"/>
    <w:rsid w:val="00E169BE"/>
    <w:rsid w:val="00E2153C"/>
    <w:rsid w:val="00E24709"/>
    <w:rsid w:val="00E5163F"/>
    <w:rsid w:val="00E54A5D"/>
    <w:rsid w:val="00E55B2F"/>
    <w:rsid w:val="00E612AA"/>
    <w:rsid w:val="00E61D56"/>
    <w:rsid w:val="00E630F3"/>
    <w:rsid w:val="00E654DC"/>
    <w:rsid w:val="00E82A93"/>
    <w:rsid w:val="00EA6D4D"/>
    <w:rsid w:val="00EB76A6"/>
    <w:rsid w:val="00EC5E3A"/>
    <w:rsid w:val="00EE3A60"/>
    <w:rsid w:val="00EE7747"/>
    <w:rsid w:val="00EF4EBC"/>
    <w:rsid w:val="00F10DAC"/>
    <w:rsid w:val="00F2296D"/>
    <w:rsid w:val="00F2300E"/>
    <w:rsid w:val="00F2413C"/>
    <w:rsid w:val="00F24528"/>
    <w:rsid w:val="00F246C3"/>
    <w:rsid w:val="00F31886"/>
    <w:rsid w:val="00F349B0"/>
    <w:rsid w:val="00F35E74"/>
    <w:rsid w:val="00F509A4"/>
    <w:rsid w:val="00F60E0B"/>
    <w:rsid w:val="00F7484C"/>
    <w:rsid w:val="00F834BF"/>
    <w:rsid w:val="00F83D05"/>
    <w:rsid w:val="00F8439C"/>
    <w:rsid w:val="00F90618"/>
    <w:rsid w:val="00F91E60"/>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Bullet Mary,List Paragraph (numbered (a)),references,Bullets,References,Numbered List Paragraph,List Paragraph nowy,Liste 1"/>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uiPriority w:val="39"/>
    <w:rsid w:val="00C246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A6686"/>
    <w:rPr>
      <w:sz w:val="16"/>
      <w:szCs w:val="16"/>
    </w:rPr>
  </w:style>
  <w:style w:type="paragraph" w:styleId="FootnoteText">
    <w:name w:val="footnote text"/>
    <w:aliases w:val="Footnote Text Char1,Footnote Text Char Char,Char,Char Char Char,Char Char Char Char Char Char,Char Char Char Char,single space,FOOTNOTES,fn,Footnote Text Char2 Char,Footnote Text Char1 Char Char,tex,ft"/>
    <w:basedOn w:val="Normal"/>
    <w:link w:val="FootnoteTextChar"/>
    <w:qFormat/>
    <w:rsid w:val="000A6686"/>
    <w:pPr>
      <w:spacing w:line="240" w:lineRule="auto"/>
    </w:pPr>
    <w:rPr>
      <w:rFonts w:ascii="Times New Roman" w:eastAsia="Times New Roman" w:hAnsi="Times New Roman"/>
      <w:color w:val="auto"/>
      <w:lang w:val="en-AU" w:eastAsia="x-none"/>
    </w:rPr>
  </w:style>
  <w:style w:type="character" w:customStyle="1" w:styleId="FootnoteTextChar">
    <w:name w:val="Footnote Text Char"/>
    <w:aliases w:val="Footnote Text Char1 Char,Footnote Text Char Char Char,Char Char,Char Char Char Char1,Char Char Char Char Char Char Char,Char Char Char Char Char,single space Char,FOOTNOTES Char,fn Char,Footnote Text Char2 Char Char,tex Char,ft Char"/>
    <w:basedOn w:val="DefaultParagraphFont"/>
    <w:link w:val="FootnoteText"/>
    <w:rsid w:val="000A6686"/>
    <w:rPr>
      <w:lang w:val="en-AU" w:eastAsia="x-none"/>
    </w:rPr>
  </w:style>
  <w:style w:type="character" w:styleId="FootnoteReference">
    <w:name w:val="footnote reference"/>
    <w:aliases w:val="SUPERS,E FNZ,-E Fußnotenzeichen,Footnote#,16 Point,Superscript 6 Point,ftref,Appel note de bas de page,BVI fnr,Footnote Reference Number,Footnote Reference_LVL6,Footnote Reference_LVL61,Footnote Reference_LVL62,number"/>
    <w:link w:val="CharChar4"/>
    <w:uiPriority w:val="99"/>
    <w:qFormat/>
    <w:rsid w:val="000A6686"/>
    <w:rPr>
      <w:vertAlign w:val="superscript"/>
    </w:rPr>
  </w:style>
  <w:style w:type="paragraph" w:customStyle="1" w:styleId="CharChar4">
    <w:name w:val="Char Char4"/>
    <w:basedOn w:val="Normal"/>
    <w:link w:val="FootnoteReference"/>
    <w:uiPriority w:val="99"/>
    <w:rsid w:val="000A6686"/>
    <w:pPr>
      <w:spacing w:after="160" w:line="240" w:lineRule="exact"/>
    </w:pPr>
    <w:rPr>
      <w:rFonts w:ascii="Times New Roman" w:eastAsia="Times New Roman" w:hAnsi="Times New Roman"/>
      <w:color w:val="auto"/>
      <w:vertAlign w:val="superscript"/>
    </w:rPr>
  </w:style>
  <w:style w:type="paragraph" w:styleId="Caption">
    <w:name w:val="caption"/>
    <w:basedOn w:val="Normal"/>
    <w:next w:val="Normal"/>
    <w:uiPriority w:val="35"/>
    <w:unhideWhenUsed/>
    <w:qFormat/>
    <w:rsid w:val="000A6686"/>
    <w:pPr>
      <w:spacing w:after="200" w:line="240" w:lineRule="auto"/>
    </w:pPr>
    <w:rPr>
      <w:rFonts w:ascii="Times New Roman" w:eastAsia="Times" w:hAnsi="Times New Roman"/>
      <w:i/>
      <w:iCs/>
      <w:color w:val="44546A" w:themeColor="text2"/>
      <w:sz w:val="18"/>
      <w:szCs w:val="18"/>
      <w:lang w:val="pt-PT" w:eastAsia="en-GB"/>
    </w:rPr>
  </w:style>
  <w:style w:type="character" w:customStyle="1" w:styleId="ListParagraphChar">
    <w:name w:val="List Paragraph Char"/>
    <w:aliases w:val="List Bullet Mary Char,List Paragraph (numbered (a)) Char,references Char,Bullets Char,References Char,Numbered List Paragraph Char,List Paragraph nowy Char,Liste 1 Char"/>
    <w:link w:val="ListParagraph"/>
    <w:uiPriority w:val="34"/>
    <w:rsid w:val="00486DB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2743958">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15236659">
      <w:bodyDiv w:val="1"/>
      <w:marLeft w:val="0"/>
      <w:marRight w:val="0"/>
      <w:marTop w:val="0"/>
      <w:marBottom w:val="0"/>
      <w:divBdr>
        <w:top w:val="none" w:sz="0" w:space="0" w:color="auto"/>
        <w:left w:val="none" w:sz="0" w:space="0" w:color="auto"/>
        <w:bottom w:val="none" w:sz="0" w:space="0" w:color="auto"/>
        <w:right w:val="none" w:sz="0" w:space="0" w:color="auto"/>
      </w:divBdr>
    </w:div>
    <w:div w:id="1264679782">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mis.socialprotection.go.ke:20307/Public/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A119DBBD28740A5D9A086BC94E4AC" ma:contentTypeVersion="23" ma:contentTypeDescription="Create a new document." ma:contentTypeScope="" ma:versionID="87578a434f2625aa766dedde28e5ceb8">
  <xsd:schema xmlns:xsd="http://www.w3.org/2001/XMLSchema" xmlns:xs="http://www.w3.org/2001/XMLSchema" xmlns:p="http://schemas.microsoft.com/office/2006/metadata/properties" xmlns:ns1="http://schemas.microsoft.com/sharepoint/v3" xmlns:ns2="f17fd196-db9c-496f-b5a7-ab86d3267d1d" xmlns:ns3="00c3b0a3-624b-4dd4-b610-55efae6ba5e8" xmlns:ns4="3969f316-8046-4d18-92e6-b47f67298305" xmlns:ns5="http://schemas.microsoft.com/sharepoint/v4" xmlns:ns6="990381dc-748f-4d49-9b03-90f59279d610" targetNamespace="http://schemas.microsoft.com/office/2006/metadata/properties" ma:root="true" ma:fieldsID="f0c9fd069bea651410280ec991ba6c23" ns1:_="" ns2:_="" ns3:_="" ns4:_="" ns5:_="" ns6:_="">
    <xsd:import namespace="http://schemas.microsoft.com/sharepoint/v3"/>
    <xsd:import namespace="f17fd196-db9c-496f-b5a7-ab86d3267d1d"/>
    <xsd:import namespace="00c3b0a3-624b-4dd4-b610-55efae6ba5e8"/>
    <xsd:import namespace="3969f316-8046-4d18-92e6-b47f67298305"/>
    <xsd:import namespace="http://schemas.microsoft.com/sharepoint/v4"/>
    <xsd:import namespace="990381dc-748f-4d49-9b03-90f59279d610"/>
    <xsd:element name="properties">
      <xsd:complexType>
        <xsd:sequence>
          <xsd:element name="documentManagement">
            <xsd:complexType>
              <xsd:all>
                <xsd:element ref="ns2:Section" minOccurs="0"/>
                <xsd:element ref="ns3:Category" minOccurs="0"/>
                <xsd:element ref="ns4:Document_x0020_Language" minOccurs="0"/>
                <xsd:element ref="ns4:DocType" minOccurs="0"/>
                <xsd:element ref="ns3:Audience" minOccurs="0"/>
                <xsd:element ref="ns3:Pages0" minOccurs="0"/>
                <xsd:element ref="ns3:Related_x0020_Workflow" minOccurs="0"/>
                <xsd:element ref="ns1:PublishingStartDate" minOccurs="0"/>
                <xsd:element ref="ns1:PublishingExpirationDate" minOccurs="0"/>
                <xsd:element ref="ns4:SharedWithUsers" minOccurs="0"/>
                <xsd:element ref="ns5:IconOverlay" minOccurs="0"/>
                <xsd:element ref="ns4:SharedWithDetails" minOccurs="0"/>
                <xsd:element ref="ns6:_dlc_DocId" minOccurs="0"/>
                <xsd:element ref="ns6:_dlc_DocIdUrl" minOccurs="0"/>
                <xsd:element ref="ns6: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fd196-db9c-496f-b5a7-ab86d3267d1d"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Development"/>
          <xsd:enumeration value="Home"/>
          <xsd:enumeration value="Learning"/>
          <xsd:enumeration value="Performance"/>
          <xsd:enumeration value="Policy"/>
          <xsd:enumeration value="Reform"/>
          <xsd:enumeration value="Rotation"/>
          <xsd:enumeration value="Services"/>
          <xsd:enumeration value="Staffing"/>
          <xsd:enumeration value="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00c3b0a3-624b-4dd4-b610-55efae6ba5e8" elementFormDefault="qualified">
    <xsd:import namespace="http://schemas.microsoft.com/office/2006/documentManagement/types"/>
    <xsd:import namespace="http://schemas.microsoft.com/office/infopath/2007/PartnerControls"/>
    <xsd:element name="Category" ma:index="3" nillable="true" ma:displayName="Category" ma:internalName="Category">
      <xsd:simpleType>
        <xsd:restriction base="dms:Text">
          <xsd:maxLength value="255"/>
        </xsd:restriction>
      </xsd:simpleType>
    </xsd:element>
    <xsd:element name="Audience" ma:index="6" nillable="true" ma:displayName="Audience" ma:default="Staff" ma:format="Dropdown" ma:internalName="Audience">
      <xsd:simpleType>
        <xsd:union memberTypes="dms:Text">
          <xsd:simpleType>
            <xsd:restriction base="dms:Choice">
              <xsd:enumeration value="Staff"/>
              <xsd:enumeration value="Supervisors"/>
              <xsd:enumeration value="Other"/>
            </xsd:restriction>
          </xsd:simpleType>
        </xsd:union>
      </xsd:simpleType>
    </xsd:element>
    <xsd:element name="Pages0" ma:index="7" nillable="true" ma:displayName="Related Pages" ma:list="{6c7ea60d-3cbe-47d8-8402-b4c722011728}" ma:internalName="Pages0" ma:showField="Title">
      <xsd:complexType>
        <xsd:complexContent>
          <xsd:extension base="dms:MultiChoiceLookup">
            <xsd:sequence>
              <xsd:element name="Value" type="dms:Lookup" maxOccurs="unbounded" minOccurs="0" nillable="true"/>
            </xsd:sequence>
          </xsd:extension>
        </xsd:complexContent>
      </xsd:complexType>
    </xsd:element>
    <xsd:element name="Related_x0020_Workflow" ma:index="9" nillable="true" ma:displayName="Related Workflow" ma:list="{7912e4e9-e88f-44bb-94b9-26a201a7786f}" ma:internalName="Related_x0020_Workflow" ma:showField="Selector">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f316-8046-4d18-92e6-b47f67298305" elementFormDefault="qualified">
    <xsd:import namespace="http://schemas.microsoft.com/office/2006/documentManagement/types"/>
    <xsd:import namespace="http://schemas.microsoft.com/office/infopath/2007/PartnerControls"/>
    <xsd:element name="Document_x0020_Language" ma:index="4" nillable="true" ma:displayName="Document Language" ma:default="English" ma:format="Dropdown" ma:internalName="Document_x0020_Language">
      <xsd:simpleType>
        <xsd:union memberTypes="dms:Text">
          <xsd:simpleType>
            <xsd:restriction base="dms:Choice">
              <xsd:enumeration value="English"/>
              <xsd:enumeration value="Español"/>
              <xsd:enumeration value="Français"/>
              <xsd:enumeration value="العَرَبِيَّة‎‎"/>
              <xsd:enumeration value="Русский"/>
            </xsd:restriction>
          </xsd:simpleType>
        </xsd:union>
      </xsd:simpleType>
    </xsd:element>
    <xsd:element name="DocType" ma:index="5" nillable="true" ma:displayName="Document Type" ma:internalName="DocType">
      <xsd:simpleType>
        <xsd:restriction base="dms:Text">
          <xsd:maxLength value="255"/>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PRTL-1789554818-1550</_dlc_DocId>
    <_dlc_DocIdUrl xmlns="990381dc-748f-4d49-9b03-90f59279d610">
      <Url>https://unicef.sharepoint.com/sites/portals/hr/_layouts/15/DocIdRedir.aspx?ID=PRTL-1789554818-1550</Url>
      <Description>PRTL-1789554818-1550</Description>
    </_dlc_DocIdUrl>
    <Category xmlns="00c3b0a3-624b-4dd4-b610-55efae6ba5e8">Consultancy</Category>
    <Audience xmlns="00c3b0a3-624b-4dd4-b610-55efae6ba5e8">Staff</Audience>
    <DocType xmlns="3969f316-8046-4d18-92e6-b47f67298305" xsi:nil="true"/>
    <Pages0 xmlns="00c3b0a3-624b-4dd4-b610-55efae6ba5e8">
      <Value>274</Value>
    </Pages0>
    <IconOverlay xmlns="http://schemas.microsoft.com/sharepoint/v4" xsi:nil="true"/>
    <Document_x0020_Language xmlns="3969f316-8046-4d18-92e6-b47f67298305">English</Document_x0020_Language>
    <PublishingExpirationDate xmlns="http://schemas.microsoft.com/sharepoint/v3" xsi:nil="true"/>
    <PublishingStartDate xmlns="http://schemas.microsoft.com/sharepoint/v3" xsi:nil="true"/>
    <Related_x0020_Workflow xmlns="00c3b0a3-624b-4dd4-b610-55efae6ba5e8"/>
    <Section xmlns="f17fd196-db9c-496f-b5a7-ab86d3267d1d">Staffing</Section>
    <SharedWithUsers xmlns="3969f316-8046-4d18-92e6-b47f67298305">
      <UserInfo>
        <DisplayName>Tiffany King</DisplayName>
        <AccountId>15859</AccountId>
        <AccountType/>
      </UserInfo>
      <UserInfo>
        <DisplayName>Victor Nkambule</DisplayName>
        <AccountId>6525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624B-C84A-48BC-9CFF-8AAAB51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fd196-db9c-496f-b5a7-ab86d3267d1d"/>
    <ds:schemaRef ds:uri="00c3b0a3-624b-4dd4-b610-55efae6ba5e8"/>
    <ds:schemaRef ds:uri="3969f316-8046-4d18-92e6-b47f67298305"/>
    <ds:schemaRef ds:uri="http://schemas.microsoft.com/sharepoint/v4"/>
    <ds:schemaRef ds:uri="990381dc-748f-4d49-9b03-90f59279d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90381dc-748f-4d49-9b03-90f59279d610"/>
    <ds:schemaRef ds:uri="00c3b0a3-624b-4dd4-b610-55efae6ba5e8"/>
    <ds:schemaRef ds:uri="3969f316-8046-4d18-92e6-b47f67298305"/>
    <ds:schemaRef ds:uri="http://schemas.microsoft.com/sharepoint/v4"/>
    <ds:schemaRef ds:uri="http://schemas.microsoft.com/sharepoint/v3"/>
    <ds:schemaRef ds:uri="f17fd196-db9c-496f-b5a7-ab86d3267d1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5.xml><?xml version="1.0" encoding="utf-8"?>
<ds:datastoreItem xmlns:ds="http://schemas.openxmlformats.org/officeDocument/2006/customXml" ds:itemID="{F1FE1658-E1E0-4891-A06B-E94133A7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9</Pages>
  <Words>3518</Words>
  <Characters>20055</Characters>
  <Application>Microsoft Office Word</Application>
  <DocSecurity>0</DocSecurity>
  <Lines>167</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Gladys Kingangi</cp:lastModifiedBy>
  <cp:revision>2</cp:revision>
  <cp:lastPrinted>2017-01-06T22:20:00Z</cp:lastPrinted>
  <dcterms:created xsi:type="dcterms:W3CDTF">2020-07-22T08:05:00Z</dcterms:created>
  <dcterms:modified xsi:type="dcterms:W3CDTF">2020-07-22T08:05:00Z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0x0101006E7A119DBBD28740A5D9A086BC94E4AC</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