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4374C" w14:textId="23370CF8" w:rsidR="00B14BE6" w:rsidRDefault="00B14BE6" w:rsidP="168B5836">
      <w:pPr>
        <w:jc w:val="center"/>
        <w:rPr>
          <w:rFonts w:ascii="Calibri" w:hAnsi="Calibri" w:cs="Calibri"/>
          <w:b/>
          <w:bCs/>
          <w:color w:val="00B0F0"/>
          <w:sz w:val="24"/>
          <w:szCs w:val="24"/>
          <w:u w:val="single"/>
        </w:rPr>
      </w:pPr>
      <w:r w:rsidRPr="168B5836">
        <w:rPr>
          <w:rFonts w:ascii="Calibri" w:hAnsi="Calibri" w:cs="Calibri"/>
          <w:b/>
          <w:bCs/>
          <w:color w:val="00B0F0"/>
          <w:sz w:val="24"/>
          <w:szCs w:val="24"/>
          <w:u w:val="single"/>
        </w:rPr>
        <w:t xml:space="preserve">TERMS OF REFERENCE FOR </w:t>
      </w:r>
      <w:r w:rsidR="00EF0A4C" w:rsidRPr="168B5836">
        <w:rPr>
          <w:rFonts w:ascii="Calibri" w:hAnsi="Calibri" w:cs="Calibri"/>
          <w:b/>
          <w:bCs/>
          <w:color w:val="00B0F0"/>
          <w:sz w:val="24"/>
          <w:szCs w:val="24"/>
          <w:u w:val="single"/>
        </w:rPr>
        <w:t>Consultants and Ind. Contractors</w:t>
      </w:r>
    </w:p>
    <w:tbl>
      <w:tblPr>
        <w:tblpPr w:leftFromText="180" w:rightFromText="180" w:horzAnchor="margin" w:tblpY="530"/>
        <w:tblW w:w="9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2468"/>
        <w:gridCol w:w="2468"/>
        <w:gridCol w:w="2468"/>
        <w:gridCol w:w="2468"/>
      </w:tblGrid>
      <w:tr w:rsidR="007613B3" w:rsidRPr="007613B3" w14:paraId="523C54D2" w14:textId="77777777" w:rsidTr="49073A1D">
        <w:trPr>
          <w:trHeight w:val="1350"/>
        </w:trPr>
        <w:tc>
          <w:tcPr>
            <w:tcW w:w="2468" w:type="dxa"/>
            <w:tcBorders>
              <w:bottom w:val="nil"/>
            </w:tcBorders>
            <w:shd w:val="clear" w:color="auto" w:fill="auto"/>
            <w:noWrap/>
            <w:hideMark/>
          </w:tcPr>
          <w:p w14:paraId="7C0138AF" w14:textId="5694F28D" w:rsidR="00122EDC" w:rsidRDefault="007613B3" w:rsidP="00377BF5">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Title</w:t>
            </w:r>
            <w:r w:rsidR="004132D1">
              <w:rPr>
                <w:rFonts w:ascii="Calibri" w:eastAsia="Arial Unicode MS" w:hAnsi="Calibri" w:cs="Calibri"/>
                <w:b/>
                <w:color w:val="auto"/>
                <w:lang w:val="en-AU"/>
              </w:rPr>
              <w:t xml:space="preserve">: </w:t>
            </w:r>
            <w:r w:rsidR="53658406" w:rsidRPr="3D5FDBCF">
              <w:rPr>
                <w:rFonts w:ascii="Calibri" w:eastAsia="Arial Unicode MS" w:hAnsi="Calibri" w:cs="Calibri"/>
                <w:b/>
                <w:bCs/>
                <w:color w:val="auto"/>
                <w:lang w:val="en-AU"/>
              </w:rPr>
              <w:t>International Consultancy to develop Strategy and Guideline</w:t>
            </w:r>
            <w:r w:rsidR="00122EDC" w:rsidRPr="3D5FDBCF">
              <w:rPr>
                <w:rFonts w:ascii="Calibri" w:eastAsia="Arial Unicode MS" w:hAnsi="Calibri" w:cs="Calibri"/>
                <w:b/>
                <w:bCs/>
                <w:color w:val="auto"/>
                <w:lang w:val="en-AU"/>
              </w:rPr>
              <w:t xml:space="preserve"> on </w:t>
            </w:r>
            <w:r w:rsidR="00D52A3F" w:rsidRPr="3D5FDBCF">
              <w:rPr>
                <w:rFonts w:ascii="Calibri" w:eastAsia="Arial Unicode MS" w:hAnsi="Calibri" w:cs="Calibri"/>
                <w:b/>
                <w:bCs/>
                <w:color w:val="auto"/>
                <w:lang w:val="en-AU"/>
              </w:rPr>
              <w:t>Micronutrient</w:t>
            </w:r>
            <w:r w:rsidR="00122EDC" w:rsidRPr="3D5FDBCF">
              <w:rPr>
                <w:rFonts w:ascii="Calibri" w:eastAsia="Arial Unicode MS" w:hAnsi="Calibri" w:cs="Calibri"/>
                <w:b/>
                <w:bCs/>
                <w:color w:val="auto"/>
                <w:lang w:val="en-AU"/>
              </w:rPr>
              <w:t xml:space="preserve"> Supplementatio</w:t>
            </w:r>
            <w:r w:rsidR="00D52A3F" w:rsidRPr="3D5FDBCF">
              <w:rPr>
                <w:rFonts w:ascii="Calibri" w:eastAsia="Arial Unicode MS" w:hAnsi="Calibri" w:cs="Calibri"/>
                <w:b/>
                <w:bCs/>
                <w:color w:val="auto"/>
                <w:lang w:val="en-AU"/>
              </w:rPr>
              <w:t>n</w:t>
            </w:r>
          </w:p>
          <w:p w14:paraId="75D9A581" w14:textId="03771597" w:rsidR="007613B3" w:rsidRPr="007613B3" w:rsidRDefault="007613B3" w:rsidP="5F5221DE">
            <w:pPr>
              <w:spacing w:before="100" w:beforeAutospacing="1" w:after="100" w:afterAutospacing="1" w:line="240" w:lineRule="auto"/>
              <w:rPr>
                <w:rFonts w:ascii="Calibri" w:eastAsia="Arial Unicode MS" w:hAnsi="Calibri" w:cs="Calibri"/>
                <w:color w:val="auto"/>
                <w:lang w:val="en-AU"/>
              </w:rPr>
            </w:pPr>
          </w:p>
        </w:tc>
        <w:tc>
          <w:tcPr>
            <w:tcW w:w="2468" w:type="dxa"/>
            <w:tcBorders>
              <w:bottom w:val="nil"/>
            </w:tcBorders>
            <w:shd w:val="clear" w:color="auto" w:fill="auto"/>
          </w:tcPr>
          <w:p w14:paraId="39AF361B" w14:textId="4C429291" w:rsidR="00270C1D" w:rsidRPr="00595319" w:rsidRDefault="00270C1D" w:rsidP="00677A1B">
            <w:pPr>
              <w:spacing w:line="240" w:lineRule="auto"/>
              <w:rPr>
                <w:rFonts w:ascii="Calibri" w:eastAsia="Arial Unicode MS" w:hAnsi="Calibri" w:cs="Calibri"/>
                <w:color w:val="auto"/>
                <w:lang w:val="en-AU"/>
              </w:rPr>
            </w:pPr>
          </w:p>
        </w:tc>
        <w:tc>
          <w:tcPr>
            <w:tcW w:w="2468" w:type="dxa"/>
            <w:tcBorders>
              <w:bottom w:val="nil"/>
            </w:tcBorders>
            <w:shd w:val="clear" w:color="auto" w:fill="auto"/>
          </w:tcPr>
          <w:p w14:paraId="11BB878C" w14:textId="77777777" w:rsidR="007613B3" w:rsidRPr="007613B3" w:rsidRDefault="007613B3" w:rsidP="00377BF5">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Type of engagement</w:t>
            </w:r>
          </w:p>
          <w:p w14:paraId="49FA3C13" w14:textId="46884B78" w:rsidR="007613B3" w:rsidRDefault="00122EDC" w:rsidP="00377BF5">
            <w:pPr>
              <w:spacing w:before="60" w:after="60" w:line="240" w:lineRule="auto"/>
              <w:ind w:right="-108"/>
              <w:rPr>
                <w:rFonts w:ascii="Calibri" w:eastAsia="Arial Unicode MS" w:hAnsi="Calibri" w:cs="Calibri"/>
                <w:color w:val="auto"/>
                <w:lang w:val="en-AU"/>
              </w:rPr>
            </w:pPr>
            <w:r>
              <w:rPr>
                <w:rFonts w:ascii="Calibri" w:eastAsia="Arial Unicode MS" w:hAnsi="Calibri" w:cs="Calibri"/>
                <w:color w:val="auto"/>
                <w:shd w:val="clear" w:color="auto" w:fill="E6E6E6"/>
                <w:lang w:val="en-AU"/>
              </w:rPr>
              <w:fldChar w:fldCharType="begin">
                <w:ffData>
                  <w:name w:val="Check11"/>
                  <w:enabled/>
                  <w:calcOnExit w:val="0"/>
                  <w:checkBox>
                    <w:sizeAuto/>
                    <w:default w:val="1"/>
                  </w:checkBox>
                </w:ffData>
              </w:fldChar>
            </w:r>
            <w:bookmarkStart w:id="0" w:name="Check11"/>
            <w:r>
              <w:rPr>
                <w:rFonts w:ascii="Calibri" w:eastAsia="Arial Unicode MS" w:hAnsi="Calibri" w:cs="Calibri"/>
                <w:color w:val="auto"/>
                <w:lang w:val="en-AU"/>
              </w:rPr>
              <w:instrText xml:space="preserve"> FORMCHECKBOX </w:instrText>
            </w:r>
            <w:r w:rsidR="00476D07">
              <w:rPr>
                <w:rFonts w:ascii="Calibri" w:eastAsia="Arial Unicode MS" w:hAnsi="Calibri" w:cs="Calibri"/>
                <w:color w:val="auto"/>
                <w:shd w:val="clear" w:color="auto" w:fill="E6E6E6"/>
                <w:lang w:val="en-AU"/>
              </w:rPr>
            </w:r>
            <w:r w:rsidR="00476D07">
              <w:rPr>
                <w:rFonts w:ascii="Calibri" w:eastAsia="Arial Unicode MS" w:hAnsi="Calibri" w:cs="Calibri"/>
                <w:color w:val="auto"/>
                <w:shd w:val="clear" w:color="auto" w:fill="E6E6E6"/>
                <w:lang w:val="en-AU"/>
              </w:rPr>
              <w:fldChar w:fldCharType="separate"/>
            </w:r>
            <w:r>
              <w:rPr>
                <w:rFonts w:ascii="Calibri" w:eastAsia="Arial Unicode MS" w:hAnsi="Calibri" w:cs="Calibri"/>
                <w:color w:val="auto"/>
                <w:shd w:val="clear" w:color="auto" w:fill="E6E6E6"/>
                <w:lang w:val="en-AU"/>
              </w:rPr>
              <w:fldChar w:fldCharType="end"/>
            </w:r>
            <w:bookmarkEnd w:id="0"/>
            <w:r w:rsidR="007613B3" w:rsidRPr="007613B3">
              <w:rPr>
                <w:rFonts w:ascii="Calibri" w:eastAsia="Arial Unicode MS" w:hAnsi="Calibri" w:cs="Calibri"/>
                <w:color w:val="auto"/>
                <w:lang w:val="en-AU"/>
              </w:rPr>
              <w:t xml:space="preserve"> Consultant  </w:t>
            </w:r>
          </w:p>
          <w:p w14:paraId="0F67FA87" w14:textId="7E27AE0B" w:rsidR="00F027D0" w:rsidRPr="007613B3" w:rsidRDefault="00F027D0" w:rsidP="00377BF5">
            <w:pPr>
              <w:spacing w:before="60" w:after="60" w:line="240" w:lineRule="auto"/>
              <w:ind w:right="-108"/>
              <w:rPr>
                <w:rFonts w:ascii="Calibri" w:eastAsia="Arial Unicode MS" w:hAnsi="Calibri" w:cs="Calibri"/>
                <w:color w:val="auto"/>
                <w:lang w:val="en-AU"/>
              </w:rPr>
            </w:pPr>
          </w:p>
        </w:tc>
        <w:tc>
          <w:tcPr>
            <w:tcW w:w="2468" w:type="dxa"/>
            <w:tcBorders>
              <w:bottom w:val="nil"/>
            </w:tcBorders>
            <w:shd w:val="clear" w:color="auto" w:fill="auto"/>
          </w:tcPr>
          <w:p w14:paraId="2302C863" w14:textId="77777777" w:rsidR="007613B3" w:rsidRDefault="007613B3" w:rsidP="00377BF5">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Duty Station:</w:t>
            </w:r>
          </w:p>
          <w:p w14:paraId="3CCE5269" w14:textId="277E16CD" w:rsidR="007613B3" w:rsidRPr="007613B3" w:rsidRDefault="30B02337" w:rsidP="006529A5">
            <w:pPr>
              <w:spacing w:before="100" w:beforeAutospacing="1" w:after="100" w:afterAutospacing="1" w:line="240" w:lineRule="auto"/>
              <w:rPr>
                <w:rFonts w:ascii="Calibri" w:eastAsia="Arial Unicode MS" w:hAnsi="Calibri" w:cs="Calibri"/>
                <w:color w:val="auto"/>
                <w:lang w:val="en-AU"/>
              </w:rPr>
            </w:pPr>
            <w:r w:rsidRPr="674A01A7">
              <w:rPr>
                <w:rFonts w:ascii="Calibri" w:eastAsia="Arial Unicode MS" w:hAnsi="Calibri" w:cs="Calibri"/>
                <w:color w:val="auto"/>
                <w:lang w:val="en-AU"/>
              </w:rPr>
              <w:t>Bishkek</w:t>
            </w:r>
          </w:p>
        </w:tc>
      </w:tr>
      <w:tr w:rsidR="007613B3" w:rsidRPr="007613B3" w14:paraId="2F971280" w14:textId="77777777" w:rsidTr="0E504609">
        <w:trPr>
          <w:trHeight w:val="828"/>
        </w:trPr>
        <w:tc>
          <w:tcPr>
            <w:tcW w:w="9872" w:type="dxa"/>
            <w:gridSpan w:val="4"/>
            <w:tcBorders>
              <w:bottom w:val="nil"/>
            </w:tcBorders>
            <w:shd w:val="clear" w:color="auto" w:fill="auto"/>
            <w:noWrap/>
            <w:hideMark/>
          </w:tcPr>
          <w:p w14:paraId="75BC4073" w14:textId="1BA6F972" w:rsidR="007613B3" w:rsidRPr="007613B3" w:rsidRDefault="5F5221DE" w:rsidP="5F5221DE">
            <w:pPr>
              <w:spacing w:before="60" w:after="60" w:line="240" w:lineRule="auto"/>
              <w:rPr>
                <w:rFonts w:ascii="Calibri" w:eastAsia="Calibri" w:hAnsi="Calibri" w:cs="Calibri"/>
                <w:lang w:val="en-GB"/>
              </w:rPr>
            </w:pPr>
            <w:r w:rsidRPr="5F5221DE">
              <w:rPr>
                <w:rFonts w:ascii="Calibri" w:eastAsia="Calibri" w:hAnsi="Calibri" w:cs="Calibri"/>
                <w:b/>
                <w:bCs/>
                <w:lang w:val="en-GB"/>
              </w:rPr>
              <w:t>Background</w:t>
            </w:r>
          </w:p>
          <w:p w14:paraId="47A03F83" w14:textId="7D955305" w:rsidR="00D226F3" w:rsidRDefault="00D226F3" w:rsidP="00D226F3">
            <w:pPr>
              <w:spacing w:line="240" w:lineRule="auto"/>
              <w:contextualSpacing/>
              <w:jc w:val="both"/>
              <w:rPr>
                <w:rFonts w:ascii="Calibri" w:eastAsia="Calibri" w:hAnsi="Calibri" w:cs="Calibri"/>
                <w:kern w:val="28"/>
                <w:sz w:val="22"/>
                <w:szCs w:val="22"/>
                <w14:ligatures w14:val="standard"/>
                <w14:cntxtAlts/>
              </w:rPr>
            </w:pPr>
            <w:r w:rsidRPr="7282645E">
              <w:rPr>
                <w:rFonts w:ascii="Calibri" w:eastAsia="Calibri" w:hAnsi="Calibri" w:cs="Calibri"/>
                <w:kern w:val="28"/>
                <w:sz w:val="22"/>
                <w:szCs w:val="22"/>
                <w14:ligatures w14:val="standard"/>
                <w14:cntxtAlts/>
              </w:rPr>
              <w:t xml:space="preserve">A comprehensive </w:t>
            </w:r>
            <w:r w:rsidR="006A0D11">
              <w:rPr>
                <w:rFonts w:ascii="Calibri" w:eastAsia="Calibri" w:hAnsi="Calibri" w:cs="Calibri"/>
                <w:kern w:val="28"/>
                <w:sz w:val="22"/>
                <w:szCs w:val="22"/>
                <w14:ligatures w14:val="standard"/>
                <w14:cntxtAlts/>
              </w:rPr>
              <w:t>National Integrated Micronutrient and Anthropometric Survey</w:t>
            </w:r>
            <w:r w:rsidRPr="7282645E">
              <w:rPr>
                <w:rFonts w:ascii="Calibri" w:eastAsia="Calibri" w:hAnsi="Calibri" w:cs="Calibri"/>
                <w:kern w:val="28"/>
                <w:sz w:val="22"/>
                <w:szCs w:val="22"/>
                <w14:ligatures w14:val="standard"/>
                <w14:cntxtAlts/>
              </w:rPr>
              <w:t xml:space="preserve"> (NIMAS</w:t>
            </w:r>
            <w:r w:rsidRPr="7282645E">
              <w:rPr>
                <w:rStyle w:val="FootnoteReference"/>
                <w:rFonts w:ascii="Calibri" w:eastAsia="Calibri" w:hAnsi="Calibri" w:cs="Calibri"/>
                <w:kern w:val="28"/>
                <w:sz w:val="22"/>
                <w:szCs w:val="22"/>
                <w14:ligatures w14:val="standard"/>
                <w14:cntxtAlts/>
              </w:rPr>
              <w:footnoteReference w:id="2"/>
            </w:r>
            <w:r w:rsidRPr="7282645E">
              <w:rPr>
                <w:rFonts w:ascii="Calibri" w:eastAsia="Calibri" w:hAnsi="Calibri" w:cs="Calibri"/>
                <w:kern w:val="28"/>
                <w:sz w:val="22"/>
                <w:szCs w:val="22"/>
                <w14:ligatures w14:val="standard"/>
                <w14:cntxtAlts/>
              </w:rPr>
              <w:t xml:space="preserve">) </w:t>
            </w:r>
            <w:bookmarkStart w:id="1" w:name="_Int_7lXYIiQ8"/>
            <w:r w:rsidRPr="7282645E">
              <w:rPr>
                <w:rFonts w:ascii="Calibri" w:eastAsia="Calibri" w:hAnsi="Calibri" w:cs="Calibri"/>
                <w:kern w:val="28"/>
                <w:sz w:val="22"/>
                <w:szCs w:val="22"/>
                <w14:ligatures w14:val="standard"/>
                <w14:cntxtAlts/>
              </w:rPr>
              <w:t>conducted</w:t>
            </w:r>
            <w:bookmarkEnd w:id="1"/>
            <w:r w:rsidRPr="7282645E">
              <w:rPr>
                <w:rFonts w:ascii="Calibri" w:eastAsia="Calibri" w:hAnsi="Calibri" w:cs="Calibri"/>
                <w:kern w:val="28"/>
                <w:sz w:val="22"/>
                <w:szCs w:val="22"/>
                <w14:ligatures w14:val="standard"/>
                <w14:cntxtAlts/>
              </w:rPr>
              <w:t xml:space="preserve"> in 2021 identified a high need to scale up efforts aimed at improving the nutritional well-being of children and women in the Kyrgyz Republic. Even though </w:t>
            </w:r>
            <w:r w:rsidRPr="7282645E">
              <w:rPr>
                <w:rFonts w:ascii="Calibri" w:eastAsia="Calibri" w:hAnsi="Calibri" w:cs="Calibri"/>
                <w:sz w:val="22"/>
                <w:szCs w:val="22"/>
              </w:rPr>
              <w:t>the overall nutrition situation among children 6-59 months of age and less than 5 years of age has improved over the past two decades,</w:t>
            </w:r>
            <w:r w:rsidRPr="7282645E">
              <w:rPr>
                <w:rFonts w:ascii="Calibri" w:eastAsia="Calibri" w:hAnsi="Calibri" w:cs="Calibri"/>
                <w:b/>
                <w:bCs/>
                <w:color w:val="00B0F0"/>
                <w:sz w:val="28"/>
                <w:szCs w:val="28"/>
                <w:lang w:eastAsia="ko-KR"/>
              </w:rPr>
              <w:t xml:space="preserve"> </w:t>
            </w:r>
            <w:r w:rsidRPr="7282645E">
              <w:rPr>
                <w:rFonts w:ascii="Calibri" w:eastAsia="Calibri" w:hAnsi="Calibri" w:cs="Calibri"/>
                <w:kern w:val="28"/>
                <w:sz w:val="22"/>
                <w:szCs w:val="22"/>
                <w14:ligatures w14:val="standard"/>
                <w14:cntxtAlts/>
              </w:rPr>
              <w:t>children’s development is still affected by the triple burden of malnutrition</w:t>
            </w:r>
            <w:r>
              <w:rPr>
                <w:rFonts w:ascii="Calibri" w:eastAsia="Calibri" w:hAnsi="Calibri" w:cs="Calibri"/>
                <w:kern w:val="28"/>
                <w:sz w:val="22"/>
                <w:szCs w:val="22"/>
                <w14:ligatures w14:val="standard"/>
                <w14:cntxtAlts/>
              </w:rPr>
              <w:t>.</w:t>
            </w:r>
          </w:p>
          <w:p w14:paraId="69B15848" w14:textId="7F21741D" w:rsidR="00D226F3" w:rsidRDefault="00D80DAD" w:rsidP="00D226F3">
            <w:pPr>
              <w:pStyle w:val="NoSpacing"/>
              <w:spacing w:before="120" w:after="120"/>
              <w:jc w:val="both"/>
              <w:rPr>
                <w:rFonts w:ascii="Calibri" w:eastAsia="Calibri" w:hAnsi="Calibri" w:cs="Calibri"/>
                <w:color w:val="000000"/>
                <w:kern w:val="28"/>
                <w14:ligatures w14:val="standard"/>
                <w14:cntxtAlts/>
              </w:rPr>
            </w:pPr>
            <w:r>
              <w:rPr>
                <w:rFonts w:ascii="Calibri" w:eastAsia="Times New Roman" w:hAnsi="Calibri" w:cs="Calibri"/>
                <w:bCs/>
                <w:color w:val="000000" w:themeColor="text1"/>
              </w:rPr>
              <w:t xml:space="preserve">Hidden hunger </w:t>
            </w:r>
            <w:r w:rsidR="00DF3C49">
              <w:rPr>
                <w:rFonts w:ascii="Calibri" w:eastAsia="Times New Roman" w:hAnsi="Calibri" w:cs="Calibri"/>
                <w:bCs/>
                <w:color w:val="000000" w:themeColor="text1"/>
              </w:rPr>
              <w:t xml:space="preserve">or micronutrient deficiency is </w:t>
            </w:r>
            <w:r w:rsidR="006B4F9A">
              <w:rPr>
                <w:rFonts w:ascii="Calibri" w:eastAsia="Times New Roman" w:hAnsi="Calibri" w:cs="Calibri"/>
                <w:bCs/>
                <w:color w:val="000000" w:themeColor="text1"/>
              </w:rPr>
              <w:t xml:space="preserve">a </w:t>
            </w:r>
            <w:r w:rsidR="00DF3C49">
              <w:rPr>
                <w:rFonts w:ascii="Calibri" w:eastAsia="Times New Roman" w:hAnsi="Calibri" w:cs="Calibri"/>
                <w:bCs/>
                <w:color w:val="000000" w:themeColor="text1"/>
              </w:rPr>
              <w:t>prevalent</w:t>
            </w:r>
            <w:r w:rsidR="006B4F9A">
              <w:rPr>
                <w:rFonts w:ascii="Calibri" w:eastAsia="Times New Roman" w:hAnsi="Calibri" w:cs="Calibri"/>
                <w:bCs/>
                <w:color w:val="000000" w:themeColor="text1"/>
              </w:rPr>
              <w:t xml:space="preserve"> nutrition</w:t>
            </w:r>
            <w:r w:rsidR="00DF3C49">
              <w:rPr>
                <w:rFonts w:ascii="Calibri" w:eastAsia="Times New Roman" w:hAnsi="Calibri" w:cs="Calibri"/>
                <w:bCs/>
                <w:color w:val="000000" w:themeColor="text1"/>
              </w:rPr>
              <w:t xml:space="preserve"> </w:t>
            </w:r>
            <w:r w:rsidR="006B4F9A">
              <w:rPr>
                <w:rFonts w:ascii="Calibri" w:eastAsia="Times New Roman" w:hAnsi="Calibri" w:cs="Calibri"/>
                <w:bCs/>
                <w:color w:val="000000" w:themeColor="text1"/>
              </w:rPr>
              <w:t xml:space="preserve">burden among mother and children of Kyrgyzstan. </w:t>
            </w:r>
            <w:proofErr w:type="spellStart"/>
            <w:r w:rsidR="00D226F3">
              <w:rPr>
                <w:rFonts w:ascii="Calibri" w:eastAsia="Times New Roman" w:hAnsi="Calibri" w:cs="Calibri"/>
                <w:bCs/>
                <w:color w:val="000000" w:themeColor="text1"/>
              </w:rPr>
              <w:t>A</w:t>
            </w:r>
            <w:r w:rsidR="00D226F3" w:rsidRPr="00952B81">
              <w:rPr>
                <w:rFonts w:ascii="Calibri" w:eastAsia="Times New Roman" w:hAnsi="Calibri" w:cs="Calibri"/>
                <w:bCs/>
                <w:color w:val="000000" w:themeColor="text1"/>
              </w:rPr>
              <w:t>n</w:t>
            </w:r>
            <w:r w:rsidR="00D226F3">
              <w:rPr>
                <w:rFonts w:ascii="Calibri" w:eastAsia="Times New Roman" w:hAnsi="Calibri" w:cs="Calibri"/>
                <w:bCs/>
                <w:color w:val="000000" w:themeColor="text1"/>
              </w:rPr>
              <w:t>a</w:t>
            </w:r>
            <w:r w:rsidR="00D226F3" w:rsidRPr="00952B81">
              <w:rPr>
                <w:rFonts w:ascii="Calibri" w:eastAsia="Times New Roman" w:hAnsi="Calibri" w:cs="Calibri"/>
                <w:bCs/>
                <w:color w:val="000000" w:themeColor="text1"/>
              </w:rPr>
              <w:t>emia</w:t>
            </w:r>
            <w:proofErr w:type="spellEnd"/>
            <w:r w:rsidR="00D226F3" w:rsidRPr="00952B81">
              <w:rPr>
                <w:rFonts w:ascii="Calibri" w:eastAsia="Times New Roman" w:hAnsi="Calibri" w:cs="Calibri"/>
                <w:bCs/>
                <w:color w:val="000000" w:themeColor="text1"/>
              </w:rPr>
              <w:t xml:space="preserve"> among pregnant women is 49.3 per cent, </w:t>
            </w:r>
            <w:r w:rsidR="00D226F3" w:rsidRPr="00952B81">
              <w:rPr>
                <w:rStyle w:val="normaltextrun"/>
                <w:rFonts w:ascii="Calibri" w:hAnsi="Calibri" w:cs="Calibri"/>
                <w:color w:val="000000"/>
                <w:bdr w:val="none" w:sz="0" w:space="0" w:color="auto" w:frame="1"/>
              </w:rPr>
              <w:t xml:space="preserve">with significant differences by pregnancy trimester, </w:t>
            </w:r>
            <w:r w:rsidR="00D226F3" w:rsidRPr="00952B81">
              <w:rPr>
                <w:rFonts w:ascii="Calibri" w:eastAsia="Times New Roman" w:hAnsi="Calibri" w:cs="Calibri"/>
                <w:bCs/>
                <w:color w:val="000000" w:themeColor="text1"/>
              </w:rPr>
              <w:t xml:space="preserve">causing a severe public health problem (NIMAS, 2021). </w:t>
            </w:r>
            <w:r w:rsidR="00D226F3" w:rsidRPr="00952B81">
              <w:rPr>
                <w:rFonts w:ascii="Calibri" w:hAnsi="Calibri" w:cs="Calibri"/>
              </w:rPr>
              <w:t xml:space="preserve">Anemia is considered a “moderate” public health problem in non-pregnant women (25.3 percent) and children 6-59 months of age (20.9 percent). </w:t>
            </w:r>
            <w:r w:rsidR="00D226F3" w:rsidRPr="7282645E">
              <w:rPr>
                <w:rFonts w:ascii="Calibri" w:eastAsia="Calibri" w:hAnsi="Calibri" w:cs="Calibri"/>
                <w:color w:val="000000"/>
                <w:kern w:val="28"/>
                <w14:ligatures w14:val="standard"/>
                <w14:cntxtAlts/>
              </w:rPr>
              <w:t xml:space="preserve">Serious cases of anemia increase the risk of maternal and neonatal mortality, premature </w:t>
            </w:r>
            <w:proofErr w:type="gramStart"/>
            <w:r w:rsidR="00D226F3" w:rsidRPr="7282645E">
              <w:rPr>
                <w:rFonts w:ascii="Calibri" w:eastAsia="Calibri" w:hAnsi="Calibri" w:cs="Calibri"/>
                <w:color w:val="000000"/>
                <w:kern w:val="28"/>
                <w14:ligatures w14:val="standard"/>
                <w14:cntxtAlts/>
              </w:rPr>
              <w:t>death</w:t>
            </w:r>
            <w:proofErr w:type="gramEnd"/>
            <w:r w:rsidR="00D226F3" w:rsidRPr="7282645E">
              <w:rPr>
                <w:rFonts w:ascii="Calibri" w:eastAsia="Calibri" w:hAnsi="Calibri" w:cs="Calibri"/>
                <w:color w:val="000000"/>
                <w:kern w:val="28"/>
                <w14:ligatures w14:val="standard"/>
                <w14:cntxtAlts/>
              </w:rPr>
              <w:t xml:space="preserve"> and delayed child development.</w:t>
            </w:r>
          </w:p>
          <w:p w14:paraId="5394BE3D" w14:textId="77777777" w:rsidR="00D226F3" w:rsidRDefault="00D226F3" w:rsidP="00D226F3">
            <w:pPr>
              <w:pStyle w:val="NoSpacing"/>
              <w:spacing w:before="120" w:after="120"/>
              <w:jc w:val="both"/>
              <w:rPr>
                <w:rFonts w:ascii="Calibri" w:hAnsi="Calibri" w:cs="Calibri"/>
              </w:rPr>
            </w:pPr>
            <w:r w:rsidRPr="00952B81">
              <w:rPr>
                <w:rFonts w:ascii="Calibri" w:hAnsi="Calibri" w:cs="Calibri"/>
              </w:rPr>
              <w:t xml:space="preserve">Vast majority of adolescent girls (83.6 percent) and </w:t>
            </w:r>
            <w:r w:rsidRPr="00952B81">
              <w:rPr>
                <w:rFonts w:ascii="Calibri" w:hAnsi="Calibri" w:cs="Calibri"/>
                <w:lang w:val="en-GB"/>
              </w:rPr>
              <w:t xml:space="preserve">non-pregnant women (83.2 percent) suffer from folate deficiency. </w:t>
            </w:r>
            <w:r w:rsidRPr="00952B81">
              <w:rPr>
                <w:rFonts w:ascii="Calibri" w:hAnsi="Calibri" w:cs="Calibri"/>
              </w:rPr>
              <w:t xml:space="preserve">Iron deficiency has been identified by the NIMA survey as a strong putative risk factor for anemia in all population groups and a large proportion of individuals with anemia have concurrent iron deficiency. </w:t>
            </w:r>
            <w:r>
              <w:rPr>
                <w:rFonts w:ascii="Calibri" w:hAnsi="Calibri" w:cs="Calibri"/>
              </w:rPr>
              <w:t>A total of 47 percent of children 6-59 months have iron deficiency,</w:t>
            </w:r>
            <w:r w:rsidRPr="00952B81">
              <w:rPr>
                <w:rFonts w:ascii="Calibri" w:hAnsi="Calibri" w:cs="Calibri"/>
              </w:rPr>
              <w:t xml:space="preserve"> </w:t>
            </w:r>
            <w:r>
              <w:rPr>
                <w:rFonts w:ascii="Calibri" w:hAnsi="Calibri" w:cs="Calibri"/>
              </w:rPr>
              <w:t xml:space="preserve">56 percent of </w:t>
            </w:r>
            <w:r w:rsidRPr="00952B81">
              <w:rPr>
                <w:rFonts w:ascii="Calibri" w:hAnsi="Calibri" w:cs="Calibri"/>
              </w:rPr>
              <w:t>women of reproductive ag</w:t>
            </w:r>
            <w:r>
              <w:rPr>
                <w:rFonts w:ascii="Calibri" w:hAnsi="Calibri" w:cs="Calibri"/>
              </w:rPr>
              <w:t xml:space="preserve">e and </w:t>
            </w:r>
            <w:r w:rsidRPr="00952B81">
              <w:rPr>
                <w:rFonts w:ascii="Calibri" w:hAnsi="Calibri" w:cs="Calibri"/>
              </w:rPr>
              <w:t>46.5 per cent adolescent girls</w:t>
            </w:r>
            <w:r>
              <w:rPr>
                <w:rFonts w:ascii="Calibri" w:hAnsi="Calibri" w:cs="Calibri"/>
              </w:rPr>
              <w:t xml:space="preserve"> suffer from iron deficiency</w:t>
            </w:r>
            <w:r w:rsidRPr="00952B81">
              <w:rPr>
                <w:rFonts w:ascii="Calibri" w:hAnsi="Calibri" w:cs="Calibri"/>
              </w:rPr>
              <w:t xml:space="preserve">. </w:t>
            </w:r>
          </w:p>
          <w:p w14:paraId="2D4B1C6F" w14:textId="278396A5" w:rsidR="004C328C" w:rsidRDefault="00D226F3" w:rsidP="00121C29">
            <w:pPr>
              <w:pStyle w:val="NoSpacing"/>
              <w:spacing w:before="120" w:after="120"/>
              <w:jc w:val="both"/>
              <w:rPr>
                <w:rFonts w:cstheme="minorHAnsi"/>
                <w:szCs w:val="24"/>
              </w:rPr>
            </w:pPr>
            <w:r w:rsidRPr="00897C3E">
              <w:rPr>
                <w:rFonts w:ascii="Calibri" w:hAnsi="Calibri" w:cs="Calibri"/>
              </w:rPr>
              <w:t>The prevalence of vitamin D deficiency in children 6-59 months of age is 5</w:t>
            </w:r>
            <w:r>
              <w:rPr>
                <w:rFonts w:ascii="Calibri" w:hAnsi="Calibri" w:cs="Calibri"/>
              </w:rPr>
              <w:t xml:space="preserve"> per cent</w:t>
            </w:r>
            <w:r w:rsidRPr="00897C3E">
              <w:rPr>
                <w:rFonts w:ascii="Calibri" w:hAnsi="Calibri" w:cs="Calibri"/>
              </w:rPr>
              <w:t xml:space="preserve"> and is higher among adolescent girls and non-pregnant women; </w:t>
            </w:r>
            <w:r>
              <w:rPr>
                <w:rFonts w:ascii="Calibri" w:hAnsi="Calibri" w:cs="Calibri"/>
              </w:rPr>
              <w:t>9 per cent</w:t>
            </w:r>
            <w:r w:rsidRPr="00897C3E">
              <w:rPr>
                <w:rFonts w:ascii="Calibri" w:hAnsi="Calibri" w:cs="Calibri"/>
              </w:rPr>
              <w:t xml:space="preserve"> and 15</w:t>
            </w:r>
            <w:r>
              <w:rPr>
                <w:rFonts w:ascii="Calibri" w:hAnsi="Calibri" w:cs="Calibri"/>
              </w:rPr>
              <w:t xml:space="preserve"> per cent </w:t>
            </w:r>
            <w:r w:rsidRPr="00897C3E">
              <w:rPr>
                <w:rFonts w:ascii="Calibri" w:hAnsi="Calibri" w:cs="Calibri"/>
              </w:rPr>
              <w:t>respectively.</w:t>
            </w:r>
            <w:r w:rsidR="004C328C">
              <w:t xml:space="preserve"> </w:t>
            </w:r>
            <w:r w:rsidR="00F65B9C">
              <w:rPr>
                <w:rFonts w:cstheme="minorHAnsi"/>
                <w:szCs w:val="24"/>
              </w:rPr>
              <w:t>T</w:t>
            </w:r>
            <w:r w:rsidR="004C328C">
              <w:rPr>
                <w:rFonts w:cstheme="minorHAnsi"/>
                <w:szCs w:val="24"/>
              </w:rPr>
              <w:t xml:space="preserve">he problem </w:t>
            </w:r>
            <w:r w:rsidR="00F65B9C">
              <w:rPr>
                <w:rFonts w:cstheme="minorHAnsi"/>
                <w:szCs w:val="24"/>
              </w:rPr>
              <w:t xml:space="preserve">of Vit A </w:t>
            </w:r>
            <w:r w:rsidR="004C328C">
              <w:rPr>
                <w:rFonts w:cstheme="minorHAnsi"/>
                <w:szCs w:val="24"/>
              </w:rPr>
              <w:t xml:space="preserve">is severe in </w:t>
            </w:r>
            <w:r w:rsidR="004C328C">
              <w:t>children 6-59 months of age</w:t>
            </w:r>
            <w:r w:rsidR="004C328C">
              <w:rPr>
                <w:rFonts w:cstheme="minorHAnsi"/>
                <w:szCs w:val="24"/>
              </w:rPr>
              <w:t xml:space="preserve"> living in Bishkek and in </w:t>
            </w:r>
            <w:r w:rsidR="004C328C">
              <w:t>children 5-9 years of age</w:t>
            </w:r>
            <w:r w:rsidR="004C328C">
              <w:rPr>
                <w:rFonts w:cstheme="minorHAnsi"/>
                <w:szCs w:val="24"/>
              </w:rPr>
              <w:t xml:space="preserve"> living in Chui and Osh City.</w:t>
            </w:r>
          </w:p>
          <w:p w14:paraId="0A31A864" w14:textId="6EED11AB" w:rsidR="00FE6D49" w:rsidRDefault="00FE6D49" w:rsidP="00121C29">
            <w:pPr>
              <w:pStyle w:val="NoSpacing"/>
              <w:spacing w:before="120" w:after="120"/>
              <w:jc w:val="both"/>
              <w:rPr>
                <w:rFonts w:cstheme="minorHAnsi"/>
                <w:szCs w:val="24"/>
              </w:rPr>
            </w:pPr>
            <w:r>
              <w:t>T</w:t>
            </w:r>
            <w:r>
              <w:t xml:space="preserve">o address micronutrient deficiency, the Ministry of Health developed and approved </w:t>
            </w:r>
            <w:proofErr w:type="spellStart"/>
            <w:r>
              <w:t>Anaemia</w:t>
            </w:r>
            <w:proofErr w:type="spellEnd"/>
            <w:r>
              <w:t xml:space="preserve"> Reduction Plan among children, adolescents, women in the Kyrgyz Republic for 2023-2026.   UNICEF is supporting countries in tackling micronutrient deficiencies.  The joint work plan between UNICEF and the Ministry of Health for 2024-2025 outlines the development of the national Micronutrient Supplementation Strategy. The Guideline for Micronutrient Supplementation will serve as a practical tool to implement the Strategy.</w:t>
            </w:r>
          </w:p>
          <w:p w14:paraId="4E0E7C18" w14:textId="145B72F0" w:rsidR="007613B3" w:rsidRDefault="007613B3" w:rsidP="5F5221DE">
            <w:pPr>
              <w:spacing w:before="60" w:after="60" w:line="240" w:lineRule="auto"/>
              <w:rPr>
                <w:rFonts w:asciiTheme="minorHAnsi" w:hAnsiTheme="minorHAnsi" w:cstheme="minorBidi"/>
                <w:color w:val="323E4F" w:themeColor="text2" w:themeShade="BF"/>
                <w:sz w:val="22"/>
                <w:szCs w:val="22"/>
                <w:lang w:val="en-GB"/>
              </w:rPr>
            </w:pPr>
            <w:r w:rsidRPr="5F5221DE">
              <w:rPr>
                <w:rFonts w:ascii="Calibri" w:eastAsia="Arial Unicode MS" w:hAnsi="Calibri" w:cs="Calibri"/>
                <w:b/>
                <w:bCs/>
                <w:color w:val="auto"/>
                <w:lang w:val="en-AU"/>
              </w:rPr>
              <w:t xml:space="preserve">Purpose of Activity/Assignment: </w:t>
            </w:r>
            <w:r w:rsidR="00270C1D" w:rsidRPr="5F5221DE">
              <w:rPr>
                <w:rFonts w:asciiTheme="minorHAnsi" w:hAnsiTheme="minorHAnsi" w:cstheme="minorBidi"/>
                <w:color w:val="323E4F" w:themeColor="text2" w:themeShade="BF"/>
                <w:sz w:val="22"/>
                <w:szCs w:val="22"/>
                <w:lang w:val="en-GB"/>
              </w:rPr>
              <w:t xml:space="preserve"> </w:t>
            </w:r>
          </w:p>
          <w:p w14:paraId="71521E78" w14:textId="41286B01" w:rsidR="007A6CFE" w:rsidRPr="00B17C27" w:rsidRDefault="006707E7" w:rsidP="00B17C27">
            <w:pPr>
              <w:pStyle w:val="Default"/>
              <w:rPr>
                <w:rFonts w:ascii="Calibri" w:hAnsi="Calibri" w:cs="Calibri"/>
              </w:rPr>
            </w:pPr>
            <w:r w:rsidRPr="006707E7">
              <w:rPr>
                <w:rFonts w:asciiTheme="minorHAnsi" w:hAnsiTheme="minorHAnsi" w:cstheme="minorBidi"/>
                <w:color w:val="auto"/>
                <w:sz w:val="22"/>
                <w:szCs w:val="22"/>
                <w:lang w:val="en-GB"/>
              </w:rPr>
              <w:t xml:space="preserve">The proposed consultancy aims to support UNICEF </w:t>
            </w:r>
            <w:r w:rsidR="00275166" w:rsidRPr="00275166">
              <w:rPr>
                <w:rFonts w:ascii="Calibri" w:hAnsi="Calibri" w:cs="Calibri"/>
                <w:sz w:val="22"/>
                <w:szCs w:val="22"/>
              </w:rPr>
              <w:t>in creating an enabling political environment with strong in-country leadership and a shared Multi-Stakeholder Platform on Nutrition and Food Security to take a joint responsibility to enhance micronutrients policy and strategy leading to effective legislations with monitoring and evaluation systems.</w:t>
            </w:r>
          </w:p>
          <w:p w14:paraId="4CE31C89" w14:textId="23EFAE26" w:rsidR="00BF65D7" w:rsidRPr="00BF65D7" w:rsidRDefault="00BF65D7" w:rsidP="5F5221DE">
            <w:pPr>
              <w:spacing w:before="60" w:after="60" w:line="240" w:lineRule="auto"/>
              <w:rPr>
                <w:rFonts w:asciiTheme="minorHAnsi" w:hAnsiTheme="minorHAnsi" w:cstheme="minorBidi"/>
                <w:b/>
                <w:bCs/>
                <w:color w:val="auto"/>
                <w:sz w:val="22"/>
                <w:szCs w:val="22"/>
                <w:lang w:val="en-GB"/>
              </w:rPr>
            </w:pPr>
            <w:r w:rsidRPr="00BF65D7">
              <w:rPr>
                <w:rFonts w:asciiTheme="minorHAnsi" w:hAnsiTheme="minorHAnsi" w:cstheme="minorBidi"/>
                <w:b/>
                <w:bCs/>
                <w:color w:val="auto"/>
                <w:sz w:val="22"/>
                <w:szCs w:val="22"/>
                <w:lang w:val="en-GB"/>
              </w:rPr>
              <w:t>Specific objectives:</w:t>
            </w:r>
          </w:p>
          <w:p w14:paraId="28248BF8" w14:textId="77777777" w:rsidR="00B17C27" w:rsidRPr="00B17C27" w:rsidRDefault="00B17C27" w:rsidP="00B17C27">
            <w:pPr>
              <w:pStyle w:val="ListParagraph"/>
              <w:numPr>
                <w:ilvl w:val="0"/>
                <w:numId w:val="28"/>
              </w:numPr>
              <w:spacing w:before="60" w:after="60" w:line="240" w:lineRule="auto"/>
              <w:jc w:val="both"/>
              <w:rPr>
                <w:rFonts w:asciiTheme="minorHAnsi" w:hAnsiTheme="minorHAnsi" w:cstheme="minorBidi"/>
                <w:color w:val="auto"/>
                <w:sz w:val="22"/>
                <w:szCs w:val="22"/>
              </w:rPr>
            </w:pPr>
            <w:r w:rsidRPr="00B17C27">
              <w:rPr>
                <w:rFonts w:asciiTheme="minorHAnsi" w:hAnsiTheme="minorHAnsi" w:cstheme="minorBidi"/>
                <w:color w:val="auto"/>
                <w:sz w:val="22"/>
                <w:szCs w:val="22"/>
              </w:rPr>
              <w:t>To support Government and UNICEF to develop the national, costed Micronutrient Supplementation Strategy and Guidelines for Micronutrient Supplementation, which would include:</w:t>
            </w:r>
          </w:p>
          <w:p w14:paraId="7D7F5607" w14:textId="6A666433" w:rsidR="00B17C27" w:rsidRDefault="00B17C27" w:rsidP="00B17C27">
            <w:pPr>
              <w:pStyle w:val="ListParagraph"/>
              <w:numPr>
                <w:ilvl w:val="0"/>
                <w:numId w:val="46"/>
              </w:numPr>
              <w:spacing w:before="60" w:after="60" w:line="240" w:lineRule="auto"/>
              <w:jc w:val="both"/>
              <w:rPr>
                <w:rFonts w:asciiTheme="minorHAnsi" w:hAnsiTheme="minorHAnsi" w:cstheme="minorBidi"/>
                <w:color w:val="auto"/>
                <w:sz w:val="22"/>
                <w:szCs w:val="22"/>
              </w:rPr>
            </w:pPr>
            <w:r w:rsidRPr="00B17C27">
              <w:rPr>
                <w:rFonts w:asciiTheme="minorHAnsi" w:hAnsiTheme="minorHAnsi" w:cstheme="minorBidi"/>
                <w:color w:val="auto"/>
                <w:sz w:val="22"/>
                <w:szCs w:val="22"/>
              </w:rPr>
              <w:t>Proposed high impact evidence-based nutrition intervention to reduce micronutrient deficiency and ways to scale up among target population including food fortification and micronutrient supplementation.</w:t>
            </w:r>
            <w:r>
              <w:rPr>
                <w:rFonts w:asciiTheme="minorHAnsi" w:hAnsiTheme="minorHAnsi" w:cstheme="minorBidi"/>
                <w:color w:val="auto"/>
                <w:sz w:val="22"/>
                <w:szCs w:val="22"/>
              </w:rPr>
              <w:t xml:space="preserve"> </w:t>
            </w:r>
          </w:p>
          <w:p w14:paraId="37400F48" w14:textId="164387EC" w:rsidR="007613B3" w:rsidRPr="006A0D11" w:rsidRDefault="00B17C27" w:rsidP="00B17C27">
            <w:pPr>
              <w:pStyle w:val="ListParagraph"/>
              <w:numPr>
                <w:ilvl w:val="0"/>
                <w:numId w:val="45"/>
              </w:numPr>
              <w:spacing w:before="60" w:after="60" w:line="240" w:lineRule="auto"/>
              <w:jc w:val="both"/>
              <w:rPr>
                <w:rFonts w:asciiTheme="minorHAnsi" w:hAnsiTheme="minorHAnsi" w:cstheme="minorBidi"/>
                <w:color w:val="auto"/>
                <w:sz w:val="22"/>
                <w:szCs w:val="22"/>
              </w:rPr>
            </w:pPr>
            <w:r>
              <w:rPr>
                <w:rFonts w:asciiTheme="minorHAnsi" w:hAnsiTheme="minorHAnsi" w:cstheme="minorBidi"/>
                <w:color w:val="auto"/>
                <w:sz w:val="22"/>
                <w:szCs w:val="22"/>
              </w:rPr>
              <w:lastRenderedPageBreak/>
              <w:t xml:space="preserve">Proposed </w:t>
            </w:r>
            <w:r w:rsidR="007858E2">
              <w:rPr>
                <w:rFonts w:asciiTheme="minorHAnsi" w:hAnsiTheme="minorHAnsi" w:cstheme="minorBidi"/>
                <w:color w:val="auto"/>
                <w:sz w:val="22"/>
                <w:szCs w:val="22"/>
              </w:rPr>
              <w:t xml:space="preserve">implementation arrangements </w:t>
            </w:r>
            <w:r w:rsidR="007C7EF9">
              <w:rPr>
                <w:rFonts w:asciiTheme="minorHAnsi" w:hAnsiTheme="minorHAnsi" w:cstheme="minorBidi"/>
                <w:color w:val="auto"/>
                <w:sz w:val="22"/>
                <w:szCs w:val="22"/>
              </w:rPr>
              <w:t>and institutional mechanisms for both</w:t>
            </w:r>
            <w:r w:rsidR="003A3993">
              <w:rPr>
                <w:rFonts w:asciiTheme="minorHAnsi" w:hAnsiTheme="minorHAnsi" w:cstheme="minorBidi"/>
                <w:color w:val="auto"/>
                <w:sz w:val="22"/>
                <w:szCs w:val="22"/>
              </w:rPr>
              <w:t xml:space="preserve"> </w:t>
            </w:r>
            <w:r w:rsidR="00460F39">
              <w:rPr>
                <w:rFonts w:asciiTheme="minorHAnsi" w:hAnsiTheme="minorHAnsi" w:cstheme="minorBidi"/>
                <w:color w:val="auto"/>
                <w:sz w:val="22"/>
                <w:szCs w:val="22"/>
              </w:rPr>
              <w:t>nutrition</w:t>
            </w:r>
            <w:r w:rsidR="00A4241A" w:rsidRPr="0E504609">
              <w:rPr>
                <w:rFonts w:asciiTheme="minorHAnsi" w:hAnsiTheme="minorHAnsi" w:cstheme="minorBidi"/>
                <w:color w:val="auto"/>
                <w:sz w:val="22"/>
                <w:szCs w:val="22"/>
              </w:rPr>
              <w:t xml:space="preserve"> </w:t>
            </w:r>
            <w:r w:rsidR="004F3D96">
              <w:rPr>
                <w:rFonts w:asciiTheme="minorHAnsi" w:hAnsiTheme="minorHAnsi" w:cstheme="minorBidi"/>
                <w:color w:val="auto"/>
                <w:sz w:val="22"/>
                <w:szCs w:val="22"/>
              </w:rPr>
              <w:t xml:space="preserve">specific and </w:t>
            </w:r>
            <w:r w:rsidR="007858E2">
              <w:rPr>
                <w:rFonts w:asciiTheme="minorHAnsi" w:hAnsiTheme="minorHAnsi" w:cstheme="minorBidi"/>
                <w:color w:val="auto"/>
                <w:sz w:val="22"/>
                <w:szCs w:val="22"/>
              </w:rPr>
              <w:t xml:space="preserve">nutrition </w:t>
            </w:r>
            <w:r w:rsidR="00A4241A" w:rsidRPr="0E504609">
              <w:rPr>
                <w:rFonts w:asciiTheme="minorHAnsi" w:hAnsiTheme="minorHAnsi" w:cstheme="minorBidi"/>
                <w:color w:val="auto"/>
                <w:sz w:val="22"/>
                <w:szCs w:val="22"/>
              </w:rPr>
              <w:t xml:space="preserve">sensitive sectoral strategies </w:t>
            </w:r>
            <w:r w:rsidR="0094623A">
              <w:rPr>
                <w:rFonts w:asciiTheme="minorHAnsi" w:hAnsiTheme="minorHAnsi" w:cstheme="minorBidi"/>
                <w:color w:val="auto"/>
                <w:sz w:val="22"/>
                <w:szCs w:val="22"/>
              </w:rPr>
              <w:t xml:space="preserve">including </w:t>
            </w:r>
            <w:r w:rsidR="00A4241A" w:rsidRPr="0E504609">
              <w:rPr>
                <w:rFonts w:asciiTheme="minorHAnsi" w:hAnsiTheme="minorHAnsi" w:cstheme="minorBidi"/>
                <w:color w:val="auto"/>
                <w:sz w:val="22"/>
                <w:szCs w:val="22"/>
              </w:rPr>
              <w:t>promot</w:t>
            </w:r>
            <w:r w:rsidR="0094623A">
              <w:rPr>
                <w:rFonts w:asciiTheme="minorHAnsi" w:hAnsiTheme="minorHAnsi" w:cstheme="minorBidi"/>
                <w:color w:val="auto"/>
                <w:sz w:val="22"/>
                <w:szCs w:val="22"/>
              </w:rPr>
              <w:t xml:space="preserve">ion of </w:t>
            </w:r>
            <w:r w:rsidR="00A4241A" w:rsidRPr="0E504609">
              <w:rPr>
                <w:rFonts w:asciiTheme="minorHAnsi" w:hAnsiTheme="minorHAnsi" w:cstheme="minorBidi"/>
                <w:color w:val="auto"/>
                <w:sz w:val="22"/>
                <w:szCs w:val="22"/>
              </w:rPr>
              <w:t>the consumption of micronutrient-rich foods and food diversification.</w:t>
            </w:r>
          </w:p>
        </w:tc>
      </w:tr>
      <w:tr w:rsidR="007613B3" w:rsidRPr="007613B3" w14:paraId="55B63C31" w14:textId="77777777" w:rsidTr="0E504609">
        <w:trPr>
          <w:trHeight w:val="2969"/>
        </w:trPr>
        <w:tc>
          <w:tcPr>
            <w:tcW w:w="9872" w:type="dxa"/>
            <w:gridSpan w:val="4"/>
            <w:tcBorders>
              <w:bottom w:val="nil"/>
            </w:tcBorders>
            <w:shd w:val="clear" w:color="auto" w:fill="auto"/>
            <w:noWrap/>
          </w:tcPr>
          <w:p w14:paraId="64EE50FB" w14:textId="0CC41C5B" w:rsidR="007613B3" w:rsidRDefault="007613B3" w:rsidP="00B63E76">
            <w:pPr>
              <w:spacing w:before="60" w:after="60" w:line="240" w:lineRule="auto"/>
              <w:rPr>
                <w:rFonts w:ascii="Calibri" w:eastAsia="Arial Unicode MS" w:hAnsi="Calibri" w:cs="Calibri"/>
                <w:b/>
                <w:bCs/>
                <w:color w:val="auto"/>
                <w:lang w:val="en-AU"/>
              </w:rPr>
            </w:pPr>
            <w:r w:rsidRPr="5F5221DE">
              <w:rPr>
                <w:rFonts w:ascii="Calibri" w:eastAsia="Arial Unicode MS" w:hAnsi="Calibri" w:cs="Calibri"/>
                <w:b/>
                <w:bCs/>
                <w:color w:val="auto"/>
                <w:lang w:val="en-AU"/>
              </w:rPr>
              <w:lastRenderedPageBreak/>
              <w:t>Scope of Work:</w:t>
            </w:r>
          </w:p>
          <w:p w14:paraId="0D87A0A2" w14:textId="66A082FE" w:rsidR="00B17C27" w:rsidRPr="00B63E76" w:rsidRDefault="00B17C27" w:rsidP="00B63E76">
            <w:pPr>
              <w:spacing w:before="60" w:after="60" w:line="240" w:lineRule="auto"/>
              <w:rPr>
                <w:rFonts w:ascii="Calibri" w:eastAsia="Arial Unicode MS" w:hAnsi="Calibri" w:cs="Calibri"/>
                <w:b/>
                <w:bCs/>
                <w:color w:val="auto"/>
                <w:lang w:val="en-AU"/>
              </w:rPr>
            </w:pPr>
            <w:r>
              <w:rPr>
                <w:rFonts w:ascii="Calibri" w:eastAsia="Arial Unicode MS" w:hAnsi="Calibri" w:cs="Calibri"/>
                <w:b/>
                <w:bCs/>
                <w:color w:val="auto"/>
                <w:lang w:val="en-AU"/>
              </w:rPr>
              <w:t>The selected consultant will be required to:</w:t>
            </w:r>
          </w:p>
          <w:p w14:paraId="694A6359" w14:textId="1C8A331D" w:rsidR="00B14BE6" w:rsidRPr="00472261" w:rsidRDefault="00B17C27" w:rsidP="00B5761A">
            <w:pPr>
              <w:pStyle w:val="ListParagraph"/>
              <w:numPr>
                <w:ilvl w:val="0"/>
                <w:numId w:val="4"/>
              </w:numPr>
              <w:spacing w:after="120"/>
              <w:jc w:val="both"/>
              <w:rPr>
                <w:rFonts w:asciiTheme="minorHAnsi" w:hAnsiTheme="minorHAnsi" w:cstheme="minorBidi"/>
                <w:color w:val="auto"/>
                <w:sz w:val="22"/>
                <w:szCs w:val="22"/>
              </w:rPr>
            </w:pPr>
            <w:r>
              <w:rPr>
                <w:rFonts w:asciiTheme="minorHAnsi" w:hAnsiTheme="minorHAnsi" w:cstheme="minorBidi"/>
                <w:color w:val="auto"/>
                <w:sz w:val="22"/>
                <w:szCs w:val="22"/>
                <w:lang w:val="en-GB"/>
              </w:rPr>
              <w:t>Conduct a d</w:t>
            </w:r>
            <w:r w:rsidR="00612B3C" w:rsidRPr="00612B3C">
              <w:rPr>
                <w:rFonts w:asciiTheme="minorHAnsi" w:hAnsiTheme="minorHAnsi" w:cstheme="minorBidi"/>
                <w:color w:val="auto"/>
                <w:sz w:val="22"/>
                <w:szCs w:val="22"/>
                <w:lang w:val="en-GB"/>
              </w:rPr>
              <w:t xml:space="preserve">esk-review of available </w:t>
            </w:r>
            <w:r w:rsidR="00897C44">
              <w:rPr>
                <w:rFonts w:asciiTheme="minorHAnsi" w:hAnsiTheme="minorHAnsi" w:cstheme="minorBidi"/>
                <w:color w:val="auto"/>
                <w:sz w:val="22"/>
                <w:szCs w:val="22"/>
                <w:lang w:val="en-GB"/>
              </w:rPr>
              <w:t xml:space="preserve">global </w:t>
            </w:r>
            <w:r w:rsidR="00612B3C" w:rsidRPr="00612B3C">
              <w:rPr>
                <w:rFonts w:asciiTheme="minorHAnsi" w:hAnsiTheme="minorHAnsi" w:cstheme="minorBidi"/>
                <w:color w:val="auto"/>
                <w:sz w:val="22"/>
                <w:szCs w:val="22"/>
                <w:lang w:val="en-GB"/>
              </w:rPr>
              <w:t>evidence</w:t>
            </w:r>
            <w:r w:rsidR="00612B3C">
              <w:rPr>
                <w:rFonts w:asciiTheme="minorHAnsi" w:hAnsiTheme="minorHAnsi" w:cstheme="minorBidi"/>
                <w:color w:val="auto"/>
                <w:sz w:val="22"/>
                <w:szCs w:val="22"/>
                <w:lang w:val="en-GB"/>
              </w:rPr>
              <w:t xml:space="preserve">, </w:t>
            </w:r>
            <w:r w:rsidR="00472261" w:rsidRPr="750896BB">
              <w:rPr>
                <w:rFonts w:asciiTheme="minorHAnsi" w:hAnsiTheme="minorHAnsi" w:cstheme="minorBidi"/>
                <w:sz w:val="22"/>
                <w:szCs w:val="22"/>
              </w:rPr>
              <w:t>review of nutrition system barriers</w:t>
            </w:r>
            <w:r w:rsidR="00897C44" w:rsidRPr="750896BB">
              <w:rPr>
                <w:rFonts w:asciiTheme="minorHAnsi" w:hAnsiTheme="minorHAnsi" w:cstheme="minorBidi"/>
                <w:sz w:val="22"/>
                <w:szCs w:val="22"/>
              </w:rPr>
              <w:t xml:space="preserve"> in Kyrgyzstan and globally</w:t>
            </w:r>
            <w:r w:rsidR="00472261" w:rsidRPr="750896BB">
              <w:rPr>
                <w:rFonts w:asciiTheme="minorHAnsi" w:hAnsiTheme="minorHAnsi" w:cstheme="minorBidi"/>
                <w:sz w:val="22"/>
                <w:szCs w:val="22"/>
              </w:rPr>
              <w:t xml:space="preserve">, successes and promising practices, as well as identifying the strengths and weaknesses of the micronutrient </w:t>
            </w:r>
            <w:r w:rsidR="00444BC1" w:rsidRPr="750896BB">
              <w:rPr>
                <w:rFonts w:asciiTheme="minorHAnsi" w:hAnsiTheme="minorHAnsi" w:cstheme="minorBidi"/>
                <w:sz w:val="22"/>
                <w:szCs w:val="22"/>
              </w:rPr>
              <w:t>interventions.</w:t>
            </w:r>
          </w:p>
          <w:p w14:paraId="592A82EC" w14:textId="77777777" w:rsidR="001264D5" w:rsidRPr="001264D5" w:rsidRDefault="001264D5" w:rsidP="00472261">
            <w:pPr>
              <w:pStyle w:val="ListParagraph"/>
              <w:numPr>
                <w:ilvl w:val="0"/>
                <w:numId w:val="4"/>
              </w:numPr>
              <w:spacing w:after="120"/>
              <w:jc w:val="both"/>
              <w:rPr>
                <w:rFonts w:asciiTheme="minorHAnsi" w:hAnsiTheme="minorHAnsi" w:cstheme="minorHAnsi"/>
                <w:color w:val="auto"/>
                <w:sz w:val="22"/>
                <w:szCs w:val="22"/>
              </w:rPr>
            </w:pPr>
            <w:r w:rsidRPr="001264D5">
              <w:rPr>
                <w:rFonts w:asciiTheme="minorHAnsi" w:hAnsiTheme="minorHAnsi" w:cstheme="minorHAnsi"/>
                <w:sz w:val="22"/>
                <w:szCs w:val="22"/>
              </w:rPr>
              <w:t xml:space="preserve">Conduct a desk review of existing national legislation, policies, procedures and strategies on nutrition and micronutrient deficiency reduction issued during the last 5 years in order to reveal gaps and propose consolidated document linked with national health plans and global goals and </w:t>
            </w:r>
            <w:proofErr w:type="gramStart"/>
            <w:r w:rsidRPr="001264D5">
              <w:rPr>
                <w:rFonts w:asciiTheme="minorHAnsi" w:hAnsiTheme="minorHAnsi" w:cstheme="minorHAnsi"/>
                <w:sz w:val="22"/>
                <w:szCs w:val="22"/>
              </w:rPr>
              <w:t>targets;</w:t>
            </w:r>
            <w:proofErr w:type="gramEnd"/>
          </w:p>
          <w:p w14:paraId="4D66CF55" w14:textId="77777777" w:rsidR="008A05A6" w:rsidRDefault="001264D5" w:rsidP="008A05A6">
            <w:pPr>
              <w:pStyle w:val="ListParagraph"/>
              <w:numPr>
                <w:ilvl w:val="0"/>
                <w:numId w:val="4"/>
              </w:numPr>
              <w:spacing w:after="120"/>
              <w:jc w:val="both"/>
              <w:rPr>
                <w:rFonts w:asciiTheme="minorHAnsi" w:hAnsiTheme="minorHAnsi" w:cstheme="minorHAnsi"/>
                <w:color w:val="auto"/>
                <w:sz w:val="22"/>
                <w:szCs w:val="22"/>
              </w:rPr>
            </w:pPr>
            <w:r w:rsidRPr="001264D5">
              <w:rPr>
                <w:rFonts w:asciiTheme="minorHAnsi" w:hAnsiTheme="minorHAnsi" w:cstheme="minorHAnsi"/>
                <w:color w:val="auto"/>
                <w:sz w:val="22"/>
                <w:szCs w:val="22"/>
              </w:rPr>
              <w:t xml:space="preserve">Conduct round table discussions for working group of lead specialists of the Ministry of Health, Ministry of Agriculture and other line ministries on the findings of the desk review and agree on way forward including strategic goals, objectives, suggested interventions and expected </w:t>
            </w:r>
            <w:proofErr w:type="gramStart"/>
            <w:r w:rsidRPr="001264D5">
              <w:rPr>
                <w:rFonts w:asciiTheme="minorHAnsi" w:hAnsiTheme="minorHAnsi" w:cstheme="minorHAnsi"/>
                <w:color w:val="auto"/>
                <w:sz w:val="22"/>
                <w:szCs w:val="22"/>
              </w:rPr>
              <w:t>results;</w:t>
            </w:r>
            <w:proofErr w:type="gramEnd"/>
          </w:p>
          <w:p w14:paraId="176A1285" w14:textId="299FDA37" w:rsidR="008A05A6" w:rsidRPr="008A05A6" w:rsidRDefault="008A05A6" w:rsidP="008A05A6">
            <w:pPr>
              <w:pStyle w:val="ListParagraph"/>
              <w:numPr>
                <w:ilvl w:val="0"/>
                <w:numId w:val="4"/>
              </w:numPr>
              <w:spacing w:after="120"/>
              <w:jc w:val="both"/>
              <w:rPr>
                <w:rFonts w:asciiTheme="minorHAnsi" w:hAnsiTheme="minorHAnsi" w:cstheme="minorHAnsi"/>
                <w:color w:val="auto"/>
                <w:sz w:val="22"/>
                <w:szCs w:val="22"/>
              </w:rPr>
            </w:pPr>
            <w:r w:rsidRPr="008A05A6">
              <w:rPr>
                <w:rFonts w:asciiTheme="minorHAnsi" w:hAnsiTheme="minorHAnsi" w:cstheme="minorHAnsi"/>
                <w:color w:val="auto"/>
                <w:sz w:val="22"/>
                <w:szCs w:val="22"/>
              </w:rPr>
              <w:t xml:space="preserve">Develop draft Strategy on micronutrient supplementation with proposed strategic interventions, implementation arrangements and the detailed annual work plan; monitoring and evaluation framework for all MN </w:t>
            </w:r>
            <w:proofErr w:type="gramStart"/>
            <w:r w:rsidRPr="008A05A6">
              <w:rPr>
                <w:rFonts w:asciiTheme="minorHAnsi" w:hAnsiTheme="minorHAnsi" w:cstheme="minorHAnsi"/>
                <w:color w:val="auto"/>
                <w:sz w:val="22"/>
                <w:szCs w:val="22"/>
              </w:rPr>
              <w:t>interventions;</w:t>
            </w:r>
            <w:proofErr w:type="gramEnd"/>
          </w:p>
          <w:p w14:paraId="5B55499D" w14:textId="10264A97" w:rsidR="008A05A6" w:rsidRPr="008A05A6" w:rsidRDefault="008A05A6" w:rsidP="008A05A6">
            <w:pPr>
              <w:pStyle w:val="ListParagraph"/>
              <w:numPr>
                <w:ilvl w:val="0"/>
                <w:numId w:val="4"/>
              </w:numPr>
              <w:spacing w:after="120"/>
              <w:jc w:val="both"/>
              <w:rPr>
                <w:rFonts w:asciiTheme="minorHAnsi" w:hAnsiTheme="minorHAnsi" w:cstheme="minorHAnsi"/>
                <w:color w:val="auto"/>
                <w:sz w:val="22"/>
                <w:szCs w:val="22"/>
              </w:rPr>
            </w:pPr>
            <w:r w:rsidRPr="008A05A6">
              <w:rPr>
                <w:rFonts w:asciiTheme="minorHAnsi" w:hAnsiTheme="minorHAnsi" w:cstheme="minorHAnsi"/>
                <w:color w:val="auto"/>
                <w:sz w:val="22"/>
                <w:szCs w:val="22"/>
              </w:rPr>
              <w:t xml:space="preserve">Cost the proposed interventions and proposed ways for financing and </w:t>
            </w:r>
            <w:proofErr w:type="gramStart"/>
            <w:r w:rsidRPr="008A05A6">
              <w:rPr>
                <w:rFonts w:asciiTheme="minorHAnsi" w:hAnsiTheme="minorHAnsi" w:cstheme="minorHAnsi"/>
                <w:color w:val="auto"/>
                <w:sz w:val="22"/>
                <w:szCs w:val="22"/>
              </w:rPr>
              <w:t>budgeting;</w:t>
            </w:r>
            <w:proofErr w:type="gramEnd"/>
          </w:p>
          <w:p w14:paraId="71F5E8F2" w14:textId="2C865E38" w:rsidR="008A05A6" w:rsidRPr="008A05A6" w:rsidRDefault="008A05A6" w:rsidP="008A05A6">
            <w:pPr>
              <w:pStyle w:val="ListParagraph"/>
              <w:numPr>
                <w:ilvl w:val="0"/>
                <w:numId w:val="4"/>
              </w:numPr>
              <w:spacing w:after="120"/>
              <w:jc w:val="both"/>
              <w:rPr>
                <w:rFonts w:asciiTheme="minorHAnsi" w:hAnsiTheme="minorHAnsi" w:cstheme="minorHAnsi"/>
                <w:color w:val="auto"/>
                <w:sz w:val="22"/>
                <w:szCs w:val="22"/>
              </w:rPr>
            </w:pPr>
            <w:r w:rsidRPr="008A05A6">
              <w:rPr>
                <w:rFonts w:asciiTheme="minorHAnsi" w:hAnsiTheme="minorHAnsi" w:cstheme="minorHAnsi"/>
                <w:color w:val="auto"/>
                <w:sz w:val="22"/>
                <w:szCs w:val="22"/>
              </w:rPr>
              <w:t xml:space="preserve">Develop Guidelines on micronutrient supplementation to outline measures on how to achieve the micronutrient supplementation objectives, including institutional </w:t>
            </w:r>
            <w:proofErr w:type="gramStart"/>
            <w:r w:rsidRPr="008A05A6">
              <w:rPr>
                <w:rFonts w:asciiTheme="minorHAnsi" w:hAnsiTheme="minorHAnsi" w:cstheme="minorHAnsi"/>
                <w:color w:val="auto"/>
                <w:sz w:val="22"/>
                <w:szCs w:val="22"/>
              </w:rPr>
              <w:t>mechanisms;</w:t>
            </w:r>
            <w:proofErr w:type="gramEnd"/>
          </w:p>
          <w:p w14:paraId="78C5C227" w14:textId="558BC4A0" w:rsidR="00472261" w:rsidRPr="008A05A6" w:rsidRDefault="008A05A6" w:rsidP="008A05A6">
            <w:pPr>
              <w:pStyle w:val="ListParagraph"/>
              <w:numPr>
                <w:ilvl w:val="0"/>
                <w:numId w:val="4"/>
              </w:numPr>
              <w:spacing w:after="120"/>
              <w:jc w:val="both"/>
              <w:rPr>
                <w:rFonts w:asciiTheme="minorHAnsi" w:hAnsiTheme="minorHAnsi" w:cstheme="minorHAnsi"/>
                <w:color w:val="auto"/>
                <w:sz w:val="22"/>
                <w:szCs w:val="22"/>
              </w:rPr>
            </w:pPr>
            <w:r w:rsidRPr="008A05A6">
              <w:rPr>
                <w:rFonts w:asciiTheme="minorHAnsi" w:hAnsiTheme="minorHAnsi" w:cstheme="minorHAnsi"/>
                <w:color w:val="auto"/>
                <w:sz w:val="22"/>
                <w:szCs w:val="22"/>
              </w:rPr>
              <w:t>Discuss the</w:t>
            </w:r>
            <w:r>
              <w:rPr>
                <w:rFonts w:asciiTheme="minorHAnsi" w:hAnsiTheme="minorHAnsi" w:cstheme="minorHAnsi"/>
                <w:color w:val="auto"/>
                <w:sz w:val="22"/>
                <w:szCs w:val="22"/>
              </w:rPr>
              <w:t xml:space="preserve"> g</w:t>
            </w:r>
            <w:r w:rsidRPr="008A05A6">
              <w:rPr>
                <w:rFonts w:asciiTheme="minorHAnsi" w:hAnsiTheme="minorHAnsi" w:cstheme="minorHAnsi"/>
                <w:color w:val="auto"/>
                <w:sz w:val="22"/>
                <w:szCs w:val="22"/>
              </w:rPr>
              <w:t xml:space="preserve">uidelines among lead health specialists (pediatricians, family doctors, </w:t>
            </w:r>
            <w:proofErr w:type="spellStart"/>
            <w:r w:rsidRPr="008A05A6">
              <w:rPr>
                <w:rFonts w:asciiTheme="minorHAnsi" w:hAnsiTheme="minorHAnsi" w:cstheme="minorHAnsi"/>
                <w:color w:val="auto"/>
                <w:sz w:val="22"/>
                <w:szCs w:val="22"/>
              </w:rPr>
              <w:t>Ob&amp;Gyn</w:t>
            </w:r>
            <w:proofErr w:type="spellEnd"/>
            <w:r w:rsidRPr="008A05A6">
              <w:rPr>
                <w:rFonts w:asciiTheme="minorHAnsi" w:hAnsiTheme="minorHAnsi" w:cstheme="minorHAnsi"/>
                <w:color w:val="auto"/>
                <w:sz w:val="22"/>
                <w:szCs w:val="22"/>
              </w:rPr>
              <w:t xml:space="preserve">, nurses and feldshers). </w:t>
            </w:r>
          </w:p>
        </w:tc>
      </w:tr>
      <w:tr w:rsidR="00B14BE6" w:rsidRPr="007613B3" w14:paraId="5BFCD508" w14:textId="77777777" w:rsidTr="0E504609">
        <w:trPr>
          <w:trHeight w:val="60"/>
        </w:trPr>
        <w:tc>
          <w:tcPr>
            <w:tcW w:w="9872" w:type="dxa"/>
            <w:gridSpan w:val="4"/>
            <w:tcBorders>
              <w:top w:val="nil"/>
            </w:tcBorders>
            <w:shd w:val="clear" w:color="auto" w:fill="auto"/>
            <w:noWrap/>
          </w:tcPr>
          <w:p w14:paraId="4D346EE6" w14:textId="77777777"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b/>
                <w:bCs/>
                <w:sz w:val="20"/>
                <w:szCs w:val="20"/>
                <w:lang w:val="en-AU"/>
              </w:rPr>
              <w:t>Child Safeguarding </w:t>
            </w:r>
            <w:r>
              <w:rPr>
                <w:rStyle w:val="eop"/>
                <w:rFonts w:ascii="Calibri" w:hAnsi="Calibri" w:cs="Calibri"/>
                <w:sz w:val="20"/>
                <w:szCs w:val="20"/>
              </w:rPr>
              <w:t> </w:t>
            </w:r>
          </w:p>
          <w:p w14:paraId="24493CB3" w14:textId="77777777" w:rsidR="00372E4B" w:rsidRDefault="00B14BE6" w:rsidP="00B14BE6">
            <w:pPr>
              <w:pStyle w:val="paragraph"/>
              <w:spacing w:before="0" w:beforeAutospacing="0" w:after="0" w:afterAutospacing="0"/>
              <w:textAlignment w:val="baseline"/>
              <w:rPr>
                <w:rStyle w:val="normaltextrun"/>
                <w:rFonts w:ascii="Calibri" w:hAnsi="Calibri" w:cs="Calibri"/>
                <w:sz w:val="20"/>
                <w:szCs w:val="20"/>
                <w:lang w:val="en-AU"/>
              </w:rPr>
            </w:pPr>
            <w:r>
              <w:rPr>
                <w:rStyle w:val="normaltextrun"/>
                <w:rFonts w:ascii="Calibri" w:hAnsi="Calibri" w:cs="Calibri"/>
                <w:sz w:val="20"/>
                <w:szCs w:val="20"/>
                <w:lang w:val="en-AU"/>
              </w:rPr>
              <w:t xml:space="preserve">Is this </w:t>
            </w:r>
            <w:r w:rsidR="00372E4B">
              <w:rPr>
                <w:rStyle w:val="normaltextrun"/>
                <w:rFonts w:ascii="Calibri" w:hAnsi="Calibri" w:cs="Calibri"/>
                <w:sz w:val="20"/>
                <w:szCs w:val="20"/>
                <w:lang w:val="en-AU"/>
              </w:rPr>
              <w:t>project/</w:t>
            </w:r>
            <w:r>
              <w:rPr>
                <w:rStyle w:val="normaltextrun"/>
                <w:rFonts w:ascii="Calibri" w:hAnsi="Calibri" w:cs="Calibri"/>
                <w:sz w:val="20"/>
                <w:szCs w:val="20"/>
                <w:lang w:val="en-AU"/>
              </w:rPr>
              <w:t>assignment considered as “</w:t>
            </w:r>
            <w:hyperlink r:id="rId14" w:tgtFrame="_blank" w:history="1">
              <w:r>
                <w:rPr>
                  <w:rStyle w:val="normaltextrun"/>
                  <w:rFonts w:ascii="Calibri" w:hAnsi="Calibri" w:cs="Calibri"/>
                  <w:color w:val="0000FF"/>
                  <w:sz w:val="20"/>
                  <w:szCs w:val="20"/>
                  <w:u w:val="single"/>
                  <w:lang w:val="en-AU"/>
                </w:rPr>
                <w:t>Elevated Risk Role</w:t>
              </w:r>
            </w:hyperlink>
            <w:r>
              <w:rPr>
                <w:rStyle w:val="normaltextrun"/>
                <w:rFonts w:ascii="Calibri" w:hAnsi="Calibri" w:cs="Calibri"/>
                <w:sz w:val="20"/>
                <w:szCs w:val="20"/>
                <w:lang w:val="en-AU"/>
              </w:rPr>
              <w:t>” from a child safeguarding</w:t>
            </w:r>
            <w:r w:rsidR="00372E4B">
              <w:rPr>
                <w:rStyle w:val="normaltextrun"/>
                <w:rFonts w:ascii="Calibri" w:hAnsi="Calibri" w:cs="Calibri"/>
                <w:sz w:val="20"/>
                <w:szCs w:val="20"/>
                <w:lang w:val="en-AU"/>
              </w:rPr>
              <w:t xml:space="preserve"> p</w:t>
            </w:r>
            <w:r>
              <w:rPr>
                <w:rStyle w:val="normaltextrun"/>
                <w:rFonts w:ascii="Calibri" w:hAnsi="Calibri" w:cs="Calibri"/>
                <w:sz w:val="20"/>
                <w:szCs w:val="20"/>
                <w:lang w:val="en-AU"/>
              </w:rPr>
              <w:t>erspective?  </w:t>
            </w:r>
          </w:p>
          <w:p w14:paraId="747E5445" w14:textId="77777777" w:rsidR="00372E4B" w:rsidRDefault="00B14BE6" w:rsidP="00B14BE6">
            <w:pPr>
              <w:pStyle w:val="paragraph"/>
              <w:spacing w:before="0" w:beforeAutospacing="0" w:after="0" w:afterAutospacing="0"/>
              <w:textAlignment w:val="baseline"/>
              <w:rPr>
                <w:rStyle w:val="normaltextrun"/>
                <w:rFonts w:ascii="Calibri" w:hAnsi="Calibri" w:cs="Calibri"/>
                <w:sz w:val="20"/>
                <w:szCs w:val="20"/>
                <w:lang w:val="en-AU"/>
              </w:rPr>
            </w:pPr>
            <w:r>
              <w:rPr>
                <w:rStyle w:val="normaltextrun"/>
                <w:rFonts w:ascii="Calibri" w:hAnsi="Calibri" w:cs="Calibri"/>
                <w:sz w:val="20"/>
                <w:szCs w:val="20"/>
                <w:lang w:val="en-AU"/>
              </w:rPr>
              <w:t> </w:t>
            </w:r>
          </w:p>
          <w:p w14:paraId="499D81F3" w14:textId="799F761A" w:rsidR="00B14BE6" w:rsidRDefault="00B14BE6" w:rsidP="5F5221DE">
            <w:pPr>
              <w:pStyle w:val="paragraph"/>
              <w:spacing w:before="0" w:beforeAutospacing="0" w:after="0" w:afterAutospacing="0"/>
              <w:textAlignment w:val="baseline"/>
              <w:rPr>
                <w:rStyle w:val="normaltextrun"/>
                <w:rFonts w:ascii="Calibri" w:hAnsi="Calibri" w:cs="Calibri"/>
                <w:sz w:val="20"/>
                <w:szCs w:val="20"/>
                <w:lang w:val="en-AU"/>
              </w:rPr>
            </w:pPr>
            <w:r>
              <w:rPr>
                <w:rStyle w:val="normaltextrun"/>
                <w:rFonts w:ascii="Calibri" w:hAnsi="Calibri" w:cs="Calibri"/>
                <w:sz w:val="20"/>
                <w:szCs w:val="20"/>
                <w:lang w:val="en-AU"/>
              </w:rPr>
              <w:t>     </w:t>
            </w:r>
            <w:r w:rsidRPr="00B14BE6">
              <w:rPr>
                <w:rFonts w:ascii="Calibri" w:eastAsia="Arial Unicode MS" w:hAnsi="Calibri" w:cs="Calibri"/>
                <w:color w:val="2B579A"/>
                <w:sz w:val="20"/>
                <w:szCs w:val="20"/>
                <w:shd w:val="clear" w:color="auto" w:fill="E6E6E6"/>
                <w:lang w:val="en-AU"/>
              </w:rPr>
              <w:fldChar w:fldCharType="begin">
                <w:ffData>
                  <w:name w:val="Check9"/>
                  <w:enabled/>
                  <w:calcOnExit w:val="0"/>
                  <w:checkBox>
                    <w:sizeAuto/>
                    <w:default w:val="0"/>
                  </w:checkBox>
                </w:ffData>
              </w:fldChar>
            </w:r>
            <w:r w:rsidRPr="00B14BE6">
              <w:rPr>
                <w:rFonts w:ascii="Calibri" w:eastAsia="Arial Unicode MS" w:hAnsi="Calibri" w:cs="Calibri"/>
                <w:sz w:val="20"/>
                <w:szCs w:val="20"/>
                <w:lang w:val="en-AU"/>
              </w:rPr>
              <w:instrText xml:space="preserve"> FORMCHECKBOX </w:instrText>
            </w:r>
            <w:r w:rsidR="00476D07">
              <w:rPr>
                <w:rFonts w:ascii="Calibri" w:eastAsia="Arial Unicode MS" w:hAnsi="Calibri" w:cs="Calibri"/>
                <w:color w:val="2B579A"/>
                <w:sz w:val="20"/>
                <w:szCs w:val="20"/>
                <w:shd w:val="clear" w:color="auto" w:fill="E6E6E6"/>
                <w:lang w:val="en-AU"/>
              </w:rPr>
            </w:r>
            <w:r w:rsidR="00476D07">
              <w:rPr>
                <w:rFonts w:ascii="Calibri" w:eastAsia="Arial Unicode MS" w:hAnsi="Calibri" w:cs="Calibri"/>
                <w:color w:val="2B579A"/>
                <w:sz w:val="20"/>
                <w:szCs w:val="20"/>
                <w:shd w:val="clear" w:color="auto" w:fill="E6E6E6"/>
                <w:lang w:val="en-AU"/>
              </w:rPr>
              <w:fldChar w:fldCharType="separate"/>
            </w:r>
            <w:r w:rsidRPr="00B14BE6">
              <w:rPr>
                <w:rFonts w:ascii="Calibri" w:eastAsia="Arial Unicode MS" w:hAnsi="Calibri" w:cs="Calibri"/>
                <w:color w:val="2B579A"/>
                <w:sz w:val="20"/>
                <w:szCs w:val="20"/>
                <w:shd w:val="clear" w:color="auto" w:fill="E6E6E6"/>
                <w:lang w:val="en-AU"/>
              </w:rPr>
              <w:fldChar w:fldCharType="end"/>
            </w:r>
            <w:r>
              <w:rPr>
                <w:rStyle w:val="normaltextrun"/>
                <w:rFonts w:ascii="Calibri" w:hAnsi="Calibri" w:cs="Calibri"/>
                <w:sz w:val="20"/>
                <w:szCs w:val="20"/>
                <w:lang w:val="en-AU"/>
              </w:rPr>
              <w:t>   YES    </w:t>
            </w:r>
            <w:r w:rsidR="0029257A">
              <w:rPr>
                <w:rFonts w:ascii="Calibri" w:eastAsia="Arial Unicode MS" w:hAnsi="Calibri" w:cs="Calibri"/>
                <w:color w:val="2B579A"/>
                <w:sz w:val="20"/>
                <w:szCs w:val="20"/>
                <w:shd w:val="clear" w:color="auto" w:fill="E6E6E6"/>
                <w:lang w:val="en-AU"/>
              </w:rPr>
              <w:fldChar w:fldCharType="begin">
                <w:ffData>
                  <w:name w:val="Check9"/>
                  <w:enabled/>
                  <w:calcOnExit w:val="0"/>
                  <w:checkBox>
                    <w:sizeAuto/>
                    <w:default w:val="1"/>
                  </w:checkBox>
                </w:ffData>
              </w:fldChar>
            </w:r>
            <w:bookmarkStart w:id="2" w:name="Check9"/>
            <w:r w:rsidR="0029257A">
              <w:rPr>
                <w:rFonts w:ascii="Calibri" w:eastAsia="Arial Unicode MS" w:hAnsi="Calibri" w:cs="Calibri"/>
                <w:sz w:val="20"/>
                <w:szCs w:val="20"/>
                <w:lang w:val="en-AU"/>
              </w:rPr>
              <w:instrText xml:space="preserve"> FORMCHECKBOX </w:instrText>
            </w:r>
            <w:r w:rsidR="00476D07">
              <w:rPr>
                <w:rFonts w:ascii="Calibri" w:eastAsia="Arial Unicode MS" w:hAnsi="Calibri" w:cs="Calibri"/>
                <w:color w:val="2B579A"/>
                <w:sz w:val="20"/>
                <w:szCs w:val="20"/>
                <w:shd w:val="clear" w:color="auto" w:fill="E6E6E6"/>
                <w:lang w:val="en-AU"/>
              </w:rPr>
            </w:r>
            <w:r w:rsidR="00476D07">
              <w:rPr>
                <w:rFonts w:ascii="Calibri" w:eastAsia="Arial Unicode MS" w:hAnsi="Calibri" w:cs="Calibri"/>
                <w:color w:val="2B579A"/>
                <w:sz w:val="20"/>
                <w:szCs w:val="20"/>
                <w:shd w:val="clear" w:color="auto" w:fill="E6E6E6"/>
                <w:lang w:val="en-AU"/>
              </w:rPr>
              <w:fldChar w:fldCharType="separate"/>
            </w:r>
            <w:r w:rsidR="0029257A">
              <w:rPr>
                <w:rFonts w:ascii="Calibri" w:eastAsia="Arial Unicode MS" w:hAnsi="Calibri" w:cs="Calibri"/>
                <w:color w:val="2B579A"/>
                <w:sz w:val="20"/>
                <w:szCs w:val="20"/>
                <w:shd w:val="clear" w:color="auto" w:fill="E6E6E6"/>
                <w:lang w:val="en-AU"/>
              </w:rPr>
              <w:fldChar w:fldCharType="end"/>
            </w:r>
            <w:bookmarkEnd w:id="2"/>
            <w:r>
              <w:rPr>
                <w:rStyle w:val="normaltextrun"/>
                <w:rFonts w:ascii="Calibri" w:hAnsi="Calibri" w:cs="Calibri"/>
                <w:sz w:val="20"/>
                <w:szCs w:val="20"/>
                <w:lang w:val="en-AU"/>
              </w:rPr>
              <w:t xml:space="preserve">   </w:t>
            </w:r>
            <w:r w:rsidRPr="5F5221DE">
              <w:rPr>
                <w:rStyle w:val="normaltextrun"/>
                <w:rFonts w:ascii="Calibri" w:hAnsi="Calibri" w:cs="Calibri"/>
                <w:sz w:val="20"/>
                <w:szCs w:val="20"/>
                <w:u w:val="single"/>
                <w:lang w:val="en-AU"/>
              </w:rPr>
              <w:t>NO</w:t>
            </w:r>
            <w:r>
              <w:rPr>
                <w:rStyle w:val="normaltextrun"/>
                <w:rFonts w:ascii="Calibri" w:hAnsi="Calibri" w:cs="Calibri"/>
                <w:sz w:val="20"/>
                <w:szCs w:val="20"/>
                <w:lang w:val="en-AU"/>
              </w:rPr>
              <w:t> </w:t>
            </w:r>
            <w:r>
              <w:rPr>
                <w:rStyle w:val="eop"/>
                <w:rFonts w:ascii="Calibri" w:hAnsi="Calibri" w:cs="Calibri"/>
                <w:sz w:val="20"/>
                <w:szCs w:val="20"/>
              </w:rPr>
              <w:t> </w:t>
            </w:r>
            <w:r w:rsidR="00372E4B">
              <w:rPr>
                <w:rStyle w:val="eop"/>
                <w:rFonts w:ascii="Calibri" w:hAnsi="Calibri" w:cs="Calibri"/>
                <w:sz w:val="20"/>
                <w:szCs w:val="20"/>
              </w:rPr>
              <w:t xml:space="preserve"> </w:t>
            </w:r>
            <w:r>
              <w:rPr>
                <w:rStyle w:val="normaltextrun"/>
                <w:rFonts w:ascii="Calibri" w:hAnsi="Calibri" w:cs="Calibri"/>
                <w:sz w:val="20"/>
                <w:szCs w:val="20"/>
                <w:lang w:val="en-AU"/>
              </w:rPr>
              <w:t>      If YES, check all that apply:</w:t>
            </w:r>
          </w:p>
          <w:p w14:paraId="6625E5B3" w14:textId="2A102D10"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sz w:val="20"/>
                <w:szCs w:val="20"/>
                <w:lang w:val="en-AU"/>
              </w:rPr>
              <w:t>                                                                                                                                                   </w:t>
            </w:r>
            <w:r>
              <w:rPr>
                <w:rStyle w:val="eop"/>
                <w:rFonts w:ascii="Calibri" w:hAnsi="Calibri" w:cs="Calibri"/>
                <w:sz w:val="20"/>
                <w:szCs w:val="20"/>
              </w:rPr>
              <w:t> </w:t>
            </w:r>
          </w:p>
          <w:p w14:paraId="56E9E79B" w14:textId="77777777"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b/>
                <w:bCs/>
                <w:sz w:val="20"/>
                <w:szCs w:val="20"/>
                <w:lang w:val="en-AU"/>
              </w:rPr>
              <w:t>   </w:t>
            </w:r>
            <w:r>
              <w:rPr>
                <w:rStyle w:val="eop"/>
                <w:rFonts w:ascii="Calibri" w:hAnsi="Calibri" w:cs="Calibri"/>
                <w:sz w:val="20"/>
                <w:szCs w:val="20"/>
              </w:rPr>
              <w:t> </w:t>
            </w:r>
          </w:p>
          <w:p w14:paraId="66670E82" w14:textId="2791AE25" w:rsidR="00B14BE6" w:rsidRDefault="00B14BE6" w:rsidP="5F5221DE">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b/>
                <w:bCs/>
                <w:sz w:val="20"/>
                <w:szCs w:val="20"/>
                <w:lang w:val="en-AU"/>
              </w:rPr>
              <w:t>Direct contact role            </w:t>
            </w:r>
            <w:r w:rsidRPr="00B14BE6">
              <w:rPr>
                <w:rFonts w:ascii="Calibri" w:eastAsia="Arial Unicode MS" w:hAnsi="Calibri" w:cs="Calibri"/>
                <w:color w:val="2B579A"/>
                <w:sz w:val="20"/>
                <w:szCs w:val="20"/>
                <w:shd w:val="clear" w:color="auto" w:fill="E6E6E6"/>
                <w:lang w:val="en-AU"/>
              </w:rPr>
              <w:fldChar w:fldCharType="begin">
                <w:ffData>
                  <w:name w:val="Check9"/>
                  <w:enabled/>
                  <w:calcOnExit w:val="0"/>
                  <w:checkBox>
                    <w:sizeAuto/>
                    <w:default w:val="0"/>
                  </w:checkBox>
                </w:ffData>
              </w:fldChar>
            </w:r>
            <w:r w:rsidRPr="00B14BE6">
              <w:rPr>
                <w:rFonts w:ascii="Calibri" w:eastAsia="Arial Unicode MS" w:hAnsi="Calibri" w:cs="Calibri"/>
                <w:sz w:val="20"/>
                <w:szCs w:val="20"/>
                <w:lang w:val="en-AU"/>
              </w:rPr>
              <w:instrText xml:space="preserve"> FORMCHECKBOX </w:instrText>
            </w:r>
            <w:r w:rsidR="00476D07">
              <w:rPr>
                <w:rFonts w:ascii="Calibri" w:eastAsia="Arial Unicode MS" w:hAnsi="Calibri" w:cs="Calibri"/>
                <w:color w:val="2B579A"/>
                <w:sz w:val="20"/>
                <w:szCs w:val="20"/>
                <w:shd w:val="clear" w:color="auto" w:fill="E6E6E6"/>
                <w:lang w:val="en-AU"/>
              </w:rPr>
            </w:r>
            <w:r w:rsidR="00476D07">
              <w:rPr>
                <w:rFonts w:ascii="Calibri" w:eastAsia="Arial Unicode MS" w:hAnsi="Calibri" w:cs="Calibri"/>
                <w:color w:val="2B579A"/>
                <w:sz w:val="20"/>
                <w:szCs w:val="20"/>
                <w:shd w:val="clear" w:color="auto" w:fill="E6E6E6"/>
                <w:lang w:val="en-AU"/>
              </w:rPr>
              <w:fldChar w:fldCharType="separate"/>
            </w:r>
            <w:r w:rsidRPr="00B14BE6">
              <w:rPr>
                <w:rFonts w:ascii="Calibri" w:eastAsia="Arial Unicode MS" w:hAnsi="Calibri" w:cs="Calibri"/>
                <w:color w:val="2B579A"/>
                <w:sz w:val="20"/>
                <w:szCs w:val="20"/>
                <w:shd w:val="clear" w:color="auto" w:fill="E6E6E6"/>
                <w:lang w:val="en-AU"/>
              </w:rPr>
              <w:fldChar w:fldCharType="end"/>
            </w:r>
            <w:r>
              <w:rPr>
                <w:rStyle w:val="normaltextrun"/>
                <w:rFonts w:ascii="Calibri" w:hAnsi="Calibri" w:cs="Calibri"/>
                <w:b/>
                <w:bCs/>
                <w:sz w:val="20"/>
                <w:szCs w:val="20"/>
                <w:lang w:val="en-AU"/>
              </w:rPr>
              <w:t> </w:t>
            </w:r>
            <w:r>
              <w:rPr>
                <w:rStyle w:val="normaltextrun"/>
                <w:rFonts w:ascii="Calibri" w:hAnsi="Calibri" w:cs="Calibri"/>
                <w:sz w:val="20"/>
                <w:szCs w:val="20"/>
                <w:lang w:val="en-AU"/>
              </w:rPr>
              <w:t> YES     </w:t>
            </w:r>
            <w:r w:rsidR="00CF7A4A">
              <w:rPr>
                <w:rFonts w:ascii="Calibri" w:eastAsia="Arial Unicode MS" w:hAnsi="Calibri" w:cs="Calibri"/>
                <w:color w:val="2B579A"/>
                <w:sz w:val="20"/>
                <w:szCs w:val="20"/>
                <w:shd w:val="clear" w:color="auto" w:fill="E6E6E6"/>
                <w:lang w:val="en-AU"/>
              </w:rPr>
              <w:fldChar w:fldCharType="begin">
                <w:ffData>
                  <w:name w:val=""/>
                  <w:enabled/>
                  <w:calcOnExit w:val="0"/>
                  <w:checkBox>
                    <w:sizeAuto/>
                    <w:default w:val="1"/>
                  </w:checkBox>
                </w:ffData>
              </w:fldChar>
            </w:r>
            <w:r w:rsidR="00CF7A4A">
              <w:rPr>
                <w:rFonts w:ascii="Calibri" w:eastAsia="Arial Unicode MS" w:hAnsi="Calibri" w:cs="Calibri"/>
                <w:color w:val="2B579A"/>
                <w:sz w:val="20"/>
                <w:szCs w:val="20"/>
                <w:shd w:val="clear" w:color="auto" w:fill="E6E6E6"/>
                <w:lang w:val="en-AU"/>
              </w:rPr>
              <w:instrText xml:space="preserve"> FORMCHECKBOX </w:instrText>
            </w:r>
            <w:r w:rsidR="00476D07">
              <w:rPr>
                <w:rFonts w:ascii="Calibri" w:eastAsia="Arial Unicode MS" w:hAnsi="Calibri" w:cs="Calibri"/>
                <w:color w:val="2B579A"/>
                <w:sz w:val="20"/>
                <w:szCs w:val="20"/>
                <w:shd w:val="clear" w:color="auto" w:fill="E6E6E6"/>
                <w:lang w:val="en-AU"/>
              </w:rPr>
            </w:r>
            <w:r w:rsidR="00476D07">
              <w:rPr>
                <w:rFonts w:ascii="Calibri" w:eastAsia="Arial Unicode MS" w:hAnsi="Calibri" w:cs="Calibri"/>
                <w:color w:val="2B579A"/>
                <w:sz w:val="20"/>
                <w:szCs w:val="20"/>
                <w:shd w:val="clear" w:color="auto" w:fill="E6E6E6"/>
                <w:lang w:val="en-AU"/>
              </w:rPr>
              <w:fldChar w:fldCharType="separate"/>
            </w:r>
            <w:r w:rsidR="00CF7A4A">
              <w:rPr>
                <w:rFonts w:ascii="Calibri" w:eastAsia="Arial Unicode MS" w:hAnsi="Calibri" w:cs="Calibri"/>
                <w:color w:val="2B579A"/>
                <w:sz w:val="20"/>
                <w:szCs w:val="20"/>
                <w:shd w:val="clear" w:color="auto" w:fill="E6E6E6"/>
                <w:lang w:val="en-AU"/>
              </w:rPr>
              <w:fldChar w:fldCharType="end"/>
            </w:r>
            <w:r>
              <w:rPr>
                <w:rStyle w:val="normaltextrun"/>
                <w:rFonts w:ascii="Calibri" w:hAnsi="Calibri" w:cs="Calibri"/>
                <w:sz w:val="20"/>
                <w:szCs w:val="20"/>
                <w:lang w:val="en-AU"/>
              </w:rPr>
              <w:t xml:space="preserve">  </w:t>
            </w:r>
            <w:r w:rsidRPr="5F5221DE">
              <w:rPr>
                <w:rStyle w:val="normaltextrun"/>
                <w:rFonts w:ascii="Calibri" w:hAnsi="Calibri" w:cs="Calibri"/>
                <w:sz w:val="20"/>
                <w:szCs w:val="20"/>
                <w:u w:val="single"/>
                <w:lang w:val="en-AU"/>
              </w:rPr>
              <w:t>NO </w:t>
            </w:r>
            <w:r w:rsidRPr="5F5221DE">
              <w:rPr>
                <w:rStyle w:val="normaltextrun"/>
                <w:rFonts w:ascii="Calibri" w:hAnsi="Calibri" w:cs="Calibri"/>
                <w:b/>
                <w:bCs/>
                <w:sz w:val="20"/>
                <w:szCs w:val="20"/>
                <w:u w:val="single"/>
                <w:lang w:val="en-AU"/>
              </w:rPr>
              <w:t> </w:t>
            </w:r>
            <w:r>
              <w:rPr>
                <w:rStyle w:val="normaltextrun"/>
                <w:rFonts w:ascii="Calibri" w:hAnsi="Calibri" w:cs="Calibri"/>
                <w:b/>
                <w:bCs/>
                <w:sz w:val="20"/>
                <w:szCs w:val="20"/>
                <w:lang w:val="en-AU"/>
              </w:rPr>
              <w:t>      </w:t>
            </w:r>
            <w:r>
              <w:rPr>
                <w:rStyle w:val="eop"/>
                <w:rFonts w:ascii="Calibri" w:hAnsi="Calibri" w:cs="Calibri"/>
                <w:sz w:val="20"/>
                <w:szCs w:val="20"/>
              </w:rPr>
              <w:t> </w:t>
            </w:r>
          </w:p>
          <w:p w14:paraId="1AA46BF8" w14:textId="77777777"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sz w:val="20"/>
                <w:szCs w:val="20"/>
                <w:lang w:val="en-AU"/>
              </w:rPr>
              <w:t>If yes, please indicate the number of hours/months of direct interpersonal contact with children, or work in their immediately physical proximity, with limited supervision by a more senior member of personnel: </w:t>
            </w:r>
            <w:r>
              <w:rPr>
                <w:rStyle w:val="eop"/>
                <w:rFonts w:ascii="Calibri" w:hAnsi="Calibri" w:cs="Calibri"/>
                <w:sz w:val="20"/>
                <w:szCs w:val="20"/>
              </w:rPr>
              <w:t> </w:t>
            </w:r>
          </w:p>
          <w:p w14:paraId="31A7F191" w14:textId="77777777" w:rsidR="00C756A2"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sz w:val="20"/>
                <w:szCs w:val="20"/>
              </w:rPr>
              <w:t> </w:t>
            </w:r>
          </w:p>
          <w:tbl>
            <w:tblPr>
              <w:tblStyle w:val="TableGrid"/>
              <w:tblW w:w="0" w:type="auto"/>
              <w:tblLayout w:type="fixed"/>
              <w:tblLook w:val="04A0" w:firstRow="1" w:lastRow="0" w:firstColumn="1" w:lastColumn="0" w:noHBand="0" w:noVBand="1"/>
            </w:tblPr>
            <w:tblGrid>
              <w:gridCol w:w="9661"/>
            </w:tblGrid>
            <w:tr w:rsidR="00C756A2" w14:paraId="7D137B63" w14:textId="77777777" w:rsidTr="00C756A2">
              <w:tc>
                <w:tcPr>
                  <w:tcW w:w="9661" w:type="dxa"/>
                </w:tcPr>
                <w:p w14:paraId="7275E420" w14:textId="77777777" w:rsidR="00C756A2" w:rsidRDefault="00C756A2" w:rsidP="006845EB">
                  <w:pPr>
                    <w:pStyle w:val="paragraph"/>
                    <w:framePr w:hSpace="180" w:wrap="around" w:hAnchor="margin" w:y="530"/>
                    <w:spacing w:before="0" w:beforeAutospacing="0" w:after="0" w:afterAutospacing="0"/>
                    <w:textAlignment w:val="baseline"/>
                    <w:rPr>
                      <w:rFonts w:ascii="Segoe UI" w:hAnsi="Segoe UI" w:cs="Segoe UI"/>
                      <w:color w:val="000000"/>
                      <w:sz w:val="18"/>
                      <w:szCs w:val="18"/>
                    </w:rPr>
                  </w:pPr>
                </w:p>
                <w:p w14:paraId="62128F62" w14:textId="6F718E88" w:rsidR="00C756A2" w:rsidRDefault="00C756A2" w:rsidP="006845EB">
                  <w:pPr>
                    <w:pStyle w:val="paragraph"/>
                    <w:framePr w:hSpace="180" w:wrap="around" w:hAnchor="margin" w:y="530"/>
                    <w:spacing w:before="0" w:beforeAutospacing="0" w:after="0" w:afterAutospacing="0"/>
                    <w:textAlignment w:val="baseline"/>
                    <w:rPr>
                      <w:rFonts w:ascii="Segoe UI" w:hAnsi="Segoe UI" w:cs="Segoe UI"/>
                      <w:color w:val="000000"/>
                      <w:sz w:val="18"/>
                      <w:szCs w:val="18"/>
                    </w:rPr>
                  </w:pPr>
                </w:p>
              </w:tc>
            </w:tr>
          </w:tbl>
          <w:p w14:paraId="30CEBB4C" w14:textId="586B9109"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p>
          <w:p w14:paraId="05F420EA" w14:textId="77777777"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sz w:val="20"/>
                <w:szCs w:val="20"/>
              </w:rPr>
              <w:t> </w:t>
            </w:r>
          </w:p>
          <w:p w14:paraId="019F5D5F" w14:textId="38FCFC38" w:rsidR="00B14BE6" w:rsidRDefault="00B14BE6" w:rsidP="5F5221DE">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b/>
                <w:bCs/>
                <w:sz w:val="20"/>
                <w:szCs w:val="20"/>
                <w:lang w:val="en-AU"/>
              </w:rPr>
              <w:t>Child data role                  </w:t>
            </w:r>
            <w:r w:rsidRPr="5F5221DE">
              <w:rPr>
                <w:rStyle w:val="normaltextrun"/>
                <w:rFonts w:ascii="Calibri" w:hAnsi="Calibri" w:cs="Calibri"/>
                <w:i/>
                <w:iCs/>
                <w:sz w:val="20"/>
                <w:szCs w:val="20"/>
                <w:lang w:val="en-AU"/>
              </w:rPr>
              <w:t> </w:t>
            </w:r>
            <w:r w:rsidRPr="00B14BE6">
              <w:rPr>
                <w:rFonts w:ascii="Calibri" w:eastAsia="Arial Unicode MS" w:hAnsi="Calibri" w:cs="Calibri"/>
                <w:color w:val="2B579A"/>
                <w:sz w:val="20"/>
                <w:szCs w:val="20"/>
                <w:shd w:val="clear" w:color="auto" w:fill="E6E6E6"/>
                <w:lang w:val="en-AU"/>
              </w:rPr>
              <w:fldChar w:fldCharType="begin">
                <w:ffData>
                  <w:name w:val="Check9"/>
                  <w:enabled/>
                  <w:calcOnExit w:val="0"/>
                  <w:checkBox>
                    <w:sizeAuto/>
                    <w:default w:val="0"/>
                  </w:checkBox>
                </w:ffData>
              </w:fldChar>
            </w:r>
            <w:r w:rsidRPr="00B14BE6">
              <w:rPr>
                <w:rFonts w:ascii="Calibri" w:eastAsia="Arial Unicode MS" w:hAnsi="Calibri" w:cs="Calibri"/>
                <w:sz w:val="20"/>
                <w:szCs w:val="20"/>
                <w:lang w:val="en-AU"/>
              </w:rPr>
              <w:instrText xml:space="preserve"> FORMCHECKBOX </w:instrText>
            </w:r>
            <w:r w:rsidR="00476D07">
              <w:rPr>
                <w:rFonts w:ascii="Calibri" w:eastAsia="Arial Unicode MS" w:hAnsi="Calibri" w:cs="Calibri"/>
                <w:color w:val="2B579A"/>
                <w:sz w:val="20"/>
                <w:szCs w:val="20"/>
                <w:shd w:val="clear" w:color="auto" w:fill="E6E6E6"/>
                <w:lang w:val="en-AU"/>
              </w:rPr>
            </w:r>
            <w:r w:rsidR="00476D07">
              <w:rPr>
                <w:rFonts w:ascii="Calibri" w:eastAsia="Arial Unicode MS" w:hAnsi="Calibri" w:cs="Calibri"/>
                <w:color w:val="2B579A"/>
                <w:sz w:val="20"/>
                <w:szCs w:val="20"/>
                <w:shd w:val="clear" w:color="auto" w:fill="E6E6E6"/>
                <w:lang w:val="en-AU"/>
              </w:rPr>
              <w:fldChar w:fldCharType="separate"/>
            </w:r>
            <w:r w:rsidRPr="00B14BE6">
              <w:rPr>
                <w:rFonts w:ascii="Calibri" w:eastAsia="Arial Unicode MS" w:hAnsi="Calibri" w:cs="Calibri"/>
                <w:color w:val="2B579A"/>
                <w:sz w:val="20"/>
                <w:szCs w:val="20"/>
                <w:shd w:val="clear" w:color="auto" w:fill="E6E6E6"/>
                <w:lang w:val="en-AU"/>
              </w:rPr>
              <w:fldChar w:fldCharType="end"/>
            </w:r>
            <w:r>
              <w:rPr>
                <w:rStyle w:val="normaltextrun"/>
                <w:rFonts w:ascii="Calibri" w:hAnsi="Calibri" w:cs="Calibri"/>
                <w:b/>
                <w:bCs/>
                <w:sz w:val="20"/>
                <w:szCs w:val="20"/>
                <w:lang w:val="en-AU"/>
              </w:rPr>
              <w:t> </w:t>
            </w:r>
            <w:r>
              <w:rPr>
                <w:rStyle w:val="normaltextrun"/>
                <w:rFonts w:ascii="Calibri" w:hAnsi="Calibri" w:cs="Calibri"/>
                <w:sz w:val="20"/>
                <w:szCs w:val="20"/>
                <w:lang w:val="en-AU"/>
              </w:rPr>
              <w:t> YES    </w:t>
            </w:r>
            <w:r w:rsidRPr="5F5221DE">
              <w:rPr>
                <w:rStyle w:val="normaltextrun"/>
                <w:rFonts w:ascii="Calibri" w:hAnsi="Calibri" w:cs="Calibri"/>
                <w:b/>
                <w:bCs/>
                <w:i/>
                <w:iCs/>
                <w:sz w:val="20"/>
                <w:szCs w:val="20"/>
                <w:lang w:val="en-AU"/>
              </w:rPr>
              <w:t> </w:t>
            </w:r>
            <w:r w:rsidR="0029257A">
              <w:rPr>
                <w:rFonts w:ascii="Calibri" w:eastAsia="Arial Unicode MS" w:hAnsi="Calibri" w:cs="Calibri"/>
                <w:color w:val="2B579A"/>
                <w:sz w:val="20"/>
                <w:szCs w:val="20"/>
                <w:shd w:val="clear" w:color="auto" w:fill="E6E6E6"/>
                <w:lang w:val="en-AU"/>
              </w:rPr>
              <w:fldChar w:fldCharType="begin">
                <w:ffData>
                  <w:name w:val=""/>
                  <w:enabled/>
                  <w:calcOnExit w:val="0"/>
                  <w:checkBox>
                    <w:sizeAuto/>
                    <w:default w:val="1"/>
                  </w:checkBox>
                </w:ffData>
              </w:fldChar>
            </w:r>
            <w:r w:rsidR="0029257A">
              <w:rPr>
                <w:rFonts w:ascii="Calibri" w:eastAsia="Arial Unicode MS" w:hAnsi="Calibri" w:cs="Calibri"/>
                <w:sz w:val="20"/>
                <w:szCs w:val="20"/>
                <w:lang w:val="en-AU"/>
              </w:rPr>
              <w:instrText xml:space="preserve"> FORMCHECKBOX </w:instrText>
            </w:r>
            <w:r w:rsidR="00476D07">
              <w:rPr>
                <w:rFonts w:ascii="Calibri" w:eastAsia="Arial Unicode MS" w:hAnsi="Calibri" w:cs="Calibri"/>
                <w:color w:val="2B579A"/>
                <w:sz w:val="20"/>
                <w:szCs w:val="20"/>
                <w:shd w:val="clear" w:color="auto" w:fill="E6E6E6"/>
                <w:lang w:val="en-AU"/>
              </w:rPr>
            </w:r>
            <w:r w:rsidR="00476D07">
              <w:rPr>
                <w:rFonts w:ascii="Calibri" w:eastAsia="Arial Unicode MS" w:hAnsi="Calibri" w:cs="Calibri"/>
                <w:color w:val="2B579A"/>
                <w:sz w:val="20"/>
                <w:szCs w:val="20"/>
                <w:shd w:val="clear" w:color="auto" w:fill="E6E6E6"/>
                <w:lang w:val="en-AU"/>
              </w:rPr>
              <w:fldChar w:fldCharType="separate"/>
            </w:r>
            <w:r w:rsidR="0029257A">
              <w:rPr>
                <w:rFonts w:ascii="Calibri" w:eastAsia="Arial Unicode MS" w:hAnsi="Calibri" w:cs="Calibri"/>
                <w:color w:val="2B579A"/>
                <w:sz w:val="20"/>
                <w:szCs w:val="20"/>
                <w:shd w:val="clear" w:color="auto" w:fill="E6E6E6"/>
                <w:lang w:val="en-AU"/>
              </w:rPr>
              <w:fldChar w:fldCharType="end"/>
            </w:r>
            <w:r>
              <w:rPr>
                <w:rStyle w:val="normaltextrun"/>
                <w:rFonts w:ascii="Calibri" w:hAnsi="Calibri" w:cs="Calibri"/>
                <w:sz w:val="20"/>
                <w:szCs w:val="20"/>
                <w:lang w:val="en-AU"/>
              </w:rPr>
              <w:t xml:space="preserve">  </w:t>
            </w:r>
            <w:r w:rsidRPr="5F5221DE">
              <w:rPr>
                <w:rStyle w:val="normaltextrun"/>
                <w:rFonts w:ascii="Calibri" w:hAnsi="Calibri" w:cs="Calibri"/>
                <w:sz w:val="20"/>
                <w:szCs w:val="20"/>
                <w:u w:val="single"/>
                <w:lang w:val="en-AU"/>
              </w:rPr>
              <w:t>NO </w:t>
            </w:r>
            <w:r>
              <w:rPr>
                <w:rStyle w:val="normaltextrun"/>
                <w:rFonts w:ascii="Calibri" w:hAnsi="Calibri" w:cs="Calibri"/>
                <w:b/>
                <w:bCs/>
                <w:sz w:val="20"/>
                <w:szCs w:val="20"/>
                <w:lang w:val="en-AU"/>
              </w:rPr>
              <w:t>                         </w:t>
            </w:r>
            <w:r>
              <w:rPr>
                <w:rStyle w:val="eop"/>
                <w:rFonts w:ascii="Calibri" w:hAnsi="Calibri" w:cs="Calibri"/>
                <w:sz w:val="20"/>
                <w:szCs w:val="20"/>
              </w:rPr>
              <w:t> </w:t>
            </w:r>
          </w:p>
          <w:p w14:paraId="59CDA701" w14:textId="77777777"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sz w:val="20"/>
                <w:szCs w:val="20"/>
                <w:lang w:val="en-AU"/>
              </w:rPr>
              <w:t>If yes, please indicate the number of hours/months of manipulating or transmitting personal-identifiable information of children (name, national ID, location data, photos):</w:t>
            </w:r>
            <w:r>
              <w:rPr>
                <w:rStyle w:val="eop"/>
                <w:rFonts w:ascii="Calibri" w:hAnsi="Calibri" w:cs="Calibri"/>
                <w:sz w:val="20"/>
                <w:szCs w:val="20"/>
              </w:rPr>
              <w:t> </w:t>
            </w:r>
          </w:p>
          <w:p w14:paraId="7486E898" w14:textId="18D80794" w:rsidR="00C756A2" w:rsidRDefault="00B14BE6" w:rsidP="00B14BE6">
            <w:pPr>
              <w:pStyle w:val="paragraph"/>
              <w:spacing w:before="0" w:beforeAutospacing="0" w:after="0" w:afterAutospacing="0"/>
              <w:textAlignment w:val="baseline"/>
              <w:rPr>
                <w:rStyle w:val="eop"/>
                <w:rFonts w:ascii="Calibri" w:hAnsi="Calibri" w:cs="Calibri"/>
                <w:sz w:val="20"/>
                <w:szCs w:val="20"/>
              </w:rPr>
            </w:pPr>
            <w:r>
              <w:rPr>
                <w:rStyle w:val="eop"/>
                <w:rFonts w:ascii="Calibri" w:hAnsi="Calibri" w:cs="Calibri"/>
                <w:sz w:val="20"/>
                <w:szCs w:val="20"/>
              </w:rPr>
              <w:t>  </w:t>
            </w:r>
          </w:p>
          <w:tbl>
            <w:tblPr>
              <w:tblStyle w:val="TableGrid"/>
              <w:tblW w:w="0" w:type="auto"/>
              <w:tblLayout w:type="fixed"/>
              <w:tblLook w:val="04A0" w:firstRow="1" w:lastRow="0" w:firstColumn="1" w:lastColumn="0" w:noHBand="0" w:noVBand="1"/>
            </w:tblPr>
            <w:tblGrid>
              <w:gridCol w:w="9661"/>
            </w:tblGrid>
            <w:tr w:rsidR="00C756A2" w14:paraId="29A782C8" w14:textId="77777777" w:rsidTr="00C756A2">
              <w:tc>
                <w:tcPr>
                  <w:tcW w:w="9661" w:type="dxa"/>
                </w:tcPr>
                <w:p w14:paraId="2DCFEA0F" w14:textId="77777777" w:rsidR="00C756A2" w:rsidRDefault="00C756A2" w:rsidP="006845EB">
                  <w:pPr>
                    <w:pStyle w:val="paragraph"/>
                    <w:framePr w:hSpace="180" w:wrap="around" w:hAnchor="margin" w:y="530"/>
                    <w:spacing w:before="0" w:beforeAutospacing="0" w:after="0" w:afterAutospacing="0"/>
                    <w:textAlignment w:val="baseline"/>
                    <w:rPr>
                      <w:rStyle w:val="eop"/>
                      <w:rFonts w:ascii="Calibri" w:hAnsi="Calibri" w:cs="Calibri"/>
                      <w:sz w:val="20"/>
                      <w:szCs w:val="20"/>
                    </w:rPr>
                  </w:pPr>
                </w:p>
                <w:p w14:paraId="742E2753" w14:textId="1A50EE3A" w:rsidR="00C756A2" w:rsidRDefault="00C756A2" w:rsidP="006845EB">
                  <w:pPr>
                    <w:pStyle w:val="paragraph"/>
                    <w:framePr w:hSpace="180" w:wrap="around" w:hAnchor="margin" w:y="530"/>
                    <w:spacing w:before="0" w:beforeAutospacing="0" w:after="0" w:afterAutospacing="0"/>
                    <w:textAlignment w:val="baseline"/>
                    <w:rPr>
                      <w:rStyle w:val="eop"/>
                      <w:rFonts w:ascii="Calibri" w:hAnsi="Calibri" w:cs="Calibri"/>
                      <w:sz w:val="20"/>
                      <w:szCs w:val="20"/>
                    </w:rPr>
                  </w:pPr>
                </w:p>
              </w:tc>
            </w:tr>
          </w:tbl>
          <w:p w14:paraId="4DAD5A39" w14:textId="6081F452" w:rsidR="00B14BE6" w:rsidRDefault="00B14BE6" w:rsidP="00B14BE6">
            <w:pPr>
              <w:pStyle w:val="paragraph"/>
              <w:spacing w:before="0" w:beforeAutospacing="0" w:after="0" w:afterAutospacing="0"/>
              <w:textAlignment w:val="baseline"/>
              <w:rPr>
                <w:rStyle w:val="eop"/>
                <w:rFonts w:ascii="Calibri" w:hAnsi="Calibri" w:cs="Calibri"/>
                <w:sz w:val="20"/>
                <w:szCs w:val="20"/>
              </w:rPr>
            </w:pPr>
          </w:p>
          <w:p w14:paraId="0E6B1C18" w14:textId="77777777"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sz w:val="20"/>
                <w:szCs w:val="20"/>
                <w:lang w:val="en-AU"/>
              </w:rPr>
              <w:t>More information is available in the </w:t>
            </w:r>
            <w:hyperlink r:id="rId15" w:tgtFrame="_blank" w:history="1">
              <w:r>
                <w:rPr>
                  <w:rStyle w:val="normaltextrun"/>
                  <w:rFonts w:ascii="Calibri" w:hAnsi="Calibri" w:cs="Calibri"/>
                  <w:color w:val="0000FF"/>
                  <w:sz w:val="20"/>
                  <w:szCs w:val="20"/>
                  <w:u w:val="single"/>
                  <w:lang w:val="en-AU"/>
                </w:rPr>
                <w:t>Child Safeguarding SharePoint</w:t>
              </w:r>
            </w:hyperlink>
            <w:r>
              <w:rPr>
                <w:rStyle w:val="normaltextrun"/>
                <w:rFonts w:ascii="Calibri" w:hAnsi="Calibri" w:cs="Calibri"/>
                <w:sz w:val="20"/>
                <w:szCs w:val="20"/>
                <w:lang w:val="en-AU"/>
              </w:rPr>
              <w:t> and </w:t>
            </w:r>
            <w:hyperlink r:id="rId16" w:tgtFrame="_blank" w:history="1">
              <w:r>
                <w:rPr>
                  <w:rStyle w:val="normaltextrun"/>
                  <w:rFonts w:ascii="Calibri" w:hAnsi="Calibri" w:cs="Calibri"/>
                  <w:color w:val="0000FF"/>
                  <w:sz w:val="20"/>
                  <w:szCs w:val="20"/>
                  <w:u w:val="single"/>
                  <w:lang w:val="en-AU"/>
                </w:rPr>
                <w:t>Child Safeguarding FAQs and Updates</w:t>
              </w:r>
            </w:hyperlink>
            <w:r>
              <w:rPr>
                <w:rStyle w:val="eop"/>
                <w:rFonts w:ascii="Calibri" w:hAnsi="Calibri" w:cs="Calibri"/>
                <w:sz w:val="20"/>
                <w:szCs w:val="20"/>
              </w:rPr>
              <w:t> </w:t>
            </w:r>
          </w:p>
          <w:p w14:paraId="312E659C" w14:textId="5B4799B0" w:rsidR="00B14BE6" w:rsidRPr="00B14BE6" w:rsidRDefault="00B14BE6" w:rsidP="00B14BE6">
            <w:pPr>
              <w:pStyle w:val="paragraph"/>
              <w:spacing w:before="0" w:beforeAutospacing="0" w:after="0" w:afterAutospacing="0"/>
              <w:textAlignment w:val="baseline"/>
              <w:rPr>
                <w:rFonts w:ascii="Calibri" w:eastAsia="Arial Unicode MS" w:hAnsi="Calibri" w:cs="Calibri"/>
                <w:i/>
              </w:rPr>
            </w:pPr>
            <w:r>
              <w:rPr>
                <w:rStyle w:val="eop"/>
                <w:rFonts w:ascii="Calibri" w:hAnsi="Calibri" w:cs="Calibri"/>
                <w:sz w:val="20"/>
                <w:szCs w:val="20"/>
              </w:rPr>
              <w:t> </w:t>
            </w:r>
          </w:p>
        </w:tc>
      </w:tr>
    </w:tbl>
    <w:p w14:paraId="0E24A3B3" w14:textId="6F1ACB11" w:rsidR="007613B3" w:rsidRDefault="007613B3">
      <w:pPr>
        <w:jc w:val="center"/>
        <w:rPr>
          <w:rFonts w:ascii="Calibri" w:hAnsi="Calibri" w:cs="Calibri"/>
          <w:b/>
          <w:bCs/>
          <w:sz w:val="24"/>
          <w:szCs w:val="24"/>
          <w:u w:val="single"/>
        </w:rPr>
      </w:pPr>
    </w:p>
    <w:tbl>
      <w:tblPr>
        <w:tblpPr w:leftFromText="180" w:rightFromText="180" w:vertAnchor="page" w:horzAnchor="margin" w:tblpY="1741"/>
        <w:tblW w:w="10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1636"/>
        <w:gridCol w:w="3129"/>
        <w:gridCol w:w="76"/>
        <w:gridCol w:w="1817"/>
        <w:gridCol w:w="272"/>
        <w:gridCol w:w="1798"/>
        <w:gridCol w:w="1699"/>
      </w:tblGrid>
      <w:tr w:rsidR="00C34C2B" w:rsidRPr="007613B3" w14:paraId="5B0B193F" w14:textId="77777777" w:rsidTr="00F5317C">
        <w:trPr>
          <w:trHeight w:val="70"/>
        </w:trPr>
        <w:tc>
          <w:tcPr>
            <w:tcW w:w="1636" w:type="dxa"/>
            <w:tcBorders>
              <w:bottom w:val="nil"/>
            </w:tcBorders>
            <w:shd w:val="clear" w:color="auto" w:fill="auto"/>
            <w:noWrap/>
          </w:tcPr>
          <w:p w14:paraId="3DD90D03" w14:textId="586E7780" w:rsidR="00C34C2B" w:rsidRPr="007613B3" w:rsidRDefault="00C34C2B" w:rsidP="00C34C2B">
            <w:pPr>
              <w:spacing w:before="100" w:beforeAutospacing="1" w:after="100" w:afterAutospacing="1" w:line="240" w:lineRule="auto"/>
              <w:rPr>
                <w:rFonts w:ascii="Calibri" w:eastAsia="Arial Unicode MS" w:hAnsi="Calibri" w:cs="Calibri"/>
                <w:b/>
                <w:color w:val="auto"/>
                <w:lang w:val="en-AU"/>
              </w:rPr>
            </w:pPr>
          </w:p>
        </w:tc>
        <w:tc>
          <w:tcPr>
            <w:tcW w:w="3205" w:type="dxa"/>
            <w:gridSpan w:val="2"/>
            <w:tcBorders>
              <w:bottom w:val="nil"/>
            </w:tcBorders>
            <w:shd w:val="clear" w:color="auto" w:fill="auto"/>
            <w:noWrap/>
          </w:tcPr>
          <w:p w14:paraId="4AD511EB" w14:textId="574A4CBB" w:rsidR="00C34C2B" w:rsidRPr="007613B3" w:rsidRDefault="00C34C2B" w:rsidP="00C34C2B">
            <w:pPr>
              <w:spacing w:before="100" w:beforeAutospacing="1" w:after="100" w:afterAutospacing="1" w:line="240" w:lineRule="auto"/>
              <w:rPr>
                <w:rFonts w:ascii="Calibri" w:eastAsia="Arial Unicode MS" w:hAnsi="Calibri" w:cs="Calibri"/>
                <w:b/>
                <w:color w:val="auto"/>
                <w:lang w:val="en-AU"/>
              </w:rPr>
            </w:pPr>
          </w:p>
        </w:tc>
        <w:tc>
          <w:tcPr>
            <w:tcW w:w="5586" w:type="dxa"/>
            <w:gridSpan w:val="4"/>
            <w:tcBorders>
              <w:bottom w:val="nil"/>
            </w:tcBorders>
            <w:shd w:val="clear" w:color="auto" w:fill="auto"/>
          </w:tcPr>
          <w:p w14:paraId="6B1D3870" w14:textId="3DE6B8BF" w:rsidR="00C34C2B" w:rsidRPr="007613B3" w:rsidRDefault="00C34C2B" w:rsidP="00C34C2B">
            <w:pPr>
              <w:spacing w:before="100" w:beforeAutospacing="1" w:after="100" w:afterAutospacing="1" w:line="240" w:lineRule="auto"/>
              <w:rPr>
                <w:rFonts w:ascii="Calibri" w:eastAsia="Arial Unicode MS" w:hAnsi="Calibri" w:cs="Calibri"/>
                <w:b/>
                <w:color w:val="auto"/>
                <w:lang w:val="en-AU"/>
              </w:rPr>
            </w:pPr>
          </w:p>
        </w:tc>
      </w:tr>
      <w:tr w:rsidR="00C34C2B" w:rsidRPr="007613B3" w14:paraId="3C5C6567" w14:textId="77777777" w:rsidTr="01A92E14">
        <w:tc>
          <w:tcPr>
            <w:tcW w:w="1636" w:type="dxa"/>
            <w:tcBorders>
              <w:top w:val="nil"/>
            </w:tcBorders>
            <w:shd w:val="clear" w:color="auto" w:fill="auto"/>
            <w:noWrap/>
          </w:tcPr>
          <w:p w14:paraId="53D469C4" w14:textId="7682B986" w:rsidR="00C34C2B" w:rsidRPr="008A5893" w:rsidRDefault="00C34C2B" w:rsidP="5F5221DE">
            <w:pPr>
              <w:spacing w:before="60" w:after="60" w:line="240" w:lineRule="auto"/>
              <w:rPr>
                <w:rFonts w:ascii="Calibri" w:eastAsia="Arial Unicode MS" w:hAnsi="Calibri" w:cs="Calibri"/>
                <w:i/>
                <w:iCs/>
                <w:color w:val="auto"/>
              </w:rPr>
            </w:pPr>
          </w:p>
        </w:tc>
        <w:tc>
          <w:tcPr>
            <w:tcW w:w="3205" w:type="dxa"/>
            <w:gridSpan w:val="2"/>
            <w:tcBorders>
              <w:top w:val="nil"/>
            </w:tcBorders>
            <w:shd w:val="clear" w:color="auto" w:fill="auto"/>
            <w:noWrap/>
          </w:tcPr>
          <w:p w14:paraId="16EA62EA" w14:textId="2210B880" w:rsidR="00074D7A" w:rsidRPr="008A5893" w:rsidRDefault="00074D7A" w:rsidP="00C34C2B">
            <w:pPr>
              <w:spacing w:before="60" w:after="60" w:line="240" w:lineRule="auto"/>
              <w:rPr>
                <w:rFonts w:ascii="Calibri" w:eastAsia="Arial Unicode MS" w:hAnsi="Calibri" w:cs="Calibri"/>
                <w:i/>
                <w:color w:val="auto"/>
                <w:lang w:val="en-AU"/>
              </w:rPr>
            </w:pPr>
          </w:p>
        </w:tc>
        <w:tc>
          <w:tcPr>
            <w:tcW w:w="5586" w:type="dxa"/>
            <w:gridSpan w:val="4"/>
            <w:tcBorders>
              <w:top w:val="nil"/>
            </w:tcBorders>
            <w:shd w:val="clear" w:color="auto" w:fill="auto"/>
          </w:tcPr>
          <w:p w14:paraId="38E17543" w14:textId="20EB53FA" w:rsidR="00C34C2B" w:rsidRPr="00BC779A" w:rsidRDefault="00C34C2B" w:rsidP="00C34C2B">
            <w:pPr>
              <w:spacing w:before="60" w:after="60" w:line="240" w:lineRule="auto"/>
              <w:rPr>
                <w:rFonts w:ascii="Calibri" w:eastAsia="Arial Unicode MS" w:hAnsi="Calibri" w:cs="Calibri"/>
                <w:i/>
                <w:color w:val="auto"/>
                <w:sz w:val="22"/>
                <w:szCs w:val="22"/>
              </w:rPr>
            </w:pPr>
          </w:p>
        </w:tc>
      </w:tr>
      <w:tr w:rsidR="00C34C2B" w:rsidRPr="007613B3" w14:paraId="351AF15C" w14:textId="77777777" w:rsidTr="01A92E14">
        <w:tc>
          <w:tcPr>
            <w:tcW w:w="10427" w:type="dxa"/>
            <w:gridSpan w:val="7"/>
            <w:tcBorders>
              <w:top w:val="nil"/>
            </w:tcBorders>
            <w:shd w:val="clear" w:color="auto" w:fill="auto"/>
            <w:noWrap/>
          </w:tcPr>
          <w:p w14:paraId="49D6161B" w14:textId="10143E45" w:rsidR="00C34C2B" w:rsidRPr="00C02296" w:rsidRDefault="00C34C2B" w:rsidP="00C34C2B">
            <w:pPr>
              <w:spacing w:before="60" w:after="60" w:line="240" w:lineRule="auto"/>
              <w:rPr>
                <w:rFonts w:ascii="Calibri" w:eastAsia="Arial Unicode MS" w:hAnsi="Calibri" w:cs="Calibri"/>
                <w:color w:val="auto"/>
              </w:rPr>
            </w:pPr>
          </w:p>
        </w:tc>
      </w:tr>
      <w:tr w:rsidR="00C34C2B" w:rsidRPr="007613B3" w14:paraId="302B37BB" w14:textId="77777777" w:rsidTr="01A92E14">
        <w:tc>
          <w:tcPr>
            <w:tcW w:w="6930" w:type="dxa"/>
            <w:gridSpan w:val="5"/>
            <w:tcBorders>
              <w:bottom w:val="nil"/>
            </w:tcBorders>
            <w:shd w:val="clear" w:color="auto" w:fill="auto"/>
          </w:tcPr>
          <w:p w14:paraId="685C7190" w14:textId="4970F963" w:rsidR="00C34C2B" w:rsidRPr="007613B3" w:rsidRDefault="00C34C2B" w:rsidP="00C34C2B">
            <w:pPr>
              <w:spacing w:before="120" w:after="60" w:line="240" w:lineRule="auto"/>
              <w:rPr>
                <w:rFonts w:ascii="Calibri" w:eastAsia="Arial Unicode MS" w:hAnsi="Calibri" w:cs="Calibri"/>
                <w:color w:val="auto"/>
                <w:lang w:val="en-AU"/>
              </w:rPr>
            </w:pPr>
          </w:p>
        </w:tc>
        <w:tc>
          <w:tcPr>
            <w:tcW w:w="3497" w:type="dxa"/>
            <w:gridSpan w:val="2"/>
            <w:tcBorders>
              <w:bottom w:val="nil"/>
            </w:tcBorders>
            <w:shd w:val="clear" w:color="auto" w:fill="auto"/>
          </w:tcPr>
          <w:p w14:paraId="2D2644D4" w14:textId="0D0E64CE" w:rsidR="00C34C2B" w:rsidRPr="007613B3" w:rsidRDefault="00C34C2B" w:rsidP="00C34C2B">
            <w:pPr>
              <w:spacing w:before="100" w:beforeAutospacing="1" w:after="100" w:afterAutospacing="1" w:line="240" w:lineRule="auto"/>
              <w:rPr>
                <w:rFonts w:ascii="Calibri" w:eastAsia="Arial Unicode MS" w:hAnsi="Calibri" w:cs="Calibri"/>
                <w:color w:val="auto"/>
                <w:lang w:val="en-AU"/>
              </w:rPr>
            </w:pPr>
            <w:r w:rsidRPr="007613B3">
              <w:rPr>
                <w:rFonts w:ascii="Calibri" w:eastAsia="Arial Unicode MS" w:hAnsi="Calibri" w:cs="Calibri"/>
                <w:color w:val="auto"/>
                <w:lang w:val="en-AU"/>
              </w:rPr>
              <w:t xml:space="preserve"> </w:t>
            </w:r>
          </w:p>
        </w:tc>
      </w:tr>
      <w:tr w:rsidR="00C34C2B" w:rsidRPr="007613B3" w14:paraId="518FE19E" w14:textId="77777777" w:rsidTr="01A92E14">
        <w:tc>
          <w:tcPr>
            <w:tcW w:w="6930" w:type="dxa"/>
            <w:gridSpan w:val="5"/>
            <w:tcBorders>
              <w:bottom w:val="nil"/>
            </w:tcBorders>
            <w:shd w:val="clear" w:color="auto" w:fill="auto"/>
          </w:tcPr>
          <w:p w14:paraId="0458887B" w14:textId="0E1C1A3E" w:rsidR="00C34C2B" w:rsidRPr="00D5258E" w:rsidRDefault="00C34C2B" w:rsidP="00C34C2B">
            <w:pPr>
              <w:spacing w:before="100" w:beforeAutospacing="1" w:after="100" w:afterAutospacing="1" w:line="240" w:lineRule="auto"/>
              <w:rPr>
                <w:rFonts w:ascii="Calibri" w:eastAsia="Arial Unicode MS" w:hAnsi="Calibri" w:cs="Calibri"/>
                <w:b/>
                <w:color w:val="auto"/>
              </w:rPr>
            </w:pPr>
          </w:p>
        </w:tc>
        <w:tc>
          <w:tcPr>
            <w:tcW w:w="3497" w:type="dxa"/>
            <w:gridSpan w:val="2"/>
            <w:tcBorders>
              <w:bottom w:val="nil"/>
            </w:tcBorders>
            <w:shd w:val="clear" w:color="auto" w:fill="auto"/>
          </w:tcPr>
          <w:p w14:paraId="537884EA" w14:textId="77777777" w:rsidR="00C34C2B" w:rsidRPr="007613B3" w:rsidRDefault="00C34C2B" w:rsidP="00C34C2B">
            <w:pPr>
              <w:spacing w:before="120" w:after="60" w:line="240" w:lineRule="auto"/>
              <w:rPr>
                <w:rFonts w:ascii="Calibri" w:eastAsia="Arial Unicode MS" w:hAnsi="Calibri" w:cs="Calibri"/>
                <w:b/>
                <w:color w:val="auto"/>
                <w:lang w:val="en-AU"/>
              </w:rPr>
            </w:pPr>
          </w:p>
        </w:tc>
      </w:tr>
      <w:tr w:rsidR="00C34C2B" w:rsidRPr="007613B3" w14:paraId="0E7A4B71" w14:textId="77777777" w:rsidTr="01A92E14">
        <w:tc>
          <w:tcPr>
            <w:tcW w:w="4765" w:type="dxa"/>
            <w:gridSpan w:val="2"/>
            <w:tcBorders>
              <w:bottom w:val="nil"/>
            </w:tcBorders>
            <w:shd w:val="clear" w:color="auto" w:fill="auto"/>
            <w:noWrap/>
            <w:hideMark/>
          </w:tcPr>
          <w:p w14:paraId="29869F9D" w14:textId="44E21358" w:rsidR="00BC779A" w:rsidRDefault="00C34C2B" w:rsidP="00C34C2B">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Supervisor:</w:t>
            </w:r>
          </w:p>
          <w:p w14:paraId="657994A0" w14:textId="371D3553" w:rsidR="00A657D5" w:rsidRPr="00595319" w:rsidRDefault="0034026F" w:rsidP="750896BB">
            <w:pPr>
              <w:spacing w:before="100" w:beforeAutospacing="1" w:after="100" w:afterAutospacing="1" w:line="240" w:lineRule="auto"/>
              <w:rPr>
                <w:rFonts w:asciiTheme="minorHAnsi" w:hAnsiTheme="minorHAnsi" w:cstheme="minorBidi"/>
              </w:rPr>
            </w:pPr>
            <w:r>
              <w:rPr>
                <w:rFonts w:ascii="Calibri" w:eastAsia="Arial Unicode MS" w:hAnsi="Calibri" w:cs="Calibri"/>
                <w:b/>
                <w:color w:val="auto"/>
                <w:lang w:val="en-AU"/>
              </w:rPr>
              <w:t>Health and Nutrition Officer</w:t>
            </w:r>
          </w:p>
          <w:p w14:paraId="17CF57B9" w14:textId="17CA258D" w:rsidR="00A657D5" w:rsidRPr="00F5317C" w:rsidRDefault="55AE393C" w:rsidP="003712E2">
            <w:pPr>
              <w:spacing w:before="100" w:beforeAutospacing="1" w:after="100" w:afterAutospacing="1" w:line="240" w:lineRule="auto"/>
              <w:rPr>
                <w:rFonts w:ascii="Calibri" w:eastAsia="Arial Unicode MS" w:hAnsi="Calibri" w:cs="Calibri"/>
                <w:b/>
                <w:bCs/>
                <w:color w:val="auto"/>
                <w:lang w:val="en-AU"/>
              </w:rPr>
            </w:pPr>
            <w:r w:rsidRPr="750896BB">
              <w:rPr>
                <w:rFonts w:ascii="Calibri" w:eastAsia="Arial Unicode MS" w:hAnsi="Calibri" w:cs="Calibri"/>
                <w:b/>
                <w:bCs/>
                <w:color w:val="auto"/>
                <w:lang w:val="en-AU"/>
              </w:rPr>
              <w:t xml:space="preserve">Overall </w:t>
            </w:r>
            <w:r w:rsidR="221D4796" w:rsidRPr="750896BB">
              <w:rPr>
                <w:rFonts w:ascii="Calibri" w:eastAsia="Arial Unicode MS" w:hAnsi="Calibri" w:cs="Calibri"/>
                <w:b/>
                <w:bCs/>
                <w:color w:val="auto"/>
                <w:lang w:val="en-AU"/>
              </w:rPr>
              <w:t>supervision</w:t>
            </w:r>
            <w:r w:rsidRPr="750896BB">
              <w:rPr>
                <w:rFonts w:ascii="Calibri" w:eastAsia="Arial Unicode MS" w:hAnsi="Calibri" w:cs="Calibri"/>
                <w:b/>
                <w:bCs/>
                <w:color w:val="auto"/>
                <w:lang w:val="en-AU"/>
              </w:rPr>
              <w:t xml:space="preserve"> </w:t>
            </w:r>
            <w:r w:rsidR="4C14F063" w:rsidRPr="750896BB">
              <w:rPr>
                <w:rFonts w:ascii="Calibri" w:eastAsia="Arial Unicode MS" w:hAnsi="Calibri" w:cs="Calibri"/>
                <w:b/>
                <w:bCs/>
                <w:color w:val="auto"/>
                <w:lang w:val="en-AU"/>
              </w:rPr>
              <w:t xml:space="preserve">by Section Chief, </w:t>
            </w:r>
          </w:p>
        </w:tc>
        <w:tc>
          <w:tcPr>
            <w:tcW w:w="1893" w:type="dxa"/>
            <w:gridSpan w:val="2"/>
            <w:tcBorders>
              <w:bottom w:val="nil"/>
            </w:tcBorders>
            <w:shd w:val="clear" w:color="auto" w:fill="auto"/>
            <w:noWrap/>
            <w:hideMark/>
          </w:tcPr>
          <w:p w14:paraId="392F3444" w14:textId="5FD3F8FD" w:rsidR="00C34C2B" w:rsidRDefault="00C34C2B" w:rsidP="00C34C2B">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Start Date:</w:t>
            </w:r>
          </w:p>
          <w:p w14:paraId="6203FDD7" w14:textId="148C75A4" w:rsidR="00BC779A" w:rsidRDefault="00B1681D" w:rsidP="375E7B32">
            <w:pPr>
              <w:spacing w:before="100" w:beforeAutospacing="1" w:after="100" w:afterAutospacing="1" w:line="240" w:lineRule="auto"/>
              <w:rPr>
                <w:rFonts w:ascii="Calibri" w:eastAsia="Arial Unicode MS" w:hAnsi="Calibri" w:cs="Calibri"/>
                <w:b/>
                <w:bCs/>
                <w:color w:val="auto"/>
                <w:lang w:val="en-AU"/>
              </w:rPr>
            </w:pPr>
            <w:r>
              <w:rPr>
                <w:rFonts w:ascii="Calibri" w:eastAsia="Arial Unicode MS" w:hAnsi="Calibri" w:cs="Calibri"/>
                <w:b/>
                <w:bCs/>
                <w:color w:val="auto"/>
                <w:lang w:val="en-AU"/>
              </w:rPr>
              <w:t xml:space="preserve">12 August </w:t>
            </w:r>
            <w:r w:rsidR="00BC779A" w:rsidRPr="4FF2809A">
              <w:rPr>
                <w:rFonts w:ascii="Calibri" w:eastAsia="Arial Unicode MS" w:hAnsi="Calibri" w:cs="Calibri"/>
                <w:b/>
                <w:bCs/>
                <w:color w:val="auto"/>
                <w:lang w:val="en-AU"/>
              </w:rPr>
              <w:t>202</w:t>
            </w:r>
            <w:r w:rsidR="003712E2">
              <w:rPr>
                <w:rFonts w:ascii="Calibri" w:eastAsia="Arial Unicode MS" w:hAnsi="Calibri" w:cs="Calibri"/>
                <w:b/>
                <w:bCs/>
                <w:color w:val="auto"/>
                <w:lang w:val="en-AU"/>
              </w:rPr>
              <w:t>4</w:t>
            </w:r>
          </w:p>
          <w:p w14:paraId="08650836" w14:textId="7BC95E2D" w:rsidR="00A657D5" w:rsidRPr="007613B3" w:rsidRDefault="00A657D5" w:rsidP="00C34C2B">
            <w:pPr>
              <w:spacing w:before="100" w:beforeAutospacing="1" w:after="100" w:afterAutospacing="1" w:line="240" w:lineRule="auto"/>
              <w:rPr>
                <w:rFonts w:ascii="Calibri" w:eastAsia="Arial Unicode MS" w:hAnsi="Calibri" w:cs="Calibri"/>
                <w:b/>
                <w:color w:val="auto"/>
                <w:lang w:val="en-AU"/>
              </w:rPr>
            </w:pPr>
          </w:p>
        </w:tc>
        <w:tc>
          <w:tcPr>
            <w:tcW w:w="2070" w:type="dxa"/>
            <w:gridSpan w:val="2"/>
            <w:tcBorders>
              <w:bottom w:val="nil"/>
            </w:tcBorders>
            <w:shd w:val="clear" w:color="auto" w:fill="auto"/>
          </w:tcPr>
          <w:p w14:paraId="17DDC368" w14:textId="77777777" w:rsidR="0034026F" w:rsidRDefault="00C34C2B" w:rsidP="375E7B32">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End Date:</w:t>
            </w:r>
          </w:p>
          <w:p w14:paraId="26F8B558" w14:textId="31F7ED09" w:rsidR="00A657D5" w:rsidRPr="007613B3" w:rsidRDefault="0058184D" w:rsidP="375E7B32">
            <w:pPr>
              <w:spacing w:before="100" w:beforeAutospacing="1" w:after="100" w:afterAutospacing="1" w:line="240" w:lineRule="auto"/>
              <w:rPr>
                <w:rFonts w:ascii="Calibri" w:eastAsia="Arial Unicode MS" w:hAnsi="Calibri" w:cs="Calibri"/>
                <w:b/>
                <w:bCs/>
                <w:color w:val="auto"/>
                <w:lang w:val="en-AU"/>
              </w:rPr>
            </w:pPr>
            <w:r>
              <w:rPr>
                <w:rFonts w:ascii="Calibri" w:eastAsia="Arial Unicode MS" w:hAnsi="Calibri" w:cs="Calibri"/>
                <w:b/>
                <w:bCs/>
                <w:color w:val="auto"/>
                <w:lang w:val="en-AU"/>
              </w:rPr>
              <w:t>15 November</w:t>
            </w:r>
            <w:r w:rsidR="00BC779A" w:rsidRPr="375E7B32">
              <w:rPr>
                <w:rFonts w:ascii="Calibri" w:eastAsia="Arial Unicode MS" w:hAnsi="Calibri" w:cs="Calibri"/>
                <w:b/>
                <w:bCs/>
                <w:color w:val="auto"/>
                <w:lang w:val="en-AU"/>
              </w:rPr>
              <w:t xml:space="preserve"> 202</w:t>
            </w:r>
            <w:r w:rsidR="003712E2">
              <w:rPr>
                <w:rFonts w:ascii="Calibri" w:eastAsia="Arial Unicode MS" w:hAnsi="Calibri" w:cs="Calibri"/>
                <w:b/>
                <w:bCs/>
                <w:color w:val="auto"/>
                <w:lang w:val="en-AU"/>
              </w:rPr>
              <w:t>4</w:t>
            </w:r>
          </w:p>
        </w:tc>
        <w:tc>
          <w:tcPr>
            <w:tcW w:w="1699" w:type="dxa"/>
            <w:tcBorders>
              <w:bottom w:val="nil"/>
            </w:tcBorders>
            <w:shd w:val="clear" w:color="auto" w:fill="auto"/>
          </w:tcPr>
          <w:p w14:paraId="7AF2D0D6" w14:textId="2C715838" w:rsidR="00A657D5" w:rsidRDefault="00C34C2B" w:rsidP="00C34C2B">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Number of Days (working)</w:t>
            </w:r>
            <w:r w:rsidR="00A657D5">
              <w:rPr>
                <w:rFonts w:ascii="Calibri" w:eastAsia="Arial Unicode MS" w:hAnsi="Calibri" w:cs="Calibri"/>
                <w:b/>
                <w:color w:val="auto"/>
                <w:lang w:val="en-AU"/>
              </w:rPr>
              <w:t>:</w:t>
            </w:r>
          </w:p>
          <w:p w14:paraId="2E51AD83" w14:textId="4F5817E7" w:rsidR="00A657D5" w:rsidRPr="00A657D5" w:rsidRDefault="64753CBC" w:rsidP="00C34C2B">
            <w:pPr>
              <w:spacing w:before="100" w:beforeAutospacing="1" w:after="100" w:afterAutospacing="1" w:line="240" w:lineRule="auto"/>
              <w:rPr>
                <w:rFonts w:ascii="Calibri" w:eastAsia="Arial Unicode MS" w:hAnsi="Calibri" w:cs="Calibri"/>
                <w:b/>
                <w:color w:val="auto"/>
                <w:lang w:val="en-AU"/>
              </w:rPr>
            </w:pPr>
            <w:r w:rsidRPr="750896BB">
              <w:rPr>
                <w:rFonts w:ascii="Calibri" w:eastAsia="Arial Unicode MS" w:hAnsi="Calibri" w:cs="Calibri"/>
                <w:b/>
                <w:bCs/>
                <w:color w:val="auto"/>
                <w:lang w:val="en-AU"/>
              </w:rPr>
              <w:t>3</w:t>
            </w:r>
            <w:r w:rsidR="50080FAC" w:rsidRPr="3D5FDBCF">
              <w:rPr>
                <w:rFonts w:ascii="Calibri" w:eastAsia="Arial Unicode MS" w:hAnsi="Calibri" w:cs="Calibri"/>
                <w:b/>
                <w:bCs/>
                <w:color w:val="auto"/>
                <w:lang w:val="en-AU"/>
              </w:rPr>
              <w:t xml:space="preserve"> month</w:t>
            </w:r>
            <w:r w:rsidR="69E589C1" w:rsidRPr="3D5FDBCF">
              <w:rPr>
                <w:rFonts w:ascii="Calibri" w:eastAsia="Arial Unicode MS" w:hAnsi="Calibri" w:cs="Calibri"/>
                <w:b/>
                <w:bCs/>
                <w:color w:val="auto"/>
                <w:lang w:val="en-AU"/>
              </w:rPr>
              <w:t>s</w:t>
            </w:r>
            <w:r w:rsidR="792C85FF" w:rsidRPr="3D5FDBCF">
              <w:rPr>
                <w:rFonts w:ascii="Calibri" w:eastAsia="Arial Unicode MS" w:hAnsi="Calibri" w:cs="Calibri"/>
                <w:b/>
                <w:bCs/>
                <w:color w:val="auto"/>
                <w:lang w:val="en-AU"/>
              </w:rPr>
              <w:t xml:space="preserve"> or </w:t>
            </w:r>
            <w:r w:rsidR="135610DE" w:rsidRPr="750896BB">
              <w:rPr>
                <w:rFonts w:ascii="Calibri" w:eastAsia="Arial Unicode MS" w:hAnsi="Calibri" w:cs="Calibri"/>
                <w:b/>
                <w:bCs/>
                <w:color w:val="auto"/>
                <w:lang w:val="en-AU"/>
              </w:rPr>
              <w:t>66</w:t>
            </w:r>
            <w:r w:rsidR="792C85FF" w:rsidRPr="3D5FDBCF">
              <w:rPr>
                <w:rFonts w:ascii="Calibri" w:eastAsia="Arial Unicode MS" w:hAnsi="Calibri" w:cs="Calibri"/>
                <w:b/>
                <w:bCs/>
                <w:color w:val="auto"/>
                <w:lang w:val="en-AU"/>
              </w:rPr>
              <w:t xml:space="preserve"> working days </w:t>
            </w:r>
          </w:p>
        </w:tc>
      </w:tr>
      <w:tr w:rsidR="00A657D5" w:rsidRPr="007613B3" w14:paraId="76EC176C" w14:textId="77777777" w:rsidTr="01A92E14">
        <w:trPr>
          <w:trHeight w:val="188"/>
        </w:trPr>
        <w:tc>
          <w:tcPr>
            <w:tcW w:w="10427" w:type="dxa"/>
            <w:gridSpan w:val="7"/>
            <w:tcBorders>
              <w:bottom w:val="nil"/>
            </w:tcBorders>
            <w:shd w:val="clear" w:color="auto" w:fill="auto"/>
            <w:noWrap/>
          </w:tcPr>
          <w:p w14:paraId="257AE691" w14:textId="428A07CB" w:rsidR="00A657D5" w:rsidRPr="007613B3" w:rsidRDefault="00A657D5" w:rsidP="00C34C2B">
            <w:pPr>
              <w:spacing w:before="100" w:beforeAutospacing="1" w:after="100" w:afterAutospacing="1" w:line="240" w:lineRule="auto"/>
              <w:rPr>
                <w:rFonts w:ascii="Calibri" w:eastAsia="Arial Unicode MS" w:hAnsi="Calibri" w:cs="Calibri"/>
                <w:b/>
                <w:color w:val="auto"/>
                <w:lang w:val="en-AU"/>
              </w:rPr>
            </w:pPr>
            <w:r w:rsidRPr="0054592E">
              <w:rPr>
                <w:rFonts w:ascii="Calibri" w:eastAsia="Arial Unicode MS" w:hAnsi="Calibri" w:cs="Calibri"/>
                <w:b/>
                <w:color w:val="auto"/>
                <w:lang w:val="en-AU"/>
              </w:rPr>
              <w:t>Work Assignment Overview</w:t>
            </w:r>
          </w:p>
        </w:tc>
      </w:tr>
      <w:tr w:rsidR="00A657D5" w:rsidRPr="007613B3" w14:paraId="0BBA2B26" w14:textId="77777777" w:rsidTr="01A92E14">
        <w:trPr>
          <w:trHeight w:val="185"/>
        </w:trPr>
        <w:tc>
          <w:tcPr>
            <w:tcW w:w="4765" w:type="dxa"/>
            <w:gridSpan w:val="2"/>
            <w:tcBorders>
              <w:bottom w:val="nil"/>
            </w:tcBorders>
            <w:shd w:val="clear" w:color="auto" w:fill="auto"/>
            <w:noWrap/>
          </w:tcPr>
          <w:p w14:paraId="3FEA7E15" w14:textId="4595514D" w:rsidR="00A657D5" w:rsidRPr="0054592E" w:rsidRDefault="00A657D5" w:rsidP="00C34C2B">
            <w:pPr>
              <w:spacing w:before="100" w:beforeAutospacing="1" w:after="100" w:afterAutospacing="1" w:line="240" w:lineRule="auto"/>
              <w:rPr>
                <w:rFonts w:ascii="Calibri" w:eastAsia="Arial Unicode MS" w:hAnsi="Calibri" w:cs="Calibri"/>
                <w:b/>
                <w:color w:val="auto"/>
                <w:lang w:val="en-AU"/>
              </w:rPr>
            </w:pPr>
            <w:r w:rsidRPr="0034026F">
              <w:rPr>
                <w:rFonts w:ascii="Calibri" w:eastAsia="Arial Unicode MS" w:hAnsi="Calibri" w:cs="Calibri"/>
                <w:b/>
                <w:color w:val="auto"/>
                <w:lang w:val="en-AU"/>
              </w:rPr>
              <w:t>Tasks/Milestone:</w:t>
            </w:r>
          </w:p>
        </w:tc>
        <w:tc>
          <w:tcPr>
            <w:tcW w:w="1893" w:type="dxa"/>
            <w:gridSpan w:val="2"/>
            <w:shd w:val="clear" w:color="auto" w:fill="auto"/>
            <w:noWrap/>
          </w:tcPr>
          <w:p w14:paraId="21F3B549" w14:textId="2B1A9E28" w:rsidR="00A657D5" w:rsidRPr="007613B3" w:rsidRDefault="00A657D5" w:rsidP="00C34C2B">
            <w:pPr>
              <w:spacing w:before="100" w:beforeAutospacing="1" w:after="100" w:afterAutospacing="1" w:line="240" w:lineRule="auto"/>
              <w:rPr>
                <w:rFonts w:ascii="Calibri" w:eastAsia="Arial Unicode MS" w:hAnsi="Calibri" w:cs="Calibri"/>
                <w:b/>
                <w:color w:val="auto"/>
                <w:lang w:val="en-AU"/>
              </w:rPr>
            </w:pPr>
            <w:r w:rsidRPr="0034026F">
              <w:rPr>
                <w:rFonts w:ascii="Calibri" w:eastAsia="Arial Unicode MS" w:hAnsi="Calibri" w:cs="Calibri"/>
                <w:b/>
                <w:color w:val="auto"/>
                <w:lang w:val="en-AU"/>
              </w:rPr>
              <w:t>Deliverables/Outputs:</w:t>
            </w:r>
          </w:p>
        </w:tc>
        <w:tc>
          <w:tcPr>
            <w:tcW w:w="2070" w:type="dxa"/>
            <w:gridSpan w:val="2"/>
            <w:shd w:val="clear" w:color="auto" w:fill="auto"/>
          </w:tcPr>
          <w:p w14:paraId="1D7E7A34" w14:textId="2866AF05" w:rsidR="00A657D5" w:rsidRPr="007613B3" w:rsidRDefault="00A657D5" w:rsidP="00C34C2B">
            <w:pPr>
              <w:spacing w:before="100" w:beforeAutospacing="1" w:after="100" w:afterAutospacing="1" w:line="240" w:lineRule="auto"/>
              <w:rPr>
                <w:rFonts w:ascii="Calibri" w:eastAsia="Arial Unicode MS" w:hAnsi="Calibri" w:cs="Calibri"/>
                <w:b/>
                <w:color w:val="auto"/>
                <w:lang w:val="en-AU"/>
              </w:rPr>
            </w:pPr>
            <w:r w:rsidRPr="0034026F">
              <w:rPr>
                <w:rFonts w:ascii="Calibri" w:eastAsia="Arial Unicode MS" w:hAnsi="Calibri" w:cs="Calibri"/>
                <w:b/>
                <w:color w:val="auto"/>
                <w:lang w:val="en-AU"/>
              </w:rPr>
              <w:t>Timeline</w:t>
            </w:r>
          </w:p>
        </w:tc>
        <w:tc>
          <w:tcPr>
            <w:tcW w:w="1699" w:type="dxa"/>
            <w:shd w:val="clear" w:color="auto" w:fill="auto"/>
          </w:tcPr>
          <w:p w14:paraId="1822D7B6" w14:textId="5035C566" w:rsidR="00A657D5" w:rsidRPr="007613B3" w:rsidRDefault="00A657D5" w:rsidP="00C34C2B">
            <w:pPr>
              <w:spacing w:before="100" w:beforeAutospacing="1" w:after="100" w:afterAutospacing="1" w:line="240" w:lineRule="auto"/>
              <w:rPr>
                <w:rFonts w:ascii="Calibri" w:eastAsia="Arial Unicode MS" w:hAnsi="Calibri" w:cs="Calibri"/>
                <w:b/>
                <w:color w:val="auto"/>
                <w:lang w:val="en-AU"/>
              </w:rPr>
            </w:pPr>
            <w:r w:rsidRPr="0034026F">
              <w:rPr>
                <w:rFonts w:ascii="Calibri" w:eastAsia="Arial Unicode MS" w:hAnsi="Calibri" w:cs="Calibri"/>
                <w:b/>
                <w:color w:val="auto"/>
                <w:lang w:val="en-AU"/>
              </w:rPr>
              <w:t>Estimate Budget</w:t>
            </w:r>
          </w:p>
        </w:tc>
      </w:tr>
      <w:tr w:rsidR="0002104A" w:rsidRPr="007613B3" w14:paraId="692C6848" w14:textId="77777777" w:rsidTr="01A92E14">
        <w:trPr>
          <w:trHeight w:val="185"/>
        </w:trPr>
        <w:tc>
          <w:tcPr>
            <w:tcW w:w="4765" w:type="dxa"/>
            <w:gridSpan w:val="2"/>
            <w:tcBorders>
              <w:bottom w:val="nil"/>
            </w:tcBorders>
            <w:shd w:val="clear" w:color="auto" w:fill="auto"/>
            <w:noWrap/>
          </w:tcPr>
          <w:p w14:paraId="5066D3FF" w14:textId="715AAA16" w:rsidR="0002104A" w:rsidRPr="008B65EC" w:rsidRDefault="0002104A" w:rsidP="5F5221DE">
            <w:pPr>
              <w:spacing w:line="240" w:lineRule="auto"/>
              <w:jc w:val="both"/>
              <w:rPr>
                <w:rFonts w:asciiTheme="minorHAnsi" w:hAnsiTheme="minorHAnsi" w:cstheme="minorBidi"/>
              </w:rPr>
            </w:pPr>
            <w:r>
              <w:rPr>
                <w:rFonts w:asciiTheme="minorHAnsi" w:hAnsiTheme="minorHAnsi" w:cstheme="minorBidi"/>
              </w:rPr>
              <w:t xml:space="preserve">Submit </w:t>
            </w:r>
            <w:r w:rsidR="0058184D">
              <w:rPr>
                <w:rFonts w:asciiTheme="minorHAnsi" w:hAnsiTheme="minorHAnsi" w:cstheme="minorBidi"/>
              </w:rPr>
              <w:t>two</w:t>
            </w:r>
            <w:r>
              <w:rPr>
                <w:rFonts w:asciiTheme="minorHAnsi" w:hAnsiTheme="minorHAnsi" w:cstheme="minorBidi"/>
              </w:rPr>
              <w:t xml:space="preserve"> desk review</w:t>
            </w:r>
            <w:r w:rsidR="0058184D">
              <w:rPr>
                <w:rFonts w:asciiTheme="minorHAnsi" w:hAnsiTheme="minorHAnsi" w:cstheme="minorBidi"/>
              </w:rPr>
              <w:t>s</w:t>
            </w:r>
          </w:p>
        </w:tc>
        <w:tc>
          <w:tcPr>
            <w:tcW w:w="1893" w:type="dxa"/>
            <w:gridSpan w:val="2"/>
            <w:shd w:val="clear" w:color="auto" w:fill="auto"/>
            <w:noWrap/>
          </w:tcPr>
          <w:p w14:paraId="13DFBA2D" w14:textId="76062A71" w:rsidR="0002104A" w:rsidRPr="008B65EC" w:rsidRDefault="0058184D" w:rsidP="5F5221DE">
            <w:pPr>
              <w:spacing w:line="240" w:lineRule="auto"/>
              <w:jc w:val="both"/>
              <w:rPr>
                <w:rFonts w:asciiTheme="minorHAnsi" w:hAnsiTheme="minorHAnsi" w:cstheme="minorBidi"/>
              </w:rPr>
            </w:pPr>
            <w:r>
              <w:rPr>
                <w:rFonts w:asciiTheme="minorHAnsi" w:hAnsiTheme="minorHAnsi" w:cstheme="minorBidi"/>
              </w:rPr>
              <w:t>Desk reviews accepted by UNCIEF</w:t>
            </w:r>
          </w:p>
        </w:tc>
        <w:tc>
          <w:tcPr>
            <w:tcW w:w="2070" w:type="dxa"/>
            <w:gridSpan w:val="2"/>
            <w:shd w:val="clear" w:color="auto" w:fill="auto"/>
          </w:tcPr>
          <w:p w14:paraId="08F61057" w14:textId="1F8DB67D" w:rsidR="0002104A" w:rsidRPr="008B65EC" w:rsidRDefault="0058184D" w:rsidP="00C34C2B">
            <w:pPr>
              <w:spacing w:before="100" w:beforeAutospacing="1" w:after="100" w:afterAutospacing="1" w:line="240" w:lineRule="auto"/>
              <w:rPr>
                <w:rFonts w:ascii="Calibri" w:eastAsia="Arial Unicode MS" w:hAnsi="Calibri" w:cs="Calibri"/>
                <w:color w:val="auto"/>
              </w:rPr>
            </w:pPr>
            <w:r>
              <w:rPr>
                <w:rFonts w:ascii="Calibri" w:eastAsia="Arial Unicode MS" w:hAnsi="Calibri" w:cs="Calibri"/>
                <w:color w:val="auto"/>
              </w:rPr>
              <w:t>3</w:t>
            </w:r>
            <w:r w:rsidR="43123366" w:rsidRPr="49073A1D">
              <w:rPr>
                <w:rFonts w:ascii="Calibri" w:eastAsia="Arial Unicode MS" w:hAnsi="Calibri" w:cs="Calibri"/>
                <w:color w:val="auto"/>
              </w:rPr>
              <w:t xml:space="preserve"> weeks</w:t>
            </w:r>
            <w:r w:rsidR="41DAD8B0" w:rsidRPr="49073A1D">
              <w:rPr>
                <w:rFonts w:ascii="Calibri" w:eastAsia="Arial Unicode MS" w:hAnsi="Calibri" w:cs="Calibri"/>
                <w:color w:val="auto"/>
              </w:rPr>
              <w:t xml:space="preserve"> (</w:t>
            </w:r>
            <w:r>
              <w:rPr>
                <w:rFonts w:ascii="Calibri" w:eastAsia="Arial Unicode MS" w:hAnsi="Calibri" w:cs="Calibri"/>
                <w:color w:val="auto"/>
              </w:rPr>
              <w:t>15</w:t>
            </w:r>
            <w:r w:rsidR="06C6C2BE" w:rsidRPr="49073A1D">
              <w:rPr>
                <w:rFonts w:ascii="Calibri" w:eastAsia="Arial Unicode MS" w:hAnsi="Calibri" w:cs="Calibri"/>
                <w:color w:val="auto"/>
              </w:rPr>
              <w:t xml:space="preserve"> working days)</w:t>
            </w:r>
          </w:p>
        </w:tc>
        <w:tc>
          <w:tcPr>
            <w:tcW w:w="1699" w:type="dxa"/>
            <w:shd w:val="clear" w:color="auto" w:fill="auto"/>
          </w:tcPr>
          <w:p w14:paraId="62DD91BA" w14:textId="12BB14E3" w:rsidR="0002104A" w:rsidRPr="008B65EC" w:rsidRDefault="0058184D" w:rsidP="03BA4D50">
            <w:pPr>
              <w:spacing w:before="100" w:beforeAutospacing="1" w:after="100" w:afterAutospacing="1" w:line="240" w:lineRule="auto"/>
              <w:rPr>
                <w:rFonts w:ascii="Calibri" w:eastAsia="Arial Unicode MS" w:hAnsi="Calibri" w:cs="Calibri"/>
                <w:color w:val="auto"/>
                <w:lang w:val="en-AU"/>
              </w:rPr>
            </w:pPr>
            <w:r>
              <w:rPr>
                <w:rFonts w:ascii="Calibri" w:eastAsia="Arial Unicode MS" w:hAnsi="Calibri" w:cs="Calibri"/>
                <w:color w:val="auto"/>
                <w:lang w:val="en-AU"/>
              </w:rPr>
              <w:t>20%</w:t>
            </w:r>
          </w:p>
        </w:tc>
      </w:tr>
      <w:tr w:rsidR="00384D9C" w:rsidRPr="007613B3" w14:paraId="6B502D4A" w14:textId="77777777" w:rsidTr="01A92E14">
        <w:trPr>
          <w:trHeight w:val="185"/>
        </w:trPr>
        <w:tc>
          <w:tcPr>
            <w:tcW w:w="4765" w:type="dxa"/>
            <w:gridSpan w:val="2"/>
            <w:tcBorders>
              <w:bottom w:val="nil"/>
            </w:tcBorders>
            <w:shd w:val="clear" w:color="auto" w:fill="auto"/>
            <w:noWrap/>
          </w:tcPr>
          <w:p w14:paraId="247B93B4" w14:textId="0941044F" w:rsidR="00384D9C" w:rsidRPr="008B65EC" w:rsidRDefault="006C519E" w:rsidP="01A92E14">
            <w:pPr>
              <w:spacing w:line="240" w:lineRule="auto"/>
              <w:jc w:val="both"/>
              <w:rPr>
                <w:rFonts w:asciiTheme="minorHAnsi" w:hAnsiTheme="minorHAnsi" w:cstheme="minorBidi"/>
              </w:rPr>
            </w:pPr>
            <w:r w:rsidRPr="01A92E14">
              <w:rPr>
                <w:rFonts w:asciiTheme="minorHAnsi" w:hAnsiTheme="minorHAnsi" w:cstheme="minorBidi"/>
              </w:rPr>
              <w:t>Draft S</w:t>
            </w:r>
            <w:r w:rsidR="003712E2" w:rsidRPr="01A92E14">
              <w:rPr>
                <w:rFonts w:asciiTheme="minorHAnsi" w:hAnsiTheme="minorHAnsi" w:cstheme="minorBidi"/>
              </w:rPr>
              <w:t xml:space="preserve">trategy </w:t>
            </w:r>
            <w:r w:rsidR="00BC779A" w:rsidRPr="01A92E14">
              <w:rPr>
                <w:rFonts w:asciiTheme="minorHAnsi" w:hAnsiTheme="minorHAnsi" w:cstheme="minorBidi"/>
              </w:rPr>
              <w:t>on micronutrient supplementation</w:t>
            </w:r>
            <w:r w:rsidR="00C26676" w:rsidRPr="01A92E14">
              <w:rPr>
                <w:rFonts w:asciiTheme="minorHAnsi" w:hAnsiTheme="minorHAnsi" w:cstheme="minorBidi"/>
              </w:rPr>
              <w:t xml:space="preserve"> developed</w:t>
            </w:r>
            <w:r w:rsidR="00D470D1" w:rsidRPr="01A92E14">
              <w:rPr>
                <w:rFonts w:asciiTheme="minorHAnsi" w:hAnsiTheme="minorHAnsi" w:cstheme="minorBidi"/>
              </w:rPr>
              <w:t xml:space="preserve"> including institutional mechanisms</w:t>
            </w:r>
            <w:r w:rsidR="006F5BB9" w:rsidRPr="01A92E14">
              <w:rPr>
                <w:rFonts w:asciiTheme="minorHAnsi" w:hAnsiTheme="minorHAnsi" w:cstheme="minorBidi"/>
              </w:rPr>
              <w:t xml:space="preserve"> and</w:t>
            </w:r>
            <w:r w:rsidR="00D470D1" w:rsidRPr="01A92E14">
              <w:rPr>
                <w:rFonts w:asciiTheme="minorHAnsi" w:hAnsiTheme="minorHAnsi" w:cstheme="minorBidi"/>
              </w:rPr>
              <w:t xml:space="preserve"> budget with cost</w:t>
            </w:r>
            <w:r w:rsidR="51F93ACE" w:rsidRPr="01A92E14">
              <w:rPr>
                <w:rFonts w:asciiTheme="minorHAnsi" w:hAnsiTheme="minorHAnsi" w:cstheme="minorBidi"/>
              </w:rPr>
              <w:t xml:space="preserve"> and M&amp;E framework</w:t>
            </w:r>
            <w:r w:rsidR="0AD3E499" w:rsidRPr="01A92E14">
              <w:rPr>
                <w:rFonts w:asciiTheme="minorHAnsi" w:hAnsiTheme="minorHAnsi" w:cstheme="minorBidi"/>
              </w:rPr>
              <w:t>.</w:t>
            </w:r>
          </w:p>
          <w:p w14:paraId="0D69AC76" w14:textId="101499EF" w:rsidR="00384D9C" w:rsidRPr="008B2528" w:rsidRDefault="00384D9C" w:rsidP="01A92E14">
            <w:pPr>
              <w:spacing w:line="240" w:lineRule="auto"/>
              <w:jc w:val="both"/>
              <w:rPr>
                <w:rFonts w:asciiTheme="minorHAnsi" w:eastAsiaTheme="minorEastAsia" w:hAnsiTheme="minorHAnsi" w:cstheme="minorBidi"/>
                <w:color w:val="000000" w:themeColor="text1"/>
              </w:rPr>
            </w:pPr>
          </w:p>
        </w:tc>
        <w:tc>
          <w:tcPr>
            <w:tcW w:w="1893" w:type="dxa"/>
            <w:gridSpan w:val="2"/>
            <w:shd w:val="clear" w:color="auto" w:fill="auto"/>
            <w:noWrap/>
          </w:tcPr>
          <w:p w14:paraId="2A09EDDB" w14:textId="631418DF" w:rsidR="00182B41" w:rsidRPr="008B65EC" w:rsidRDefault="606BD383" w:rsidP="5F5221DE">
            <w:pPr>
              <w:spacing w:line="240" w:lineRule="auto"/>
              <w:jc w:val="both"/>
              <w:rPr>
                <w:rFonts w:asciiTheme="minorHAnsi" w:hAnsiTheme="minorHAnsi" w:cstheme="minorBidi"/>
              </w:rPr>
            </w:pPr>
            <w:r w:rsidRPr="750896BB">
              <w:rPr>
                <w:rFonts w:asciiTheme="minorHAnsi" w:hAnsiTheme="minorHAnsi" w:cstheme="minorBidi"/>
              </w:rPr>
              <w:t xml:space="preserve">Draft </w:t>
            </w:r>
            <w:r w:rsidR="006C519E" w:rsidRPr="008B65EC">
              <w:rPr>
                <w:rFonts w:asciiTheme="minorHAnsi" w:hAnsiTheme="minorHAnsi" w:cstheme="minorBidi"/>
              </w:rPr>
              <w:t>Strategy</w:t>
            </w:r>
            <w:r w:rsidR="00C26676" w:rsidRPr="008B65EC">
              <w:rPr>
                <w:rFonts w:asciiTheme="minorHAnsi" w:hAnsiTheme="minorHAnsi" w:cstheme="minorBidi"/>
              </w:rPr>
              <w:t xml:space="preserve"> on micronutrient supplementation</w:t>
            </w:r>
          </w:p>
        </w:tc>
        <w:tc>
          <w:tcPr>
            <w:tcW w:w="2070" w:type="dxa"/>
            <w:gridSpan w:val="2"/>
            <w:shd w:val="clear" w:color="auto" w:fill="auto"/>
          </w:tcPr>
          <w:p w14:paraId="59F6ACDE" w14:textId="61C4EB3C" w:rsidR="00384D9C" w:rsidRPr="008B65EC" w:rsidRDefault="259B3E32" w:rsidP="00C34C2B">
            <w:pPr>
              <w:spacing w:before="100" w:beforeAutospacing="1" w:after="100" w:afterAutospacing="1" w:line="240" w:lineRule="auto"/>
              <w:rPr>
                <w:rFonts w:ascii="Calibri" w:eastAsia="Arial Unicode MS" w:hAnsi="Calibri" w:cs="Calibri"/>
                <w:color w:val="auto"/>
              </w:rPr>
            </w:pPr>
            <w:r w:rsidRPr="750896BB">
              <w:rPr>
                <w:rFonts w:ascii="Calibri" w:eastAsia="Arial Unicode MS" w:hAnsi="Calibri" w:cs="Calibri"/>
                <w:color w:val="auto"/>
              </w:rPr>
              <w:t>2</w:t>
            </w:r>
            <w:r w:rsidR="006C519E" w:rsidRPr="008B65EC">
              <w:rPr>
                <w:rFonts w:ascii="Calibri" w:eastAsia="Arial Unicode MS" w:hAnsi="Calibri" w:cs="Calibri"/>
                <w:color w:val="auto"/>
              </w:rPr>
              <w:t xml:space="preserve"> </w:t>
            </w:r>
            <w:r w:rsidR="00C26676" w:rsidRPr="008B65EC">
              <w:rPr>
                <w:rFonts w:ascii="Calibri" w:eastAsia="Arial Unicode MS" w:hAnsi="Calibri" w:cs="Calibri"/>
                <w:color w:val="auto"/>
              </w:rPr>
              <w:t xml:space="preserve">months </w:t>
            </w:r>
            <w:r w:rsidR="00B27F90">
              <w:rPr>
                <w:rFonts w:ascii="Calibri" w:eastAsia="Arial Unicode MS" w:hAnsi="Calibri" w:cs="Calibri"/>
                <w:color w:val="auto"/>
              </w:rPr>
              <w:t>(</w:t>
            </w:r>
            <w:r w:rsidR="00596628">
              <w:rPr>
                <w:rFonts w:ascii="Calibri" w:eastAsia="Arial Unicode MS" w:hAnsi="Calibri" w:cs="Calibri"/>
                <w:color w:val="auto"/>
              </w:rPr>
              <w:t>36</w:t>
            </w:r>
            <w:r w:rsidR="00EC5B4B">
              <w:rPr>
                <w:rFonts w:ascii="Calibri" w:eastAsia="Arial Unicode MS" w:hAnsi="Calibri" w:cs="Calibri"/>
                <w:color w:val="auto"/>
              </w:rPr>
              <w:t xml:space="preserve"> working days)</w:t>
            </w:r>
          </w:p>
        </w:tc>
        <w:tc>
          <w:tcPr>
            <w:tcW w:w="1699" w:type="dxa"/>
            <w:shd w:val="clear" w:color="auto" w:fill="auto"/>
          </w:tcPr>
          <w:p w14:paraId="6752B755" w14:textId="31CC07D5" w:rsidR="00384D9C" w:rsidRPr="008B65EC" w:rsidRDefault="0058184D" w:rsidP="03BA4D50">
            <w:pPr>
              <w:spacing w:before="100" w:beforeAutospacing="1" w:after="100" w:afterAutospacing="1" w:line="240" w:lineRule="auto"/>
              <w:rPr>
                <w:rFonts w:ascii="Calibri" w:eastAsia="Arial Unicode MS" w:hAnsi="Calibri" w:cs="Calibri"/>
                <w:color w:val="auto"/>
                <w:lang w:val="en-AU"/>
              </w:rPr>
            </w:pPr>
            <w:r>
              <w:rPr>
                <w:rFonts w:ascii="Calibri" w:eastAsia="Arial Unicode MS" w:hAnsi="Calibri" w:cs="Calibri"/>
                <w:color w:val="auto"/>
                <w:lang w:val="en-AU"/>
              </w:rPr>
              <w:t>45%</w:t>
            </w:r>
          </w:p>
        </w:tc>
      </w:tr>
      <w:tr w:rsidR="0058184D" w:rsidRPr="007613B3" w14:paraId="6B0B3CD8" w14:textId="77777777" w:rsidTr="01A92E14">
        <w:trPr>
          <w:trHeight w:val="185"/>
        </w:trPr>
        <w:tc>
          <w:tcPr>
            <w:tcW w:w="4765" w:type="dxa"/>
            <w:gridSpan w:val="2"/>
            <w:tcBorders>
              <w:bottom w:val="nil"/>
            </w:tcBorders>
            <w:shd w:val="clear" w:color="auto" w:fill="auto"/>
            <w:noWrap/>
          </w:tcPr>
          <w:p w14:paraId="55DECD07" w14:textId="71AF823A" w:rsidR="0058184D" w:rsidRPr="01A92E14" w:rsidRDefault="0058184D" w:rsidP="01A92E14">
            <w:pPr>
              <w:spacing w:line="240" w:lineRule="auto"/>
              <w:jc w:val="both"/>
              <w:rPr>
                <w:rFonts w:asciiTheme="minorHAnsi" w:hAnsiTheme="minorHAnsi" w:cstheme="minorBidi"/>
              </w:rPr>
            </w:pPr>
            <w:r>
              <w:rPr>
                <w:rFonts w:asciiTheme="minorHAnsi" w:hAnsiTheme="minorHAnsi" w:cstheme="minorBidi"/>
              </w:rPr>
              <w:t>Round table</w:t>
            </w:r>
          </w:p>
        </w:tc>
        <w:tc>
          <w:tcPr>
            <w:tcW w:w="1893" w:type="dxa"/>
            <w:gridSpan w:val="2"/>
            <w:shd w:val="clear" w:color="auto" w:fill="auto"/>
            <w:noWrap/>
          </w:tcPr>
          <w:p w14:paraId="5F6C78A2" w14:textId="646F3825" w:rsidR="0058184D" w:rsidRPr="750896BB" w:rsidRDefault="005471D6" w:rsidP="5F5221DE">
            <w:pPr>
              <w:spacing w:line="240" w:lineRule="auto"/>
              <w:jc w:val="both"/>
              <w:rPr>
                <w:rFonts w:asciiTheme="minorHAnsi" w:hAnsiTheme="minorHAnsi" w:cstheme="minorBidi"/>
              </w:rPr>
            </w:pPr>
            <w:r w:rsidRPr="005471D6">
              <w:rPr>
                <w:rFonts w:asciiTheme="minorHAnsi" w:hAnsiTheme="minorHAnsi" w:cstheme="minorBidi"/>
              </w:rPr>
              <w:t>Final draft of the costed Strategy is validated by the UNICEF and stakeholders</w:t>
            </w:r>
          </w:p>
        </w:tc>
        <w:tc>
          <w:tcPr>
            <w:tcW w:w="2070" w:type="dxa"/>
            <w:gridSpan w:val="2"/>
            <w:shd w:val="clear" w:color="auto" w:fill="auto"/>
          </w:tcPr>
          <w:p w14:paraId="5F5CB8B0" w14:textId="63AB8438" w:rsidR="0058184D" w:rsidRPr="750896BB" w:rsidRDefault="005471D6" w:rsidP="00C34C2B">
            <w:pPr>
              <w:spacing w:before="100" w:beforeAutospacing="1" w:after="100" w:afterAutospacing="1" w:line="240" w:lineRule="auto"/>
              <w:rPr>
                <w:rFonts w:ascii="Calibri" w:eastAsia="Arial Unicode MS" w:hAnsi="Calibri" w:cs="Calibri"/>
                <w:color w:val="auto"/>
              </w:rPr>
            </w:pPr>
            <w:r>
              <w:rPr>
                <w:rFonts w:ascii="Calibri" w:eastAsia="Arial Unicode MS" w:hAnsi="Calibri" w:cs="Calibri"/>
                <w:color w:val="auto"/>
              </w:rPr>
              <w:t>By 30 September</w:t>
            </w:r>
          </w:p>
        </w:tc>
        <w:tc>
          <w:tcPr>
            <w:tcW w:w="1699" w:type="dxa"/>
            <w:shd w:val="clear" w:color="auto" w:fill="auto"/>
          </w:tcPr>
          <w:p w14:paraId="03262FFA" w14:textId="1C40DAC9" w:rsidR="0058184D" w:rsidRDefault="005471D6" w:rsidP="03BA4D50">
            <w:pPr>
              <w:spacing w:before="100" w:beforeAutospacing="1" w:after="100" w:afterAutospacing="1" w:line="240" w:lineRule="auto"/>
              <w:rPr>
                <w:rFonts w:ascii="Calibri" w:eastAsia="Arial Unicode MS" w:hAnsi="Calibri" w:cs="Calibri"/>
                <w:color w:val="auto"/>
                <w:lang w:val="en-AU"/>
              </w:rPr>
            </w:pPr>
            <w:r>
              <w:rPr>
                <w:rFonts w:ascii="Calibri" w:eastAsia="Arial Unicode MS" w:hAnsi="Calibri" w:cs="Calibri"/>
                <w:color w:val="auto"/>
                <w:lang w:val="en-AU"/>
              </w:rPr>
              <w:t>10%</w:t>
            </w:r>
          </w:p>
        </w:tc>
      </w:tr>
      <w:tr w:rsidR="00384D9C" w:rsidRPr="007613B3" w14:paraId="4E0FF335" w14:textId="77777777" w:rsidTr="01A92E14">
        <w:trPr>
          <w:trHeight w:val="185"/>
        </w:trPr>
        <w:tc>
          <w:tcPr>
            <w:tcW w:w="4765" w:type="dxa"/>
            <w:gridSpan w:val="2"/>
            <w:tcBorders>
              <w:bottom w:val="nil"/>
            </w:tcBorders>
            <w:shd w:val="clear" w:color="auto" w:fill="auto"/>
            <w:noWrap/>
          </w:tcPr>
          <w:p w14:paraId="4E6EB45D" w14:textId="20F3E684" w:rsidR="00384D9C" w:rsidRPr="008B65EC" w:rsidRDefault="006C519E" w:rsidP="03BA4D50">
            <w:pPr>
              <w:spacing w:line="240" w:lineRule="auto"/>
              <w:rPr>
                <w:rFonts w:asciiTheme="minorHAnsi" w:hAnsiTheme="minorHAnsi" w:cstheme="minorBidi"/>
              </w:rPr>
            </w:pPr>
            <w:r w:rsidRPr="008B65EC">
              <w:rPr>
                <w:rFonts w:asciiTheme="minorHAnsi" w:hAnsiTheme="minorHAnsi" w:cstheme="minorBidi"/>
              </w:rPr>
              <w:t xml:space="preserve">Guideline for </w:t>
            </w:r>
            <w:r w:rsidR="3DE22B25" w:rsidRPr="008B65EC">
              <w:rPr>
                <w:rFonts w:asciiTheme="minorHAnsi" w:hAnsiTheme="minorHAnsi" w:cstheme="minorBidi"/>
              </w:rPr>
              <w:t>micronutrient supplementation</w:t>
            </w:r>
          </w:p>
        </w:tc>
        <w:tc>
          <w:tcPr>
            <w:tcW w:w="1893" w:type="dxa"/>
            <w:gridSpan w:val="2"/>
            <w:shd w:val="clear" w:color="auto" w:fill="auto"/>
            <w:noWrap/>
          </w:tcPr>
          <w:p w14:paraId="080A3ABE" w14:textId="2359688A" w:rsidR="00384D9C" w:rsidRPr="008B65EC" w:rsidRDefault="006C519E" w:rsidP="5F5221DE">
            <w:pPr>
              <w:spacing w:line="240" w:lineRule="auto"/>
              <w:jc w:val="both"/>
              <w:rPr>
                <w:rFonts w:asciiTheme="minorHAnsi" w:hAnsiTheme="minorHAnsi" w:cstheme="minorBidi"/>
              </w:rPr>
            </w:pPr>
            <w:r w:rsidRPr="008B65EC">
              <w:rPr>
                <w:rFonts w:asciiTheme="minorHAnsi" w:hAnsiTheme="minorHAnsi" w:cstheme="minorBidi"/>
              </w:rPr>
              <w:t>Guideline</w:t>
            </w:r>
          </w:p>
        </w:tc>
        <w:tc>
          <w:tcPr>
            <w:tcW w:w="2070" w:type="dxa"/>
            <w:gridSpan w:val="2"/>
            <w:shd w:val="clear" w:color="auto" w:fill="auto"/>
          </w:tcPr>
          <w:p w14:paraId="0B7C2E2B" w14:textId="6AAB1E2A" w:rsidR="00384D9C" w:rsidRPr="008B65EC" w:rsidRDefault="005471D6" w:rsidP="00C34C2B">
            <w:pPr>
              <w:spacing w:before="100" w:beforeAutospacing="1" w:after="100" w:afterAutospacing="1" w:line="240" w:lineRule="auto"/>
              <w:rPr>
                <w:rFonts w:ascii="Calibri" w:eastAsia="Arial Unicode MS" w:hAnsi="Calibri" w:cs="Calibri"/>
                <w:color w:val="auto"/>
                <w:lang w:val="en-AU"/>
              </w:rPr>
            </w:pPr>
            <w:r>
              <w:rPr>
                <w:rFonts w:ascii="Calibri" w:eastAsia="Arial Unicode MS" w:hAnsi="Calibri" w:cs="Calibri"/>
                <w:color w:val="auto"/>
                <w:lang w:val="en-AU"/>
              </w:rPr>
              <w:t>3 weeks</w:t>
            </w:r>
            <w:r w:rsidR="03E95391" w:rsidRPr="3D5FDBCF">
              <w:rPr>
                <w:rFonts w:ascii="Calibri" w:eastAsia="Arial Unicode MS" w:hAnsi="Calibri" w:cs="Calibri"/>
                <w:color w:val="auto"/>
                <w:lang w:val="en-AU"/>
              </w:rPr>
              <w:t xml:space="preserve"> </w:t>
            </w:r>
            <w:r w:rsidR="00195D5F">
              <w:rPr>
                <w:rFonts w:ascii="Calibri" w:eastAsia="Arial Unicode MS" w:hAnsi="Calibri" w:cs="Calibri"/>
                <w:color w:val="auto"/>
                <w:lang w:val="en-AU"/>
              </w:rPr>
              <w:t>(</w:t>
            </w:r>
            <w:r>
              <w:rPr>
                <w:rFonts w:ascii="Calibri" w:eastAsia="Arial Unicode MS" w:hAnsi="Calibri" w:cs="Calibri"/>
                <w:color w:val="auto"/>
                <w:lang w:val="en-AU"/>
              </w:rPr>
              <w:t>15</w:t>
            </w:r>
            <w:r w:rsidR="00195D5F">
              <w:rPr>
                <w:rFonts w:ascii="Calibri" w:eastAsia="Arial Unicode MS" w:hAnsi="Calibri" w:cs="Calibri"/>
                <w:color w:val="auto"/>
                <w:lang w:val="en-AU"/>
              </w:rPr>
              <w:t xml:space="preserve"> working days)</w:t>
            </w:r>
          </w:p>
        </w:tc>
        <w:tc>
          <w:tcPr>
            <w:tcW w:w="1699" w:type="dxa"/>
            <w:shd w:val="clear" w:color="auto" w:fill="auto"/>
          </w:tcPr>
          <w:p w14:paraId="3603E25E" w14:textId="7A4A7993" w:rsidR="00384D9C" w:rsidRPr="008B65EC" w:rsidRDefault="005471D6" w:rsidP="00C34C2B">
            <w:pPr>
              <w:spacing w:before="100" w:beforeAutospacing="1" w:after="100" w:afterAutospacing="1" w:line="240" w:lineRule="auto"/>
              <w:rPr>
                <w:rFonts w:ascii="Calibri" w:eastAsia="Arial Unicode MS" w:hAnsi="Calibri" w:cs="Calibri"/>
                <w:color w:val="auto"/>
                <w:lang w:val="en-AU"/>
              </w:rPr>
            </w:pPr>
            <w:r>
              <w:rPr>
                <w:rFonts w:ascii="Calibri" w:eastAsia="Arial Unicode MS" w:hAnsi="Calibri" w:cs="Calibri"/>
                <w:color w:val="auto"/>
                <w:lang w:val="en-AU"/>
              </w:rPr>
              <w:t>25%</w:t>
            </w:r>
          </w:p>
        </w:tc>
      </w:tr>
      <w:tr w:rsidR="00384D9C" w:rsidRPr="007613B3" w14:paraId="6BC6E672" w14:textId="77777777" w:rsidTr="01A92E14">
        <w:trPr>
          <w:trHeight w:val="779"/>
        </w:trPr>
        <w:tc>
          <w:tcPr>
            <w:tcW w:w="4765" w:type="dxa"/>
            <w:gridSpan w:val="2"/>
            <w:tcBorders>
              <w:bottom w:val="nil"/>
            </w:tcBorders>
            <w:shd w:val="clear" w:color="auto" w:fill="auto"/>
            <w:noWrap/>
          </w:tcPr>
          <w:p w14:paraId="77118CAB" w14:textId="47DF25E7" w:rsidR="00EA65C0" w:rsidRPr="008B65EC" w:rsidRDefault="00EA65C0" w:rsidP="00F218FF">
            <w:pPr>
              <w:spacing w:line="240" w:lineRule="auto"/>
              <w:rPr>
                <w:rFonts w:asciiTheme="minorHAnsi" w:hAnsiTheme="minorHAnsi" w:cstheme="minorHAnsi"/>
              </w:rPr>
            </w:pPr>
          </w:p>
        </w:tc>
        <w:tc>
          <w:tcPr>
            <w:tcW w:w="1893" w:type="dxa"/>
            <w:gridSpan w:val="2"/>
            <w:shd w:val="clear" w:color="auto" w:fill="auto"/>
            <w:noWrap/>
          </w:tcPr>
          <w:p w14:paraId="774E62FF" w14:textId="1EF1CC12" w:rsidR="00384D9C" w:rsidRPr="008B65EC" w:rsidRDefault="00384D9C" w:rsidP="5F5221DE">
            <w:pPr>
              <w:spacing w:line="240" w:lineRule="auto"/>
              <w:jc w:val="both"/>
              <w:rPr>
                <w:rFonts w:asciiTheme="minorHAnsi" w:hAnsiTheme="minorHAnsi" w:cstheme="minorBidi"/>
              </w:rPr>
            </w:pPr>
          </w:p>
        </w:tc>
        <w:tc>
          <w:tcPr>
            <w:tcW w:w="2070" w:type="dxa"/>
            <w:gridSpan w:val="2"/>
            <w:shd w:val="clear" w:color="auto" w:fill="auto"/>
          </w:tcPr>
          <w:p w14:paraId="1538B99D" w14:textId="3D3DDD16" w:rsidR="00384D9C" w:rsidRPr="008B65EC" w:rsidRDefault="00A2657E" w:rsidP="00C34C2B">
            <w:pPr>
              <w:spacing w:before="100" w:beforeAutospacing="1" w:after="100" w:afterAutospacing="1" w:line="240" w:lineRule="auto"/>
              <w:rPr>
                <w:rFonts w:ascii="Calibri" w:eastAsia="Arial Unicode MS" w:hAnsi="Calibri" w:cs="Calibri"/>
                <w:color w:val="auto"/>
                <w:lang w:val="en-AU"/>
              </w:rPr>
            </w:pPr>
            <w:r>
              <w:rPr>
                <w:rFonts w:ascii="Calibri" w:eastAsia="Arial Unicode MS" w:hAnsi="Calibri" w:cs="Calibri"/>
                <w:color w:val="auto"/>
                <w:lang w:val="en-AU"/>
              </w:rPr>
              <w:t>Total 3 months</w:t>
            </w:r>
            <w:r w:rsidR="00BC27AB">
              <w:rPr>
                <w:rFonts w:ascii="Calibri" w:eastAsia="Arial Unicode MS" w:hAnsi="Calibri" w:cs="Calibri"/>
                <w:color w:val="auto"/>
                <w:lang w:val="en-AU"/>
              </w:rPr>
              <w:t xml:space="preserve">, </w:t>
            </w:r>
            <w:r w:rsidR="1FA11A4E" w:rsidRPr="750896BB">
              <w:rPr>
                <w:rFonts w:ascii="Calibri" w:eastAsia="Arial Unicode MS" w:hAnsi="Calibri" w:cs="Calibri"/>
                <w:color w:val="auto"/>
                <w:lang w:val="en-AU"/>
              </w:rPr>
              <w:t>66</w:t>
            </w:r>
            <w:r w:rsidR="00BC27AB">
              <w:rPr>
                <w:rFonts w:ascii="Calibri" w:eastAsia="Arial Unicode MS" w:hAnsi="Calibri" w:cs="Calibri"/>
                <w:color w:val="auto"/>
                <w:lang w:val="en-AU"/>
              </w:rPr>
              <w:t xml:space="preserve"> working days</w:t>
            </w:r>
          </w:p>
        </w:tc>
        <w:tc>
          <w:tcPr>
            <w:tcW w:w="1699" w:type="dxa"/>
            <w:shd w:val="clear" w:color="auto" w:fill="auto"/>
          </w:tcPr>
          <w:p w14:paraId="3C3581F2" w14:textId="0CA35DF8" w:rsidR="00AF4466" w:rsidRPr="008B65EC" w:rsidRDefault="005471D6" w:rsidP="00C34C2B">
            <w:pPr>
              <w:spacing w:before="100" w:beforeAutospacing="1" w:after="100" w:afterAutospacing="1" w:line="240" w:lineRule="auto"/>
              <w:rPr>
                <w:rFonts w:ascii="Calibri" w:eastAsia="Arial Unicode MS" w:hAnsi="Calibri" w:cs="Calibri"/>
                <w:color w:val="auto"/>
                <w:lang w:val="en-AU"/>
              </w:rPr>
            </w:pPr>
            <w:r>
              <w:rPr>
                <w:rFonts w:ascii="Calibri" w:eastAsia="Arial Unicode MS" w:hAnsi="Calibri" w:cs="Calibri"/>
                <w:color w:val="auto"/>
                <w:lang w:val="en-AU"/>
              </w:rPr>
              <w:t>100%</w:t>
            </w:r>
          </w:p>
        </w:tc>
      </w:tr>
    </w:tbl>
    <w:tbl>
      <w:tblPr>
        <w:tblpPr w:leftFromText="180" w:rightFromText="180" w:vertAnchor="page" w:horzAnchor="margin" w:tblpY="494"/>
        <w:tblW w:w="10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5014"/>
        <w:gridCol w:w="3093"/>
        <w:gridCol w:w="1491"/>
        <w:gridCol w:w="1021"/>
      </w:tblGrid>
      <w:tr w:rsidR="008B2528" w:rsidRPr="007613B3" w14:paraId="510058F4" w14:textId="77777777" w:rsidTr="01A92E14">
        <w:tc>
          <w:tcPr>
            <w:tcW w:w="4842"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noWrap/>
          </w:tcPr>
          <w:p w14:paraId="75CF6487" w14:textId="77777777" w:rsidR="008B2528" w:rsidRPr="007613B3" w:rsidRDefault="008B2528" w:rsidP="008B2528">
            <w:pPr>
              <w:spacing w:before="60" w:after="60"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lastRenderedPageBreak/>
              <w:t>Estimated Consultancy fee</w:t>
            </w:r>
          </w:p>
        </w:tc>
        <w:tc>
          <w:tcPr>
            <w:tcW w:w="2987"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3050929E" w14:textId="77777777" w:rsidR="008B2528" w:rsidRPr="007613B3" w:rsidRDefault="008B2528" w:rsidP="008B2528">
            <w:pPr>
              <w:ind w:left="12" w:hanging="12"/>
              <w:rPr>
                <w:rFonts w:ascii="Calibri" w:eastAsia="Arial Unicode MS" w:hAnsi="Calibri" w:cs="Calibri"/>
                <w:b/>
                <w:color w:val="auto"/>
                <w:lang w:val="en-AU"/>
              </w:rPr>
            </w:pPr>
          </w:p>
        </w:tc>
        <w:tc>
          <w:tcPr>
            <w:tcW w:w="1440"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1E158FBE" w14:textId="77777777" w:rsidR="008B2528" w:rsidRPr="007613B3" w:rsidRDefault="008B2528" w:rsidP="008B2528">
            <w:pPr>
              <w:spacing w:before="60" w:after="60" w:line="240" w:lineRule="auto"/>
              <w:jc w:val="center"/>
              <w:rPr>
                <w:rFonts w:ascii="Calibri" w:eastAsia="Arial Unicode MS" w:hAnsi="Calibri" w:cs="Calibri"/>
                <w:b/>
                <w:color w:val="auto"/>
                <w:lang w:val="en-AU"/>
              </w:rPr>
            </w:pPr>
          </w:p>
        </w:tc>
        <w:tc>
          <w:tcPr>
            <w:tcW w:w="986"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3C38256B" w14:textId="77777777" w:rsidR="008B2528" w:rsidRPr="007613B3" w:rsidRDefault="008B2528" w:rsidP="008B2528">
            <w:pPr>
              <w:spacing w:before="60" w:after="60"/>
              <w:jc w:val="center"/>
              <w:rPr>
                <w:rFonts w:ascii="Calibri" w:eastAsia="Arial Unicode MS" w:hAnsi="Calibri" w:cs="Calibri"/>
                <w:b/>
                <w:color w:val="auto"/>
                <w:lang w:val="en-AU"/>
              </w:rPr>
            </w:pPr>
          </w:p>
        </w:tc>
      </w:tr>
      <w:tr w:rsidR="008B2528" w:rsidRPr="007613B3" w14:paraId="5947821A" w14:textId="77777777" w:rsidTr="01A92E14">
        <w:tc>
          <w:tcPr>
            <w:tcW w:w="4842" w:type="dxa"/>
            <w:tcBorders>
              <w:top w:val="single" w:sz="8" w:space="0" w:color="6D6D6D"/>
              <w:left w:val="single" w:sz="8" w:space="0" w:color="6D6D6D"/>
              <w:bottom w:val="single" w:sz="8" w:space="0" w:color="6D6D6D"/>
              <w:right w:val="single" w:sz="8" w:space="0" w:color="6D6D6D"/>
            </w:tcBorders>
            <w:shd w:val="clear" w:color="auto" w:fill="auto"/>
            <w:noWrap/>
          </w:tcPr>
          <w:p w14:paraId="156175BD" w14:textId="77777777" w:rsidR="008B2528" w:rsidRPr="007613B3" w:rsidRDefault="008B2528" w:rsidP="008B2528">
            <w:pPr>
              <w:spacing w:before="60" w:after="60" w:line="240" w:lineRule="auto"/>
              <w:rPr>
                <w:rFonts w:ascii="Calibri" w:eastAsia="Arial Unicode MS" w:hAnsi="Calibri" w:cs="Calibri"/>
                <w:color w:val="auto"/>
                <w:lang w:val="en-AU"/>
              </w:rPr>
            </w:pPr>
            <w:r w:rsidRPr="007613B3">
              <w:rPr>
                <w:rFonts w:ascii="Calibri" w:eastAsia="Arial Unicode MS" w:hAnsi="Calibri" w:cs="Calibri"/>
                <w:color w:val="auto"/>
                <w:lang w:val="en-AU"/>
              </w:rPr>
              <w:t>Travel Local (please include travel plan)</w:t>
            </w:r>
          </w:p>
          <w:p w14:paraId="56EE991E" w14:textId="0052DAA5" w:rsidR="008B2528" w:rsidRPr="007613B3" w:rsidRDefault="008B2528" w:rsidP="008B2528">
            <w:pPr>
              <w:spacing w:after="160" w:line="257" w:lineRule="auto"/>
              <w:jc w:val="both"/>
              <w:rPr>
                <w:rFonts w:ascii="Calibri" w:eastAsia="Calibri" w:hAnsi="Calibri" w:cs="Calibri"/>
                <w:sz w:val="22"/>
                <w:szCs w:val="22"/>
                <w:lang w:val="en-AU"/>
              </w:rPr>
            </w:pPr>
            <w:r w:rsidRPr="3D5FDBCF">
              <w:rPr>
                <w:rFonts w:ascii="Calibri" w:eastAsia="Calibri" w:hAnsi="Calibri" w:cs="Calibri"/>
                <w:sz w:val="22"/>
                <w:szCs w:val="22"/>
                <w:lang w:val="en-AU"/>
              </w:rPr>
              <w:t>Home-based with one travel to Bishkek, Kyrgyzstan for meetings with stakeholders, consultation</w:t>
            </w:r>
            <w:r w:rsidR="00841DB9">
              <w:rPr>
                <w:rFonts w:ascii="Calibri" w:eastAsia="Calibri" w:hAnsi="Calibri" w:cs="Calibri"/>
                <w:sz w:val="22"/>
                <w:szCs w:val="22"/>
                <w:lang w:val="en-AU"/>
              </w:rPr>
              <w:t>,</w:t>
            </w:r>
            <w:r w:rsidRPr="3D5FDBCF">
              <w:rPr>
                <w:rFonts w:ascii="Calibri" w:eastAsia="Calibri" w:hAnsi="Calibri" w:cs="Calibri"/>
                <w:sz w:val="22"/>
                <w:szCs w:val="22"/>
                <w:lang w:val="en-AU"/>
              </w:rPr>
              <w:t xml:space="preserve"> and validation meetings.    </w:t>
            </w:r>
          </w:p>
          <w:p w14:paraId="1A74FC5A" w14:textId="77777777" w:rsidR="008B2528" w:rsidRPr="007613B3" w:rsidRDefault="008B2528" w:rsidP="008B2528">
            <w:pPr>
              <w:spacing w:before="60" w:after="60" w:line="240" w:lineRule="auto"/>
              <w:rPr>
                <w:rFonts w:ascii="Calibri" w:eastAsia="Arial Unicode MS" w:hAnsi="Calibri" w:cs="Calibri"/>
                <w:color w:val="auto"/>
                <w:lang w:val="en-AU"/>
              </w:rPr>
            </w:pPr>
          </w:p>
        </w:tc>
        <w:tc>
          <w:tcPr>
            <w:tcW w:w="2987" w:type="dxa"/>
            <w:tcBorders>
              <w:top w:val="single" w:sz="8" w:space="0" w:color="6D6D6D"/>
              <w:left w:val="single" w:sz="8" w:space="0" w:color="6D6D6D"/>
              <w:bottom w:val="single" w:sz="8" w:space="0" w:color="6D6D6D"/>
              <w:right w:val="single" w:sz="8" w:space="0" w:color="6D6D6D"/>
            </w:tcBorders>
            <w:shd w:val="clear" w:color="auto" w:fill="auto"/>
          </w:tcPr>
          <w:p w14:paraId="1501C41E" w14:textId="77777777" w:rsidR="008B2528" w:rsidRDefault="008B2528" w:rsidP="008B2528">
            <w:pPr>
              <w:ind w:left="12" w:hanging="12"/>
              <w:rPr>
                <w:rFonts w:ascii="Calibri" w:eastAsia="Arial Unicode MS" w:hAnsi="Calibri" w:cs="Calibri"/>
                <w:color w:val="auto"/>
                <w:lang w:val="en-AU"/>
              </w:rPr>
            </w:pPr>
          </w:p>
          <w:p w14:paraId="7FCD67F2" w14:textId="77777777" w:rsidR="008B2528" w:rsidRPr="007613B3" w:rsidRDefault="008B2528" w:rsidP="008B2528">
            <w:pPr>
              <w:ind w:left="12" w:hanging="12"/>
              <w:rPr>
                <w:rFonts w:ascii="Calibri" w:eastAsia="Arial Unicode MS" w:hAnsi="Calibri" w:cs="Calibri"/>
                <w:color w:val="auto"/>
                <w:lang w:val="en-AU"/>
              </w:rPr>
            </w:pPr>
            <w:r w:rsidRPr="3D5FDBCF">
              <w:rPr>
                <w:rFonts w:ascii="Calibri" w:eastAsia="Arial Unicode MS" w:hAnsi="Calibri" w:cs="Calibri"/>
                <w:color w:val="auto"/>
                <w:lang w:val="en-AU"/>
              </w:rPr>
              <w:t>22 working days</w:t>
            </w:r>
            <w:r>
              <w:rPr>
                <w:rFonts w:ascii="Calibri" w:eastAsia="Arial Unicode MS" w:hAnsi="Calibri" w:cs="Calibri"/>
                <w:color w:val="auto"/>
                <w:lang w:val="en-AU"/>
              </w:rPr>
              <w:t xml:space="preserve"> in Bishkek</w:t>
            </w:r>
            <w:r w:rsidRPr="3D5FDBCF">
              <w:rPr>
                <w:rFonts w:ascii="Calibri" w:eastAsia="Arial Unicode MS" w:hAnsi="Calibri" w:cs="Calibri"/>
                <w:color w:val="auto"/>
                <w:lang w:val="en-AU"/>
              </w:rPr>
              <w:t xml:space="preserve"> </w:t>
            </w:r>
          </w:p>
        </w:tc>
        <w:tc>
          <w:tcPr>
            <w:tcW w:w="1440" w:type="dxa"/>
            <w:tcBorders>
              <w:top w:val="single" w:sz="8" w:space="0" w:color="6D6D6D"/>
              <w:left w:val="single" w:sz="8" w:space="0" w:color="6D6D6D"/>
              <w:bottom w:val="single" w:sz="8" w:space="0" w:color="6D6D6D"/>
              <w:right w:val="single" w:sz="8" w:space="0" w:color="6D6D6D"/>
            </w:tcBorders>
            <w:shd w:val="clear" w:color="auto" w:fill="auto"/>
          </w:tcPr>
          <w:p w14:paraId="06199FD6" w14:textId="722A7642" w:rsidR="00D87F11" w:rsidRPr="007613B3" w:rsidRDefault="00D87F11" w:rsidP="00D87F11">
            <w:pPr>
              <w:spacing w:before="60" w:after="60" w:line="240" w:lineRule="auto"/>
              <w:rPr>
                <w:rFonts w:ascii="Calibri" w:eastAsia="Arial Unicode MS" w:hAnsi="Calibri" w:cs="Calibri"/>
                <w:color w:val="auto"/>
                <w:lang w:val="en-AU"/>
              </w:rPr>
            </w:pPr>
          </w:p>
          <w:p w14:paraId="10AD97B7" w14:textId="19486B8B" w:rsidR="008B2528" w:rsidRPr="007613B3" w:rsidRDefault="008B2528" w:rsidP="008B2528">
            <w:pPr>
              <w:spacing w:before="60" w:after="60" w:line="240" w:lineRule="auto"/>
              <w:rPr>
                <w:rFonts w:ascii="Calibri" w:eastAsia="Arial Unicode MS" w:hAnsi="Calibri" w:cs="Calibri"/>
                <w:color w:val="auto"/>
                <w:lang w:val="en-AU"/>
              </w:rPr>
            </w:pPr>
          </w:p>
        </w:tc>
        <w:tc>
          <w:tcPr>
            <w:tcW w:w="986" w:type="dxa"/>
            <w:tcBorders>
              <w:top w:val="single" w:sz="8" w:space="0" w:color="6D6D6D"/>
              <w:left w:val="single" w:sz="8" w:space="0" w:color="6D6D6D"/>
              <w:bottom w:val="single" w:sz="8" w:space="0" w:color="6D6D6D"/>
              <w:right w:val="single" w:sz="8" w:space="0" w:color="6D6D6D"/>
            </w:tcBorders>
            <w:shd w:val="clear" w:color="auto" w:fill="auto"/>
          </w:tcPr>
          <w:p w14:paraId="6EA20931" w14:textId="77777777" w:rsidR="008B2528" w:rsidRPr="007613B3" w:rsidRDefault="008B2528" w:rsidP="008B2528">
            <w:pPr>
              <w:spacing w:before="60" w:after="60"/>
              <w:jc w:val="center"/>
              <w:rPr>
                <w:rFonts w:ascii="Calibri" w:eastAsia="Arial Unicode MS" w:hAnsi="Calibri" w:cs="Calibri"/>
                <w:color w:val="auto"/>
                <w:lang w:val="en-AU"/>
              </w:rPr>
            </w:pPr>
            <w:r w:rsidRPr="674A01A7">
              <w:rPr>
                <w:rFonts w:ascii="Calibri" w:eastAsia="Arial Unicode MS" w:hAnsi="Calibri" w:cs="Calibri"/>
                <w:color w:val="auto"/>
                <w:lang w:val="en-AU"/>
              </w:rPr>
              <w:t>0</w:t>
            </w:r>
          </w:p>
        </w:tc>
      </w:tr>
      <w:tr w:rsidR="008B2528" w:rsidRPr="007613B3" w14:paraId="6BA0D20A" w14:textId="77777777" w:rsidTr="01A92E14">
        <w:tc>
          <w:tcPr>
            <w:tcW w:w="4842" w:type="dxa"/>
            <w:tcBorders>
              <w:top w:val="single" w:sz="8" w:space="0" w:color="6D6D6D"/>
              <w:left w:val="single" w:sz="8" w:space="0" w:color="6D6D6D"/>
              <w:bottom w:val="single" w:sz="8" w:space="0" w:color="6D6D6D"/>
              <w:right w:val="single" w:sz="8" w:space="0" w:color="6D6D6D"/>
            </w:tcBorders>
            <w:shd w:val="clear" w:color="auto" w:fill="auto"/>
            <w:noWrap/>
          </w:tcPr>
          <w:p w14:paraId="51F910E9" w14:textId="77777777" w:rsidR="008B2528" w:rsidRPr="00C06CAA" w:rsidRDefault="008B2528" w:rsidP="008B2528">
            <w:pPr>
              <w:spacing w:after="160" w:line="257" w:lineRule="auto"/>
              <w:jc w:val="both"/>
              <w:rPr>
                <w:rFonts w:ascii="Calibri" w:eastAsia="Arial Unicode MS" w:hAnsi="Calibri" w:cs="Calibri"/>
                <w:color w:val="auto"/>
              </w:rPr>
            </w:pPr>
          </w:p>
        </w:tc>
        <w:tc>
          <w:tcPr>
            <w:tcW w:w="2987" w:type="dxa"/>
            <w:tcBorders>
              <w:top w:val="single" w:sz="8" w:space="0" w:color="6D6D6D"/>
              <w:left w:val="single" w:sz="8" w:space="0" w:color="6D6D6D"/>
              <w:bottom w:val="single" w:sz="8" w:space="0" w:color="6D6D6D"/>
              <w:right w:val="single" w:sz="8" w:space="0" w:color="6D6D6D"/>
            </w:tcBorders>
            <w:shd w:val="clear" w:color="auto" w:fill="auto"/>
          </w:tcPr>
          <w:p w14:paraId="4108DE0C" w14:textId="1509D981" w:rsidR="008B2528" w:rsidRPr="007613B3" w:rsidRDefault="008B2528" w:rsidP="008B2528">
            <w:pPr>
              <w:spacing w:after="160" w:line="257" w:lineRule="auto"/>
              <w:jc w:val="both"/>
              <w:rPr>
                <w:rFonts w:ascii="Calibri" w:eastAsia="Arial Unicode MS" w:hAnsi="Calibri" w:cs="Calibri"/>
                <w:color w:val="auto"/>
                <w:lang w:val="en-AU"/>
              </w:rPr>
            </w:pPr>
          </w:p>
        </w:tc>
        <w:tc>
          <w:tcPr>
            <w:tcW w:w="1440" w:type="dxa"/>
            <w:tcBorders>
              <w:top w:val="single" w:sz="8" w:space="0" w:color="6D6D6D"/>
              <w:left w:val="single" w:sz="8" w:space="0" w:color="6D6D6D"/>
              <w:bottom w:val="single" w:sz="8" w:space="0" w:color="6D6D6D"/>
              <w:right w:val="single" w:sz="8" w:space="0" w:color="6D6D6D"/>
            </w:tcBorders>
            <w:shd w:val="clear" w:color="auto" w:fill="auto"/>
          </w:tcPr>
          <w:p w14:paraId="0AA018A3" w14:textId="4A46B356" w:rsidR="008B2528" w:rsidRPr="007613B3" w:rsidRDefault="008B2528" w:rsidP="009678C0">
            <w:pPr>
              <w:spacing w:before="60" w:after="60" w:line="240" w:lineRule="auto"/>
              <w:jc w:val="center"/>
              <w:rPr>
                <w:rFonts w:ascii="Calibri" w:eastAsia="Arial Unicode MS" w:hAnsi="Calibri" w:cs="Calibri"/>
                <w:color w:val="auto"/>
                <w:lang w:val="en-AU"/>
              </w:rPr>
            </w:pPr>
          </w:p>
        </w:tc>
        <w:tc>
          <w:tcPr>
            <w:tcW w:w="986" w:type="dxa"/>
            <w:tcBorders>
              <w:top w:val="single" w:sz="8" w:space="0" w:color="6D6D6D"/>
              <w:left w:val="single" w:sz="8" w:space="0" w:color="6D6D6D"/>
              <w:bottom w:val="single" w:sz="8" w:space="0" w:color="6D6D6D"/>
              <w:right w:val="single" w:sz="8" w:space="0" w:color="6D6D6D"/>
            </w:tcBorders>
            <w:shd w:val="clear" w:color="auto" w:fill="auto"/>
          </w:tcPr>
          <w:p w14:paraId="3ADDD77E" w14:textId="4A4CDBE8" w:rsidR="008B2528" w:rsidRPr="007613B3" w:rsidRDefault="008B2528" w:rsidP="008B2528">
            <w:pPr>
              <w:spacing w:before="60" w:after="60"/>
              <w:jc w:val="center"/>
              <w:rPr>
                <w:rFonts w:ascii="Calibri" w:eastAsia="Arial Unicode MS" w:hAnsi="Calibri" w:cs="Calibri"/>
                <w:color w:val="auto"/>
                <w:lang w:val="en-AU"/>
              </w:rPr>
            </w:pPr>
          </w:p>
        </w:tc>
      </w:tr>
      <w:tr w:rsidR="008B2528" w:rsidRPr="007613B3" w14:paraId="2B279B87" w14:textId="77777777" w:rsidTr="01A92E14">
        <w:tc>
          <w:tcPr>
            <w:tcW w:w="4842"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noWrap/>
          </w:tcPr>
          <w:p w14:paraId="13A6BE99" w14:textId="4A7075D8" w:rsidR="008B2528" w:rsidRPr="0054592E" w:rsidRDefault="008B2528" w:rsidP="008B2528">
            <w:pPr>
              <w:spacing w:before="60" w:after="60" w:line="240" w:lineRule="auto"/>
              <w:rPr>
                <w:rFonts w:ascii="Calibri" w:eastAsia="Arial Unicode MS" w:hAnsi="Calibri" w:cs="Calibri"/>
                <w:i/>
                <w:color w:val="auto"/>
                <w:lang w:val="en-AU"/>
              </w:rPr>
            </w:pPr>
          </w:p>
        </w:tc>
        <w:tc>
          <w:tcPr>
            <w:tcW w:w="2987"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0E36D82C" w14:textId="504D516A" w:rsidR="008B2528" w:rsidRPr="007613B3" w:rsidRDefault="008B2528" w:rsidP="008B2528">
            <w:pPr>
              <w:ind w:left="12" w:hanging="12"/>
              <w:rPr>
                <w:rFonts w:ascii="Calibri" w:eastAsia="Arial Unicode MS" w:hAnsi="Calibri" w:cs="Calibri"/>
                <w:color w:val="auto"/>
                <w:lang w:val="en-AU"/>
              </w:rPr>
            </w:pPr>
          </w:p>
        </w:tc>
        <w:tc>
          <w:tcPr>
            <w:tcW w:w="1440"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690FC841" w14:textId="77777777" w:rsidR="008B2528" w:rsidRPr="007613B3" w:rsidRDefault="008B2528" w:rsidP="008B2528">
            <w:pPr>
              <w:spacing w:before="60" w:after="60" w:line="240" w:lineRule="auto"/>
              <w:jc w:val="center"/>
              <w:rPr>
                <w:rFonts w:ascii="Calibri" w:eastAsia="Arial Unicode MS" w:hAnsi="Calibri" w:cs="Calibri"/>
                <w:color w:val="auto"/>
                <w:lang w:val="en-AU"/>
              </w:rPr>
            </w:pPr>
          </w:p>
        </w:tc>
        <w:tc>
          <w:tcPr>
            <w:tcW w:w="986"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1D824F44" w14:textId="77777777" w:rsidR="008B2528" w:rsidRPr="007613B3" w:rsidRDefault="008B2528" w:rsidP="008B2528">
            <w:pPr>
              <w:spacing w:before="60" w:after="60"/>
              <w:jc w:val="center"/>
              <w:rPr>
                <w:rFonts w:ascii="Calibri" w:eastAsia="Arial Unicode MS" w:hAnsi="Calibri" w:cs="Calibri"/>
                <w:color w:val="auto"/>
                <w:lang w:val="en-AU"/>
              </w:rPr>
            </w:pPr>
          </w:p>
        </w:tc>
      </w:tr>
      <w:tr w:rsidR="008B2528" w:rsidRPr="007613B3" w14:paraId="1E434B43" w14:textId="77777777" w:rsidTr="01A92E14">
        <w:trPr>
          <w:trHeight w:val="400"/>
        </w:trPr>
        <w:tc>
          <w:tcPr>
            <w:tcW w:w="4842" w:type="dxa"/>
            <w:tcBorders>
              <w:top w:val="single" w:sz="4" w:space="0" w:color="auto"/>
              <w:left w:val="single" w:sz="4" w:space="0" w:color="auto"/>
              <w:bottom w:val="nil"/>
              <w:right w:val="single" w:sz="4" w:space="0" w:color="auto"/>
            </w:tcBorders>
            <w:shd w:val="clear" w:color="auto" w:fill="auto"/>
            <w:noWrap/>
            <w:hideMark/>
          </w:tcPr>
          <w:p w14:paraId="298649E2" w14:textId="77777777" w:rsidR="008B2528" w:rsidRPr="007613B3" w:rsidRDefault="008B2528" w:rsidP="008B2528">
            <w:pPr>
              <w:spacing w:before="60"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Minimum Qualifications required:</w:t>
            </w:r>
          </w:p>
        </w:tc>
        <w:tc>
          <w:tcPr>
            <w:tcW w:w="5413" w:type="dxa"/>
            <w:gridSpan w:val="3"/>
            <w:tcBorders>
              <w:top w:val="single" w:sz="4" w:space="0" w:color="auto"/>
              <w:left w:val="single" w:sz="4" w:space="0" w:color="auto"/>
              <w:bottom w:val="nil"/>
              <w:right w:val="single" w:sz="4" w:space="0" w:color="auto"/>
            </w:tcBorders>
            <w:shd w:val="clear" w:color="auto" w:fill="auto"/>
            <w:noWrap/>
            <w:hideMark/>
          </w:tcPr>
          <w:p w14:paraId="1FCD33A7" w14:textId="77777777" w:rsidR="008B2528" w:rsidRPr="007613B3" w:rsidRDefault="008B2528" w:rsidP="008B2528">
            <w:pPr>
              <w:spacing w:before="60"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Knowledge/Expertise/Skills required:</w:t>
            </w:r>
          </w:p>
        </w:tc>
      </w:tr>
      <w:tr w:rsidR="008B2528" w:rsidRPr="007613B3" w14:paraId="1221C256" w14:textId="77777777" w:rsidTr="01A92E14">
        <w:trPr>
          <w:trHeight w:val="400"/>
        </w:trPr>
        <w:tc>
          <w:tcPr>
            <w:tcW w:w="4842" w:type="dxa"/>
            <w:tcBorders>
              <w:top w:val="nil"/>
              <w:left w:val="single" w:sz="4" w:space="0" w:color="auto"/>
              <w:bottom w:val="nil"/>
              <w:right w:val="single" w:sz="4" w:space="0" w:color="auto"/>
            </w:tcBorders>
            <w:shd w:val="clear" w:color="auto" w:fill="auto"/>
            <w:noWrap/>
          </w:tcPr>
          <w:p w14:paraId="16AB08A8" w14:textId="77777777" w:rsidR="008B2528" w:rsidRPr="007613B3" w:rsidRDefault="008B2528" w:rsidP="008B2528">
            <w:pPr>
              <w:spacing w:before="60" w:line="240" w:lineRule="auto"/>
              <w:rPr>
                <w:rFonts w:ascii="Calibri" w:eastAsia="Arial Unicode MS" w:hAnsi="Calibri" w:cs="Calibri"/>
                <w:color w:val="auto"/>
                <w:lang w:val="en-AU"/>
              </w:rPr>
            </w:pPr>
            <w:r w:rsidRPr="007613B3">
              <w:rPr>
                <w:rFonts w:ascii="Calibri" w:eastAsia="Arial Unicode MS" w:hAnsi="Calibri" w:cs="Calibri"/>
                <w:color w:val="auto"/>
                <w:shd w:val="clear" w:color="auto" w:fill="E6E6E6"/>
                <w:lang w:val="en-AU"/>
              </w:rPr>
              <w:fldChar w:fldCharType="begin">
                <w:ffData>
                  <w:name w:val="Check6"/>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476D07">
              <w:rPr>
                <w:rFonts w:ascii="Calibri" w:eastAsia="Arial Unicode MS" w:hAnsi="Calibri" w:cs="Calibri"/>
                <w:color w:val="auto"/>
                <w:shd w:val="clear" w:color="auto" w:fill="E6E6E6"/>
                <w:lang w:val="en-AU"/>
              </w:rPr>
            </w:r>
            <w:r w:rsidR="00476D07">
              <w:rPr>
                <w:rFonts w:ascii="Calibri" w:eastAsia="Arial Unicode MS" w:hAnsi="Calibri" w:cs="Calibri"/>
                <w:color w:val="auto"/>
                <w:shd w:val="clear" w:color="auto" w:fill="E6E6E6"/>
                <w:lang w:val="en-AU"/>
              </w:rPr>
              <w:fldChar w:fldCharType="separate"/>
            </w:r>
            <w:r w:rsidRPr="007613B3">
              <w:rPr>
                <w:rFonts w:ascii="Calibri" w:eastAsia="Arial Unicode MS" w:hAnsi="Calibri" w:cs="Calibri"/>
                <w:color w:val="auto"/>
                <w:shd w:val="clear" w:color="auto" w:fill="E6E6E6"/>
                <w:lang w:val="en-AU"/>
              </w:rPr>
              <w:fldChar w:fldCharType="end"/>
            </w:r>
            <w:r w:rsidRPr="007613B3">
              <w:rPr>
                <w:rFonts w:ascii="Calibri" w:eastAsia="Arial Unicode MS" w:hAnsi="Calibri" w:cs="Calibri"/>
                <w:color w:val="auto"/>
                <w:lang w:val="en-AU"/>
              </w:rPr>
              <w:t xml:space="preserve"> Bachelors   </w:t>
            </w:r>
            <w:r>
              <w:rPr>
                <w:rFonts w:ascii="Calibri" w:eastAsia="Arial Unicode MS" w:hAnsi="Calibri" w:cs="Calibri"/>
                <w:color w:val="auto"/>
                <w:shd w:val="clear" w:color="auto" w:fill="E6E6E6"/>
                <w:lang w:val="en-AU"/>
              </w:rPr>
              <w:fldChar w:fldCharType="begin">
                <w:ffData>
                  <w:name w:val="Check7"/>
                  <w:enabled/>
                  <w:calcOnExit w:val="0"/>
                  <w:checkBox>
                    <w:sizeAuto/>
                    <w:default w:val="1"/>
                  </w:checkBox>
                </w:ffData>
              </w:fldChar>
            </w:r>
            <w:r>
              <w:rPr>
                <w:rFonts w:ascii="Calibri" w:eastAsia="Arial Unicode MS" w:hAnsi="Calibri" w:cs="Calibri"/>
                <w:color w:val="auto"/>
                <w:lang w:val="en-AU"/>
              </w:rPr>
              <w:instrText xml:space="preserve"> FORMCHECKBOX </w:instrText>
            </w:r>
            <w:r w:rsidR="00476D07">
              <w:rPr>
                <w:rFonts w:ascii="Calibri" w:eastAsia="Arial Unicode MS" w:hAnsi="Calibri" w:cs="Calibri"/>
                <w:color w:val="auto"/>
                <w:shd w:val="clear" w:color="auto" w:fill="E6E6E6"/>
                <w:lang w:val="en-AU"/>
              </w:rPr>
            </w:r>
            <w:r w:rsidR="00476D07">
              <w:rPr>
                <w:rFonts w:ascii="Calibri" w:eastAsia="Arial Unicode MS" w:hAnsi="Calibri" w:cs="Calibri"/>
                <w:color w:val="auto"/>
                <w:shd w:val="clear" w:color="auto" w:fill="E6E6E6"/>
                <w:lang w:val="en-AU"/>
              </w:rPr>
              <w:fldChar w:fldCharType="separate"/>
            </w:r>
            <w:r>
              <w:rPr>
                <w:rFonts w:ascii="Calibri" w:eastAsia="Arial Unicode MS" w:hAnsi="Calibri" w:cs="Calibri"/>
                <w:color w:val="auto"/>
                <w:shd w:val="clear" w:color="auto" w:fill="E6E6E6"/>
                <w:lang w:val="en-AU"/>
              </w:rPr>
              <w:fldChar w:fldCharType="end"/>
            </w:r>
            <w:r w:rsidRPr="007613B3">
              <w:rPr>
                <w:rFonts w:ascii="Calibri" w:eastAsia="Arial Unicode MS" w:hAnsi="Calibri" w:cs="Calibri"/>
                <w:color w:val="auto"/>
                <w:lang w:val="en-AU"/>
              </w:rPr>
              <w:t xml:space="preserve"> Masters   </w:t>
            </w:r>
            <w:r w:rsidRPr="007613B3">
              <w:rPr>
                <w:rFonts w:ascii="Calibri" w:eastAsia="Arial Unicode MS" w:hAnsi="Calibri" w:cs="Calibri"/>
                <w:color w:val="auto"/>
                <w:shd w:val="clear" w:color="auto" w:fill="E6E6E6"/>
                <w:lang w:val="en-AU"/>
              </w:rPr>
              <w:fldChar w:fldCharType="begin">
                <w:ffData>
                  <w:name w:val="Check8"/>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476D07">
              <w:rPr>
                <w:rFonts w:ascii="Calibri" w:eastAsia="Arial Unicode MS" w:hAnsi="Calibri" w:cs="Calibri"/>
                <w:color w:val="auto"/>
                <w:shd w:val="clear" w:color="auto" w:fill="E6E6E6"/>
                <w:lang w:val="en-AU"/>
              </w:rPr>
            </w:r>
            <w:r w:rsidR="00476D07">
              <w:rPr>
                <w:rFonts w:ascii="Calibri" w:eastAsia="Arial Unicode MS" w:hAnsi="Calibri" w:cs="Calibri"/>
                <w:color w:val="auto"/>
                <w:shd w:val="clear" w:color="auto" w:fill="E6E6E6"/>
                <w:lang w:val="en-AU"/>
              </w:rPr>
              <w:fldChar w:fldCharType="separate"/>
            </w:r>
            <w:r w:rsidRPr="007613B3">
              <w:rPr>
                <w:rFonts w:ascii="Calibri" w:eastAsia="Arial Unicode MS" w:hAnsi="Calibri" w:cs="Calibri"/>
                <w:color w:val="auto"/>
                <w:shd w:val="clear" w:color="auto" w:fill="E6E6E6"/>
                <w:lang w:val="en-AU"/>
              </w:rPr>
              <w:fldChar w:fldCharType="end"/>
            </w:r>
            <w:r w:rsidRPr="007613B3">
              <w:rPr>
                <w:rFonts w:ascii="Calibri" w:eastAsia="Arial Unicode MS" w:hAnsi="Calibri" w:cs="Calibri"/>
                <w:color w:val="auto"/>
                <w:lang w:val="en-AU"/>
              </w:rPr>
              <w:t xml:space="preserve"> PhD   </w:t>
            </w:r>
            <w:r w:rsidRPr="007613B3">
              <w:rPr>
                <w:rFonts w:ascii="Calibri" w:eastAsia="Arial Unicode MS" w:hAnsi="Calibri" w:cs="Calibri"/>
                <w:color w:val="auto"/>
                <w:shd w:val="clear" w:color="auto" w:fill="E6E6E6"/>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476D07">
              <w:rPr>
                <w:rFonts w:ascii="Calibri" w:eastAsia="Arial Unicode MS" w:hAnsi="Calibri" w:cs="Calibri"/>
                <w:color w:val="auto"/>
                <w:shd w:val="clear" w:color="auto" w:fill="E6E6E6"/>
                <w:lang w:val="en-AU"/>
              </w:rPr>
            </w:r>
            <w:r w:rsidR="00476D07">
              <w:rPr>
                <w:rFonts w:ascii="Calibri" w:eastAsia="Arial Unicode MS" w:hAnsi="Calibri" w:cs="Calibri"/>
                <w:color w:val="auto"/>
                <w:shd w:val="clear" w:color="auto" w:fill="E6E6E6"/>
                <w:lang w:val="en-AU"/>
              </w:rPr>
              <w:fldChar w:fldCharType="separate"/>
            </w:r>
            <w:r w:rsidRPr="007613B3">
              <w:rPr>
                <w:rFonts w:ascii="Calibri" w:eastAsia="Arial Unicode MS" w:hAnsi="Calibri" w:cs="Calibri"/>
                <w:color w:val="auto"/>
                <w:shd w:val="clear" w:color="auto" w:fill="E6E6E6"/>
                <w:lang w:val="en-AU"/>
              </w:rPr>
              <w:fldChar w:fldCharType="end"/>
            </w:r>
            <w:r w:rsidRPr="007613B3">
              <w:rPr>
                <w:rFonts w:ascii="Calibri" w:eastAsia="Arial Unicode MS" w:hAnsi="Calibri" w:cs="Calibri"/>
                <w:color w:val="auto"/>
                <w:lang w:val="en-AU"/>
              </w:rPr>
              <w:t xml:space="preserve"> Other  </w:t>
            </w:r>
          </w:p>
          <w:p w14:paraId="3A77DB2A" w14:textId="77777777" w:rsidR="008B2528" w:rsidRPr="007613B3" w:rsidRDefault="008B2528" w:rsidP="008B2528">
            <w:pPr>
              <w:spacing w:before="60" w:line="240" w:lineRule="auto"/>
              <w:rPr>
                <w:rFonts w:ascii="Calibri" w:eastAsia="Arial Unicode MS" w:hAnsi="Calibri" w:cs="Calibri"/>
                <w:color w:val="auto"/>
                <w:lang w:val="en-AU"/>
              </w:rPr>
            </w:pPr>
          </w:p>
          <w:p w14:paraId="1263F3B9" w14:textId="5D318356" w:rsidR="008B2528" w:rsidRPr="00476D07" w:rsidRDefault="008B2528" w:rsidP="00476D07">
            <w:pPr>
              <w:spacing w:before="60" w:line="240" w:lineRule="auto"/>
              <w:rPr>
                <w:rFonts w:ascii="Calibri" w:eastAsia="Arial Unicode MS" w:hAnsi="Calibri" w:cs="Calibri"/>
                <w:b/>
                <w:bCs/>
                <w:color w:val="auto"/>
                <w:lang w:val="en-AU"/>
              </w:rPr>
            </w:pPr>
            <w:r w:rsidRPr="007613B3">
              <w:rPr>
                <w:rFonts w:ascii="Calibri" w:eastAsia="Arial Unicode MS" w:hAnsi="Calibri" w:cs="Calibri"/>
                <w:color w:val="auto"/>
                <w:lang w:val="en-AU"/>
              </w:rPr>
              <w:t>Enter Disciplines</w:t>
            </w:r>
            <w:r>
              <w:rPr>
                <w:rFonts w:ascii="Calibri" w:eastAsia="Arial Unicode MS" w:hAnsi="Calibri" w:cs="Calibri"/>
                <w:color w:val="auto"/>
                <w:lang w:val="en-AU"/>
              </w:rPr>
              <w:t>: Nutrition, Public Health, Medicine</w:t>
            </w:r>
          </w:p>
        </w:tc>
        <w:tc>
          <w:tcPr>
            <w:tcW w:w="5413" w:type="dxa"/>
            <w:gridSpan w:val="3"/>
            <w:tcBorders>
              <w:top w:val="nil"/>
              <w:left w:val="single" w:sz="4" w:space="0" w:color="auto"/>
              <w:bottom w:val="nil"/>
              <w:right w:val="single" w:sz="4" w:space="0" w:color="auto"/>
            </w:tcBorders>
            <w:shd w:val="clear" w:color="auto" w:fill="auto"/>
            <w:noWrap/>
          </w:tcPr>
          <w:p w14:paraId="1F89B8A1" w14:textId="4F886A2F" w:rsidR="008B2528" w:rsidRDefault="008B2528" w:rsidP="49073A1D">
            <w:pPr>
              <w:pStyle w:val="paragraph"/>
              <w:numPr>
                <w:ilvl w:val="0"/>
                <w:numId w:val="32"/>
              </w:numPr>
              <w:spacing w:before="0" w:beforeAutospacing="0" w:after="0" w:afterAutospacing="0"/>
              <w:textAlignment w:val="baseline"/>
              <w:rPr>
                <w:rStyle w:val="normaltextrun"/>
                <w:rFonts w:ascii="Calibri" w:hAnsi="Calibri" w:cs="Calibri"/>
                <w:sz w:val="22"/>
                <w:szCs w:val="22"/>
              </w:rPr>
            </w:pPr>
            <w:r w:rsidRPr="49073A1D">
              <w:rPr>
                <w:rStyle w:val="normaltextrun"/>
                <w:rFonts w:ascii="Calibri" w:hAnsi="Calibri" w:cs="Calibri"/>
                <w:sz w:val="22"/>
                <w:szCs w:val="22"/>
              </w:rPr>
              <w:t>Minimum 5 years of the experience of working in</w:t>
            </w:r>
            <w:ins w:id="3" w:author="Surenchimeg Vanchinkhuu" w:date="2024-05-14T20:04:00Z">
              <w:r w:rsidRPr="49073A1D">
                <w:rPr>
                  <w:rStyle w:val="normaltextrun"/>
                  <w:rFonts w:ascii="Calibri" w:hAnsi="Calibri" w:cs="Calibri"/>
                  <w:sz w:val="22"/>
                  <w:szCs w:val="22"/>
                </w:rPr>
                <w:t xml:space="preserve"> </w:t>
              </w:r>
            </w:ins>
            <w:r w:rsidRPr="49073A1D">
              <w:rPr>
                <w:rStyle w:val="normaltextrun"/>
                <w:rFonts w:ascii="Calibri" w:hAnsi="Calibri" w:cs="Calibri"/>
                <w:sz w:val="22"/>
                <w:szCs w:val="22"/>
              </w:rPr>
              <w:t xml:space="preserve">nutrition with experience of designing national micronutrient strategy, costing and legislation in food </w:t>
            </w:r>
            <w:proofErr w:type="gramStart"/>
            <w:r w:rsidRPr="49073A1D">
              <w:rPr>
                <w:rStyle w:val="normaltextrun"/>
                <w:rFonts w:ascii="Calibri" w:hAnsi="Calibri" w:cs="Calibri"/>
                <w:sz w:val="22"/>
                <w:szCs w:val="22"/>
              </w:rPr>
              <w:t>fortification</w:t>
            </w:r>
            <w:proofErr w:type="gramEnd"/>
            <w:r w:rsidRPr="49073A1D">
              <w:rPr>
                <w:rStyle w:val="normaltextrun"/>
                <w:rFonts w:ascii="Calibri" w:hAnsi="Calibri" w:cs="Calibri"/>
                <w:sz w:val="22"/>
                <w:szCs w:val="22"/>
              </w:rPr>
              <w:t xml:space="preserve">    </w:t>
            </w:r>
          </w:p>
          <w:p w14:paraId="017CC9B7" w14:textId="41A3ECF9" w:rsidR="008B2528" w:rsidRDefault="008B2528" w:rsidP="008B2528">
            <w:pPr>
              <w:pStyle w:val="paragraph"/>
              <w:numPr>
                <w:ilvl w:val="0"/>
                <w:numId w:val="32"/>
              </w:numPr>
              <w:spacing w:before="0" w:beforeAutospacing="0" w:after="0" w:afterAutospacing="0"/>
              <w:textAlignment w:val="baseline"/>
              <w:rPr>
                <w:rStyle w:val="eop"/>
                <w:rFonts w:ascii="Calibri" w:hAnsi="Calibri" w:cs="Calibri"/>
                <w:sz w:val="22"/>
                <w:szCs w:val="22"/>
              </w:rPr>
            </w:pPr>
            <w:r w:rsidRPr="00C26676">
              <w:rPr>
                <w:rStyle w:val="eop"/>
                <w:rFonts w:ascii="Calibri" w:hAnsi="Calibri" w:cs="Calibri"/>
                <w:sz w:val="22"/>
                <w:szCs w:val="22"/>
              </w:rPr>
              <w:t> </w:t>
            </w:r>
            <w:r w:rsidRPr="00C26676">
              <w:rPr>
                <w:rStyle w:val="normaltextrun"/>
                <w:rFonts w:ascii="Calibri" w:hAnsi="Calibri" w:cs="Calibri"/>
                <w:sz w:val="22"/>
                <w:szCs w:val="22"/>
              </w:rPr>
              <w:t>Work experience and an understanding of the Central Asia and Kyrgyzstan specific context (political, social – cultural and economic)</w:t>
            </w:r>
            <w:r w:rsidRPr="00C26676">
              <w:rPr>
                <w:rStyle w:val="eop"/>
                <w:rFonts w:ascii="Calibri" w:hAnsi="Calibri" w:cs="Calibri"/>
                <w:sz w:val="22"/>
                <w:szCs w:val="22"/>
              </w:rPr>
              <w:t> </w:t>
            </w:r>
            <w:r>
              <w:rPr>
                <w:rStyle w:val="eop"/>
                <w:rFonts w:ascii="Calibri" w:hAnsi="Calibri" w:cs="Calibri"/>
                <w:sz w:val="22"/>
                <w:szCs w:val="22"/>
              </w:rPr>
              <w:t xml:space="preserve">are </w:t>
            </w:r>
            <w:proofErr w:type="gramStart"/>
            <w:r>
              <w:rPr>
                <w:rStyle w:val="eop"/>
                <w:rFonts w:ascii="Calibri" w:hAnsi="Calibri" w:cs="Calibri"/>
                <w:sz w:val="22"/>
                <w:szCs w:val="22"/>
              </w:rPr>
              <w:t>desirable</w:t>
            </w:r>
            <w:proofErr w:type="gramEnd"/>
          </w:p>
          <w:p w14:paraId="2B532110" w14:textId="252D62D5" w:rsidR="008B2528" w:rsidRDefault="008B2528" w:rsidP="008B2528">
            <w:pPr>
              <w:pStyle w:val="paragraph"/>
              <w:numPr>
                <w:ilvl w:val="0"/>
                <w:numId w:val="32"/>
              </w:numPr>
              <w:spacing w:before="0" w:beforeAutospacing="0" w:after="0" w:afterAutospacing="0"/>
              <w:rPr>
                <w:color w:val="000000" w:themeColor="text1"/>
              </w:rPr>
            </w:pPr>
            <w:r w:rsidRPr="750896BB">
              <w:rPr>
                <w:rFonts w:ascii="Calibri" w:eastAsia="Calibri" w:hAnsi="Calibri" w:cs="Calibri"/>
                <w:color w:val="000000" w:themeColor="text1"/>
                <w:sz w:val="22"/>
                <w:szCs w:val="22"/>
              </w:rPr>
              <w:t xml:space="preserve">Proven ability in coordination of research, dialogue, and synthesis of complex information in strategic reports and documents </w:t>
            </w:r>
          </w:p>
          <w:p w14:paraId="2F282367" w14:textId="004E0387" w:rsidR="008B2528" w:rsidRDefault="008B2528" w:rsidP="49073A1D">
            <w:pPr>
              <w:pStyle w:val="paragraph"/>
              <w:numPr>
                <w:ilvl w:val="0"/>
                <w:numId w:val="32"/>
              </w:numPr>
              <w:spacing w:before="0" w:beforeAutospacing="0" w:after="0" w:afterAutospacing="0"/>
              <w:rPr>
                <w:rStyle w:val="normaltextrun"/>
                <w:rFonts w:asciiTheme="minorHAnsi" w:eastAsiaTheme="minorEastAsia" w:hAnsiTheme="minorHAnsi" w:cstheme="minorBidi"/>
                <w:b/>
                <w:bCs/>
                <w:sz w:val="22"/>
                <w:szCs w:val="22"/>
              </w:rPr>
            </w:pPr>
            <w:r w:rsidRPr="49073A1D">
              <w:rPr>
                <w:rStyle w:val="eop"/>
                <w:rFonts w:asciiTheme="minorHAnsi" w:eastAsiaTheme="minorEastAsia" w:hAnsiTheme="minorHAnsi" w:cstheme="minorBidi"/>
                <w:sz w:val="22"/>
                <w:szCs w:val="22"/>
              </w:rPr>
              <w:t>English is mandatory</w:t>
            </w:r>
            <w:r w:rsidR="7071632C" w:rsidRPr="49073A1D">
              <w:rPr>
                <w:rStyle w:val="eop"/>
                <w:rFonts w:asciiTheme="minorHAnsi" w:eastAsiaTheme="minorEastAsia" w:hAnsiTheme="minorHAnsi" w:cstheme="minorBidi"/>
                <w:sz w:val="22"/>
                <w:szCs w:val="22"/>
              </w:rPr>
              <w:t xml:space="preserve"> and knowledge of</w:t>
            </w:r>
            <w:r w:rsidRPr="49073A1D">
              <w:rPr>
                <w:rStyle w:val="eop"/>
                <w:rFonts w:asciiTheme="minorHAnsi" w:eastAsiaTheme="minorEastAsia" w:hAnsiTheme="minorHAnsi" w:cstheme="minorBidi"/>
                <w:sz w:val="22"/>
                <w:szCs w:val="22"/>
              </w:rPr>
              <w:t xml:space="preserve"> Russian is </w:t>
            </w:r>
            <w:proofErr w:type="gramStart"/>
            <w:r w:rsidRPr="49073A1D">
              <w:rPr>
                <w:rStyle w:val="eop"/>
                <w:rFonts w:asciiTheme="minorHAnsi" w:eastAsiaTheme="minorEastAsia" w:hAnsiTheme="minorHAnsi" w:cstheme="minorBidi"/>
                <w:sz w:val="22"/>
                <w:szCs w:val="22"/>
              </w:rPr>
              <w:t>desirable</w:t>
            </w:r>
            <w:proofErr w:type="gramEnd"/>
            <w:r w:rsidRPr="49073A1D">
              <w:rPr>
                <w:rStyle w:val="eop"/>
                <w:rFonts w:asciiTheme="minorHAnsi" w:eastAsiaTheme="minorEastAsia" w:hAnsiTheme="minorHAnsi" w:cstheme="minorBidi"/>
                <w:sz w:val="22"/>
                <w:szCs w:val="22"/>
              </w:rPr>
              <w:t xml:space="preserve"> </w:t>
            </w:r>
          </w:p>
          <w:p w14:paraId="31E2FB6D" w14:textId="6CE72D8E" w:rsidR="008B2528" w:rsidRDefault="42EBFB08" w:rsidP="01A92E14">
            <w:pPr>
              <w:pStyle w:val="paragraph"/>
              <w:numPr>
                <w:ilvl w:val="0"/>
                <w:numId w:val="32"/>
              </w:numPr>
              <w:spacing w:before="0" w:beforeAutospacing="0" w:after="0" w:afterAutospacing="0"/>
              <w:rPr>
                <w:rFonts w:ascii="Calibri" w:hAnsi="Calibri" w:cs="Calibri"/>
                <w:b/>
                <w:bCs/>
                <w:sz w:val="22"/>
                <w:szCs w:val="22"/>
              </w:rPr>
            </w:pPr>
            <w:r w:rsidRPr="01A92E14">
              <w:rPr>
                <w:rStyle w:val="normaltextrun"/>
                <w:rFonts w:ascii="Calibri" w:hAnsi="Calibri" w:cs="Calibri"/>
                <w:sz w:val="22"/>
                <w:szCs w:val="22"/>
              </w:rPr>
              <w:t>Strong writing skill</w:t>
            </w:r>
            <w:r w:rsidR="2E87E6C5" w:rsidRPr="01A92E14">
              <w:rPr>
                <w:rStyle w:val="normaltextrun"/>
                <w:rFonts w:ascii="Calibri" w:hAnsi="Calibri" w:cs="Calibri"/>
                <w:sz w:val="22"/>
                <w:szCs w:val="22"/>
              </w:rPr>
              <w:t xml:space="preserve">s </w:t>
            </w:r>
            <w:r w:rsidRPr="01A92E14">
              <w:rPr>
                <w:rStyle w:val="normaltextrun"/>
                <w:rFonts w:ascii="Calibri" w:hAnsi="Calibri" w:cs="Calibri"/>
                <w:sz w:val="22"/>
                <w:szCs w:val="22"/>
              </w:rPr>
              <w:t>in English</w:t>
            </w:r>
            <w:r w:rsidR="19E04129" w:rsidRPr="01A92E14">
              <w:rPr>
                <w:rStyle w:val="normaltextrun"/>
                <w:rFonts w:ascii="Calibri" w:hAnsi="Calibri" w:cs="Calibri"/>
                <w:sz w:val="22"/>
                <w:szCs w:val="22"/>
              </w:rPr>
              <w:t>, s</w:t>
            </w:r>
            <w:r w:rsidR="3F8AC2F1" w:rsidRPr="01A92E14">
              <w:rPr>
                <w:rFonts w:ascii="Calibri" w:hAnsi="Calibri" w:cs="Calibri"/>
                <w:sz w:val="22"/>
                <w:szCs w:val="22"/>
              </w:rPr>
              <w:t>ample</w:t>
            </w:r>
            <w:r w:rsidR="008B2528" w:rsidRPr="01A92E14">
              <w:rPr>
                <w:rFonts w:ascii="Calibri" w:hAnsi="Calibri" w:cs="Calibri"/>
                <w:sz w:val="22"/>
                <w:szCs w:val="22"/>
              </w:rPr>
              <w:t xml:space="preserve"> </w:t>
            </w:r>
            <w:r w:rsidR="3F8AC2F1" w:rsidRPr="01A92E14">
              <w:rPr>
                <w:rFonts w:ascii="Calibri" w:hAnsi="Calibri" w:cs="Calibri"/>
                <w:sz w:val="22"/>
                <w:szCs w:val="22"/>
              </w:rPr>
              <w:t>of</w:t>
            </w:r>
            <w:r w:rsidR="3BA1CF90" w:rsidRPr="01A92E14">
              <w:rPr>
                <w:rFonts w:ascii="Calibri" w:hAnsi="Calibri" w:cs="Calibri"/>
                <w:sz w:val="22"/>
                <w:szCs w:val="22"/>
              </w:rPr>
              <w:t xml:space="preserve"> designed</w:t>
            </w:r>
            <w:r w:rsidR="3F8AC2F1" w:rsidRPr="01A92E14">
              <w:rPr>
                <w:rFonts w:ascii="Calibri" w:hAnsi="Calibri" w:cs="Calibri"/>
                <w:sz w:val="22"/>
                <w:szCs w:val="22"/>
              </w:rPr>
              <w:t xml:space="preserve"> strategies/policies</w:t>
            </w:r>
            <w:r w:rsidR="008B2528" w:rsidRPr="01A92E14">
              <w:rPr>
                <w:rFonts w:ascii="Calibri" w:hAnsi="Calibri" w:cs="Calibri"/>
                <w:sz w:val="22"/>
                <w:szCs w:val="22"/>
              </w:rPr>
              <w:t xml:space="preserve"> </w:t>
            </w:r>
            <w:r w:rsidR="014C51A1" w:rsidRPr="01A92E14">
              <w:rPr>
                <w:rFonts w:ascii="Calibri" w:hAnsi="Calibri" w:cs="Calibri"/>
                <w:sz w:val="22"/>
                <w:szCs w:val="22"/>
              </w:rPr>
              <w:t xml:space="preserve">will be </w:t>
            </w:r>
            <w:proofErr w:type="gramStart"/>
            <w:r w:rsidR="014C51A1" w:rsidRPr="01A92E14">
              <w:rPr>
                <w:rFonts w:ascii="Calibri" w:hAnsi="Calibri" w:cs="Calibri"/>
                <w:sz w:val="22"/>
                <w:szCs w:val="22"/>
              </w:rPr>
              <w:t>required</w:t>
            </w:r>
            <w:proofErr w:type="gramEnd"/>
            <w:r w:rsidR="014C51A1" w:rsidRPr="01A92E14">
              <w:rPr>
                <w:rFonts w:ascii="Calibri" w:hAnsi="Calibri" w:cs="Calibri"/>
                <w:sz w:val="22"/>
                <w:szCs w:val="22"/>
              </w:rPr>
              <w:t xml:space="preserve"> </w:t>
            </w:r>
          </w:p>
          <w:p w14:paraId="4AC0CCBF" w14:textId="77777777" w:rsidR="008B2528" w:rsidRPr="00595319" w:rsidRDefault="008B2528" w:rsidP="009F5B6E">
            <w:pPr>
              <w:shd w:val="clear" w:color="auto" w:fill="FFFFFF" w:themeFill="background1"/>
              <w:spacing w:beforeAutospacing="1" w:afterAutospacing="1" w:line="240" w:lineRule="auto"/>
              <w:rPr>
                <w:rFonts w:ascii="Calibri" w:eastAsia="Calibri" w:hAnsi="Calibri" w:cs="Calibri"/>
                <w:color w:val="303030"/>
                <w:sz w:val="22"/>
                <w:szCs w:val="22"/>
              </w:rPr>
            </w:pPr>
            <w:r w:rsidRPr="750896BB">
              <w:rPr>
                <w:rFonts w:ascii="Calibri" w:eastAsia="Calibri" w:hAnsi="Calibri" w:cs="Calibri"/>
                <w:b/>
                <w:bCs/>
                <w:color w:val="303030"/>
                <w:sz w:val="22"/>
                <w:szCs w:val="22"/>
              </w:rPr>
              <w:t>In addition to the above mentioned, following skills are required:</w:t>
            </w:r>
          </w:p>
          <w:p w14:paraId="617B97EC" w14:textId="512C33A2" w:rsidR="008B2528" w:rsidRPr="00595319" w:rsidRDefault="008B2528" w:rsidP="49073A1D">
            <w:pPr>
              <w:pStyle w:val="ListParagraph"/>
              <w:numPr>
                <w:ilvl w:val="0"/>
                <w:numId w:val="44"/>
              </w:numPr>
              <w:shd w:val="clear" w:color="auto" w:fill="FFFFFF" w:themeFill="background1"/>
              <w:spacing w:beforeAutospacing="1" w:afterAutospacing="1" w:line="240" w:lineRule="auto"/>
              <w:rPr>
                <w:rStyle w:val="normaltextrun"/>
                <w:rFonts w:ascii="Calibri" w:hAnsi="Calibri" w:cs="Calibri"/>
                <w:b/>
                <w:bCs/>
                <w:sz w:val="22"/>
                <w:szCs w:val="22"/>
              </w:rPr>
            </w:pPr>
            <w:r w:rsidRPr="49073A1D">
              <w:rPr>
                <w:rStyle w:val="normaltextrun"/>
                <w:rFonts w:ascii="Calibri" w:hAnsi="Calibri" w:cs="Calibri"/>
                <w:sz w:val="22"/>
                <w:szCs w:val="22"/>
              </w:rPr>
              <w:t>Strategic planning and analytical skills</w:t>
            </w:r>
            <w:r w:rsidR="6EBB645B" w:rsidRPr="49073A1D">
              <w:rPr>
                <w:rStyle w:val="normaltextrun"/>
                <w:rFonts w:ascii="Calibri" w:hAnsi="Calibri" w:cs="Calibri"/>
                <w:sz w:val="22"/>
                <w:szCs w:val="22"/>
              </w:rPr>
              <w:t>.</w:t>
            </w:r>
          </w:p>
          <w:p w14:paraId="77B5BD08" w14:textId="77777777" w:rsidR="008B2528" w:rsidRPr="009F5B6E" w:rsidRDefault="008B2528" w:rsidP="49073A1D">
            <w:pPr>
              <w:pStyle w:val="ListParagraph"/>
              <w:shd w:val="clear" w:color="auto" w:fill="FFFFFF" w:themeFill="background1"/>
              <w:spacing w:beforeAutospacing="1" w:afterAutospacing="1" w:line="240" w:lineRule="auto"/>
              <w:rPr>
                <w:rFonts w:ascii="Calibri" w:hAnsi="Calibri" w:cs="Calibri"/>
                <w:b/>
                <w:bCs/>
                <w:sz w:val="22"/>
                <w:szCs w:val="22"/>
              </w:rPr>
            </w:pPr>
          </w:p>
        </w:tc>
      </w:tr>
      <w:tr w:rsidR="008B2528" w:rsidRPr="007613B3" w14:paraId="4EDD2053" w14:textId="77777777" w:rsidTr="01A92E14">
        <w:trPr>
          <w:trHeight w:val="153"/>
        </w:trPr>
        <w:tc>
          <w:tcPr>
            <w:tcW w:w="4842" w:type="dxa"/>
            <w:tcBorders>
              <w:top w:val="nil"/>
              <w:right w:val="single" w:sz="4" w:space="0" w:color="auto"/>
            </w:tcBorders>
            <w:shd w:val="clear" w:color="auto" w:fill="auto"/>
            <w:noWrap/>
          </w:tcPr>
          <w:p w14:paraId="34291C68" w14:textId="77777777" w:rsidR="008B2528" w:rsidRDefault="008B2528" w:rsidP="008B2528">
            <w:pPr>
              <w:spacing w:before="60"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Administrative details</w:t>
            </w:r>
            <w:r>
              <w:rPr>
                <w:rFonts w:ascii="Calibri" w:eastAsia="Arial Unicode MS" w:hAnsi="Calibri" w:cs="Calibri"/>
                <w:b/>
                <w:color w:val="auto"/>
                <w:lang w:val="en-AU"/>
              </w:rPr>
              <w:t>:</w:t>
            </w:r>
          </w:p>
          <w:p w14:paraId="2833A058" w14:textId="77777777" w:rsidR="008B2528" w:rsidRDefault="008B2528" w:rsidP="008B2528">
            <w:pPr>
              <w:rPr>
                <w:rFonts w:ascii="Calibri" w:eastAsia="Arial Unicode MS" w:hAnsi="Calibri" w:cs="Calibri"/>
                <w:color w:val="auto"/>
                <w:lang w:val="en-AU"/>
              </w:rPr>
            </w:pPr>
            <w:r>
              <w:rPr>
                <w:rFonts w:ascii="Calibri" w:eastAsia="Arial Unicode MS" w:hAnsi="Calibri" w:cs="Calibri"/>
                <w:color w:val="auto"/>
                <w:lang w:val="en-AU"/>
              </w:rPr>
              <w:t>Visa assistance</w:t>
            </w:r>
            <w:r w:rsidRPr="007613B3">
              <w:rPr>
                <w:rFonts w:ascii="Calibri" w:eastAsia="Arial Unicode MS" w:hAnsi="Calibri" w:cs="Calibri"/>
                <w:color w:val="auto"/>
                <w:lang w:val="en-AU"/>
              </w:rPr>
              <w:t xml:space="preserve"> required:       </w:t>
            </w:r>
            <w:r w:rsidRPr="007613B3">
              <w:rPr>
                <w:rFonts w:ascii="Calibri" w:eastAsia="Arial Unicode MS" w:hAnsi="Calibri" w:cs="Calibri"/>
                <w:color w:val="auto"/>
                <w:shd w:val="clear" w:color="auto" w:fill="E6E6E6"/>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476D07">
              <w:rPr>
                <w:rFonts w:ascii="Calibri" w:eastAsia="Arial Unicode MS" w:hAnsi="Calibri" w:cs="Calibri"/>
                <w:color w:val="auto"/>
                <w:shd w:val="clear" w:color="auto" w:fill="E6E6E6"/>
                <w:lang w:val="en-AU"/>
              </w:rPr>
            </w:r>
            <w:r w:rsidR="00476D07">
              <w:rPr>
                <w:rFonts w:ascii="Calibri" w:eastAsia="Arial Unicode MS" w:hAnsi="Calibri" w:cs="Calibri"/>
                <w:color w:val="auto"/>
                <w:shd w:val="clear" w:color="auto" w:fill="E6E6E6"/>
                <w:lang w:val="en-AU"/>
              </w:rPr>
              <w:fldChar w:fldCharType="separate"/>
            </w:r>
            <w:r w:rsidRPr="007613B3">
              <w:rPr>
                <w:rFonts w:ascii="Calibri" w:eastAsia="Arial Unicode MS" w:hAnsi="Calibri" w:cs="Calibri"/>
                <w:color w:val="auto"/>
                <w:shd w:val="clear" w:color="auto" w:fill="E6E6E6"/>
                <w:lang w:val="en-AU"/>
              </w:rPr>
              <w:fldChar w:fldCharType="end"/>
            </w:r>
          </w:p>
          <w:p w14:paraId="5F9B0C49" w14:textId="77777777" w:rsidR="008B2528" w:rsidRDefault="008B2528" w:rsidP="008B2528">
            <w:pPr>
              <w:rPr>
                <w:rFonts w:ascii="Calibri" w:eastAsia="Arial Unicode MS" w:hAnsi="Calibri" w:cs="Calibri"/>
                <w:color w:val="auto"/>
                <w:lang w:val="en-AU"/>
              </w:rPr>
            </w:pPr>
            <w:r>
              <w:rPr>
                <w:rFonts w:ascii="Calibri" w:eastAsia="Arial Unicode MS" w:hAnsi="Calibri" w:cs="Calibri"/>
                <w:color w:val="auto"/>
                <w:lang w:val="en-AU"/>
              </w:rPr>
              <w:t>Transportation arranged by the office</w:t>
            </w:r>
            <w:r w:rsidRPr="007613B3">
              <w:rPr>
                <w:rFonts w:ascii="Calibri" w:eastAsia="Arial Unicode MS" w:hAnsi="Calibri" w:cs="Calibri"/>
                <w:color w:val="auto"/>
                <w:lang w:val="en-AU"/>
              </w:rPr>
              <w:t xml:space="preserve">:       </w:t>
            </w:r>
            <w:r w:rsidRPr="007613B3">
              <w:rPr>
                <w:rFonts w:ascii="Calibri" w:eastAsia="Arial Unicode MS" w:hAnsi="Calibri" w:cs="Calibri"/>
                <w:color w:val="auto"/>
                <w:shd w:val="clear" w:color="auto" w:fill="E6E6E6"/>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476D07">
              <w:rPr>
                <w:rFonts w:ascii="Calibri" w:eastAsia="Arial Unicode MS" w:hAnsi="Calibri" w:cs="Calibri"/>
                <w:color w:val="auto"/>
                <w:shd w:val="clear" w:color="auto" w:fill="E6E6E6"/>
                <w:lang w:val="en-AU"/>
              </w:rPr>
            </w:r>
            <w:r w:rsidR="00476D07">
              <w:rPr>
                <w:rFonts w:ascii="Calibri" w:eastAsia="Arial Unicode MS" w:hAnsi="Calibri" w:cs="Calibri"/>
                <w:color w:val="auto"/>
                <w:shd w:val="clear" w:color="auto" w:fill="E6E6E6"/>
                <w:lang w:val="en-AU"/>
              </w:rPr>
              <w:fldChar w:fldCharType="separate"/>
            </w:r>
            <w:r w:rsidRPr="007613B3">
              <w:rPr>
                <w:rFonts w:ascii="Calibri" w:eastAsia="Arial Unicode MS" w:hAnsi="Calibri" w:cs="Calibri"/>
                <w:color w:val="auto"/>
                <w:shd w:val="clear" w:color="auto" w:fill="E6E6E6"/>
                <w:lang w:val="en-AU"/>
              </w:rPr>
              <w:fldChar w:fldCharType="end"/>
            </w:r>
          </w:p>
          <w:p w14:paraId="5A332ED3" w14:textId="77777777" w:rsidR="008B2528" w:rsidRDefault="008B2528" w:rsidP="008B2528">
            <w:pPr>
              <w:rPr>
                <w:rFonts w:ascii="Calibri" w:eastAsia="Arial Unicode MS" w:hAnsi="Calibri" w:cs="Calibri"/>
                <w:color w:val="auto"/>
                <w:lang w:val="en-AU"/>
              </w:rPr>
            </w:pPr>
          </w:p>
          <w:p w14:paraId="78983A7A" w14:textId="77777777" w:rsidR="008B2528" w:rsidRPr="007613B3" w:rsidRDefault="008B2528" w:rsidP="008B2528">
            <w:pPr>
              <w:spacing w:before="60" w:line="240" w:lineRule="auto"/>
              <w:rPr>
                <w:rFonts w:ascii="Calibri" w:eastAsia="Arial Unicode MS" w:hAnsi="Calibri" w:cs="Calibri"/>
                <w:b/>
                <w:color w:val="auto"/>
                <w:lang w:val="en-AU"/>
              </w:rPr>
            </w:pPr>
          </w:p>
        </w:tc>
        <w:tc>
          <w:tcPr>
            <w:tcW w:w="5413" w:type="dxa"/>
            <w:gridSpan w:val="3"/>
            <w:tcBorders>
              <w:top w:val="nil"/>
              <w:left w:val="single" w:sz="4" w:space="0" w:color="auto"/>
            </w:tcBorders>
            <w:shd w:val="clear" w:color="auto" w:fill="auto"/>
            <w:noWrap/>
          </w:tcPr>
          <w:p w14:paraId="030854C2" w14:textId="77777777" w:rsidR="008B2528" w:rsidRPr="007613B3" w:rsidRDefault="008B2528" w:rsidP="008B2528">
            <w:pPr>
              <w:rPr>
                <w:rFonts w:ascii="Calibri" w:eastAsia="Arial Unicode MS" w:hAnsi="Calibri" w:cs="Calibri"/>
                <w:color w:val="auto"/>
                <w:lang w:val="en-AU"/>
              </w:rPr>
            </w:pPr>
            <w:r w:rsidRPr="007613B3">
              <w:rPr>
                <w:rFonts w:ascii="Calibri" w:eastAsia="Arial Unicode MS" w:hAnsi="Calibri" w:cs="Calibri"/>
                <w:color w:val="auto"/>
                <w:lang w:val="en-AU"/>
              </w:rPr>
              <w:t xml:space="preserve"> </w:t>
            </w:r>
            <w:r>
              <w:rPr>
                <w:rFonts w:ascii="Calibri" w:eastAsia="Arial Unicode MS" w:hAnsi="Calibri" w:cs="Calibri"/>
                <w:color w:val="auto"/>
                <w:shd w:val="clear" w:color="auto" w:fill="E6E6E6"/>
                <w:lang w:val="en-AU"/>
              </w:rPr>
              <w:fldChar w:fldCharType="begin">
                <w:ffData>
                  <w:name w:val=""/>
                  <w:enabled/>
                  <w:calcOnExit w:val="0"/>
                  <w:checkBox>
                    <w:sizeAuto/>
                    <w:default w:val="1"/>
                  </w:checkBox>
                </w:ffData>
              </w:fldChar>
            </w:r>
            <w:r>
              <w:rPr>
                <w:rFonts w:ascii="Calibri" w:eastAsia="Arial Unicode MS" w:hAnsi="Calibri" w:cs="Calibri"/>
                <w:color w:val="auto"/>
                <w:lang w:val="en-AU"/>
              </w:rPr>
              <w:instrText xml:space="preserve"> FORMCHECKBOX </w:instrText>
            </w:r>
            <w:r w:rsidR="00476D07">
              <w:rPr>
                <w:rFonts w:ascii="Calibri" w:eastAsia="Arial Unicode MS" w:hAnsi="Calibri" w:cs="Calibri"/>
                <w:color w:val="auto"/>
                <w:shd w:val="clear" w:color="auto" w:fill="E6E6E6"/>
                <w:lang w:val="en-AU"/>
              </w:rPr>
            </w:r>
            <w:r w:rsidR="00476D07">
              <w:rPr>
                <w:rFonts w:ascii="Calibri" w:eastAsia="Arial Unicode MS" w:hAnsi="Calibri" w:cs="Calibri"/>
                <w:color w:val="auto"/>
                <w:shd w:val="clear" w:color="auto" w:fill="E6E6E6"/>
                <w:lang w:val="en-AU"/>
              </w:rPr>
              <w:fldChar w:fldCharType="separate"/>
            </w:r>
            <w:r>
              <w:rPr>
                <w:rFonts w:ascii="Calibri" w:eastAsia="Arial Unicode MS" w:hAnsi="Calibri" w:cs="Calibri"/>
                <w:color w:val="auto"/>
                <w:shd w:val="clear" w:color="auto" w:fill="E6E6E6"/>
                <w:lang w:val="en-AU"/>
              </w:rPr>
              <w:fldChar w:fldCharType="end"/>
            </w:r>
            <w:r w:rsidRPr="007613B3">
              <w:rPr>
                <w:rFonts w:ascii="Calibri" w:eastAsia="Arial Unicode MS" w:hAnsi="Calibri" w:cs="Calibri"/>
                <w:color w:val="auto"/>
                <w:lang w:val="en-AU"/>
              </w:rPr>
              <w:t xml:space="preserve"> </w:t>
            </w:r>
            <w:r w:rsidRPr="674A01A7">
              <w:rPr>
                <w:rFonts w:ascii="Calibri" w:eastAsia="Arial Unicode MS" w:hAnsi="Calibri" w:cs="Calibri"/>
                <w:b/>
                <w:color w:val="auto"/>
                <w:lang w:val="en-AU"/>
              </w:rPr>
              <w:t>Home Based</w:t>
            </w:r>
            <w:r w:rsidRPr="007613B3">
              <w:rPr>
                <w:rFonts w:ascii="Calibri" w:eastAsia="Arial Unicode MS" w:hAnsi="Calibri" w:cs="Calibri"/>
                <w:color w:val="auto"/>
                <w:lang w:val="en-AU"/>
              </w:rPr>
              <w:t xml:space="preserve">  </w:t>
            </w:r>
            <w:r w:rsidRPr="007613B3">
              <w:rPr>
                <w:rFonts w:ascii="Calibri" w:eastAsia="Arial Unicode MS" w:hAnsi="Calibri" w:cs="Calibri"/>
                <w:color w:val="auto"/>
                <w:shd w:val="clear" w:color="auto" w:fill="E6E6E6"/>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476D07">
              <w:rPr>
                <w:rFonts w:ascii="Calibri" w:eastAsia="Arial Unicode MS" w:hAnsi="Calibri" w:cs="Calibri"/>
                <w:color w:val="auto"/>
                <w:shd w:val="clear" w:color="auto" w:fill="E6E6E6"/>
                <w:lang w:val="en-AU"/>
              </w:rPr>
            </w:r>
            <w:r w:rsidR="00476D07">
              <w:rPr>
                <w:rFonts w:ascii="Calibri" w:eastAsia="Arial Unicode MS" w:hAnsi="Calibri" w:cs="Calibri"/>
                <w:color w:val="auto"/>
                <w:shd w:val="clear" w:color="auto" w:fill="E6E6E6"/>
                <w:lang w:val="en-AU"/>
              </w:rPr>
              <w:fldChar w:fldCharType="separate"/>
            </w:r>
            <w:r w:rsidRPr="007613B3">
              <w:rPr>
                <w:rFonts w:ascii="Calibri" w:eastAsia="Arial Unicode MS" w:hAnsi="Calibri" w:cs="Calibri"/>
                <w:color w:val="auto"/>
                <w:shd w:val="clear" w:color="auto" w:fill="E6E6E6"/>
                <w:lang w:val="en-AU"/>
              </w:rPr>
              <w:fldChar w:fldCharType="end"/>
            </w:r>
            <w:r w:rsidRPr="007613B3">
              <w:rPr>
                <w:rFonts w:ascii="Calibri" w:eastAsia="Arial Unicode MS" w:hAnsi="Calibri" w:cs="Calibri"/>
                <w:color w:val="auto"/>
                <w:lang w:val="en-AU"/>
              </w:rPr>
              <w:t xml:space="preserve"> Office Based:</w:t>
            </w:r>
          </w:p>
          <w:p w14:paraId="71A84275" w14:textId="77777777" w:rsidR="008B2528" w:rsidRPr="007613B3" w:rsidRDefault="008B2528" w:rsidP="008B2528">
            <w:pPr>
              <w:rPr>
                <w:rFonts w:ascii="Calibri" w:eastAsia="Arial Unicode MS" w:hAnsi="Calibri" w:cs="Calibri"/>
                <w:color w:val="auto"/>
                <w:lang w:val="en-AU"/>
              </w:rPr>
            </w:pPr>
            <w:r w:rsidRPr="007613B3">
              <w:rPr>
                <w:rFonts w:ascii="Calibri" w:eastAsia="Arial Unicode MS" w:hAnsi="Calibri" w:cs="Calibri"/>
                <w:color w:val="auto"/>
                <w:lang w:val="en-AU"/>
              </w:rPr>
              <w:t xml:space="preserve">If office based, seating arrangement identified:  </w:t>
            </w:r>
            <w:r w:rsidRPr="007613B3">
              <w:rPr>
                <w:rFonts w:ascii="Calibri" w:eastAsia="Arial Unicode MS" w:hAnsi="Calibri" w:cs="Calibri"/>
                <w:color w:val="auto"/>
                <w:shd w:val="clear" w:color="auto" w:fill="E6E6E6"/>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476D07">
              <w:rPr>
                <w:rFonts w:ascii="Calibri" w:eastAsia="Arial Unicode MS" w:hAnsi="Calibri" w:cs="Calibri"/>
                <w:color w:val="auto"/>
                <w:shd w:val="clear" w:color="auto" w:fill="E6E6E6"/>
                <w:lang w:val="en-AU"/>
              </w:rPr>
            </w:r>
            <w:r w:rsidR="00476D07">
              <w:rPr>
                <w:rFonts w:ascii="Calibri" w:eastAsia="Arial Unicode MS" w:hAnsi="Calibri" w:cs="Calibri"/>
                <w:color w:val="auto"/>
                <w:shd w:val="clear" w:color="auto" w:fill="E6E6E6"/>
                <w:lang w:val="en-AU"/>
              </w:rPr>
              <w:fldChar w:fldCharType="separate"/>
            </w:r>
            <w:r w:rsidRPr="007613B3">
              <w:rPr>
                <w:rFonts w:ascii="Calibri" w:eastAsia="Arial Unicode MS" w:hAnsi="Calibri" w:cs="Calibri"/>
                <w:color w:val="auto"/>
                <w:shd w:val="clear" w:color="auto" w:fill="E6E6E6"/>
                <w:lang w:val="en-AU"/>
              </w:rPr>
              <w:fldChar w:fldCharType="end"/>
            </w:r>
          </w:p>
          <w:p w14:paraId="5F0A743F" w14:textId="77777777" w:rsidR="008B2528" w:rsidRDefault="008B2528" w:rsidP="008B2528">
            <w:pPr>
              <w:rPr>
                <w:rFonts w:ascii="Calibri" w:eastAsia="Arial Unicode MS" w:hAnsi="Calibri" w:cs="Calibri"/>
                <w:color w:val="auto"/>
                <w:lang w:val="en-AU"/>
              </w:rPr>
            </w:pPr>
            <w:r w:rsidRPr="007613B3">
              <w:rPr>
                <w:rFonts w:ascii="Calibri" w:eastAsia="Arial Unicode MS" w:hAnsi="Calibri" w:cs="Calibri"/>
                <w:color w:val="auto"/>
                <w:lang w:val="en-AU"/>
              </w:rPr>
              <w:t xml:space="preserve">IT and Communication equipment required:       </w:t>
            </w:r>
            <w:r w:rsidRPr="007613B3">
              <w:rPr>
                <w:rFonts w:ascii="Calibri" w:eastAsia="Arial Unicode MS" w:hAnsi="Calibri" w:cs="Calibri"/>
                <w:color w:val="auto"/>
                <w:shd w:val="clear" w:color="auto" w:fill="E6E6E6"/>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476D07">
              <w:rPr>
                <w:rFonts w:ascii="Calibri" w:eastAsia="Arial Unicode MS" w:hAnsi="Calibri" w:cs="Calibri"/>
                <w:color w:val="auto"/>
                <w:shd w:val="clear" w:color="auto" w:fill="E6E6E6"/>
                <w:lang w:val="en-AU"/>
              </w:rPr>
            </w:r>
            <w:r w:rsidR="00476D07">
              <w:rPr>
                <w:rFonts w:ascii="Calibri" w:eastAsia="Arial Unicode MS" w:hAnsi="Calibri" w:cs="Calibri"/>
                <w:color w:val="auto"/>
                <w:shd w:val="clear" w:color="auto" w:fill="E6E6E6"/>
                <w:lang w:val="en-AU"/>
              </w:rPr>
              <w:fldChar w:fldCharType="separate"/>
            </w:r>
            <w:r w:rsidRPr="007613B3">
              <w:rPr>
                <w:rFonts w:ascii="Calibri" w:eastAsia="Arial Unicode MS" w:hAnsi="Calibri" w:cs="Calibri"/>
                <w:color w:val="auto"/>
                <w:shd w:val="clear" w:color="auto" w:fill="E6E6E6"/>
                <w:lang w:val="en-AU"/>
              </w:rPr>
              <w:fldChar w:fldCharType="end"/>
            </w:r>
          </w:p>
          <w:p w14:paraId="2F1A7B77" w14:textId="77777777" w:rsidR="008B2528" w:rsidRDefault="008B2528" w:rsidP="008B2528">
            <w:pPr>
              <w:rPr>
                <w:rFonts w:ascii="Calibri" w:eastAsia="Arial Unicode MS" w:hAnsi="Calibri" w:cs="Calibri"/>
                <w:color w:val="auto"/>
                <w:lang w:val="en-AU"/>
              </w:rPr>
            </w:pPr>
            <w:r>
              <w:rPr>
                <w:rFonts w:ascii="Calibri" w:eastAsia="Arial Unicode MS" w:hAnsi="Calibri" w:cs="Calibri"/>
                <w:color w:val="auto"/>
                <w:lang w:val="en-AU"/>
              </w:rPr>
              <w:t xml:space="preserve">Internet access required: </w:t>
            </w:r>
            <w:r w:rsidRPr="007613B3">
              <w:rPr>
                <w:rFonts w:ascii="Calibri" w:eastAsia="Arial Unicode MS" w:hAnsi="Calibri" w:cs="Calibri"/>
                <w:color w:val="auto"/>
                <w:lang w:val="en-AU"/>
              </w:rPr>
              <w:t xml:space="preserve"> </w:t>
            </w:r>
            <w:r w:rsidRPr="007613B3">
              <w:rPr>
                <w:rFonts w:ascii="Calibri" w:eastAsia="Arial Unicode MS" w:hAnsi="Calibri" w:cs="Calibri"/>
                <w:color w:val="auto"/>
                <w:shd w:val="clear" w:color="auto" w:fill="E6E6E6"/>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476D07">
              <w:rPr>
                <w:rFonts w:ascii="Calibri" w:eastAsia="Arial Unicode MS" w:hAnsi="Calibri" w:cs="Calibri"/>
                <w:color w:val="auto"/>
                <w:shd w:val="clear" w:color="auto" w:fill="E6E6E6"/>
                <w:lang w:val="en-AU"/>
              </w:rPr>
            </w:r>
            <w:r w:rsidR="00476D07">
              <w:rPr>
                <w:rFonts w:ascii="Calibri" w:eastAsia="Arial Unicode MS" w:hAnsi="Calibri" w:cs="Calibri"/>
                <w:color w:val="auto"/>
                <w:shd w:val="clear" w:color="auto" w:fill="E6E6E6"/>
                <w:lang w:val="en-AU"/>
              </w:rPr>
              <w:fldChar w:fldCharType="separate"/>
            </w:r>
            <w:r w:rsidRPr="007613B3">
              <w:rPr>
                <w:rFonts w:ascii="Calibri" w:eastAsia="Arial Unicode MS" w:hAnsi="Calibri" w:cs="Calibri"/>
                <w:color w:val="auto"/>
                <w:shd w:val="clear" w:color="auto" w:fill="E6E6E6"/>
                <w:lang w:val="en-AU"/>
              </w:rPr>
              <w:fldChar w:fldCharType="end"/>
            </w:r>
          </w:p>
          <w:p w14:paraId="25FF5142" w14:textId="77777777" w:rsidR="008B2528" w:rsidRPr="00270C1D" w:rsidRDefault="008B2528" w:rsidP="008B2528">
            <w:pPr>
              <w:rPr>
                <w:rFonts w:ascii="Calibri" w:eastAsia="Arial Unicode MS" w:hAnsi="Calibri" w:cs="Calibri"/>
                <w:color w:val="auto"/>
                <w:lang w:val="ru-RU"/>
              </w:rPr>
            </w:pPr>
          </w:p>
        </w:tc>
      </w:tr>
    </w:tbl>
    <w:p w14:paraId="634B1749" w14:textId="77777777" w:rsidR="005533B5" w:rsidRPr="007613B3" w:rsidRDefault="005533B5" w:rsidP="00C34C2B">
      <w:pPr>
        <w:spacing w:before="120" w:after="200"/>
        <w:rPr>
          <w:rFonts w:ascii="Calibri" w:eastAsia="Arial Unicode MS" w:hAnsi="Calibri" w:cs="Calibri"/>
        </w:rPr>
      </w:pPr>
    </w:p>
    <w:sectPr w:rsidR="005533B5" w:rsidRPr="007613B3" w:rsidSect="003C4672">
      <w:headerReference w:type="default" r:id="rId17"/>
      <w:footerReference w:type="default" r:id="rId18"/>
      <w:headerReference w:type="first" r:id="rId19"/>
      <w:pgSz w:w="11907" w:h="16839" w:code="9"/>
      <w:pgMar w:top="1800" w:right="1224" w:bottom="1440" w:left="122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B926E" w14:textId="77777777" w:rsidR="001C3142" w:rsidRDefault="001C3142" w:rsidP="000C3710">
      <w:r>
        <w:separator/>
      </w:r>
    </w:p>
  </w:endnote>
  <w:endnote w:type="continuationSeparator" w:id="0">
    <w:p w14:paraId="7BF6BC54" w14:textId="77777777" w:rsidR="001C3142" w:rsidRDefault="001C3142" w:rsidP="000C3710">
      <w:r>
        <w:continuationSeparator/>
      </w:r>
    </w:p>
  </w:endnote>
  <w:endnote w:type="continuationNotice" w:id="1">
    <w:p w14:paraId="015FFD0B" w14:textId="77777777" w:rsidR="001C3142" w:rsidRDefault="001C314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
    <w:altName w:val="Arial"/>
    <w:panose1 w:val="020B060402020203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48BA7" w14:textId="769FCF77" w:rsidR="003B7251" w:rsidRPr="00A71AB3" w:rsidRDefault="009247BD" w:rsidP="00257BD7">
    <w:pPr>
      <w:pStyle w:val="Footer"/>
      <w:tabs>
        <w:tab w:val="clear" w:pos="4680"/>
        <w:tab w:val="clear" w:pos="9360"/>
        <w:tab w:val="left" w:pos="90"/>
        <w:tab w:val="left" w:pos="1236"/>
      </w:tabs>
      <w:rPr>
        <w:rFonts w:ascii="Arial" w:hAnsi="Arial" w:cs="Arial"/>
        <w:sz w:val="18"/>
      </w:rPr>
    </w:pPr>
    <w:r>
      <w:rPr>
        <w:noProof/>
        <w:color w:val="2B579A"/>
        <w:shd w:val="clear" w:color="auto" w:fill="E6E6E6"/>
        <w:lang w:val="ru-RU" w:eastAsia="ru-RU"/>
      </w:rPr>
      <mc:AlternateContent>
        <mc:Choice Requires="wps">
          <w:drawing>
            <wp:anchor distT="0" distB="0" distL="114300" distR="114300" simplePos="0" relativeHeight="251658241" behindDoc="0" locked="1" layoutInCell="1" allowOverlap="1" wp14:anchorId="0BFA0191" wp14:editId="38C9D2BA">
              <wp:simplePos x="0" y="0"/>
              <wp:positionH relativeFrom="margin">
                <wp:align>right</wp:align>
              </wp:positionH>
              <wp:positionV relativeFrom="topMargin">
                <wp:posOffset>9235440</wp:posOffset>
              </wp:positionV>
              <wp:extent cx="6205855" cy="594360"/>
              <wp:effectExtent l="0" t="0" r="4445" b="15240"/>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5855" cy="5943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txbx>
                      <w:txbxContent>
                        <w:p w14:paraId="2C59EEA3" w14:textId="77777777" w:rsidR="009247BD" w:rsidRPr="00B02636" w:rsidRDefault="009247BD" w:rsidP="009247BD">
                          <w:pPr>
                            <w:pStyle w:val="AddressText"/>
                            <w:spacing w:line="240" w:lineRule="auto"/>
                            <w:rPr>
                              <w:color w:val="00B0F0"/>
                            </w:rPr>
                          </w:pPr>
                        </w:p>
                        <w:p w14:paraId="1124A3CE" w14:textId="77777777" w:rsidR="009247BD" w:rsidRPr="00A0375D" w:rsidRDefault="009247BD" w:rsidP="009247BD">
                          <w:pPr>
                            <w:pStyle w:val="AddressText"/>
                            <w:spacing w:line="240" w:lineRule="auto"/>
                            <w:rPr>
                              <w:color w:val="000000"/>
                            </w:rPr>
                          </w:pPr>
                        </w:p>
                        <w:p w14:paraId="45ACDF57" w14:textId="77777777" w:rsidR="009247BD" w:rsidRPr="00A0375D" w:rsidRDefault="009247BD" w:rsidP="009247BD">
                          <w:pPr>
                            <w:pStyle w:val="AddressText"/>
                            <w:spacing w:line="240" w:lineRule="auto"/>
                            <w:rPr>
                              <w:color w:val="000000"/>
                            </w:rPr>
                          </w:pPr>
                        </w:p>
                        <w:p w14:paraId="1400EDB7" w14:textId="77777777" w:rsidR="009247BD" w:rsidRPr="00A0375D" w:rsidRDefault="009247BD" w:rsidP="009247BD">
                          <w:pPr>
                            <w:pStyle w:val="AddressText"/>
                            <w:spacing w:line="240" w:lineRule="auto"/>
                            <w:rPr>
                              <w:color w:val="000000"/>
                            </w:rPr>
                          </w:pPr>
                        </w:p>
                        <w:p w14:paraId="02AC488C" w14:textId="77777777" w:rsidR="009247BD" w:rsidRPr="00A0375D" w:rsidRDefault="009247BD" w:rsidP="009247BD">
                          <w:pPr>
                            <w:pStyle w:val="AddressText"/>
                            <w:spacing w:line="240" w:lineRule="auto"/>
                            <w:rPr>
                              <w:color w:val="000000"/>
                            </w:rPr>
                          </w:pPr>
                        </w:p>
                        <w:p w14:paraId="2667C5C7" w14:textId="77777777" w:rsidR="009247BD" w:rsidRPr="00A0375D" w:rsidRDefault="009247BD" w:rsidP="009247BD">
                          <w:pPr>
                            <w:pStyle w:val="AddressText"/>
                            <w:spacing w:line="240" w:lineRule="auto"/>
                            <w:rPr>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FA0191" id="_x0000_t202" coordsize="21600,21600" o:spt="202" path="m,l,21600r21600,l21600,xe">
              <v:stroke joinstyle="miter"/>
              <v:path gradientshapeok="t" o:connecttype="rect"/>
            </v:shapetype>
            <v:shape id="Text Box 6" o:spid="_x0000_s1026" type="#_x0000_t202" style="position:absolute;margin-left:437.45pt;margin-top:727.2pt;width:488.65pt;height:46.8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" filled="f" stroked="f">
              <v:textbox inset="0,0,0,0">
                <w:txbxContent>
                  <w:p w14:paraId="2C59EEA3" w14:textId="77777777" w:rsidR="009247BD" w:rsidRPr="00B02636" w:rsidRDefault="009247BD" w:rsidP="009247BD">
                    <w:pPr>
                      <w:pStyle w:val="AddressText"/>
                      <w:spacing w:line="240" w:lineRule="auto"/>
                      <w:rPr>
                        <w:color w:val="00B0F0"/>
                      </w:rPr>
                    </w:pPr>
                  </w:p>
                  <w:p w14:paraId="1124A3CE" w14:textId="77777777" w:rsidR="009247BD" w:rsidRPr="00A0375D" w:rsidRDefault="009247BD" w:rsidP="009247BD">
                    <w:pPr>
                      <w:pStyle w:val="AddressText"/>
                      <w:spacing w:line="240" w:lineRule="auto"/>
                      <w:rPr>
                        <w:color w:val="000000"/>
                      </w:rPr>
                    </w:pPr>
                  </w:p>
                  <w:p w14:paraId="45ACDF57" w14:textId="77777777" w:rsidR="009247BD" w:rsidRPr="00A0375D" w:rsidRDefault="009247BD" w:rsidP="009247BD">
                    <w:pPr>
                      <w:pStyle w:val="AddressText"/>
                      <w:spacing w:line="240" w:lineRule="auto"/>
                      <w:rPr>
                        <w:color w:val="000000"/>
                      </w:rPr>
                    </w:pPr>
                  </w:p>
                  <w:p w14:paraId="1400EDB7" w14:textId="77777777" w:rsidR="009247BD" w:rsidRPr="00A0375D" w:rsidRDefault="009247BD" w:rsidP="009247BD">
                    <w:pPr>
                      <w:pStyle w:val="AddressText"/>
                      <w:spacing w:line="240" w:lineRule="auto"/>
                      <w:rPr>
                        <w:color w:val="000000"/>
                      </w:rPr>
                    </w:pPr>
                  </w:p>
                  <w:p w14:paraId="02AC488C" w14:textId="77777777" w:rsidR="009247BD" w:rsidRPr="00A0375D" w:rsidRDefault="009247BD" w:rsidP="009247BD">
                    <w:pPr>
                      <w:pStyle w:val="AddressText"/>
                      <w:spacing w:line="240" w:lineRule="auto"/>
                      <w:rPr>
                        <w:color w:val="000000"/>
                      </w:rPr>
                    </w:pPr>
                  </w:p>
                  <w:p w14:paraId="2667C5C7" w14:textId="77777777" w:rsidR="009247BD" w:rsidRPr="00A0375D" w:rsidRDefault="009247BD" w:rsidP="009247BD">
                    <w:pPr>
                      <w:pStyle w:val="AddressText"/>
                      <w:spacing w:line="240" w:lineRule="auto"/>
                      <w:rPr>
                        <w:color w:val="000000"/>
                      </w:rPr>
                    </w:pPr>
                  </w:p>
                </w:txbxContent>
              </v:textbox>
              <w10:wrap type="topAndBottom" anchorx="margin" anchory="margin"/>
              <w10:anchorlock/>
            </v:shape>
          </w:pict>
        </mc:Fallback>
      </mc:AlternateContent>
    </w:r>
    <w:r w:rsidR="00257BD7">
      <w:rPr>
        <w:rFonts w:ascii="Arial" w:hAnsi="Arial" w:cs="Arial"/>
        <w:sz w:val="18"/>
      </w:rPr>
      <w:tab/>
    </w:r>
    <w:r w:rsidR="00257BD7">
      <w:rPr>
        <w:rFonts w:ascii="Arial" w:hAnsi="Arial" w:cs="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ECE8E" w14:textId="77777777" w:rsidR="001C3142" w:rsidRDefault="001C3142" w:rsidP="000C3710">
      <w:r>
        <w:separator/>
      </w:r>
    </w:p>
  </w:footnote>
  <w:footnote w:type="continuationSeparator" w:id="0">
    <w:p w14:paraId="2F82AC3F" w14:textId="77777777" w:rsidR="001C3142" w:rsidRDefault="001C3142" w:rsidP="000C3710">
      <w:r>
        <w:continuationSeparator/>
      </w:r>
    </w:p>
  </w:footnote>
  <w:footnote w:type="continuationNotice" w:id="1">
    <w:p w14:paraId="589104BF" w14:textId="77777777" w:rsidR="001C3142" w:rsidRDefault="001C3142">
      <w:pPr>
        <w:spacing w:line="240" w:lineRule="auto"/>
      </w:pPr>
    </w:p>
  </w:footnote>
  <w:footnote w:id="2">
    <w:p w14:paraId="66A2531F" w14:textId="27EE9D99" w:rsidR="00D226F3" w:rsidRPr="00E56993" w:rsidRDefault="00D226F3" w:rsidP="00D226F3">
      <w:pPr>
        <w:pStyle w:val="FootnoteText"/>
        <w:rPr>
          <w:rFonts w:ascii="Calibri" w:hAnsi="Calibri" w:cs="Calibri"/>
          <w:sz w:val="16"/>
          <w:szCs w:val="16"/>
        </w:rPr>
      </w:pPr>
      <w:r w:rsidRPr="00E56993">
        <w:rPr>
          <w:rStyle w:val="FootnoteReference"/>
          <w:rFonts w:ascii="Calibri" w:hAnsi="Calibri" w:cs="Calibri"/>
          <w:sz w:val="16"/>
          <w:szCs w:val="16"/>
        </w:rPr>
        <w:footnoteRef/>
      </w:r>
      <w:r w:rsidRPr="00E56993">
        <w:rPr>
          <w:rFonts w:ascii="Calibri" w:hAnsi="Calibri" w:cs="Calibri"/>
          <w:sz w:val="16"/>
          <w:szCs w:val="16"/>
        </w:rPr>
        <w:t xml:space="preserve"> NIMAS was </w:t>
      </w:r>
      <w:proofErr w:type="gramStart"/>
      <w:r w:rsidRPr="00E56993">
        <w:rPr>
          <w:rFonts w:ascii="Calibri" w:hAnsi="Calibri" w:cs="Calibri"/>
          <w:sz w:val="16"/>
          <w:szCs w:val="16"/>
        </w:rPr>
        <w:t>a joint cooperation</w:t>
      </w:r>
      <w:proofErr w:type="gramEnd"/>
      <w:r w:rsidRPr="00E56993">
        <w:rPr>
          <w:rFonts w:ascii="Calibri" w:hAnsi="Calibri" w:cs="Calibri"/>
          <w:sz w:val="16"/>
          <w:szCs w:val="16"/>
        </w:rPr>
        <w:t xml:space="preserve"> between the Ministry of Health, UNICEF, WFP, </w:t>
      </w:r>
      <w:r w:rsidR="00F65B9C" w:rsidRPr="00E56993">
        <w:rPr>
          <w:rFonts w:ascii="Calibri" w:hAnsi="Calibri" w:cs="Calibri"/>
          <w:sz w:val="16"/>
          <w:szCs w:val="16"/>
        </w:rPr>
        <w:t>FAO</w:t>
      </w:r>
      <w:r w:rsidR="00F65B9C">
        <w:rPr>
          <w:rFonts w:ascii="Calibri" w:hAnsi="Calibri" w:cs="Calibri"/>
          <w:sz w:val="16"/>
          <w:szCs w:val="16"/>
        </w:rPr>
        <w:t xml:space="preserve">, </w:t>
      </w:r>
      <w:r w:rsidRPr="00E56993">
        <w:rPr>
          <w:rFonts w:ascii="Calibri" w:hAnsi="Calibri" w:cs="Calibri"/>
          <w:sz w:val="16"/>
          <w:szCs w:val="16"/>
        </w:rPr>
        <w:t>WHO, USAID and Mercy Corps.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6C9A4" w14:textId="616047A7" w:rsidR="003B7251" w:rsidRDefault="00213A86" w:rsidP="0075490C">
    <w:pPr>
      <w:pStyle w:val="Heading3"/>
    </w:pPr>
    <w:r>
      <w:rPr>
        <w:noProof/>
        <w:color w:val="2B579A"/>
        <w:shd w:val="clear" w:color="auto" w:fill="E6E6E6"/>
        <w:lang w:val="ru-RU" w:eastAsia="ru-RU"/>
      </w:rPr>
      <w:drawing>
        <wp:anchor distT="0" distB="0" distL="114300" distR="114300" simplePos="0" relativeHeight="251658245" behindDoc="0" locked="0" layoutInCell="1" allowOverlap="1" wp14:anchorId="45A9BE64" wp14:editId="73C0183C">
          <wp:simplePos x="0" y="0"/>
          <wp:positionH relativeFrom="column">
            <wp:posOffset>-96520</wp:posOffset>
          </wp:positionH>
          <wp:positionV relativeFrom="paragraph">
            <wp:posOffset>-197485</wp:posOffset>
          </wp:positionV>
          <wp:extent cx="2898140" cy="455930"/>
          <wp:effectExtent l="0" t="0" r="0" b="127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00306E1E">
      <w:rPr>
        <w:noProof/>
        <w:color w:val="2B579A"/>
        <w:shd w:val="clear" w:color="auto" w:fill="E6E6E6"/>
        <w:lang w:val="ru-RU" w:eastAsia="ru-RU"/>
      </w:rPr>
      <mc:AlternateContent>
        <mc:Choice Requires="wps">
          <w:drawing>
            <wp:anchor distT="4294967295" distB="4294967295" distL="114300" distR="114300" simplePos="0" relativeHeight="251658240" behindDoc="0" locked="0" layoutInCell="1" allowOverlap="1" wp14:anchorId="039D4D17" wp14:editId="5D99690F">
              <wp:simplePos x="0" y="0"/>
              <wp:positionH relativeFrom="margin">
                <wp:posOffset>-5080</wp:posOffset>
              </wp:positionH>
              <wp:positionV relativeFrom="page">
                <wp:posOffset>756920</wp:posOffset>
              </wp:positionV>
              <wp:extent cx="59817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2BE29D2" id="Straight Connector 3" o:spid="_x0000_s1026" style="position:absolute;z-index:25165824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" strokecolor="#a6a6a6">
              <v:stroke joinstyle="miter"/>
              <o:lock v:ext="edit" shapetype="f"/>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8C854" w14:textId="26757896" w:rsidR="00861563" w:rsidRPr="0075490C" w:rsidRDefault="007613B3" w:rsidP="0075490C">
    <w:pPr>
      <w:pStyle w:val="Heading3"/>
      <w:rPr>
        <w:sz w:val="20"/>
        <w:szCs w:val="20"/>
      </w:rPr>
    </w:pPr>
    <w:r>
      <w:rPr>
        <w:b w:val="0"/>
        <w:caps w:val="0"/>
        <w:color w:val="00B0F0"/>
        <w:sz w:val="20"/>
        <w:szCs w:val="20"/>
      </w:rPr>
      <w:t>Human Resources</w:t>
    </w:r>
    <w:r w:rsidR="0075490C" w:rsidRPr="0075490C">
      <w:rPr>
        <w:b w:val="0"/>
        <w:caps w:val="0"/>
        <w:color w:val="00B0F0"/>
        <w:sz w:val="20"/>
        <w:szCs w:val="20"/>
      </w:rPr>
      <w:t xml:space="preserve"> </w:t>
    </w:r>
    <w:r w:rsidR="0075490C" w:rsidRPr="0075490C">
      <w:rPr>
        <w:b w:val="0"/>
        <w:color w:val="00B0F0"/>
        <w:sz w:val="20"/>
        <w:szCs w:val="20"/>
      </w:rPr>
      <w:t xml:space="preserve"> </w:t>
    </w:r>
    <w:r w:rsidR="00096574" w:rsidRPr="0075490C">
      <w:rPr>
        <w:noProof/>
        <w:color w:val="2B579A"/>
        <w:sz w:val="20"/>
        <w:szCs w:val="20"/>
        <w:shd w:val="clear" w:color="auto" w:fill="E6E6E6"/>
        <w:lang w:val="ru-RU" w:eastAsia="ru-RU"/>
      </w:rPr>
      <w:drawing>
        <wp:anchor distT="0" distB="0" distL="114300" distR="114300" simplePos="0" relativeHeight="251658244" behindDoc="0" locked="0" layoutInCell="1" allowOverlap="1" wp14:anchorId="503CC459" wp14:editId="21B8CD86">
          <wp:simplePos x="0" y="0"/>
          <wp:positionH relativeFrom="column">
            <wp:posOffset>-93980</wp:posOffset>
          </wp:positionH>
          <wp:positionV relativeFrom="paragraph">
            <wp:posOffset>-169545</wp:posOffset>
          </wp:positionV>
          <wp:extent cx="2898140" cy="455930"/>
          <wp:effectExtent l="0" t="0" r="0" b="127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00861563" w:rsidRPr="0075490C">
      <w:rPr>
        <w:noProof/>
        <w:color w:val="2B579A"/>
        <w:sz w:val="20"/>
        <w:szCs w:val="20"/>
        <w:shd w:val="clear" w:color="auto" w:fill="E6E6E6"/>
        <w:lang w:val="ru-RU" w:eastAsia="ru-RU"/>
      </w:rPr>
      <mc:AlternateContent>
        <mc:Choice Requires="wps">
          <w:drawing>
            <wp:anchor distT="4294967295" distB="4294967295" distL="114300" distR="114300" simplePos="0" relativeHeight="251658242" behindDoc="0" locked="0" layoutInCell="1" allowOverlap="1" wp14:anchorId="07AB72FD" wp14:editId="7AD5DB97">
              <wp:simplePos x="0" y="0"/>
              <wp:positionH relativeFrom="margin">
                <wp:posOffset>-5080</wp:posOffset>
              </wp:positionH>
              <wp:positionV relativeFrom="page">
                <wp:posOffset>756920</wp:posOffset>
              </wp:positionV>
              <wp:extent cx="59817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5F89BDF" id="Straight Connector 5" o:spid="_x0000_s1026" style="position:absolute;z-index:25165824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" strokecolor="#a6a6a6">
              <v:stroke joinstyle="miter"/>
              <o:lock v:ext="edit" shapetype="f"/>
              <w10:wrap anchorx="margin" anchory="page"/>
            </v:line>
          </w:pict>
        </mc:Fallback>
      </mc:AlternateContent>
    </w:r>
  </w:p>
  <w:p w14:paraId="7C3BEA3A" w14:textId="75CA2313" w:rsidR="00861563" w:rsidRDefault="00962F0B">
    <w:pPr>
      <w:pStyle w:val="Header"/>
    </w:pPr>
    <w:r w:rsidRPr="0075490C">
      <w:rPr>
        <w:noProof/>
        <w:color w:val="2B579A"/>
        <w:shd w:val="clear" w:color="auto" w:fill="E6E6E6"/>
        <w:lang w:val="ru-RU" w:eastAsia="ru-RU"/>
      </w:rPr>
      <mc:AlternateContent>
        <mc:Choice Requires="wps">
          <w:drawing>
            <wp:anchor distT="0" distB="0" distL="114300" distR="114300" simplePos="0" relativeHeight="251658243" behindDoc="0" locked="0" layoutInCell="1" allowOverlap="0" wp14:anchorId="679A2BAF" wp14:editId="7D1C1918">
              <wp:simplePos x="0" y="0"/>
              <wp:positionH relativeFrom="margin">
                <wp:align>left</wp:align>
              </wp:positionH>
              <wp:positionV relativeFrom="page">
                <wp:posOffset>876300</wp:posOffset>
              </wp:positionV>
              <wp:extent cx="2730500" cy="171450"/>
              <wp:effectExtent l="0" t="0" r="1270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1714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xmlns:arto="http://schemas.microsoft.com/office/word/2006/arto">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xmlns:arto="http://schemas.microsoft.com/office/word/2006/arto" w="9525">
                            <a:solidFill>
                              <a:srgbClr val="000000"/>
                            </a:solidFill>
                            <a:miter lim="800000"/>
                            <a:headEnd/>
                            <a:tailEnd/>
                          </a14:hiddenLine>
                        </a:ext>
                      </a:extLst>
                    </wps:spPr>
                    <wps:txbx>
                      <w:txbxContent>
                        <w:p w14:paraId="1E71C582" w14:textId="6F794220" w:rsidR="00861563" w:rsidRPr="001637C2" w:rsidRDefault="00861563"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213CC25A" w14:textId="039FE1B2" w:rsidR="00861563" w:rsidRPr="00B02636" w:rsidRDefault="0075490C"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2F8C43F" w14:textId="77777777" w:rsidR="00861563" w:rsidRPr="00B02636" w:rsidRDefault="00861563" w:rsidP="00962F0B">
                          <w:pPr>
                            <w:pStyle w:val="AddressText"/>
                            <w:spacing w:line="240" w:lineRule="auto"/>
                            <w:jc w:val="both"/>
                            <w:rPr>
                              <w:color w:val="00B0F0"/>
                            </w:rPr>
                          </w:pPr>
                        </w:p>
                        <w:p w14:paraId="0C8D7EA7" w14:textId="77777777" w:rsidR="00861563" w:rsidRPr="00A0375D" w:rsidRDefault="00861563" w:rsidP="00962F0B">
                          <w:pPr>
                            <w:pStyle w:val="AddressText"/>
                            <w:spacing w:line="240" w:lineRule="auto"/>
                            <w:jc w:val="both"/>
                            <w:rPr>
                              <w:color w:val="000000"/>
                            </w:rPr>
                          </w:pPr>
                        </w:p>
                        <w:p w14:paraId="2B409760" w14:textId="77777777" w:rsidR="00861563" w:rsidRPr="00A0375D" w:rsidRDefault="00861563" w:rsidP="00962F0B">
                          <w:pPr>
                            <w:pStyle w:val="AddressText"/>
                            <w:spacing w:line="240" w:lineRule="auto"/>
                            <w:jc w:val="both"/>
                            <w:rPr>
                              <w:color w:val="000000"/>
                            </w:rPr>
                          </w:pPr>
                        </w:p>
                        <w:p w14:paraId="67FBF505" w14:textId="77777777" w:rsidR="00861563" w:rsidRPr="00A0375D" w:rsidRDefault="00861563" w:rsidP="00962F0B">
                          <w:pPr>
                            <w:pStyle w:val="AddressText"/>
                            <w:spacing w:line="240" w:lineRule="auto"/>
                            <w:jc w:val="both"/>
                            <w:rPr>
                              <w:color w:val="000000"/>
                            </w:rPr>
                          </w:pPr>
                        </w:p>
                        <w:p w14:paraId="47F3B508" w14:textId="77777777" w:rsidR="00861563" w:rsidRPr="00A0375D" w:rsidRDefault="00861563" w:rsidP="00962F0B">
                          <w:pPr>
                            <w:pStyle w:val="AddressText"/>
                            <w:spacing w:line="240" w:lineRule="auto"/>
                            <w:jc w:val="both"/>
                            <w:rPr>
                              <w:color w:val="000000"/>
                            </w:rPr>
                          </w:pPr>
                        </w:p>
                        <w:p w14:paraId="6B74C32E" w14:textId="77777777" w:rsidR="00861563" w:rsidRPr="00A0375D" w:rsidRDefault="00861563" w:rsidP="00962F0B">
                          <w:pPr>
                            <w:pStyle w:val="AddressText"/>
                            <w:spacing w:line="240" w:lineRule="auto"/>
                            <w:jc w:val="both"/>
                            <w:rPr>
                              <w:color w:val="00000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9A2BAF" id="_x0000_t202" coordsize="21600,21600" o:spt="202" path="m,l,21600r21600,l21600,xe">
              <v:stroke joinstyle="miter"/>
              <v:path gradientshapeok="t" o:connecttype="rect"/>
            </v:shapetype>
            <v:shape id="Text Box 2" o:spid="_x0000_s1027" type="#_x0000_t202" style="position:absolute;margin-left:0;margin-top:69pt;width:215pt;height:13.5pt;z-index:251658243;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" o:allowoverlap="f" filled="f" stroked="f">
              <v:textbox inset="0,0,0,0">
                <w:txbxContent>
                  <w:p w14:paraId="1E71C582" w14:textId="6F794220" w:rsidR="00861563" w:rsidRPr="001637C2" w:rsidRDefault="00861563"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213CC25A" w14:textId="039FE1B2" w:rsidR="00861563" w:rsidRPr="00B02636" w:rsidRDefault="0075490C"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2F8C43F" w14:textId="77777777" w:rsidR="00861563" w:rsidRPr="00B02636" w:rsidRDefault="00861563" w:rsidP="00962F0B">
                    <w:pPr>
                      <w:pStyle w:val="AddressText"/>
                      <w:spacing w:line="240" w:lineRule="auto"/>
                      <w:jc w:val="both"/>
                      <w:rPr>
                        <w:color w:val="00B0F0"/>
                      </w:rPr>
                    </w:pPr>
                  </w:p>
                  <w:p w14:paraId="0C8D7EA7" w14:textId="77777777" w:rsidR="00861563" w:rsidRPr="00A0375D" w:rsidRDefault="00861563" w:rsidP="00962F0B">
                    <w:pPr>
                      <w:pStyle w:val="AddressText"/>
                      <w:spacing w:line="240" w:lineRule="auto"/>
                      <w:jc w:val="both"/>
                      <w:rPr>
                        <w:color w:val="000000"/>
                      </w:rPr>
                    </w:pPr>
                  </w:p>
                  <w:p w14:paraId="2B409760" w14:textId="77777777" w:rsidR="00861563" w:rsidRPr="00A0375D" w:rsidRDefault="00861563" w:rsidP="00962F0B">
                    <w:pPr>
                      <w:pStyle w:val="AddressText"/>
                      <w:spacing w:line="240" w:lineRule="auto"/>
                      <w:jc w:val="both"/>
                      <w:rPr>
                        <w:color w:val="000000"/>
                      </w:rPr>
                    </w:pPr>
                  </w:p>
                  <w:p w14:paraId="67FBF505" w14:textId="77777777" w:rsidR="00861563" w:rsidRPr="00A0375D" w:rsidRDefault="00861563" w:rsidP="00962F0B">
                    <w:pPr>
                      <w:pStyle w:val="AddressText"/>
                      <w:spacing w:line="240" w:lineRule="auto"/>
                      <w:jc w:val="both"/>
                      <w:rPr>
                        <w:color w:val="000000"/>
                      </w:rPr>
                    </w:pPr>
                  </w:p>
                  <w:p w14:paraId="47F3B508" w14:textId="77777777" w:rsidR="00861563" w:rsidRPr="00A0375D" w:rsidRDefault="00861563" w:rsidP="00962F0B">
                    <w:pPr>
                      <w:pStyle w:val="AddressText"/>
                      <w:spacing w:line="240" w:lineRule="auto"/>
                      <w:jc w:val="both"/>
                      <w:rPr>
                        <w:color w:val="000000"/>
                      </w:rPr>
                    </w:pPr>
                  </w:p>
                  <w:p w14:paraId="6B74C32E" w14:textId="77777777" w:rsidR="00861563" w:rsidRPr="00A0375D" w:rsidRDefault="00861563" w:rsidP="00962F0B">
                    <w:pPr>
                      <w:pStyle w:val="AddressText"/>
                      <w:spacing w:line="240" w:lineRule="auto"/>
                      <w:jc w:val="both"/>
                      <w:rPr>
                        <w:color w:val="000000"/>
                      </w:rPr>
                    </w:pPr>
                  </w:p>
                </w:txbxContent>
              </v:textbox>
              <w10:wrap type="topAndBottom"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B4C99"/>
    <w:multiLevelType w:val="multilevel"/>
    <w:tmpl w:val="8B2A3CF0"/>
    <w:lvl w:ilvl="0">
      <w:start w:val="27"/>
      <w:numFmt w:val="decimal"/>
      <w:lvlText w:val="%1"/>
      <w:lvlJc w:val="left"/>
      <w:pPr>
        <w:ind w:left="372" w:hanging="372"/>
      </w:pPr>
      <w:rPr>
        <w:rFonts w:cstheme="minorHAnsi" w:hint="default"/>
      </w:rPr>
    </w:lvl>
    <w:lvl w:ilvl="1">
      <w:start w:val="1"/>
      <w:numFmt w:val="decimal"/>
      <w:lvlText w:val="%1.%2"/>
      <w:lvlJc w:val="left"/>
      <w:pPr>
        <w:ind w:left="372" w:hanging="372"/>
      </w:pPr>
      <w:rPr>
        <w:rFonts w:cstheme="minorHAnsi" w:hint="default"/>
      </w:rPr>
    </w:lvl>
    <w:lvl w:ilvl="2">
      <w:start w:val="1"/>
      <w:numFmt w:val="decimal"/>
      <w:lvlText w:val="%1.%2.%3"/>
      <w:lvlJc w:val="left"/>
      <w:pPr>
        <w:ind w:left="720" w:hanging="720"/>
      </w:pPr>
      <w:rPr>
        <w:rFonts w:cstheme="minorHAnsi" w:hint="default"/>
      </w:rPr>
    </w:lvl>
    <w:lvl w:ilvl="3">
      <w:start w:val="1"/>
      <w:numFmt w:val="decimal"/>
      <w:lvlText w:val="%1.%2.%3.%4"/>
      <w:lvlJc w:val="left"/>
      <w:pPr>
        <w:ind w:left="720" w:hanging="720"/>
      </w:pPr>
      <w:rPr>
        <w:rFonts w:cstheme="minorHAnsi" w:hint="default"/>
      </w:rPr>
    </w:lvl>
    <w:lvl w:ilvl="4">
      <w:start w:val="1"/>
      <w:numFmt w:val="decimal"/>
      <w:lvlText w:val="%1.%2.%3.%4.%5"/>
      <w:lvlJc w:val="left"/>
      <w:pPr>
        <w:ind w:left="720" w:hanging="720"/>
      </w:pPr>
      <w:rPr>
        <w:rFonts w:cstheme="minorHAnsi" w:hint="default"/>
      </w:rPr>
    </w:lvl>
    <w:lvl w:ilvl="5">
      <w:start w:val="1"/>
      <w:numFmt w:val="decimal"/>
      <w:lvlText w:val="%1.%2.%3.%4.%5.%6"/>
      <w:lvlJc w:val="left"/>
      <w:pPr>
        <w:ind w:left="1080" w:hanging="1080"/>
      </w:pPr>
      <w:rPr>
        <w:rFonts w:cstheme="minorHAnsi" w:hint="default"/>
      </w:rPr>
    </w:lvl>
    <w:lvl w:ilvl="6">
      <w:start w:val="1"/>
      <w:numFmt w:val="decimal"/>
      <w:lvlText w:val="%1.%2.%3.%4.%5.%6.%7"/>
      <w:lvlJc w:val="left"/>
      <w:pPr>
        <w:ind w:left="1080" w:hanging="1080"/>
      </w:pPr>
      <w:rPr>
        <w:rFonts w:cstheme="minorHAnsi" w:hint="default"/>
      </w:rPr>
    </w:lvl>
    <w:lvl w:ilvl="7">
      <w:start w:val="1"/>
      <w:numFmt w:val="decimal"/>
      <w:lvlText w:val="%1.%2.%3.%4.%5.%6.%7.%8"/>
      <w:lvlJc w:val="left"/>
      <w:pPr>
        <w:ind w:left="1440" w:hanging="1440"/>
      </w:pPr>
      <w:rPr>
        <w:rFonts w:cstheme="minorHAnsi" w:hint="default"/>
      </w:rPr>
    </w:lvl>
    <w:lvl w:ilvl="8">
      <w:start w:val="1"/>
      <w:numFmt w:val="decimal"/>
      <w:lvlText w:val="%1.%2.%3.%4.%5.%6.%7.%8.%9"/>
      <w:lvlJc w:val="left"/>
      <w:pPr>
        <w:ind w:left="1440" w:hanging="1440"/>
      </w:pPr>
      <w:rPr>
        <w:rFonts w:cstheme="minorHAnsi" w:hint="default"/>
      </w:rPr>
    </w:lvl>
  </w:abstractNum>
  <w:abstractNum w:abstractNumId="1" w15:restartNumberingAfterBreak="0">
    <w:nsid w:val="019017D1"/>
    <w:multiLevelType w:val="multilevel"/>
    <w:tmpl w:val="DA5A53B8"/>
    <w:lvl w:ilvl="0">
      <w:start w:val="19"/>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46FBF47"/>
    <w:multiLevelType w:val="multilevel"/>
    <w:tmpl w:val="37E473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80900C8"/>
    <w:multiLevelType w:val="hybridMultilevel"/>
    <w:tmpl w:val="8D9064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D17987"/>
    <w:multiLevelType w:val="multilevel"/>
    <w:tmpl w:val="B008B1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B493F93"/>
    <w:multiLevelType w:val="multilevel"/>
    <w:tmpl w:val="EAAC68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BEC1696"/>
    <w:multiLevelType w:val="multilevel"/>
    <w:tmpl w:val="3A58CB08"/>
    <w:lvl w:ilvl="0">
      <w:start w:val="25"/>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F9E5F67"/>
    <w:multiLevelType w:val="multilevel"/>
    <w:tmpl w:val="55FE7BA4"/>
    <w:lvl w:ilvl="0">
      <w:start w:val="18"/>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51E4EB3"/>
    <w:multiLevelType w:val="multilevel"/>
    <w:tmpl w:val="E782E602"/>
    <w:lvl w:ilvl="0">
      <w:start w:val="21"/>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61B63EB"/>
    <w:multiLevelType w:val="hybridMultilevel"/>
    <w:tmpl w:val="79E6DAEC"/>
    <w:lvl w:ilvl="0" w:tplc="21C0066C">
      <w:start w:val="1"/>
      <w:numFmt w:val="bullet"/>
      <w:lvlText w:val=""/>
      <w:lvlJc w:val="left"/>
      <w:pPr>
        <w:ind w:left="720" w:hanging="360"/>
      </w:pPr>
      <w:rPr>
        <w:rFonts w:ascii="Symbol" w:hAnsi="Symbol" w:hint="default"/>
      </w:rPr>
    </w:lvl>
    <w:lvl w:ilvl="1" w:tplc="D45C579E">
      <w:start w:val="1"/>
      <w:numFmt w:val="bullet"/>
      <w:lvlText w:val="o"/>
      <w:lvlJc w:val="left"/>
      <w:pPr>
        <w:ind w:left="1440" w:hanging="360"/>
      </w:pPr>
      <w:rPr>
        <w:rFonts w:ascii="Courier New" w:hAnsi="Courier New" w:hint="default"/>
      </w:rPr>
    </w:lvl>
    <w:lvl w:ilvl="2" w:tplc="C28C0F54">
      <w:start w:val="1"/>
      <w:numFmt w:val="bullet"/>
      <w:lvlText w:val=""/>
      <w:lvlJc w:val="left"/>
      <w:pPr>
        <w:ind w:left="2160" w:hanging="360"/>
      </w:pPr>
      <w:rPr>
        <w:rFonts w:ascii="Wingdings" w:hAnsi="Wingdings" w:hint="default"/>
      </w:rPr>
    </w:lvl>
    <w:lvl w:ilvl="3" w:tplc="87681144">
      <w:start w:val="1"/>
      <w:numFmt w:val="bullet"/>
      <w:lvlText w:val=""/>
      <w:lvlJc w:val="left"/>
      <w:pPr>
        <w:ind w:left="2880" w:hanging="360"/>
      </w:pPr>
      <w:rPr>
        <w:rFonts w:ascii="Symbol" w:hAnsi="Symbol" w:hint="default"/>
      </w:rPr>
    </w:lvl>
    <w:lvl w:ilvl="4" w:tplc="D7322454">
      <w:start w:val="1"/>
      <w:numFmt w:val="bullet"/>
      <w:lvlText w:val="o"/>
      <w:lvlJc w:val="left"/>
      <w:pPr>
        <w:ind w:left="3600" w:hanging="360"/>
      </w:pPr>
      <w:rPr>
        <w:rFonts w:ascii="Courier New" w:hAnsi="Courier New" w:hint="default"/>
      </w:rPr>
    </w:lvl>
    <w:lvl w:ilvl="5" w:tplc="1B340C18">
      <w:start w:val="1"/>
      <w:numFmt w:val="bullet"/>
      <w:lvlText w:val=""/>
      <w:lvlJc w:val="left"/>
      <w:pPr>
        <w:ind w:left="4320" w:hanging="360"/>
      </w:pPr>
      <w:rPr>
        <w:rFonts w:ascii="Wingdings" w:hAnsi="Wingdings" w:hint="default"/>
      </w:rPr>
    </w:lvl>
    <w:lvl w:ilvl="6" w:tplc="7936AD88">
      <w:start w:val="1"/>
      <w:numFmt w:val="bullet"/>
      <w:lvlText w:val=""/>
      <w:lvlJc w:val="left"/>
      <w:pPr>
        <w:ind w:left="5040" w:hanging="360"/>
      </w:pPr>
      <w:rPr>
        <w:rFonts w:ascii="Symbol" w:hAnsi="Symbol" w:hint="default"/>
      </w:rPr>
    </w:lvl>
    <w:lvl w:ilvl="7" w:tplc="D60038E4">
      <w:start w:val="1"/>
      <w:numFmt w:val="bullet"/>
      <w:lvlText w:val="o"/>
      <w:lvlJc w:val="left"/>
      <w:pPr>
        <w:ind w:left="5760" w:hanging="360"/>
      </w:pPr>
      <w:rPr>
        <w:rFonts w:ascii="Courier New" w:hAnsi="Courier New" w:hint="default"/>
      </w:rPr>
    </w:lvl>
    <w:lvl w:ilvl="8" w:tplc="11F074F0">
      <w:start w:val="1"/>
      <w:numFmt w:val="bullet"/>
      <w:lvlText w:val=""/>
      <w:lvlJc w:val="left"/>
      <w:pPr>
        <w:ind w:left="6480" w:hanging="360"/>
      </w:pPr>
      <w:rPr>
        <w:rFonts w:ascii="Wingdings" w:hAnsi="Wingdings" w:hint="default"/>
      </w:rPr>
    </w:lvl>
  </w:abstractNum>
  <w:abstractNum w:abstractNumId="10" w15:restartNumberingAfterBreak="0">
    <w:nsid w:val="16537D5C"/>
    <w:multiLevelType w:val="multilevel"/>
    <w:tmpl w:val="B29A3D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1EC15C3"/>
    <w:multiLevelType w:val="multilevel"/>
    <w:tmpl w:val="14DA6A0E"/>
    <w:lvl w:ilvl="0">
      <w:start w:val="12"/>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4691512"/>
    <w:multiLevelType w:val="hybridMultilevel"/>
    <w:tmpl w:val="23BA1EF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B5D3C75"/>
    <w:multiLevelType w:val="multilevel"/>
    <w:tmpl w:val="2A3EE74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BFB0A42"/>
    <w:multiLevelType w:val="hybridMultilevel"/>
    <w:tmpl w:val="437EBF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D3F5F6"/>
    <w:multiLevelType w:val="hybridMultilevel"/>
    <w:tmpl w:val="2708B9FE"/>
    <w:lvl w:ilvl="0" w:tplc="C05AAE02">
      <w:start w:val="1"/>
      <w:numFmt w:val="decimal"/>
      <w:lvlText w:val="%1."/>
      <w:lvlJc w:val="left"/>
      <w:pPr>
        <w:ind w:left="945" w:hanging="360"/>
      </w:pPr>
    </w:lvl>
    <w:lvl w:ilvl="1" w:tplc="330CC670">
      <w:start w:val="1"/>
      <w:numFmt w:val="lowerLetter"/>
      <w:lvlText w:val="%2."/>
      <w:lvlJc w:val="left"/>
      <w:pPr>
        <w:ind w:left="1440" w:hanging="360"/>
      </w:pPr>
    </w:lvl>
    <w:lvl w:ilvl="2" w:tplc="6B02CBB0">
      <w:start w:val="1"/>
      <w:numFmt w:val="lowerRoman"/>
      <w:lvlText w:val="%3."/>
      <w:lvlJc w:val="right"/>
      <w:pPr>
        <w:ind w:left="2160" w:hanging="180"/>
      </w:pPr>
    </w:lvl>
    <w:lvl w:ilvl="3" w:tplc="D59EA326">
      <w:start w:val="1"/>
      <w:numFmt w:val="decimal"/>
      <w:lvlText w:val="%4."/>
      <w:lvlJc w:val="left"/>
      <w:pPr>
        <w:ind w:left="2880" w:hanging="360"/>
      </w:pPr>
    </w:lvl>
    <w:lvl w:ilvl="4" w:tplc="8C6EEB58">
      <w:start w:val="1"/>
      <w:numFmt w:val="lowerLetter"/>
      <w:lvlText w:val="%5."/>
      <w:lvlJc w:val="left"/>
      <w:pPr>
        <w:ind w:left="3600" w:hanging="360"/>
      </w:pPr>
    </w:lvl>
    <w:lvl w:ilvl="5" w:tplc="4E161348">
      <w:start w:val="1"/>
      <w:numFmt w:val="lowerRoman"/>
      <w:lvlText w:val="%6."/>
      <w:lvlJc w:val="right"/>
      <w:pPr>
        <w:ind w:left="4320" w:hanging="180"/>
      </w:pPr>
    </w:lvl>
    <w:lvl w:ilvl="6" w:tplc="0F98AED6">
      <w:start w:val="1"/>
      <w:numFmt w:val="decimal"/>
      <w:lvlText w:val="%7."/>
      <w:lvlJc w:val="left"/>
      <w:pPr>
        <w:ind w:left="5040" w:hanging="360"/>
      </w:pPr>
    </w:lvl>
    <w:lvl w:ilvl="7" w:tplc="B8BC7D68">
      <w:start w:val="1"/>
      <w:numFmt w:val="lowerLetter"/>
      <w:lvlText w:val="%8."/>
      <w:lvlJc w:val="left"/>
      <w:pPr>
        <w:ind w:left="5760" w:hanging="360"/>
      </w:pPr>
    </w:lvl>
    <w:lvl w:ilvl="8" w:tplc="8F3A4AD6">
      <w:start w:val="1"/>
      <w:numFmt w:val="lowerRoman"/>
      <w:lvlText w:val="%9."/>
      <w:lvlJc w:val="right"/>
      <w:pPr>
        <w:ind w:left="6480" w:hanging="180"/>
      </w:pPr>
    </w:lvl>
  </w:abstractNum>
  <w:abstractNum w:abstractNumId="16" w15:restartNumberingAfterBreak="0">
    <w:nsid w:val="318742D5"/>
    <w:multiLevelType w:val="multilevel"/>
    <w:tmpl w:val="31447BA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1FF3688"/>
    <w:multiLevelType w:val="multilevel"/>
    <w:tmpl w:val="5D4A4DEC"/>
    <w:lvl w:ilvl="0">
      <w:start w:val="28"/>
      <w:numFmt w:val="decimal"/>
      <w:lvlText w:val="%1"/>
      <w:lvlJc w:val="left"/>
      <w:pPr>
        <w:ind w:left="372" w:hanging="372"/>
      </w:pPr>
      <w:rPr>
        <w:rFonts w:cstheme="minorHAnsi" w:hint="default"/>
      </w:rPr>
    </w:lvl>
    <w:lvl w:ilvl="1">
      <w:start w:val="1"/>
      <w:numFmt w:val="decimal"/>
      <w:lvlText w:val="%1.%2"/>
      <w:lvlJc w:val="left"/>
      <w:pPr>
        <w:ind w:left="372" w:hanging="372"/>
      </w:pPr>
      <w:rPr>
        <w:rFonts w:cstheme="minorHAnsi" w:hint="default"/>
      </w:rPr>
    </w:lvl>
    <w:lvl w:ilvl="2">
      <w:start w:val="1"/>
      <w:numFmt w:val="decimal"/>
      <w:lvlText w:val="%1.%2.%3"/>
      <w:lvlJc w:val="left"/>
      <w:pPr>
        <w:ind w:left="720" w:hanging="720"/>
      </w:pPr>
      <w:rPr>
        <w:rFonts w:cstheme="minorHAnsi" w:hint="default"/>
      </w:rPr>
    </w:lvl>
    <w:lvl w:ilvl="3">
      <w:start w:val="1"/>
      <w:numFmt w:val="decimal"/>
      <w:lvlText w:val="%1.%2.%3.%4"/>
      <w:lvlJc w:val="left"/>
      <w:pPr>
        <w:ind w:left="720" w:hanging="720"/>
      </w:pPr>
      <w:rPr>
        <w:rFonts w:cstheme="minorHAnsi" w:hint="default"/>
      </w:rPr>
    </w:lvl>
    <w:lvl w:ilvl="4">
      <w:start w:val="1"/>
      <w:numFmt w:val="decimal"/>
      <w:lvlText w:val="%1.%2.%3.%4.%5"/>
      <w:lvlJc w:val="left"/>
      <w:pPr>
        <w:ind w:left="720" w:hanging="720"/>
      </w:pPr>
      <w:rPr>
        <w:rFonts w:cstheme="minorHAnsi" w:hint="default"/>
      </w:rPr>
    </w:lvl>
    <w:lvl w:ilvl="5">
      <w:start w:val="1"/>
      <w:numFmt w:val="decimal"/>
      <w:lvlText w:val="%1.%2.%3.%4.%5.%6"/>
      <w:lvlJc w:val="left"/>
      <w:pPr>
        <w:ind w:left="1080" w:hanging="1080"/>
      </w:pPr>
      <w:rPr>
        <w:rFonts w:cstheme="minorHAnsi" w:hint="default"/>
      </w:rPr>
    </w:lvl>
    <w:lvl w:ilvl="6">
      <w:start w:val="1"/>
      <w:numFmt w:val="decimal"/>
      <w:lvlText w:val="%1.%2.%3.%4.%5.%6.%7"/>
      <w:lvlJc w:val="left"/>
      <w:pPr>
        <w:ind w:left="1080" w:hanging="1080"/>
      </w:pPr>
      <w:rPr>
        <w:rFonts w:cstheme="minorHAnsi" w:hint="default"/>
      </w:rPr>
    </w:lvl>
    <w:lvl w:ilvl="7">
      <w:start w:val="1"/>
      <w:numFmt w:val="decimal"/>
      <w:lvlText w:val="%1.%2.%3.%4.%5.%6.%7.%8"/>
      <w:lvlJc w:val="left"/>
      <w:pPr>
        <w:ind w:left="1440" w:hanging="1440"/>
      </w:pPr>
      <w:rPr>
        <w:rFonts w:cstheme="minorHAnsi" w:hint="default"/>
      </w:rPr>
    </w:lvl>
    <w:lvl w:ilvl="8">
      <w:start w:val="1"/>
      <w:numFmt w:val="decimal"/>
      <w:lvlText w:val="%1.%2.%3.%4.%5.%6.%7.%8.%9"/>
      <w:lvlJc w:val="left"/>
      <w:pPr>
        <w:ind w:left="1440" w:hanging="1440"/>
      </w:pPr>
      <w:rPr>
        <w:rFonts w:cstheme="minorHAnsi" w:hint="default"/>
      </w:rPr>
    </w:lvl>
  </w:abstractNum>
  <w:abstractNum w:abstractNumId="18" w15:restartNumberingAfterBreak="0">
    <w:nsid w:val="327FD95E"/>
    <w:multiLevelType w:val="multilevel"/>
    <w:tmpl w:val="37CCFD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2BAE55D"/>
    <w:multiLevelType w:val="hybridMultilevel"/>
    <w:tmpl w:val="8ABA63D6"/>
    <w:lvl w:ilvl="0" w:tplc="802E0B52">
      <w:start w:val="1"/>
      <w:numFmt w:val="bullet"/>
      <w:lvlText w:val=""/>
      <w:lvlJc w:val="left"/>
      <w:pPr>
        <w:ind w:left="1130" w:hanging="360"/>
      </w:pPr>
      <w:rPr>
        <w:rFonts w:ascii="Wingdings" w:hAnsi="Wingdings" w:hint="default"/>
      </w:rPr>
    </w:lvl>
    <w:lvl w:ilvl="1" w:tplc="8544E0E8">
      <w:start w:val="1"/>
      <w:numFmt w:val="bullet"/>
      <w:lvlText w:val="o"/>
      <w:lvlJc w:val="left"/>
      <w:pPr>
        <w:ind w:left="1440" w:hanging="360"/>
      </w:pPr>
      <w:rPr>
        <w:rFonts w:ascii="Courier New" w:hAnsi="Courier New" w:hint="default"/>
      </w:rPr>
    </w:lvl>
    <w:lvl w:ilvl="2" w:tplc="CF72E960">
      <w:start w:val="1"/>
      <w:numFmt w:val="bullet"/>
      <w:lvlText w:val=""/>
      <w:lvlJc w:val="left"/>
      <w:pPr>
        <w:ind w:left="2160" w:hanging="360"/>
      </w:pPr>
      <w:rPr>
        <w:rFonts w:ascii="Wingdings" w:hAnsi="Wingdings" w:hint="default"/>
      </w:rPr>
    </w:lvl>
    <w:lvl w:ilvl="3" w:tplc="CF604CB6">
      <w:start w:val="1"/>
      <w:numFmt w:val="bullet"/>
      <w:lvlText w:val=""/>
      <w:lvlJc w:val="left"/>
      <w:pPr>
        <w:ind w:left="2880" w:hanging="360"/>
      </w:pPr>
      <w:rPr>
        <w:rFonts w:ascii="Symbol" w:hAnsi="Symbol" w:hint="default"/>
      </w:rPr>
    </w:lvl>
    <w:lvl w:ilvl="4" w:tplc="3294DFE0">
      <w:start w:val="1"/>
      <w:numFmt w:val="bullet"/>
      <w:lvlText w:val="o"/>
      <w:lvlJc w:val="left"/>
      <w:pPr>
        <w:ind w:left="3600" w:hanging="360"/>
      </w:pPr>
      <w:rPr>
        <w:rFonts w:ascii="Courier New" w:hAnsi="Courier New" w:hint="default"/>
      </w:rPr>
    </w:lvl>
    <w:lvl w:ilvl="5" w:tplc="0E5C1A5A">
      <w:start w:val="1"/>
      <w:numFmt w:val="bullet"/>
      <w:lvlText w:val=""/>
      <w:lvlJc w:val="left"/>
      <w:pPr>
        <w:ind w:left="4320" w:hanging="360"/>
      </w:pPr>
      <w:rPr>
        <w:rFonts w:ascii="Wingdings" w:hAnsi="Wingdings" w:hint="default"/>
      </w:rPr>
    </w:lvl>
    <w:lvl w:ilvl="6" w:tplc="5AF28A58">
      <w:start w:val="1"/>
      <w:numFmt w:val="bullet"/>
      <w:lvlText w:val=""/>
      <w:lvlJc w:val="left"/>
      <w:pPr>
        <w:ind w:left="5040" w:hanging="360"/>
      </w:pPr>
      <w:rPr>
        <w:rFonts w:ascii="Symbol" w:hAnsi="Symbol" w:hint="default"/>
      </w:rPr>
    </w:lvl>
    <w:lvl w:ilvl="7" w:tplc="C10432B2">
      <w:start w:val="1"/>
      <w:numFmt w:val="bullet"/>
      <w:lvlText w:val="o"/>
      <w:lvlJc w:val="left"/>
      <w:pPr>
        <w:ind w:left="5760" w:hanging="360"/>
      </w:pPr>
      <w:rPr>
        <w:rFonts w:ascii="Courier New" w:hAnsi="Courier New" w:hint="default"/>
      </w:rPr>
    </w:lvl>
    <w:lvl w:ilvl="8" w:tplc="63760FE0">
      <w:start w:val="1"/>
      <w:numFmt w:val="bullet"/>
      <w:lvlText w:val=""/>
      <w:lvlJc w:val="left"/>
      <w:pPr>
        <w:ind w:left="6480" w:hanging="360"/>
      </w:pPr>
      <w:rPr>
        <w:rFonts w:ascii="Wingdings" w:hAnsi="Wingdings" w:hint="default"/>
      </w:rPr>
    </w:lvl>
  </w:abstractNum>
  <w:abstractNum w:abstractNumId="20" w15:restartNumberingAfterBreak="0">
    <w:nsid w:val="334A4AF7"/>
    <w:multiLevelType w:val="multilevel"/>
    <w:tmpl w:val="1E3C33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40D1806"/>
    <w:multiLevelType w:val="multilevel"/>
    <w:tmpl w:val="B970A2A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35B50FF6"/>
    <w:multiLevelType w:val="multilevel"/>
    <w:tmpl w:val="F8266E9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35CE5CB3"/>
    <w:multiLevelType w:val="multilevel"/>
    <w:tmpl w:val="247CFB90"/>
    <w:lvl w:ilvl="0">
      <w:start w:val="10"/>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3609293B"/>
    <w:multiLevelType w:val="hybridMultilevel"/>
    <w:tmpl w:val="7624B018"/>
    <w:lvl w:ilvl="0" w:tplc="3E3CD4C8">
      <w:start w:val="1"/>
      <w:numFmt w:val="decimal"/>
      <w:lvlText w:val="%1."/>
      <w:lvlJc w:val="left"/>
      <w:pPr>
        <w:ind w:left="720" w:hanging="360"/>
      </w:pPr>
      <w:rPr>
        <w:rFonts w:asciiTheme="minorHAnsi" w:eastAsia="MS PGothic" w:hAnsiTheme="minorHAnsi" w:cstheme="minorHAnsi"/>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B1313C7"/>
    <w:multiLevelType w:val="multilevel"/>
    <w:tmpl w:val="C3C8688E"/>
    <w:lvl w:ilvl="0">
      <w:start w:val="16"/>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437B0DA5"/>
    <w:multiLevelType w:val="multilevel"/>
    <w:tmpl w:val="2AB27C1E"/>
    <w:lvl w:ilvl="0">
      <w:start w:val="15"/>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49480C9A"/>
    <w:multiLevelType w:val="multilevel"/>
    <w:tmpl w:val="38FCAC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497BC8D6"/>
    <w:multiLevelType w:val="hybridMultilevel"/>
    <w:tmpl w:val="F432B868"/>
    <w:lvl w:ilvl="0" w:tplc="F022EF70">
      <w:start w:val="1"/>
      <w:numFmt w:val="lowerLetter"/>
      <w:lvlText w:val="%1)"/>
      <w:lvlJc w:val="left"/>
      <w:pPr>
        <w:ind w:left="360" w:hanging="360"/>
      </w:pPr>
    </w:lvl>
    <w:lvl w:ilvl="1" w:tplc="614AED00">
      <w:start w:val="1"/>
      <w:numFmt w:val="lowerLetter"/>
      <w:lvlText w:val="%2."/>
      <w:lvlJc w:val="left"/>
      <w:pPr>
        <w:ind w:left="1440" w:hanging="360"/>
      </w:pPr>
    </w:lvl>
    <w:lvl w:ilvl="2" w:tplc="9FF02C1C">
      <w:start w:val="1"/>
      <w:numFmt w:val="lowerRoman"/>
      <w:lvlText w:val="%3."/>
      <w:lvlJc w:val="right"/>
      <w:pPr>
        <w:ind w:left="2160" w:hanging="180"/>
      </w:pPr>
    </w:lvl>
    <w:lvl w:ilvl="3" w:tplc="78E0BBC6">
      <w:start w:val="1"/>
      <w:numFmt w:val="decimal"/>
      <w:lvlText w:val="%4."/>
      <w:lvlJc w:val="left"/>
      <w:pPr>
        <w:ind w:left="2880" w:hanging="360"/>
      </w:pPr>
    </w:lvl>
    <w:lvl w:ilvl="4" w:tplc="545CA9DE">
      <w:start w:val="1"/>
      <w:numFmt w:val="lowerLetter"/>
      <w:lvlText w:val="%5."/>
      <w:lvlJc w:val="left"/>
      <w:pPr>
        <w:ind w:left="3600" w:hanging="360"/>
      </w:pPr>
    </w:lvl>
    <w:lvl w:ilvl="5" w:tplc="3782F57C">
      <w:start w:val="1"/>
      <w:numFmt w:val="lowerRoman"/>
      <w:lvlText w:val="%6."/>
      <w:lvlJc w:val="right"/>
      <w:pPr>
        <w:ind w:left="4320" w:hanging="180"/>
      </w:pPr>
    </w:lvl>
    <w:lvl w:ilvl="6" w:tplc="17D837AC">
      <w:start w:val="1"/>
      <w:numFmt w:val="decimal"/>
      <w:lvlText w:val="%7."/>
      <w:lvlJc w:val="left"/>
      <w:pPr>
        <w:ind w:left="5040" w:hanging="360"/>
      </w:pPr>
    </w:lvl>
    <w:lvl w:ilvl="7" w:tplc="2D149D9C">
      <w:start w:val="1"/>
      <w:numFmt w:val="lowerLetter"/>
      <w:lvlText w:val="%8."/>
      <w:lvlJc w:val="left"/>
      <w:pPr>
        <w:ind w:left="5760" w:hanging="360"/>
      </w:pPr>
    </w:lvl>
    <w:lvl w:ilvl="8" w:tplc="ECDE93B4">
      <w:start w:val="1"/>
      <w:numFmt w:val="lowerRoman"/>
      <w:lvlText w:val="%9."/>
      <w:lvlJc w:val="right"/>
      <w:pPr>
        <w:ind w:left="6480" w:hanging="180"/>
      </w:pPr>
    </w:lvl>
  </w:abstractNum>
  <w:abstractNum w:abstractNumId="29" w15:restartNumberingAfterBreak="0">
    <w:nsid w:val="4A4DA2DE"/>
    <w:multiLevelType w:val="multilevel"/>
    <w:tmpl w:val="824E8B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EBF399F"/>
    <w:multiLevelType w:val="multilevel"/>
    <w:tmpl w:val="B3649AD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51590DFF"/>
    <w:multiLevelType w:val="multilevel"/>
    <w:tmpl w:val="304C37C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516DCF0F"/>
    <w:multiLevelType w:val="multilevel"/>
    <w:tmpl w:val="00040F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526482F"/>
    <w:multiLevelType w:val="multilevel"/>
    <w:tmpl w:val="0A5CCBE6"/>
    <w:lvl w:ilvl="0">
      <w:start w:val="13"/>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591378F6"/>
    <w:multiLevelType w:val="multilevel"/>
    <w:tmpl w:val="930817D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597B044A"/>
    <w:multiLevelType w:val="hybridMultilevel"/>
    <w:tmpl w:val="AF8AD546"/>
    <w:lvl w:ilvl="0" w:tplc="A146A7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C4160CA"/>
    <w:multiLevelType w:val="multilevel"/>
    <w:tmpl w:val="D7B4A04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5FCD1035"/>
    <w:multiLevelType w:val="hybridMultilevel"/>
    <w:tmpl w:val="9A0C4E8E"/>
    <w:lvl w:ilvl="0" w:tplc="B48255C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0875414"/>
    <w:multiLevelType w:val="multilevel"/>
    <w:tmpl w:val="B30C6F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6185326B"/>
    <w:multiLevelType w:val="hybridMultilevel"/>
    <w:tmpl w:val="4BAA1302"/>
    <w:lvl w:ilvl="0" w:tplc="B7E0A656">
      <w:start w:val="1"/>
      <w:numFmt w:val="bullet"/>
      <w:lvlText w:val=""/>
      <w:lvlJc w:val="left"/>
      <w:pPr>
        <w:ind w:left="720" w:hanging="360"/>
      </w:pPr>
      <w:rPr>
        <w:rFonts w:ascii="Symbol" w:hAnsi="Symbol" w:hint="default"/>
      </w:rPr>
    </w:lvl>
    <w:lvl w:ilvl="1" w:tplc="D48690BA">
      <w:start w:val="1"/>
      <w:numFmt w:val="bullet"/>
      <w:lvlText w:val="o"/>
      <w:lvlJc w:val="left"/>
      <w:pPr>
        <w:ind w:left="1440" w:hanging="360"/>
      </w:pPr>
      <w:rPr>
        <w:rFonts w:ascii="Courier New" w:hAnsi="Courier New" w:hint="default"/>
      </w:rPr>
    </w:lvl>
    <w:lvl w:ilvl="2" w:tplc="A67A24EA">
      <w:start w:val="1"/>
      <w:numFmt w:val="bullet"/>
      <w:lvlText w:val=""/>
      <w:lvlJc w:val="left"/>
      <w:pPr>
        <w:ind w:left="2160" w:hanging="360"/>
      </w:pPr>
      <w:rPr>
        <w:rFonts w:ascii="Wingdings" w:hAnsi="Wingdings" w:hint="default"/>
      </w:rPr>
    </w:lvl>
    <w:lvl w:ilvl="3" w:tplc="93F46FBA">
      <w:start w:val="1"/>
      <w:numFmt w:val="bullet"/>
      <w:lvlText w:val=""/>
      <w:lvlJc w:val="left"/>
      <w:pPr>
        <w:ind w:left="2880" w:hanging="360"/>
      </w:pPr>
      <w:rPr>
        <w:rFonts w:ascii="Symbol" w:hAnsi="Symbol" w:hint="default"/>
      </w:rPr>
    </w:lvl>
    <w:lvl w:ilvl="4" w:tplc="A502CA0E">
      <w:start w:val="1"/>
      <w:numFmt w:val="bullet"/>
      <w:lvlText w:val="o"/>
      <w:lvlJc w:val="left"/>
      <w:pPr>
        <w:ind w:left="3600" w:hanging="360"/>
      </w:pPr>
      <w:rPr>
        <w:rFonts w:ascii="Courier New" w:hAnsi="Courier New" w:hint="default"/>
      </w:rPr>
    </w:lvl>
    <w:lvl w:ilvl="5" w:tplc="28F6C088">
      <w:start w:val="1"/>
      <w:numFmt w:val="bullet"/>
      <w:lvlText w:val=""/>
      <w:lvlJc w:val="left"/>
      <w:pPr>
        <w:ind w:left="4320" w:hanging="360"/>
      </w:pPr>
      <w:rPr>
        <w:rFonts w:ascii="Wingdings" w:hAnsi="Wingdings" w:hint="default"/>
      </w:rPr>
    </w:lvl>
    <w:lvl w:ilvl="6" w:tplc="A7AA9938">
      <w:start w:val="1"/>
      <w:numFmt w:val="bullet"/>
      <w:lvlText w:val=""/>
      <w:lvlJc w:val="left"/>
      <w:pPr>
        <w:ind w:left="5040" w:hanging="360"/>
      </w:pPr>
      <w:rPr>
        <w:rFonts w:ascii="Symbol" w:hAnsi="Symbol" w:hint="default"/>
      </w:rPr>
    </w:lvl>
    <w:lvl w:ilvl="7" w:tplc="68D42706">
      <w:start w:val="1"/>
      <w:numFmt w:val="bullet"/>
      <w:lvlText w:val="o"/>
      <w:lvlJc w:val="left"/>
      <w:pPr>
        <w:ind w:left="5760" w:hanging="360"/>
      </w:pPr>
      <w:rPr>
        <w:rFonts w:ascii="Courier New" w:hAnsi="Courier New" w:hint="default"/>
      </w:rPr>
    </w:lvl>
    <w:lvl w:ilvl="8" w:tplc="8E9C5B32">
      <w:start w:val="1"/>
      <w:numFmt w:val="bullet"/>
      <w:lvlText w:val=""/>
      <w:lvlJc w:val="left"/>
      <w:pPr>
        <w:ind w:left="6480" w:hanging="360"/>
      </w:pPr>
      <w:rPr>
        <w:rFonts w:ascii="Wingdings" w:hAnsi="Wingdings" w:hint="default"/>
      </w:rPr>
    </w:lvl>
  </w:abstractNum>
  <w:abstractNum w:abstractNumId="40" w15:restartNumberingAfterBreak="0">
    <w:nsid w:val="6491501B"/>
    <w:multiLevelType w:val="multilevel"/>
    <w:tmpl w:val="9FD2A79C"/>
    <w:lvl w:ilvl="0">
      <w:start w:val="22"/>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6BA72942"/>
    <w:multiLevelType w:val="hybridMultilevel"/>
    <w:tmpl w:val="D1F2AAC8"/>
    <w:lvl w:ilvl="0" w:tplc="51BABDFA">
      <w:start w:val="1"/>
      <w:numFmt w:val="upperLetter"/>
      <w:lvlText w:val="%1)"/>
      <w:lvlJc w:val="left"/>
      <w:pPr>
        <w:ind w:left="720" w:hanging="360"/>
      </w:pPr>
    </w:lvl>
    <w:lvl w:ilvl="1" w:tplc="A0B4B14E">
      <w:start w:val="1"/>
      <w:numFmt w:val="lowerLetter"/>
      <w:lvlText w:val="%2."/>
      <w:lvlJc w:val="left"/>
      <w:pPr>
        <w:ind w:left="1440" w:hanging="360"/>
      </w:pPr>
    </w:lvl>
    <w:lvl w:ilvl="2" w:tplc="B4B895E8">
      <w:start w:val="1"/>
      <w:numFmt w:val="lowerRoman"/>
      <w:lvlText w:val="%3."/>
      <w:lvlJc w:val="right"/>
      <w:pPr>
        <w:ind w:left="2160" w:hanging="180"/>
      </w:pPr>
    </w:lvl>
    <w:lvl w:ilvl="3" w:tplc="537ACA28">
      <w:start w:val="1"/>
      <w:numFmt w:val="decimal"/>
      <w:lvlText w:val="%4."/>
      <w:lvlJc w:val="left"/>
      <w:pPr>
        <w:ind w:left="2880" w:hanging="360"/>
      </w:pPr>
    </w:lvl>
    <w:lvl w:ilvl="4" w:tplc="EE1675F2">
      <w:start w:val="1"/>
      <w:numFmt w:val="lowerLetter"/>
      <w:lvlText w:val="%5."/>
      <w:lvlJc w:val="left"/>
      <w:pPr>
        <w:ind w:left="3600" w:hanging="360"/>
      </w:pPr>
    </w:lvl>
    <w:lvl w:ilvl="5" w:tplc="33CC8138">
      <w:start w:val="1"/>
      <w:numFmt w:val="lowerRoman"/>
      <w:lvlText w:val="%6."/>
      <w:lvlJc w:val="right"/>
      <w:pPr>
        <w:ind w:left="4320" w:hanging="180"/>
      </w:pPr>
    </w:lvl>
    <w:lvl w:ilvl="6" w:tplc="E6FA91D4">
      <w:start w:val="1"/>
      <w:numFmt w:val="decimal"/>
      <w:lvlText w:val="%7."/>
      <w:lvlJc w:val="left"/>
      <w:pPr>
        <w:ind w:left="5040" w:hanging="360"/>
      </w:pPr>
    </w:lvl>
    <w:lvl w:ilvl="7" w:tplc="D60AE57C">
      <w:start w:val="1"/>
      <w:numFmt w:val="lowerLetter"/>
      <w:lvlText w:val="%8."/>
      <w:lvlJc w:val="left"/>
      <w:pPr>
        <w:ind w:left="5760" w:hanging="360"/>
      </w:pPr>
    </w:lvl>
    <w:lvl w:ilvl="8" w:tplc="7AFEDCE4">
      <w:start w:val="1"/>
      <w:numFmt w:val="lowerRoman"/>
      <w:lvlText w:val="%9."/>
      <w:lvlJc w:val="right"/>
      <w:pPr>
        <w:ind w:left="6480" w:hanging="180"/>
      </w:pPr>
    </w:lvl>
  </w:abstractNum>
  <w:abstractNum w:abstractNumId="42" w15:restartNumberingAfterBreak="0">
    <w:nsid w:val="6FD98772"/>
    <w:multiLevelType w:val="multilevel"/>
    <w:tmpl w:val="6B46E7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2D0E929"/>
    <w:multiLevelType w:val="multilevel"/>
    <w:tmpl w:val="ACCEFF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A4FF0F2"/>
    <w:multiLevelType w:val="multilevel"/>
    <w:tmpl w:val="6096C1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7AFF5620"/>
    <w:multiLevelType w:val="multilevel"/>
    <w:tmpl w:val="89A89A6A"/>
    <w:lvl w:ilvl="0">
      <w:start w:val="24"/>
      <w:numFmt w:val="decimal"/>
      <w:lvlText w:val="%1"/>
      <w:lvlJc w:val="left"/>
      <w:pPr>
        <w:ind w:left="372" w:hanging="372"/>
      </w:pPr>
      <w:rPr>
        <w:rFonts w:cstheme="minorHAnsi" w:hint="default"/>
      </w:rPr>
    </w:lvl>
    <w:lvl w:ilvl="1">
      <w:start w:val="1"/>
      <w:numFmt w:val="decimal"/>
      <w:lvlText w:val="%1.%2"/>
      <w:lvlJc w:val="left"/>
      <w:pPr>
        <w:ind w:left="372" w:hanging="372"/>
      </w:pPr>
      <w:rPr>
        <w:rFonts w:cstheme="minorHAnsi" w:hint="default"/>
      </w:rPr>
    </w:lvl>
    <w:lvl w:ilvl="2">
      <w:start w:val="1"/>
      <w:numFmt w:val="decimal"/>
      <w:lvlText w:val="%1.%2.%3"/>
      <w:lvlJc w:val="left"/>
      <w:pPr>
        <w:ind w:left="720" w:hanging="720"/>
      </w:pPr>
      <w:rPr>
        <w:rFonts w:cstheme="minorHAnsi" w:hint="default"/>
      </w:rPr>
    </w:lvl>
    <w:lvl w:ilvl="3">
      <w:start w:val="1"/>
      <w:numFmt w:val="decimal"/>
      <w:lvlText w:val="%1.%2.%3.%4"/>
      <w:lvlJc w:val="left"/>
      <w:pPr>
        <w:ind w:left="720" w:hanging="720"/>
      </w:pPr>
      <w:rPr>
        <w:rFonts w:cstheme="minorHAnsi" w:hint="default"/>
      </w:rPr>
    </w:lvl>
    <w:lvl w:ilvl="4">
      <w:start w:val="1"/>
      <w:numFmt w:val="decimal"/>
      <w:lvlText w:val="%1.%2.%3.%4.%5"/>
      <w:lvlJc w:val="left"/>
      <w:pPr>
        <w:ind w:left="720" w:hanging="720"/>
      </w:pPr>
      <w:rPr>
        <w:rFonts w:cstheme="minorHAnsi" w:hint="default"/>
      </w:rPr>
    </w:lvl>
    <w:lvl w:ilvl="5">
      <w:start w:val="1"/>
      <w:numFmt w:val="decimal"/>
      <w:lvlText w:val="%1.%2.%3.%4.%5.%6"/>
      <w:lvlJc w:val="left"/>
      <w:pPr>
        <w:ind w:left="1080" w:hanging="1080"/>
      </w:pPr>
      <w:rPr>
        <w:rFonts w:cstheme="minorHAnsi" w:hint="default"/>
      </w:rPr>
    </w:lvl>
    <w:lvl w:ilvl="6">
      <w:start w:val="1"/>
      <w:numFmt w:val="decimal"/>
      <w:lvlText w:val="%1.%2.%3.%4.%5.%6.%7"/>
      <w:lvlJc w:val="left"/>
      <w:pPr>
        <w:ind w:left="1080" w:hanging="1080"/>
      </w:pPr>
      <w:rPr>
        <w:rFonts w:cstheme="minorHAnsi" w:hint="default"/>
      </w:rPr>
    </w:lvl>
    <w:lvl w:ilvl="7">
      <w:start w:val="1"/>
      <w:numFmt w:val="decimal"/>
      <w:lvlText w:val="%1.%2.%3.%4.%5.%6.%7.%8"/>
      <w:lvlJc w:val="left"/>
      <w:pPr>
        <w:ind w:left="1440" w:hanging="1440"/>
      </w:pPr>
      <w:rPr>
        <w:rFonts w:cstheme="minorHAnsi" w:hint="default"/>
      </w:rPr>
    </w:lvl>
    <w:lvl w:ilvl="8">
      <w:start w:val="1"/>
      <w:numFmt w:val="decimal"/>
      <w:lvlText w:val="%1.%2.%3.%4.%5.%6.%7.%8.%9"/>
      <w:lvlJc w:val="left"/>
      <w:pPr>
        <w:ind w:left="1440" w:hanging="1440"/>
      </w:pPr>
      <w:rPr>
        <w:rFonts w:cstheme="minorHAnsi" w:hint="default"/>
      </w:rPr>
    </w:lvl>
  </w:abstractNum>
  <w:abstractNum w:abstractNumId="46" w15:restartNumberingAfterBreak="0">
    <w:nsid w:val="7E09BE4E"/>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666349913">
    <w:abstractNumId w:val="15"/>
  </w:num>
  <w:num w:numId="2" w16cid:durableId="1630356763">
    <w:abstractNumId w:val="9"/>
  </w:num>
  <w:num w:numId="3" w16cid:durableId="1349941128">
    <w:abstractNumId w:val="19"/>
  </w:num>
  <w:num w:numId="4" w16cid:durableId="738404571">
    <w:abstractNumId w:val="28"/>
  </w:num>
  <w:num w:numId="5" w16cid:durableId="1207641554">
    <w:abstractNumId w:val="41"/>
  </w:num>
  <w:num w:numId="6" w16cid:durableId="2002468608">
    <w:abstractNumId w:val="12"/>
  </w:num>
  <w:num w:numId="7" w16cid:durableId="29962907">
    <w:abstractNumId w:val="24"/>
  </w:num>
  <w:num w:numId="8" w16cid:durableId="2128817508">
    <w:abstractNumId w:val="27"/>
  </w:num>
  <w:num w:numId="9" w16cid:durableId="70322210">
    <w:abstractNumId w:val="34"/>
  </w:num>
  <w:num w:numId="10" w16cid:durableId="1557007293">
    <w:abstractNumId w:val="38"/>
  </w:num>
  <w:num w:numId="11" w16cid:durableId="1854412180">
    <w:abstractNumId w:val="16"/>
  </w:num>
  <w:num w:numId="12" w16cid:durableId="619460857">
    <w:abstractNumId w:val="22"/>
  </w:num>
  <w:num w:numId="13" w16cid:durableId="1751613379">
    <w:abstractNumId w:val="21"/>
  </w:num>
  <w:num w:numId="14" w16cid:durableId="1546485641">
    <w:abstractNumId w:val="36"/>
  </w:num>
  <w:num w:numId="15" w16cid:durableId="400491027">
    <w:abstractNumId w:val="23"/>
  </w:num>
  <w:num w:numId="16" w16cid:durableId="2025746277">
    <w:abstractNumId w:val="11"/>
  </w:num>
  <w:num w:numId="17" w16cid:durableId="25104627">
    <w:abstractNumId w:val="33"/>
  </w:num>
  <w:num w:numId="18" w16cid:durableId="1925452004">
    <w:abstractNumId w:val="26"/>
  </w:num>
  <w:num w:numId="19" w16cid:durableId="1979141166">
    <w:abstractNumId w:val="25"/>
  </w:num>
  <w:num w:numId="20" w16cid:durableId="722875620">
    <w:abstractNumId w:val="7"/>
  </w:num>
  <w:num w:numId="21" w16cid:durableId="2081977336">
    <w:abstractNumId w:val="1"/>
  </w:num>
  <w:num w:numId="22" w16cid:durableId="358236395">
    <w:abstractNumId w:val="8"/>
  </w:num>
  <w:num w:numId="23" w16cid:durableId="1973368970">
    <w:abstractNumId w:val="40"/>
  </w:num>
  <w:num w:numId="24" w16cid:durableId="1266115148">
    <w:abstractNumId w:val="45"/>
  </w:num>
  <w:num w:numId="25" w16cid:durableId="662777434">
    <w:abstractNumId w:val="6"/>
  </w:num>
  <w:num w:numId="26" w16cid:durableId="602953805">
    <w:abstractNumId w:val="0"/>
  </w:num>
  <w:num w:numId="27" w16cid:durableId="1955019686">
    <w:abstractNumId w:val="17"/>
  </w:num>
  <w:num w:numId="28" w16cid:durableId="160396654">
    <w:abstractNumId w:val="3"/>
  </w:num>
  <w:num w:numId="29" w16cid:durableId="16195941">
    <w:abstractNumId w:val="13"/>
  </w:num>
  <w:num w:numId="30" w16cid:durableId="1497455561">
    <w:abstractNumId w:val="31"/>
  </w:num>
  <w:num w:numId="31" w16cid:durableId="1863279651">
    <w:abstractNumId w:val="30"/>
  </w:num>
  <w:num w:numId="32" w16cid:durableId="1287008078">
    <w:abstractNumId w:val="14"/>
  </w:num>
  <w:num w:numId="33" w16cid:durableId="80562857">
    <w:abstractNumId w:val="20"/>
  </w:num>
  <w:num w:numId="34" w16cid:durableId="1907714565">
    <w:abstractNumId w:val="18"/>
  </w:num>
  <w:num w:numId="35" w16cid:durableId="439179590">
    <w:abstractNumId w:val="42"/>
  </w:num>
  <w:num w:numId="36" w16cid:durableId="649482943">
    <w:abstractNumId w:val="2"/>
  </w:num>
  <w:num w:numId="37" w16cid:durableId="849754675">
    <w:abstractNumId w:val="43"/>
  </w:num>
  <w:num w:numId="38" w16cid:durableId="1787196187">
    <w:abstractNumId w:val="4"/>
  </w:num>
  <w:num w:numId="39" w16cid:durableId="799542219">
    <w:abstractNumId w:val="44"/>
  </w:num>
  <w:num w:numId="40" w16cid:durableId="584071522">
    <w:abstractNumId w:val="5"/>
  </w:num>
  <w:num w:numId="41" w16cid:durableId="592784024">
    <w:abstractNumId w:val="29"/>
  </w:num>
  <w:num w:numId="42" w16cid:durableId="1253246260">
    <w:abstractNumId w:val="39"/>
  </w:num>
  <w:num w:numId="43" w16cid:durableId="1247226685">
    <w:abstractNumId w:val="10"/>
  </w:num>
  <w:num w:numId="44" w16cid:durableId="108355381">
    <w:abstractNumId w:val="32"/>
  </w:num>
  <w:num w:numId="45" w16cid:durableId="1619797346">
    <w:abstractNumId w:val="37"/>
  </w:num>
  <w:num w:numId="46" w16cid:durableId="252012065">
    <w:abstractNumId w:val="35"/>
  </w:num>
  <w:num w:numId="47" w16cid:durableId="473640473">
    <w:abstractNumId w:val="46"/>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urenchimeg Vanchinkhuu">
    <w15:presenceInfo w15:providerId="AD" w15:userId="S::svanchinkhuu@unicef.org::332397a0-b90a-4f65-bac0-e2d97a71c7c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2AC"/>
    <w:rsid w:val="00007E4A"/>
    <w:rsid w:val="0001229E"/>
    <w:rsid w:val="0002029A"/>
    <w:rsid w:val="0002104A"/>
    <w:rsid w:val="00022435"/>
    <w:rsid w:val="000241D1"/>
    <w:rsid w:val="00025CE0"/>
    <w:rsid w:val="00025F29"/>
    <w:rsid w:val="00026BF7"/>
    <w:rsid w:val="00030834"/>
    <w:rsid w:val="000310DE"/>
    <w:rsid w:val="00040897"/>
    <w:rsid w:val="00040FB4"/>
    <w:rsid w:val="000415E9"/>
    <w:rsid w:val="00043C3C"/>
    <w:rsid w:val="0004433C"/>
    <w:rsid w:val="000524F0"/>
    <w:rsid w:val="00056A18"/>
    <w:rsid w:val="000576DC"/>
    <w:rsid w:val="00062BBF"/>
    <w:rsid w:val="00066CAF"/>
    <w:rsid w:val="000674A5"/>
    <w:rsid w:val="000729CE"/>
    <w:rsid w:val="00074D7A"/>
    <w:rsid w:val="00075B23"/>
    <w:rsid w:val="00076437"/>
    <w:rsid w:val="00081B87"/>
    <w:rsid w:val="000821C0"/>
    <w:rsid w:val="0009251D"/>
    <w:rsid w:val="00096574"/>
    <w:rsid w:val="000A3F5E"/>
    <w:rsid w:val="000A7045"/>
    <w:rsid w:val="000B056A"/>
    <w:rsid w:val="000B3E45"/>
    <w:rsid w:val="000B5829"/>
    <w:rsid w:val="000C3710"/>
    <w:rsid w:val="000C4834"/>
    <w:rsid w:val="000C61F2"/>
    <w:rsid w:val="000D6CA1"/>
    <w:rsid w:val="000E1755"/>
    <w:rsid w:val="000E3253"/>
    <w:rsid w:val="000E414F"/>
    <w:rsid w:val="000E4D76"/>
    <w:rsid w:val="000E7E4A"/>
    <w:rsid w:val="000F6440"/>
    <w:rsid w:val="0010000D"/>
    <w:rsid w:val="001011E1"/>
    <w:rsid w:val="00107B7A"/>
    <w:rsid w:val="00112DEE"/>
    <w:rsid w:val="00116778"/>
    <w:rsid w:val="00121C29"/>
    <w:rsid w:val="00122EDC"/>
    <w:rsid w:val="001244CA"/>
    <w:rsid w:val="001264D5"/>
    <w:rsid w:val="00134B63"/>
    <w:rsid w:val="00136F55"/>
    <w:rsid w:val="00140D6E"/>
    <w:rsid w:val="0015097B"/>
    <w:rsid w:val="00152D28"/>
    <w:rsid w:val="001555CD"/>
    <w:rsid w:val="0015757A"/>
    <w:rsid w:val="001637C2"/>
    <w:rsid w:val="00164C95"/>
    <w:rsid w:val="00165C9B"/>
    <w:rsid w:val="00166020"/>
    <w:rsid w:val="001740D8"/>
    <w:rsid w:val="001744B1"/>
    <w:rsid w:val="00175E9C"/>
    <w:rsid w:val="00176711"/>
    <w:rsid w:val="00181192"/>
    <w:rsid w:val="00182B41"/>
    <w:rsid w:val="00182C1C"/>
    <w:rsid w:val="00183FA9"/>
    <w:rsid w:val="00186E13"/>
    <w:rsid w:val="00195D5F"/>
    <w:rsid w:val="001A4B63"/>
    <w:rsid w:val="001B15FD"/>
    <w:rsid w:val="001B190C"/>
    <w:rsid w:val="001B4488"/>
    <w:rsid w:val="001B5D66"/>
    <w:rsid w:val="001C29F0"/>
    <w:rsid w:val="001C3142"/>
    <w:rsid w:val="001C7B79"/>
    <w:rsid w:val="001E112E"/>
    <w:rsid w:val="001E7405"/>
    <w:rsid w:val="001F651F"/>
    <w:rsid w:val="00200ACD"/>
    <w:rsid w:val="00202B15"/>
    <w:rsid w:val="0020625B"/>
    <w:rsid w:val="00206CDC"/>
    <w:rsid w:val="002072D5"/>
    <w:rsid w:val="00210658"/>
    <w:rsid w:val="00213A86"/>
    <w:rsid w:val="00215E5E"/>
    <w:rsid w:val="0022123C"/>
    <w:rsid w:val="00222F56"/>
    <w:rsid w:val="00224D90"/>
    <w:rsid w:val="00232A43"/>
    <w:rsid w:val="00234AD4"/>
    <w:rsid w:val="00235721"/>
    <w:rsid w:val="00235D48"/>
    <w:rsid w:val="00237344"/>
    <w:rsid w:val="002460BE"/>
    <w:rsid w:val="00247353"/>
    <w:rsid w:val="00257BD7"/>
    <w:rsid w:val="002659AE"/>
    <w:rsid w:val="0026644B"/>
    <w:rsid w:val="00270C1D"/>
    <w:rsid w:val="00270C38"/>
    <w:rsid w:val="002731C1"/>
    <w:rsid w:val="00275166"/>
    <w:rsid w:val="00285811"/>
    <w:rsid w:val="00285D2E"/>
    <w:rsid w:val="00287E8C"/>
    <w:rsid w:val="0029257A"/>
    <w:rsid w:val="00293255"/>
    <w:rsid w:val="002952E4"/>
    <w:rsid w:val="002A40A3"/>
    <w:rsid w:val="002A799C"/>
    <w:rsid w:val="002B2A26"/>
    <w:rsid w:val="002B5F2D"/>
    <w:rsid w:val="002B6832"/>
    <w:rsid w:val="002B7647"/>
    <w:rsid w:val="002B77CC"/>
    <w:rsid w:val="002B7E57"/>
    <w:rsid w:val="002C10A1"/>
    <w:rsid w:val="002C17AB"/>
    <w:rsid w:val="002C5AA6"/>
    <w:rsid w:val="002C6DEF"/>
    <w:rsid w:val="002D0C54"/>
    <w:rsid w:val="002D16CD"/>
    <w:rsid w:val="002D1EC2"/>
    <w:rsid w:val="002D38E9"/>
    <w:rsid w:val="002D4DEF"/>
    <w:rsid w:val="002D62E4"/>
    <w:rsid w:val="002D7D3A"/>
    <w:rsid w:val="002E22ED"/>
    <w:rsid w:val="002E443D"/>
    <w:rsid w:val="002F2367"/>
    <w:rsid w:val="00302776"/>
    <w:rsid w:val="00305002"/>
    <w:rsid w:val="00306E1E"/>
    <w:rsid w:val="00307AA8"/>
    <w:rsid w:val="003117C2"/>
    <w:rsid w:val="00313112"/>
    <w:rsid w:val="00320886"/>
    <w:rsid w:val="0032151B"/>
    <w:rsid w:val="0034026F"/>
    <w:rsid w:val="0034100D"/>
    <w:rsid w:val="0034354C"/>
    <w:rsid w:val="00353547"/>
    <w:rsid w:val="00361834"/>
    <w:rsid w:val="003630DD"/>
    <w:rsid w:val="003655B8"/>
    <w:rsid w:val="003712E2"/>
    <w:rsid w:val="0037152D"/>
    <w:rsid w:val="00372E4B"/>
    <w:rsid w:val="00373453"/>
    <w:rsid w:val="0037425C"/>
    <w:rsid w:val="00377BF5"/>
    <w:rsid w:val="00377E69"/>
    <w:rsid w:val="0038175F"/>
    <w:rsid w:val="00381B75"/>
    <w:rsid w:val="0038200F"/>
    <w:rsid w:val="003836E4"/>
    <w:rsid w:val="00384D9C"/>
    <w:rsid w:val="00391D78"/>
    <w:rsid w:val="0039519D"/>
    <w:rsid w:val="00396BF0"/>
    <w:rsid w:val="003A00B6"/>
    <w:rsid w:val="003A3993"/>
    <w:rsid w:val="003A511E"/>
    <w:rsid w:val="003A72E8"/>
    <w:rsid w:val="003B3F83"/>
    <w:rsid w:val="003B52AA"/>
    <w:rsid w:val="003B7251"/>
    <w:rsid w:val="003C13D9"/>
    <w:rsid w:val="003C1BC1"/>
    <w:rsid w:val="003C4672"/>
    <w:rsid w:val="003C48FF"/>
    <w:rsid w:val="003D04D3"/>
    <w:rsid w:val="003D0F6C"/>
    <w:rsid w:val="003D2BCF"/>
    <w:rsid w:val="003D3F2C"/>
    <w:rsid w:val="003D42F1"/>
    <w:rsid w:val="003E4220"/>
    <w:rsid w:val="003E7E75"/>
    <w:rsid w:val="003F2BE2"/>
    <w:rsid w:val="0040712A"/>
    <w:rsid w:val="00407258"/>
    <w:rsid w:val="00407853"/>
    <w:rsid w:val="00411F46"/>
    <w:rsid w:val="004132D1"/>
    <w:rsid w:val="004160E9"/>
    <w:rsid w:val="00416141"/>
    <w:rsid w:val="00422305"/>
    <w:rsid w:val="004308E9"/>
    <w:rsid w:val="00431200"/>
    <w:rsid w:val="004320F2"/>
    <w:rsid w:val="00435AB0"/>
    <w:rsid w:val="0043646D"/>
    <w:rsid w:val="004429D6"/>
    <w:rsid w:val="00444BC1"/>
    <w:rsid w:val="00445CFF"/>
    <w:rsid w:val="004504FD"/>
    <w:rsid w:val="00456D60"/>
    <w:rsid w:val="00460B14"/>
    <w:rsid w:val="00460D26"/>
    <w:rsid w:val="00460F39"/>
    <w:rsid w:val="00472261"/>
    <w:rsid w:val="00472BBD"/>
    <w:rsid w:val="00476D07"/>
    <w:rsid w:val="004809D8"/>
    <w:rsid w:val="00481D11"/>
    <w:rsid w:val="004824C8"/>
    <w:rsid w:val="004829E1"/>
    <w:rsid w:val="004A64C8"/>
    <w:rsid w:val="004A65E2"/>
    <w:rsid w:val="004A6CA6"/>
    <w:rsid w:val="004B276A"/>
    <w:rsid w:val="004B2B63"/>
    <w:rsid w:val="004B6BFB"/>
    <w:rsid w:val="004C328C"/>
    <w:rsid w:val="004C3C04"/>
    <w:rsid w:val="004D08C1"/>
    <w:rsid w:val="004D2245"/>
    <w:rsid w:val="004D5D35"/>
    <w:rsid w:val="004E1ED7"/>
    <w:rsid w:val="004E2A06"/>
    <w:rsid w:val="004E2D0B"/>
    <w:rsid w:val="004E67BE"/>
    <w:rsid w:val="004E7647"/>
    <w:rsid w:val="004F1A27"/>
    <w:rsid w:val="004F3D96"/>
    <w:rsid w:val="004F3DB3"/>
    <w:rsid w:val="005032F9"/>
    <w:rsid w:val="005075C6"/>
    <w:rsid w:val="00511A6E"/>
    <w:rsid w:val="005200FF"/>
    <w:rsid w:val="00523923"/>
    <w:rsid w:val="005246DC"/>
    <w:rsid w:val="005356FF"/>
    <w:rsid w:val="00541E74"/>
    <w:rsid w:val="00544027"/>
    <w:rsid w:val="00544A89"/>
    <w:rsid w:val="0054592E"/>
    <w:rsid w:val="005471D6"/>
    <w:rsid w:val="005504F2"/>
    <w:rsid w:val="005533B5"/>
    <w:rsid w:val="0058184D"/>
    <w:rsid w:val="00591246"/>
    <w:rsid w:val="00595319"/>
    <w:rsid w:val="00596628"/>
    <w:rsid w:val="0059671E"/>
    <w:rsid w:val="0059A104"/>
    <w:rsid w:val="005A4D0A"/>
    <w:rsid w:val="005A643C"/>
    <w:rsid w:val="005B3739"/>
    <w:rsid w:val="005D0BBF"/>
    <w:rsid w:val="005D79D3"/>
    <w:rsid w:val="005E629A"/>
    <w:rsid w:val="005E6FE1"/>
    <w:rsid w:val="005F3AFC"/>
    <w:rsid w:val="006007DA"/>
    <w:rsid w:val="00600FD9"/>
    <w:rsid w:val="006124B6"/>
    <w:rsid w:val="00612B3C"/>
    <w:rsid w:val="006155EE"/>
    <w:rsid w:val="00617EE1"/>
    <w:rsid w:val="00626681"/>
    <w:rsid w:val="00632D59"/>
    <w:rsid w:val="0063718D"/>
    <w:rsid w:val="006416D6"/>
    <w:rsid w:val="0064406D"/>
    <w:rsid w:val="00645A5B"/>
    <w:rsid w:val="006529A5"/>
    <w:rsid w:val="00653E0C"/>
    <w:rsid w:val="006579B7"/>
    <w:rsid w:val="00661BE1"/>
    <w:rsid w:val="006642C4"/>
    <w:rsid w:val="00664F89"/>
    <w:rsid w:val="006707E7"/>
    <w:rsid w:val="00672CAD"/>
    <w:rsid w:val="00674FCB"/>
    <w:rsid w:val="00677A1B"/>
    <w:rsid w:val="006845EB"/>
    <w:rsid w:val="0068655C"/>
    <w:rsid w:val="006907A6"/>
    <w:rsid w:val="006921D1"/>
    <w:rsid w:val="006968C1"/>
    <w:rsid w:val="006A0D11"/>
    <w:rsid w:val="006A5CFB"/>
    <w:rsid w:val="006A6E56"/>
    <w:rsid w:val="006B4298"/>
    <w:rsid w:val="006B4F9A"/>
    <w:rsid w:val="006B7F68"/>
    <w:rsid w:val="006C519E"/>
    <w:rsid w:val="006C5700"/>
    <w:rsid w:val="006C5703"/>
    <w:rsid w:val="006C688F"/>
    <w:rsid w:val="006C7D5A"/>
    <w:rsid w:val="006D1BD7"/>
    <w:rsid w:val="006D6C69"/>
    <w:rsid w:val="006E3839"/>
    <w:rsid w:val="006F0FFF"/>
    <w:rsid w:val="006F1694"/>
    <w:rsid w:val="006F3357"/>
    <w:rsid w:val="006F5BB9"/>
    <w:rsid w:val="007001DA"/>
    <w:rsid w:val="0070263C"/>
    <w:rsid w:val="0070375F"/>
    <w:rsid w:val="007103AE"/>
    <w:rsid w:val="00711C06"/>
    <w:rsid w:val="0071297F"/>
    <w:rsid w:val="00746FD9"/>
    <w:rsid w:val="0075308F"/>
    <w:rsid w:val="0075490C"/>
    <w:rsid w:val="00756755"/>
    <w:rsid w:val="007613B3"/>
    <w:rsid w:val="007649CE"/>
    <w:rsid w:val="00774438"/>
    <w:rsid w:val="007826F8"/>
    <w:rsid w:val="00784FDF"/>
    <w:rsid w:val="007858E2"/>
    <w:rsid w:val="00797708"/>
    <w:rsid w:val="00797982"/>
    <w:rsid w:val="00797D85"/>
    <w:rsid w:val="007A4835"/>
    <w:rsid w:val="007A6CFE"/>
    <w:rsid w:val="007B64C4"/>
    <w:rsid w:val="007B6BF8"/>
    <w:rsid w:val="007C3374"/>
    <w:rsid w:val="007C7EF9"/>
    <w:rsid w:val="007C7F78"/>
    <w:rsid w:val="007D5968"/>
    <w:rsid w:val="007D7750"/>
    <w:rsid w:val="007E366A"/>
    <w:rsid w:val="007E73F5"/>
    <w:rsid w:val="007E7DBC"/>
    <w:rsid w:val="00801C3E"/>
    <w:rsid w:val="008047F5"/>
    <w:rsid w:val="0080603F"/>
    <w:rsid w:val="00806AF3"/>
    <w:rsid w:val="00812FFA"/>
    <w:rsid w:val="00813D3A"/>
    <w:rsid w:val="008146E0"/>
    <w:rsid w:val="0081475D"/>
    <w:rsid w:val="00841DB9"/>
    <w:rsid w:val="00845125"/>
    <w:rsid w:val="00856537"/>
    <w:rsid w:val="00861563"/>
    <w:rsid w:val="00861DB7"/>
    <w:rsid w:val="00873C12"/>
    <w:rsid w:val="00875B0A"/>
    <w:rsid w:val="008762DA"/>
    <w:rsid w:val="00883D70"/>
    <w:rsid w:val="00884F21"/>
    <w:rsid w:val="00886B4B"/>
    <w:rsid w:val="00893A37"/>
    <w:rsid w:val="00897C44"/>
    <w:rsid w:val="008A05A6"/>
    <w:rsid w:val="008A1460"/>
    <w:rsid w:val="008A1FA2"/>
    <w:rsid w:val="008A3C8D"/>
    <w:rsid w:val="008A5893"/>
    <w:rsid w:val="008A6FA7"/>
    <w:rsid w:val="008B0A0B"/>
    <w:rsid w:val="008B2528"/>
    <w:rsid w:val="008B3BDE"/>
    <w:rsid w:val="008B65EC"/>
    <w:rsid w:val="008B758E"/>
    <w:rsid w:val="008C5761"/>
    <w:rsid w:val="008D79DD"/>
    <w:rsid w:val="008E1568"/>
    <w:rsid w:val="008E375E"/>
    <w:rsid w:val="008E6882"/>
    <w:rsid w:val="008F4B97"/>
    <w:rsid w:val="0090065A"/>
    <w:rsid w:val="00903E9D"/>
    <w:rsid w:val="00905953"/>
    <w:rsid w:val="00906E2A"/>
    <w:rsid w:val="0091382D"/>
    <w:rsid w:val="009203FF"/>
    <w:rsid w:val="00922852"/>
    <w:rsid w:val="009247BD"/>
    <w:rsid w:val="0094623A"/>
    <w:rsid w:val="009512AC"/>
    <w:rsid w:val="0095309F"/>
    <w:rsid w:val="00960715"/>
    <w:rsid w:val="0096249B"/>
    <w:rsid w:val="00962F0B"/>
    <w:rsid w:val="009637FF"/>
    <w:rsid w:val="00963C52"/>
    <w:rsid w:val="009657AF"/>
    <w:rsid w:val="009678C0"/>
    <w:rsid w:val="00970EBD"/>
    <w:rsid w:val="00975550"/>
    <w:rsid w:val="00991AD3"/>
    <w:rsid w:val="009A1C63"/>
    <w:rsid w:val="009B3C84"/>
    <w:rsid w:val="009B4D86"/>
    <w:rsid w:val="009B6A76"/>
    <w:rsid w:val="009B6BAC"/>
    <w:rsid w:val="009B7400"/>
    <w:rsid w:val="009C3184"/>
    <w:rsid w:val="009D3CE0"/>
    <w:rsid w:val="009D4221"/>
    <w:rsid w:val="009D5ED5"/>
    <w:rsid w:val="009D6226"/>
    <w:rsid w:val="009E758D"/>
    <w:rsid w:val="009F5B6E"/>
    <w:rsid w:val="00A02B60"/>
    <w:rsid w:val="00A0375D"/>
    <w:rsid w:val="00A04FC7"/>
    <w:rsid w:val="00A107BC"/>
    <w:rsid w:val="00A11734"/>
    <w:rsid w:val="00A11FA1"/>
    <w:rsid w:val="00A1519F"/>
    <w:rsid w:val="00A15D12"/>
    <w:rsid w:val="00A244D3"/>
    <w:rsid w:val="00A2657E"/>
    <w:rsid w:val="00A2758F"/>
    <w:rsid w:val="00A27CF4"/>
    <w:rsid w:val="00A3477D"/>
    <w:rsid w:val="00A4241A"/>
    <w:rsid w:val="00A5325B"/>
    <w:rsid w:val="00A54EFD"/>
    <w:rsid w:val="00A56AC6"/>
    <w:rsid w:val="00A56EC7"/>
    <w:rsid w:val="00A570CB"/>
    <w:rsid w:val="00A61824"/>
    <w:rsid w:val="00A652F1"/>
    <w:rsid w:val="00A65477"/>
    <w:rsid w:val="00A657D5"/>
    <w:rsid w:val="00A675DC"/>
    <w:rsid w:val="00A71AB3"/>
    <w:rsid w:val="00A73215"/>
    <w:rsid w:val="00A73543"/>
    <w:rsid w:val="00A7722C"/>
    <w:rsid w:val="00A80C16"/>
    <w:rsid w:val="00A8354D"/>
    <w:rsid w:val="00A90752"/>
    <w:rsid w:val="00A94248"/>
    <w:rsid w:val="00AC083A"/>
    <w:rsid w:val="00AC78AC"/>
    <w:rsid w:val="00AD5F27"/>
    <w:rsid w:val="00AE02D1"/>
    <w:rsid w:val="00AE3CCA"/>
    <w:rsid w:val="00AE48C4"/>
    <w:rsid w:val="00AF077A"/>
    <w:rsid w:val="00AF1BF0"/>
    <w:rsid w:val="00AF1D1C"/>
    <w:rsid w:val="00AF3B0E"/>
    <w:rsid w:val="00AF4466"/>
    <w:rsid w:val="00B02636"/>
    <w:rsid w:val="00B04910"/>
    <w:rsid w:val="00B05ABF"/>
    <w:rsid w:val="00B05AF6"/>
    <w:rsid w:val="00B07A88"/>
    <w:rsid w:val="00B14BE6"/>
    <w:rsid w:val="00B156A3"/>
    <w:rsid w:val="00B1681D"/>
    <w:rsid w:val="00B1776E"/>
    <w:rsid w:val="00B17C27"/>
    <w:rsid w:val="00B22FF0"/>
    <w:rsid w:val="00B2333A"/>
    <w:rsid w:val="00B24272"/>
    <w:rsid w:val="00B25923"/>
    <w:rsid w:val="00B260BD"/>
    <w:rsid w:val="00B27F90"/>
    <w:rsid w:val="00B35723"/>
    <w:rsid w:val="00B37562"/>
    <w:rsid w:val="00B4127F"/>
    <w:rsid w:val="00B415E7"/>
    <w:rsid w:val="00B42D5C"/>
    <w:rsid w:val="00B43DDC"/>
    <w:rsid w:val="00B5761A"/>
    <w:rsid w:val="00B60A5C"/>
    <w:rsid w:val="00B60E3B"/>
    <w:rsid w:val="00B624AA"/>
    <w:rsid w:val="00B63E76"/>
    <w:rsid w:val="00B66698"/>
    <w:rsid w:val="00B677D8"/>
    <w:rsid w:val="00B7021E"/>
    <w:rsid w:val="00B7482E"/>
    <w:rsid w:val="00B77158"/>
    <w:rsid w:val="00B814B7"/>
    <w:rsid w:val="00B84938"/>
    <w:rsid w:val="00B96CAE"/>
    <w:rsid w:val="00B979CA"/>
    <w:rsid w:val="00BB1006"/>
    <w:rsid w:val="00BB4A6F"/>
    <w:rsid w:val="00BC0092"/>
    <w:rsid w:val="00BC06E9"/>
    <w:rsid w:val="00BC27AB"/>
    <w:rsid w:val="00BC67E7"/>
    <w:rsid w:val="00BC779A"/>
    <w:rsid w:val="00BCF47F"/>
    <w:rsid w:val="00BD4E95"/>
    <w:rsid w:val="00BF605F"/>
    <w:rsid w:val="00BF65D7"/>
    <w:rsid w:val="00C02296"/>
    <w:rsid w:val="00C046B2"/>
    <w:rsid w:val="00C06CAA"/>
    <w:rsid w:val="00C1051C"/>
    <w:rsid w:val="00C11BBB"/>
    <w:rsid w:val="00C12505"/>
    <w:rsid w:val="00C25DC0"/>
    <w:rsid w:val="00C26676"/>
    <w:rsid w:val="00C27FC0"/>
    <w:rsid w:val="00C34C2B"/>
    <w:rsid w:val="00C401E7"/>
    <w:rsid w:val="00C448ED"/>
    <w:rsid w:val="00C62EFB"/>
    <w:rsid w:val="00C6449E"/>
    <w:rsid w:val="00C64D50"/>
    <w:rsid w:val="00C667C1"/>
    <w:rsid w:val="00C67879"/>
    <w:rsid w:val="00C72647"/>
    <w:rsid w:val="00C756A2"/>
    <w:rsid w:val="00C77B32"/>
    <w:rsid w:val="00C80342"/>
    <w:rsid w:val="00C83420"/>
    <w:rsid w:val="00C836CE"/>
    <w:rsid w:val="00C8674C"/>
    <w:rsid w:val="00C87FBF"/>
    <w:rsid w:val="00C92726"/>
    <w:rsid w:val="00C972F8"/>
    <w:rsid w:val="00CB3A47"/>
    <w:rsid w:val="00CB64A8"/>
    <w:rsid w:val="00CC0DCA"/>
    <w:rsid w:val="00CC116C"/>
    <w:rsid w:val="00CC3065"/>
    <w:rsid w:val="00CD3149"/>
    <w:rsid w:val="00CD3E5C"/>
    <w:rsid w:val="00CE46A7"/>
    <w:rsid w:val="00CE769B"/>
    <w:rsid w:val="00CF2F9D"/>
    <w:rsid w:val="00CF4092"/>
    <w:rsid w:val="00CF7A4A"/>
    <w:rsid w:val="00D03797"/>
    <w:rsid w:val="00D042EF"/>
    <w:rsid w:val="00D05933"/>
    <w:rsid w:val="00D1245F"/>
    <w:rsid w:val="00D12F00"/>
    <w:rsid w:val="00D226F3"/>
    <w:rsid w:val="00D24E21"/>
    <w:rsid w:val="00D25310"/>
    <w:rsid w:val="00D26336"/>
    <w:rsid w:val="00D31385"/>
    <w:rsid w:val="00D31BCC"/>
    <w:rsid w:val="00D3303B"/>
    <w:rsid w:val="00D35998"/>
    <w:rsid w:val="00D41F41"/>
    <w:rsid w:val="00D4278A"/>
    <w:rsid w:val="00D460BE"/>
    <w:rsid w:val="00D470D1"/>
    <w:rsid w:val="00D5258E"/>
    <w:rsid w:val="00D52A3F"/>
    <w:rsid w:val="00D541BC"/>
    <w:rsid w:val="00D559BD"/>
    <w:rsid w:val="00D562DD"/>
    <w:rsid w:val="00D61A9A"/>
    <w:rsid w:val="00D64897"/>
    <w:rsid w:val="00D67207"/>
    <w:rsid w:val="00D675C4"/>
    <w:rsid w:val="00D70D43"/>
    <w:rsid w:val="00D72E5E"/>
    <w:rsid w:val="00D80DAD"/>
    <w:rsid w:val="00D84097"/>
    <w:rsid w:val="00D86D91"/>
    <w:rsid w:val="00D87F11"/>
    <w:rsid w:val="00D92AE1"/>
    <w:rsid w:val="00D93A1A"/>
    <w:rsid w:val="00DB141C"/>
    <w:rsid w:val="00DB3644"/>
    <w:rsid w:val="00DB3991"/>
    <w:rsid w:val="00DB6C04"/>
    <w:rsid w:val="00DC2AD6"/>
    <w:rsid w:val="00DC6DF0"/>
    <w:rsid w:val="00DD64B6"/>
    <w:rsid w:val="00DE2DF3"/>
    <w:rsid w:val="00DE40E3"/>
    <w:rsid w:val="00DF3C49"/>
    <w:rsid w:val="00E00B53"/>
    <w:rsid w:val="00E024BE"/>
    <w:rsid w:val="00E13740"/>
    <w:rsid w:val="00E15287"/>
    <w:rsid w:val="00E15C10"/>
    <w:rsid w:val="00E2153C"/>
    <w:rsid w:val="00E24709"/>
    <w:rsid w:val="00E37657"/>
    <w:rsid w:val="00E5163F"/>
    <w:rsid w:val="00E538EB"/>
    <w:rsid w:val="00E54A5D"/>
    <w:rsid w:val="00E55B2F"/>
    <w:rsid w:val="00E612AA"/>
    <w:rsid w:val="00E61D56"/>
    <w:rsid w:val="00E630F3"/>
    <w:rsid w:val="00E646CE"/>
    <w:rsid w:val="00E654DC"/>
    <w:rsid w:val="00E7065A"/>
    <w:rsid w:val="00E72059"/>
    <w:rsid w:val="00E82A93"/>
    <w:rsid w:val="00E8407B"/>
    <w:rsid w:val="00E8416E"/>
    <w:rsid w:val="00E97657"/>
    <w:rsid w:val="00EA65C0"/>
    <w:rsid w:val="00EA6D4D"/>
    <w:rsid w:val="00EB3241"/>
    <w:rsid w:val="00EB76A6"/>
    <w:rsid w:val="00EC0562"/>
    <w:rsid w:val="00EC398F"/>
    <w:rsid w:val="00EC5B4B"/>
    <w:rsid w:val="00EC5E3A"/>
    <w:rsid w:val="00EE3A60"/>
    <w:rsid w:val="00EE7747"/>
    <w:rsid w:val="00EF0A4C"/>
    <w:rsid w:val="00EF5A83"/>
    <w:rsid w:val="00F027D0"/>
    <w:rsid w:val="00F177D1"/>
    <w:rsid w:val="00F2008E"/>
    <w:rsid w:val="00F218FF"/>
    <w:rsid w:val="00F2296D"/>
    <w:rsid w:val="00F2300E"/>
    <w:rsid w:val="00F233EF"/>
    <w:rsid w:val="00F24292"/>
    <w:rsid w:val="00F24528"/>
    <w:rsid w:val="00F246C3"/>
    <w:rsid w:val="00F31886"/>
    <w:rsid w:val="00F349B0"/>
    <w:rsid w:val="00F35E74"/>
    <w:rsid w:val="00F37E89"/>
    <w:rsid w:val="00F509A4"/>
    <w:rsid w:val="00F5317C"/>
    <w:rsid w:val="00F65B9C"/>
    <w:rsid w:val="00F7484C"/>
    <w:rsid w:val="00F75956"/>
    <w:rsid w:val="00F8086B"/>
    <w:rsid w:val="00F834BF"/>
    <w:rsid w:val="00F8439C"/>
    <w:rsid w:val="00F90618"/>
    <w:rsid w:val="00F91DA0"/>
    <w:rsid w:val="00F97B64"/>
    <w:rsid w:val="00FA18A0"/>
    <w:rsid w:val="00FA3303"/>
    <w:rsid w:val="00FA55CB"/>
    <w:rsid w:val="00FB5772"/>
    <w:rsid w:val="00FB6F21"/>
    <w:rsid w:val="00FC1432"/>
    <w:rsid w:val="00FC1ABD"/>
    <w:rsid w:val="00FC31E9"/>
    <w:rsid w:val="00FD00DD"/>
    <w:rsid w:val="00FE1530"/>
    <w:rsid w:val="00FE3848"/>
    <w:rsid w:val="00FE46C7"/>
    <w:rsid w:val="00FE6D49"/>
    <w:rsid w:val="00FF589F"/>
    <w:rsid w:val="00FF713E"/>
    <w:rsid w:val="0114E49D"/>
    <w:rsid w:val="014C51A1"/>
    <w:rsid w:val="01933352"/>
    <w:rsid w:val="01A92E14"/>
    <w:rsid w:val="01FE6AD0"/>
    <w:rsid w:val="020C94A4"/>
    <w:rsid w:val="0275D6A4"/>
    <w:rsid w:val="02B13FBA"/>
    <w:rsid w:val="02CA835E"/>
    <w:rsid w:val="02DDE89B"/>
    <w:rsid w:val="032FC923"/>
    <w:rsid w:val="038A4ACE"/>
    <w:rsid w:val="03A86505"/>
    <w:rsid w:val="03BA4D50"/>
    <w:rsid w:val="03E95391"/>
    <w:rsid w:val="04A9EC2A"/>
    <w:rsid w:val="056CDB3C"/>
    <w:rsid w:val="05941E38"/>
    <w:rsid w:val="05A600B6"/>
    <w:rsid w:val="06513DB2"/>
    <w:rsid w:val="069B8574"/>
    <w:rsid w:val="069BEB14"/>
    <w:rsid w:val="06C6C2BE"/>
    <w:rsid w:val="06E18F76"/>
    <w:rsid w:val="06ECC4C7"/>
    <w:rsid w:val="0865A331"/>
    <w:rsid w:val="08781FD5"/>
    <w:rsid w:val="08FFBA3C"/>
    <w:rsid w:val="09346619"/>
    <w:rsid w:val="0975D9C9"/>
    <w:rsid w:val="098ADFF9"/>
    <w:rsid w:val="0A0F8342"/>
    <w:rsid w:val="0A69E436"/>
    <w:rsid w:val="0A9663D9"/>
    <w:rsid w:val="0AC99F11"/>
    <w:rsid w:val="0AD3E499"/>
    <w:rsid w:val="0B693ED1"/>
    <w:rsid w:val="0BBCA86D"/>
    <w:rsid w:val="0C0F7C21"/>
    <w:rsid w:val="0CB01B03"/>
    <w:rsid w:val="0CF43E1A"/>
    <w:rsid w:val="0D812EBB"/>
    <w:rsid w:val="0DC75205"/>
    <w:rsid w:val="0E1F0892"/>
    <w:rsid w:val="0E20FF99"/>
    <w:rsid w:val="0E504609"/>
    <w:rsid w:val="0E6820B8"/>
    <w:rsid w:val="0E6C2576"/>
    <w:rsid w:val="0E90C566"/>
    <w:rsid w:val="0E9721EF"/>
    <w:rsid w:val="0EA2B11F"/>
    <w:rsid w:val="0ECC640C"/>
    <w:rsid w:val="0ED420DC"/>
    <w:rsid w:val="0EED6B07"/>
    <w:rsid w:val="0F069E54"/>
    <w:rsid w:val="0F2507A4"/>
    <w:rsid w:val="0F471CE3"/>
    <w:rsid w:val="0F6D446C"/>
    <w:rsid w:val="0F7F2D16"/>
    <w:rsid w:val="0FB62CFE"/>
    <w:rsid w:val="0FBEF268"/>
    <w:rsid w:val="0FE9FC3D"/>
    <w:rsid w:val="109F6018"/>
    <w:rsid w:val="10B208FC"/>
    <w:rsid w:val="10E18D77"/>
    <w:rsid w:val="10E2ED44"/>
    <w:rsid w:val="11042DA0"/>
    <w:rsid w:val="1138E095"/>
    <w:rsid w:val="1151A350"/>
    <w:rsid w:val="1189F320"/>
    <w:rsid w:val="121C863D"/>
    <w:rsid w:val="12297930"/>
    <w:rsid w:val="123E1577"/>
    <w:rsid w:val="12667CBD"/>
    <w:rsid w:val="1322CD05"/>
    <w:rsid w:val="135610DE"/>
    <w:rsid w:val="138D62BE"/>
    <w:rsid w:val="13B0031F"/>
    <w:rsid w:val="13D3D10B"/>
    <w:rsid w:val="13F1E4FA"/>
    <w:rsid w:val="14E4DF4C"/>
    <w:rsid w:val="1594A767"/>
    <w:rsid w:val="15ECAE0F"/>
    <w:rsid w:val="16419CFC"/>
    <w:rsid w:val="16681C86"/>
    <w:rsid w:val="1668DC72"/>
    <w:rsid w:val="16834CB2"/>
    <w:rsid w:val="168B5836"/>
    <w:rsid w:val="16BE493A"/>
    <w:rsid w:val="16EC4102"/>
    <w:rsid w:val="1730E3EA"/>
    <w:rsid w:val="17F71E2D"/>
    <w:rsid w:val="1812104D"/>
    <w:rsid w:val="1948AFD5"/>
    <w:rsid w:val="1999D211"/>
    <w:rsid w:val="19DF1B85"/>
    <w:rsid w:val="19E04129"/>
    <w:rsid w:val="19E71EF1"/>
    <w:rsid w:val="1A186FA7"/>
    <w:rsid w:val="1A32527D"/>
    <w:rsid w:val="1A684B63"/>
    <w:rsid w:val="1A7424E7"/>
    <w:rsid w:val="1AAB1801"/>
    <w:rsid w:val="1ACC37BC"/>
    <w:rsid w:val="1BFBA978"/>
    <w:rsid w:val="1CA4396C"/>
    <w:rsid w:val="1CF2AC48"/>
    <w:rsid w:val="1D980738"/>
    <w:rsid w:val="1D9FEC25"/>
    <w:rsid w:val="1DC0D6D5"/>
    <w:rsid w:val="1E1DFB06"/>
    <w:rsid w:val="1E630C56"/>
    <w:rsid w:val="1F2190AD"/>
    <w:rsid w:val="1F9FA8DF"/>
    <w:rsid w:val="1FA11A4E"/>
    <w:rsid w:val="1FB8D13C"/>
    <w:rsid w:val="1FBA8418"/>
    <w:rsid w:val="206E3813"/>
    <w:rsid w:val="206FFA14"/>
    <w:rsid w:val="208645BD"/>
    <w:rsid w:val="21041AEF"/>
    <w:rsid w:val="213B7940"/>
    <w:rsid w:val="215D894E"/>
    <w:rsid w:val="218A32F7"/>
    <w:rsid w:val="21F96D79"/>
    <w:rsid w:val="221D4796"/>
    <w:rsid w:val="2222161E"/>
    <w:rsid w:val="22B488F2"/>
    <w:rsid w:val="22B839E4"/>
    <w:rsid w:val="22EDC20A"/>
    <w:rsid w:val="22F959AF"/>
    <w:rsid w:val="2302E029"/>
    <w:rsid w:val="23A01A7E"/>
    <w:rsid w:val="23BD420C"/>
    <w:rsid w:val="23C97BB2"/>
    <w:rsid w:val="23FF291A"/>
    <w:rsid w:val="241FDB15"/>
    <w:rsid w:val="2440DC69"/>
    <w:rsid w:val="244C7AC6"/>
    <w:rsid w:val="24952A10"/>
    <w:rsid w:val="24EA3D5F"/>
    <w:rsid w:val="250DB429"/>
    <w:rsid w:val="251AC1D0"/>
    <w:rsid w:val="252474C3"/>
    <w:rsid w:val="259B3E32"/>
    <w:rsid w:val="25D4A114"/>
    <w:rsid w:val="25E7E035"/>
    <w:rsid w:val="26C125C8"/>
    <w:rsid w:val="26F71206"/>
    <w:rsid w:val="2724309D"/>
    <w:rsid w:val="279D6D71"/>
    <w:rsid w:val="27A68FC0"/>
    <w:rsid w:val="27C3E321"/>
    <w:rsid w:val="27DF9F0B"/>
    <w:rsid w:val="27FD7431"/>
    <w:rsid w:val="28141584"/>
    <w:rsid w:val="28B8A03F"/>
    <w:rsid w:val="28B98406"/>
    <w:rsid w:val="299167D6"/>
    <w:rsid w:val="2A5470A0"/>
    <w:rsid w:val="2A937F6B"/>
    <w:rsid w:val="2AA76588"/>
    <w:rsid w:val="2ABA0099"/>
    <w:rsid w:val="2AFBA5C2"/>
    <w:rsid w:val="2B046974"/>
    <w:rsid w:val="2B046B94"/>
    <w:rsid w:val="2B9246CE"/>
    <w:rsid w:val="2BCAFF29"/>
    <w:rsid w:val="2C4B43C3"/>
    <w:rsid w:val="2C79BA6B"/>
    <w:rsid w:val="2C7E2BE7"/>
    <w:rsid w:val="2C807C2F"/>
    <w:rsid w:val="2C82A9B7"/>
    <w:rsid w:val="2CCF8265"/>
    <w:rsid w:val="2CFF35EE"/>
    <w:rsid w:val="2DAD244B"/>
    <w:rsid w:val="2DD122B2"/>
    <w:rsid w:val="2DFCA8E7"/>
    <w:rsid w:val="2E19FC48"/>
    <w:rsid w:val="2E528738"/>
    <w:rsid w:val="2E87E6C5"/>
    <w:rsid w:val="2EA401C8"/>
    <w:rsid w:val="2EAD7863"/>
    <w:rsid w:val="2EADA0A5"/>
    <w:rsid w:val="2EDABB59"/>
    <w:rsid w:val="30648F4E"/>
    <w:rsid w:val="306EAC54"/>
    <w:rsid w:val="308F0028"/>
    <w:rsid w:val="30A98F9C"/>
    <w:rsid w:val="30AD2553"/>
    <w:rsid w:val="30ADCFCF"/>
    <w:rsid w:val="30B02337"/>
    <w:rsid w:val="30E6CDB6"/>
    <w:rsid w:val="31519D0A"/>
    <w:rsid w:val="315266E6"/>
    <w:rsid w:val="317B4BC0"/>
    <w:rsid w:val="31E44D90"/>
    <w:rsid w:val="32EA80D8"/>
    <w:rsid w:val="3325613B"/>
    <w:rsid w:val="33CCEF0D"/>
    <w:rsid w:val="340C2448"/>
    <w:rsid w:val="34A8419A"/>
    <w:rsid w:val="34AB4DDA"/>
    <w:rsid w:val="34EF5AA8"/>
    <w:rsid w:val="353E06F1"/>
    <w:rsid w:val="35441BFB"/>
    <w:rsid w:val="3556B24D"/>
    <w:rsid w:val="3560D51D"/>
    <w:rsid w:val="35A9EFB6"/>
    <w:rsid w:val="35F2186B"/>
    <w:rsid w:val="360E39CE"/>
    <w:rsid w:val="36250E2D"/>
    <w:rsid w:val="369B6DCD"/>
    <w:rsid w:val="375E7B32"/>
    <w:rsid w:val="37C0DE8E"/>
    <w:rsid w:val="38373B7B"/>
    <w:rsid w:val="38BB6DED"/>
    <w:rsid w:val="38C2F544"/>
    <w:rsid w:val="3907E6B1"/>
    <w:rsid w:val="395133A1"/>
    <w:rsid w:val="396C44F2"/>
    <w:rsid w:val="39788DCD"/>
    <w:rsid w:val="397EBEFD"/>
    <w:rsid w:val="3997B9EE"/>
    <w:rsid w:val="39D569C2"/>
    <w:rsid w:val="39E24445"/>
    <w:rsid w:val="3A338571"/>
    <w:rsid w:val="3AA63E60"/>
    <w:rsid w:val="3AADB770"/>
    <w:rsid w:val="3AB25CB1"/>
    <w:rsid w:val="3BA1CF90"/>
    <w:rsid w:val="3BAE3AC7"/>
    <w:rsid w:val="3C34B1EE"/>
    <w:rsid w:val="3D50751E"/>
    <w:rsid w:val="3D5FDBCF"/>
    <w:rsid w:val="3D6C1143"/>
    <w:rsid w:val="3D6EEA47"/>
    <w:rsid w:val="3DE22B25"/>
    <w:rsid w:val="3E35291E"/>
    <w:rsid w:val="3E4DF636"/>
    <w:rsid w:val="3ED1BA20"/>
    <w:rsid w:val="3EFE7624"/>
    <w:rsid w:val="3F8AC2F1"/>
    <w:rsid w:val="408E99AE"/>
    <w:rsid w:val="409A4685"/>
    <w:rsid w:val="40B7C2E8"/>
    <w:rsid w:val="40C3E66D"/>
    <w:rsid w:val="4121C9D3"/>
    <w:rsid w:val="4168BDC2"/>
    <w:rsid w:val="41DAD8B0"/>
    <w:rsid w:val="41EECC47"/>
    <w:rsid w:val="426AB8C8"/>
    <w:rsid w:val="426AD70D"/>
    <w:rsid w:val="42E69A4C"/>
    <w:rsid w:val="42EBFB08"/>
    <w:rsid w:val="430FCFEB"/>
    <w:rsid w:val="43123366"/>
    <w:rsid w:val="43764960"/>
    <w:rsid w:val="44005FB2"/>
    <w:rsid w:val="446A37AE"/>
    <w:rsid w:val="44997EFD"/>
    <w:rsid w:val="44EE69D0"/>
    <w:rsid w:val="4551A13F"/>
    <w:rsid w:val="459C0C3A"/>
    <w:rsid w:val="464C9B03"/>
    <w:rsid w:val="46E36E91"/>
    <w:rsid w:val="4702A5DC"/>
    <w:rsid w:val="47231CF5"/>
    <w:rsid w:val="4730BD2F"/>
    <w:rsid w:val="47BEBC91"/>
    <w:rsid w:val="480DCFB3"/>
    <w:rsid w:val="48B19CEE"/>
    <w:rsid w:val="48B3E485"/>
    <w:rsid w:val="48C4CF0A"/>
    <w:rsid w:val="48E8E6C4"/>
    <w:rsid w:val="49073A1D"/>
    <w:rsid w:val="49ED1C76"/>
    <w:rsid w:val="4A3019EE"/>
    <w:rsid w:val="4B9AC2AC"/>
    <w:rsid w:val="4C14F063"/>
    <w:rsid w:val="4C3AEDCD"/>
    <w:rsid w:val="4CA226AC"/>
    <w:rsid w:val="4CBDEBC2"/>
    <w:rsid w:val="4D051633"/>
    <w:rsid w:val="4D350B6E"/>
    <w:rsid w:val="4D528AA1"/>
    <w:rsid w:val="4D6A79A4"/>
    <w:rsid w:val="4D753307"/>
    <w:rsid w:val="4D915C4D"/>
    <w:rsid w:val="4DD760CB"/>
    <w:rsid w:val="4DF60DB2"/>
    <w:rsid w:val="4E52C554"/>
    <w:rsid w:val="4EFE2E0D"/>
    <w:rsid w:val="4F464E15"/>
    <w:rsid w:val="4F9767E3"/>
    <w:rsid w:val="4FF2809A"/>
    <w:rsid w:val="50080FAC"/>
    <w:rsid w:val="50121D48"/>
    <w:rsid w:val="507A10F0"/>
    <w:rsid w:val="509F5B72"/>
    <w:rsid w:val="50DEBEE1"/>
    <w:rsid w:val="51622B92"/>
    <w:rsid w:val="5198EB4C"/>
    <w:rsid w:val="519EB748"/>
    <w:rsid w:val="51B9F6B1"/>
    <w:rsid w:val="51BDB6C0"/>
    <w:rsid w:val="51C0EC0C"/>
    <w:rsid w:val="51F8027F"/>
    <w:rsid w:val="51F93ACE"/>
    <w:rsid w:val="52368975"/>
    <w:rsid w:val="53416044"/>
    <w:rsid w:val="53658406"/>
    <w:rsid w:val="5374550E"/>
    <w:rsid w:val="53BC4995"/>
    <w:rsid w:val="53ED9A13"/>
    <w:rsid w:val="53F3433A"/>
    <w:rsid w:val="53FC3D1B"/>
    <w:rsid w:val="546C4628"/>
    <w:rsid w:val="54E2C882"/>
    <w:rsid w:val="5542DFED"/>
    <w:rsid w:val="5549FD57"/>
    <w:rsid w:val="55AD7AC3"/>
    <w:rsid w:val="55AE393C"/>
    <w:rsid w:val="560BBABD"/>
    <w:rsid w:val="562DD6A8"/>
    <w:rsid w:val="56790106"/>
    <w:rsid w:val="56888FFC"/>
    <w:rsid w:val="568943C7"/>
    <w:rsid w:val="56A2EBB3"/>
    <w:rsid w:val="56BEE1DC"/>
    <w:rsid w:val="5764F656"/>
    <w:rsid w:val="579155F4"/>
    <w:rsid w:val="5799559E"/>
    <w:rsid w:val="57E815C4"/>
    <w:rsid w:val="582ADD3B"/>
    <w:rsid w:val="58DDE053"/>
    <w:rsid w:val="58ED27CB"/>
    <w:rsid w:val="59129F84"/>
    <w:rsid w:val="591F03AA"/>
    <w:rsid w:val="5A0DEC8A"/>
    <w:rsid w:val="5A2CA8BB"/>
    <w:rsid w:val="5A88F82C"/>
    <w:rsid w:val="5B3A00AB"/>
    <w:rsid w:val="5B407BF7"/>
    <w:rsid w:val="5B6544FA"/>
    <w:rsid w:val="5BBAD8EA"/>
    <w:rsid w:val="5BF28759"/>
    <w:rsid w:val="5C099F48"/>
    <w:rsid w:val="5C0CD06B"/>
    <w:rsid w:val="5C865907"/>
    <w:rsid w:val="5CE99A86"/>
    <w:rsid w:val="5D20E4E8"/>
    <w:rsid w:val="5D728610"/>
    <w:rsid w:val="5D85CC00"/>
    <w:rsid w:val="5E0CBE9F"/>
    <w:rsid w:val="5E364E62"/>
    <w:rsid w:val="5E763B5C"/>
    <w:rsid w:val="5EDF6125"/>
    <w:rsid w:val="5F5221DE"/>
    <w:rsid w:val="5FB7F324"/>
    <w:rsid w:val="5FE636C4"/>
    <w:rsid w:val="6040E9A9"/>
    <w:rsid w:val="606BD383"/>
    <w:rsid w:val="6132925D"/>
    <w:rsid w:val="613721C4"/>
    <w:rsid w:val="618E3199"/>
    <w:rsid w:val="61A5EA62"/>
    <w:rsid w:val="61AFBD7B"/>
    <w:rsid w:val="61B1A7C1"/>
    <w:rsid w:val="62778E3B"/>
    <w:rsid w:val="62840897"/>
    <w:rsid w:val="62AE34C2"/>
    <w:rsid w:val="635BAA92"/>
    <w:rsid w:val="63DAEDB2"/>
    <w:rsid w:val="64152803"/>
    <w:rsid w:val="64753CBC"/>
    <w:rsid w:val="64916AEC"/>
    <w:rsid w:val="64E8DF2A"/>
    <w:rsid w:val="6570F11C"/>
    <w:rsid w:val="65FA4333"/>
    <w:rsid w:val="662D3B4D"/>
    <w:rsid w:val="663C4096"/>
    <w:rsid w:val="668BE572"/>
    <w:rsid w:val="66AADBEA"/>
    <w:rsid w:val="66BE33F8"/>
    <w:rsid w:val="66EA0CB3"/>
    <w:rsid w:val="673BE066"/>
    <w:rsid w:val="674A01A7"/>
    <w:rsid w:val="676C6DF2"/>
    <w:rsid w:val="67804A43"/>
    <w:rsid w:val="67CDFAB2"/>
    <w:rsid w:val="67D0F3C3"/>
    <w:rsid w:val="683EBEC5"/>
    <w:rsid w:val="68B953BA"/>
    <w:rsid w:val="6905922C"/>
    <w:rsid w:val="6932CF20"/>
    <w:rsid w:val="699F6E9D"/>
    <w:rsid w:val="69E589C1"/>
    <w:rsid w:val="6A6A71C4"/>
    <w:rsid w:val="6AF998FC"/>
    <w:rsid w:val="6B04BF2F"/>
    <w:rsid w:val="6B372B8E"/>
    <w:rsid w:val="6B4314A2"/>
    <w:rsid w:val="6C0F5189"/>
    <w:rsid w:val="6C394EE5"/>
    <w:rsid w:val="6C50AC2A"/>
    <w:rsid w:val="6CE89377"/>
    <w:rsid w:val="6D03625A"/>
    <w:rsid w:val="6D0DACF6"/>
    <w:rsid w:val="6D1A1D6E"/>
    <w:rsid w:val="6D770F97"/>
    <w:rsid w:val="6DBE980E"/>
    <w:rsid w:val="6E7AB564"/>
    <w:rsid w:val="6EBB645B"/>
    <w:rsid w:val="6EC38F3F"/>
    <w:rsid w:val="6EC3B055"/>
    <w:rsid w:val="6F017790"/>
    <w:rsid w:val="6F48396B"/>
    <w:rsid w:val="6F54248D"/>
    <w:rsid w:val="6F693ECD"/>
    <w:rsid w:val="6F8F9856"/>
    <w:rsid w:val="6F9EFEFD"/>
    <w:rsid w:val="701685C5"/>
    <w:rsid w:val="7071632C"/>
    <w:rsid w:val="7084514E"/>
    <w:rsid w:val="709FFED0"/>
    <w:rsid w:val="714FE148"/>
    <w:rsid w:val="716EF8D5"/>
    <w:rsid w:val="71F0AC30"/>
    <w:rsid w:val="7230EEDA"/>
    <w:rsid w:val="729841B3"/>
    <w:rsid w:val="731D483B"/>
    <w:rsid w:val="73E3F320"/>
    <w:rsid w:val="74013B11"/>
    <w:rsid w:val="750896BB"/>
    <w:rsid w:val="75166CBF"/>
    <w:rsid w:val="75280B40"/>
    <w:rsid w:val="7579C073"/>
    <w:rsid w:val="75D858F5"/>
    <w:rsid w:val="762B9422"/>
    <w:rsid w:val="76D2CA60"/>
    <w:rsid w:val="76DB640F"/>
    <w:rsid w:val="770A75CE"/>
    <w:rsid w:val="77D6AFC0"/>
    <w:rsid w:val="78E0A24D"/>
    <w:rsid w:val="78E416D8"/>
    <w:rsid w:val="78E67809"/>
    <w:rsid w:val="792C85FF"/>
    <w:rsid w:val="79BD680B"/>
    <w:rsid w:val="79CC9111"/>
    <w:rsid w:val="79DF7819"/>
    <w:rsid w:val="7A5AB597"/>
    <w:rsid w:val="7A650FD9"/>
    <w:rsid w:val="7A7B75C4"/>
    <w:rsid w:val="7AB8E4BA"/>
    <w:rsid w:val="7B3F6B07"/>
    <w:rsid w:val="7B59386C"/>
    <w:rsid w:val="7B6EC669"/>
    <w:rsid w:val="7B7B487A"/>
    <w:rsid w:val="7C2EBF42"/>
    <w:rsid w:val="7C34AB8D"/>
    <w:rsid w:val="7C687404"/>
    <w:rsid w:val="7CBD13E8"/>
    <w:rsid w:val="7D24BA4B"/>
    <w:rsid w:val="7D59D987"/>
    <w:rsid w:val="7E3B21FE"/>
    <w:rsid w:val="7E50E9AC"/>
    <w:rsid w:val="7E9A4F2D"/>
    <w:rsid w:val="7F7D2BC7"/>
    <w:rsid w:val="7FB19F8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00069D00"/>
  <w15:docId w15:val="{B6BDFF2E-F0D6-4CCA-BCD0-E860011FA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241A"/>
    <w:pPr>
      <w:spacing w:line="276" w:lineRule="auto"/>
    </w:pPr>
    <w:rPr>
      <w:rFonts w:ascii="Arial" w:eastAsia="MS PGothic" w:hAnsi="Arial"/>
      <w:color w:val="000000"/>
    </w:rPr>
  </w:style>
  <w:style w:type="paragraph" w:styleId="Heading1">
    <w:name w:val="heading 1"/>
    <w:basedOn w:val="Normal"/>
    <w:next w:val="Normal"/>
    <w:qFormat/>
    <w:rsid w:val="009E758D"/>
    <w:pPr>
      <w:keepNext/>
      <w:spacing w:before="240" w:after="60" w:line="240" w:lineRule="auto"/>
      <w:outlineLvl w:val="0"/>
    </w:pPr>
    <w:rPr>
      <w:rFonts w:eastAsia="Times New Roman"/>
      <w:b/>
      <w:color w:val="auto"/>
      <w:kern w:val="32"/>
      <w:sz w:val="32"/>
      <w:szCs w:val="32"/>
    </w:rPr>
  </w:style>
  <w:style w:type="paragraph" w:styleId="Heading3">
    <w:name w:val="heading 3"/>
    <w:aliases w:val="Page Heading"/>
    <w:next w:val="Normal"/>
    <w:autoRedefine/>
    <w:qFormat/>
    <w:rsid w:val="0075490C"/>
    <w:pPr>
      <w:ind w:right="9"/>
      <w:jc w:val="right"/>
      <w:outlineLvl w:val="2"/>
    </w:pPr>
    <w:rPr>
      <w:rFonts w:ascii="Arial" w:eastAsia="Times" w:hAnsi="Arial"/>
      <w:b/>
      <w:caps/>
      <w:color w:val="0099FF"/>
      <w:spacing w:val="-2"/>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575A"/>
    <w:rPr>
      <w:color w:val="0000FF"/>
      <w:u w:val="single"/>
    </w:rPr>
  </w:style>
  <w:style w:type="paragraph" w:styleId="NormalWeb">
    <w:name w:val="Normal (Web)"/>
    <w:basedOn w:val="Normal"/>
    <w:uiPriority w:val="99"/>
    <w:rsid w:val="00C15875"/>
    <w:pPr>
      <w:spacing w:before="100" w:beforeAutospacing="1" w:after="100" w:afterAutospacing="1" w:line="240" w:lineRule="auto"/>
    </w:pPr>
    <w:rPr>
      <w:rFonts w:ascii="Times New Roman" w:eastAsia="Times New Roman" w:hAnsi="Times New Roman"/>
      <w:sz w:val="24"/>
      <w:szCs w:val="24"/>
    </w:rPr>
  </w:style>
  <w:style w:type="paragraph" w:styleId="HTMLPreformatted">
    <w:name w:val="HTML Preformatted"/>
    <w:basedOn w:val="Normal"/>
    <w:rsid w:val="00C15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rPr>
  </w:style>
  <w:style w:type="character" w:styleId="Strong">
    <w:name w:val="Strong"/>
    <w:qFormat/>
    <w:rsid w:val="00C15875"/>
    <w:rPr>
      <w:b/>
      <w:bCs/>
    </w:rPr>
  </w:style>
  <w:style w:type="character" w:styleId="Emphasis">
    <w:name w:val="Emphasis"/>
    <w:qFormat/>
    <w:rsid w:val="00C15875"/>
    <w:rPr>
      <w:i/>
      <w:iCs/>
    </w:rPr>
  </w:style>
  <w:style w:type="paragraph" w:styleId="BodyText3">
    <w:name w:val="Body Text 3"/>
    <w:basedOn w:val="Normal"/>
    <w:rsid w:val="009637FF"/>
    <w:pPr>
      <w:spacing w:line="240" w:lineRule="auto"/>
    </w:pPr>
    <w:rPr>
      <w:rFonts w:ascii="Times" w:eastAsia="Times" w:hAnsi="Times"/>
      <w:color w:val="auto"/>
      <w:sz w:val="32"/>
    </w:rPr>
  </w:style>
  <w:style w:type="paragraph" w:customStyle="1" w:styleId="ColorfulList-Accent11">
    <w:name w:val="Colorful List - Accent 11"/>
    <w:basedOn w:val="Normal"/>
    <w:uiPriority w:val="34"/>
    <w:qFormat/>
    <w:rsid w:val="00C67879"/>
    <w:pPr>
      <w:spacing w:line="240" w:lineRule="auto"/>
      <w:ind w:left="720"/>
      <w:contextualSpacing/>
    </w:pPr>
    <w:rPr>
      <w:rFonts w:ascii="Cambria" w:eastAsia="Cambria" w:hAnsi="Cambria"/>
      <w:color w:val="auto"/>
      <w:sz w:val="24"/>
      <w:szCs w:val="24"/>
    </w:rPr>
  </w:style>
  <w:style w:type="paragraph" w:styleId="BalloonText">
    <w:name w:val="Balloon Text"/>
    <w:basedOn w:val="Normal"/>
    <w:link w:val="BalloonTextChar"/>
    <w:rsid w:val="003D0F6C"/>
    <w:pPr>
      <w:spacing w:line="240" w:lineRule="auto"/>
    </w:pPr>
    <w:rPr>
      <w:rFonts w:ascii="Tahoma" w:eastAsia="Times New Roman" w:hAnsi="Tahoma" w:cs="Tahoma"/>
      <w:color w:val="auto"/>
      <w:sz w:val="16"/>
      <w:szCs w:val="16"/>
    </w:rPr>
  </w:style>
  <w:style w:type="character" w:customStyle="1" w:styleId="BalloonTextChar">
    <w:name w:val="Balloon Text Char"/>
    <w:link w:val="BalloonText"/>
    <w:rsid w:val="003D0F6C"/>
    <w:rPr>
      <w:rFonts w:ascii="Tahoma" w:hAnsi="Tahoma" w:cs="Tahoma"/>
      <w:sz w:val="16"/>
      <w:szCs w:val="16"/>
    </w:rPr>
  </w:style>
  <w:style w:type="paragraph" w:styleId="CommentText">
    <w:name w:val="annotation text"/>
    <w:basedOn w:val="Normal"/>
    <w:link w:val="CommentTextChar"/>
    <w:uiPriority w:val="99"/>
    <w:rsid w:val="0015757A"/>
    <w:rPr>
      <w:rFonts w:ascii="Times New Roman" w:eastAsia="Times New Roman" w:hAnsi="Times New Roman"/>
      <w:color w:val="auto"/>
      <w:lang w:val="en-GB"/>
    </w:rPr>
  </w:style>
  <w:style w:type="character" w:customStyle="1" w:styleId="CommentTextChar">
    <w:name w:val="Comment Text Char"/>
    <w:link w:val="CommentText"/>
    <w:uiPriority w:val="99"/>
    <w:rsid w:val="0015757A"/>
    <w:rPr>
      <w:lang w:val="en-GB"/>
    </w:rPr>
  </w:style>
  <w:style w:type="paragraph" w:styleId="Header">
    <w:name w:val="header"/>
    <w:link w:val="HeaderChar"/>
    <w:rsid w:val="001555CD"/>
    <w:pPr>
      <w:tabs>
        <w:tab w:val="center" w:pos="4680"/>
        <w:tab w:val="right" w:pos="9360"/>
      </w:tabs>
    </w:pPr>
    <w:rPr>
      <w:rFonts w:ascii="Verdana" w:hAnsi="Verdana"/>
      <w:color w:val="000000"/>
    </w:rPr>
  </w:style>
  <w:style w:type="character" w:customStyle="1" w:styleId="HeaderChar">
    <w:name w:val="Header Char"/>
    <w:link w:val="Header"/>
    <w:rsid w:val="001555CD"/>
    <w:rPr>
      <w:rFonts w:ascii="Verdana" w:hAnsi="Verdana"/>
      <w:color w:val="000000"/>
    </w:rPr>
  </w:style>
  <w:style w:type="paragraph" w:styleId="Footer">
    <w:name w:val="footer"/>
    <w:basedOn w:val="Normal"/>
    <w:link w:val="FooterChar"/>
    <w:uiPriority w:val="99"/>
    <w:rsid w:val="000C3710"/>
    <w:pPr>
      <w:tabs>
        <w:tab w:val="center" w:pos="4680"/>
        <w:tab w:val="right" w:pos="9360"/>
      </w:tabs>
      <w:spacing w:line="240" w:lineRule="auto"/>
    </w:pPr>
    <w:rPr>
      <w:rFonts w:ascii="Times New Roman" w:eastAsia="Times New Roman" w:hAnsi="Times New Roman"/>
      <w:color w:val="auto"/>
      <w:sz w:val="24"/>
    </w:rPr>
  </w:style>
  <w:style w:type="character" w:customStyle="1" w:styleId="FooterChar">
    <w:name w:val="Footer Char"/>
    <w:link w:val="Footer"/>
    <w:uiPriority w:val="99"/>
    <w:rsid w:val="000C3710"/>
    <w:rPr>
      <w:sz w:val="24"/>
    </w:rPr>
  </w:style>
  <w:style w:type="paragraph" w:customStyle="1" w:styleId="TitleBoldCentered">
    <w:name w:val="Title Bold Centered"/>
    <w:autoRedefine/>
    <w:qFormat/>
    <w:rsid w:val="00481D11"/>
    <w:pPr>
      <w:spacing w:line="280" w:lineRule="exact"/>
      <w:jc w:val="center"/>
    </w:pPr>
    <w:rPr>
      <w:rFonts w:ascii="Verdana" w:hAnsi="Verdana" w:cs="Arial"/>
      <w:b/>
      <w:bCs/>
      <w:color w:val="000000"/>
      <w:sz w:val="28"/>
      <w:szCs w:val="28"/>
    </w:rPr>
  </w:style>
  <w:style w:type="paragraph" w:customStyle="1" w:styleId="SubtitleItalicCentered">
    <w:name w:val="Subtitle Italic Centered"/>
    <w:autoRedefine/>
    <w:qFormat/>
    <w:rsid w:val="00481D11"/>
    <w:pPr>
      <w:spacing w:before="120" w:line="280" w:lineRule="exact"/>
      <w:jc w:val="center"/>
    </w:pPr>
    <w:rPr>
      <w:rFonts w:ascii="Verdana" w:hAnsi="Verdana" w:cs="Arial"/>
      <w:bCs/>
      <w:i/>
      <w:color w:val="000000"/>
      <w:sz w:val="28"/>
      <w:szCs w:val="28"/>
    </w:rPr>
  </w:style>
  <w:style w:type="paragraph" w:customStyle="1" w:styleId="CityDateSubject">
    <w:name w:val="City Date Subject"/>
    <w:autoRedefine/>
    <w:qFormat/>
    <w:rsid w:val="00481D11"/>
    <w:pPr>
      <w:spacing w:before="480" w:line="320" w:lineRule="exact"/>
    </w:pPr>
    <w:rPr>
      <w:rFonts w:ascii="Verdana" w:hAnsi="Verdana" w:cs="Arial"/>
      <w:b/>
      <w:color w:val="000000"/>
    </w:rPr>
  </w:style>
  <w:style w:type="paragraph" w:customStyle="1" w:styleId="Body10ptVerdana">
    <w:name w:val="Body 10pt Verdana"/>
    <w:basedOn w:val="Normal"/>
    <w:autoRedefine/>
    <w:qFormat/>
    <w:rsid w:val="00306E1E"/>
    <w:pPr>
      <w:shd w:val="clear" w:color="auto" w:fill="FFFFFF"/>
      <w:spacing w:line="240" w:lineRule="exact"/>
    </w:pPr>
    <w:rPr>
      <w:rFonts w:eastAsia="Times New Roman" w:cs="Arial"/>
      <w:sz w:val="22"/>
    </w:rPr>
  </w:style>
  <w:style w:type="paragraph" w:customStyle="1" w:styleId="Body10ptVerdanaBold">
    <w:name w:val="Body 10pt Verdana Bold"/>
    <w:basedOn w:val="Body10ptVerdana"/>
    <w:autoRedefine/>
    <w:qFormat/>
    <w:rsid w:val="00975550"/>
    <w:pPr>
      <w:spacing w:before="180" w:after="120"/>
    </w:pPr>
    <w:rPr>
      <w:b/>
    </w:rPr>
  </w:style>
  <w:style w:type="paragraph" w:customStyle="1" w:styleId="Sender">
    <w:name w:val="Sender"/>
    <w:autoRedefine/>
    <w:qFormat/>
    <w:rsid w:val="00756755"/>
    <w:pPr>
      <w:spacing w:line="240" w:lineRule="exact"/>
    </w:pPr>
    <w:rPr>
      <w:rFonts w:ascii="Verdana" w:hAnsi="Verdana" w:cs="Helv"/>
      <w:color w:val="000000"/>
    </w:rPr>
  </w:style>
  <w:style w:type="paragraph" w:customStyle="1" w:styleId="AddressText">
    <w:name w:val="Address Text"/>
    <w:rsid w:val="000241D1"/>
    <w:pPr>
      <w:tabs>
        <w:tab w:val="left" w:pos="2699"/>
        <w:tab w:val="left" w:pos="3549"/>
      </w:tabs>
      <w:spacing w:line="200" w:lineRule="exact"/>
    </w:pPr>
    <w:rPr>
      <w:rFonts w:ascii="Arial" w:eastAsia="Times" w:hAnsi="Arial"/>
      <w:noProof/>
      <w:color w:val="36A7E9"/>
      <w:spacing w:val="-2"/>
      <w:sz w:val="16"/>
      <w:lang w:val="en-GB" w:eastAsia="en-GB"/>
    </w:rPr>
  </w:style>
  <w:style w:type="character" w:customStyle="1" w:styleId="UnresolvedMention1">
    <w:name w:val="Unresolved Mention1"/>
    <w:basedOn w:val="DefaultParagraphFont"/>
    <w:uiPriority w:val="99"/>
    <w:semiHidden/>
    <w:unhideWhenUsed/>
    <w:rsid w:val="0075490C"/>
    <w:rPr>
      <w:color w:val="808080"/>
      <w:shd w:val="clear" w:color="auto" w:fill="E6E6E6"/>
    </w:rPr>
  </w:style>
  <w:style w:type="paragraph" w:customStyle="1" w:styleId="Default">
    <w:name w:val="Default"/>
    <w:rsid w:val="00845125"/>
    <w:pPr>
      <w:autoSpaceDE w:val="0"/>
      <w:autoSpaceDN w:val="0"/>
      <w:adjustRightInd w:val="0"/>
    </w:pPr>
    <w:rPr>
      <w:rFonts w:ascii="Arial" w:hAnsi="Arial" w:cs="Arial"/>
      <w:color w:val="000000"/>
      <w:sz w:val="24"/>
      <w:szCs w:val="24"/>
    </w:rPr>
  </w:style>
  <w:style w:type="paragraph" w:styleId="ListParagraph">
    <w:name w:val="List Paragraph"/>
    <w:aliases w:val="bulleted Jens,Dot pt,F5 List Paragraph,No Spacing1,List Paragraph Char Char Char,Indicator Text,Numbered Para 1,Bullet 1,List Paragraph12,Bullet Points,MAIN CONTENT,List Paragraph11,List Paragraph2,OBC Bullet"/>
    <w:basedOn w:val="Normal"/>
    <w:link w:val="ListParagraphChar"/>
    <w:uiPriority w:val="34"/>
    <w:qFormat/>
    <w:rsid w:val="007613B3"/>
    <w:pPr>
      <w:ind w:left="720"/>
      <w:contextualSpacing/>
    </w:pPr>
  </w:style>
  <w:style w:type="paragraph" w:styleId="EndnoteText">
    <w:name w:val="endnote text"/>
    <w:basedOn w:val="Normal"/>
    <w:link w:val="EndnoteTextChar"/>
    <w:semiHidden/>
    <w:unhideWhenUsed/>
    <w:rsid w:val="0054592E"/>
    <w:pPr>
      <w:spacing w:line="240" w:lineRule="auto"/>
    </w:pPr>
  </w:style>
  <w:style w:type="character" w:customStyle="1" w:styleId="EndnoteTextChar">
    <w:name w:val="Endnote Text Char"/>
    <w:basedOn w:val="DefaultParagraphFont"/>
    <w:link w:val="EndnoteText"/>
    <w:semiHidden/>
    <w:rsid w:val="0054592E"/>
    <w:rPr>
      <w:rFonts w:ascii="Arial" w:eastAsia="MS PGothic" w:hAnsi="Arial"/>
      <w:color w:val="000000"/>
    </w:rPr>
  </w:style>
  <w:style w:type="character" w:styleId="EndnoteReference">
    <w:name w:val="endnote reference"/>
    <w:basedOn w:val="DefaultParagraphFont"/>
    <w:semiHidden/>
    <w:unhideWhenUsed/>
    <w:rsid w:val="0054592E"/>
    <w:rPr>
      <w:vertAlign w:val="superscript"/>
    </w:rPr>
  </w:style>
  <w:style w:type="paragraph" w:customStyle="1" w:styleId="paragraph">
    <w:name w:val="paragraph"/>
    <w:basedOn w:val="Normal"/>
    <w:rsid w:val="00B14BE6"/>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normaltextrun">
    <w:name w:val="normaltextrun"/>
    <w:basedOn w:val="DefaultParagraphFont"/>
    <w:rsid w:val="00B14BE6"/>
  </w:style>
  <w:style w:type="character" w:customStyle="1" w:styleId="eop">
    <w:name w:val="eop"/>
    <w:basedOn w:val="DefaultParagraphFont"/>
    <w:rsid w:val="00B14BE6"/>
  </w:style>
  <w:style w:type="table" w:styleId="TableGrid">
    <w:name w:val="Table Grid"/>
    <w:basedOn w:val="TableNormal"/>
    <w:rsid w:val="00C75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nhideWhenUsed/>
    <w:rsid w:val="00270C1D"/>
    <w:pPr>
      <w:spacing w:after="120" w:line="480" w:lineRule="auto"/>
    </w:pPr>
    <w:rPr>
      <w:rFonts w:ascii="Times New Roman" w:eastAsia="Times New Roman" w:hAnsi="Times New Roman"/>
      <w:color w:val="auto"/>
      <w:sz w:val="24"/>
      <w:szCs w:val="24"/>
      <w:lang w:val="ru-RU" w:eastAsia="ru-RU"/>
    </w:rPr>
  </w:style>
  <w:style w:type="character" w:customStyle="1" w:styleId="BodyText2Char">
    <w:name w:val="Body Text 2 Char"/>
    <w:basedOn w:val="DefaultParagraphFont"/>
    <w:link w:val="BodyText2"/>
    <w:rsid w:val="00270C1D"/>
    <w:rPr>
      <w:sz w:val="24"/>
      <w:szCs w:val="24"/>
      <w:lang w:val="ru-RU" w:eastAsia="ru-RU"/>
    </w:rPr>
  </w:style>
  <w:style w:type="character" w:customStyle="1" w:styleId="ListParagraphChar">
    <w:name w:val="List Paragraph Char"/>
    <w:aliases w:val="bulleted Jens Char,Dot pt Char,F5 List Paragraph Char,No Spacing1 Char,List Paragraph Char Char Char Char,Indicator Text Char,Numbered Para 1 Char,Bullet 1 Char,List Paragraph12 Char,Bullet Points Char,MAIN CONTENT Char"/>
    <w:link w:val="ListParagraph"/>
    <w:uiPriority w:val="34"/>
    <w:locked/>
    <w:rsid w:val="00074D7A"/>
    <w:rPr>
      <w:rFonts w:ascii="Arial" w:eastAsia="MS PGothic" w:hAnsi="Arial"/>
      <w:color w:val="000000"/>
    </w:rPr>
  </w:style>
  <w:style w:type="paragraph" w:styleId="FootnoteText">
    <w:name w:val="footnote text"/>
    <w:aliases w:val="Footnote Text Char Char,Footnote Text Char Char1 Char Char Char,Footnote Text Char2 Char Char1 Char Char Char,Footnote Text Char Char Char Char Char Char Char,Text,Footnote Text Char2 Char Char Char Char Char Char Char,Footnote Text Char1"/>
    <w:basedOn w:val="Normal"/>
    <w:link w:val="FootnoteTextChar"/>
    <w:uiPriority w:val="99"/>
    <w:unhideWhenUsed/>
    <w:qFormat/>
    <w:rsid w:val="00D226F3"/>
    <w:pPr>
      <w:spacing w:line="240" w:lineRule="auto"/>
    </w:pPr>
    <w:rPr>
      <w:rFonts w:asciiTheme="minorHAnsi" w:eastAsiaTheme="minorHAnsi" w:hAnsiTheme="minorHAnsi" w:cstheme="minorBidi"/>
      <w:color w:val="auto"/>
    </w:rPr>
  </w:style>
  <w:style w:type="character" w:customStyle="1" w:styleId="FootnoteTextChar">
    <w:name w:val="Footnote Text Char"/>
    <w:aliases w:val="Footnote Text Char Char Char,Footnote Text Char Char1 Char Char Char Char,Footnote Text Char2 Char Char1 Char Char Char Char,Footnote Text Char Char Char Char Char Char Char Char,Text Char,Footnote Text Char1 Char"/>
    <w:basedOn w:val="DefaultParagraphFont"/>
    <w:link w:val="FootnoteText"/>
    <w:uiPriority w:val="99"/>
    <w:rsid w:val="00D226F3"/>
    <w:rPr>
      <w:rFonts w:asciiTheme="minorHAnsi" w:eastAsiaTheme="minorHAnsi" w:hAnsiTheme="minorHAnsi" w:cstheme="minorBidi"/>
    </w:rPr>
  </w:style>
  <w:style w:type="character" w:styleId="FootnoteReference">
    <w:name w:val="footnote reference"/>
    <w:aliases w:val="16 Point,Superscript 6 Point,Знак сноски 1,Знак сноски-FN,Ciae niinee-FN,Referencia nota al pie,ftref,BVI fnr,BVI fnr Car Car,BVI fnr Car,BVI fnr Car Car Car Car,Footnote text, BVI fnr, BVI fnr Car Car, BVI fnr Car Car Car Car,fr,SUPE"/>
    <w:basedOn w:val="DefaultParagraphFont"/>
    <w:link w:val="BVIfnrCharCharChar1CharCharCharCharCharCharChar1CharCharChar1Char"/>
    <w:uiPriority w:val="99"/>
    <w:unhideWhenUsed/>
    <w:qFormat/>
    <w:rsid w:val="00D226F3"/>
    <w:rPr>
      <w:vertAlign w:val="superscript"/>
    </w:rPr>
  </w:style>
  <w:style w:type="paragraph" w:customStyle="1" w:styleId="BVIfnrCharCharChar1CharCharCharCharCharCharChar1CharCharChar1Char">
    <w:name w:val="BVI fnr (文字) (文字) Char (文字) Char Char1 Char Char Char Char Char Char Char1 Char Char Char1 Char"/>
    <w:aliases w:val="BVI fnr (文字) (文字) Char (文字) Char Char1 Char Char Char Char Char Char Char1 Char Char Char Char Char Char1 Char Char"/>
    <w:basedOn w:val="Normal"/>
    <w:link w:val="FootnoteReference"/>
    <w:uiPriority w:val="99"/>
    <w:rsid w:val="00D226F3"/>
    <w:pPr>
      <w:spacing w:after="160" w:line="240" w:lineRule="exact"/>
    </w:pPr>
    <w:rPr>
      <w:rFonts w:ascii="Times New Roman" w:eastAsia="Times New Roman" w:hAnsi="Times New Roman"/>
      <w:color w:val="auto"/>
      <w:vertAlign w:val="superscript"/>
    </w:rPr>
  </w:style>
  <w:style w:type="paragraph" w:styleId="NoSpacing">
    <w:name w:val="No Spacing"/>
    <w:uiPriority w:val="1"/>
    <w:qFormat/>
    <w:rsid w:val="00D226F3"/>
    <w:rPr>
      <w:rFonts w:asciiTheme="minorHAnsi" w:eastAsiaTheme="minorHAnsi" w:hAnsiTheme="minorHAnsi" w:cstheme="minorBidi"/>
      <w:sz w:val="22"/>
      <w:szCs w:val="22"/>
    </w:rPr>
  </w:style>
  <w:style w:type="character" w:styleId="CommentReference">
    <w:name w:val="annotation reference"/>
    <w:basedOn w:val="DefaultParagraphFont"/>
    <w:semiHidden/>
    <w:unhideWhenUsed/>
    <w:rsid w:val="00DC6DF0"/>
    <w:rPr>
      <w:sz w:val="16"/>
      <w:szCs w:val="16"/>
    </w:rPr>
  </w:style>
  <w:style w:type="paragraph" w:styleId="CommentSubject">
    <w:name w:val="annotation subject"/>
    <w:basedOn w:val="CommentText"/>
    <w:next w:val="CommentText"/>
    <w:link w:val="CommentSubjectChar"/>
    <w:semiHidden/>
    <w:unhideWhenUsed/>
    <w:rsid w:val="00DC6DF0"/>
    <w:pPr>
      <w:spacing w:line="240" w:lineRule="auto"/>
    </w:pPr>
    <w:rPr>
      <w:rFonts w:ascii="Arial" w:eastAsia="MS PGothic" w:hAnsi="Arial"/>
      <w:b/>
      <w:bCs/>
      <w:color w:val="000000"/>
      <w:lang w:val="en-US"/>
    </w:rPr>
  </w:style>
  <w:style w:type="character" w:customStyle="1" w:styleId="CommentSubjectChar">
    <w:name w:val="Comment Subject Char"/>
    <w:basedOn w:val="CommentTextChar"/>
    <w:link w:val="CommentSubject"/>
    <w:semiHidden/>
    <w:rsid w:val="00DC6DF0"/>
    <w:rPr>
      <w:rFonts w:ascii="Arial" w:eastAsia="MS PGothic" w:hAnsi="Arial"/>
      <w:b/>
      <w:bCs/>
      <w:color w:val="000000"/>
      <w:lang w:val="en-GB"/>
    </w:rPr>
  </w:style>
  <w:style w:type="character" w:styleId="Mention">
    <w:name w:val="Mention"/>
    <w:basedOn w:val="DefaultParagraphFont"/>
    <w:uiPriority w:val="99"/>
    <w:unhideWhenUsed/>
    <w:rsid w:val="00FA3303"/>
    <w:rPr>
      <w:color w:val="2B579A"/>
      <w:shd w:val="clear" w:color="auto" w:fill="E6E6E6"/>
    </w:rPr>
  </w:style>
  <w:style w:type="paragraph" w:styleId="Revision">
    <w:name w:val="Revision"/>
    <w:hidden/>
    <w:uiPriority w:val="99"/>
    <w:semiHidden/>
    <w:rsid w:val="0038175F"/>
    <w:rPr>
      <w:rFonts w:ascii="Arial" w:eastAsia="MS PGothic" w:hAnsi="Arial"/>
      <w:color w:val="000000"/>
    </w:rPr>
  </w:style>
  <w:style w:type="character" w:styleId="UnresolvedMention">
    <w:name w:val="Unresolved Mention"/>
    <w:basedOn w:val="DefaultParagraphFont"/>
    <w:uiPriority w:val="99"/>
    <w:semiHidden/>
    <w:unhideWhenUsed/>
    <w:rsid w:val="00541E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63854">
      <w:bodyDiv w:val="1"/>
      <w:marLeft w:val="0"/>
      <w:marRight w:val="0"/>
      <w:marTop w:val="0"/>
      <w:marBottom w:val="0"/>
      <w:divBdr>
        <w:top w:val="none" w:sz="0" w:space="0" w:color="auto"/>
        <w:left w:val="none" w:sz="0" w:space="0" w:color="auto"/>
        <w:bottom w:val="none" w:sz="0" w:space="0" w:color="auto"/>
        <w:right w:val="none" w:sz="0" w:space="0" w:color="auto"/>
      </w:divBdr>
    </w:div>
    <w:div w:id="215050831">
      <w:bodyDiv w:val="1"/>
      <w:marLeft w:val="0"/>
      <w:marRight w:val="0"/>
      <w:marTop w:val="0"/>
      <w:marBottom w:val="0"/>
      <w:divBdr>
        <w:top w:val="none" w:sz="0" w:space="0" w:color="auto"/>
        <w:left w:val="none" w:sz="0" w:space="0" w:color="auto"/>
        <w:bottom w:val="none" w:sz="0" w:space="0" w:color="auto"/>
        <w:right w:val="none" w:sz="0" w:space="0" w:color="auto"/>
      </w:divBdr>
    </w:div>
    <w:div w:id="728306433">
      <w:bodyDiv w:val="1"/>
      <w:marLeft w:val="0"/>
      <w:marRight w:val="0"/>
      <w:marTop w:val="0"/>
      <w:marBottom w:val="0"/>
      <w:divBdr>
        <w:top w:val="none" w:sz="0" w:space="0" w:color="auto"/>
        <w:left w:val="none" w:sz="0" w:space="0" w:color="auto"/>
        <w:bottom w:val="none" w:sz="0" w:space="0" w:color="auto"/>
        <w:right w:val="none" w:sz="0" w:space="0" w:color="auto"/>
      </w:divBdr>
    </w:div>
    <w:div w:id="781147078">
      <w:bodyDiv w:val="1"/>
      <w:marLeft w:val="0"/>
      <w:marRight w:val="0"/>
      <w:marTop w:val="0"/>
      <w:marBottom w:val="0"/>
      <w:divBdr>
        <w:top w:val="none" w:sz="0" w:space="0" w:color="auto"/>
        <w:left w:val="none" w:sz="0" w:space="0" w:color="auto"/>
        <w:bottom w:val="none" w:sz="0" w:space="0" w:color="auto"/>
        <w:right w:val="none" w:sz="0" w:space="0" w:color="auto"/>
      </w:divBdr>
    </w:div>
    <w:div w:id="1299994798">
      <w:bodyDiv w:val="1"/>
      <w:marLeft w:val="0"/>
      <w:marRight w:val="0"/>
      <w:marTop w:val="0"/>
      <w:marBottom w:val="0"/>
      <w:divBdr>
        <w:top w:val="none" w:sz="0" w:space="0" w:color="auto"/>
        <w:left w:val="none" w:sz="0" w:space="0" w:color="auto"/>
        <w:bottom w:val="none" w:sz="0" w:space="0" w:color="auto"/>
        <w:right w:val="none" w:sz="0" w:space="0" w:color="auto"/>
      </w:divBdr>
      <w:divsChild>
        <w:div w:id="371075063">
          <w:marLeft w:val="0"/>
          <w:marRight w:val="0"/>
          <w:marTop w:val="0"/>
          <w:marBottom w:val="0"/>
          <w:divBdr>
            <w:top w:val="none" w:sz="0" w:space="0" w:color="auto"/>
            <w:left w:val="none" w:sz="0" w:space="0" w:color="auto"/>
            <w:bottom w:val="none" w:sz="0" w:space="0" w:color="auto"/>
            <w:right w:val="none" w:sz="0" w:space="0" w:color="auto"/>
          </w:divBdr>
        </w:div>
        <w:div w:id="633871609">
          <w:marLeft w:val="0"/>
          <w:marRight w:val="0"/>
          <w:marTop w:val="0"/>
          <w:marBottom w:val="0"/>
          <w:divBdr>
            <w:top w:val="none" w:sz="0" w:space="0" w:color="auto"/>
            <w:left w:val="none" w:sz="0" w:space="0" w:color="auto"/>
            <w:bottom w:val="none" w:sz="0" w:space="0" w:color="auto"/>
            <w:right w:val="none" w:sz="0" w:space="0" w:color="auto"/>
          </w:divBdr>
        </w:div>
      </w:divsChild>
    </w:div>
    <w:div w:id="1445072674">
      <w:bodyDiv w:val="1"/>
      <w:marLeft w:val="0"/>
      <w:marRight w:val="0"/>
      <w:marTop w:val="0"/>
      <w:marBottom w:val="0"/>
      <w:divBdr>
        <w:top w:val="none" w:sz="0" w:space="0" w:color="auto"/>
        <w:left w:val="none" w:sz="0" w:space="0" w:color="auto"/>
        <w:bottom w:val="none" w:sz="0" w:space="0" w:color="auto"/>
        <w:right w:val="none" w:sz="0" w:space="0" w:color="auto"/>
      </w:divBdr>
    </w:div>
    <w:div w:id="1602445053">
      <w:bodyDiv w:val="1"/>
      <w:marLeft w:val="0"/>
      <w:marRight w:val="0"/>
      <w:marTop w:val="0"/>
      <w:marBottom w:val="0"/>
      <w:divBdr>
        <w:top w:val="none" w:sz="0" w:space="0" w:color="auto"/>
        <w:left w:val="none" w:sz="0" w:space="0" w:color="auto"/>
        <w:bottom w:val="none" w:sz="0" w:space="0" w:color="auto"/>
        <w:right w:val="none" w:sz="0" w:space="0" w:color="auto"/>
      </w:divBdr>
      <w:divsChild>
        <w:div w:id="27067522">
          <w:marLeft w:val="0"/>
          <w:marRight w:val="0"/>
          <w:marTop w:val="0"/>
          <w:marBottom w:val="0"/>
          <w:divBdr>
            <w:top w:val="none" w:sz="0" w:space="0" w:color="auto"/>
            <w:left w:val="none" w:sz="0" w:space="0" w:color="auto"/>
            <w:bottom w:val="none" w:sz="0" w:space="0" w:color="auto"/>
            <w:right w:val="none" w:sz="0" w:space="0" w:color="auto"/>
          </w:divBdr>
        </w:div>
        <w:div w:id="253393697">
          <w:marLeft w:val="0"/>
          <w:marRight w:val="0"/>
          <w:marTop w:val="0"/>
          <w:marBottom w:val="0"/>
          <w:divBdr>
            <w:top w:val="none" w:sz="0" w:space="0" w:color="auto"/>
            <w:left w:val="none" w:sz="0" w:space="0" w:color="auto"/>
            <w:bottom w:val="none" w:sz="0" w:space="0" w:color="auto"/>
            <w:right w:val="none" w:sz="0" w:space="0" w:color="auto"/>
          </w:divBdr>
        </w:div>
        <w:div w:id="324817410">
          <w:marLeft w:val="0"/>
          <w:marRight w:val="0"/>
          <w:marTop w:val="0"/>
          <w:marBottom w:val="0"/>
          <w:divBdr>
            <w:top w:val="none" w:sz="0" w:space="0" w:color="auto"/>
            <w:left w:val="none" w:sz="0" w:space="0" w:color="auto"/>
            <w:bottom w:val="none" w:sz="0" w:space="0" w:color="auto"/>
            <w:right w:val="none" w:sz="0" w:space="0" w:color="auto"/>
          </w:divBdr>
        </w:div>
        <w:div w:id="438377531">
          <w:marLeft w:val="0"/>
          <w:marRight w:val="0"/>
          <w:marTop w:val="0"/>
          <w:marBottom w:val="0"/>
          <w:divBdr>
            <w:top w:val="none" w:sz="0" w:space="0" w:color="auto"/>
            <w:left w:val="none" w:sz="0" w:space="0" w:color="auto"/>
            <w:bottom w:val="none" w:sz="0" w:space="0" w:color="auto"/>
            <w:right w:val="none" w:sz="0" w:space="0" w:color="auto"/>
          </w:divBdr>
        </w:div>
        <w:div w:id="568737039">
          <w:marLeft w:val="0"/>
          <w:marRight w:val="0"/>
          <w:marTop w:val="0"/>
          <w:marBottom w:val="0"/>
          <w:divBdr>
            <w:top w:val="none" w:sz="0" w:space="0" w:color="auto"/>
            <w:left w:val="none" w:sz="0" w:space="0" w:color="auto"/>
            <w:bottom w:val="none" w:sz="0" w:space="0" w:color="auto"/>
            <w:right w:val="none" w:sz="0" w:space="0" w:color="auto"/>
          </w:divBdr>
        </w:div>
        <w:div w:id="684552980">
          <w:marLeft w:val="0"/>
          <w:marRight w:val="0"/>
          <w:marTop w:val="0"/>
          <w:marBottom w:val="0"/>
          <w:divBdr>
            <w:top w:val="none" w:sz="0" w:space="0" w:color="auto"/>
            <w:left w:val="none" w:sz="0" w:space="0" w:color="auto"/>
            <w:bottom w:val="none" w:sz="0" w:space="0" w:color="auto"/>
            <w:right w:val="none" w:sz="0" w:space="0" w:color="auto"/>
          </w:divBdr>
        </w:div>
        <w:div w:id="717239689">
          <w:marLeft w:val="0"/>
          <w:marRight w:val="0"/>
          <w:marTop w:val="0"/>
          <w:marBottom w:val="0"/>
          <w:divBdr>
            <w:top w:val="none" w:sz="0" w:space="0" w:color="auto"/>
            <w:left w:val="none" w:sz="0" w:space="0" w:color="auto"/>
            <w:bottom w:val="none" w:sz="0" w:space="0" w:color="auto"/>
            <w:right w:val="none" w:sz="0" w:space="0" w:color="auto"/>
          </w:divBdr>
        </w:div>
        <w:div w:id="947740543">
          <w:marLeft w:val="0"/>
          <w:marRight w:val="0"/>
          <w:marTop w:val="0"/>
          <w:marBottom w:val="0"/>
          <w:divBdr>
            <w:top w:val="none" w:sz="0" w:space="0" w:color="auto"/>
            <w:left w:val="none" w:sz="0" w:space="0" w:color="auto"/>
            <w:bottom w:val="none" w:sz="0" w:space="0" w:color="auto"/>
            <w:right w:val="none" w:sz="0" w:space="0" w:color="auto"/>
          </w:divBdr>
        </w:div>
        <w:div w:id="1135945557">
          <w:marLeft w:val="0"/>
          <w:marRight w:val="0"/>
          <w:marTop w:val="0"/>
          <w:marBottom w:val="0"/>
          <w:divBdr>
            <w:top w:val="none" w:sz="0" w:space="0" w:color="auto"/>
            <w:left w:val="none" w:sz="0" w:space="0" w:color="auto"/>
            <w:bottom w:val="none" w:sz="0" w:space="0" w:color="auto"/>
            <w:right w:val="none" w:sz="0" w:space="0" w:color="auto"/>
          </w:divBdr>
        </w:div>
        <w:div w:id="1192498709">
          <w:marLeft w:val="0"/>
          <w:marRight w:val="0"/>
          <w:marTop w:val="0"/>
          <w:marBottom w:val="0"/>
          <w:divBdr>
            <w:top w:val="none" w:sz="0" w:space="0" w:color="auto"/>
            <w:left w:val="none" w:sz="0" w:space="0" w:color="auto"/>
            <w:bottom w:val="none" w:sz="0" w:space="0" w:color="auto"/>
            <w:right w:val="none" w:sz="0" w:space="0" w:color="auto"/>
          </w:divBdr>
        </w:div>
        <w:div w:id="1631204236">
          <w:marLeft w:val="0"/>
          <w:marRight w:val="0"/>
          <w:marTop w:val="0"/>
          <w:marBottom w:val="0"/>
          <w:divBdr>
            <w:top w:val="none" w:sz="0" w:space="0" w:color="auto"/>
            <w:left w:val="none" w:sz="0" w:space="0" w:color="auto"/>
            <w:bottom w:val="none" w:sz="0" w:space="0" w:color="auto"/>
            <w:right w:val="none" w:sz="0" w:space="0" w:color="auto"/>
          </w:divBdr>
        </w:div>
        <w:div w:id="1717895415">
          <w:marLeft w:val="0"/>
          <w:marRight w:val="0"/>
          <w:marTop w:val="0"/>
          <w:marBottom w:val="0"/>
          <w:divBdr>
            <w:top w:val="none" w:sz="0" w:space="0" w:color="auto"/>
            <w:left w:val="none" w:sz="0" w:space="0" w:color="auto"/>
            <w:bottom w:val="none" w:sz="0" w:space="0" w:color="auto"/>
            <w:right w:val="none" w:sz="0" w:space="0" w:color="auto"/>
          </w:divBdr>
        </w:div>
        <w:div w:id="1819103168">
          <w:marLeft w:val="0"/>
          <w:marRight w:val="0"/>
          <w:marTop w:val="0"/>
          <w:marBottom w:val="0"/>
          <w:divBdr>
            <w:top w:val="none" w:sz="0" w:space="0" w:color="auto"/>
            <w:left w:val="none" w:sz="0" w:space="0" w:color="auto"/>
            <w:bottom w:val="none" w:sz="0" w:space="0" w:color="auto"/>
            <w:right w:val="none" w:sz="0" w:space="0" w:color="auto"/>
          </w:divBdr>
        </w:div>
        <w:div w:id="1853103048">
          <w:marLeft w:val="0"/>
          <w:marRight w:val="0"/>
          <w:marTop w:val="0"/>
          <w:marBottom w:val="0"/>
          <w:divBdr>
            <w:top w:val="none" w:sz="0" w:space="0" w:color="auto"/>
            <w:left w:val="none" w:sz="0" w:space="0" w:color="auto"/>
            <w:bottom w:val="none" w:sz="0" w:space="0" w:color="auto"/>
            <w:right w:val="none" w:sz="0" w:space="0" w:color="auto"/>
          </w:divBdr>
        </w:div>
      </w:divsChild>
    </w:div>
    <w:div w:id="1626959458">
      <w:bodyDiv w:val="1"/>
      <w:marLeft w:val="0"/>
      <w:marRight w:val="0"/>
      <w:marTop w:val="0"/>
      <w:marBottom w:val="0"/>
      <w:divBdr>
        <w:top w:val="none" w:sz="0" w:space="0" w:color="auto"/>
        <w:left w:val="none" w:sz="0" w:space="0" w:color="auto"/>
        <w:bottom w:val="none" w:sz="0" w:space="0" w:color="auto"/>
        <w:right w:val="none" w:sz="0" w:space="0" w:color="auto"/>
      </w:divBdr>
    </w:div>
    <w:div w:id="1794248414">
      <w:bodyDiv w:val="1"/>
      <w:marLeft w:val="0"/>
      <w:marRight w:val="0"/>
      <w:marTop w:val="0"/>
      <w:marBottom w:val="0"/>
      <w:divBdr>
        <w:top w:val="none" w:sz="0" w:space="0" w:color="auto"/>
        <w:left w:val="none" w:sz="0" w:space="0" w:color="auto"/>
        <w:bottom w:val="none" w:sz="0" w:space="0" w:color="auto"/>
        <w:right w:val="none" w:sz="0" w:space="0" w:color="auto"/>
      </w:divBdr>
    </w:div>
    <w:div w:id="1905097360">
      <w:bodyDiv w:val="1"/>
      <w:marLeft w:val="0"/>
      <w:marRight w:val="0"/>
      <w:marTop w:val="0"/>
      <w:marBottom w:val="0"/>
      <w:divBdr>
        <w:top w:val="none" w:sz="0" w:space="0" w:color="auto"/>
        <w:left w:val="none" w:sz="0" w:space="0" w:color="auto"/>
        <w:bottom w:val="none" w:sz="0" w:space="0" w:color="auto"/>
        <w:right w:val="none" w:sz="0" w:space="0" w:color="auto"/>
      </w:divBdr>
    </w:div>
    <w:div w:id="197414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unicef.sharepoint.com/sites/DHR-ChildSafeguarding/DocumentLibrary1/Child%20Safeguarding%20FAQs%20and%20Updates%20Dec%202020.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unicef.sharepoint.com/sites/DHR-ChildSafeguarding/SitePages/Amendments-to-the-Recruitment-Guidance.aspx" TargetMode="Externa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unicef.sharepoint.com/sites/DHR-ChildSafeguarding/DocumentLibrary1/Guidance%20on%20Identifying%20Elevated%20Risk%20Roles_finalversion.pdf?CT=1590792470221&amp;OR=ItemsView"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asel\Documents\Communication\UNCEF_Letterhead_ForEveryChild_US_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532387609A564B45AACAAE9E5AE5E013" ma:contentTypeVersion="1019" ma:contentTypeDescription="" ma:contentTypeScope="" ma:versionID="b365c2eeda5d75f4e1616585329a3006">
  <xsd:schema xmlns:xsd="http://www.w3.org/2001/XMLSchema" xmlns:xs="http://www.w3.org/2001/XMLSchema" xmlns:p="http://schemas.microsoft.com/office/2006/metadata/properties" xmlns:ns1="http://schemas.microsoft.com/sharepoint/v3" xmlns:ns2="ca283e0b-db31-4043-a2ef-b80661bf084a" xmlns:ns3="http://schemas.microsoft.com/sharepoint.v3" xmlns:ns4="82d491e6-4a87-4bb0-9eed-611759f8e184" xmlns:ns5="d7c44c6c-2b13-410a-b5f5-7e87dfb6f57a" xmlns:ns6="http://schemas.microsoft.com/sharepoint/v4" targetNamespace="http://schemas.microsoft.com/office/2006/metadata/properties" ma:root="true" ma:fieldsID="73f79f2ca978d625b1614ee6f3c34fcc" ns1:_="" ns2:_="" ns3:_="" ns4:_="" ns5:_="" ns6:_="">
    <xsd:import namespace="http://schemas.microsoft.com/sharepoint/v3"/>
    <xsd:import namespace="ca283e0b-db31-4043-a2ef-b80661bf084a"/>
    <xsd:import namespace="http://schemas.microsoft.com/sharepoint.v3"/>
    <xsd:import namespace="82d491e6-4a87-4bb0-9eed-611759f8e184"/>
    <xsd:import namespace="d7c44c6c-2b13-410a-b5f5-7e87dfb6f57a"/>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4:MediaServiceFastMetadata" minOccurs="0"/>
                <xsd:element ref="ns1:_vti_ItemHoldRecordStatus" minOccurs="0"/>
                <xsd:element ref="ns5:TaxKeywordTaxHTField" minOccurs="0"/>
                <xsd:element ref="ns4:MediaService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element ref="ns4:_Flow_SignoffStatus" minOccurs="0"/>
                <xsd:element ref="ns5:SharedWithUsers" minOccurs="0"/>
                <xsd:element ref="ns5:SharedWithDetails" minOccurs="0"/>
                <xsd:element ref="ns1:_vti_ItemDeclaredRecord" minOccurs="0"/>
                <xsd:element ref="ns6:IconOverlay" minOccurs="0"/>
                <xsd:element ref="ns5:SemaphoreItemMetadata" minOccurs="0"/>
                <xsd:element ref="ns4:MediaLengthInSeconds" minOccurs="0"/>
                <xsd:element ref="ns4:lcf76f155ced4ddcb4097134ff3c332f"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31" nillable="true" ma:displayName="Hold and Record Status" ma:decimals="0" ma:description="" ma:hidden="true" ma:indexed="true" ma:internalName="_vti_ItemHoldRecordStatus" ma:readOnly="true">
      <xsd:simpleType>
        <xsd:restriction base="dms:Unknown"/>
      </xsd:simpleType>
    </xsd:element>
    <xsd:element name="_vti_ItemDeclaredRecord" ma:index="46"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227;#Republic of Kyrgyzstan-2450|88c9ca14-f482-45b0-99b7-0f20b1c19ae0"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82250e81-7459-4da1-bb20-1efbbe8988a9}" ma:internalName="TaxCatchAllLabel" ma:readOnly="true" ma:showField="CatchAllDataLabel" ma:web="d7c44c6c-2b13-410a-b5f5-7e87dfb6f57a">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82250e81-7459-4da1-bb20-1efbbe8988a9}" ma:internalName="TaxCatchAll" ma:showField="CatchAllData" ma:web="d7c44c6c-2b13-410a-b5f5-7e87dfb6f57a">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2d491e6-4a87-4bb0-9eed-611759f8e184" elementFormDefault="qualified">
    <xsd:import namespace="http://schemas.microsoft.com/office/2006/documentManagement/types"/>
    <xsd:import namespace="http://schemas.microsoft.com/office/infopath/2007/PartnerControls"/>
    <xsd:element name="MediaServiceFastMetadata" ma:index="30" nillable="true" ma:displayName="MediaServiceFastMetadata" ma:hidden="true" ma:internalName="MediaServiceFastMetadata" ma:readOnly="true">
      <xsd:simpleType>
        <xsd:restriction base="dms:Note"/>
      </xsd:simpleType>
    </xsd:element>
    <xsd:element name="MediaServiceMetadata" ma:index="33" nillable="true" ma:displayName="MediaServiceMetadata" ma:hidden="true" ma:internalName="MediaServiceMetadata" ma:readOnly="true">
      <xsd:simpleType>
        <xsd:restriction base="dms:Note"/>
      </xsd:simpleType>
    </xsd:element>
    <xsd:element name="MediaServiceAutoTags" ma:index="35" nillable="true" ma:displayName="Tags" ma:internalName="MediaServiceAutoTags"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DateTaken" ma:index="39" nillable="true" ma:displayName="MediaServiceDateTaken" ma:hidden="true" ma:internalName="MediaServiceDateTaken" ma:readOnly="true">
      <xsd:simpleType>
        <xsd:restriction base="dms:Text"/>
      </xsd:simpleType>
    </xsd:element>
    <xsd:element name="MediaServiceLocation" ma:index="40" nillable="true" ma:displayName="Location" ma:internalName="MediaServiceLocation" ma:readOnly="true">
      <xsd:simpleType>
        <xsd:restriction base="dms:Text"/>
      </xsd:simpleType>
    </xsd:element>
    <xsd:element name="MediaServiceAutoKeyPoints" ma:index="41" nillable="true" ma:displayName="MediaServiceAutoKeyPoints" ma:hidden="true" ma:internalName="MediaServiceAutoKeyPoints" ma:readOnly="true">
      <xsd:simpleType>
        <xsd:restriction base="dms:Note"/>
      </xsd:simpleType>
    </xsd:element>
    <xsd:element name="MediaServiceKeyPoints" ma:index="42" nillable="true" ma:displayName="KeyPoints" ma:internalName="MediaServiceKeyPoints" ma:readOnly="true">
      <xsd:simpleType>
        <xsd:restriction base="dms:Note">
          <xsd:maxLength value="255"/>
        </xsd:restriction>
      </xsd:simpleType>
    </xsd:element>
    <xsd:element name="_Flow_SignoffStatus" ma:index="43" nillable="true" ma:displayName="Sign-off status" ma:internalName="Sign_x002d_off_x0020_status">
      <xsd:simpleType>
        <xsd:restriction base="dms:Text"/>
      </xsd:simpleType>
    </xsd:element>
    <xsd:element name="MediaLengthInSeconds" ma:index="49" nillable="true" ma:displayName="Length (seconds)" ma:internalName="MediaLengthInSeconds" ma:readOnly="true">
      <xsd:simpleType>
        <xsd:restriction base="dms:Unknown"/>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5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5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7c44c6c-2b13-410a-b5f5-7e87dfb6f57a" elementFormDefault="qualified">
    <xsd:import namespace="http://schemas.microsoft.com/office/2006/documentManagement/types"/>
    <xsd:import namespace="http://schemas.microsoft.com/office/infopath/2007/PartnerControls"/>
    <xsd:element name="TaxKeywordTaxHTField" ma:index="32"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SharedWithUsers" ma:index="4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5" nillable="true" ma:displayName="Shared With Details" ma:internalName="SharedWithDetails" ma:readOnly="true">
      <xsd:simpleType>
        <xsd:restriction base="dms:Note">
          <xsd:maxLength value="255"/>
        </xsd:restriction>
      </xsd:simpleType>
    </xsd:element>
    <xsd:element name="SemaphoreItemMetadata" ma:index="48"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customXsn xmlns="http://schemas.microsoft.com/office/2006/metadata/customXsn">
  <xsnLocation/>
  <cached>True</cached>
  <openByDefault>True</openByDefault>
  <xsnScope/>
</customXsn>
</file>

<file path=customXml/item6.xml><?xml version="1.0" encoding="utf-8"?>
<p:properties xmlns:p="http://schemas.microsoft.com/office/2006/metadata/properties" xmlns:xsi="http://www.w3.org/2001/XMLSchema-instance" xmlns:pc="http://schemas.microsoft.com/office/infopath/2007/PartnerControls">
  <documentManagement>
    <SharedWithUsers xmlns="d7c44c6c-2b13-410a-b5f5-7e87dfb6f57a">
      <UserInfo>
        <DisplayName>Sharon Forbes</DisplayName>
        <AccountId>18</AccountId>
        <AccountType/>
      </UserInfo>
      <UserInfo>
        <DisplayName>Sebastian Bania</DisplayName>
        <AccountId>20</AccountId>
        <AccountType/>
      </UserInfo>
      <UserInfo>
        <DisplayName>Mirkka Tuulia Mattila</DisplayName>
        <AccountId>3439</AccountId>
        <AccountType/>
      </UserInfo>
      <UserInfo>
        <DisplayName>Sachly Duman</DisplayName>
        <AccountId>4181</AccountId>
        <AccountType/>
      </UserInfo>
      <UserInfo>
        <DisplayName>Roza Rayapova</DisplayName>
        <AccountId>13628</AccountId>
        <AccountType/>
      </UserInfo>
      <UserInfo>
        <DisplayName>Surenchimeg Vanchinkhuu</DisplayName>
        <AccountId>8395</AccountId>
        <AccountType/>
      </UserInfo>
      <UserInfo>
        <DisplayName>Bermet Sydygalieva</DisplayName>
        <AccountId>48</AccountId>
        <AccountType/>
      </UserInfo>
      <UserInfo>
        <DisplayName>Karan Courtney Haag</DisplayName>
        <AccountId>13722</AccountId>
        <AccountType/>
      </UserInfo>
    </SharedWithUsers>
    <TaxCatchAll xmlns="ca283e0b-db31-4043-a2ef-b80661bf084a">
      <Value>142</Value>
      <Value>449</Value>
      <Value>86</Value>
    </TaxCatchAll>
    <lcf76f155ced4ddcb4097134ff3c332f xmlns="82d491e6-4a87-4bb0-9eed-611759f8e184">
      <Terms xmlns="http://schemas.microsoft.com/office/infopath/2007/PartnerControls"/>
    </lcf76f155ced4ddcb4097134ff3c332f>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Lebanon-2490</TermName>
          <TermId xmlns="http://schemas.microsoft.com/office/infopath/2007/PartnerControls">9edb7c65-e5d5-4e49-90eb-6706d834a52d</TermId>
        </TermInfo>
      </Term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SenderEmail xmlns="ca283e0b-db31-4043-a2ef-b80661bf084a" xsi:nil="true"/>
    <IconOverlay xmlns="http://schemas.microsoft.com/sharepoint/v4" xsi:nil="true"/>
    <SemaphoreItemMetadata xmlns="d7c44c6c-2b13-410a-b5f5-7e87dfb6f57a"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TermInfo xmlns="http://schemas.microsoft.com/office/infopath/2007/PartnerControls">
          <TermName xmlns="http://schemas.microsoft.com/office/infopath/2007/PartnerControls">HR Capacity HQ</TermName>
          <TermId xmlns="http://schemas.microsoft.com/office/infopath/2007/PartnerControls">5dfbef22-74f3-4590-8e9b-b76c325b633c</TermId>
        </TermInfo>
      </Term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TermInfo xmlns="http://schemas.microsoft.com/office/infopath/2007/PartnerControls">
          <TermName xmlns="http://schemas.microsoft.com/office/infopath/2007/PartnerControls">Job descriptions, ToRs (draft, individual)</TermName>
          <TermId xmlns="http://schemas.microsoft.com/office/infopath/2007/PartnerControls">4b79484e-8d78-4297-9552-ed7ad69e7044</TermId>
        </TermInfo>
      </Terms>
    </mda26ace941f4791a7314a339fee829c>
    <TaxKeywordTaxHTField xmlns="d7c44c6c-2b13-410a-b5f5-7e87dfb6f57a">
      <Terms xmlns="http://schemas.microsoft.com/office/infopath/2007/PartnerControls">
        <TermInfo xmlns="http://schemas.microsoft.com/office/infopath/2007/PartnerControls">
          <TermName xmlns="http://schemas.microsoft.com/office/infopath/2007/PartnerControls">Consultant</TermName>
          <TermId xmlns="http://schemas.microsoft.com/office/infopath/2007/PartnerControls">97dbf340-afa5-45ee-bb2e-48a25e57c80a</TermId>
        </TermInfo>
        <TermInfo xmlns="http://schemas.microsoft.com/office/infopath/2007/PartnerControls">
          <TermName xmlns="http://schemas.microsoft.com/office/infopath/2007/PartnerControls">Terms of reference</TermName>
          <TermId xmlns="http://schemas.microsoft.com/office/infopath/2007/PartnerControls">00000000-0000-0000-0000-000000000000</TermId>
        </TermInfo>
      </Terms>
    </TaxKeywordTaxHTField>
    <WrittenBy xmlns="ca283e0b-db31-4043-a2ef-b80661bf084a">
      <UserInfo>
        <DisplayName/>
        <AccountId xsi:nil="true"/>
        <AccountType/>
      </UserInfo>
    </WrittenBy>
    <_Flow_SignoffStatus xmlns="82d491e6-4a87-4bb0-9eed-611759f8e184" xsi:nil="true"/>
  </documentManagement>
</p:properties>
</file>

<file path=customXml/item7.xml><?xml version="1.0" encoding="utf-8"?>
<?mso-contentType ?>
<SharedContentType xmlns="Microsoft.SharePoint.Taxonomy.ContentTypeSync" SourceId="73f51738-d318-4883-9d64-4f0bd0ccc55e" ContentTypeId="0x0101009BA85F8052A6DA4FA3E31FF9F74C6970" PreviousValue="false"/>
</file>

<file path=customXml/itemProps1.xml><?xml version="1.0" encoding="utf-8"?>
<ds:datastoreItem xmlns:ds="http://schemas.openxmlformats.org/officeDocument/2006/customXml" ds:itemID="{C0FD3A54-C486-47FB-A9E5-E6C819C75C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82d491e6-4a87-4bb0-9eed-611759f8e184"/>
    <ds:schemaRef ds:uri="d7c44c6c-2b13-410a-b5f5-7e87dfb6f57a"/>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B7A36D-3532-4793-B357-C950A890A608}">
  <ds:schemaRefs>
    <ds:schemaRef ds:uri="http://schemas.microsoft.com/sharepoint/v3/contenttype/forms"/>
  </ds:schemaRefs>
</ds:datastoreItem>
</file>

<file path=customXml/itemProps3.xml><?xml version="1.0" encoding="utf-8"?>
<ds:datastoreItem xmlns:ds="http://schemas.openxmlformats.org/officeDocument/2006/customXml" ds:itemID="{7F067C3B-2D9C-40B6-889F-32712ECED096}">
  <ds:schemaRefs>
    <ds:schemaRef ds:uri="http://schemas.microsoft.com/sharepoint/events"/>
  </ds:schemaRefs>
</ds:datastoreItem>
</file>

<file path=customXml/itemProps4.xml><?xml version="1.0" encoding="utf-8"?>
<ds:datastoreItem xmlns:ds="http://schemas.openxmlformats.org/officeDocument/2006/customXml" ds:itemID="{96C96C5C-4297-47CE-BC04-32EA1636BAF9}">
  <ds:schemaRefs>
    <ds:schemaRef ds:uri="http://schemas.openxmlformats.org/officeDocument/2006/bibliography"/>
  </ds:schemaRefs>
</ds:datastoreItem>
</file>

<file path=customXml/itemProps5.xml><?xml version="1.0" encoding="utf-8"?>
<ds:datastoreItem xmlns:ds="http://schemas.openxmlformats.org/officeDocument/2006/customXml" ds:itemID="{74D2F725-F009-4EE8-ADF4-E288DE35D27C}">
  <ds:schemaRefs>
    <ds:schemaRef ds:uri="http://schemas.microsoft.com/office/2006/metadata/customXsn"/>
  </ds:schemaRefs>
</ds:datastoreItem>
</file>

<file path=customXml/itemProps6.xml><?xml version="1.0" encoding="utf-8"?>
<ds:datastoreItem xmlns:ds="http://schemas.openxmlformats.org/officeDocument/2006/customXml" ds:itemID="{F7E110A9-5E43-4546-B30B-2312326FA0D4}">
  <ds:schemaRefs>
    <ds:schemaRef ds:uri="http://schemas.microsoft.com/office/2006/documentManagement/types"/>
    <ds:schemaRef ds:uri="http://schemas.microsoft.com/office/2006/metadata/properties"/>
    <ds:schemaRef ds:uri="http://purl.org/dc/dcmitype/"/>
    <ds:schemaRef ds:uri="ca283e0b-db31-4043-a2ef-b80661bf084a"/>
    <ds:schemaRef ds:uri="http://schemas.openxmlformats.org/package/2006/metadata/core-properties"/>
    <ds:schemaRef ds:uri="http://purl.org/dc/elements/1.1/"/>
    <ds:schemaRef ds:uri="d7c44c6c-2b13-410a-b5f5-7e87dfb6f57a"/>
    <ds:schemaRef ds:uri="3e9d89e2-8ca3-4d6d-b22b-8930f6c23bc2"/>
    <ds:schemaRef ds:uri="http://schemas.microsoft.com/office/infopath/2007/PartnerControls"/>
    <ds:schemaRef ds:uri="http://www.w3.org/XML/1998/namespace"/>
    <ds:schemaRef ds:uri="http://purl.org/dc/terms/"/>
    <ds:schemaRef ds:uri="82d491e6-4a87-4bb0-9eed-611759f8e184"/>
    <ds:schemaRef ds:uri="http://schemas.microsoft.com/sharepoint/v4"/>
    <ds:schemaRef ds:uri="http://schemas.microsoft.com/sharepoint.v3"/>
  </ds:schemaRefs>
</ds:datastoreItem>
</file>

<file path=customXml/itemProps7.xml><?xml version="1.0" encoding="utf-8"?>
<ds:datastoreItem xmlns:ds="http://schemas.openxmlformats.org/officeDocument/2006/customXml" ds:itemID="{9E2E1096-F6E8-430E-8241-36F5FEB244B6}">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UNCEF_Letterhead_ForEveryChild_US_Letter</Template>
  <TotalTime>12</TotalTime>
  <Pages>4</Pages>
  <Words>1126</Words>
  <Characters>7962</Characters>
  <Application>Microsoft Office Word</Application>
  <DocSecurity>0</DocSecurity>
  <Lines>66</Lines>
  <Paragraphs>18</Paragraphs>
  <ScaleCrop>false</ScaleCrop>
  <Company>UNICEF</Company>
  <LinksUpToDate>false</LinksUpToDate>
  <CharactersWithSpaces>9070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(Template)</dc:title>
  <dc:subject/>
  <dc:creator>UNICEF</dc:creator>
  <cp:keywords>Consultant ; Terms of reference</cp:keywords>
  <dc:description/>
  <cp:lastModifiedBy>Aidai Kudaibergenova</cp:lastModifiedBy>
  <cp:revision>15</cp:revision>
  <cp:lastPrinted>2024-05-14T02:32:00Z</cp:lastPrinted>
  <dcterms:created xsi:type="dcterms:W3CDTF">2024-07-16T04:39:00Z</dcterms:created>
  <dcterms:modified xsi:type="dcterms:W3CDTF">2024-07-16T04:51:00Z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0x0101009BA85F8052A6DA4FA3E31FF9F74C697000532387609A564B45AACAAE9E5AE5E013</vt:lpwstr>
  </property>
  <property fmtid="{D5CDD505-2E9C-101B-9397-08002B2CF9AE}" pid="3" name="TaxKeyword">
    <vt:lpwstr>331;#Consultant|97dbf340-afa5-45ee-bb2e-48a25e57c80a;#450;#Terms of reference|26e23d09-321c-47a9-b467-3d76284820e0</vt:lpwstr>
  </property>
  <property fmtid="{D5CDD505-2E9C-101B-9397-08002B2CF9AE}" pid="4" name="Topic">
    <vt:lpwstr>142;#HR Capacity HQ|5dfbef22-74f3-4590-8e9b-b76c325b633c</vt:lpwstr>
  </property>
  <property fmtid="{D5CDD505-2E9C-101B-9397-08002B2CF9AE}" pid="5" name="OfficeDivision">
    <vt:lpwstr>449;#Lebanon-2490|9edb7c65-e5d5-4e49-90eb-6706d834a52d</vt:lpwstr>
  </property>
  <property fmtid="{D5CDD505-2E9C-101B-9397-08002B2CF9AE}" pid="6" name="_dlc_DocIdItemGuid">
    <vt:lpwstr>0ea13555-65fa-40ad-8d9b-f5bb9db6d075</vt:lpwstr>
  </property>
  <property fmtid="{D5CDD505-2E9C-101B-9397-08002B2CF9AE}" pid="7" name="DocumentType">
    <vt:lpwstr>86;#Job descriptions, ToRs (draft, individual)|4b79484e-8d78-4297-9552-ed7ad69e7044</vt:lpwstr>
  </property>
  <property fmtid="{D5CDD505-2E9C-101B-9397-08002B2CF9AE}" pid="8" name="GeographicScope">
    <vt:lpwstr/>
  </property>
  <property fmtid="{D5CDD505-2E9C-101B-9397-08002B2CF9AE}" pid="9" name="SystemDTAC">
    <vt:lpwstr/>
  </property>
  <property fmtid="{D5CDD505-2E9C-101B-9397-08002B2CF9AE}" pid="10" name="CriticalForLongTermRetention">
    <vt:lpwstr/>
  </property>
  <property fmtid="{D5CDD505-2E9C-101B-9397-08002B2CF9AE}" pid="11" name="MediaServiceImageTags">
    <vt:lpwstr/>
  </property>
</Properties>
</file>