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Default="00B14BE6" w:rsidP="00B14BE6">
      <w:pPr>
        <w:jc w:val="center"/>
      </w:pPr>
      <w:r w:rsidRPr="00B63E7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pPr w:leftFromText="180" w:rightFromText="180" w:horzAnchor="margin" w:tblpY="53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7189"/>
        <w:gridCol w:w="8"/>
        <w:tblGridChange w:id="0">
          <w:tblGrid>
            <w:gridCol w:w="2698"/>
            <w:gridCol w:w="7189"/>
            <w:gridCol w:w="8"/>
          </w:tblGrid>
        </w:tblGridChange>
      </w:tblGrid>
      <w:tr w:rsidR="007B03FF" w:rsidRPr="007613B3" w14:paraId="523C54D2" w14:textId="77777777" w:rsidTr="007B03FF">
        <w:trPr>
          <w:trHeight w:val="1521"/>
        </w:trPr>
        <w:tc>
          <w:tcPr>
            <w:tcW w:w="2698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4F8AA211" w:rsidR="007B03FF" w:rsidRDefault="007B03FF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Title</w:t>
            </w:r>
          </w:p>
          <w:p w14:paraId="147846FC" w14:textId="5B5A8131" w:rsidR="007B03FF" w:rsidRPr="005020C2" w:rsidRDefault="007B03FF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Cs/>
                <w:color w:val="auto"/>
              </w:rPr>
            </w:pPr>
            <w:r w:rsidRPr="005020C2">
              <w:rPr>
                <w:rFonts w:ascii="Calibri" w:eastAsia="Arial Unicode MS" w:hAnsi="Calibri" w:cs="Calibri"/>
                <w:bCs/>
                <w:color w:val="auto"/>
              </w:rPr>
              <w:t xml:space="preserve">International Consultant in </w:t>
            </w:r>
            <w:r>
              <w:rPr>
                <w:rFonts w:ascii="Calibri" w:eastAsia="Arial Unicode MS" w:hAnsi="Calibri" w:cs="Calibri"/>
                <w:bCs/>
                <w:color w:val="auto"/>
              </w:rPr>
              <w:t xml:space="preserve">the Management and Monitoring of </w:t>
            </w:r>
            <w:r w:rsidRPr="005020C2">
              <w:rPr>
                <w:rFonts w:ascii="Calibri" w:eastAsia="Arial Unicode MS" w:hAnsi="Calibri" w:cs="Calibri"/>
                <w:bCs/>
                <w:color w:val="auto"/>
              </w:rPr>
              <w:t>Construction Projects</w:t>
            </w:r>
          </w:p>
          <w:p w14:paraId="75D9A581" w14:textId="77777777" w:rsidR="007B03FF" w:rsidRPr="005020C2" w:rsidRDefault="007B03FF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</w:rPr>
            </w:pPr>
          </w:p>
        </w:tc>
        <w:tc>
          <w:tcPr>
            <w:tcW w:w="7197" w:type="dxa"/>
            <w:gridSpan w:val="2"/>
            <w:tcBorders>
              <w:bottom w:val="nil"/>
            </w:tcBorders>
            <w:shd w:val="clear" w:color="auto" w:fill="auto"/>
          </w:tcPr>
          <w:p w14:paraId="2302C863" w14:textId="1E753081" w:rsidR="007B03FF" w:rsidRDefault="007B03FF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Duty Station:</w:t>
            </w:r>
          </w:p>
          <w:p w14:paraId="10D291E5" w14:textId="62449D94" w:rsidR="007B03FF" w:rsidRPr="007613B3" w:rsidDel="005D7AA3" w:rsidRDefault="007B03FF" w:rsidP="00377BF5">
            <w:pPr>
              <w:spacing w:before="100" w:beforeAutospacing="1" w:after="100" w:afterAutospacing="1" w:line="240" w:lineRule="auto"/>
              <w:rPr>
                <w:del w:id="1" w:author="Dorica Mahandriray" w:date="2021-11-08T14:20:00Z"/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Bujumbura</w:t>
            </w:r>
          </w:p>
          <w:p w14:paraId="3CCE5269" w14:textId="77777777" w:rsidR="007B03FF" w:rsidRPr="007613B3" w:rsidRDefault="007B03FF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7613B3" w:rsidRPr="00F84C0A" w14:paraId="2F971280" w14:textId="77777777" w:rsidTr="007B03FF">
        <w:tblPrEx>
          <w:tblW w:w="98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80" w:firstRow="0" w:lastRow="0" w:firstColumn="1" w:lastColumn="0" w:noHBand="0" w:noVBand="1"/>
          <w:tblPrExChange w:id="2" w:author="Dorica Mahandriray" w:date="2021-11-08T14:20:00Z">
            <w:tblPrEx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Ex>
          </w:tblPrExChange>
        </w:tblPrEx>
        <w:trPr>
          <w:gridAfter w:val="1"/>
          <w:wAfter w:w="8" w:type="dxa"/>
          <w:trHeight w:val="630"/>
          <w:trPrChange w:id="3" w:author="Dorica Mahandriray" w:date="2021-11-08T14:20:00Z">
            <w:trPr>
              <w:gridAfter w:val="1"/>
              <w:trHeight w:val="828"/>
            </w:trPr>
          </w:trPrChange>
        </w:trPr>
        <w:tc>
          <w:tcPr>
            <w:tcW w:w="9887" w:type="dxa"/>
            <w:gridSpan w:val="2"/>
            <w:tcBorders>
              <w:bottom w:val="nil"/>
            </w:tcBorders>
            <w:shd w:val="clear" w:color="auto" w:fill="auto"/>
            <w:noWrap/>
            <w:hideMark/>
            <w:tcPrChange w:id="4" w:author="Dorica Mahandriray" w:date="2021-11-08T14:20:00Z">
              <w:tcPr>
                <w:tcW w:w="9887" w:type="dxa"/>
                <w:gridSpan w:val="2"/>
                <w:tcBorders>
                  <w:bottom w:val="nil"/>
                </w:tcBorders>
                <w:shd w:val="clear" w:color="auto" w:fill="auto"/>
                <w:noWrap/>
                <w:hideMark/>
              </w:tcPr>
            </w:tcPrChange>
          </w:tcPr>
          <w:p w14:paraId="37400F48" w14:textId="5105BF0A" w:rsidR="007613B3" w:rsidRPr="00F84C0A" w:rsidRDefault="007613B3" w:rsidP="00F84C0A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  <w:r w:rsidRPr="00F84C0A">
              <w:rPr>
                <w:rFonts w:ascii="Calibri" w:eastAsia="Arial Unicode MS" w:hAnsi="Calibri" w:cs="Calibri"/>
                <w:b/>
                <w:color w:val="auto"/>
              </w:rPr>
              <w:t xml:space="preserve">Purpose of Activity/Assignment: </w:t>
            </w:r>
            <w:r w:rsidR="00EB1F2E" w:rsidRPr="00F84C0A">
              <w:rPr>
                <w:rFonts w:ascii="Calibri" w:eastAsia="Arial Unicode MS" w:hAnsi="Calibri" w:cs="Calibri"/>
                <w:b/>
                <w:color w:val="auto"/>
              </w:rPr>
              <w:t xml:space="preserve"> </w:t>
            </w:r>
            <w:r w:rsidR="00F84C0A">
              <w:t xml:space="preserve"> </w:t>
            </w:r>
            <w:r w:rsidR="00F84C0A" w:rsidRPr="00F84C0A">
              <w:rPr>
                <w:rFonts w:ascii="Calibri" w:eastAsia="Arial Unicode MS" w:hAnsi="Calibri" w:cs="Calibri"/>
                <w:bCs/>
                <w:color w:val="auto"/>
              </w:rPr>
              <w:t xml:space="preserve">Support in the </w:t>
            </w:r>
            <w:r w:rsidR="00F84C0A" w:rsidRPr="00FA211B">
              <w:rPr>
                <w:rFonts w:ascii="Calibri" w:eastAsia="Arial Unicode MS" w:hAnsi="Calibri" w:cs="Calibri"/>
                <w:bCs/>
                <w:color w:val="auto"/>
              </w:rPr>
              <w:t>management and monitoring</w:t>
            </w:r>
            <w:r w:rsidR="00E97A5E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 of</w:t>
            </w:r>
            <w:r w:rsidR="00F84C0A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 construction projects</w:t>
            </w:r>
            <w:r w:rsidR="005167D6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 with a focus on schools</w:t>
            </w:r>
            <w:r w:rsidR="00F84C0A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 in accordance with deadlines and qu</w:t>
            </w:r>
            <w:r w:rsidR="00F84C0A" w:rsidRPr="00F84C0A">
              <w:rPr>
                <w:rFonts w:ascii="Calibri" w:eastAsia="Arial Unicode MS" w:hAnsi="Calibri" w:cs="Calibri"/>
                <w:bCs/>
                <w:color w:val="auto"/>
              </w:rPr>
              <w:t>ality expectations</w:t>
            </w:r>
          </w:p>
        </w:tc>
      </w:tr>
      <w:tr w:rsidR="007613B3" w:rsidRPr="009B2B71" w14:paraId="55B63C31" w14:textId="77777777" w:rsidTr="007B03FF">
        <w:trPr>
          <w:gridAfter w:val="1"/>
          <w:wAfter w:w="8" w:type="dxa"/>
          <w:trHeight w:val="3771"/>
        </w:trPr>
        <w:tc>
          <w:tcPr>
            <w:tcW w:w="9887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4EE50FB" w14:textId="656F7F91" w:rsidR="007613B3" w:rsidRDefault="007613B3" w:rsidP="00B63E7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B63E76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Scope of Work:</w:t>
            </w:r>
          </w:p>
          <w:p w14:paraId="5BBC2442" w14:textId="385776EF" w:rsidR="00EF5E9D" w:rsidRPr="00EF5E9D" w:rsidRDefault="00EF5E9D" w:rsidP="00EF5E9D">
            <w:p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EF5E9D">
              <w:rPr>
                <w:rFonts w:ascii="Calibri" w:eastAsia="Arial Unicode MS" w:hAnsi="Calibri" w:cs="Calibri"/>
                <w:color w:val="auto"/>
              </w:rPr>
              <w:t xml:space="preserve">UNICEF Burundi continues to support </w:t>
            </w:r>
            <w:r w:rsidR="00C06895">
              <w:rPr>
                <w:rFonts w:ascii="Calibri" w:eastAsia="Arial Unicode MS" w:hAnsi="Calibri" w:cs="Calibri"/>
                <w:color w:val="auto"/>
              </w:rPr>
              <w:t xml:space="preserve">the </w:t>
            </w:r>
            <w:r w:rsidRPr="00EF5E9D">
              <w:rPr>
                <w:rFonts w:ascii="Calibri" w:eastAsia="Arial Unicode MS" w:hAnsi="Calibri" w:cs="Calibri"/>
                <w:color w:val="auto"/>
              </w:rPr>
              <w:t>Government of Burundi through the Ministry of Public Health and the Ministry of National Education to analy</w:t>
            </w:r>
            <w:r w:rsidR="00C06895">
              <w:rPr>
                <w:rFonts w:ascii="Calibri" w:eastAsia="Arial Unicode MS" w:hAnsi="Calibri" w:cs="Calibri"/>
                <w:color w:val="auto"/>
              </w:rPr>
              <w:t>z</w:t>
            </w:r>
            <w:r w:rsidRPr="00EF5E9D">
              <w:rPr>
                <w:rFonts w:ascii="Calibri" w:eastAsia="Arial Unicode MS" w:hAnsi="Calibri" w:cs="Calibri"/>
                <w:color w:val="auto"/>
              </w:rPr>
              <w:t>e the needs and implement the infrastructure</w:t>
            </w:r>
            <w:r w:rsidR="00B656D3">
              <w:rPr>
                <w:rFonts w:ascii="Calibri" w:eastAsia="Arial Unicode MS" w:hAnsi="Calibri" w:cs="Calibri"/>
                <w:color w:val="auto"/>
              </w:rPr>
              <w:t>s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="00C06895">
              <w:rPr>
                <w:rFonts w:ascii="Calibri" w:eastAsia="Arial Unicode MS" w:hAnsi="Calibri" w:cs="Calibri"/>
                <w:color w:val="auto"/>
              </w:rPr>
              <w:t xml:space="preserve">programs 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required </w:t>
            </w:r>
            <w:r w:rsidR="00B656D3">
              <w:rPr>
                <w:rFonts w:ascii="Calibri" w:eastAsia="Arial Unicode MS" w:hAnsi="Calibri" w:cs="Calibri"/>
                <w:color w:val="auto"/>
              </w:rPr>
              <w:t xml:space="preserve">that will </w:t>
            </w:r>
            <w:r w:rsidRPr="00EF5E9D">
              <w:rPr>
                <w:rFonts w:ascii="Calibri" w:eastAsia="Arial Unicode MS" w:hAnsi="Calibri" w:cs="Calibri"/>
                <w:color w:val="auto"/>
              </w:rPr>
              <w:t>strengthen basic services and respond to emergencies, in line with sectoral plans and the emergency response plan.</w:t>
            </w:r>
          </w:p>
          <w:p w14:paraId="6D57AD68" w14:textId="78E8CFC5" w:rsidR="001F3152" w:rsidRDefault="00EF5E9D" w:rsidP="007B03B4">
            <w:p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EF5E9D">
              <w:rPr>
                <w:rFonts w:ascii="Calibri" w:eastAsia="Arial Unicode MS" w:hAnsi="Calibri" w:cs="Calibri"/>
                <w:color w:val="auto"/>
              </w:rPr>
              <w:t xml:space="preserve">Eight new communal hospitals will benefit </w:t>
            </w:r>
            <w:r w:rsidR="00993921">
              <w:rPr>
                <w:rFonts w:ascii="Calibri" w:eastAsia="Arial Unicode MS" w:hAnsi="Calibri" w:cs="Calibri"/>
                <w:color w:val="auto"/>
              </w:rPr>
              <w:t>an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 emergency construction of 24 isolation and hospitali</w:t>
            </w:r>
            <w:r w:rsidR="00C06895">
              <w:rPr>
                <w:rFonts w:ascii="Calibri" w:eastAsia="Arial Unicode MS" w:hAnsi="Calibri" w:cs="Calibri"/>
                <w:color w:val="auto"/>
              </w:rPr>
              <w:t>z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ation blocks by </w:t>
            </w:r>
            <w:r w:rsidR="00993921">
              <w:rPr>
                <w:rFonts w:ascii="Calibri" w:eastAsia="Arial Unicode MS" w:hAnsi="Calibri" w:cs="Calibri"/>
                <w:color w:val="auto"/>
              </w:rPr>
              <w:t>April 2022</w:t>
            </w:r>
            <w:r w:rsidR="00C06895">
              <w:rPr>
                <w:rFonts w:ascii="Calibri" w:eastAsia="Arial Unicode MS" w:hAnsi="Calibri" w:cs="Calibri"/>
                <w:color w:val="auto"/>
              </w:rPr>
              <w:t xml:space="preserve">. It will 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improve the capacity to care for patients with </w:t>
            </w:r>
            <w:r w:rsidR="00612A2C">
              <w:rPr>
                <w:rFonts w:ascii="Calibri" w:eastAsia="Arial Unicode MS" w:hAnsi="Calibri" w:cs="Calibri"/>
                <w:color w:val="auto"/>
              </w:rPr>
              <w:t xml:space="preserve">contagious </w:t>
            </w:r>
            <w:r w:rsidR="00BE1D4B" w:rsidRPr="00EF5E9D">
              <w:rPr>
                <w:rFonts w:ascii="Calibri" w:eastAsia="Arial Unicode MS" w:hAnsi="Calibri" w:cs="Calibri"/>
                <w:color w:val="auto"/>
              </w:rPr>
              <w:t>epidemies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 and Covid19</w:t>
            </w:r>
            <w:r w:rsidR="00BE1D4B">
              <w:rPr>
                <w:rFonts w:ascii="Calibri" w:eastAsia="Arial Unicode MS" w:hAnsi="Calibri" w:cs="Calibri"/>
                <w:color w:val="auto"/>
              </w:rPr>
              <w:t xml:space="preserve"> pandemic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. And 234 </w:t>
            </w:r>
            <w:r w:rsidR="00612A2C">
              <w:rPr>
                <w:rFonts w:ascii="Calibri" w:eastAsia="Arial Unicode MS" w:hAnsi="Calibri" w:cs="Calibri"/>
                <w:color w:val="auto"/>
              </w:rPr>
              <w:t xml:space="preserve">new 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classrooms with equipment are to be completed by December 2022 in 34 </w:t>
            </w:r>
            <w:r w:rsidR="00612A2C">
              <w:rPr>
                <w:rFonts w:ascii="Calibri" w:eastAsia="Arial Unicode MS" w:hAnsi="Calibri" w:cs="Calibri"/>
                <w:color w:val="auto"/>
              </w:rPr>
              <w:t>hills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. In addition, </w:t>
            </w:r>
            <w:r w:rsidR="003E0929">
              <w:rPr>
                <w:rFonts w:ascii="Calibri" w:eastAsia="Arial Unicode MS" w:hAnsi="Calibri" w:cs="Calibri"/>
                <w:color w:val="auto"/>
              </w:rPr>
              <w:t xml:space="preserve">infrastructures construction </w:t>
            </w:r>
            <w:proofErr w:type="gramStart"/>
            <w:r w:rsidR="001F3152">
              <w:rPr>
                <w:rFonts w:ascii="Calibri" w:eastAsia="Arial Unicode MS" w:hAnsi="Calibri" w:cs="Calibri"/>
                <w:color w:val="auto"/>
              </w:rPr>
              <w:t>are</w:t>
            </w:r>
            <w:proofErr w:type="gramEnd"/>
            <w:r w:rsidR="003E0929">
              <w:rPr>
                <w:rFonts w:ascii="Calibri" w:eastAsia="Arial Unicode MS" w:hAnsi="Calibri" w:cs="Calibri"/>
                <w:color w:val="auto"/>
              </w:rPr>
              <w:t xml:space="preserve"> ongoing in </w:t>
            </w:r>
            <w:r w:rsidRPr="00EF5E9D">
              <w:rPr>
                <w:rFonts w:ascii="Calibri" w:eastAsia="Arial Unicode MS" w:hAnsi="Calibri" w:cs="Calibri"/>
                <w:color w:val="auto"/>
              </w:rPr>
              <w:t>pre-schools</w:t>
            </w:r>
            <w:r w:rsidR="00007089">
              <w:rPr>
                <w:rFonts w:ascii="Calibri" w:eastAsia="Arial Unicode MS" w:hAnsi="Calibri" w:cs="Calibri"/>
                <w:color w:val="auto"/>
              </w:rPr>
              <w:t xml:space="preserve">, in 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other basic schools and </w:t>
            </w:r>
            <w:r w:rsidR="00007089">
              <w:rPr>
                <w:rFonts w:ascii="Calibri" w:eastAsia="Arial Unicode MS" w:hAnsi="Calibri" w:cs="Calibri"/>
                <w:color w:val="auto"/>
              </w:rPr>
              <w:t xml:space="preserve">in </w:t>
            </w:r>
            <w:r w:rsidR="00606CBE">
              <w:rPr>
                <w:rFonts w:ascii="Calibri" w:eastAsia="Arial Unicode MS" w:hAnsi="Calibri" w:cs="Calibri"/>
                <w:color w:val="auto"/>
              </w:rPr>
              <w:t xml:space="preserve">some 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health </w:t>
            </w:r>
            <w:proofErr w:type="spellStart"/>
            <w:r w:rsidRPr="00EF5E9D">
              <w:rPr>
                <w:rFonts w:ascii="Calibri" w:eastAsia="Arial Unicode MS" w:hAnsi="Calibri" w:cs="Calibri"/>
                <w:color w:val="auto"/>
              </w:rPr>
              <w:t>centres</w:t>
            </w:r>
            <w:proofErr w:type="spellEnd"/>
            <w:r w:rsidRPr="00EF5E9D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="00007089">
              <w:rPr>
                <w:rFonts w:ascii="Calibri" w:eastAsia="Arial Unicode MS" w:hAnsi="Calibri" w:cs="Calibri"/>
                <w:color w:val="auto"/>
              </w:rPr>
              <w:t>of</w:t>
            </w:r>
            <w:r w:rsidRPr="00EF5E9D">
              <w:rPr>
                <w:rFonts w:ascii="Calibri" w:eastAsia="Arial Unicode MS" w:hAnsi="Calibri" w:cs="Calibri"/>
                <w:color w:val="auto"/>
              </w:rPr>
              <w:t xml:space="preserve"> the country, including responses to humanitarian emergencies</w:t>
            </w:r>
            <w:r w:rsidR="00007089">
              <w:rPr>
                <w:rFonts w:ascii="Calibri" w:eastAsia="Arial Unicode MS" w:hAnsi="Calibri" w:cs="Calibri"/>
                <w:color w:val="auto"/>
              </w:rPr>
              <w:t xml:space="preserve"> and climate change </w:t>
            </w:r>
            <w:r w:rsidR="00380379">
              <w:rPr>
                <w:rFonts w:ascii="Calibri" w:eastAsia="Arial Unicode MS" w:hAnsi="Calibri" w:cs="Calibri"/>
                <w:color w:val="auto"/>
              </w:rPr>
              <w:t>mitigation and adaptation</w:t>
            </w:r>
            <w:r w:rsidR="001F3152">
              <w:rPr>
                <w:rFonts w:ascii="Calibri" w:eastAsia="Arial Unicode MS" w:hAnsi="Calibri" w:cs="Calibri"/>
                <w:color w:val="auto"/>
              </w:rPr>
              <w:t>.</w:t>
            </w:r>
            <w:r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  <w:p w14:paraId="546CCC64" w14:textId="7E6ABAE5" w:rsidR="009B2B71" w:rsidRPr="009B2B71" w:rsidRDefault="009F1D2F" w:rsidP="007B03B4">
            <w:p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UNICEF Burundi plan</w:t>
            </w:r>
            <w:r w:rsidR="001F3152">
              <w:rPr>
                <w:rFonts w:ascii="Calibri" w:eastAsia="Arial Unicode MS" w:hAnsi="Calibri" w:cs="Calibri"/>
                <w:color w:val="auto"/>
              </w:rPr>
              <w:t>s</w:t>
            </w:r>
            <w:r>
              <w:rPr>
                <w:rFonts w:ascii="Calibri" w:eastAsia="Arial Unicode MS" w:hAnsi="Calibri" w:cs="Calibri"/>
                <w:color w:val="auto"/>
              </w:rPr>
              <w:t xml:space="preserve"> to recruit </w:t>
            </w:r>
            <w:r w:rsidR="00BE4445">
              <w:rPr>
                <w:rFonts w:ascii="Calibri" w:eastAsia="Arial Unicode MS" w:hAnsi="Calibri" w:cs="Calibri"/>
                <w:color w:val="auto"/>
              </w:rPr>
              <w:t>on (</w:t>
            </w:r>
            <w:r>
              <w:rPr>
                <w:rFonts w:ascii="Calibri" w:eastAsia="Arial Unicode MS" w:hAnsi="Calibri" w:cs="Calibri"/>
                <w:color w:val="auto"/>
              </w:rPr>
              <w:t>1</w:t>
            </w:r>
            <w:r w:rsidR="00BE4445">
              <w:rPr>
                <w:rFonts w:ascii="Calibri" w:eastAsia="Arial Unicode MS" w:hAnsi="Calibri" w:cs="Calibri"/>
                <w:color w:val="auto"/>
              </w:rPr>
              <w:t>)</w:t>
            </w:r>
            <w:r>
              <w:rPr>
                <w:rFonts w:ascii="Calibri" w:eastAsia="Arial Unicode MS" w:hAnsi="Calibri" w:cs="Calibri"/>
                <w:color w:val="auto"/>
              </w:rPr>
              <w:t xml:space="preserve"> International Consultant to </w:t>
            </w:r>
            <w:r w:rsidR="001F3152">
              <w:rPr>
                <w:rFonts w:ascii="Calibri" w:eastAsia="Arial Unicode MS" w:hAnsi="Calibri" w:cs="Calibri"/>
                <w:color w:val="auto"/>
              </w:rPr>
              <w:t>reinforce</w:t>
            </w:r>
            <w:r>
              <w:rPr>
                <w:rFonts w:ascii="Calibri" w:eastAsia="Arial Unicode MS" w:hAnsi="Calibri" w:cs="Calibri"/>
                <w:color w:val="auto"/>
              </w:rPr>
              <w:t xml:space="preserve"> the Construction</w:t>
            </w:r>
            <w:r w:rsidR="00FA211B">
              <w:rPr>
                <w:rFonts w:ascii="Calibri" w:eastAsia="Arial Unicode MS" w:hAnsi="Calibri" w:cs="Calibri"/>
                <w:color w:val="auto"/>
              </w:rPr>
              <w:t xml:space="preserve"> Unit </w:t>
            </w:r>
            <w:r w:rsidR="0025570A">
              <w:rPr>
                <w:rFonts w:ascii="Calibri" w:eastAsia="Arial Unicode MS" w:hAnsi="Calibri" w:cs="Calibri"/>
                <w:color w:val="auto"/>
              </w:rPr>
              <w:t xml:space="preserve">and support in </w:t>
            </w:r>
            <w:r w:rsidR="00407226">
              <w:rPr>
                <w:rFonts w:ascii="Calibri" w:eastAsia="Arial Unicode MS" w:hAnsi="Calibri" w:cs="Calibri"/>
                <w:color w:val="auto"/>
              </w:rPr>
              <w:t xml:space="preserve">the implementation </w:t>
            </w:r>
            <w:r w:rsidR="00FA211B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of construction projects with a </w:t>
            </w:r>
            <w:proofErr w:type="gramStart"/>
            <w:r w:rsidR="00FA211B" w:rsidRPr="00FA211B">
              <w:rPr>
                <w:rFonts w:ascii="Calibri" w:eastAsia="Arial Unicode MS" w:hAnsi="Calibri" w:cs="Calibri"/>
                <w:bCs/>
                <w:color w:val="auto"/>
              </w:rPr>
              <w:t xml:space="preserve">focus </w:t>
            </w:r>
            <w:r w:rsidR="00407226">
              <w:rPr>
                <w:rFonts w:ascii="Calibri" w:eastAsia="Arial Unicode MS" w:hAnsi="Calibri" w:cs="Calibri"/>
                <w:color w:val="auto"/>
              </w:rPr>
              <w:t>school infrastructures</w:t>
            </w:r>
            <w:proofErr w:type="gramEnd"/>
            <w:r w:rsidR="00216F56">
              <w:rPr>
                <w:rFonts w:ascii="Calibri" w:eastAsia="Arial Unicode MS" w:hAnsi="Calibri" w:cs="Calibri"/>
                <w:color w:val="auto"/>
              </w:rPr>
              <w:t xml:space="preserve"> and t</w:t>
            </w:r>
            <w:r w:rsidR="0025570A">
              <w:rPr>
                <w:rFonts w:ascii="Calibri" w:eastAsia="Arial Unicode MS" w:hAnsi="Calibri" w:cs="Calibri"/>
                <w:color w:val="auto"/>
              </w:rPr>
              <w:t xml:space="preserve">he </w:t>
            </w:r>
            <w:r w:rsidR="00846FC1">
              <w:rPr>
                <w:rFonts w:ascii="Calibri" w:eastAsia="Arial Unicode MS" w:hAnsi="Calibri" w:cs="Calibri"/>
                <w:color w:val="auto"/>
              </w:rPr>
              <w:t xml:space="preserve">improvement </w:t>
            </w:r>
            <w:r w:rsidR="00DA0AD1">
              <w:rPr>
                <w:rFonts w:ascii="Calibri" w:eastAsia="Arial Unicode MS" w:hAnsi="Calibri" w:cs="Calibri"/>
                <w:color w:val="auto"/>
              </w:rPr>
              <w:t xml:space="preserve">of </w:t>
            </w:r>
            <w:r w:rsidR="00D91468">
              <w:rPr>
                <w:rFonts w:ascii="Calibri" w:eastAsia="Arial Unicode MS" w:hAnsi="Calibri" w:cs="Calibri"/>
                <w:color w:val="auto"/>
              </w:rPr>
              <w:t>construction</w:t>
            </w:r>
            <w:r w:rsidR="00EE77FE">
              <w:rPr>
                <w:rFonts w:ascii="Calibri" w:eastAsia="Arial Unicode MS" w:hAnsi="Calibri" w:cs="Calibri"/>
                <w:color w:val="auto"/>
              </w:rPr>
              <w:t xml:space="preserve"> project</w:t>
            </w:r>
            <w:r w:rsidR="00D91468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="00DA0AD1">
              <w:rPr>
                <w:rFonts w:ascii="Calibri" w:eastAsia="Arial Unicode MS" w:hAnsi="Calibri" w:cs="Calibri"/>
                <w:color w:val="auto"/>
              </w:rPr>
              <w:t>monitoring tools</w:t>
            </w:r>
            <w:r w:rsidR="00EE77FE">
              <w:rPr>
                <w:rFonts w:ascii="Calibri" w:eastAsia="Arial Unicode MS" w:hAnsi="Calibri" w:cs="Calibri"/>
                <w:color w:val="auto"/>
              </w:rPr>
              <w:t>.</w:t>
            </w:r>
            <w:r w:rsidR="00407226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="009B2B71" w:rsidRPr="009B2B71">
              <w:rPr>
                <w:rFonts w:ascii="Calibri" w:eastAsia="Arial Unicode MS" w:hAnsi="Calibri" w:cs="Calibri"/>
                <w:color w:val="auto"/>
              </w:rPr>
              <w:t>Under the supervision of the Construction Manager</w:t>
            </w:r>
            <w:r w:rsidR="00C06895">
              <w:rPr>
                <w:rFonts w:ascii="Calibri" w:eastAsia="Arial Unicode MS" w:hAnsi="Calibri" w:cs="Calibri"/>
                <w:color w:val="auto"/>
              </w:rPr>
              <w:t>, the Consultant will be in charge of the following</w:t>
            </w:r>
            <w:r w:rsidR="001638EA">
              <w:rPr>
                <w:rFonts w:ascii="Calibri" w:eastAsia="Arial Unicode MS" w:hAnsi="Calibri" w:cs="Calibri"/>
                <w:color w:val="auto"/>
              </w:rPr>
              <w:t xml:space="preserve"> key</w:t>
            </w:r>
            <w:r w:rsidR="00C06895">
              <w:rPr>
                <w:rFonts w:ascii="Calibri" w:eastAsia="Arial Unicode MS" w:hAnsi="Calibri" w:cs="Calibri"/>
                <w:color w:val="auto"/>
              </w:rPr>
              <w:t xml:space="preserve"> </w:t>
            </w:r>
            <w:proofErr w:type="gramStart"/>
            <w:r w:rsidR="00C06895">
              <w:rPr>
                <w:rFonts w:ascii="Calibri" w:eastAsia="Arial Unicode MS" w:hAnsi="Calibri" w:cs="Calibri"/>
                <w:color w:val="auto"/>
              </w:rPr>
              <w:t>tasks :</w:t>
            </w:r>
            <w:proofErr w:type="gramEnd"/>
          </w:p>
          <w:p w14:paraId="6CEA0C8A" w14:textId="7D97AA92" w:rsidR="009B2B71" w:rsidRPr="009B2B71" w:rsidRDefault="009B2B71" w:rsidP="009B2B71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>Support to the Construction Manager in the</w:t>
            </w:r>
            <w:r w:rsidR="00110DCA">
              <w:rPr>
                <w:rFonts w:ascii="Calibri" w:eastAsia="Arial Unicode MS" w:hAnsi="Calibri" w:cs="Calibri"/>
                <w:color w:val="auto"/>
              </w:rPr>
              <w:t xml:space="preserve"> coordination,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quality assurance of the </w:t>
            </w:r>
            <w:r w:rsidR="00063754">
              <w:rPr>
                <w:rFonts w:ascii="Calibri" w:eastAsia="Arial Unicode MS" w:hAnsi="Calibri" w:cs="Calibri"/>
                <w:color w:val="auto"/>
              </w:rPr>
              <w:t xml:space="preserve">feasibility studies and </w:t>
            </w:r>
            <w:r w:rsidR="00853C72">
              <w:rPr>
                <w:rFonts w:ascii="Calibri" w:eastAsia="Arial Unicode MS" w:hAnsi="Calibri" w:cs="Calibri"/>
                <w:color w:val="auto"/>
              </w:rPr>
              <w:t>project</w:t>
            </w:r>
            <w:r w:rsidR="00063754">
              <w:rPr>
                <w:rFonts w:ascii="Calibri" w:eastAsia="Arial Unicode MS" w:hAnsi="Calibri" w:cs="Calibri"/>
                <w:color w:val="auto"/>
              </w:rPr>
              <w:t xml:space="preserve"> design</w:t>
            </w:r>
            <w:r w:rsidR="00B72654">
              <w:rPr>
                <w:rFonts w:ascii="Calibri" w:eastAsia="Arial Unicode MS" w:hAnsi="Calibri" w:cs="Calibri"/>
                <w:color w:val="auto"/>
              </w:rPr>
              <w:t xml:space="preserve"> documents (APS, APD, DAO)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elaborated by the </w:t>
            </w:r>
            <w:r w:rsidR="00B72654">
              <w:rPr>
                <w:rFonts w:ascii="Calibri" w:eastAsia="Arial Unicode MS" w:hAnsi="Calibri" w:cs="Calibri"/>
                <w:color w:val="auto"/>
              </w:rPr>
              <w:t>Engineering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offices in the framework of the 234 classrooms construction projects and other associated school infrastructures in partnership with the GPE</w:t>
            </w:r>
            <w:r w:rsidR="008C0445">
              <w:rPr>
                <w:rFonts w:ascii="Calibri" w:eastAsia="Arial Unicode MS" w:hAnsi="Calibri" w:cs="Calibri"/>
                <w:color w:val="auto"/>
              </w:rPr>
              <w:t>;</w:t>
            </w:r>
          </w:p>
          <w:p w14:paraId="69EFFFC5" w14:textId="3FF3E4B4" w:rsidR="009B2B71" w:rsidRPr="009B2B71" w:rsidRDefault="009B2B71" w:rsidP="009B2B71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 xml:space="preserve">Support to the Construction Manager </w:t>
            </w:r>
            <w:r w:rsidR="00346C64">
              <w:rPr>
                <w:rFonts w:ascii="Calibri" w:eastAsia="Arial Unicode MS" w:hAnsi="Calibri" w:cs="Calibri"/>
                <w:color w:val="auto"/>
              </w:rPr>
              <w:t xml:space="preserve">in </w:t>
            </w:r>
            <w:r w:rsidRPr="009B2B71">
              <w:rPr>
                <w:rFonts w:ascii="Calibri" w:eastAsia="Arial Unicode MS" w:hAnsi="Calibri" w:cs="Calibri"/>
                <w:color w:val="auto"/>
              </w:rPr>
              <w:t>LTAs</w:t>
            </w:r>
            <w:r w:rsidR="00346C64">
              <w:rPr>
                <w:rFonts w:ascii="Calibri" w:eastAsia="Arial Unicode MS" w:hAnsi="Calibri" w:cs="Calibri"/>
                <w:color w:val="auto"/>
              </w:rPr>
              <w:t xml:space="preserve"> request</w:t>
            </w:r>
            <w:r w:rsidR="00095CCC">
              <w:rPr>
                <w:rFonts w:ascii="Calibri" w:eastAsia="Arial Unicode MS" w:hAnsi="Calibri" w:cs="Calibri"/>
                <w:color w:val="auto"/>
              </w:rPr>
              <w:t>s</w:t>
            </w:r>
            <w:r w:rsidR="00346C64">
              <w:rPr>
                <w:rFonts w:ascii="Calibri" w:eastAsia="Arial Unicode MS" w:hAnsi="Calibri" w:cs="Calibri"/>
                <w:color w:val="auto"/>
              </w:rPr>
              <w:t xml:space="preserve"> for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the 234 classrooms construction projects </w:t>
            </w:r>
            <w:r w:rsidR="00346C64">
              <w:rPr>
                <w:rFonts w:ascii="Calibri" w:eastAsia="Arial Unicode MS" w:hAnsi="Calibri" w:cs="Calibri"/>
                <w:color w:val="auto"/>
              </w:rPr>
              <w:t>(</w:t>
            </w:r>
            <w:r w:rsidRPr="009B2B71">
              <w:rPr>
                <w:rFonts w:ascii="Calibri" w:eastAsia="Arial Unicode MS" w:hAnsi="Calibri" w:cs="Calibri"/>
                <w:color w:val="auto"/>
              </w:rPr>
              <w:t>GPE fund</w:t>
            </w:r>
            <w:r w:rsidR="00346C64">
              <w:rPr>
                <w:rFonts w:ascii="Calibri" w:eastAsia="Arial Unicode MS" w:hAnsi="Calibri" w:cs="Calibri"/>
                <w:color w:val="auto"/>
              </w:rPr>
              <w:t>)</w:t>
            </w:r>
          </w:p>
          <w:p w14:paraId="3734094D" w14:textId="6347E79A" w:rsidR="009B2B71" w:rsidRPr="009B2B71" w:rsidRDefault="009B2B71" w:rsidP="009B2B71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 xml:space="preserve">Accompany the Construction Unit in the preparation and start of the construction </w:t>
            </w:r>
            <w:r w:rsidR="00095CCC">
              <w:rPr>
                <w:rFonts w:ascii="Calibri" w:eastAsia="Arial Unicode MS" w:hAnsi="Calibri" w:cs="Calibri"/>
                <w:color w:val="auto"/>
              </w:rPr>
              <w:t>for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="00095CCC">
              <w:rPr>
                <w:rFonts w:ascii="Calibri" w:eastAsia="Arial Unicode MS" w:hAnsi="Calibri" w:cs="Calibri"/>
                <w:color w:val="auto"/>
              </w:rPr>
              <w:t>th</w:t>
            </w:r>
            <w:r w:rsidR="008C0445">
              <w:rPr>
                <w:rFonts w:ascii="Calibri" w:eastAsia="Arial Unicode MS" w:hAnsi="Calibri" w:cs="Calibri"/>
                <w:color w:val="auto"/>
              </w:rPr>
              <w:t>e</w:t>
            </w:r>
            <w:r w:rsidR="00095CCC">
              <w:rPr>
                <w:rFonts w:ascii="Calibri" w:eastAsia="Arial Unicode MS" w:hAnsi="Calibri" w:cs="Calibri"/>
                <w:color w:val="auto"/>
              </w:rPr>
              <w:t xml:space="preserve"> 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234 </w:t>
            </w:r>
            <w:proofErr w:type="gramStart"/>
            <w:r w:rsidRPr="009B2B71">
              <w:rPr>
                <w:rFonts w:ascii="Calibri" w:eastAsia="Arial Unicode MS" w:hAnsi="Calibri" w:cs="Calibri"/>
                <w:color w:val="auto"/>
              </w:rPr>
              <w:t>school</w:t>
            </w:r>
            <w:r w:rsidR="00095CCC">
              <w:rPr>
                <w:rFonts w:ascii="Calibri" w:eastAsia="Arial Unicode MS" w:hAnsi="Calibri" w:cs="Calibri"/>
                <w:color w:val="auto"/>
              </w:rPr>
              <w:t>s</w:t>
            </w:r>
            <w:r w:rsidR="008C0445">
              <w:rPr>
                <w:rFonts w:ascii="Calibri" w:eastAsia="Arial Unicode MS" w:hAnsi="Calibri" w:cs="Calibri"/>
                <w:color w:val="auto"/>
              </w:rPr>
              <w:t>;</w:t>
            </w:r>
            <w:proofErr w:type="gramEnd"/>
          </w:p>
          <w:p w14:paraId="6255958E" w14:textId="13264063" w:rsidR="009B2B71" w:rsidRDefault="009B2B71" w:rsidP="009B2B71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>Updat</w:t>
            </w:r>
            <w:r w:rsidR="008C0445">
              <w:rPr>
                <w:rFonts w:ascii="Calibri" w:eastAsia="Arial Unicode MS" w:hAnsi="Calibri" w:cs="Calibri"/>
                <w:color w:val="auto"/>
              </w:rPr>
              <w:t>e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the Digital Mapping of ongoing construction projects for the year 2021/2022 </w:t>
            </w:r>
            <w:r w:rsidR="002B5BBB">
              <w:rPr>
                <w:rFonts w:ascii="Calibri" w:eastAsia="Arial Unicode MS" w:hAnsi="Calibri" w:cs="Calibri"/>
                <w:color w:val="auto"/>
              </w:rPr>
              <w:t xml:space="preserve">according to the Construction Manager </w:t>
            </w:r>
            <w:proofErr w:type="gramStart"/>
            <w:r w:rsidR="002E6555">
              <w:rPr>
                <w:rFonts w:ascii="Calibri" w:eastAsia="Arial Unicode MS" w:hAnsi="Calibri" w:cs="Calibri"/>
                <w:color w:val="auto"/>
              </w:rPr>
              <w:t>directives</w:t>
            </w:r>
            <w:r w:rsidR="008C0445">
              <w:rPr>
                <w:rFonts w:ascii="Calibri" w:eastAsia="Arial Unicode MS" w:hAnsi="Calibri" w:cs="Calibri"/>
                <w:color w:val="auto"/>
              </w:rPr>
              <w:t>;</w:t>
            </w:r>
            <w:proofErr w:type="gramEnd"/>
          </w:p>
          <w:p w14:paraId="3D80DDBF" w14:textId="4239805F" w:rsidR="00F64141" w:rsidRPr="009B2B71" w:rsidRDefault="00991F2E" w:rsidP="009B2B71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Develop and harmonize monitoring tools </w:t>
            </w:r>
            <w:r w:rsidR="00C50676">
              <w:rPr>
                <w:rFonts w:ascii="Calibri" w:eastAsia="Arial Unicode MS" w:hAnsi="Calibri" w:cs="Calibri"/>
                <w:color w:val="auto"/>
              </w:rPr>
              <w:t>for con</w:t>
            </w:r>
            <w:r w:rsidR="000E64C6">
              <w:rPr>
                <w:rFonts w:ascii="Calibri" w:eastAsia="Arial Unicode MS" w:hAnsi="Calibri" w:cs="Calibri"/>
                <w:color w:val="auto"/>
              </w:rPr>
              <w:t>s</w:t>
            </w:r>
            <w:r w:rsidR="00C50676">
              <w:rPr>
                <w:rFonts w:ascii="Calibri" w:eastAsia="Arial Unicode MS" w:hAnsi="Calibri" w:cs="Calibri"/>
                <w:color w:val="auto"/>
              </w:rPr>
              <w:t xml:space="preserve">truction projects and reinforce the capacity of the national staff as well as </w:t>
            </w:r>
            <w:proofErr w:type="gramStart"/>
            <w:r w:rsidR="00C50676">
              <w:rPr>
                <w:rFonts w:ascii="Calibri" w:eastAsia="Arial Unicode MS" w:hAnsi="Calibri" w:cs="Calibri"/>
                <w:color w:val="auto"/>
              </w:rPr>
              <w:t>counterparts</w:t>
            </w:r>
            <w:r w:rsidR="000E64C6">
              <w:rPr>
                <w:rFonts w:ascii="Calibri" w:eastAsia="Arial Unicode MS" w:hAnsi="Calibri" w:cs="Calibri"/>
                <w:color w:val="auto"/>
              </w:rPr>
              <w:t>;</w:t>
            </w:r>
            <w:proofErr w:type="gramEnd"/>
          </w:p>
          <w:p w14:paraId="78C5C227" w14:textId="26CEA6C1" w:rsidR="00B14BE6" w:rsidRPr="00EB3904" w:rsidRDefault="009B2B71" w:rsidP="00B63E76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>Collaborat</w:t>
            </w:r>
            <w:r w:rsidR="00E33F0E">
              <w:rPr>
                <w:rFonts w:ascii="Calibri" w:eastAsia="Arial Unicode MS" w:hAnsi="Calibri" w:cs="Calibri"/>
                <w:color w:val="auto"/>
              </w:rPr>
              <w:t>e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with the Supply Unit </w:t>
            </w:r>
            <w:r w:rsidR="00A726BE">
              <w:rPr>
                <w:rFonts w:ascii="Calibri" w:eastAsia="Arial Unicode MS" w:hAnsi="Calibri" w:cs="Calibri"/>
                <w:color w:val="auto"/>
              </w:rPr>
              <w:t>and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carry out the analysis </w:t>
            </w:r>
            <w:r w:rsidR="00E33F0E">
              <w:rPr>
                <w:rFonts w:ascii="Calibri" w:eastAsia="Arial Unicode MS" w:hAnsi="Calibri" w:cs="Calibri"/>
                <w:color w:val="auto"/>
              </w:rPr>
              <w:t xml:space="preserve">of </w:t>
            </w:r>
            <w:r w:rsidR="00225C6C">
              <w:rPr>
                <w:rFonts w:ascii="Calibri" w:eastAsia="Arial Unicode MS" w:hAnsi="Calibri" w:cs="Calibri"/>
                <w:color w:val="auto"/>
              </w:rPr>
              <w:t>expression of interest</w:t>
            </w:r>
            <w:r w:rsidR="00E33F0E">
              <w:rPr>
                <w:rFonts w:ascii="Calibri" w:eastAsia="Arial Unicode MS" w:hAnsi="Calibri" w:cs="Calibri"/>
                <w:color w:val="auto"/>
              </w:rPr>
              <w:t>s</w:t>
            </w:r>
            <w:r w:rsidR="00225C6C">
              <w:rPr>
                <w:rFonts w:ascii="Calibri" w:eastAsia="Arial Unicode MS" w:hAnsi="Calibri" w:cs="Calibri"/>
                <w:color w:val="auto"/>
              </w:rPr>
              <w:t xml:space="preserve"> received </w:t>
            </w:r>
            <w:r w:rsidR="008B1FF7">
              <w:rPr>
                <w:rFonts w:ascii="Calibri" w:eastAsia="Arial Unicode MS" w:hAnsi="Calibri" w:cs="Calibri"/>
                <w:color w:val="auto"/>
              </w:rPr>
              <w:t>f</w:t>
            </w:r>
            <w:r w:rsidR="00E33F0E">
              <w:rPr>
                <w:rFonts w:ascii="Calibri" w:eastAsia="Arial Unicode MS" w:hAnsi="Calibri" w:cs="Calibri"/>
                <w:color w:val="auto"/>
              </w:rPr>
              <w:t>r</w:t>
            </w:r>
            <w:r w:rsidR="008B1FF7">
              <w:rPr>
                <w:rFonts w:ascii="Calibri" w:eastAsia="Arial Unicode MS" w:hAnsi="Calibri" w:cs="Calibri"/>
                <w:color w:val="auto"/>
              </w:rPr>
              <w:t>om Construction</w:t>
            </w:r>
            <w:r w:rsidR="00225C6C">
              <w:rPr>
                <w:rFonts w:ascii="Calibri" w:eastAsia="Arial Unicode MS" w:hAnsi="Calibri" w:cs="Calibri"/>
                <w:color w:val="auto"/>
              </w:rPr>
              <w:t xml:space="preserve"> companies </w:t>
            </w:r>
            <w:proofErr w:type="gramStart"/>
            <w:r w:rsidRPr="009B2B71">
              <w:rPr>
                <w:rFonts w:ascii="Calibri" w:eastAsia="Arial Unicode MS" w:hAnsi="Calibri" w:cs="Calibri"/>
                <w:color w:val="auto"/>
              </w:rPr>
              <w:t>in order to</w:t>
            </w:r>
            <w:proofErr w:type="gramEnd"/>
            <w:r w:rsidRPr="009B2B71">
              <w:rPr>
                <w:rFonts w:ascii="Calibri" w:eastAsia="Arial Unicode MS" w:hAnsi="Calibri" w:cs="Calibri"/>
                <w:color w:val="auto"/>
              </w:rPr>
              <w:t xml:space="preserve"> update the list of companies according to their categories and level of qualification. This task </w:t>
            </w:r>
            <w:r w:rsidR="00970DFD">
              <w:rPr>
                <w:rFonts w:ascii="Calibri" w:eastAsia="Arial Unicode MS" w:hAnsi="Calibri" w:cs="Calibri"/>
                <w:color w:val="auto"/>
              </w:rPr>
              <w:t>will help in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restricted consultation or </w:t>
            </w:r>
            <w:r w:rsidR="00970DFD">
              <w:rPr>
                <w:rFonts w:ascii="Calibri" w:eastAsia="Arial Unicode MS" w:hAnsi="Calibri" w:cs="Calibri"/>
                <w:color w:val="auto"/>
              </w:rPr>
              <w:t xml:space="preserve">in </w:t>
            </w:r>
            <w:r w:rsidRPr="009B2B71">
              <w:rPr>
                <w:rFonts w:ascii="Calibri" w:eastAsia="Arial Unicode MS" w:hAnsi="Calibri" w:cs="Calibri"/>
                <w:color w:val="auto"/>
              </w:rPr>
              <w:t>LTA contracts</w:t>
            </w:r>
            <w:r w:rsidR="008B1FF7">
              <w:rPr>
                <w:rFonts w:ascii="Calibri" w:eastAsia="Arial Unicode MS" w:hAnsi="Calibri" w:cs="Calibri"/>
                <w:color w:val="auto"/>
              </w:rPr>
              <w:t xml:space="preserve"> preparation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if needed.</w:t>
            </w:r>
          </w:p>
        </w:tc>
      </w:tr>
      <w:tr w:rsidR="007613B3" w:rsidRPr="009B2B71" w14:paraId="0A300CA7" w14:textId="77777777" w:rsidTr="007B03FF">
        <w:trPr>
          <w:gridAfter w:val="1"/>
          <w:wAfter w:w="8" w:type="dxa"/>
          <w:trHeight w:val="60"/>
        </w:trPr>
        <w:tc>
          <w:tcPr>
            <w:tcW w:w="9887" w:type="dxa"/>
            <w:gridSpan w:val="2"/>
            <w:tcBorders>
              <w:top w:val="nil"/>
            </w:tcBorders>
            <w:shd w:val="clear" w:color="auto" w:fill="auto"/>
            <w:noWrap/>
          </w:tcPr>
          <w:p w14:paraId="51AD8E11" w14:textId="77777777" w:rsidR="007613B3" w:rsidRPr="009B2B71" w:rsidRDefault="007613B3" w:rsidP="00377BF5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</w:tc>
      </w:tr>
    </w:tbl>
    <w:p w14:paraId="0E24A3B3" w14:textId="6F1ACB11" w:rsidR="007613B3" w:rsidRDefault="007613B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page" w:tblpX="361" w:tblpY="1711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PrChange w:id="5" w:author="Sandra Ndayikeze" w:date="2021-11-10T09:50:00Z">
          <w:tblPr>
            <w:tblpPr w:leftFromText="180" w:rightFromText="180" w:vertAnchor="page" w:horzAnchor="margin" w:tblpY="7991"/>
            <w:tblW w:w="99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80" w:firstRow="0" w:lastRow="0" w:firstColumn="1" w:lastColumn="0" w:noHBand="0" w:noVBand="1"/>
          </w:tblPr>
        </w:tblPrChange>
      </w:tblPr>
      <w:tblGrid>
        <w:gridCol w:w="4135"/>
        <w:gridCol w:w="3437"/>
        <w:gridCol w:w="2053"/>
        <w:gridCol w:w="236"/>
        <w:tblGridChange w:id="6">
          <w:tblGrid>
            <w:gridCol w:w="4135"/>
            <w:gridCol w:w="3437"/>
            <w:gridCol w:w="1153"/>
            <w:gridCol w:w="900"/>
            <w:gridCol w:w="294"/>
          </w:tblGrid>
        </w:tblGridChange>
      </w:tblGrid>
      <w:tr w:rsidR="00C34C2B" w:rsidRPr="0054592E" w14:paraId="052C4769" w14:textId="77777777" w:rsidTr="00821540">
        <w:trPr>
          <w:gridAfter w:val="1"/>
          <w:wAfter w:w="236" w:type="dxa"/>
          <w:trHeight w:val="220"/>
          <w:trPrChange w:id="7" w:author="Sandra Ndayikeze" w:date="2021-11-10T09:50:00Z">
            <w:trPr>
              <w:trHeight w:val="220"/>
            </w:trPr>
          </w:trPrChange>
        </w:trPr>
        <w:tc>
          <w:tcPr>
            <w:tcW w:w="9625" w:type="dxa"/>
            <w:gridSpan w:val="3"/>
            <w:tcBorders>
              <w:bottom w:val="nil"/>
            </w:tcBorders>
            <w:shd w:val="clear" w:color="auto" w:fill="auto"/>
            <w:noWrap/>
            <w:hideMark/>
            <w:tcPrChange w:id="8" w:author="Sandra Ndayikeze" w:date="2021-11-10T09:50:00Z">
              <w:tcPr>
                <w:tcW w:w="9919" w:type="dxa"/>
                <w:gridSpan w:val="5"/>
                <w:tcBorders>
                  <w:bottom w:val="nil"/>
                </w:tcBorders>
                <w:shd w:val="clear" w:color="auto" w:fill="auto"/>
                <w:noWrap/>
                <w:hideMark/>
              </w:tcPr>
            </w:tcPrChange>
          </w:tcPr>
          <w:p w14:paraId="0810BCEB" w14:textId="77777777" w:rsidR="00C34C2B" w:rsidRPr="0054592E" w:rsidRDefault="00C34C2B" w:rsidP="00821540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Work Assignment Overview</w:t>
            </w:r>
          </w:p>
        </w:tc>
      </w:tr>
      <w:tr w:rsidR="00C34C2B" w:rsidRPr="007613B3" w14:paraId="0057DA3A" w14:textId="77777777" w:rsidTr="00821540">
        <w:trPr>
          <w:trHeight w:val="608"/>
          <w:trPrChange w:id="9" w:author="Sandra Ndayikeze" w:date="2021-11-10T09:50:00Z">
            <w:trPr>
              <w:trHeight w:val="608"/>
            </w:trPr>
          </w:trPrChange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  <w:tcPrChange w:id="10" w:author="Sandra Ndayikeze" w:date="2021-11-10T09:50:00Z">
              <w:tcPr>
                <w:tcW w:w="4135" w:type="dxa"/>
                <w:tcBorders>
                  <w:top w:val="nil"/>
                  <w:left w:val="single" w:sz="4" w:space="0" w:color="auto"/>
                  <w:bottom w:val="single" w:sz="8" w:space="0" w:color="6D6D6D"/>
                  <w:right w:val="nil"/>
                </w:tcBorders>
                <w:shd w:val="clear" w:color="auto" w:fill="auto"/>
                <w:noWrap/>
              </w:tcPr>
            </w:tcPrChange>
          </w:tcPr>
          <w:p w14:paraId="0EBC37ED" w14:textId="77777777" w:rsidR="00C34C2B" w:rsidRPr="007613B3" w:rsidRDefault="00C34C2B" w:rsidP="00821540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Tasks/Milestone: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  <w:tcPrChange w:id="11" w:author="Sandra Ndayikeze" w:date="2021-11-10T09:50:00Z">
              <w:tcPr>
                <w:tcW w:w="3437" w:type="dxa"/>
                <w:tcBorders>
                  <w:top w:val="nil"/>
                  <w:left w:val="nil"/>
                  <w:bottom w:val="single" w:sz="8" w:space="0" w:color="6D6D6D"/>
                  <w:right w:val="nil"/>
                </w:tcBorders>
                <w:shd w:val="clear" w:color="auto" w:fill="auto"/>
              </w:tcPr>
            </w:tcPrChange>
          </w:tcPr>
          <w:p w14:paraId="65BA3C16" w14:textId="77777777" w:rsidR="00C34C2B" w:rsidRPr="007613B3" w:rsidRDefault="00C34C2B" w:rsidP="00821540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Deliverables/Outputs: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  <w:tcPrChange w:id="12" w:author="Sandra Ndayikeze" w:date="2021-11-10T09:50:00Z">
              <w:tcPr>
                <w:tcW w:w="1153" w:type="dxa"/>
                <w:tcBorders>
                  <w:top w:val="nil"/>
                  <w:left w:val="nil"/>
                  <w:bottom w:val="single" w:sz="8" w:space="0" w:color="6D6D6D"/>
                  <w:right w:val="nil"/>
                </w:tcBorders>
                <w:shd w:val="clear" w:color="auto" w:fill="auto"/>
              </w:tcPr>
            </w:tcPrChange>
          </w:tcPr>
          <w:p w14:paraId="34A012A7" w14:textId="77777777" w:rsidR="00C34C2B" w:rsidRPr="007613B3" w:rsidRDefault="00C34C2B" w:rsidP="00821540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Timeline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  <w:tcPrChange w:id="13" w:author="Sandra Ndayikeze" w:date="2021-11-10T09:50:00Z">
              <w:tcPr>
                <w:tcW w:w="1194" w:type="dxa"/>
                <w:gridSpan w:val="2"/>
                <w:tcBorders>
                  <w:top w:val="nil"/>
                  <w:left w:val="nil"/>
                  <w:bottom w:val="single" w:sz="8" w:space="0" w:color="6D6D6D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BF85167" w14:textId="02F1D24E" w:rsidR="00C34C2B" w:rsidRPr="007613B3" w:rsidRDefault="00C34C2B" w:rsidP="00821540">
            <w:pPr>
              <w:spacing w:before="60" w:after="60" w:line="240" w:lineRule="auto"/>
              <w:ind w:left="-105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7B03FF" w:rsidRPr="007613B3" w14:paraId="776AD57E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39AFC12" w14:textId="3A42BB13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Work plan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BC4F203" w14:textId="3B044145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Providing the work plan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D85551F" w14:textId="2D48C48A" w:rsidR="007B03FF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 weeks after the start date</w:t>
            </w:r>
          </w:p>
        </w:tc>
      </w:tr>
      <w:tr w:rsidR="007B03FF" w:rsidRPr="007613B3" w14:paraId="3671DD93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55B95A6" w14:textId="7A5ED08D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</w:rPr>
              <w:t>Q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uality assurance of the </w:t>
            </w:r>
            <w:r>
              <w:rPr>
                <w:rFonts w:ascii="Calibri" w:eastAsia="Arial Unicode MS" w:hAnsi="Calibri" w:cs="Calibri"/>
                <w:color w:val="auto"/>
              </w:rPr>
              <w:t xml:space="preserve">feasibility studies and project design documents of 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construction projects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88CC15" w14:textId="3543F15D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At least 3 meetings of coaching and follow-</w:t>
            </w:r>
            <w:del w:id="14" w:author="Sandra Ndayikeze" w:date="2021-11-09T10:59:00Z">
              <w:r w:rsidDel="005C3653">
                <w:rPr>
                  <w:rFonts w:ascii="Calibri" w:eastAsia="Arial Unicode MS" w:hAnsi="Calibri" w:cs="Calibri"/>
                  <w:color w:val="auto"/>
                  <w:lang w:val="en-AU"/>
                </w:rPr>
                <w:delText>up  with</w:delText>
              </w:r>
            </w:del>
            <w:ins w:id="15" w:author="Sandra Ndayikeze" w:date="2021-11-09T10:59:00Z">
              <w:r>
                <w:rPr>
                  <w:rFonts w:ascii="Calibri" w:eastAsia="Arial Unicode MS" w:hAnsi="Calibri" w:cs="Calibri"/>
                  <w:color w:val="auto"/>
                  <w:lang w:val="en-AU"/>
                </w:rPr>
                <w:t>up with</w:t>
              </w:r>
            </w:ins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Engineering offices achieved and reported up to definitive version of call for bids document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0A347E" w14:textId="7E47D513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March 2022</w:t>
            </w:r>
          </w:p>
        </w:tc>
      </w:tr>
      <w:tr w:rsidR="007B03FF" w:rsidRPr="007613B3" w14:paraId="17B21292" w14:textId="77777777" w:rsidTr="00821540">
        <w:trPr>
          <w:gridAfter w:val="1"/>
          <w:wAfter w:w="236" w:type="dxa"/>
          <w:trHeight w:val="343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94E28AB" w14:textId="2273A0DE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</w:rPr>
              <w:t>E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laboration of the LTAs of the construction projects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7B00E9" w14:textId="6970FA5C" w:rsidR="007B03FF" w:rsidRPr="007613B3" w:rsidRDefault="007B03FF" w:rsidP="00821540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At least 1 LTA request submitted to Supply Division and succeed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DECDD9" w14:textId="309AF3DC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March 2022</w:t>
            </w:r>
          </w:p>
        </w:tc>
      </w:tr>
      <w:tr w:rsidR="007B03FF" w:rsidRPr="007613B3" w14:paraId="3E7FFEF7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57F1B5F" w14:textId="48EF3100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Support team to Kick-off 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construction works of the school infrastructures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49C50F" w14:textId="4D45823E" w:rsidR="007B03FF" w:rsidRPr="007613B3" w:rsidRDefault="007B03FF" w:rsidP="00821540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100% of GPE construction contracts signed and construction started on the field with monitoring tool implemented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119971B" w14:textId="34E42465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May/June 2022</w:t>
            </w:r>
          </w:p>
        </w:tc>
      </w:tr>
      <w:tr w:rsidR="007B03FF" w:rsidRPr="007613B3" w14:paraId="2BF0CEE8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F652B23" w14:textId="6BBFE7D4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9B2B71">
              <w:rPr>
                <w:rFonts w:ascii="Calibri" w:eastAsia="Arial Unicode MS" w:hAnsi="Calibri" w:cs="Calibri"/>
                <w:color w:val="auto"/>
              </w:rPr>
              <w:t>Updating the Digital Mapping of ongoing construction projects for the year 2021/2022</w:t>
            </w:r>
            <w:r>
              <w:rPr>
                <w:rFonts w:ascii="Calibri" w:eastAsia="Arial Unicode MS" w:hAnsi="Calibri" w:cs="Calibri"/>
                <w:color w:val="auto"/>
              </w:rPr>
              <w:t xml:space="preserve"> as a monitoring tool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34BCA5" w14:textId="1BA58C7B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100% of UNICEF construction projects mapped in GIS tools and approved by Construction Manager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360B77" w14:textId="442ACA27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February 2022</w:t>
            </w:r>
          </w:p>
        </w:tc>
      </w:tr>
      <w:tr w:rsidR="007B03FF" w:rsidRPr="007613B3" w14:paraId="46B6D321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76F4884" w14:textId="2DC8C67F" w:rsidR="007B03FF" w:rsidRPr="009B2B71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Monitoring tools review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33DC359" w14:textId="136B57CA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Proposition of monitoring tools revied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37C0D8A" w14:textId="1813980F" w:rsidR="007B03FF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 month after started date</w:t>
            </w:r>
          </w:p>
        </w:tc>
      </w:tr>
      <w:tr w:rsidR="007B03FF" w:rsidRPr="007613B3" w14:paraId="63E6BBC7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56E5B79" w14:textId="4F5FB70A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Monitoring tools finalized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B8204E" w14:textId="7452EB55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Submission and dissemination of the finalized monitoring tools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3BC00AB" w14:textId="6FA45FC4" w:rsidR="007B03FF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In the 2 first month of the contract</w:t>
            </w:r>
          </w:p>
        </w:tc>
      </w:tr>
      <w:tr w:rsidR="007B03FF" w:rsidRPr="007613B3" w14:paraId="1E79B1B2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A5B214F" w14:textId="743E7A49" w:rsidR="007B03FF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Capacity building of the team and partners in monitoring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19A29A" w14:textId="7EC5F397" w:rsidR="007B03FF" w:rsidRPr="006F6A84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Minimum 2 sessions of sharing with the team and partners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37FABB0" w14:textId="4E77B42E" w:rsidR="007B03FF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In the 2 first month of the contract</w:t>
            </w:r>
          </w:p>
        </w:tc>
      </w:tr>
      <w:tr w:rsidR="007B03FF" w:rsidRPr="007613B3" w14:paraId="5246A64B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03E5480" w14:textId="63D517F0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</w:rPr>
              <w:t>A</w:t>
            </w:r>
            <w:r w:rsidRPr="009B2B71">
              <w:rPr>
                <w:rFonts w:ascii="Calibri" w:eastAsia="Arial Unicode MS" w:hAnsi="Calibri" w:cs="Calibri"/>
                <w:color w:val="auto"/>
              </w:rPr>
              <w:t>naly</w:t>
            </w:r>
            <w:r>
              <w:rPr>
                <w:rFonts w:ascii="Calibri" w:eastAsia="Arial Unicode MS" w:hAnsi="Calibri" w:cs="Calibri"/>
                <w:color w:val="auto"/>
              </w:rPr>
              <w:t>z</w:t>
            </w:r>
            <w:r w:rsidRPr="009B2B71">
              <w:rPr>
                <w:rFonts w:ascii="Calibri" w:eastAsia="Arial Unicode MS" w:hAnsi="Calibri" w:cs="Calibri"/>
                <w:color w:val="auto"/>
              </w:rPr>
              <w:t>i</w:t>
            </w:r>
            <w:r>
              <w:rPr>
                <w:rFonts w:ascii="Calibri" w:eastAsia="Arial Unicode MS" w:hAnsi="Calibri" w:cs="Calibri"/>
                <w:color w:val="auto"/>
              </w:rPr>
              <w:t>ng</w:t>
            </w:r>
            <w:r w:rsidRPr="009B2B71">
              <w:rPr>
                <w:rFonts w:ascii="Calibri" w:eastAsia="Arial Unicode MS" w:hAnsi="Calibri" w:cs="Calibri"/>
                <w:color w:val="auto"/>
              </w:rPr>
              <w:t xml:space="preserve"> the pre-qualification documents of </w:t>
            </w:r>
            <w:r>
              <w:rPr>
                <w:rFonts w:ascii="Calibri" w:eastAsia="Arial Unicode MS" w:hAnsi="Calibri" w:cs="Calibri"/>
                <w:color w:val="auto"/>
              </w:rPr>
              <w:t xml:space="preserve">potential construction </w:t>
            </w:r>
            <w:r w:rsidRPr="009B2B71">
              <w:rPr>
                <w:rFonts w:ascii="Calibri" w:eastAsia="Arial Unicode MS" w:hAnsi="Calibri" w:cs="Calibri"/>
                <w:color w:val="auto"/>
              </w:rPr>
              <w:t>companies’</w:t>
            </w:r>
            <w:r>
              <w:rPr>
                <w:rFonts w:ascii="Calibri" w:eastAsia="Arial Unicode MS" w:hAnsi="Calibri" w:cs="Calibri"/>
                <w:color w:val="auto"/>
              </w:rPr>
              <w:t xml:space="preserve"> submissions received by UNICEF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23C9183" w14:textId="3E50D1F1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A list of national construction companies classified by categories of qualification established and approved 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A70E5A" w14:textId="0B448F9F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February 2022</w:t>
            </w:r>
          </w:p>
        </w:tc>
      </w:tr>
      <w:tr w:rsidR="007B03FF" w:rsidRPr="007613B3" w14:paraId="00006F67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B66677B" w14:textId="13B8BE88" w:rsidR="007B03FF" w:rsidRPr="006C6266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Provide monthly update of construction progress and other milestones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29CCA87" w14:textId="5F03BFD4" w:rsidR="007B03FF" w:rsidRPr="007613B3" w:rsidRDefault="007B03FF" w:rsidP="00821540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Monthly progress report with Mapping </w:t>
            </w: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1265CC" w14:textId="0572CA3C" w:rsidR="007B03FF" w:rsidRPr="007613B3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Before 5</w:t>
            </w:r>
            <w:r w:rsidRPr="00313D26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day of the following month</w:t>
            </w:r>
          </w:p>
        </w:tc>
      </w:tr>
      <w:tr w:rsidR="007B03FF" w:rsidRPr="007613B3" w14:paraId="0B2EE7A6" w14:textId="77777777" w:rsidTr="00821540">
        <w:trPr>
          <w:gridAfter w:val="1"/>
          <w:wAfter w:w="236" w:type="dxa"/>
          <w:trHeight w:val="368"/>
        </w:trPr>
        <w:tc>
          <w:tcPr>
            <w:tcW w:w="41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BBE6F87" w14:textId="73CC7FD2" w:rsidR="007B03FF" w:rsidRPr="006D4F94" w:rsidRDefault="00821540" w:rsidP="00821540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</w:t>
            </w:r>
            <w:r w:rsidR="007B03FF" w:rsidRPr="006D4F94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otal of 7 months of activities </w:t>
            </w:r>
          </w:p>
        </w:tc>
        <w:tc>
          <w:tcPr>
            <w:tcW w:w="34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3C95A5B" w14:textId="77777777" w:rsidR="007B03FF" w:rsidRPr="006D4F94" w:rsidRDefault="007B03FF" w:rsidP="00821540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205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E9C2D67" w14:textId="77777777" w:rsidR="007B03FF" w:rsidRPr="006D4F94" w:rsidRDefault="007B03FF" w:rsidP="00821540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</w:tr>
    </w:tbl>
    <w:p w14:paraId="33D6FA81" w14:textId="3EFBEB8B" w:rsidR="00B14BE6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87F97A" w14:textId="47632856" w:rsidR="00B14BE6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20F4A2D" w14:textId="5F9D7F81" w:rsidR="00C34C2B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316BEE" w14:textId="77777777" w:rsidR="00C34C2B" w:rsidRPr="00B63E76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F1F9519" w14:textId="39A7B607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71FEF698" w14:textId="5D470D11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09CD3C17" w14:textId="2186FBF3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527C5897" w14:textId="075F855B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768BA821" w14:textId="66BE0368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22958BB8" w14:textId="5E1DCAA3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37F3C348" w14:textId="1D97627F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53AA6499" w14:textId="4AE21FD7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5FEC6846" w14:textId="0B693839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5E9EA0AC" w14:textId="0686C8A5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7BCC1377" w14:textId="5F13BEE7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138F9BBB" w14:textId="0756196C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0D19F876" w14:textId="385D917F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p w14:paraId="78A38BAD" w14:textId="3532642F" w:rsidR="00821540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tbl>
      <w:tblPr>
        <w:tblpPr w:leftFromText="180" w:rightFromText="180" w:vertAnchor="page" w:horzAnchor="page" w:tblpX="266" w:tblpY="1666"/>
        <w:tblOverlap w:val="never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5605"/>
      </w:tblGrid>
      <w:tr w:rsidR="00821540" w:rsidRPr="007613B3" w14:paraId="40603714" w14:textId="77777777" w:rsidTr="000A1C2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97976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Minimum Qualifications required: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55A90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Knowledge/Expertise/Skills required:</w:t>
            </w:r>
          </w:p>
        </w:tc>
      </w:tr>
      <w:tr w:rsidR="00821540" w:rsidRPr="007613B3" w14:paraId="4985B876" w14:textId="77777777" w:rsidTr="000A1C2B">
        <w:trPr>
          <w:trHeight w:val="400"/>
        </w:trPr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2DE244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16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Bachelors  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7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17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Masters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PhD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Other  </w:t>
            </w:r>
          </w:p>
          <w:p w14:paraId="694E2909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76893268" w14:textId="77777777" w:rsidR="00821540" w:rsidRDefault="00821540" w:rsidP="000A1C2B">
            <w:pPr>
              <w:spacing w:before="60" w:line="240" w:lineRule="auto"/>
              <w:rPr>
                <w:rFonts w:eastAsia="Times New Roman" w:cs="Arial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Enter </w:t>
            </w:r>
            <w:proofErr w:type="gramStart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Disciplines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: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Pr="007100C3">
              <w:rPr>
                <w:rFonts w:eastAsia="Times New Roman" w:cs="Arial"/>
              </w:rPr>
              <w:t xml:space="preserve"> </w:t>
            </w:r>
          </w:p>
          <w:p w14:paraId="085FAE74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100C3">
              <w:rPr>
                <w:rFonts w:eastAsia="Times New Roman" w:cs="Arial"/>
              </w:rPr>
              <w:t xml:space="preserve">Architecture, </w:t>
            </w:r>
            <w:r>
              <w:rPr>
                <w:rFonts w:eastAsia="Times New Roman" w:cs="Arial"/>
              </w:rPr>
              <w:t xml:space="preserve">Construction </w:t>
            </w:r>
            <w:proofErr w:type="gramStart"/>
            <w:r w:rsidRPr="007100C3">
              <w:rPr>
                <w:rFonts w:eastAsia="Times New Roman" w:cs="Arial"/>
              </w:rPr>
              <w:t>Engineering</w:t>
            </w:r>
            <w:proofErr w:type="gramEnd"/>
            <w:r w:rsidRPr="007100C3">
              <w:rPr>
                <w:rFonts w:eastAsia="Times New Roman" w:cs="Arial"/>
              </w:rPr>
              <w:t xml:space="preserve"> or a relevant technical discipline 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4568E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A Master's Degree in Architecture, Engineering or a relevant technical discipline related to Design/Construction from a recognized University/Institution.</w:t>
            </w:r>
          </w:p>
          <w:p w14:paraId="76696B30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 xml:space="preserve">A Bachelor's Degree in any of the above disciplines </w:t>
            </w:r>
            <w:proofErr w:type="gramStart"/>
            <w:r w:rsidRPr="007100C3">
              <w:rPr>
                <w:rFonts w:eastAsia="Times New Roman" w:cs="Arial"/>
              </w:rPr>
              <w:t xml:space="preserve">with </w:t>
            </w:r>
            <w:ins w:id="18" w:author="Alix Nyaburerwa" w:date="2021-11-04T11:28:00Z">
              <w:r>
                <w:rPr>
                  <w:rFonts w:eastAsia="Times New Roman" w:cs="Arial"/>
                </w:rPr>
                <w:t xml:space="preserve"> se</w:t>
              </w:r>
            </w:ins>
            <w:ins w:id="19" w:author="Alix Nyaburerwa" w:date="2021-11-04T11:29:00Z">
              <w:r>
                <w:rPr>
                  <w:rFonts w:eastAsia="Times New Roman" w:cs="Arial"/>
                </w:rPr>
                <w:t>ven</w:t>
              </w:r>
              <w:proofErr w:type="gramEnd"/>
              <w:r>
                <w:rPr>
                  <w:rFonts w:eastAsia="Times New Roman" w:cs="Arial"/>
                </w:rPr>
                <w:t xml:space="preserve"> </w:t>
              </w:r>
            </w:ins>
            <w:del w:id="20" w:author="Alix Nyaburerwa" w:date="2021-11-04T11:28:00Z">
              <w:r w:rsidRPr="007100C3" w:rsidDel="003E1A07">
                <w:rPr>
                  <w:rFonts w:eastAsia="Times New Roman" w:cs="Arial"/>
                </w:rPr>
                <w:delText>eight</w:delText>
              </w:r>
            </w:del>
            <w:r w:rsidRPr="007100C3">
              <w:rPr>
                <w:rFonts w:eastAsia="Times New Roman" w:cs="Arial"/>
              </w:rPr>
              <w:t xml:space="preserve"> years of relevant work experience </w:t>
            </w:r>
            <w:r>
              <w:rPr>
                <w:rFonts w:eastAsia="Times New Roman" w:cs="Arial"/>
              </w:rPr>
              <w:t>could be considered but will not prioritized</w:t>
            </w:r>
            <w:r w:rsidRPr="007100C3">
              <w:rPr>
                <w:rFonts w:eastAsia="Times New Roman" w:cs="Arial"/>
              </w:rPr>
              <w:t>.</w:t>
            </w:r>
          </w:p>
          <w:p w14:paraId="4541F5F7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 xml:space="preserve">A minimum of five (5) </w:t>
            </w:r>
            <w:proofErr w:type="spellStart"/>
            <w:r w:rsidRPr="007100C3">
              <w:rPr>
                <w:rFonts w:eastAsia="Times New Roman" w:cs="Arial"/>
              </w:rPr>
              <w:t>years experience</w:t>
            </w:r>
            <w:proofErr w:type="spellEnd"/>
            <w:r w:rsidRPr="007100C3">
              <w:rPr>
                <w:rFonts w:eastAsia="Times New Roman" w:cs="Arial"/>
              </w:rPr>
              <w:t xml:space="preserve"> working on construction project management and </w:t>
            </w:r>
            <w:r>
              <w:rPr>
                <w:rFonts w:eastAsia="Times New Roman" w:cs="Arial"/>
              </w:rPr>
              <w:t>contractors’</w:t>
            </w:r>
            <w:r w:rsidRPr="007100C3">
              <w:rPr>
                <w:rFonts w:eastAsia="Times New Roman" w:cs="Arial"/>
              </w:rPr>
              <w:t xml:space="preserve"> coordination</w:t>
            </w:r>
            <w:r>
              <w:rPr>
                <w:rFonts w:eastAsia="Times New Roman" w:cs="Arial"/>
              </w:rPr>
              <w:t xml:space="preserve"> is required</w:t>
            </w:r>
          </w:p>
          <w:p w14:paraId="0E85E35E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Experience of working in the East Africa context is highly desirable.</w:t>
            </w:r>
          </w:p>
          <w:p w14:paraId="4170506F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Experience of working with the UN systems in similar function is highly desirable.</w:t>
            </w:r>
          </w:p>
          <w:p w14:paraId="0CCA9083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Proficiency with AutoCAD (or drafting equivalent software), GIS Software, and MS Project (or equivalent software), Excel, Word required, familiarity with other software programs is required.</w:t>
            </w:r>
          </w:p>
          <w:p w14:paraId="5216B16E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Ability to work productively in a multi-cultural environment; willingness to travel and live in locations with difficult conditions is highly desirable.</w:t>
            </w:r>
          </w:p>
          <w:p w14:paraId="4BA19982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 xml:space="preserve">A high level of interpersonal, management skills, </w:t>
            </w:r>
            <w:proofErr w:type="gramStart"/>
            <w:r w:rsidRPr="007100C3">
              <w:rPr>
                <w:rFonts w:eastAsia="Times New Roman" w:cs="Arial"/>
              </w:rPr>
              <w:t>integrity</w:t>
            </w:r>
            <w:proofErr w:type="gramEnd"/>
            <w:r w:rsidRPr="007100C3">
              <w:rPr>
                <w:rFonts w:eastAsia="Times New Roman" w:cs="Arial"/>
              </w:rPr>
              <w:t xml:space="preserve"> and ability to work with complex teams required.</w:t>
            </w:r>
          </w:p>
          <w:p w14:paraId="118AF42F" w14:textId="77777777" w:rsidR="00821540" w:rsidRPr="007100C3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 w:rsidRPr="007100C3">
              <w:rPr>
                <w:rFonts w:eastAsia="Times New Roman" w:cs="Arial"/>
              </w:rPr>
              <w:t>Proven ability to work under pressure and meet tight deadlines with minimum supervision required.</w:t>
            </w:r>
          </w:p>
          <w:p w14:paraId="1AC66E64" w14:textId="77777777" w:rsidR="00821540" w:rsidRPr="00A231C1" w:rsidRDefault="00821540" w:rsidP="000A1C2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7100C3">
              <w:rPr>
                <w:rFonts w:eastAsia="Times New Roman" w:cs="Arial"/>
              </w:rPr>
              <w:t xml:space="preserve">Fluency in French is required. Knowledge </w:t>
            </w:r>
            <w:r>
              <w:rPr>
                <w:rFonts w:eastAsia="Times New Roman" w:cs="Arial"/>
              </w:rPr>
              <w:t>of</w:t>
            </w:r>
            <w:r w:rsidRPr="007100C3">
              <w:rPr>
                <w:rFonts w:eastAsia="Times New Roman" w:cs="Arial"/>
              </w:rPr>
              <w:t xml:space="preserve"> English is a</w:t>
            </w:r>
            <w:r>
              <w:rPr>
                <w:rFonts w:eastAsia="Times New Roman" w:cs="Arial"/>
              </w:rPr>
              <w:t xml:space="preserve"> strong</w:t>
            </w:r>
            <w:r w:rsidRPr="007100C3">
              <w:rPr>
                <w:rFonts w:eastAsia="Times New Roman" w:cs="Arial"/>
              </w:rPr>
              <w:t xml:space="preserve"> asset.</w:t>
            </w:r>
          </w:p>
        </w:tc>
      </w:tr>
      <w:tr w:rsidR="00821540" w:rsidRPr="007613B3" w14:paraId="35566B1D" w14:textId="77777777" w:rsidTr="000A1C2B">
        <w:trPr>
          <w:trHeight w:val="153"/>
        </w:trPr>
        <w:tc>
          <w:tcPr>
            <w:tcW w:w="501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A02614F" w14:textId="77777777" w:rsidR="00821540" w:rsidRPr="007613B3" w:rsidRDefault="00821540" w:rsidP="000A1C2B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5BD064" w14:textId="77777777" w:rsidR="00821540" w:rsidRPr="007613B3" w:rsidRDefault="00821540" w:rsidP="000A1C2B">
            <w:pPr>
              <w:rPr>
                <w:rFonts w:ascii="Calibri" w:hAnsi="Calibri" w:cs="Calibri"/>
              </w:rPr>
            </w:pPr>
          </w:p>
        </w:tc>
      </w:tr>
    </w:tbl>
    <w:p w14:paraId="3905361B" w14:textId="77777777" w:rsidR="00821540" w:rsidRPr="007613B3" w:rsidRDefault="00821540" w:rsidP="00C34C2B">
      <w:pPr>
        <w:spacing w:before="120" w:after="200"/>
        <w:rPr>
          <w:rFonts w:ascii="Calibri" w:eastAsia="Arial Unicode MS" w:hAnsi="Calibri" w:cs="Calibri"/>
        </w:rPr>
      </w:pPr>
    </w:p>
    <w:sectPr w:rsidR="00821540" w:rsidRPr="007613B3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0DF4" w14:textId="77777777" w:rsidR="00087327" w:rsidRDefault="00087327" w:rsidP="000C3710">
      <w:r>
        <w:separator/>
      </w:r>
    </w:p>
  </w:endnote>
  <w:endnote w:type="continuationSeparator" w:id="0">
    <w:p w14:paraId="7F085DE4" w14:textId="77777777" w:rsidR="00087327" w:rsidRDefault="00087327" w:rsidP="000C3710">
      <w:r>
        <w:continuationSeparator/>
      </w:r>
    </w:p>
  </w:endnote>
  <w:endnote w:type="continuationNotice" w:id="1">
    <w:p w14:paraId="48CCA8A7" w14:textId="77777777" w:rsidR="00087327" w:rsidRDefault="000873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A231C1" w:rsidRPr="00A71AB3" w:rsidRDefault="00A231C1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A231C1" w:rsidRPr="00B02636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A231C1" w:rsidRPr="00A0375D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A231C1" w:rsidRPr="00A0375D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A231C1" w:rsidRPr="00A0375D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A231C1" w:rsidRPr="00A0375D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A231C1" w:rsidRPr="00A0375D" w:rsidRDefault="00A231C1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A231C1" w:rsidRPr="00B02636" w:rsidRDefault="00A231C1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A231C1" w:rsidRPr="00A0375D" w:rsidRDefault="00A231C1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A231C1" w:rsidRPr="00A0375D" w:rsidRDefault="00A231C1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A231C1" w:rsidRPr="00A0375D" w:rsidRDefault="00A231C1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A231C1" w:rsidRPr="00A0375D" w:rsidRDefault="00A231C1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A231C1" w:rsidRPr="00A0375D" w:rsidRDefault="00A231C1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B92C" w14:textId="77777777" w:rsidR="00087327" w:rsidRDefault="00087327" w:rsidP="000C3710">
      <w:r>
        <w:separator/>
      </w:r>
    </w:p>
  </w:footnote>
  <w:footnote w:type="continuationSeparator" w:id="0">
    <w:p w14:paraId="06B3F106" w14:textId="77777777" w:rsidR="00087327" w:rsidRDefault="00087327" w:rsidP="000C3710">
      <w:r>
        <w:continuationSeparator/>
      </w:r>
    </w:p>
  </w:footnote>
  <w:footnote w:type="continuationNotice" w:id="1">
    <w:p w14:paraId="61B96D68" w14:textId="77777777" w:rsidR="00087327" w:rsidRDefault="000873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A231C1" w:rsidRDefault="00A231C1" w:rsidP="0075490C">
    <w:pPr>
      <w:pStyle w:val="Heading3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24BD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A231C1" w:rsidRPr="0075490C" w:rsidRDefault="00A231C1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913C2" id="Straight Connector 5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A231C1" w:rsidRDefault="00A231C1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A231C1" w:rsidRPr="001637C2" w:rsidRDefault="00A231C1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A231C1" w:rsidRPr="00B02636" w:rsidRDefault="00A231C1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A231C1" w:rsidRPr="00B02636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A231C1" w:rsidRPr="00A0375D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A231C1" w:rsidRPr="00A0375D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A231C1" w:rsidRPr="00A0375D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A231C1" w:rsidRPr="00A0375D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A231C1" w:rsidRPr="00A0375D" w:rsidRDefault="00A231C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A231C1" w:rsidRPr="001637C2" w:rsidRDefault="00A231C1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A231C1" w:rsidRPr="00B02636" w:rsidRDefault="00A231C1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A231C1" w:rsidRPr="00B02636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A231C1" w:rsidRPr="00A0375D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A231C1" w:rsidRPr="00A0375D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A231C1" w:rsidRPr="00A0375D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A231C1" w:rsidRPr="00A0375D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A231C1" w:rsidRPr="00A0375D" w:rsidRDefault="00A231C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966304E"/>
    <w:multiLevelType w:val="multilevel"/>
    <w:tmpl w:val="9D60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179F5"/>
    <w:multiLevelType w:val="hybridMultilevel"/>
    <w:tmpl w:val="57667A56"/>
    <w:lvl w:ilvl="0" w:tplc="AA920D5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2"/>
  </w:num>
  <w:num w:numId="8">
    <w:abstractNumId w:val="24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0"/>
  </w:num>
  <w:num w:numId="11">
    <w:abstractNumId w:val="19"/>
  </w:num>
  <w:num w:numId="12">
    <w:abstractNumId w:val="2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12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ica Mahandriray">
    <w15:presenceInfo w15:providerId="AD" w15:userId="S::dmahandriray@unicef.org::b3088b03-358a-474d-8ed9-e0ee22a94a1d"/>
  </w15:person>
  <w15:person w15:author="Sandra Ndayikeze">
    <w15:presenceInfo w15:providerId="AD" w15:userId="S::sndayikeze@unicef.org::36d49069-a9bd-4e25-a729-56b5afb344aa"/>
  </w15:person>
  <w15:person w15:author="Alix Nyaburerwa">
    <w15:presenceInfo w15:providerId="AD" w15:userId="S::anyaburerwa@unicef.org::2d8f8e68-836f-4777-a34d-44e7f7a2b0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089"/>
    <w:rsid w:val="00007E4A"/>
    <w:rsid w:val="00015F3A"/>
    <w:rsid w:val="000241D1"/>
    <w:rsid w:val="00025F29"/>
    <w:rsid w:val="00030834"/>
    <w:rsid w:val="000310DE"/>
    <w:rsid w:val="000415E9"/>
    <w:rsid w:val="00041A64"/>
    <w:rsid w:val="0004433C"/>
    <w:rsid w:val="00044893"/>
    <w:rsid w:val="00045C62"/>
    <w:rsid w:val="00054A72"/>
    <w:rsid w:val="00054F2C"/>
    <w:rsid w:val="00056A18"/>
    <w:rsid w:val="000576DC"/>
    <w:rsid w:val="00060CC5"/>
    <w:rsid w:val="00062EB2"/>
    <w:rsid w:val="00063754"/>
    <w:rsid w:val="00066CAF"/>
    <w:rsid w:val="00076437"/>
    <w:rsid w:val="00083F4B"/>
    <w:rsid w:val="00087327"/>
    <w:rsid w:val="00087EAD"/>
    <w:rsid w:val="00091114"/>
    <w:rsid w:val="00093062"/>
    <w:rsid w:val="00095CCC"/>
    <w:rsid w:val="00096574"/>
    <w:rsid w:val="00097D6B"/>
    <w:rsid w:val="000A07DF"/>
    <w:rsid w:val="000A20EA"/>
    <w:rsid w:val="000A7045"/>
    <w:rsid w:val="000B5829"/>
    <w:rsid w:val="000C3710"/>
    <w:rsid w:val="000C61F2"/>
    <w:rsid w:val="000D5ED6"/>
    <w:rsid w:val="000D6CA1"/>
    <w:rsid w:val="000E034A"/>
    <w:rsid w:val="000E1755"/>
    <w:rsid w:val="000E3253"/>
    <w:rsid w:val="000E414F"/>
    <w:rsid w:val="000E4D76"/>
    <w:rsid w:val="000E64C6"/>
    <w:rsid w:val="000F581B"/>
    <w:rsid w:val="000F6440"/>
    <w:rsid w:val="000F7EAB"/>
    <w:rsid w:val="00107B7A"/>
    <w:rsid w:val="00110DCA"/>
    <w:rsid w:val="00112C89"/>
    <w:rsid w:val="00112DEE"/>
    <w:rsid w:val="0013728F"/>
    <w:rsid w:val="00141A84"/>
    <w:rsid w:val="00141AA7"/>
    <w:rsid w:val="001468A2"/>
    <w:rsid w:val="001555CD"/>
    <w:rsid w:val="0015757A"/>
    <w:rsid w:val="001629FA"/>
    <w:rsid w:val="001637C2"/>
    <w:rsid w:val="001638EA"/>
    <w:rsid w:val="00164C95"/>
    <w:rsid w:val="00165C9B"/>
    <w:rsid w:val="00175E9C"/>
    <w:rsid w:val="00176711"/>
    <w:rsid w:val="00182C1C"/>
    <w:rsid w:val="00183FA9"/>
    <w:rsid w:val="00186E13"/>
    <w:rsid w:val="001A3BE1"/>
    <w:rsid w:val="001A4B63"/>
    <w:rsid w:val="001B190C"/>
    <w:rsid w:val="001B5D66"/>
    <w:rsid w:val="001E112E"/>
    <w:rsid w:val="001E41F3"/>
    <w:rsid w:val="001E7405"/>
    <w:rsid w:val="001F3152"/>
    <w:rsid w:val="001F377A"/>
    <w:rsid w:val="001F651F"/>
    <w:rsid w:val="0020578A"/>
    <w:rsid w:val="002072D5"/>
    <w:rsid w:val="00213A86"/>
    <w:rsid w:val="00215E5E"/>
    <w:rsid w:val="00216F56"/>
    <w:rsid w:val="0022123C"/>
    <w:rsid w:val="00222F56"/>
    <w:rsid w:val="00225C6C"/>
    <w:rsid w:val="00230BA9"/>
    <w:rsid w:val="00234AD4"/>
    <w:rsid w:val="002460BE"/>
    <w:rsid w:val="00247353"/>
    <w:rsid w:val="0025570A"/>
    <w:rsid w:val="00257BD7"/>
    <w:rsid w:val="002659AE"/>
    <w:rsid w:val="0026644B"/>
    <w:rsid w:val="00280739"/>
    <w:rsid w:val="00285811"/>
    <w:rsid w:val="00293255"/>
    <w:rsid w:val="002952E4"/>
    <w:rsid w:val="002A40CD"/>
    <w:rsid w:val="002A7789"/>
    <w:rsid w:val="002B13B5"/>
    <w:rsid w:val="002B2A26"/>
    <w:rsid w:val="002B5BBB"/>
    <w:rsid w:val="002B6832"/>
    <w:rsid w:val="002B7647"/>
    <w:rsid w:val="002B7E57"/>
    <w:rsid w:val="002C24BE"/>
    <w:rsid w:val="002C5AA6"/>
    <w:rsid w:val="002D0C54"/>
    <w:rsid w:val="002D16CD"/>
    <w:rsid w:val="002D38E9"/>
    <w:rsid w:val="002D4DEF"/>
    <w:rsid w:val="002D62E4"/>
    <w:rsid w:val="002D7D3A"/>
    <w:rsid w:val="002E443D"/>
    <w:rsid w:val="002E6039"/>
    <w:rsid w:val="002E6555"/>
    <w:rsid w:val="002E6BBB"/>
    <w:rsid w:val="002F2367"/>
    <w:rsid w:val="002F515F"/>
    <w:rsid w:val="00306E1E"/>
    <w:rsid w:val="003117C2"/>
    <w:rsid w:val="00313D26"/>
    <w:rsid w:val="00320886"/>
    <w:rsid w:val="0032151B"/>
    <w:rsid w:val="003313C9"/>
    <w:rsid w:val="0033304F"/>
    <w:rsid w:val="0034121C"/>
    <w:rsid w:val="0034354C"/>
    <w:rsid w:val="00346C64"/>
    <w:rsid w:val="00350865"/>
    <w:rsid w:val="00353547"/>
    <w:rsid w:val="00353CFA"/>
    <w:rsid w:val="00354FBF"/>
    <w:rsid w:val="00356365"/>
    <w:rsid w:val="0035676A"/>
    <w:rsid w:val="00361834"/>
    <w:rsid w:val="003655B8"/>
    <w:rsid w:val="003713E2"/>
    <w:rsid w:val="0037152D"/>
    <w:rsid w:val="00372E4B"/>
    <w:rsid w:val="00373453"/>
    <w:rsid w:val="00373C4F"/>
    <w:rsid w:val="0037425C"/>
    <w:rsid w:val="00377BF5"/>
    <w:rsid w:val="00377E69"/>
    <w:rsid w:val="00380379"/>
    <w:rsid w:val="0038200F"/>
    <w:rsid w:val="00387936"/>
    <w:rsid w:val="00396BF0"/>
    <w:rsid w:val="003A00B6"/>
    <w:rsid w:val="003B3F83"/>
    <w:rsid w:val="003B52AA"/>
    <w:rsid w:val="003B605B"/>
    <w:rsid w:val="003B7251"/>
    <w:rsid w:val="003C1BC1"/>
    <w:rsid w:val="003C4672"/>
    <w:rsid w:val="003C48FF"/>
    <w:rsid w:val="003D04D3"/>
    <w:rsid w:val="003D0F6C"/>
    <w:rsid w:val="003D2BCF"/>
    <w:rsid w:val="003D42F1"/>
    <w:rsid w:val="003E0929"/>
    <w:rsid w:val="003E1A07"/>
    <w:rsid w:val="003E4220"/>
    <w:rsid w:val="003E6CE7"/>
    <w:rsid w:val="003E7E75"/>
    <w:rsid w:val="00403755"/>
    <w:rsid w:val="00404B83"/>
    <w:rsid w:val="00407226"/>
    <w:rsid w:val="00407258"/>
    <w:rsid w:val="00407853"/>
    <w:rsid w:val="00411BDD"/>
    <w:rsid w:val="00411F46"/>
    <w:rsid w:val="004160E9"/>
    <w:rsid w:val="00416141"/>
    <w:rsid w:val="00422305"/>
    <w:rsid w:val="00426FC2"/>
    <w:rsid w:val="00435AB0"/>
    <w:rsid w:val="0043646D"/>
    <w:rsid w:val="004429D6"/>
    <w:rsid w:val="00445CFF"/>
    <w:rsid w:val="004520C2"/>
    <w:rsid w:val="00472BBD"/>
    <w:rsid w:val="004809D8"/>
    <w:rsid w:val="00481D11"/>
    <w:rsid w:val="00492559"/>
    <w:rsid w:val="004A64C8"/>
    <w:rsid w:val="004A6CA6"/>
    <w:rsid w:val="004B276A"/>
    <w:rsid w:val="004B3B2D"/>
    <w:rsid w:val="004C3F8D"/>
    <w:rsid w:val="004D08C1"/>
    <w:rsid w:val="004D2245"/>
    <w:rsid w:val="004D46FF"/>
    <w:rsid w:val="004D5D35"/>
    <w:rsid w:val="004D7B65"/>
    <w:rsid w:val="004E26A7"/>
    <w:rsid w:val="004E2D0B"/>
    <w:rsid w:val="004E67BE"/>
    <w:rsid w:val="004F1A27"/>
    <w:rsid w:val="004F1F04"/>
    <w:rsid w:val="004F3BA1"/>
    <w:rsid w:val="004F4816"/>
    <w:rsid w:val="004F4F54"/>
    <w:rsid w:val="005020C2"/>
    <w:rsid w:val="005032F9"/>
    <w:rsid w:val="005075C6"/>
    <w:rsid w:val="0051055D"/>
    <w:rsid w:val="00511A6E"/>
    <w:rsid w:val="00512AB1"/>
    <w:rsid w:val="00512FDC"/>
    <w:rsid w:val="005167D6"/>
    <w:rsid w:val="00517A97"/>
    <w:rsid w:val="00523923"/>
    <w:rsid w:val="005246DC"/>
    <w:rsid w:val="005257B2"/>
    <w:rsid w:val="005356FF"/>
    <w:rsid w:val="005359F6"/>
    <w:rsid w:val="00537505"/>
    <w:rsid w:val="005408E1"/>
    <w:rsid w:val="00543709"/>
    <w:rsid w:val="00544027"/>
    <w:rsid w:val="00544A89"/>
    <w:rsid w:val="0054592E"/>
    <w:rsid w:val="00571EF2"/>
    <w:rsid w:val="005853E2"/>
    <w:rsid w:val="00586CD8"/>
    <w:rsid w:val="00591246"/>
    <w:rsid w:val="0059671E"/>
    <w:rsid w:val="005A643C"/>
    <w:rsid w:val="005B20A0"/>
    <w:rsid w:val="005B3739"/>
    <w:rsid w:val="005B40E7"/>
    <w:rsid w:val="005C3653"/>
    <w:rsid w:val="005D0BBF"/>
    <w:rsid w:val="005D1610"/>
    <w:rsid w:val="005D6BCC"/>
    <w:rsid w:val="005D7AA3"/>
    <w:rsid w:val="005E629A"/>
    <w:rsid w:val="005E6FE1"/>
    <w:rsid w:val="005F331D"/>
    <w:rsid w:val="005F3AFC"/>
    <w:rsid w:val="006007DA"/>
    <w:rsid w:val="00606CBE"/>
    <w:rsid w:val="00612A2C"/>
    <w:rsid w:val="00615B43"/>
    <w:rsid w:val="00625CDD"/>
    <w:rsid w:val="00626681"/>
    <w:rsid w:val="00632D59"/>
    <w:rsid w:val="006331A2"/>
    <w:rsid w:val="00642683"/>
    <w:rsid w:val="00653E0C"/>
    <w:rsid w:val="006579B7"/>
    <w:rsid w:val="00661BE1"/>
    <w:rsid w:val="006642C4"/>
    <w:rsid w:val="00674FCB"/>
    <w:rsid w:val="0068655C"/>
    <w:rsid w:val="006907A6"/>
    <w:rsid w:val="006921D1"/>
    <w:rsid w:val="006955A5"/>
    <w:rsid w:val="006968C1"/>
    <w:rsid w:val="00696E8B"/>
    <w:rsid w:val="006A0760"/>
    <w:rsid w:val="006A5CFB"/>
    <w:rsid w:val="006B4298"/>
    <w:rsid w:val="006B7F68"/>
    <w:rsid w:val="006C569D"/>
    <w:rsid w:val="006C5703"/>
    <w:rsid w:val="006C6266"/>
    <w:rsid w:val="006C688F"/>
    <w:rsid w:val="006C7D5A"/>
    <w:rsid w:val="006D1BD7"/>
    <w:rsid w:val="006D4F94"/>
    <w:rsid w:val="006D6C69"/>
    <w:rsid w:val="006E3839"/>
    <w:rsid w:val="006E432C"/>
    <w:rsid w:val="006F3357"/>
    <w:rsid w:val="006F6A84"/>
    <w:rsid w:val="007001DA"/>
    <w:rsid w:val="0070263C"/>
    <w:rsid w:val="007100C3"/>
    <w:rsid w:val="00711C06"/>
    <w:rsid w:val="0071297F"/>
    <w:rsid w:val="00727AB9"/>
    <w:rsid w:val="0073090D"/>
    <w:rsid w:val="007339FC"/>
    <w:rsid w:val="00746C0C"/>
    <w:rsid w:val="00746FD9"/>
    <w:rsid w:val="0075490C"/>
    <w:rsid w:val="00756755"/>
    <w:rsid w:val="007613B3"/>
    <w:rsid w:val="00764136"/>
    <w:rsid w:val="00774438"/>
    <w:rsid w:val="007826F8"/>
    <w:rsid w:val="007955AE"/>
    <w:rsid w:val="007B03B4"/>
    <w:rsid w:val="007B03FF"/>
    <w:rsid w:val="007B161C"/>
    <w:rsid w:val="007B6BF8"/>
    <w:rsid w:val="007C0A29"/>
    <w:rsid w:val="007C2231"/>
    <w:rsid w:val="007C7F78"/>
    <w:rsid w:val="007D5968"/>
    <w:rsid w:val="007D7750"/>
    <w:rsid w:val="007E73F5"/>
    <w:rsid w:val="007F6DB6"/>
    <w:rsid w:val="00800D5F"/>
    <w:rsid w:val="00801C3E"/>
    <w:rsid w:val="00804721"/>
    <w:rsid w:val="0080603F"/>
    <w:rsid w:val="00806AF3"/>
    <w:rsid w:val="00812FFA"/>
    <w:rsid w:val="00813D3A"/>
    <w:rsid w:val="00821540"/>
    <w:rsid w:val="0084347B"/>
    <w:rsid w:val="00845125"/>
    <w:rsid w:val="008456ED"/>
    <w:rsid w:val="00846FC1"/>
    <w:rsid w:val="008509BB"/>
    <w:rsid w:val="00853C72"/>
    <w:rsid w:val="00861563"/>
    <w:rsid w:val="00863820"/>
    <w:rsid w:val="00863A54"/>
    <w:rsid w:val="00873C12"/>
    <w:rsid w:val="00875078"/>
    <w:rsid w:val="00883D70"/>
    <w:rsid w:val="00884F21"/>
    <w:rsid w:val="008A2B32"/>
    <w:rsid w:val="008A624B"/>
    <w:rsid w:val="008B0A0B"/>
    <w:rsid w:val="008B0B64"/>
    <w:rsid w:val="008B1FA7"/>
    <w:rsid w:val="008B1FF7"/>
    <w:rsid w:val="008B233E"/>
    <w:rsid w:val="008B3BDE"/>
    <w:rsid w:val="008C0445"/>
    <w:rsid w:val="008C0E32"/>
    <w:rsid w:val="008C5761"/>
    <w:rsid w:val="008D1BAC"/>
    <w:rsid w:val="008D79DD"/>
    <w:rsid w:val="008E2B36"/>
    <w:rsid w:val="008E375E"/>
    <w:rsid w:val="008F42A5"/>
    <w:rsid w:val="0090065A"/>
    <w:rsid w:val="00903E9D"/>
    <w:rsid w:val="00905953"/>
    <w:rsid w:val="00906E2A"/>
    <w:rsid w:val="00912539"/>
    <w:rsid w:val="0091382D"/>
    <w:rsid w:val="009203FF"/>
    <w:rsid w:val="00920DFA"/>
    <w:rsid w:val="00922852"/>
    <w:rsid w:val="009247BD"/>
    <w:rsid w:val="00943527"/>
    <w:rsid w:val="009448A1"/>
    <w:rsid w:val="009512AC"/>
    <w:rsid w:val="0095309F"/>
    <w:rsid w:val="009545C9"/>
    <w:rsid w:val="00960715"/>
    <w:rsid w:val="0096249B"/>
    <w:rsid w:val="00962F0B"/>
    <w:rsid w:val="009637FF"/>
    <w:rsid w:val="00963C52"/>
    <w:rsid w:val="009657AF"/>
    <w:rsid w:val="00970DFD"/>
    <w:rsid w:val="00970EBD"/>
    <w:rsid w:val="00975254"/>
    <w:rsid w:val="00975550"/>
    <w:rsid w:val="009778AD"/>
    <w:rsid w:val="00991F2E"/>
    <w:rsid w:val="00993921"/>
    <w:rsid w:val="009952A1"/>
    <w:rsid w:val="009A1C63"/>
    <w:rsid w:val="009B14E6"/>
    <w:rsid w:val="009B24B9"/>
    <w:rsid w:val="009B2B71"/>
    <w:rsid w:val="009B3AAE"/>
    <w:rsid w:val="009B3C84"/>
    <w:rsid w:val="009B6BAC"/>
    <w:rsid w:val="009C4915"/>
    <w:rsid w:val="009D4431"/>
    <w:rsid w:val="009D5ED5"/>
    <w:rsid w:val="009E224D"/>
    <w:rsid w:val="009E758D"/>
    <w:rsid w:val="009F1D2F"/>
    <w:rsid w:val="00A0375D"/>
    <w:rsid w:val="00A11FA1"/>
    <w:rsid w:val="00A15D12"/>
    <w:rsid w:val="00A1696C"/>
    <w:rsid w:val="00A17DFC"/>
    <w:rsid w:val="00A20D81"/>
    <w:rsid w:val="00A21322"/>
    <w:rsid w:val="00A231C1"/>
    <w:rsid w:val="00A3477D"/>
    <w:rsid w:val="00A34840"/>
    <w:rsid w:val="00A53C29"/>
    <w:rsid w:val="00A56EC7"/>
    <w:rsid w:val="00A71AB3"/>
    <w:rsid w:val="00A726BE"/>
    <w:rsid w:val="00A73543"/>
    <w:rsid w:val="00A7722C"/>
    <w:rsid w:val="00A80C16"/>
    <w:rsid w:val="00A81CE4"/>
    <w:rsid w:val="00A8354D"/>
    <w:rsid w:val="00A94248"/>
    <w:rsid w:val="00AA1DBD"/>
    <w:rsid w:val="00AB1FFC"/>
    <w:rsid w:val="00AC083A"/>
    <w:rsid w:val="00AC304B"/>
    <w:rsid w:val="00AC78AC"/>
    <w:rsid w:val="00AE48C4"/>
    <w:rsid w:val="00AF077A"/>
    <w:rsid w:val="00AF3B0E"/>
    <w:rsid w:val="00AF5776"/>
    <w:rsid w:val="00B02636"/>
    <w:rsid w:val="00B02D00"/>
    <w:rsid w:val="00B05ABF"/>
    <w:rsid w:val="00B14BE6"/>
    <w:rsid w:val="00B22FF0"/>
    <w:rsid w:val="00B25923"/>
    <w:rsid w:val="00B25D9A"/>
    <w:rsid w:val="00B33FF7"/>
    <w:rsid w:val="00B35723"/>
    <w:rsid w:val="00B37562"/>
    <w:rsid w:val="00B4127F"/>
    <w:rsid w:val="00B415E7"/>
    <w:rsid w:val="00B50269"/>
    <w:rsid w:val="00B51D78"/>
    <w:rsid w:val="00B56044"/>
    <w:rsid w:val="00B63E76"/>
    <w:rsid w:val="00B656D3"/>
    <w:rsid w:val="00B66698"/>
    <w:rsid w:val="00B677D8"/>
    <w:rsid w:val="00B72654"/>
    <w:rsid w:val="00B760C9"/>
    <w:rsid w:val="00B814B7"/>
    <w:rsid w:val="00B84938"/>
    <w:rsid w:val="00B96CAE"/>
    <w:rsid w:val="00BB1006"/>
    <w:rsid w:val="00BB4A6F"/>
    <w:rsid w:val="00BC0092"/>
    <w:rsid w:val="00BC06E9"/>
    <w:rsid w:val="00BD0477"/>
    <w:rsid w:val="00BE1D4B"/>
    <w:rsid w:val="00BE4445"/>
    <w:rsid w:val="00BE49B3"/>
    <w:rsid w:val="00BE6939"/>
    <w:rsid w:val="00BF44EA"/>
    <w:rsid w:val="00BF50F8"/>
    <w:rsid w:val="00BF605F"/>
    <w:rsid w:val="00C0354B"/>
    <w:rsid w:val="00C03F57"/>
    <w:rsid w:val="00C046B2"/>
    <w:rsid w:val="00C06895"/>
    <w:rsid w:val="00C143A8"/>
    <w:rsid w:val="00C14BFC"/>
    <w:rsid w:val="00C24758"/>
    <w:rsid w:val="00C25DC0"/>
    <w:rsid w:val="00C26F25"/>
    <w:rsid w:val="00C34C2B"/>
    <w:rsid w:val="00C35E3B"/>
    <w:rsid w:val="00C401E7"/>
    <w:rsid w:val="00C448ED"/>
    <w:rsid w:val="00C50676"/>
    <w:rsid w:val="00C62EFB"/>
    <w:rsid w:val="00C67879"/>
    <w:rsid w:val="00C756A2"/>
    <w:rsid w:val="00C77B32"/>
    <w:rsid w:val="00C83BD4"/>
    <w:rsid w:val="00C92726"/>
    <w:rsid w:val="00C93076"/>
    <w:rsid w:val="00C972F8"/>
    <w:rsid w:val="00CA152F"/>
    <w:rsid w:val="00CA3999"/>
    <w:rsid w:val="00CB3901"/>
    <w:rsid w:val="00CB3A47"/>
    <w:rsid w:val="00CB6696"/>
    <w:rsid w:val="00CB6F9B"/>
    <w:rsid w:val="00CD3149"/>
    <w:rsid w:val="00CD3E5C"/>
    <w:rsid w:val="00CD4943"/>
    <w:rsid w:val="00CD520A"/>
    <w:rsid w:val="00CD7A1A"/>
    <w:rsid w:val="00CE2C70"/>
    <w:rsid w:val="00CE46A7"/>
    <w:rsid w:val="00CE769B"/>
    <w:rsid w:val="00CF3988"/>
    <w:rsid w:val="00D03797"/>
    <w:rsid w:val="00D042EF"/>
    <w:rsid w:val="00D05933"/>
    <w:rsid w:val="00D07B89"/>
    <w:rsid w:val="00D24E21"/>
    <w:rsid w:val="00D26336"/>
    <w:rsid w:val="00D3303B"/>
    <w:rsid w:val="00D35998"/>
    <w:rsid w:val="00D36459"/>
    <w:rsid w:val="00D460BE"/>
    <w:rsid w:val="00D50A4E"/>
    <w:rsid w:val="00D5258E"/>
    <w:rsid w:val="00D541BC"/>
    <w:rsid w:val="00D61A9A"/>
    <w:rsid w:val="00D64897"/>
    <w:rsid w:val="00D67207"/>
    <w:rsid w:val="00D675C4"/>
    <w:rsid w:val="00D72E5E"/>
    <w:rsid w:val="00D738ED"/>
    <w:rsid w:val="00D76DD5"/>
    <w:rsid w:val="00D80924"/>
    <w:rsid w:val="00D83151"/>
    <w:rsid w:val="00D84097"/>
    <w:rsid w:val="00D86D91"/>
    <w:rsid w:val="00D87C92"/>
    <w:rsid w:val="00D91468"/>
    <w:rsid w:val="00D92AE1"/>
    <w:rsid w:val="00DA00D2"/>
    <w:rsid w:val="00DA0AD1"/>
    <w:rsid w:val="00DA2A6B"/>
    <w:rsid w:val="00DA2FF7"/>
    <w:rsid w:val="00DA52FE"/>
    <w:rsid w:val="00DB17F7"/>
    <w:rsid w:val="00DB76E6"/>
    <w:rsid w:val="00DC4146"/>
    <w:rsid w:val="00DD484C"/>
    <w:rsid w:val="00DD79AE"/>
    <w:rsid w:val="00DE169D"/>
    <w:rsid w:val="00DE40E3"/>
    <w:rsid w:val="00DE48B4"/>
    <w:rsid w:val="00E00B53"/>
    <w:rsid w:val="00E04579"/>
    <w:rsid w:val="00E05D94"/>
    <w:rsid w:val="00E13740"/>
    <w:rsid w:val="00E15E5F"/>
    <w:rsid w:val="00E2153C"/>
    <w:rsid w:val="00E24709"/>
    <w:rsid w:val="00E3318D"/>
    <w:rsid w:val="00E33F0E"/>
    <w:rsid w:val="00E5163F"/>
    <w:rsid w:val="00E54A5D"/>
    <w:rsid w:val="00E55B2F"/>
    <w:rsid w:val="00E56883"/>
    <w:rsid w:val="00E612AA"/>
    <w:rsid w:val="00E61B2A"/>
    <w:rsid w:val="00E61D56"/>
    <w:rsid w:val="00E630F3"/>
    <w:rsid w:val="00E654DC"/>
    <w:rsid w:val="00E71F8C"/>
    <w:rsid w:val="00E767D8"/>
    <w:rsid w:val="00E82A93"/>
    <w:rsid w:val="00E83264"/>
    <w:rsid w:val="00E85DD1"/>
    <w:rsid w:val="00E8650E"/>
    <w:rsid w:val="00E867E1"/>
    <w:rsid w:val="00E94964"/>
    <w:rsid w:val="00E97A5E"/>
    <w:rsid w:val="00EA08FA"/>
    <w:rsid w:val="00EA6D4D"/>
    <w:rsid w:val="00EB1F2E"/>
    <w:rsid w:val="00EB3904"/>
    <w:rsid w:val="00EB3EDE"/>
    <w:rsid w:val="00EB5360"/>
    <w:rsid w:val="00EB6B66"/>
    <w:rsid w:val="00EB76A6"/>
    <w:rsid w:val="00EC5E3A"/>
    <w:rsid w:val="00ED5372"/>
    <w:rsid w:val="00EE3A60"/>
    <w:rsid w:val="00EE7747"/>
    <w:rsid w:val="00EE77FE"/>
    <w:rsid w:val="00EF5A83"/>
    <w:rsid w:val="00EF5E9D"/>
    <w:rsid w:val="00F027D0"/>
    <w:rsid w:val="00F164E5"/>
    <w:rsid w:val="00F1772A"/>
    <w:rsid w:val="00F2296D"/>
    <w:rsid w:val="00F2300E"/>
    <w:rsid w:val="00F24528"/>
    <w:rsid w:val="00F246C3"/>
    <w:rsid w:val="00F31886"/>
    <w:rsid w:val="00F349B0"/>
    <w:rsid w:val="00F35E74"/>
    <w:rsid w:val="00F509A4"/>
    <w:rsid w:val="00F51CA4"/>
    <w:rsid w:val="00F56A35"/>
    <w:rsid w:val="00F64141"/>
    <w:rsid w:val="00F7484C"/>
    <w:rsid w:val="00F761A4"/>
    <w:rsid w:val="00F834BF"/>
    <w:rsid w:val="00F8439C"/>
    <w:rsid w:val="00F84C0A"/>
    <w:rsid w:val="00F90618"/>
    <w:rsid w:val="00F977B4"/>
    <w:rsid w:val="00F97B64"/>
    <w:rsid w:val="00FA211B"/>
    <w:rsid w:val="00FA2326"/>
    <w:rsid w:val="00FA55CB"/>
    <w:rsid w:val="00FB262C"/>
    <w:rsid w:val="00FB6F21"/>
    <w:rsid w:val="00FC1ABD"/>
    <w:rsid w:val="00FD6804"/>
    <w:rsid w:val="00FE1530"/>
    <w:rsid w:val="00FE3505"/>
    <w:rsid w:val="00FE3848"/>
    <w:rsid w:val="00FE46C7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F3B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BA1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F3BA1"/>
    <w:rPr>
      <w:rFonts w:ascii="Arial" w:eastAsia="MS PGothic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DA1682C8E5AEC4199779BB0CFB1FF99" ma:contentTypeVersion="38" ma:contentTypeDescription="Create a new document." ma:contentTypeScope="" ma:versionID="2f303e1ac735c924c9a98365540a6e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b7e59d0-0cec-4a0c-97c7-18bbd9132b33" xmlns:ns5="a2c48821-224d-456f-aa19-87bab0a5c9de" xmlns:ns6="http://schemas.microsoft.com/sharepoint/v4" targetNamespace="http://schemas.microsoft.com/office/2006/metadata/properties" ma:root="true" ma:fieldsID="751e0ace9b9fa7b5c324baadc61a5bc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b7e59d0-0cec-4a0c-97c7-18bbd9132b33"/>
    <xsd:import namespace="a2c48821-224d-456f-aa19-87bab0a5c9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4:TaxKeywordTaxHTField" minOccurs="0"/>
                <xsd:element ref="ns1:_vti_ItemHoldRecordStatus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2;#Burundi-0610|ffb89f29-07c3-46c4-805c-2a87003412b1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0bbc9117-f62c-4400-9590-5687b72398d5}" ma:internalName="TaxCatchAllLabel" ma:readOnly="true" ma:showField="CatchAllDataLabel" ma:web="8b7e59d0-0cec-4a0c-97c7-18bbd9132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0bbc9117-f62c-4400-9590-5687b72398d5}" ma:internalName="TaxCatchAll" ma:showField="CatchAllData" ma:web="8b7e59d0-0cec-4a0c-97c7-18bbd9132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e59d0-0cec-4a0c-97c7-18bbd9132b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39" nillable="true" ma:displayName="Semaphore Status" ma:hidden="true" ma:internalName="SemaphoreItemMetadata">
      <xsd:simpleType>
        <xsd:restriction base="dms:Note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8821-224d-456f-aa19-87bab0a5c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8b7e59d0-0cec-4a0c-97c7-18bbd9132b33">
      <UserInfo>
        <DisplayName>Carmen Munoz</DisplayName>
        <AccountId>18</AccountId>
        <AccountType/>
      </UserInfo>
      <UserInfo>
        <DisplayName>Junquanhamuze An</DisplayName>
        <AccountId>20</AccountId>
        <AccountType/>
      </UserInfo>
    </SharedWithUsers>
    <TaxKeywordTaxHTField xmlns="8b7e59d0-0cec-4a0c-97c7-18bbd9132b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8b7e59d0-0cec-4a0c-97c7-18bbd9132b33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</documentManagement>
</p:properties>
</file>

<file path=customXml/itemProps1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FED5DB-6546-4351-84B5-1C256638AB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A65D0BF-BE8D-4D2F-92C8-70E0BEF3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b7e59d0-0cec-4a0c-97c7-18bbd9132b33"/>
    <ds:schemaRef ds:uri="a2c48821-224d-456f-aa19-87bab0a5c9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2846B9-902D-440B-94DC-1758612848F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b7e59d0-0cec-4a0c-97c7-18bbd9132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Sandra Ndayikeze</cp:lastModifiedBy>
  <cp:revision>2</cp:revision>
  <cp:lastPrinted>2021-11-09T08:26:00Z</cp:lastPrinted>
  <dcterms:created xsi:type="dcterms:W3CDTF">2021-11-11T14:49:00Z</dcterms:created>
  <dcterms:modified xsi:type="dcterms:W3CDTF">2021-11-11T14:49:00Z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0x0101009BA85F8052A6DA4FA3E31FF9F74C697000EDA1682C8E5AEC4199779BB0CFB1FF99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31;#CO Management, Operations Support|686598eb-81b5-428d-9414-e3dd5e7647ba</vt:lpwstr>
  </property>
  <property fmtid="{D5CDD505-2E9C-101B-9397-08002B2CF9AE}" pid="5" name="OfficeDivision">
    <vt:lpwstr>32;#Lebanon-2490|9edb7c65-e5d5-4e49-90eb-6706d834a52d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5;#Job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