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D5E4" w14:textId="03F243F4" w:rsidR="00B41338" w:rsidRDefault="0077267F" w:rsidP="00B41338">
      <w:pPr>
        <w:spacing w:before="100" w:beforeAutospacing="1" w:after="100" w:afterAutospacing="1" w:line="240" w:lineRule="auto"/>
        <w:jc w:val="center"/>
        <w:rPr>
          <w:ins w:id="0" w:author="Manasikarn Rao" w:date="2022-05-13T14:51:00Z"/>
          <w:rFonts w:ascii="Times New Roman" w:eastAsia="Times New Roman" w:hAnsi="Times New Roman" w:cs="Times New Roman"/>
          <w:sz w:val="44"/>
          <w:szCs w:val="44"/>
        </w:rPr>
      </w:pPr>
      <w:ins w:id="1" w:author="Manasikarn Rao" w:date="2022-05-13T14:51:00Z">
        <w:r>
          <w:rPr>
            <w:rFonts w:ascii="Times New Roman" w:eastAsia="Times New Roman" w:hAnsi="Times New Roman" w:cs="Times New Roman"/>
            <w:sz w:val="44"/>
            <w:szCs w:val="44"/>
          </w:rPr>
          <w:t xml:space="preserve">Roster for </w:t>
        </w:r>
      </w:ins>
      <w:ins w:id="2" w:author="Manasikarn Rao" w:date="2022-05-13T14:50:00Z">
        <w:r>
          <w:rPr>
            <w:rFonts w:ascii="Times New Roman" w:eastAsia="Times New Roman" w:hAnsi="Times New Roman" w:cs="Times New Roman"/>
            <w:sz w:val="44"/>
            <w:szCs w:val="44"/>
          </w:rPr>
          <w:t xml:space="preserve">National </w:t>
        </w:r>
      </w:ins>
      <w:r w:rsidR="00B41338" w:rsidRPr="00B41338">
        <w:rPr>
          <w:rFonts w:ascii="Times New Roman" w:eastAsia="Times New Roman" w:hAnsi="Times New Roman" w:cs="Times New Roman"/>
          <w:sz w:val="44"/>
          <w:szCs w:val="44"/>
        </w:rPr>
        <w:t xml:space="preserve">Internship </w:t>
      </w:r>
      <w:proofErr w:type="spellStart"/>
      <w:r w:rsidR="00B41338" w:rsidRPr="00B41338">
        <w:rPr>
          <w:rFonts w:ascii="Times New Roman" w:eastAsia="Times New Roman" w:hAnsi="Times New Roman" w:cs="Times New Roman"/>
          <w:sz w:val="44"/>
          <w:szCs w:val="44"/>
        </w:rPr>
        <w:t>Program</w:t>
      </w:r>
      <w:ins w:id="3" w:author="Manasikarn Rao" w:date="2022-05-13T14:50:00Z">
        <w:r>
          <w:rPr>
            <w:rFonts w:ascii="Times New Roman" w:eastAsia="Times New Roman" w:hAnsi="Times New Roman" w:cs="Times New Roman"/>
            <w:sz w:val="44"/>
            <w:szCs w:val="44"/>
          </w:rPr>
          <w:t>me</w:t>
        </w:r>
        <w:proofErr w:type="spellEnd"/>
        <w:r>
          <w:rPr>
            <w:rFonts w:ascii="Times New Roman" w:eastAsia="Times New Roman" w:hAnsi="Times New Roman" w:cs="Times New Roman"/>
            <w:sz w:val="44"/>
            <w:szCs w:val="44"/>
          </w:rPr>
          <w:t xml:space="preserve"> </w:t>
        </w:r>
      </w:ins>
      <w:del w:id="4" w:author="Manasikarn Rao" w:date="2022-05-13T14:50:00Z">
        <w:r w:rsidR="00B41338" w:rsidRPr="00B41338" w:rsidDel="0077267F">
          <w:rPr>
            <w:rFonts w:ascii="Times New Roman" w:eastAsia="Times New Roman" w:hAnsi="Times New Roman" w:cs="Times New Roman"/>
            <w:sz w:val="44"/>
            <w:szCs w:val="44"/>
          </w:rPr>
          <w:delText>,</w:delText>
        </w:r>
      </w:del>
    </w:p>
    <w:p w14:paraId="0025914E" w14:textId="50D96D09" w:rsidR="0077267F" w:rsidRDefault="0077267F" w:rsidP="00B41338">
      <w:pPr>
        <w:spacing w:before="100" w:beforeAutospacing="1" w:after="100" w:afterAutospacing="1" w:line="240" w:lineRule="auto"/>
        <w:jc w:val="center"/>
        <w:rPr>
          <w:rFonts w:ascii="Times New Roman" w:eastAsia="Times New Roman" w:hAnsi="Times New Roman" w:cs="Times New Roman"/>
          <w:sz w:val="44"/>
          <w:szCs w:val="44"/>
        </w:rPr>
      </w:pPr>
      <w:ins w:id="5" w:author="Manasikarn Rao" w:date="2022-05-13T14:51:00Z">
        <w:r>
          <w:rPr>
            <w:rFonts w:ascii="Times New Roman" w:eastAsia="Times New Roman" w:hAnsi="Times New Roman" w:cs="Times New Roman"/>
            <w:sz w:val="44"/>
            <w:szCs w:val="44"/>
          </w:rPr>
          <w:t xml:space="preserve">UNICEF Sudan </w:t>
        </w:r>
      </w:ins>
    </w:p>
    <w:p w14:paraId="65280B3F" w14:textId="5C2F73D2" w:rsidR="00B41338" w:rsidRPr="00B41338" w:rsidDel="0077267F" w:rsidRDefault="00F70DE1" w:rsidP="00B41338">
      <w:pPr>
        <w:spacing w:before="100" w:beforeAutospacing="1" w:after="100" w:afterAutospacing="1" w:line="240" w:lineRule="auto"/>
        <w:jc w:val="center"/>
        <w:rPr>
          <w:del w:id="6" w:author="Manasikarn Rao" w:date="2022-05-13T14:51:00Z"/>
          <w:rFonts w:ascii="Times New Roman" w:eastAsia="Times New Roman" w:hAnsi="Times New Roman" w:cs="Times New Roman"/>
          <w:sz w:val="44"/>
          <w:szCs w:val="44"/>
        </w:rPr>
      </w:pPr>
      <w:del w:id="7" w:author="Manasikarn Rao" w:date="2022-05-13T14:51:00Z">
        <w:r w:rsidDel="0077267F">
          <w:rPr>
            <w:rFonts w:ascii="Times New Roman" w:eastAsia="Times New Roman" w:hAnsi="Times New Roman" w:cs="Times New Roman"/>
            <w:sz w:val="24"/>
            <w:szCs w:val="24"/>
          </w:rPr>
          <w:delText xml:space="preserve">Duration: </w:delText>
        </w:r>
        <w:r w:rsidR="00B41338" w:rsidRPr="00F70DE1" w:rsidDel="0077267F">
          <w:rPr>
            <w:rFonts w:ascii="Times New Roman" w:eastAsia="Times New Roman" w:hAnsi="Times New Roman" w:cs="Times New Roman"/>
            <w:sz w:val="24"/>
            <w:szCs w:val="24"/>
          </w:rPr>
          <w:delText>3 to 6 months, Khartoum, Sudan</w:delText>
        </w:r>
        <w:r w:rsidDel="0077267F">
          <w:rPr>
            <w:rFonts w:ascii="Arial" w:hAnsi="Arial" w:cs="Arial"/>
            <w:color w:val="2F3D49"/>
            <w:spacing w:val="-6"/>
            <w:sz w:val="36"/>
            <w:szCs w:val="36"/>
            <w:shd w:val="clear" w:color="auto" w:fill="FFFFFF"/>
          </w:rPr>
          <w:delText xml:space="preserve"> </w:delText>
        </w:r>
        <w:r w:rsidRPr="00F70DE1" w:rsidDel="0077267F">
          <w:rPr>
            <w:rFonts w:ascii="Arial" w:hAnsi="Arial" w:cs="Arial"/>
            <w:color w:val="2F3D49"/>
            <w:spacing w:val="-6"/>
            <w:sz w:val="36"/>
            <w:szCs w:val="36"/>
            <w:highlight w:val="yellow"/>
            <w:shd w:val="clear" w:color="auto" w:fill="FFFFFF"/>
          </w:rPr>
          <w:delText>OR</w:delText>
        </w:r>
      </w:del>
    </w:p>
    <w:p w14:paraId="4E258005" w14:textId="412A0443" w:rsidR="00B41338" w:rsidDel="0077267F" w:rsidRDefault="00B41338" w:rsidP="00B41338">
      <w:pPr>
        <w:spacing w:before="100" w:beforeAutospacing="1" w:after="100" w:afterAutospacing="1" w:line="240" w:lineRule="auto"/>
        <w:jc w:val="center"/>
        <w:rPr>
          <w:del w:id="8" w:author="Manasikarn Rao" w:date="2022-05-13T14:51:00Z"/>
          <w:rFonts w:ascii="Times New Roman" w:eastAsia="Times New Roman" w:hAnsi="Times New Roman" w:cs="Times New Roman"/>
          <w:sz w:val="24"/>
          <w:szCs w:val="24"/>
        </w:rPr>
      </w:pPr>
      <w:del w:id="9" w:author="Manasikarn Rao" w:date="2022-05-13T14:51:00Z">
        <w:r w:rsidDel="0077267F">
          <w:rPr>
            <w:rFonts w:ascii="Times New Roman" w:eastAsia="Times New Roman" w:hAnsi="Times New Roman" w:cs="Times New Roman"/>
            <w:sz w:val="24"/>
            <w:szCs w:val="24"/>
          </w:rPr>
          <w:delText>Duration: 1 year.</w:delText>
        </w:r>
      </w:del>
    </w:p>
    <w:p w14:paraId="0045021E" w14:textId="77777777" w:rsidR="00B41338" w:rsidRDefault="00B41338" w:rsidP="0077267F">
      <w:pPr>
        <w:spacing w:before="100" w:beforeAutospacing="1" w:after="100" w:afterAutospacing="1" w:line="240" w:lineRule="auto"/>
        <w:jc w:val="center"/>
        <w:rPr>
          <w:rFonts w:ascii="Times New Roman" w:eastAsia="Times New Roman" w:hAnsi="Times New Roman" w:cs="Times New Roman"/>
          <w:sz w:val="24"/>
          <w:szCs w:val="24"/>
        </w:rPr>
        <w:pPrChange w:id="10" w:author="Manasikarn Rao" w:date="2022-05-13T14:51:00Z">
          <w:pPr>
            <w:spacing w:before="100" w:beforeAutospacing="1" w:after="100" w:afterAutospacing="1" w:line="240" w:lineRule="auto"/>
          </w:pPr>
        </w:pPrChange>
      </w:pPr>
    </w:p>
    <w:p w14:paraId="269C9776" w14:textId="48654BB1" w:rsidR="00B41338" w:rsidRDefault="00F70DE1" w:rsidP="00D0597E">
      <w:pPr>
        <w:spacing w:before="100" w:beforeAutospacing="1" w:after="100" w:afterAutospacing="1" w:line="240" w:lineRule="auto"/>
        <w:rPr>
          <w:rFonts w:ascii="Times New Roman" w:eastAsia="Times New Roman" w:hAnsi="Times New Roman" w:cs="Times New Roman"/>
          <w:sz w:val="24"/>
          <w:szCs w:val="24"/>
        </w:rPr>
      </w:pPr>
      <w:r w:rsidRPr="00F70DE1">
        <w:rPr>
          <w:rFonts w:ascii="Times New Roman" w:eastAsia="Times New Roman" w:hAnsi="Times New Roman" w:cs="Times New Roman"/>
          <w:sz w:val="24"/>
          <w:szCs w:val="24"/>
        </w:rPr>
        <w:t xml:space="preserve">The UNICEF Internship </w:t>
      </w:r>
      <w:proofErr w:type="spellStart"/>
      <w:r w:rsidRPr="00F70DE1">
        <w:rPr>
          <w:rFonts w:ascii="Times New Roman" w:eastAsia="Times New Roman" w:hAnsi="Times New Roman" w:cs="Times New Roman"/>
          <w:sz w:val="24"/>
          <w:szCs w:val="24"/>
        </w:rPr>
        <w:t>Programme</w:t>
      </w:r>
      <w:proofErr w:type="spellEnd"/>
      <w:r w:rsidRPr="00F70DE1">
        <w:rPr>
          <w:rFonts w:ascii="Times New Roman" w:eastAsia="Times New Roman" w:hAnsi="Times New Roman" w:cs="Times New Roman"/>
          <w:sz w:val="24"/>
          <w:szCs w:val="24"/>
        </w:rPr>
        <w:t xml:space="preserve"> offers qualified and eligible students the unique opportunity to acquire direct practical experience in UNICEF's work and the United Nations system under the direct supervision of experienced UNICEF staff.</w:t>
      </w:r>
    </w:p>
    <w:p w14:paraId="7A4154E4" w14:textId="67898299"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UNICEF works in some of the world’s toughest places, to reach the world’s most disadvantaged children. To save their lives. To defend their rights. To help them fulfill their potential.</w:t>
      </w:r>
      <w:r w:rsidR="00F70DE1">
        <w:rPr>
          <w:rFonts w:ascii="Times New Roman" w:eastAsia="Times New Roman" w:hAnsi="Times New Roman" w:cs="Times New Roman"/>
          <w:sz w:val="24"/>
          <w:szCs w:val="24"/>
        </w:rPr>
        <w:t xml:space="preserve"> </w:t>
      </w:r>
      <w:r w:rsidRPr="00D0597E">
        <w:rPr>
          <w:rFonts w:ascii="Times New Roman" w:eastAsia="Times New Roman" w:hAnsi="Times New Roman" w:cs="Times New Roman"/>
          <w:sz w:val="24"/>
          <w:szCs w:val="24"/>
        </w:rPr>
        <w:t>Across 190 countries and territories, we work for every child, everywhere, every day, to build a better world for everyone.</w:t>
      </w:r>
    </w:p>
    <w:p w14:paraId="3762AE5B" w14:textId="77777777"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And we never give up.</w:t>
      </w:r>
    </w:p>
    <w:p w14:paraId="5FC7B8E4" w14:textId="77777777"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b/>
          <w:bCs/>
          <w:sz w:val="24"/>
          <w:szCs w:val="24"/>
        </w:rPr>
        <w:t xml:space="preserve">For every child, </w:t>
      </w:r>
      <w:hyperlink r:id="rId5" w:history="1">
        <w:r w:rsidRPr="00D0597E">
          <w:rPr>
            <w:rFonts w:ascii="Times New Roman" w:eastAsia="Times New Roman" w:hAnsi="Times New Roman" w:cs="Times New Roman"/>
            <w:b/>
            <w:bCs/>
            <w:color w:val="0000FF"/>
            <w:sz w:val="24"/>
            <w:szCs w:val="24"/>
            <w:u w:val="single"/>
          </w:rPr>
          <w:t>www.unicef.org</w:t>
        </w:r>
      </w:hyperlink>
    </w:p>
    <w:p w14:paraId="0C0CE8E2" w14:textId="77777777" w:rsidR="00D0597E" w:rsidRPr="00D0597E" w:rsidRDefault="00D0597E" w:rsidP="00F70DE1">
      <w:pPr>
        <w:spacing w:before="100" w:beforeAutospacing="1" w:after="100" w:afterAutospacing="1" w:line="240" w:lineRule="auto"/>
        <w:jc w:val="both"/>
        <w:rPr>
          <w:rFonts w:ascii="Times New Roman" w:eastAsia="Times New Roman" w:hAnsi="Times New Roman" w:cs="Times New Roman"/>
          <w:sz w:val="24"/>
          <w:szCs w:val="24"/>
        </w:rPr>
      </w:pPr>
      <w:r w:rsidRPr="00D0597E">
        <w:rPr>
          <w:rFonts w:ascii="Times New Roman" w:eastAsia="Times New Roman" w:hAnsi="Times New Roman" w:cs="Times New Roman"/>
          <w:i/>
          <w:iCs/>
          <w:sz w:val="24"/>
          <w:szCs w:val="24"/>
        </w:rPr>
        <w:t xml:space="preserve">Sudan, surrounded by the Central African Republic, Chad, Egypt, Ethiopia, Eritrea, Libya and South Sudan, positioned next to East, West, South and North Africa, is surrounded by complex conflicts in an unpredictable, volatile and rapidly evolving region. Sudan is by size the third biggest country in Africa, with a diverse population of around 42 million people. Sudan’s children make up half of the total population, and the past two decades have seen their lives significantly improve: fewer girls and boys are dying before their fifth birthday, primary school attendance is increasing, immunization coverage is </w:t>
      </w:r>
      <w:proofErr w:type="gramStart"/>
      <w:r w:rsidRPr="00D0597E">
        <w:rPr>
          <w:rFonts w:ascii="Times New Roman" w:eastAsia="Times New Roman" w:hAnsi="Times New Roman" w:cs="Times New Roman"/>
          <w:i/>
          <w:iCs/>
          <w:sz w:val="24"/>
          <w:szCs w:val="24"/>
        </w:rPr>
        <w:t>high</w:t>
      </w:r>
      <w:proofErr w:type="gramEnd"/>
      <w:r w:rsidRPr="00D0597E">
        <w:rPr>
          <w:rFonts w:ascii="Times New Roman" w:eastAsia="Times New Roman" w:hAnsi="Times New Roman" w:cs="Times New Roman"/>
          <w:i/>
          <w:iCs/>
          <w:sz w:val="24"/>
          <w:szCs w:val="24"/>
        </w:rPr>
        <w:t xml:space="preserve"> and the country remains polio free. Still, millions of children continue to suffer from protracted conflict in Darfur, the </w:t>
      </w:r>
      <w:proofErr w:type="spellStart"/>
      <w:r w:rsidRPr="00D0597E">
        <w:rPr>
          <w:rFonts w:ascii="Times New Roman" w:eastAsia="Times New Roman" w:hAnsi="Times New Roman" w:cs="Times New Roman"/>
          <w:i/>
          <w:iCs/>
          <w:sz w:val="24"/>
          <w:szCs w:val="24"/>
        </w:rPr>
        <w:t>Kordofans</w:t>
      </w:r>
      <w:proofErr w:type="spellEnd"/>
      <w:r w:rsidRPr="00D0597E">
        <w:rPr>
          <w:rFonts w:ascii="Times New Roman" w:eastAsia="Times New Roman" w:hAnsi="Times New Roman" w:cs="Times New Roman"/>
          <w:i/>
          <w:iCs/>
          <w:sz w:val="24"/>
          <w:szCs w:val="24"/>
        </w:rPr>
        <w:t>, and Blue Nile, from seasonal natural disasters, malnutrition and disease outbreaks, and from under-investment in basic social services. More than three million of Sudan’s school aged children are not in the classroom. UNICEF has been in Sudan since 1952 and continues with a presence in 12 of Sudan’s 18 states.</w:t>
      </w:r>
    </w:p>
    <w:p w14:paraId="664EE8B6" w14:textId="77777777"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b/>
          <w:bCs/>
          <w:sz w:val="24"/>
          <w:szCs w:val="24"/>
        </w:rPr>
        <w:t>Purpose of the internship:</w:t>
      </w:r>
    </w:p>
    <w:p w14:paraId="7C427A4F" w14:textId="77777777"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The purpose of the UNICEF internship </w:t>
      </w:r>
      <w:proofErr w:type="spellStart"/>
      <w:r w:rsidRPr="00D0597E">
        <w:rPr>
          <w:rFonts w:ascii="Times New Roman" w:eastAsia="Times New Roman" w:hAnsi="Times New Roman" w:cs="Times New Roman"/>
          <w:sz w:val="24"/>
          <w:szCs w:val="24"/>
        </w:rPr>
        <w:t>programme</w:t>
      </w:r>
      <w:proofErr w:type="spellEnd"/>
      <w:r w:rsidRPr="00D0597E">
        <w:rPr>
          <w:rFonts w:ascii="Times New Roman" w:eastAsia="Times New Roman" w:hAnsi="Times New Roman" w:cs="Times New Roman"/>
          <w:sz w:val="24"/>
          <w:szCs w:val="24"/>
        </w:rPr>
        <w:t xml:space="preserve"> is:</w:t>
      </w:r>
    </w:p>
    <w:p w14:paraId="1D5B33FE" w14:textId="42A66E53" w:rsidR="00D0597E" w:rsidRPr="00D0597E" w:rsidRDefault="00D0597E" w:rsidP="00D059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To provide a framework by which current eligible undergraduate, graduate and post-graduate students from diverse academic backgrounds </w:t>
      </w:r>
      <w:ins w:id="11" w:author="Manasikarn Rao" w:date="2022-05-13T14:52:00Z">
        <w:r w:rsidR="0077267F">
          <w:rPr>
            <w:rFonts w:ascii="Times New Roman" w:eastAsia="Times New Roman" w:hAnsi="Times New Roman" w:cs="Times New Roman"/>
            <w:sz w:val="24"/>
            <w:szCs w:val="24"/>
          </w:rPr>
          <w:t>may be assessed and assigned</w:t>
        </w:r>
      </w:ins>
      <w:del w:id="12" w:author="Manasikarn Rao" w:date="2022-05-13T14:52:00Z">
        <w:r w:rsidRPr="00D0597E" w:rsidDel="0077267F">
          <w:rPr>
            <w:rFonts w:ascii="Times New Roman" w:eastAsia="Times New Roman" w:hAnsi="Times New Roman" w:cs="Times New Roman"/>
            <w:sz w:val="24"/>
            <w:szCs w:val="24"/>
          </w:rPr>
          <w:delText>are assigned</w:delText>
        </w:r>
      </w:del>
      <w:r w:rsidRPr="00D0597E">
        <w:rPr>
          <w:rFonts w:ascii="Times New Roman" w:eastAsia="Times New Roman" w:hAnsi="Times New Roman" w:cs="Times New Roman"/>
          <w:sz w:val="24"/>
          <w:szCs w:val="24"/>
        </w:rPr>
        <w:t xml:space="preserve"> to UNICEF offices</w:t>
      </w:r>
      <w:ins w:id="13" w:author="Manasikarn Rao" w:date="2022-05-13T14:52:00Z">
        <w:r w:rsidR="0077267F">
          <w:rPr>
            <w:rFonts w:ascii="Times New Roman" w:eastAsia="Times New Roman" w:hAnsi="Times New Roman" w:cs="Times New Roman"/>
            <w:sz w:val="24"/>
            <w:szCs w:val="24"/>
          </w:rPr>
          <w:t xml:space="preserve"> in Sudan</w:t>
        </w:r>
      </w:ins>
      <w:r w:rsidRPr="00D0597E">
        <w:rPr>
          <w:rFonts w:ascii="Times New Roman" w:eastAsia="Times New Roman" w:hAnsi="Times New Roman" w:cs="Times New Roman"/>
          <w:sz w:val="24"/>
          <w:szCs w:val="24"/>
        </w:rPr>
        <w:t xml:space="preserve">, where their educational experience can be enhanced through practical work </w:t>
      </w:r>
      <w:proofErr w:type="gramStart"/>
      <w:r w:rsidRPr="00D0597E">
        <w:rPr>
          <w:rFonts w:ascii="Times New Roman" w:eastAsia="Times New Roman" w:hAnsi="Times New Roman" w:cs="Times New Roman"/>
          <w:sz w:val="24"/>
          <w:szCs w:val="24"/>
        </w:rPr>
        <w:t>assignments;</w:t>
      </w:r>
      <w:proofErr w:type="gramEnd"/>
    </w:p>
    <w:p w14:paraId="4EE66486" w14:textId="1D1BD54F" w:rsidR="00D0597E" w:rsidRPr="00D0597E" w:rsidRDefault="00D0597E" w:rsidP="00D059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To expose the interns to the work of UNICEF</w:t>
      </w:r>
      <w:ins w:id="14" w:author="Manasikarn Rao" w:date="2022-05-13T14:52:00Z">
        <w:r w:rsidR="0077267F">
          <w:rPr>
            <w:rFonts w:ascii="Times New Roman" w:eastAsia="Times New Roman" w:hAnsi="Times New Roman" w:cs="Times New Roman"/>
            <w:sz w:val="24"/>
            <w:szCs w:val="24"/>
          </w:rPr>
          <w:t xml:space="preserve"> in Sudan</w:t>
        </w:r>
      </w:ins>
      <w:r w:rsidRPr="00D0597E">
        <w:rPr>
          <w:rFonts w:ascii="Times New Roman" w:eastAsia="Times New Roman" w:hAnsi="Times New Roman" w:cs="Times New Roman"/>
          <w:sz w:val="24"/>
          <w:szCs w:val="24"/>
        </w:rPr>
        <w:t>;</w:t>
      </w:r>
      <w:del w:id="15" w:author="Manasikarn Rao" w:date="2022-05-13T14:53:00Z">
        <w:r w:rsidRPr="00D0597E" w:rsidDel="0077267F">
          <w:rPr>
            <w:rFonts w:ascii="Times New Roman" w:eastAsia="Times New Roman" w:hAnsi="Times New Roman" w:cs="Times New Roman"/>
            <w:sz w:val="24"/>
            <w:szCs w:val="24"/>
          </w:rPr>
          <w:delText xml:space="preserve"> and</w:delText>
        </w:r>
      </w:del>
    </w:p>
    <w:p w14:paraId="77AB4CEE" w14:textId="5FD1A2B1" w:rsidR="00D0597E" w:rsidRDefault="00D0597E" w:rsidP="00D059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To provide UNICEF offices with the assistance of qualified students </w:t>
      </w:r>
      <w:ins w:id="16" w:author="Manasikarn Rao" w:date="2022-05-13T14:53:00Z">
        <w:r w:rsidR="0077267F">
          <w:rPr>
            <w:rFonts w:ascii="Times New Roman" w:eastAsia="Times New Roman" w:hAnsi="Times New Roman" w:cs="Times New Roman"/>
            <w:sz w:val="24"/>
            <w:szCs w:val="24"/>
          </w:rPr>
          <w:t>and recent university graduates</w:t>
        </w:r>
      </w:ins>
      <w:ins w:id="17" w:author="Manasikarn Rao" w:date="2022-05-13T14:54:00Z">
        <w:r w:rsidR="0077267F">
          <w:rPr>
            <w:rFonts w:ascii="Times New Roman" w:eastAsia="Times New Roman" w:hAnsi="Times New Roman" w:cs="Times New Roman"/>
            <w:sz w:val="24"/>
            <w:szCs w:val="24"/>
          </w:rPr>
          <w:t xml:space="preserve"> </w:t>
        </w:r>
      </w:ins>
      <w:del w:id="18" w:author="Manasikarn Rao" w:date="2022-05-13T14:54:00Z">
        <w:r w:rsidRPr="00D0597E" w:rsidDel="0077267F">
          <w:rPr>
            <w:rFonts w:ascii="Times New Roman" w:eastAsia="Times New Roman" w:hAnsi="Times New Roman" w:cs="Times New Roman"/>
            <w:sz w:val="24"/>
            <w:szCs w:val="24"/>
          </w:rPr>
          <w:delText xml:space="preserve">specialized </w:delText>
        </w:r>
      </w:del>
      <w:r w:rsidRPr="00D0597E">
        <w:rPr>
          <w:rFonts w:ascii="Times New Roman" w:eastAsia="Times New Roman" w:hAnsi="Times New Roman" w:cs="Times New Roman"/>
          <w:sz w:val="24"/>
          <w:szCs w:val="24"/>
        </w:rPr>
        <w:t>in various professional fields</w:t>
      </w:r>
      <w:ins w:id="19" w:author="Manasikarn Rao" w:date="2022-05-13T14:53:00Z">
        <w:r w:rsidR="0077267F">
          <w:rPr>
            <w:rFonts w:ascii="Times New Roman" w:eastAsia="Times New Roman" w:hAnsi="Times New Roman" w:cs="Times New Roman"/>
            <w:sz w:val="24"/>
            <w:szCs w:val="24"/>
          </w:rPr>
          <w:t xml:space="preserve">; </w:t>
        </w:r>
      </w:ins>
      <w:ins w:id="20" w:author="Manasikarn Rao" w:date="2022-05-13T14:56:00Z">
        <w:r w:rsidR="0077267F">
          <w:rPr>
            <w:rFonts w:ascii="Times New Roman" w:eastAsia="Times New Roman" w:hAnsi="Times New Roman" w:cs="Times New Roman"/>
            <w:sz w:val="24"/>
            <w:szCs w:val="24"/>
          </w:rPr>
          <w:t>and</w:t>
        </w:r>
      </w:ins>
      <w:del w:id="21" w:author="Manasikarn Rao" w:date="2022-05-13T14:53:00Z">
        <w:r w:rsidRPr="00D0597E" w:rsidDel="0077267F">
          <w:rPr>
            <w:rFonts w:ascii="Times New Roman" w:eastAsia="Times New Roman" w:hAnsi="Times New Roman" w:cs="Times New Roman"/>
            <w:sz w:val="24"/>
            <w:szCs w:val="24"/>
          </w:rPr>
          <w:delText>.</w:delText>
        </w:r>
      </w:del>
    </w:p>
    <w:p w14:paraId="4F760F46" w14:textId="03AAAFFB" w:rsidR="00F70DE1" w:rsidDel="0077267F" w:rsidRDefault="00F70DE1" w:rsidP="00F70DE1">
      <w:pPr>
        <w:numPr>
          <w:ilvl w:val="0"/>
          <w:numId w:val="1"/>
        </w:numPr>
        <w:spacing w:before="100" w:beforeAutospacing="1" w:after="100" w:afterAutospacing="1" w:line="240" w:lineRule="auto"/>
        <w:jc w:val="both"/>
        <w:rPr>
          <w:del w:id="22" w:author="Manasikarn Rao" w:date="2022-05-13T14:53:00Z"/>
          <w:rFonts w:ascii="Times New Roman" w:eastAsia="Times New Roman" w:hAnsi="Times New Roman" w:cs="Times New Roman"/>
          <w:sz w:val="24"/>
          <w:szCs w:val="24"/>
        </w:rPr>
      </w:pPr>
      <w:del w:id="23" w:author="Manasikarn Rao" w:date="2022-05-13T14:53:00Z">
        <w:r w:rsidDel="0077267F">
          <w:rPr>
            <w:rFonts w:ascii="Times New Roman" w:eastAsia="Times New Roman" w:hAnsi="Times New Roman" w:cs="Times New Roman"/>
            <w:sz w:val="24"/>
            <w:szCs w:val="24"/>
          </w:rPr>
          <w:delText xml:space="preserve">To support  Sudan UNICEF Teams in one of the various functions depending on your educational background, interest and experience. </w:delText>
        </w:r>
      </w:del>
    </w:p>
    <w:p w14:paraId="7F34DEA5" w14:textId="4BC429C9" w:rsidR="00F70DE1" w:rsidRPr="00D0597E" w:rsidDel="0077267F" w:rsidRDefault="00F70DE1" w:rsidP="00F70DE1">
      <w:pPr>
        <w:numPr>
          <w:ilvl w:val="0"/>
          <w:numId w:val="1"/>
        </w:numPr>
        <w:spacing w:before="100" w:beforeAutospacing="1" w:after="100" w:afterAutospacing="1" w:line="240" w:lineRule="auto"/>
        <w:jc w:val="both"/>
        <w:rPr>
          <w:del w:id="24" w:author="Manasikarn Rao" w:date="2022-05-13T14:5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ins w:id="25" w:author="Manasikarn Rao" w:date="2022-05-13T14:54:00Z">
        <w:r w:rsidR="0077267F">
          <w:rPr>
            <w:rFonts w:ascii="Times New Roman" w:eastAsia="Times New Roman" w:hAnsi="Times New Roman" w:cs="Times New Roman"/>
            <w:sz w:val="24"/>
            <w:szCs w:val="24"/>
          </w:rPr>
          <w:t>i</w:t>
        </w:r>
      </w:ins>
      <w:del w:id="26" w:author="Manasikarn Rao" w:date="2022-05-13T14:54:00Z">
        <w:r w:rsidDel="0077267F">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nternship could be in any one of the following functions</w:t>
      </w:r>
      <w:ins w:id="27" w:author="Manasikarn Rao" w:date="2022-05-13T14:54:00Z">
        <w:r w:rsidR="0077267F">
          <w:rPr>
            <w:rFonts w:ascii="Times New Roman" w:eastAsia="Times New Roman" w:hAnsi="Times New Roman" w:cs="Times New Roman"/>
            <w:sz w:val="24"/>
            <w:szCs w:val="24"/>
          </w:rPr>
          <w:t xml:space="preserve">: </w:t>
        </w:r>
      </w:ins>
      <w:ins w:id="28" w:author="Manasikarn Rao" w:date="2022-05-13T14:55:00Z">
        <w:r w:rsidR="0077267F">
          <w:rPr>
            <w:rFonts w:ascii="Times New Roman" w:eastAsia="Times New Roman" w:hAnsi="Times New Roman" w:cs="Times New Roman"/>
            <w:sz w:val="24"/>
            <w:szCs w:val="24"/>
          </w:rPr>
          <w:t xml:space="preserve">general </w:t>
        </w:r>
      </w:ins>
      <w:ins w:id="29" w:author="Manasikarn Rao" w:date="2022-05-13T14:54:00Z">
        <w:r w:rsidR="0077267F">
          <w:rPr>
            <w:rFonts w:ascii="Times New Roman" w:eastAsia="Times New Roman" w:hAnsi="Times New Roman" w:cs="Times New Roman"/>
            <w:sz w:val="24"/>
            <w:szCs w:val="24"/>
          </w:rPr>
          <w:t>m</w:t>
        </w:r>
      </w:ins>
      <w:del w:id="30" w:author="Manasikarn Rao" w:date="2022-05-13T14:54:00Z">
        <w:r w:rsidDel="0077267F">
          <w:rPr>
            <w:rFonts w:ascii="Times New Roman" w:eastAsia="Times New Roman" w:hAnsi="Times New Roman" w:cs="Times New Roman"/>
            <w:sz w:val="24"/>
            <w:szCs w:val="24"/>
          </w:rPr>
          <w:delText>, including  M</w:delText>
        </w:r>
      </w:del>
      <w:r>
        <w:rPr>
          <w:rFonts w:ascii="Times New Roman" w:eastAsia="Times New Roman" w:hAnsi="Times New Roman" w:cs="Times New Roman"/>
          <w:sz w:val="24"/>
          <w:szCs w:val="24"/>
        </w:rPr>
        <w:t xml:space="preserve">anagement; </w:t>
      </w:r>
      <w:ins w:id="31" w:author="Manasikarn Rao" w:date="2022-05-13T14:54:00Z">
        <w:r w:rsidR="0077267F">
          <w:rPr>
            <w:rFonts w:ascii="Times New Roman" w:eastAsia="Times New Roman" w:hAnsi="Times New Roman" w:cs="Times New Roman"/>
            <w:sz w:val="24"/>
            <w:szCs w:val="24"/>
          </w:rPr>
          <w:t>e</w:t>
        </w:r>
      </w:ins>
      <w:del w:id="32" w:author="Manasikarn Rao" w:date="2022-05-13T14:54:00Z">
        <w:r w:rsidDel="0077267F">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xecutive </w:t>
      </w:r>
      <w:ins w:id="33" w:author="Manasikarn Rao" w:date="2022-05-13T14:54:00Z">
        <w:r w:rsidR="0077267F">
          <w:rPr>
            <w:rFonts w:ascii="Times New Roman" w:eastAsia="Times New Roman" w:hAnsi="Times New Roman" w:cs="Times New Roman"/>
            <w:sz w:val="24"/>
            <w:szCs w:val="24"/>
          </w:rPr>
          <w:t>management</w:t>
        </w:r>
      </w:ins>
      <w:del w:id="34" w:author="Manasikarn Rao" w:date="2022-05-13T14:54:00Z">
        <w:r w:rsidDel="0077267F">
          <w:rPr>
            <w:rFonts w:ascii="Times New Roman" w:eastAsia="Times New Roman" w:hAnsi="Times New Roman" w:cs="Times New Roman"/>
            <w:sz w:val="24"/>
            <w:szCs w:val="24"/>
          </w:rPr>
          <w:delText>Mgt</w:delText>
        </w:r>
      </w:del>
      <w:r>
        <w:rPr>
          <w:rFonts w:ascii="Times New Roman" w:eastAsia="Times New Roman" w:hAnsi="Times New Roman" w:cs="Times New Roman"/>
          <w:sz w:val="24"/>
          <w:szCs w:val="24"/>
        </w:rPr>
        <w:t xml:space="preserve">; </w:t>
      </w:r>
      <w:ins w:id="35" w:author="Manasikarn Rao" w:date="2022-05-13T14:54:00Z">
        <w:r w:rsidR="0077267F">
          <w:rPr>
            <w:rFonts w:ascii="Times New Roman" w:eastAsia="Times New Roman" w:hAnsi="Times New Roman" w:cs="Times New Roman"/>
            <w:sz w:val="24"/>
            <w:szCs w:val="24"/>
          </w:rPr>
          <w:t>p</w:t>
        </w:r>
      </w:ins>
      <w:del w:id="36" w:author="Manasikarn Rao" w:date="2022-05-13T14:54:00Z">
        <w:r w:rsidDel="0077267F">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rograms</w:t>
      </w:r>
      <w:ins w:id="37" w:author="Manasikarn Rao" w:date="2022-05-13T14:54:00Z">
        <w:r w:rsidR="0077267F">
          <w:rPr>
            <w:rFonts w:ascii="Times New Roman" w:eastAsia="Times New Roman" w:hAnsi="Times New Roman" w:cs="Times New Roman"/>
            <w:sz w:val="24"/>
            <w:szCs w:val="24"/>
          </w:rPr>
          <w:t xml:space="preserve"> support</w:t>
        </w:r>
      </w:ins>
      <w:r>
        <w:rPr>
          <w:rFonts w:ascii="Times New Roman" w:eastAsia="Times New Roman" w:hAnsi="Times New Roman" w:cs="Times New Roman"/>
          <w:sz w:val="24"/>
          <w:szCs w:val="24"/>
        </w:rPr>
        <w:t xml:space="preserve"> (</w:t>
      </w:r>
      <w:ins w:id="38" w:author="Manasikarn Rao" w:date="2022-05-13T14:54:00Z">
        <w:r w:rsidR="0077267F">
          <w:rPr>
            <w:rFonts w:ascii="Times New Roman" w:eastAsia="Times New Roman" w:hAnsi="Times New Roman" w:cs="Times New Roman"/>
            <w:sz w:val="24"/>
            <w:szCs w:val="24"/>
          </w:rPr>
          <w:t>e</w:t>
        </w:r>
      </w:ins>
      <w:del w:id="39" w:author="Manasikarn Rao" w:date="2022-05-13T14:54:00Z">
        <w:r w:rsidDel="0077267F">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ducation, child </w:t>
      </w:r>
      <w:ins w:id="40" w:author="Manasikarn Rao" w:date="2022-05-13T14:54:00Z">
        <w:r w:rsidR="0077267F">
          <w:rPr>
            <w:rFonts w:ascii="Times New Roman" w:eastAsia="Times New Roman" w:hAnsi="Times New Roman" w:cs="Times New Roman"/>
            <w:sz w:val="24"/>
            <w:szCs w:val="24"/>
          </w:rPr>
          <w:t>p</w:t>
        </w:r>
      </w:ins>
      <w:del w:id="41" w:author="Manasikarn Rao" w:date="2022-05-13T14:54:00Z">
        <w:r w:rsidDel="0077267F">
          <w:rPr>
            <w:rFonts w:ascii="Times New Roman" w:eastAsia="Times New Roman" w:hAnsi="Times New Roman" w:cs="Times New Roman"/>
            <w:sz w:val="24"/>
            <w:szCs w:val="24"/>
          </w:rPr>
          <w:delText>P</w:delText>
        </w:r>
      </w:del>
      <w:r>
        <w:rPr>
          <w:rFonts w:ascii="Times New Roman" w:eastAsia="Times New Roman" w:hAnsi="Times New Roman" w:cs="Times New Roman"/>
          <w:sz w:val="24"/>
          <w:szCs w:val="24"/>
        </w:rPr>
        <w:t xml:space="preserve">rotection, WASH, </w:t>
      </w:r>
      <w:ins w:id="42" w:author="Manasikarn Rao" w:date="2022-05-13T14:54:00Z">
        <w:r w:rsidR="0077267F">
          <w:rPr>
            <w:rFonts w:ascii="Times New Roman" w:eastAsia="Times New Roman" w:hAnsi="Times New Roman" w:cs="Times New Roman"/>
            <w:sz w:val="24"/>
            <w:szCs w:val="24"/>
          </w:rPr>
          <w:t>h</w:t>
        </w:r>
      </w:ins>
      <w:del w:id="43" w:author="Manasikarn Rao" w:date="2022-05-13T14:54:00Z">
        <w:r w:rsidDel="0077267F">
          <w:rPr>
            <w:rFonts w:ascii="Times New Roman" w:eastAsia="Times New Roman" w:hAnsi="Times New Roman" w:cs="Times New Roman"/>
            <w:sz w:val="24"/>
            <w:szCs w:val="24"/>
          </w:rPr>
          <w:delText>H</w:delText>
        </w:r>
      </w:del>
      <w:r>
        <w:rPr>
          <w:rFonts w:ascii="Times New Roman" w:eastAsia="Times New Roman" w:hAnsi="Times New Roman" w:cs="Times New Roman"/>
          <w:sz w:val="24"/>
          <w:szCs w:val="24"/>
        </w:rPr>
        <w:t xml:space="preserve">ealth and </w:t>
      </w:r>
      <w:ins w:id="44" w:author="Manasikarn Rao" w:date="2022-05-13T14:55:00Z">
        <w:r w:rsidR="0077267F">
          <w:rPr>
            <w:rFonts w:ascii="Times New Roman" w:eastAsia="Times New Roman" w:hAnsi="Times New Roman" w:cs="Times New Roman"/>
            <w:sz w:val="24"/>
            <w:szCs w:val="24"/>
          </w:rPr>
          <w:lastRenderedPageBreak/>
          <w:t>n</w:t>
        </w:r>
      </w:ins>
      <w:del w:id="45" w:author="Manasikarn Rao" w:date="2022-05-13T14:55:00Z">
        <w:r w:rsidDel="0077267F">
          <w:rPr>
            <w:rFonts w:ascii="Times New Roman" w:eastAsia="Times New Roman" w:hAnsi="Times New Roman" w:cs="Times New Roman"/>
            <w:sz w:val="24"/>
            <w:szCs w:val="24"/>
          </w:rPr>
          <w:delText>N</w:delText>
        </w:r>
      </w:del>
      <w:r>
        <w:rPr>
          <w:rFonts w:ascii="Times New Roman" w:eastAsia="Times New Roman" w:hAnsi="Times New Roman" w:cs="Times New Roman"/>
          <w:sz w:val="24"/>
          <w:szCs w:val="24"/>
        </w:rPr>
        <w:t xml:space="preserve">utrition, </w:t>
      </w:r>
      <w:ins w:id="46" w:author="Manasikarn Rao" w:date="2022-05-13T14:55:00Z">
        <w:r w:rsidR="0077267F">
          <w:rPr>
            <w:rFonts w:ascii="Times New Roman" w:eastAsia="Times New Roman" w:hAnsi="Times New Roman" w:cs="Times New Roman"/>
            <w:sz w:val="24"/>
            <w:szCs w:val="24"/>
          </w:rPr>
          <w:t xml:space="preserve">social policy, </w:t>
        </w:r>
        <w:proofErr w:type="gramStart"/>
        <w:r w:rsidR="0077267F">
          <w:rPr>
            <w:rFonts w:ascii="Times New Roman" w:eastAsia="Times New Roman" w:hAnsi="Times New Roman" w:cs="Times New Roman"/>
            <w:sz w:val="24"/>
            <w:szCs w:val="24"/>
          </w:rPr>
          <w:t>monitoring</w:t>
        </w:r>
        <w:proofErr w:type="gramEnd"/>
        <w:r w:rsidR="0077267F">
          <w:rPr>
            <w:rFonts w:ascii="Times New Roman" w:eastAsia="Times New Roman" w:hAnsi="Times New Roman" w:cs="Times New Roman"/>
            <w:sz w:val="24"/>
            <w:szCs w:val="24"/>
          </w:rPr>
          <w:t xml:space="preserve"> and evaluation</w:t>
        </w:r>
      </w:ins>
      <w:del w:id="47" w:author="Manasikarn Rao" w:date="2022-05-13T14:55:00Z">
        <w:r w:rsidDel="0077267F">
          <w:rPr>
            <w:rFonts w:ascii="Times New Roman" w:eastAsia="Times New Roman" w:hAnsi="Times New Roman" w:cs="Times New Roman"/>
            <w:sz w:val="24"/>
            <w:szCs w:val="24"/>
          </w:rPr>
          <w:delText>MEAL</w:delText>
        </w:r>
      </w:del>
      <w:r>
        <w:rPr>
          <w:rFonts w:ascii="Times New Roman" w:eastAsia="Times New Roman" w:hAnsi="Times New Roman" w:cs="Times New Roman"/>
          <w:sz w:val="24"/>
          <w:szCs w:val="24"/>
        </w:rPr>
        <w:t xml:space="preserve">); </w:t>
      </w:r>
      <w:ins w:id="48" w:author="Manasikarn Rao" w:date="2022-05-13T14:55:00Z">
        <w:r w:rsidR="0077267F">
          <w:rPr>
            <w:rFonts w:ascii="Times New Roman" w:eastAsia="Times New Roman" w:hAnsi="Times New Roman" w:cs="Times New Roman"/>
            <w:sz w:val="24"/>
            <w:szCs w:val="24"/>
          </w:rPr>
          <w:t xml:space="preserve">communication and partnership management </w:t>
        </w:r>
      </w:ins>
      <w:del w:id="49" w:author="Manasikarn Rao" w:date="2022-05-13T14:55:00Z">
        <w:r w:rsidDel="0077267F">
          <w:rPr>
            <w:rFonts w:ascii="Times New Roman" w:eastAsia="Times New Roman" w:hAnsi="Times New Roman" w:cs="Times New Roman"/>
            <w:sz w:val="24"/>
            <w:szCs w:val="24"/>
          </w:rPr>
          <w:delText>and</w:delText>
        </w:r>
      </w:del>
      <w:ins w:id="50" w:author="Manasikarn Rao" w:date="2022-05-13T14:55:00Z">
        <w:r w:rsidR="0077267F">
          <w:rPr>
            <w:rFonts w:ascii="Times New Roman" w:eastAsia="Times New Roman" w:hAnsi="Times New Roman" w:cs="Times New Roman"/>
            <w:sz w:val="24"/>
            <w:szCs w:val="24"/>
          </w:rPr>
          <w:t xml:space="preserve"> and </w:t>
        </w:r>
      </w:ins>
      <w:ins w:id="51" w:author="Manasikarn Rao" w:date="2022-05-13T14:56:00Z">
        <w:r w:rsidR="0077267F">
          <w:rPr>
            <w:rFonts w:ascii="Times New Roman" w:eastAsia="Times New Roman" w:hAnsi="Times New Roman" w:cs="Times New Roman"/>
            <w:sz w:val="24"/>
            <w:szCs w:val="24"/>
          </w:rPr>
          <w:t xml:space="preserve">other related domains. </w:t>
        </w:r>
      </w:ins>
      <w:ins w:id="52" w:author="Manasikarn Rao" w:date="2022-05-13T14:55:00Z">
        <w:r w:rsidR="0077267F">
          <w:rPr>
            <w:rFonts w:ascii="Times New Roman" w:eastAsia="Times New Roman" w:hAnsi="Times New Roman" w:cs="Times New Roman"/>
            <w:sz w:val="24"/>
            <w:szCs w:val="24"/>
          </w:rPr>
          <w:t xml:space="preserve"> </w:t>
        </w:r>
      </w:ins>
      <w:del w:id="53" w:author="Manasikarn Rao" w:date="2022-05-13T14:55:00Z">
        <w:r w:rsidDel="0077267F">
          <w:rPr>
            <w:rFonts w:ascii="Times New Roman" w:eastAsia="Times New Roman" w:hAnsi="Times New Roman" w:cs="Times New Roman"/>
            <w:sz w:val="24"/>
            <w:szCs w:val="24"/>
          </w:rPr>
          <w:delText xml:space="preserve"> External relations.</w:delText>
        </w:r>
      </w:del>
    </w:p>
    <w:p w14:paraId="7E77A807" w14:textId="68ECBF50" w:rsidR="00F70DE1" w:rsidRPr="0077267F" w:rsidDel="0077267F" w:rsidRDefault="00F70DE1" w:rsidP="0077267F">
      <w:pPr>
        <w:numPr>
          <w:ilvl w:val="0"/>
          <w:numId w:val="1"/>
        </w:numPr>
        <w:spacing w:before="100" w:beforeAutospacing="1" w:after="100" w:afterAutospacing="1" w:line="240" w:lineRule="auto"/>
        <w:rPr>
          <w:del w:id="54" w:author="Manasikarn Rao" w:date="2022-05-13T14:56:00Z"/>
          <w:rFonts w:ascii="Times New Roman" w:eastAsia="Times New Roman" w:hAnsi="Times New Roman" w:cs="Times New Roman"/>
          <w:sz w:val="24"/>
          <w:szCs w:val="24"/>
          <w:rPrChange w:id="55" w:author="Manasikarn Rao" w:date="2022-05-13T14:56:00Z">
            <w:rPr>
              <w:del w:id="56" w:author="Manasikarn Rao" w:date="2022-05-13T14:56:00Z"/>
              <w:rFonts w:ascii="Times New Roman" w:eastAsia="Times New Roman" w:hAnsi="Times New Roman" w:cs="Times New Roman"/>
              <w:sz w:val="24"/>
              <w:szCs w:val="24"/>
            </w:rPr>
          </w:rPrChange>
        </w:rPr>
        <w:pPrChange w:id="57" w:author="Manasikarn Rao" w:date="2022-05-13T14:56:00Z">
          <w:pPr>
            <w:numPr>
              <w:numId w:val="1"/>
            </w:numPr>
            <w:tabs>
              <w:tab w:val="num" w:pos="720"/>
            </w:tabs>
            <w:spacing w:before="100" w:beforeAutospacing="1" w:after="100" w:afterAutospacing="1" w:line="240" w:lineRule="auto"/>
            <w:ind w:left="720" w:hanging="360"/>
          </w:pPr>
        </w:pPrChange>
      </w:pPr>
      <w:del w:id="58" w:author="Manasikarn Rao" w:date="2022-05-13T14:56:00Z">
        <w:r w:rsidRPr="0077267F" w:rsidDel="0077267F">
          <w:rPr>
            <w:rFonts w:ascii="Times New Roman" w:eastAsia="Times New Roman" w:hAnsi="Times New Roman" w:cs="Times New Roman"/>
            <w:sz w:val="24"/>
            <w:szCs w:val="24"/>
            <w:rPrChange w:id="59" w:author="Manasikarn Rao" w:date="2022-05-13T14:56:00Z">
              <w:rPr>
                <w:rFonts w:ascii="Times New Roman" w:eastAsia="Times New Roman" w:hAnsi="Times New Roman" w:cs="Times New Roman"/>
                <w:sz w:val="24"/>
                <w:szCs w:val="24"/>
              </w:rPr>
            </w:rPrChange>
          </w:rPr>
          <w:delText xml:space="preserve">The purpose of </w:delText>
        </w:r>
      </w:del>
      <w:del w:id="60" w:author="Manasikarn Rao" w:date="2022-05-13T14:55:00Z">
        <w:r w:rsidRPr="0077267F" w:rsidDel="0077267F">
          <w:rPr>
            <w:rFonts w:ascii="Times New Roman" w:eastAsia="Times New Roman" w:hAnsi="Times New Roman" w:cs="Times New Roman"/>
            <w:sz w:val="24"/>
            <w:szCs w:val="24"/>
            <w:rPrChange w:id="61" w:author="Manasikarn Rao" w:date="2022-05-13T14:56:00Z">
              <w:rPr>
                <w:rFonts w:ascii="Times New Roman" w:eastAsia="Times New Roman" w:hAnsi="Times New Roman" w:cs="Times New Roman"/>
                <w:sz w:val="24"/>
                <w:szCs w:val="24"/>
              </w:rPr>
            </w:rPrChange>
          </w:rPr>
          <w:delText>this</w:delText>
        </w:r>
      </w:del>
      <w:del w:id="62" w:author="Manasikarn Rao" w:date="2022-05-13T14:56:00Z">
        <w:r w:rsidRPr="0077267F" w:rsidDel="0077267F">
          <w:rPr>
            <w:rFonts w:ascii="Times New Roman" w:eastAsia="Times New Roman" w:hAnsi="Times New Roman" w:cs="Times New Roman"/>
            <w:sz w:val="24"/>
            <w:szCs w:val="24"/>
            <w:rPrChange w:id="63" w:author="Manasikarn Rao" w:date="2022-05-13T14:56:00Z">
              <w:rPr>
                <w:rFonts w:ascii="Times New Roman" w:eastAsia="Times New Roman" w:hAnsi="Times New Roman" w:cs="Times New Roman"/>
                <w:sz w:val="24"/>
                <w:szCs w:val="24"/>
              </w:rPr>
            </w:rPrChange>
          </w:rPr>
          <w:delText xml:space="preserve"> internship is to assist the working teams across the various functions as per the job need and current requirements. Our internship programme offers students and recent graduates the opportunity to gain direct practical experience with UNICEF's offices worldwide.</w:delText>
        </w:r>
      </w:del>
    </w:p>
    <w:p w14:paraId="519E64E7" w14:textId="77777777" w:rsidR="0077267F" w:rsidRDefault="0077267F" w:rsidP="0077267F">
      <w:pPr>
        <w:numPr>
          <w:ilvl w:val="0"/>
          <w:numId w:val="1"/>
        </w:numPr>
        <w:spacing w:before="100" w:beforeAutospacing="1" w:after="100" w:afterAutospacing="1" w:line="240" w:lineRule="auto"/>
        <w:jc w:val="both"/>
        <w:rPr>
          <w:ins w:id="64" w:author="Manasikarn Rao" w:date="2022-05-13T14:56:00Z"/>
          <w:rFonts w:ascii="Times New Roman" w:eastAsia="Times New Roman" w:hAnsi="Times New Roman" w:cs="Times New Roman"/>
          <w:b/>
          <w:bCs/>
          <w:sz w:val="24"/>
          <w:szCs w:val="24"/>
        </w:rPr>
        <w:pPrChange w:id="65" w:author="Manasikarn Rao" w:date="2022-05-13T14:56:00Z">
          <w:pPr>
            <w:spacing w:before="100" w:beforeAutospacing="1" w:after="100" w:afterAutospacing="1" w:line="240" w:lineRule="auto"/>
            <w:jc w:val="both"/>
          </w:pPr>
        </w:pPrChange>
      </w:pPr>
    </w:p>
    <w:p w14:paraId="1F73128B" w14:textId="5D744C42" w:rsidR="00D0597E" w:rsidRPr="00D0597E" w:rsidDel="0077267F" w:rsidRDefault="00D0597E" w:rsidP="00F70DE1">
      <w:pPr>
        <w:spacing w:before="100" w:beforeAutospacing="1" w:after="100" w:afterAutospacing="1" w:line="240" w:lineRule="auto"/>
        <w:jc w:val="both"/>
        <w:rPr>
          <w:del w:id="66" w:author="Manasikarn Rao" w:date="2022-05-13T14:58:00Z"/>
          <w:rFonts w:ascii="Times New Roman" w:eastAsia="Times New Roman" w:hAnsi="Times New Roman" w:cs="Times New Roman"/>
          <w:sz w:val="24"/>
          <w:szCs w:val="24"/>
        </w:rPr>
      </w:pPr>
      <w:del w:id="67" w:author="Manasikarn Rao" w:date="2022-05-13T14:58:00Z">
        <w:r w:rsidRPr="00D0597E" w:rsidDel="0077267F">
          <w:rPr>
            <w:rFonts w:ascii="Times New Roman" w:eastAsia="Times New Roman" w:hAnsi="Times New Roman" w:cs="Times New Roman"/>
            <w:b/>
            <w:bCs/>
            <w:sz w:val="24"/>
            <w:szCs w:val="24"/>
          </w:rPr>
          <w:delText>To qualify as an advocate for every child you will have…</w:delText>
        </w:r>
      </w:del>
    </w:p>
    <w:p w14:paraId="1C9B2C93" w14:textId="42C4A4A3" w:rsidR="00D0597E" w:rsidRPr="00D0597E" w:rsidDel="0077267F" w:rsidRDefault="00D0597E" w:rsidP="00D0597E">
      <w:pPr>
        <w:numPr>
          <w:ilvl w:val="0"/>
          <w:numId w:val="3"/>
        </w:numPr>
        <w:spacing w:before="100" w:beforeAutospacing="1" w:after="100" w:afterAutospacing="1" w:line="240" w:lineRule="auto"/>
        <w:rPr>
          <w:del w:id="68" w:author="Manasikarn Rao" w:date="2022-05-13T14:58:00Z"/>
          <w:rFonts w:ascii="Times New Roman" w:eastAsia="Times New Roman" w:hAnsi="Times New Roman" w:cs="Times New Roman"/>
          <w:sz w:val="24"/>
          <w:szCs w:val="24"/>
        </w:rPr>
      </w:pPr>
      <w:del w:id="69" w:author="Manasikarn Rao" w:date="2022-05-13T14:58:00Z">
        <w:r w:rsidRPr="00D0597E" w:rsidDel="0077267F">
          <w:rPr>
            <w:rFonts w:ascii="Times New Roman" w:eastAsia="Times New Roman" w:hAnsi="Times New Roman" w:cs="Times New Roman"/>
            <w:sz w:val="24"/>
            <w:szCs w:val="24"/>
          </w:rPr>
          <w:delText xml:space="preserve">A first-level university degree in </w:delText>
        </w:r>
        <w:r w:rsidR="00B41338" w:rsidDel="0077267F">
          <w:rPr>
            <w:rFonts w:ascii="Times New Roman" w:eastAsia="Times New Roman" w:hAnsi="Times New Roman" w:cs="Times New Roman"/>
            <w:sz w:val="24"/>
            <w:szCs w:val="24"/>
          </w:rPr>
          <w:delText>any discipline of knowledge</w:delText>
        </w:r>
      </w:del>
      <w:del w:id="70" w:author="Manasikarn Rao" w:date="2022-05-13T14:57:00Z">
        <w:r w:rsidR="00B41338" w:rsidDel="0077267F">
          <w:rPr>
            <w:rFonts w:ascii="Times New Roman" w:eastAsia="Times New Roman" w:hAnsi="Times New Roman" w:cs="Times New Roman"/>
            <w:sz w:val="24"/>
            <w:szCs w:val="24"/>
          </w:rPr>
          <w:delText xml:space="preserve">. </w:delText>
        </w:r>
      </w:del>
    </w:p>
    <w:p w14:paraId="0809C139" w14:textId="74FE60DE" w:rsidR="00D0597E" w:rsidRPr="00D0597E" w:rsidDel="0077267F" w:rsidRDefault="00D0597E" w:rsidP="00D0597E">
      <w:pPr>
        <w:numPr>
          <w:ilvl w:val="0"/>
          <w:numId w:val="3"/>
        </w:numPr>
        <w:spacing w:before="100" w:beforeAutospacing="1" w:after="100" w:afterAutospacing="1" w:line="240" w:lineRule="auto"/>
        <w:rPr>
          <w:del w:id="71" w:author="Manasikarn Rao" w:date="2022-05-13T14:58:00Z"/>
          <w:rFonts w:ascii="Times New Roman" w:eastAsia="Times New Roman" w:hAnsi="Times New Roman" w:cs="Times New Roman"/>
          <w:sz w:val="24"/>
          <w:szCs w:val="24"/>
        </w:rPr>
      </w:pPr>
      <w:del w:id="72" w:author="Manasikarn Rao" w:date="2022-05-13T14:58:00Z">
        <w:r w:rsidRPr="00D0597E" w:rsidDel="0077267F">
          <w:rPr>
            <w:rFonts w:ascii="Times New Roman" w:eastAsia="Times New Roman" w:hAnsi="Times New Roman" w:cs="Times New Roman"/>
            <w:sz w:val="24"/>
            <w:szCs w:val="24"/>
          </w:rPr>
          <w:delText>Fluency in English is required.</w:delText>
        </w:r>
      </w:del>
    </w:p>
    <w:p w14:paraId="7946558F" w14:textId="211537E0" w:rsidR="00D0597E" w:rsidRPr="00D0597E" w:rsidDel="0077267F" w:rsidRDefault="00D0597E" w:rsidP="00D0597E">
      <w:pPr>
        <w:numPr>
          <w:ilvl w:val="0"/>
          <w:numId w:val="3"/>
        </w:numPr>
        <w:spacing w:before="100" w:beforeAutospacing="1" w:after="100" w:afterAutospacing="1" w:line="240" w:lineRule="auto"/>
        <w:rPr>
          <w:del w:id="73" w:author="Manasikarn Rao" w:date="2022-05-13T14:58:00Z"/>
          <w:rFonts w:ascii="Times New Roman" w:eastAsia="Times New Roman" w:hAnsi="Times New Roman" w:cs="Times New Roman"/>
          <w:sz w:val="24"/>
          <w:szCs w:val="24"/>
        </w:rPr>
      </w:pPr>
      <w:del w:id="74" w:author="Manasikarn Rao" w:date="2022-05-13T14:58:00Z">
        <w:r w:rsidRPr="00D0597E" w:rsidDel="0077267F">
          <w:rPr>
            <w:rFonts w:ascii="Times New Roman" w:eastAsia="Times New Roman" w:hAnsi="Times New Roman" w:cs="Times New Roman"/>
            <w:sz w:val="24"/>
            <w:szCs w:val="24"/>
          </w:rPr>
          <w:delText>Knowledge of relevant computer systems and applications; excellent knowledge of MS Office is required.</w:delText>
        </w:r>
      </w:del>
    </w:p>
    <w:p w14:paraId="1A4D5573" w14:textId="32DAFF86" w:rsidR="00D0597E" w:rsidRPr="00D0597E" w:rsidDel="0077267F" w:rsidRDefault="00D0597E" w:rsidP="00D0597E">
      <w:pPr>
        <w:numPr>
          <w:ilvl w:val="0"/>
          <w:numId w:val="3"/>
        </w:numPr>
        <w:spacing w:before="100" w:beforeAutospacing="1" w:after="100" w:afterAutospacing="1" w:line="240" w:lineRule="auto"/>
        <w:rPr>
          <w:del w:id="75" w:author="Manasikarn Rao" w:date="2022-05-13T14:58:00Z"/>
          <w:rFonts w:ascii="Times New Roman" w:eastAsia="Times New Roman" w:hAnsi="Times New Roman" w:cs="Times New Roman"/>
          <w:sz w:val="24"/>
          <w:szCs w:val="24"/>
        </w:rPr>
      </w:pPr>
      <w:del w:id="76" w:author="Manasikarn Rao" w:date="2022-05-13T14:58:00Z">
        <w:r w:rsidRPr="00D0597E" w:rsidDel="0077267F">
          <w:rPr>
            <w:rFonts w:ascii="Times New Roman" w:eastAsia="Times New Roman" w:hAnsi="Times New Roman" w:cs="Times New Roman"/>
            <w:sz w:val="24"/>
            <w:szCs w:val="24"/>
          </w:rPr>
          <w:delText xml:space="preserve">Courses and/or experience in </w:delText>
        </w:r>
        <w:r w:rsidR="00B41338" w:rsidDel="0077267F">
          <w:rPr>
            <w:rFonts w:ascii="Times New Roman" w:eastAsia="Times New Roman" w:hAnsi="Times New Roman" w:cs="Times New Roman"/>
            <w:sz w:val="24"/>
            <w:szCs w:val="24"/>
          </w:rPr>
          <w:delText>any Functional area is</w:delText>
        </w:r>
        <w:r w:rsidRPr="00D0597E" w:rsidDel="0077267F">
          <w:rPr>
            <w:rFonts w:ascii="Times New Roman" w:eastAsia="Times New Roman" w:hAnsi="Times New Roman" w:cs="Times New Roman"/>
            <w:sz w:val="24"/>
            <w:szCs w:val="24"/>
          </w:rPr>
          <w:delText xml:space="preserve"> preferred.</w:delText>
        </w:r>
      </w:del>
    </w:p>
    <w:p w14:paraId="23D3D20E" w14:textId="4C0CCCB8" w:rsidR="00D0597E" w:rsidRPr="00D0597E" w:rsidRDefault="00D0597E" w:rsidP="0077267F">
      <w:pPr>
        <w:spacing w:before="100" w:beforeAutospacing="1" w:after="100" w:afterAutospacing="1" w:line="240" w:lineRule="auto"/>
        <w:jc w:val="both"/>
        <w:rPr>
          <w:rFonts w:ascii="Times New Roman" w:eastAsia="Times New Roman" w:hAnsi="Times New Roman" w:cs="Times New Roman"/>
          <w:sz w:val="24"/>
          <w:szCs w:val="24"/>
        </w:rPr>
        <w:pPrChange w:id="77" w:author="Manasikarn Rao" w:date="2022-05-13T14:58:00Z">
          <w:pPr>
            <w:spacing w:before="100" w:beforeAutospacing="1" w:after="100" w:afterAutospacing="1" w:line="240" w:lineRule="auto"/>
          </w:pPr>
        </w:pPrChange>
      </w:pPr>
      <w:r w:rsidRPr="00D0597E">
        <w:rPr>
          <w:rFonts w:ascii="Times New Roman" w:eastAsia="Times New Roman" w:hAnsi="Times New Roman" w:cs="Times New Roman"/>
          <w:b/>
          <w:bCs/>
          <w:sz w:val="24"/>
          <w:szCs w:val="24"/>
        </w:rPr>
        <w:t xml:space="preserve">To be considered for an internship </w:t>
      </w:r>
      <w:ins w:id="78" w:author="Manasikarn Rao" w:date="2022-05-13T14:58:00Z">
        <w:r w:rsidR="0077267F">
          <w:rPr>
            <w:rFonts w:ascii="Times New Roman" w:eastAsia="Times New Roman" w:hAnsi="Times New Roman" w:cs="Times New Roman"/>
            <w:b/>
            <w:bCs/>
            <w:sz w:val="24"/>
            <w:szCs w:val="24"/>
          </w:rPr>
          <w:t xml:space="preserve">assignment </w:t>
        </w:r>
      </w:ins>
      <w:r w:rsidRPr="00D0597E">
        <w:rPr>
          <w:rFonts w:ascii="Times New Roman" w:eastAsia="Times New Roman" w:hAnsi="Times New Roman" w:cs="Times New Roman"/>
          <w:b/>
          <w:bCs/>
          <w:sz w:val="24"/>
          <w:szCs w:val="24"/>
        </w:rPr>
        <w:t>with UNICEF, applicants must meet the following requirements</w:t>
      </w:r>
      <w:r w:rsidR="00F70DE1">
        <w:rPr>
          <w:rFonts w:ascii="Times New Roman" w:eastAsia="Times New Roman" w:hAnsi="Times New Roman" w:cs="Times New Roman"/>
          <w:b/>
          <w:bCs/>
          <w:sz w:val="24"/>
          <w:szCs w:val="24"/>
        </w:rPr>
        <w:t>:</w:t>
      </w:r>
    </w:p>
    <w:p w14:paraId="102E1C2F" w14:textId="77777777" w:rsidR="00D0597E" w:rsidRPr="00D0597E" w:rsidRDefault="00D0597E" w:rsidP="00D059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Be enrolled in an undergraduate, graduate or Ph.D. degree </w:t>
      </w:r>
      <w:proofErr w:type="spellStart"/>
      <w:r w:rsidRPr="00D0597E">
        <w:rPr>
          <w:rFonts w:ascii="Times New Roman" w:eastAsia="Times New Roman" w:hAnsi="Times New Roman" w:cs="Times New Roman"/>
          <w:sz w:val="24"/>
          <w:szCs w:val="24"/>
        </w:rPr>
        <w:t>programme</w:t>
      </w:r>
      <w:proofErr w:type="spellEnd"/>
      <w:r w:rsidRPr="00D0597E">
        <w:rPr>
          <w:rFonts w:ascii="Times New Roman" w:eastAsia="Times New Roman" w:hAnsi="Times New Roman" w:cs="Times New Roman"/>
          <w:sz w:val="24"/>
          <w:szCs w:val="24"/>
        </w:rPr>
        <w:t xml:space="preserve"> or have graduated </w:t>
      </w:r>
      <w:r w:rsidRPr="00D0597E">
        <w:rPr>
          <w:rFonts w:ascii="Times New Roman" w:eastAsia="Times New Roman" w:hAnsi="Times New Roman" w:cs="Times New Roman"/>
          <w:b/>
          <w:bCs/>
          <w:sz w:val="24"/>
          <w:szCs w:val="24"/>
        </w:rPr>
        <w:t>within the past two years.</w:t>
      </w:r>
    </w:p>
    <w:p w14:paraId="53FBFA49" w14:textId="20715CB6" w:rsidR="00D0597E" w:rsidRPr="00D0597E" w:rsidRDefault="00D0597E" w:rsidP="00D059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Applicants must be at least 18 years </w:t>
      </w:r>
      <w:ins w:id="79" w:author="Manasikarn Rao" w:date="2022-05-13T14:58:00Z">
        <w:r w:rsidR="0077267F">
          <w:rPr>
            <w:rFonts w:ascii="Times New Roman" w:eastAsia="Times New Roman" w:hAnsi="Times New Roman" w:cs="Times New Roman"/>
            <w:sz w:val="24"/>
            <w:szCs w:val="24"/>
          </w:rPr>
          <w:t>of age</w:t>
        </w:r>
      </w:ins>
      <w:del w:id="80" w:author="Manasikarn Rao" w:date="2022-05-13T14:58:00Z">
        <w:r w:rsidRPr="00D0597E" w:rsidDel="0077267F">
          <w:rPr>
            <w:rFonts w:ascii="Times New Roman" w:eastAsia="Times New Roman" w:hAnsi="Times New Roman" w:cs="Times New Roman"/>
            <w:sz w:val="24"/>
            <w:szCs w:val="24"/>
          </w:rPr>
          <w:delText>old</w:delText>
        </w:r>
      </w:del>
      <w:r w:rsidRPr="00D0597E">
        <w:rPr>
          <w:rFonts w:ascii="Times New Roman" w:eastAsia="Times New Roman" w:hAnsi="Times New Roman" w:cs="Times New Roman"/>
          <w:sz w:val="24"/>
          <w:szCs w:val="24"/>
        </w:rPr>
        <w:t>.</w:t>
      </w:r>
    </w:p>
    <w:p w14:paraId="04BD99BD" w14:textId="490762D4" w:rsidR="00D0597E" w:rsidRPr="00D0597E" w:rsidRDefault="00D0597E" w:rsidP="00D059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Be proficient in </w:t>
      </w:r>
      <w:ins w:id="81" w:author="Manasikarn Rao" w:date="2022-05-13T14:58:00Z">
        <w:r w:rsidR="0077267F">
          <w:rPr>
            <w:rFonts w:ascii="Times New Roman" w:eastAsia="Times New Roman" w:hAnsi="Times New Roman" w:cs="Times New Roman"/>
            <w:sz w:val="24"/>
            <w:szCs w:val="24"/>
          </w:rPr>
          <w:t>Eng</w:t>
        </w:r>
      </w:ins>
      <w:ins w:id="82" w:author="Manasikarn Rao" w:date="2022-05-13T14:59:00Z">
        <w:r w:rsidR="0077267F">
          <w:rPr>
            <w:rFonts w:ascii="Times New Roman" w:eastAsia="Times New Roman" w:hAnsi="Times New Roman" w:cs="Times New Roman"/>
            <w:sz w:val="24"/>
            <w:szCs w:val="24"/>
          </w:rPr>
          <w:t xml:space="preserve">lish and fluent in Arabic </w:t>
        </w:r>
      </w:ins>
      <w:del w:id="83" w:author="Manasikarn Rao" w:date="2022-05-13T14:59:00Z">
        <w:r w:rsidRPr="00D0597E" w:rsidDel="0077267F">
          <w:rPr>
            <w:rFonts w:ascii="Times New Roman" w:eastAsia="Times New Roman" w:hAnsi="Times New Roman" w:cs="Times New Roman"/>
            <w:sz w:val="24"/>
            <w:szCs w:val="24"/>
          </w:rPr>
          <w:delText>at least one of UNICEF's working languages: English, French or Spanish. Fluency in the working language of the office you are applying to is required.</w:delText>
        </w:r>
      </w:del>
    </w:p>
    <w:p w14:paraId="78BFAB9E" w14:textId="77777777" w:rsidR="00D0597E" w:rsidRPr="00D0597E" w:rsidRDefault="00D0597E" w:rsidP="00D059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Have excellent academic performance as demonstrated by recent university or institution records.</w:t>
      </w:r>
    </w:p>
    <w:p w14:paraId="6C27C2EF" w14:textId="77777777" w:rsidR="00D0597E" w:rsidRPr="00D0597E" w:rsidRDefault="00D0597E" w:rsidP="00D059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Have no immediate relatives (</w:t>
      </w:r>
      <w:proofErr w:type="gramStart"/>
      <w:r w:rsidRPr="00D0597E">
        <w:rPr>
          <w:rFonts w:ascii="Times New Roman" w:eastAsia="Times New Roman" w:hAnsi="Times New Roman" w:cs="Times New Roman"/>
          <w:sz w:val="24"/>
          <w:szCs w:val="24"/>
        </w:rPr>
        <w:t>e.g.</w:t>
      </w:r>
      <w:proofErr w:type="gramEnd"/>
      <w:r w:rsidRPr="00D0597E">
        <w:rPr>
          <w:rFonts w:ascii="Times New Roman" w:eastAsia="Times New Roman" w:hAnsi="Times New Roman" w:cs="Times New Roman"/>
          <w:sz w:val="24"/>
          <w:szCs w:val="24"/>
        </w:rPr>
        <w:t xml:space="preserve"> father, mother, brother, sister) working in any UNICEF office; and</w:t>
      </w:r>
    </w:p>
    <w:p w14:paraId="4C6E3273" w14:textId="77777777" w:rsidR="00D0597E" w:rsidRPr="00D0597E" w:rsidRDefault="00D0597E" w:rsidP="00D059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Have no other relatives in the line of authority which the intern will report to.</w:t>
      </w:r>
    </w:p>
    <w:p w14:paraId="3A9247B6" w14:textId="77777777" w:rsidR="00D0597E" w:rsidRPr="00F70DE1" w:rsidRDefault="00D0597E" w:rsidP="00F70DE1">
      <w:pPr>
        <w:pStyle w:val="ListParagraph"/>
        <w:numPr>
          <w:ilvl w:val="0"/>
          <w:numId w:val="4"/>
        </w:numPr>
        <w:spacing w:before="100" w:beforeAutospacing="1" w:after="100" w:afterAutospacing="1"/>
      </w:pPr>
      <w:r w:rsidRPr="00F70DE1">
        <w:t>Individuals must demonstrate excellent academic performance through recent university or institution records.</w:t>
      </w:r>
    </w:p>
    <w:p w14:paraId="18D5D41B" w14:textId="7AF0F0E7" w:rsidR="00D0597E" w:rsidRPr="00F70DE1" w:rsidRDefault="00D0597E" w:rsidP="00F70DE1">
      <w:pPr>
        <w:pStyle w:val="ListParagraph"/>
        <w:numPr>
          <w:ilvl w:val="0"/>
          <w:numId w:val="4"/>
        </w:numPr>
        <w:spacing w:before="100" w:beforeAutospacing="1" w:after="100" w:afterAutospacing="1"/>
      </w:pPr>
      <w:r w:rsidRPr="00F70DE1">
        <w:t xml:space="preserve">Additional consideration will be given for any </w:t>
      </w:r>
      <w:ins w:id="84" w:author="Manasikarn Rao" w:date="2022-05-13T14:59:00Z">
        <w:r w:rsidR="0077267F">
          <w:t xml:space="preserve">relevant </w:t>
        </w:r>
      </w:ins>
      <w:r w:rsidRPr="00F70DE1">
        <w:t>past</w:t>
      </w:r>
      <w:ins w:id="85" w:author="Manasikarn Rao" w:date="2022-05-13T14:59:00Z">
        <w:r w:rsidR="0077267F">
          <w:t xml:space="preserve"> career</w:t>
        </w:r>
      </w:ins>
      <w:r w:rsidRPr="00F70DE1">
        <w:t xml:space="preserve"> experience.</w:t>
      </w:r>
    </w:p>
    <w:p w14:paraId="5E36D21E" w14:textId="77777777"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b/>
          <w:bCs/>
          <w:sz w:val="24"/>
          <w:szCs w:val="24"/>
        </w:rPr>
        <w:t>For every Child, you demonstrate…</w:t>
      </w:r>
    </w:p>
    <w:p w14:paraId="7827BF95" w14:textId="313BA5E7" w:rsidR="00D0597E" w:rsidRPr="00D0597E" w:rsidRDefault="00BD61F9" w:rsidP="00D0597E">
      <w:pPr>
        <w:spacing w:before="100" w:beforeAutospacing="1" w:after="100" w:afterAutospacing="1" w:line="240" w:lineRule="auto"/>
        <w:rPr>
          <w:rFonts w:ascii="Times New Roman" w:eastAsia="Times New Roman" w:hAnsi="Times New Roman" w:cs="Times New Roman"/>
          <w:sz w:val="24"/>
          <w:szCs w:val="24"/>
        </w:rPr>
      </w:pPr>
      <w:ins w:id="86" w:author="Manasikarn Rao" w:date="2022-05-13T15:02:00Z">
        <w:r>
          <w:rPr>
            <w:rFonts w:ascii="Times New Roman" w:eastAsia="Times New Roman" w:hAnsi="Times New Roman" w:cs="Times New Roman"/>
            <w:sz w:val="24"/>
            <w:szCs w:val="24"/>
          </w:rPr>
          <w:t xml:space="preserve">The selected interns are required to uphold the highest standard of conduct and </w:t>
        </w:r>
      </w:ins>
      <w:r w:rsidR="00D0597E" w:rsidRPr="00D0597E">
        <w:rPr>
          <w:rFonts w:ascii="Times New Roman" w:eastAsia="Times New Roman" w:hAnsi="Times New Roman" w:cs="Times New Roman"/>
          <w:sz w:val="24"/>
          <w:szCs w:val="24"/>
        </w:rPr>
        <w:t xml:space="preserve">UNICEF’s core values of </w:t>
      </w:r>
      <w:ins w:id="87" w:author="Manasikarn Rao" w:date="2022-05-13T15:00:00Z">
        <w:r>
          <w:rPr>
            <w:rFonts w:ascii="Times New Roman" w:eastAsia="Times New Roman" w:hAnsi="Times New Roman" w:cs="Times New Roman"/>
            <w:sz w:val="24"/>
            <w:szCs w:val="24"/>
          </w:rPr>
          <w:t>Care, Respect, Integrity, Transparency, Accountability and Sustainability.</w:t>
        </w:r>
      </w:ins>
      <w:del w:id="88" w:author="Manasikarn Rao" w:date="2022-05-13T15:00:00Z">
        <w:r w:rsidR="00D0597E" w:rsidRPr="00D0597E" w:rsidDel="00BD61F9">
          <w:rPr>
            <w:rFonts w:ascii="Times New Roman" w:eastAsia="Times New Roman" w:hAnsi="Times New Roman" w:cs="Times New Roman"/>
            <w:sz w:val="24"/>
            <w:szCs w:val="24"/>
          </w:rPr>
          <w:delText>Commitment, Diversity and Integrity and core competencies in Communication, Working with People and Drive for Results.</w:delText>
        </w:r>
      </w:del>
    </w:p>
    <w:p w14:paraId="27EDAC8B" w14:textId="0945ABB8" w:rsidR="00D0597E" w:rsidRPr="00D0597E" w:rsidRDefault="00D0597E" w:rsidP="00D0597E">
      <w:pPr>
        <w:spacing w:before="100" w:beforeAutospacing="1" w:after="100" w:afterAutospacing="1" w:line="240" w:lineRule="auto"/>
        <w:rPr>
          <w:rFonts w:ascii="Times New Roman" w:eastAsia="Times New Roman" w:hAnsi="Times New Roman" w:cs="Times New Roman"/>
          <w:sz w:val="24"/>
          <w:szCs w:val="24"/>
        </w:rPr>
      </w:pPr>
      <w:r w:rsidRPr="00D0597E">
        <w:rPr>
          <w:rFonts w:ascii="Times New Roman" w:eastAsia="Times New Roman" w:hAnsi="Times New Roman" w:cs="Times New Roman"/>
          <w:sz w:val="24"/>
          <w:szCs w:val="24"/>
        </w:rPr>
        <w:t xml:space="preserve">UNICEF is committed to diversity and inclusion within its </w:t>
      </w:r>
      <w:proofErr w:type="gramStart"/>
      <w:r w:rsidRPr="00D0597E">
        <w:rPr>
          <w:rFonts w:ascii="Times New Roman" w:eastAsia="Times New Roman" w:hAnsi="Times New Roman" w:cs="Times New Roman"/>
          <w:sz w:val="24"/>
          <w:szCs w:val="24"/>
        </w:rPr>
        <w:t>workforce, and</w:t>
      </w:r>
      <w:proofErr w:type="gramEnd"/>
      <w:r w:rsidRPr="00D0597E">
        <w:rPr>
          <w:rFonts w:ascii="Times New Roman" w:eastAsia="Times New Roman" w:hAnsi="Times New Roman" w:cs="Times New Roman"/>
          <w:sz w:val="24"/>
          <w:szCs w:val="24"/>
        </w:rPr>
        <w:t xml:space="preserve"> encourages qualified female</w:t>
      </w:r>
      <w:del w:id="89" w:author="Manasikarn Rao" w:date="2022-05-13T15:02:00Z">
        <w:r w:rsidRPr="00D0597E" w:rsidDel="00BD61F9">
          <w:rPr>
            <w:rFonts w:ascii="Times New Roman" w:eastAsia="Times New Roman" w:hAnsi="Times New Roman" w:cs="Times New Roman"/>
            <w:sz w:val="24"/>
            <w:szCs w:val="24"/>
          </w:rPr>
          <w:delText xml:space="preserve"> </w:delText>
        </w:r>
      </w:del>
      <w:ins w:id="90" w:author="Manasikarn Rao" w:date="2022-05-13T15:02:00Z">
        <w:r w:rsidR="00BD61F9">
          <w:rPr>
            <w:rFonts w:ascii="Times New Roman" w:eastAsia="Times New Roman" w:hAnsi="Times New Roman" w:cs="Times New Roman"/>
            <w:sz w:val="24"/>
            <w:szCs w:val="24"/>
          </w:rPr>
          <w:t xml:space="preserve"> applicants</w:t>
        </w:r>
      </w:ins>
      <w:del w:id="91" w:author="Manasikarn Rao" w:date="2022-05-13T15:02:00Z">
        <w:r w:rsidRPr="00D0597E" w:rsidDel="00BD61F9">
          <w:rPr>
            <w:rFonts w:ascii="Times New Roman" w:eastAsia="Times New Roman" w:hAnsi="Times New Roman" w:cs="Times New Roman"/>
            <w:sz w:val="24"/>
            <w:szCs w:val="24"/>
          </w:rPr>
          <w:delText>and male candidates from all national, religious and ethnic backgrounds</w:delText>
        </w:r>
      </w:del>
      <w:r w:rsidRPr="00D0597E">
        <w:rPr>
          <w:rFonts w:ascii="Times New Roman" w:eastAsia="Times New Roman" w:hAnsi="Times New Roman" w:cs="Times New Roman"/>
          <w:sz w:val="24"/>
          <w:szCs w:val="24"/>
        </w:rPr>
        <w:t xml:space="preserve">, including persons living with disabilities, to apply to become a part of our </w:t>
      </w:r>
      <w:ins w:id="92" w:author="Manasikarn Rao" w:date="2022-05-13T15:03:00Z">
        <w:r w:rsidR="00BD61F9">
          <w:rPr>
            <w:rFonts w:ascii="Times New Roman" w:eastAsia="Times New Roman" w:hAnsi="Times New Roman" w:cs="Times New Roman"/>
            <w:sz w:val="24"/>
            <w:szCs w:val="24"/>
          </w:rPr>
          <w:t xml:space="preserve">internship </w:t>
        </w:r>
        <w:proofErr w:type="spellStart"/>
        <w:r w:rsidR="00BD61F9">
          <w:rPr>
            <w:rFonts w:ascii="Times New Roman" w:eastAsia="Times New Roman" w:hAnsi="Times New Roman" w:cs="Times New Roman"/>
            <w:sz w:val="24"/>
            <w:szCs w:val="24"/>
          </w:rPr>
          <w:t>programme</w:t>
        </w:r>
        <w:proofErr w:type="spellEnd"/>
        <w:r w:rsidR="00BD61F9">
          <w:rPr>
            <w:rFonts w:ascii="Times New Roman" w:eastAsia="Times New Roman" w:hAnsi="Times New Roman" w:cs="Times New Roman"/>
            <w:sz w:val="24"/>
            <w:szCs w:val="24"/>
          </w:rPr>
          <w:t xml:space="preserve">. </w:t>
        </w:r>
      </w:ins>
      <w:del w:id="93" w:author="Manasikarn Rao" w:date="2022-05-13T15:03:00Z">
        <w:r w:rsidRPr="00D0597E" w:rsidDel="00BD61F9">
          <w:rPr>
            <w:rFonts w:ascii="Times New Roman" w:eastAsia="Times New Roman" w:hAnsi="Times New Roman" w:cs="Times New Roman"/>
            <w:sz w:val="24"/>
            <w:szCs w:val="24"/>
          </w:rPr>
          <w:delText>organization.</w:delText>
        </w:r>
      </w:del>
    </w:p>
    <w:p w14:paraId="3DE5D215" w14:textId="77777777" w:rsidR="00B8450C" w:rsidRDefault="00B8450C"/>
    <w:sectPr w:rsidR="00B8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5C7E"/>
    <w:multiLevelType w:val="multilevel"/>
    <w:tmpl w:val="3C922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0520F"/>
    <w:multiLevelType w:val="multilevel"/>
    <w:tmpl w:val="9A06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B4255"/>
    <w:multiLevelType w:val="multilevel"/>
    <w:tmpl w:val="D9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D83041"/>
    <w:multiLevelType w:val="hybridMultilevel"/>
    <w:tmpl w:val="BE98577C"/>
    <w:lvl w:ilvl="0" w:tplc="CA14D7FA">
      <w:start w:val="1"/>
      <w:numFmt w:val="bullet"/>
      <w:lvlText w:val=""/>
      <w:lvlJc w:val="left"/>
      <w:pPr>
        <w:tabs>
          <w:tab w:val="num" w:pos="720"/>
        </w:tabs>
        <w:ind w:left="720" w:hanging="360"/>
      </w:pPr>
      <w:rPr>
        <w:rFonts w:ascii="Wingdings 3" w:hAnsi="Wingdings 3" w:hint="default"/>
      </w:rPr>
    </w:lvl>
    <w:lvl w:ilvl="1" w:tplc="4A96E476" w:tentative="1">
      <w:start w:val="1"/>
      <w:numFmt w:val="bullet"/>
      <w:lvlText w:val=""/>
      <w:lvlJc w:val="left"/>
      <w:pPr>
        <w:tabs>
          <w:tab w:val="num" w:pos="1440"/>
        </w:tabs>
        <w:ind w:left="1440" w:hanging="360"/>
      </w:pPr>
      <w:rPr>
        <w:rFonts w:ascii="Wingdings 3" w:hAnsi="Wingdings 3" w:hint="default"/>
      </w:rPr>
    </w:lvl>
    <w:lvl w:ilvl="2" w:tplc="05ACDB94" w:tentative="1">
      <w:start w:val="1"/>
      <w:numFmt w:val="bullet"/>
      <w:lvlText w:val=""/>
      <w:lvlJc w:val="left"/>
      <w:pPr>
        <w:tabs>
          <w:tab w:val="num" w:pos="2160"/>
        </w:tabs>
        <w:ind w:left="2160" w:hanging="360"/>
      </w:pPr>
      <w:rPr>
        <w:rFonts w:ascii="Wingdings 3" w:hAnsi="Wingdings 3" w:hint="default"/>
      </w:rPr>
    </w:lvl>
    <w:lvl w:ilvl="3" w:tplc="4760AD2C" w:tentative="1">
      <w:start w:val="1"/>
      <w:numFmt w:val="bullet"/>
      <w:lvlText w:val=""/>
      <w:lvlJc w:val="left"/>
      <w:pPr>
        <w:tabs>
          <w:tab w:val="num" w:pos="2880"/>
        </w:tabs>
        <w:ind w:left="2880" w:hanging="360"/>
      </w:pPr>
      <w:rPr>
        <w:rFonts w:ascii="Wingdings 3" w:hAnsi="Wingdings 3" w:hint="default"/>
      </w:rPr>
    </w:lvl>
    <w:lvl w:ilvl="4" w:tplc="FAB47EAA" w:tentative="1">
      <w:start w:val="1"/>
      <w:numFmt w:val="bullet"/>
      <w:lvlText w:val=""/>
      <w:lvlJc w:val="left"/>
      <w:pPr>
        <w:tabs>
          <w:tab w:val="num" w:pos="3600"/>
        </w:tabs>
        <w:ind w:left="3600" w:hanging="360"/>
      </w:pPr>
      <w:rPr>
        <w:rFonts w:ascii="Wingdings 3" w:hAnsi="Wingdings 3" w:hint="default"/>
      </w:rPr>
    </w:lvl>
    <w:lvl w:ilvl="5" w:tplc="B69E3BC2" w:tentative="1">
      <w:start w:val="1"/>
      <w:numFmt w:val="bullet"/>
      <w:lvlText w:val=""/>
      <w:lvlJc w:val="left"/>
      <w:pPr>
        <w:tabs>
          <w:tab w:val="num" w:pos="4320"/>
        </w:tabs>
        <w:ind w:left="4320" w:hanging="360"/>
      </w:pPr>
      <w:rPr>
        <w:rFonts w:ascii="Wingdings 3" w:hAnsi="Wingdings 3" w:hint="default"/>
      </w:rPr>
    </w:lvl>
    <w:lvl w:ilvl="6" w:tplc="E0025C22" w:tentative="1">
      <w:start w:val="1"/>
      <w:numFmt w:val="bullet"/>
      <w:lvlText w:val=""/>
      <w:lvlJc w:val="left"/>
      <w:pPr>
        <w:tabs>
          <w:tab w:val="num" w:pos="5040"/>
        </w:tabs>
        <w:ind w:left="5040" w:hanging="360"/>
      </w:pPr>
      <w:rPr>
        <w:rFonts w:ascii="Wingdings 3" w:hAnsi="Wingdings 3" w:hint="default"/>
      </w:rPr>
    </w:lvl>
    <w:lvl w:ilvl="7" w:tplc="E91C795C" w:tentative="1">
      <w:start w:val="1"/>
      <w:numFmt w:val="bullet"/>
      <w:lvlText w:val=""/>
      <w:lvlJc w:val="left"/>
      <w:pPr>
        <w:tabs>
          <w:tab w:val="num" w:pos="5760"/>
        </w:tabs>
        <w:ind w:left="5760" w:hanging="360"/>
      </w:pPr>
      <w:rPr>
        <w:rFonts w:ascii="Wingdings 3" w:hAnsi="Wingdings 3" w:hint="default"/>
      </w:rPr>
    </w:lvl>
    <w:lvl w:ilvl="8" w:tplc="441A0D2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6AD79EE"/>
    <w:multiLevelType w:val="multilevel"/>
    <w:tmpl w:val="D91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asikarn Rao">
    <w15:presenceInfo w15:providerId="AD" w15:userId="S::mrao@unicef.org::6f4dd1c7-3b2e-4617-b268-83a6d3ba4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0C"/>
    <w:rsid w:val="0077267F"/>
    <w:rsid w:val="007B1387"/>
    <w:rsid w:val="009735D0"/>
    <w:rsid w:val="00B41338"/>
    <w:rsid w:val="00B8450C"/>
    <w:rsid w:val="00BD61F9"/>
    <w:rsid w:val="00D0597E"/>
    <w:rsid w:val="00F7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6935"/>
  <w15:chartTrackingRefBased/>
  <w15:docId w15:val="{A2D0D835-CA46-49E9-9EFD-6521835E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3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16786">
      <w:bodyDiv w:val="1"/>
      <w:marLeft w:val="0"/>
      <w:marRight w:val="0"/>
      <w:marTop w:val="0"/>
      <w:marBottom w:val="0"/>
      <w:divBdr>
        <w:top w:val="none" w:sz="0" w:space="0" w:color="auto"/>
        <w:left w:val="none" w:sz="0" w:space="0" w:color="auto"/>
        <w:bottom w:val="none" w:sz="0" w:space="0" w:color="auto"/>
        <w:right w:val="none" w:sz="0" w:space="0" w:color="auto"/>
      </w:divBdr>
      <w:divsChild>
        <w:div w:id="1410955193">
          <w:marLeft w:val="446"/>
          <w:marRight w:val="0"/>
          <w:marTop w:val="96"/>
          <w:marBottom w:val="120"/>
          <w:divBdr>
            <w:top w:val="none" w:sz="0" w:space="0" w:color="auto"/>
            <w:left w:val="none" w:sz="0" w:space="0" w:color="auto"/>
            <w:bottom w:val="none" w:sz="0" w:space="0" w:color="auto"/>
            <w:right w:val="none" w:sz="0" w:space="0" w:color="auto"/>
          </w:divBdr>
        </w:div>
      </w:divsChild>
    </w:div>
    <w:div w:id="14405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 Amin Abdalla Abusineina</dc:creator>
  <cp:keywords/>
  <dc:description/>
  <cp:lastModifiedBy>Manasikarn Rao</cp:lastModifiedBy>
  <cp:revision>2</cp:revision>
  <dcterms:created xsi:type="dcterms:W3CDTF">2022-05-13T13:04:00Z</dcterms:created>
  <dcterms:modified xsi:type="dcterms:W3CDTF">2022-05-13T13:04:00Z</dcterms:modified>
</cp:coreProperties>
</file>