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B65F" w14:textId="0A2C3192" w:rsidR="00C84536" w:rsidRPr="007B7F4E" w:rsidRDefault="00266755" w:rsidP="0014477D">
      <w:pPr>
        <w:pStyle w:val="NoSpacing"/>
        <w:jc w:val="both"/>
        <w:rPr>
          <w:rFonts w:asciiTheme="minorHAnsi" w:hAnsiTheme="minorHAnsi" w:cstheme="minorHAnsi"/>
          <w:highlight w:val="yellow"/>
        </w:rPr>
      </w:pPr>
      <w:r w:rsidRPr="007B7F4E">
        <w:rPr>
          <w:rFonts w:asciiTheme="minorHAnsi" w:hAnsiTheme="minorHAnsi" w:cstheme="minorHAnsi"/>
          <w:highlight w:val="yellow"/>
        </w:rPr>
        <w:t xml:space="preserve"> </w:t>
      </w:r>
      <w:r w:rsidR="00473319" w:rsidRPr="007B7F4E">
        <w:rPr>
          <w:rFonts w:asciiTheme="minorHAnsi" w:hAnsiTheme="minorHAnsi" w:cstheme="minorHAnsi"/>
          <w:noProof/>
        </w:rPr>
        <w:drawing>
          <wp:inline distT="0" distB="0" distL="0" distR="0" wp14:anchorId="24146145" wp14:editId="372CC77C">
            <wp:extent cx="5694798" cy="467360"/>
            <wp:effectExtent l="0" t="0" r="1270" b="8890"/>
            <wp:docPr id="3" name="Picture 1" descr="[image UNICEF_VACANCY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714392" cy="468968"/>
                    </a:xfrm>
                    <a:prstGeom prst="rect">
                      <a:avLst/>
                    </a:prstGeom>
                  </pic:spPr>
                </pic:pic>
              </a:graphicData>
            </a:graphic>
          </wp:inline>
        </w:drawing>
      </w:r>
    </w:p>
    <w:p w14:paraId="52D949C8" w14:textId="77777777" w:rsidR="00C84536" w:rsidRPr="007B7F4E" w:rsidRDefault="00C84536" w:rsidP="0014477D">
      <w:pPr>
        <w:jc w:val="both"/>
        <w:rPr>
          <w:rFonts w:asciiTheme="minorHAnsi" w:eastAsia="Times New Roman" w:hAnsiTheme="minorHAnsi" w:cstheme="minorHAnsi"/>
          <w:b/>
          <w:bCs/>
          <w:color w:val="000000"/>
          <w:highlight w:val="yellow"/>
        </w:rPr>
      </w:pPr>
    </w:p>
    <w:p w14:paraId="74F04D61" w14:textId="7B29968E" w:rsidR="00F73F77" w:rsidRPr="007B7F4E" w:rsidRDefault="00F73F77" w:rsidP="009507E1">
      <w:pPr>
        <w:jc w:val="center"/>
        <w:rPr>
          <w:rFonts w:asciiTheme="minorHAnsi" w:eastAsia="Times New Roman" w:hAnsiTheme="minorHAnsi" w:cstheme="minorHAnsi"/>
          <w:b/>
          <w:bCs/>
          <w:color w:val="000000"/>
        </w:rPr>
      </w:pPr>
      <w:r w:rsidRPr="007B7F4E">
        <w:rPr>
          <w:rFonts w:asciiTheme="minorHAnsi" w:eastAsia="Times New Roman" w:hAnsiTheme="minorHAnsi" w:cstheme="minorHAnsi"/>
          <w:b/>
          <w:bCs/>
          <w:color w:val="000000"/>
        </w:rPr>
        <w:t>TERMS OF REFERENCE</w:t>
      </w:r>
    </w:p>
    <w:p w14:paraId="3D31A704" w14:textId="77777777" w:rsidR="00A365EC" w:rsidRPr="007B7F4E" w:rsidRDefault="005E4056" w:rsidP="009507E1">
      <w:pPr>
        <w:jc w:val="center"/>
        <w:rPr>
          <w:rFonts w:asciiTheme="minorHAnsi" w:eastAsia="Times New Roman" w:hAnsiTheme="minorHAnsi" w:cstheme="minorHAnsi"/>
          <w:b/>
          <w:bCs/>
          <w:color w:val="000000"/>
        </w:rPr>
      </w:pPr>
      <w:r w:rsidRPr="007B7F4E">
        <w:rPr>
          <w:rFonts w:asciiTheme="minorHAnsi" w:eastAsia="Times New Roman" w:hAnsiTheme="minorHAnsi" w:cstheme="minorHAnsi"/>
          <w:b/>
          <w:bCs/>
          <w:color w:val="000000"/>
        </w:rPr>
        <w:t>Consultant / Individual Contractor</w:t>
      </w:r>
    </w:p>
    <w:p w14:paraId="1AE42BE8" w14:textId="77777777" w:rsidR="00051E52" w:rsidRPr="007B7F4E" w:rsidRDefault="00051E52" w:rsidP="009507E1">
      <w:pPr>
        <w:jc w:val="center"/>
        <w:rPr>
          <w:rFonts w:asciiTheme="minorHAnsi" w:eastAsia="Times New Roman" w:hAnsiTheme="minorHAnsi" w:cstheme="minorHAnsi"/>
          <w:b/>
          <w:bCs/>
          <w:color w:val="000000"/>
        </w:rPr>
      </w:pPr>
    </w:p>
    <w:p w14:paraId="1C6E26A7" w14:textId="2D1D6F6A" w:rsidR="00B443F0" w:rsidRPr="007B7F4E" w:rsidRDefault="00202D83" w:rsidP="00360B88">
      <w:pPr>
        <w:pStyle w:val="ListParagraph"/>
        <w:numPr>
          <w:ilvl w:val="0"/>
          <w:numId w:val="3"/>
        </w:numPr>
        <w:shd w:val="clear" w:color="auto" w:fill="00B0F0"/>
        <w:autoSpaceDE w:val="0"/>
        <w:autoSpaceDN w:val="0"/>
        <w:adjustRightInd w:val="0"/>
        <w:ind w:right="-64"/>
        <w:jc w:val="both"/>
        <w:rPr>
          <w:rFonts w:asciiTheme="minorHAnsi" w:hAnsiTheme="minorHAnsi" w:cstheme="minorHAnsi"/>
          <w:b/>
          <w:color w:val="FFFFFF"/>
        </w:rPr>
      </w:pPr>
      <w:r w:rsidRPr="007B7F4E">
        <w:rPr>
          <w:rFonts w:asciiTheme="minorHAnsi" w:hAnsiTheme="minorHAnsi" w:cstheme="minorHAnsi"/>
          <w:b/>
          <w:color w:val="FFFFFF"/>
        </w:rPr>
        <w:t>Background</w:t>
      </w:r>
      <w:r w:rsidR="00395989" w:rsidRPr="007B7F4E">
        <w:rPr>
          <w:rFonts w:asciiTheme="minorHAnsi" w:hAnsiTheme="minorHAnsi" w:cstheme="minorHAnsi"/>
          <w:b/>
          <w:color w:val="FFFFFF"/>
        </w:rPr>
        <w:t xml:space="preserve"> and objectives</w:t>
      </w:r>
    </w:p>
    <w:p w14:paraId="0C73872A" w14:textId="7DC16C24" w:rsidR="004B7742" w:rsidRDefault="008F0F6D" w:rsidP="008F0F6D">
      <w:pPr>
        <w:jc w:val="both"/>
        <w:rPr>
          <w:rFonts w:asciiTheme="minorHAnsi" w:hAnsiTheme="minorHAnsi" w:cstheme="minorHAnsi"/>
        </w:rPr>
      </w:pPr>
      <w:r w:rsidRPr="008F0F6D">
        <w:rPr>
          <w:rFonts w:asciiTheme="minorHAnsi" w:hAnsiTheme="minorHAnsi" w:cstheme="minorHAnsi"/>
        </w:rPr>
        <w:t xml:space="preserve">Benin is a </w:t>
      </w:r>
      <w:r w:rsidRPr="007D4347">
        <w:rPr>
          <w:rFonts w:asciiTheme="minorHAnsi" w:hAnsiTheme="minorHAnsi" w:cstheme="minorHAnsi"/>
        </w:rPr>
        <w:t>middle-income</w:t>
      </w:r>
      <w:r w:rsidRPr="008F0F6D">
        <w:rPr>
          <w:rFonts w:asciiTheme="minorHAnsi" w:hAnsiTheme="minorHAnsi" w:cstheme="minorHAnsi"/>
        </w:rPr>
        <w:t xml:space="preserve"> country in West Africa </w:t>
      </w:r>
      <w:r w:rsidR="00981A25">
        <w:rPr>
          <w:rFonts w:asciiTheme="minorHAnsi" w:hAnsiTheme="minorHAnsi" w:cstheme="minorHAnsi"/>
        </w:rPr>
        <w:t>with a</w:t>
      </w:r>
      <w:r w:rsidRPr="008F0F6D">
        <w:rPr>
          <w:rFonts w:asciiTheme="minorHAnsi" w:hAnsiTheme="minorHAnsi" w:cstheme="minorHAnsi"/>
        </w:rPr>
        <w:t xml:space="preserve"> </w:t>
      </w:r>
      <w:r w:rsidR="00981A25">
        <w:rPr>
          <w:rFonts w:asciiTheme="minorHAnsi" w:hAnsiTheme="minorHAnsi" w:cstheme="minorHAnsi"/>
        </w:rPr>
        <w:t>high</w:t>
      </w:r>
      <w:r w:rsidRPr="008F0F6D">
        <w:rPr>
          <w:rFonts w:asciiTheme="minorHAnsi" w:hAnsiTheme="minorHAnsi" w:cstheme="minorHAnsi"/>
        </w:rPr>
        <w:t xml:space="preserve"> population growth </w:t>
      </w:r>
      <w:r w:rsidR="00981A25">
        <w:rPr>
          <w:rFonts w:asciiTheme="minorHAnsi" w:hAnsiTheme="minorHAnsi" w:cstheme="minorHAnsi"/>
        </w:rPr>
        <w:t>and</w:t>
      </w:r>
      <w:r w:rsidRPr="008F0F6D">
        <w:rPr>
          <w:rFonts w:asciiTheme="minorHAnsi" w:hAnsiTheme="minorHAnsi" w:cstheme="minorHAnsi"/>
        </w:rPr>
        <w:t xml:space="preserve"> rapid urbanization (47%) linked to the rush of the poor population from the countryside to the cities. In 2019, 38.5% of the Beninese population lived with an annual income below the national monetary poverty line, compared to 39.3% in 2015. Poverty mainly affects rural areas with 44.2% compared to 31.4 % in urban areas.</w:t>
      </w:r>
      <w:r w:rsidR="00981A25">
        <w:rPr>
          <w:rFonts w:asciiTheme="minorHAnsi" w:hAnsiTheme="minorHAnsi" w:cstheme="minorHAnsi"/>
        </w:rPr>
        <w:t xml:space="preserve"> </w:t>
      </w:r>
      <w:r w:rsidRPr="008F0F6D">
        <w:rPr>
          <w:rFonts w:asciiTheme="minorHAnsi" w:hAnsiTheme="minorHAnsi" w:cstheme="minorHAnsi"/>
        </w:rPr>
        <w:t>Benin is considered one of the most politically stable countries in the sub-region. In terms of security, incursions by suspected jihadists are increasing and the first attacks materialized at the end of 2021</w:t>
      </w:r>
      <w:r w:rsidR="00981A25">
        <w:rPr>
          <w:rStyle w:val="FootnoteReference"/>
          <w:rFonts w:asciiTheme="minorHAnsi" w:hAnsiTheme="minorHAnsi"/>
        </w:rPr>
        <w:footnoteReference w:id="2"/>
      </w:r>
      <w:r w:rsidRPr="008F0F6D">
        <w:rPr>
          <w:rFonts w:asciiTheme="minorHAnsi" w:hAnsiTheme="minorHAnsi" w:cstheme="minorHAnsi"/>
        </w:rPr>
        <w:t>.</w:t>
      </w:r>
    </w:p>
    <w:p w14:paraId="005EA375" w14:textId="5E0E7B0C" w:rsidR="0090261B" w:rsidRDefault="0090261B" w:rsidP="008F0F6D">
      <w:pPr>
        <w:jc w:val="both"/>
        <w:rPr>
          <w:rFonts w:asciiTheme="minorHAnsi" w:hAnsiTheme="minorHAnsi" w:cstheme="minorHAnsi"/>
        </w:rPr>
      </w:pPr>
      <w:r w:rsidRPr="0090261B">
        <w:rPr>
          <w:rFonts w:asciiTheme="minorHAnsi" w:hAnsiTheme="minorHAnsi" w:cstheme="minorHAnsi"/>
        </w:rPr>
        <w:t xml:space="preserve">Niger is a country in the Sahel, with an economy dependent on agriculture for 40% of its GDP. The level of extreme poverty stood at 41.8% in 2021, affecting more than 10 million people. Between 2019 and 2021, there is a significant deterioration in economic growth due to the slowdown in cereal production and the health, </w:t>
      </w:r>
      <w:proofErr w:type="gramStart"/>
      <w:r w:rsidRPr="0090261B">
        <w:rPr>
          <w:rFonts w:asciiTheme="minorHAnsi" w:hAnsiTheme="minorHAnsi" w:cstheme="minorHAnsi"/>
        </w:rPr>
        <w:t>climate</w:t>
      </w:r>
      <w:proofErr w:type="gramEnd"/>
      <w:r w:rsidRPr="0090261B">
        <w:rPr>
          <w:rFonts w:asciiTheme="minorHAnsi" w:hAnsiTheme="minorHAnsi" w:cstheme="minorHAnsi"/>
        </w:rPr>
        <w:t xml:space="preserve"> and security crises. The country is facing an influx of refugees fleeing the conflicts in Nigeria and Mali with 294,467 refugees and nearly 350,000 displaced people as of August 31, </w:t>
      </w:r>
      <w:proofErr w:type="gramStart"/>
      <w:r w:rsidRPr="0090261B">
        <w:rPr>
          <w:rFonts w:asciiTheme="minorHAnsi" w:hAnsiTheme="minorHAnsi" w:cstheme="minorHAnsi"/>
        </w:rPr>
        <w:t>2022</w:t>
      </w:r>
      <w:proofErr w:type="gramEnd"/>
      <w:r w:rsidRPr="0090261B">
        <w:rPr>
          <w:rFonts w:asciiTheme="minorHAnsi" w:hAnsiTheme="minorHAnsi" w:cstheme="minorHAnsi"/>
        </w:rPr>
        <w:t xml:space="preserve"> according to the UNHCR. The political situation is relatively calm with a democratic presidential succession following the elections of December 2020 and February 2021</w:t>
      </w:r>
      <w:r w:rsidR="009032D3">
        <w:rPr>
          <w:rStyle w:val="FootnoteReference"/>
          <w:rFonts w:asciiTheme="minorHAnsi" w:hAnsiTheme="minorHAnsi"/>
        </w:rPr>
        <w:footnoteReference w:id="3"/>
      </w:r>
    </w:p>
    <w:p w14:paraId="3342D146" w14:textId="5475494A" w:rsidR="002C24EB" w:rsidRPr="00A94A99" w:rsidRDefault="00D51B0E" w:rsidP="00D22D29">
      <w:pPr>
        <w:spacing w:after="240"/>
        <w:jc w:val="both"/>
        <w:rPr>
          <w:rFonts w:asciiTheme="minorHAnsi" w:hAnsiTheme="minorHAnsi" w:cstheme="minorHAnsi"/>
        </w:rPr>
      </w:pPr>
      <w:r w:rsidRPr="00D22D29">
        <w:rPr>
          <w:rFonts w:asciiTheme="minorHAnsi" w:hAnsiTheme="minorHAnsi" w:cstheme="minorHAnsi"/>
        </w:rPr>
        <w:t>The COVID-19 pandemic, which has hit Benin and Niger, like other African countries since 2020, is having devastating effects on people's health and socio-economic conditions. Benin and Niger are among the most vulnerable countries due to the fragility of their health system and the high level of poverty of their populations. They are already deeply impacted by climate shocks, conflict, and the health and economic impacts of COVID-19. The global recession resulting from the pandemic has already hit these countries, potentially setting back poverty reduction and infant morbidity and mortality reduction for years. The pandemic is exacerbating existing vulnerabilities, with children being disproportionately represented among at-risk populations who are likely to be hit hardest</w:t>
      </w:r>
      <w:r w:rsidR="003651CA" w:rsidRPr="00D22D29">
        <w:rPr>
          <w:rFonts w:asciiTheme="minorHAnsi" w:hAnsiTheme="minorHAnsi" w:cstheme="minorHAnsi"/>
        </w:rPr>
        <w:t xml:space="preserve">. </w:t>
      </w:r>
    </w:p>
    <w:p w14:paraId="31210F80" w14:textId="62CD0819" w:rsidR="002D7E6F" w:rsidRPr="00A94A99" w:rsidRDefault="000613CA" w:rsidP="00D22D29">
      <w:pPr>
        <w:spacing w:before="120" w:after="120"/>
        <w:jc w:val="both"/>
        <w:rPr>
          <w:rFonts w:asciiTheme="minorHAnsi" w:hAnsiTheme="minorHAnsi" w:cstheme="minorHAnsi"/>
        </w:rPr>
      </w:pPr>
      <w:r w:rsidRPr="00A94A99">
        <w:rPr>
          <w:rFonts w:asciiTheme="minorHAnsi" w:hAnsiTheme="minorHAnsi" w:cstheme="minorHAnsi"/>
        </w:rPr>
        <w:t xml:space="preserve">As </w:t>
      </w:r>
      <w:r w:rsidR="006E3384" w:rsidRPr="00A94A99">
        <w:rPr>
          <w:rFonts w:asciiTheme="minorHAnsi" w:hAnsiTheme="minorHAnsi" w:cstheme="minorHAnsi"/>
        </w:rPr>
        <w:t xml:space="preserve">of </w:t>
      </w:r>
      <w:r w:rsidR="002C6A21" w:rsidRPr="00A94A99">
        <w:rPr>
          <w:rFonts w:asciiTheme="minorHAnsi" w:hAnsiTheme="minorHAnsi" w:cstheme="minorHAnsi"/>
        </w:rPr>
        <w:t xml:space="preserve">early </w:t>
      </w:r>
      <w:r w:rsidR="006E3384" w:rsidRPr="00A94A99">
        <w:rPr>
          <w:rFonts w:asciiTheme="minorHAnsi" w:hAnsiTheme="minorHAnsi" w:cstheme="minorHAnsi"/>
        </w:rPr>
        <w:t>September</w:t>
      </w:r>
      <w:r w:rsidR="009C0E46" w:rsidRPr="00A94A99">
        <w:rPr>
          <w:rFonts w:asciiTheme="minorHAnsi" w:hAnsiTheme="minorHAnsi" w:cstheme="minorHAnsi"/>
        </w:rPr>
        <w:t xml:space="preserve"> 2022</w:t>
      </w:r>
      <w:r w:rsidR="006E3384" w:rsidRPr="00A94A99">
        <w:rPr>
          <w:rFonts w:asciiTheme="minorHAnsi" w:hAnsiTheme="minorHAnsi" w:cstheme="minorHAnsi"/>
        </w:rPr>
        <w:t xml:space="preserve">, Benin administered 3,865,113 doses of </w:t>
      </w:r>
      <w:r w:rsidR="002C6A21" w:rsidRPr="00A94A99">
        <w:rPr>
          <w:rFonts w:asciiTheme="minorHAnsi" w:hAnsiTheme="minorHAnsi" w:cstheme="minorHAnsi"/>
        </w:rPr>
        <w:t xml:space="preserve">COVID </w:t>
      </w:r>
      <w:r w:rsidR="006E3384" w:rsidRPr="00A94A99">
        <w:rPr>
          <w:rFonts w:asciiTheme="minorHAnsi" w:hAnsiTheme="minorHAnsi" w:cstheme="minorHAnsi"/>
        </w:rPr>
        <w:t>vaccines</w:t>
      </w:r>
      <w:r w:rsidR="002C6A21" w:rsidRPr="00A94A99">
        <w:rPr>
          <w:rFonts w:asciiTheme="minorHAnsi" w:hAnsiTheme="minorHAnsi" w:cstheme="minorHAnsi"/>
        </w:rPr>
        <w:t>,</w:t>
      </w:r>
      <w:r w:rsidR="006E3384" w:rsidRPr="00A94A99">
        <w:rPr>
          <w:rFonts w:asciiTheme="minorHAnsi" w:hAnsiTheme="minorHAnsi" w:cstheme="minorHAnsi"/>
        </w:rPr>
        <w:t xml:space="preserve"> </w:t>
      </w:r>
      <w:r w:rsidR="00036733" w:rsidRPr="00A94A99">
        <w:rPr>
          <w:rFonts w:asciiTheme="minorHAnsi" w:hAnsiTheme="minorHAnsi" w:cstheme="minorHAnsi"/>
        </w:rPr>
        <w:t xml:space="preserve">which led to </w:t>
      </w:r>
      <w:r w:rsidR="006E3384" w:rsidRPr="00A94A99">
        <w:rPr>
          <w:rFonts w:asciiTheme="minorHAnsi" w:hAnsiTheme="minorHAnsi" w:cstheme="minorHAnsi"/>
        </w:rPr>
        <w:t xml:space="preserve">24.6% of persons having received 1 dose and 20.7% of </w:t>
      </w:r>
      <w:r w:rsidR="009C0E46" w:rsidRPr="00A94A99">
        <w:rPr>
          <w:rFonts w:asciiTheme="minorHAnsi" w:hAnsiTheme="minorHAnsi" w:cstheme="minorHAnsi"/>
        </w:rPr>
        <w:t xml:space="preserve">total </w:t>
      </w:r>
      <w:proofErr w:type="gramStart"/>
      <w:r w:rsidR="009C0E46" w:rsidRPr="00A94A99">
        <w:rPr>
          <w:rFonts w:asciiTheme="minorHAnsi" w:hAnsiTheme="minorHAnsi" w:cstheme="minorHAnsi"/>
        </w:rPr>
        <w:t>population</w:t>
      </w:r>
      <w:r w:rsidR="006E3384" w:rsidRPr="00A94A99">
        <w:rPr>
          <w:rFonts w:asciiTheme="minorHAnsi" w:hAnsiTheme="minorHAnsi" w:cstheme="minorHAnsi"/>
        </w:rPr>
        <w:t xml:space="preserve"> </w:t>
      </w:r>
      <w:r w:rsidR="00036733" w:rsidRPr="00A94A99">
        <w:rPr>
          <w:rFonts w:asciiTheme="minorHAnsi" w:hAnsiTheme="minorHAnsi" w:cstheme="minorHAnsi"/>
        </w:rPr>
        <w:t xml:space="preserve"> being</w:t>
      </w:r>
      <w:proofErr w:type="gramEnd"/>
      <w:r w:rsidR="00036733" w:rsidRPr="00A94A99">
        <w:rPr>
          <w:rFonts w:asciiTheme="minorHAnsi" w:hAnsiTheme="minorHAnsi" w:cstheme="minorHAnsi"/>
        </w:rPr>
        <w:t xml:space="preserve"> </w:t>
      </w:r>
      <w:r w:rsidR="006E3384" w:rsidRPr="00A94A99">
        <w:rPr>
          <w:rFonts w:asciiTheme="minorHAnsi" w:hAnsiTheme="minorHAnsi" w:cstheme="minorHAnsi"/>
        </w:rPr>
        <w:t>fully vaccinated</w:t>
      </w:r>
      <w:r w:rsidR="00036733" w:rsidRPr="00A94A99">
        <w:rPr>
          <w:rFonts w:asciiTheme="minorHAnsi" w:hAnsiTheme="minorHAnsi" w:cstheme="minorHAnsi"/>
        </w:rPr>
        <w:t xml:space="preserve"> against a target of 70% </w:t>
      </w:r>
      <w:r w:rsidR="002101AD" w:rsidRPr="00A94A99">
        <w:rPr>
          <w:rFonts w:asciiTheme="minorHAnsi" w:hAnsiTheme="minorHAnsi" w:cstheme="minorHAnsi"/>
        </w:rPr>
        <w:t xml:space="preserve">by the end of the year. In </w:t>
      </w:r>
      <w:r w:rsidR="006E3384" w:rsidRPr="00A94A99">
        <w:rPr>
          <w:rFonts w:asciiTheme="minorHAnsi" w:hAnsiTheme="minorHAnsi" w:cstheme="minorHAnsi"/>
        </w:rPr>
        <w:t>Niger</w:t>
      </w:r>
      <w:r w:rsidR="002101AD" w:rsidRPr="00A94A99">
        <w:rPr>
          <w:rFonts w:asciiTheme="minorHAnsi" w:hAnsiTheme="minorHAnsi" w:cstheme="minorHAnsi"/>
        </w:rPr>
        <w:t xml:space="preserve">, </w:t>
      </w:r>
      <w:r w:rsidR="006E3384" w:rsidRPr="00A94A99">
        <w:rPr>
          <w:rFonts w:asciiTheme="minorHAnsi" w:hAnsiTheme="minorHAnsi" w:cstheme="minorHAnsi"/>
        </w:rPr>
        <w:t xml:space="preserve">4,531,782 doses of vaccines </w:t>
      </w:r>
      <w:r w:rsidR="002101AD" w:rsidRPr="00A94A99">
        <w:rPr>
          <w:rFonts w:asciiTheme="minorHAnsi" w:hAnsiTheme="minorHAnsi" w:cstheme="minorHAnsi"/>
        </w:rPr>
        <w:t xml:space="preserve">were administered, </w:t>
      </w:r>
      <w:r w:rsidR="006E3384" w:rsidRPr="00A94A99">
        <w:rPr>
          <w:rFonts w:asciiTheme="minorHAnsi" w:hAnsiTheme="minorHAnsi" w:cstheme="minorHAnsi"/>
        </w:rPr>
        <w:t xml:space="preserve">with 14.8% of persons having received 1 dose and 11.8% of </w:t>
      </w:r>
      <w:r w:rsidR="009C0E46" w:rsidRPr="00A94A99">
        <w:rPr>
          <w:rFonts w:asciiTheme="minorHAnsi" w:hAnsiTheme="minorHAnsi" w:cstheme="minorHAnsi"/>
        </w:rPr>
        <w:t xml:space="preserve">population </w:t>
      </w:r>
      <w:r w:rsidR="006E3384" w:rsidRPr="00A94A99">
        <w:rPr>
          <w:rFonts w:asciiTheme="minorHAnsi" w:hAnsiTheme="minorHAnsi" w:cstheme="minorHAnsi"/>
        </w:rPr>
        <w:t xml:space="preserve">fully vaccinated. </w:t>
      </w:r>
      <w:r w:rsidR="00D75EDA">
        <w:rPr>
          <w:rFonts w:asciiTheme="minorHAnsi" w:hAnsiTheme="minorHAnsi" w:cstheme="minorHAnsi"/>
        </w:rPr>
        <w:t xml:space="preserve">The target of COVID-19 vaccination coverage in WHO African </w:t>
      </w:r>
      <w:r w:rsidR="00674519">
        <w:rPr>
          <w:rFonts w:asciiTheme="minorHAnsi" w:hAnsiTheme="minorHAnsi" w:cstheme="minorHAnsi"/>
        </w:rPr>
        <w:t>R</w:t>
      </w:r>
      <w:r w:rsidR="00D75EDA">
        <w:rPr>
          <w:rFonts w:asciiTheme="minorHAnsi" w:hAnsiTheme="minorHAnsi" w:cstheme="minorHAnsi"/>
        </w:rPr>
        <w:t xml:space="preserve">egion has been set at 70% by </w:t>
      </w:r>
      <w:r w:rsidR="00AB7891">
        <w:rPr>
          <w:rFonts w:asciiTheme="minorHAnsi" w:hAnsiTheme="minorHAnsi" w:cstheme="minorHAnsi"/>
        </w:rPr>
        <w:t>mi</w:t>
      </w:r>
      <w:r w:rsidR="00D75EDA">
        <w:rPr>
          <w:rFonts w:asciiTheme="minorHAnsi" w:hAnsiTheme="minorHAnsi" w:cstheme="minorHAnsi"/>
        </w:rPr>
        <w:t xml:space="preserve">d of 2022. </w:t>
      </w:r>
      <w:r w:rsidR="002101AD" w:rsidRPr="00A94A99">
        <w:rPr>
          <w:rFonts w:asciiTheme="minorHAnsi" w:hAnsiTheme="minorHAnsi" w:cstheme="minorHAnsi"/>
        </w:rPr>
        <w:t xml:space="preserve">More remains to be urgently done to accelerate COVID 19 vaccination coverage while including such efforts into the national routine immunization </w:t>
      </w:r>
      <w:proofErr w:type="spellStart"/>
      <w:r w:rsidR="002101AD" w:rsidRPr="00A94A99">
        <w:rPr>
          <w:rFonts w:asciiTheme="minorHAnsi" w:hAnsiTheme="minorHAnsi" w:cstheme="minorHAnsi"/>
        </w:rPr>
        <w:t>programmes</w:t>
      </w:r>
      <w:proofErr w:type="spellEnd"/>
      <w:r w:rsidR="002101AD" w:rsidRPr="00A94A99">
        <w:rPr>
          <w:rFonts w:asciiTheme="minorHAnsi" w:hAnsiTheme="minorHAnsi" w:cstheme="minorHAnsi"/>
        </w:rPr>
        <w:t xml:space="preserve">. Both countries also face challenges around general low </w:t>
      </w:r>
      <w:r w:rsidR="00992C5F" w:rsidRPr="00A94A99">
        <w:rPr>
          <w:rFonts w:asciiTheme="minorHAnsi" w:hAnsiTheme="minorHAnsi" w:cstheme="minorHAnsi"/>
        </w:rPr>
        <w:t xml:space="preserve">and stagnating </w:t>
      </w:r>
      <w:r w:rsidR="002D7E6F" w:rsidRPr="00A94A99">
        <w:rPr>
          <w:rFonts w:asciiTheme="minorHAnsi" w:hAnsiTheme="minorHAnsi" w:cstheme="minorHAnsi"/>
        </w:rPr>
        <w:t xml:space="preserve">routine immunization </w:t>
      </w:r>
      <w:r w:rsidR="002101AD" w:rsidRPr="00A94A99">
        <w:rPr>
          <w:rFonts w:asciiTheme="minorHAnsi" w:hAnsiTheme="minorHAnsi" w:cstheme="minorHAnsi"/>
        </w:rPr>
        <w:t>coverage</w:t>
      </w:r>
      <w:r w:rsidR="001F6A26" w:rsidRPr="00A94A99">
        <w:rPr>
          <w:rFonts w:asciiTheme="minorHAnsi" w:hAnsiTheme="minorHAnsi" w:cstheme="minorHAnsi"/>
        </w:rPr>
        <w:t>. According to 2021 WHO and UNICEF Estimation of National Immunization Coverage (WUENIC)</w:t>
      </w:r>
      <w:r w:rsidR="00AB7891">
        <w:rPr>
          <w:rFonts w:asciiTheme="minorHAnsi" w:hAnsiTheme="minorHAnsi" w:cstheme="minorHAnsi"/>
        </w:rPr>
        <w:t xml:space="preserve"> released in July 2022</w:t>
      </w:r>
      <w:r w:rsidR="0074578C" w:rsidRPr="00A94A99">
        <w:rPr>
          <w:rFonts w:asciiTheme="minorHAnsi" w:hAnsiTheme="minorHAnsi" w:cstheme="minorHAnsi"/>
        </w:rPr>
        <w:t xml:space="preserve">, in Benin </w:t>
      </w:r>
      <w:r w:rsidR="002D7E6F" w:rsidRPr="00A94A99">
        <w:rPr>
          <w:rFonts w:asciiTheme="minorHAnsi" w:hAnsiTheme="minorHAnsi" w:cstheme="minorHAnsi"/>
        </w:rPr>
        <w:t>7</w:t>
      </w:r>
      <w:r w:rsidR="001F6A26" w:rsidRPr="00A94A99">
        <w:rPr>
          <w:rFonts w:asciiTheme="minorHAnsi" w:hAnsiTheme="minorHAnsi" w:cstheme="minorHAnsi"/>
        </w:rPr>
        <w:t>6</w:t>
      </w:r>
      <w:r w:rsidR="002D7E6F" w:rsidRPr="00A94A99">
        <w:rPr>
          <w:rFonts w:asciiTheme="minorHAnsi" w:hAnsiTheme="minorHAnsi" w:cstheme="minorHAnsi"/>
        </w:rPr>
        <w:t>% of children have received their 3</w:t>
      </w:r>
      <w:r w:rsidR="002D7E6F" w:rsidRPr="00A94A99">
        <w:rPr>
          <w:rFonts w:asciiTheme="minorHAnsi" w:hAnsiTheme="minorHAnsi" w:cstheme="minorHAnsi"/>
          <w:vertAlign w:val="superscript"/>
        </w:rPr>
        <w:t>rd</w:t>
      </w:r>
      <w:r w:rsidR="002D7E6F" w:rsidRPr="00A94A99">
        <w:rPr>
          <w:rFonts w:asciiTheme="minorHAnsi" w:hAnsiTheme="minorHAnsi" w:cstheme="minorHAnsi"/>
        </w:rPr>
        <w:t xml:space="preserve"> dose of DPT vaccines (against diphtheria, pertussis, and tetanus) </w:t>
      </w:r>
      <w:r w:rsidR="0074578C" w:rsidRPr="00DD313B">
        <w:rPr>
          <w:rFonts w:asciiTheme="minorHAnsi" w:hAnsiTheme="minorHAnsi" w:cstheme="minorHAnsi"/>
        </w:rPr>
        <w:t>and 68% of children have received their 1</w:t>
      </w:r>
      <w:r w:rsidR="0074578C" w:rsidRPr="00DD313B">
        <w:rPr>
          <w:rFonts w:asciiTheme="minorHAnsi" w:hAnsiTheme="minorHAnsi" w:cstheme="minorHAnsi"/>
          <w:vertAlign w:val="superscript"/>
        </w:rPr>
        <w:t>st</w:t>
      </w:r>
      <w:r w:rsidR="0074578C" w:rsidRPr="00DD313B">
        <w:rPr>
          <w:rFonts w:asciiTheme="minorHAnsi" w:hAnsiTheme="minorHAnsi" w:cstheme="minorHAnsi"/>
        </w:rPr>
        <w:t xml:space="preserve"> dose of Measles </w:t>
      </w:r>
      <w:r w:rsidR="0074578C" w:rsidRPr="003A4F27">
        <w:rPr>
          <w:rFonts w:asciiTheme="minorHAnsi" w:hAnsiTheme="minorHAnsi" w:cstheme="minorHAnsi"/>
        </w:rPr>
        <w:t>containing vaccine</w:t>
      </w:r>
      <w:r w:rsidR="003A4F27" w:rsidRPr="003A4F27">
        <w:rPr>
          <w:rFonts w:asciiTheme="minorHAnsi" w:hAnsiTheme="minorHAnsi" w:cstheme="minorHAnsi"/>
        </w:rPr>
        <w:t>,</w:t>
      </w:r>
      <w:r w:rsidR="004A4845" w:rsidRPr="003A4F27">
        <w:rPr>
          <w:rFonts w:asciiTheme="minorHAnsi" w:hAnsiTheme="minorHAnsi" w:cstheme="minorHAnsi"/>
        </w:rPr>
        <w:t xml:space="preserve"> </w:t>
      </w:r>
      <w:r w:rsidR="00AB7891" w:rsidRPr="003A4F27">
        <w:rPr>
          <w:rFonts w:asciiTheme="minorHAnsi" w:hAnsiTheme="minorHAnsi" w:cstheme="minorHAnsi"/>
        </w:rPr>
        <w:t>while i</w:t>
      </w:r>
      <w:r w:rsidR="0074578C" w:rsidRPr="003A4F27">
        <w:rPr>
          <w:rFonts w:asciiTheme="minorHAnsi" w:hAnsiTheme="minorHAnsi" w:cstheme="minorHAnsi"/>
        </w:rPr>
        <w:t xml:space="preserve">n Niger, these coverages </w:t>
      </w:r>
      <w:r w:rsidR="0054030A" w:rsidRPr="003A4F27">
        <w:rPr>
          <w:rFonts w:asciiTheme="minorHAnsi" w:hAnsiTheme="minorHAnsi" w:cstheme="minorHAnsi"/>
        </w:rPr>
        <w:t>stand</w:t>
      </w:r>
      <w:r w:rsidR="0074578C" w:rsidRPr="003A4F27">
        <w:rPr>
          <w:rFonts w:asciiTheme="minorHAnsi" w:hAnsiTheme="minorHAnsi" w:cstheme="minorHAnsi"/>
        </w:rPr>
        <w:t xml:space="preserve"> respectively </w:t>
      </w:r>
      <w:r w:rsidR="0054030A" w:rsidRPr="003A4F27">
        <w:rPr>
          <w:rFonts w:asciiTheme="minorHAnsi" w:hAnsiTheme="minorHAnsi" w:cstheme="minorHAnsi"/>
        </w:rPr>
        <w:t xml:space="preserve">at </w:t>
      </w:r>
      <w:r w:rsidR="0074578C" w:rsidRPr="003A4F27">
        <w:rPr>
          <w:rFonts w:asciiTheme="minorHAnsi" w:hAnsiTheme="minorHAnsi" w:cstheme="minorHAnsi"/>
        </w:rPr>
        <w:t>82% and 80</w:t>
      </w:r>
      <w:proofErr w:type="gramStart"/>
      <w:r w:rsidR="0074578C" w:rsidRPr="003A4F27">
        <w:rPr>
          <w:rFonts w:asciiTheme="minorHAnsi" w:hAnsiTheme="minorHAnsi" w:cstheme="minorHAnsi"/>
        </w:rPr>
        <w:t>%</w:t>
      </w:r>
      <w:r w:rsidR="003A4F27" w:rsidRPr="003A4F27">
        <w:rPr>
          <w:rFonts w:asciiTheme="minorHAnsi" w:hAnsiTheme="minorHAnsi" w:cstheme="minorHAnsi"/>
        </w:rPr>
        <w:t xml:space="preserve">. </w:t>
      </w:r>
      <w:r w:rsidR="004A4845" w:rsidRPr="003A4F27">
        <w:rPr>
          <w:rFonts w:asciiTheme="minorHAnsi" w:hAnsiTheme="minorHAnsi" w:cstheme="minorHAnsi"/>
        </w:rPr>
        <w:t xml:space="preserve"> </w:t>
      </w:r>
      <w:r w:rsidR="0074578C" w:rsidRPr="003A4F27">
        <w:rPr>
          <w:rFonts w:asciiTheme="minorHAnsi" w:hAnsiTheme="minorHAnsi" w:cstheme="minorHAnsi"/>
        </w:rPr>
        <w:t>.</w:t>
      </w:r>
      <w:proofErr w:type="gramEnd"/>
      <w:r w:rsidR="0074578C" w:rsidRPr="003A4F27">
        <w:rPr>
          <w:rFonts w:asciiTheme="minorHAnsi" w:hAnsiTheme="minorHAnsi" w:cstheme="minorHAnsi"/>
        </w:rPr>
        <w:t xml:space="preserve"> </w:t>
      </w:r>
      <w:r w:rsidR="003A4F27">
        <w:rPr>
          <w:rFonts w:asciiTheme="minorHAnsi" w:hAnsiTheme="minorHAnsi" w:cstheme="minorHAnsi"/>
        </w:rPr>
        <w:t xml:space="preserve">The </w:t>
      </w:r>
      <w:r w:rsidR="00EF2709" w:rsidRPr="003A4F27">
        <w:rPr>
          <w:rFonts w:asciiTheme="minorHAnsi" w:hAnsiTheme="minorHAnsi" w:cstheme="minorHAnsi"/>
        </w:rPr>
        <w:t xml:space="preserve">WCAR </w:t>
      </w:r>
      <w:r w:rsidR="003A4F27">
        <w:rPr>
          <w:rFonts w:asciiTheme="minorHAnsi" w:hAnsiTheme="minorHAnsi" w:cstheme="minorHAnsi"/>
        </w:rPr>
        <w:t xml:space="preserve">immunization </w:t>
      </w:r>
      <w:r w:rsidR="00EF2709" w:rsidRPr="003A4F27">
        <w:rPr>
          <w:rFonts w:asciiTheme="minorHAnsi" w:hAnsiTheme="minorHAnsi" w:cstheme="minorHAnsi"/>
        </w:rPr>
        <w:t xml:space="preserve">target </w:t>
      </w:r>
      <w:r w:rsidR="003A4F27">
        <w:rPr>
          <w:rFonts w:asciiTheme="minorHAnsi" w:hAnsiTheme="minorHAnsi" w:cstheme="minorHAnsi"/>
        </w:rPr>
        <w:t xml:space="preserve">in line with key results for children number 1 (KRC1) </w:t>
      </w:r>
      <w:r w:rsidR="00B51B6A">
        <w:rPr>
          <w:rFonts w:asciiTheme="minorHAnsi" w:hAnsiTheme="minorHAnsi" w:cstheme="minorHAnsi"/>
        </w:rPr>
        <w:t>state</w:t>
      </w:r>
      <w:r w:rsidR="00EF2709" w:rsidRPr="003A4F27">
        <w:rPr>
          <w:rFonts w:asciiTheme="minorHAnsi" w:hAnsiTheme="minorHAnsi" w:cstheme="minorHAnsi"/>
        </w:rPr>
        <w:t xml:space="preserve">s </w:t>
      </w:r>
      <w:r w:rsidR="00B51B6A">
        <w:rPr>
          <w:rFonts w:asciiTheme="minorHAnsi" w:hAnsiTheme="minorHAnsi" w:cstheme="minorHAnsi"/>
        </w:rPr>
        <w:t>th</w:t>
      </w:r>
      <w:r w:rsidR="00EF2709" w:rsidRPr="003A4F27">
        <w:rPr>
          <w:rFonts w:asciiTheme="minorHAnsi" w:hAnsiTheme="minorHAnsi" w:cstheme="minorHAnsi"/>
        </w:rPr>
        <w:t xml:space="preserve">at </w:t>
      </w:r>
      <w:r w:rsidR="00B51B6A">
        <w:rPr>
          <w:rFonts w:asciiTheme="minorHAnsi" w:hAnsiTheme="minorHAnsi" w:cstheme="minorHAnsi"/>
        </w:rPr>
        <w:t>the “</w:t>
      </w:r>
      <w:r w:rsidR="00B51B6A" w:rsidRPr="00B51B6A">
        <w:rPr>
          <w:rFonts w:asciiTheme="minorHAnsi" w:hAnsiTheme="minorHAnsi" w:cstheme="minorHAnsi"/>
        </w:rPr>
        <w:t>percentage of children vaccinated with DTP/Penta 3 containing vaccine is at least 80% in every district</w:t>
      </w:r>
      <w:r w:rsidR="00B51B6A">
        <w:rPr>
          <w:rFonts w:asciiTheme="minorHAnsi" w:hAnsiTheme="minorHAnsi" w:cstheme="minorHAnsi"/>
        </w:rPr>
        <w:t xml:space="preserve"> level”</w:t>
      </w:r>
      <w:r w:rsidR="00B51B6A" w:rsidRPr="00B51B6A">
        <w:rPr>
          <w:rFonts w:asciiTheme="minorHAnsi" w:hAnsiTheme="minorHAnsi" w:cstheme="minorHAnsi"/>
        </w:rPr>
        <w:t xml:space="preserve"> </w:t>
      </w:r>
    </w:p>
    <w:p w14:paraId="5F16583E" w14:textId="0D0E8F26" w:rsidR="002D7E6F" w:rsidRDefault="00992C5F" w:rsidP="00D22D29">
      <w:pPr>
        <w:spacing w:before="120" w:after="120"/>
        <w:jc w:val="both"/>
        <w:rPr>
          <w:rFonts w:asciiTheme="minorHAnsi" w:hAnsiTheme="minorHAnsi" w:cstheme="minorHAnsi"/>
        </w:rPr>
      </w:pPr>
      <w:r>
        <w:rPr>
          <w:rFonts w:asciiTheme="minorHAnsi" w:hAnsiTheme="minorHAnsi" w:cstheme="minorHAnsi"/>
          <w:bCs/>
        </w:rPr>
        <w:t>Further, i</w:t>
      </w:r>
      <w:r w:rsidR="0074578C" w:rsidRPr="007B7F4E">
        <w:rPr>
          <w:rFonts w:asciiTheme="minorHAnsi" w:hAnsiTheme="minorHAnsi" w:cstheme="minorHAnsi"/>
          <w:bCs/>
        </w:rPr>
        <w:t>n Benin</w:t>
      </w:r>
      <w:r>
        <w:rPr>
          <w:rFonts w:asciiTheme="minorHAnsi" w:hAnsiTheme="minorHAnsi" w:cstheme="minorHAnsi"/>
          <w:bCs/>
        </w:rPr>
        <w:t xml:space="preserve"> </w:t>
      </w:r>
      <w:r w:rsidR="00C26678">
        <w:rPr>
          <w:rFonts w:asciiTheme="minorHAnsi" w:hAnsiTheme="minorHAnsi" w:cstheme="minorHAnsi"/>
          <w:bCs/>
        </w:rPr>
        <w:t xml:space="preserve">and Niger </w:t>
      </w:r>
      <w:r w:rsidR="00F73997">
        <w:rPr>
          <w:rFonts w:asciiTheme="minorHAnsi" w:hAnsiTheme="minorHAnsi" w:cstheme="minorHAnsi"/>
          <w:bCs/>
        </w:rPr>
        <w:t>M</w:t>
      </w:r>
      <w:r w:rsidR="002D7E6F" w:rsidRPr="007B7F4E">
        <w:rPr>
          <w:rFonts w:asciiTheme="minorHAnsi" w:hAnsiTheme="minorHAnsi" w:cstheme="minorHAnsi"/>
          <w:bCs/>
        </w:rPr>
        <w:t xml:space="preserve">alaria </w:t>
      </w:r>
      <w:r>
        <w:rPr>
          <w:rFonts w:asciiTheme="minorHAnsi" w:hAnsiTheme="minorHAnsi" w:cstheme="minorHAnsi"/>
          <w:bCs/>
        </w:rPr>
        <w:t xml:space="preserve">poses a real </w:t>
      </w:r>
      <w:r w:rsidR="0090183F">
        <w:rPr>
          <w:rFonts w:asciiTheme="minorHAnsi" w:hAnsiTheme="minorHAnsi" w:cstheme="minorHAnsi"/>
          <w:bCs/>
        </w:rPr>
        <w:t xml:space="preserve">and continued </w:t>
      </w:r>
      <w:r>
        <w:rPr>
          <w:rFonts w:asciiTheme="minorHAnsi" w:hAnsiTheme="minorHAnsi" w:cstheme="minorHAnsi"/>
          <w:bCs/>
        </w:rPr>
        <w:t xml:space="preserve">threat to </w:t>
      </w:r>
      <w:r w:rsidR="00F73997">
        <w:rPr>
          <w:rFonts w:asciiTheme="minorHAnsi" w:hAnsiTheme="minorHAnsi" w:cstheme="minorHAnsi"/>
          <w:bCs/>
        </w:rPr>
        <w:t>women’s and children’s health</w:t>
      </w:r>
      <w:r w:rsidR="00C26678">
        <w:rPr>
          <w:rFonts w:asciiTheme="minorHAnsi" w:hAnsiTheme="minorHAnsi" w:cstheme="minorHAnsi"/>
          <w:bCs/>
        </w:rPr>
        <w:t xml:space="preserve">. </w:t>
      </w:r>
      <w:r w:rsidR="00F73997">
        <w:rPr>
          <w:rFonts w:asciiTheme="minorHAnsi" w:hAnsiTheme="minorHAnsi" w:cstheme="minorHAnsi"/>
        </w:rPr>
        <w:t xml:space="preserve">Use of </w:t>
      </w:r>
      <w:r w:rsidR="008B6879">
        <w:rPr>
          <w:rFonts w:asciiTheme="minorHAnsi" w:hAnsiTheme="minorHAnsi" w:cstheme="minorHAnsi"/>
        </w:rPr>
        <w:t>long-lasting</w:t>
      </w:r>
      <w:r w:rsidR="0090183F">
        <w:rPr>
          <w:rFonts w:asciiTheme="minorHAnsi" w:hAnsiTheme="minorHAnsi" w:cstheme="minorHAnsi"/>
        </w:rPr>
        <w:t xml:space="preserve"> insecti</w:t>
      </w:r>
      <w:r w:rsidR="00490C71">
        <w:rPr>
          <w:rFonts w:asciiTheme="minorHAnsi" w:hAnsiTheme="minorHAnsi" w:cstheme="minorHAnsi"/>
        </w:rPr>
        <w:t xml:space="preserve">cide </w:t>
      </w:r>
      <w:r w:rsidR="0090183F">
        <w:rPr>
          <w:rFonts w:asciiTheme="minorHAnsi" w:hAnsiTheme="minorHAnsi" w:cstheme="minorHAnsi"/>
        </w:rPr>
        <w:t xml:space="preserve">treated </w:t>
      </w:r>
      <w:proofErr w:type="spellStart"/>
      <w:r w:rsidR="0090183F">
        <w:rPr>
          <w:rFonts w:asciiTheme="minorHAnsi" w:hAnsiTheme="minorHAnsi" w:cstheme="minorHAnsi"/>
        </w:rPr>
        <w:t>bedn</w:t>
      </w:r>
      <w:r w:rsidR="009E5991">
        <w:rPr>
          <w:rFonts w:asciiTheme="minorHAnsi" w:hAnsiTheme="minorHAnsi" w:cstheme="minorHAnsi"/>
        </w:rPr>
        <w:t>ets</w:t>
      </w:r>
      <w:proofErr w:type="spellEnd"/>
      <w:r w:rsidR="009E5991">
        <w:rPr>
          <w:rFonts w:asciiTheme="minorHAnsi" w:hAnsiTheme="minorHAnsi" w:cstheme="minorHAnsi"/>
        </w:rPr>
        <w:t xml:space="preserve"> (LLINs) </w:t>
      </w:r>
      <w:r w:rsidR="002327DF">
        <w:rPr>
          <w:rFonts w:asciiTheme="minorHAnsi" w:hAnsiTheme="minorHAnsi" w:cstheme="minorHAnsi"/>
        </w:rPr>
        <w:t>is not optimal</w:t>
      </w:r>
      <w:r w:rsidR="009E5991">
        <w:rPr>
          <w:rFonts w:asciiTheme="minorHAnsi" w:hAnsiTheme="minorHAnsi" w:cstheme="minorHAnsi"/>
        </w:rPr>
        <w:t xml:space="preserve">. </w:t>
      </w:r>
      <w:r w:rsidR="00F23D8D">
        <w:rPr>
          <w:rFonts w:asciiTheme="minorHAnsi" w:hAnsiTheme="minorHAnsi" w:cstheme="minorHAnsi"/>
        </w:rPr>
        <w:t>In Benin, a</w:t>
      </w:r>
      <w:r w:rsidR="002D7E6F" w:rsidRPr="007B7F4E">
        <w:rPr>
          <w:rFonts w:asciiTheme="minorHAnsi" w:hAnsiTheme="minorHAnsi" w:cstheme="minorHAnsi"/>
        </w:rPr>
        <w:t xml:space="preserve">ccording to the Demographic Health Survey (DHS) 2017-2018, 67% </w:t>
      </w:r>
      <w:r w:rsidR="004305DD">
        <w:rPr>
          <w:rFonts w:asciiTheme="minorHAnsi" w:hAnsiTheme="minorHAnsi" w:cstheme="minorHAnsi"/>
        </w:rPr>
        <w:t>of</w:t>
      </w:r>
      <w:r w:rsidR="002D7E6F" w:rsidRPr="007B7F4E">
        <w:rPr>
          <w:rFonts w:asciiTheme="minorHAnsi" w:hAnsiTheme="minorHAnsi" w:cstheme="minorHAnsi"/>
        </w:rPr>
        <w:t xml:space="preserve"> households</w:t>
      </w:r>
      <w:r w:rsidR="004305DD">
        <w:rPr>
          <w:rFonts w:asciiTheme="minorHAnsi" w:hAnsiTheme="minorHAnsi" w:cstheme="minorHAnsi"/>
        </w:rPr>
        <w:t xml:space="preserve"> used LLINs</w:t>
      </w:r>
      <w:r w:rsidR="002D7E6F" w:rsidRPr="007B7F4E">
        <w:rPr>
          <w:rFonts w:asciiTheme="minorHAnsi" w:hAnsiTheme="minorHAnsi" w:cstheme="minorHAnsi"/>
        </w:rPr>
        <w:t xml:space="preserve">, 80% </w:t>
      </w:r>
      <w:r w:rsidR="004305DD">
        <w:rPr>
          <w:rFonts w:asciiTheme="minorHAnsi" w:hAnsiTheme="minorHAnsi" w:cstheme="minorHAnsi"/>
        </w:rPr>
        <w:t>of</w:t>
      </w:r>
      <w:r w:rsidR="002D7E6F" w:rsidRPr="007B7F4E">
        <w:rPr>
          <w:rFonts w:asciiTheme="minorHAnsi" w:hAnsiTheme="minorHAnsi" w:cstheme="minorHAnsi"/>
        </w:rPr>
        <w:t xml:space="preserve"> households </w:t>
      </w:r>
      <w:r w:rsidR="002D7E6F" w:rsidRPr="007B7F4E">
        <w:rPr>
          <w:rFonts w:asciiTheme="minorHAnsi" w:hAnsiTheme="minorHAnsi" w:cstheme="minorHAnsi"/>
        </w:rPr>
        <w:lastRenderedPageBreak/>
        <w:t>with at least one LLIN, 81%</w:t>
      </w:r>
      <w:r w:rsidR="00AC69AC">
        <w:rPr>
          <w:rFonts w:asciiTheme="minorHAnsi" w:hAnsiTheme="minorHAnsi" w:cstheme="minorHAnsi"/>
        </w:rPr>
        <w:t xml:space="preserve"> of</w:t>
      </w:r>
      <w:r w:rsidR="002D7E6F" w:rsidRPr="007B7F4E">
        <w:rPr>
          <w:rFonts w:asciiTheme="minorHAnsi" w:hAnsiTheme="minorHAnsi" w:cstheme="minorHAnsi"/>
        </w:rPr>
        <w:t xml:space="preserve"> children under 5 and 79.9% </w:t>
      </w:r>
      <w:r w:rsidR="00AC69AC">
        <w:rPr>
          <w:rFonts w:asciiTheme="minorHAnsi" w:hAnsiTheme="minorHAnsi" w:cstheme="minorHAnsi"/>
        </w:rPr>
        <w:t>of</w:t>
      </w:r>
      <w:r w:rsidR="002D7E6F" w:rsidRPr="007B7F4E">
        <w:rPr>
          <w:rFonts w:asciiTheme="minorHAnsi" w:hAnsiTheme="minorHAnsi" w:cstheme="minorHAnsi"/>
        </w:rPr>
        <w:t xml:space="preserve"> pregnant women</w:t>
      </w:r>
      <w:r w:rsidR="004305DD">
        <w:rPr>
          <w:rFonts w:asciiTheme="minorHAnsi" w:hAnsiTheme="minorHAnsi" w:cstheme="minorHAnsi"/>
        </w:rPr>
        <w:t xml:space="preserve"> slept under LLINs</w:t>
      </w:r>
      <w:r w:rsidR="002D7E6F" w:rsidRPr="007B7F4E">
        <w:rPr>
          <w:rFonts w:asciiTheme="minorHAnsi" w:hAnsiTheme="minorHAnsi" w:cstheme="minorHAnsi"/>
        </w:rPr>
        <w:t>.</w:t>
      </w:r>
      <w:r w:rsidR="00512A76" w:rsidRPr="007B7F4E">
        <w:rPr>
          <w:rFonts w:asciiTheme="minorHAnsi" w:hAnsiTheme="minorHAnsi" w:cstheme="minorHAnsi"/>
        </w:rPr>
        <w:t xml:space="preserve"> In Niger, M</w:t>
      </w:r>
      <w:r w:rsidR="002D7E6F" w:rsidRPr="007B7F4E">
        <w:rPr>
          <w:rFonts w:asciiTheme="minorHAnsi" w:hAnsiTheme="minorHAnsi" w:cstheme="minorHAnsi"/>
        </w:rPr>
        <w:t xml:space="preserve">alaria </w:t>
      </w:r>
      <w:r w:rsidR="00512A76" w:rsidRPr="007B7F4E">
        <w:rPr>
          <w:rFonts w:asciiTheme="minorHAnsi" w:hAnsiTheme="minorHAnsi" w:cstheme="minorHAnsi"/>
        </w:rPr>
        <w:t xml:space="preserve">is seasonal and </w:t>
      </w:r>
      <w:r w:rsidR="00B24C72">
        <w:rPr>
          <w:rFonts w:asciiTheme="minorHAnsi" w:hAnsiTheme="minorHAnsi" w:cstheme="minorHAnsi"/>
        </w:rPr>
        <w:t xml:space="preserve">an </w:t>
      </w:r>
      <w:r w:rsidR="00512A76" w:rsidRPr="007B7F4E">
        <w:rPr>
          <w:rFonts w:asciiTheme="minorHAnsi" w:hAnsiTheme="minorHAnsi" w:cstheme="minorHAnsi"/>
        </w:rPr>
        <w:t>epidemic in some regions</w:t>
      </w:r>
      <w:r w:rsidR="002D7E6F" w:rsidRPr="007B7F4E">
        <w:rPr>
          <w:rFonts w:asciiTheme="minorHAnsi" w:hAnsiTheme="minorHAnsi" w:cstheme="minorHAnsi"/>
        </w:rPr>
        <w:t>. A</w:t>
      </w:r>
      <w:r w:rsidR="00A549DE">
        <w:rPr>
          <w:rFonts w:asciiTheme="minorHAnsi" w:hAnsiTheme="minorHAnsi" w:cstheme="minorHAnsi"/>
        </w:rPr>
        <w:t xml:space="preserve">ccording to the </w:t>
      </w:r>
      <w:r w:rsidR="00A549DE" w:rsidRPr="00536D8B">
        <w:t>Malaria National Strategic Plan, Niger, 2017-2021</w:t>
      </w:r>
      <w:r w:rsidR="00A549DE">
        <w:t>, a</w:t>
      </w:r>
      <w:r w:rsidR="002D7E6F" w:rsidRPr="007B7F4E">
        <w:rPr>
          <w:rFonts w:asciiTheme="minorHAnsi" w:hAnsiTheme="minorHAnsi" w:cstheme="minorHAnsi"/>
        </w:rPr>
        <w:t xml:space="preserve">lmost two-thirds of deaths are caused by three diseases: malaria (26%), pneumonia (19%) and </w:t>
      </w:r>
      <w:proofErr w:type="spellStart"/>
      <w:r w:rsidR="002D7E6F" w:rsidRPr="007B7F4E">
        <w:rPr>
          <w:rFonts w:asciiTheme="minorHAnsi" w:hAnsiTheme="minorHAnsi" w:cstheme="minorHAnsi"/>
        </w:rPr>
        <w:t>diarrhoea</w:t>
      </w:r>
      <w:proofErr w:type="spellEnd"/>
      <w:r w:rsidR="002D7E6F" w:rsidRPr="007B7F4E">
        <w:rPr>
          <w:rFonts w:asciiTheme="minorHAnsi" w:hAnsiTheme="minorHAnsi" w:cstheme="minorHAnsi"/>
        </w:rPr>
        <w:t xml:space="preserve"> (18%); most of which occur in the community</w:t>
      </w:r>
      <w:r w:rsidR="004A4845">
        <w:rPr>
          <w:rFonts w:asciiTheme="minorHAnsi" w:hAnsiTheme="minorHAnsi" w:cstheme="minorHAnsi"/>
        </w:rPr>
        <w:t xml:space="preserve"> and are preventable</w:t>
      </w:r>
      <w:r w:rsidR="002D7E6F" w:rsidRPr="007B7F4E">
        <w:rPr>
          <w:rFonts w:asciiTheme="minorHAnsi" w:hAnsiTheme="minorHAnsi" w:cstheme="minorHAnsi"/>
        </w:rPr>
        <w:t xml:space="preserve">. According to the </w:t>
      </w:r>
      <w:r w:rsidR="004305DD">
        <w:rPr>
          <w:rFonts w:asciiTheme="minorHAnsi" w:hAnsiTheme="minorHAnsi" w:cstheme="minorHAnsi"/>
        </w:rPr>
        <w:t xml:space="preserve">Niger 2021 </w:t>
      </w:r>
      <w:r w:rsidR="002D7E6F" w:rsidRPr="007B7F4E">
        <w:rPr>
          <w:rFonts w:asciiTheme="minorHAnsi" w:hAnsiTheme="minorHAnsi" w:cstheme="minorHAnsi"/>
        </w:rPr>
        <w:t xml:space="preserve">Malaria </w:t>
      </w:r>
      <w:r w:rsidR="004A4845">
        <w:rPr>
          <w:rFonts w:asciiTheme="minorHAnsi" w:hAnsiTheme="minorHAnsi" w:cstheme="minorHAnsi"/>
        </w:rPr>
        <w:t>I</w:t>
      </w:r>
      <w:r w:rsidR="002D7E6F" w:rsidRPr="007B7F4E">
        <w:rPr>
          <w:rFonts w:asciiTheme="minorHAnsi" w:hAnsiTheme="minorHAnsi" w:cstheme="minorHAnsi"/>
        </w:rPr>
        <w:t xml:space="preserve">ndicator </w:t>
      </w:r>
      <w:r w:rsidR="004A4845">
        <w:rPr>
          <w:rFonts w:asciiTheme="minorHAnsi" w:hAnsiTheme="minorHAnsi" w:cstheme="minorHAnsi"/>
        </w:rPr>
        <w:t>S</w:t>
      </w:r>
      <w:r w:rsidR="002D7E6F" w:rsidRPr="007B7F4E">
        <w:rPr>
          <w:rFonts w:asciiTheme="minorHAnsi" w:hAnsiTheme="minorHAnsi" w:cstheme="minorHAnsi"/>
        </w:rPr>
        <w:t>urvey, 96% of households have a LLIN. The percentage of children under 5 and pregnant women sleeping under LLINs stands respectively at 85,7% and 90 %.</w:t>
      </w:r>
      <w:r w:rsidR="00512A76" w:rsidRPr="007B7F4E">
        <w:rPr>
          <w:rFonts w:asciiTheme="minorHAnsi" w:hAnsiTheme="minorHAnsi" w:cstheme="minorHAnsi"/>
        </w:rPr>
        <w:t xml:space="preserve"> </w:t>
      </w:r>
    </w:p>
    <w:p w14:paraId="4274CE4D" w14:textId="6E06E126" w:rsidR="00A23211" w:rsidRPr="00A23211" w:rsidRDefault="004A4845" w:rsidP="004A4845">
      <w:pPr>
        <w:spacing w:before="120" w:after="120"/>
        <w:jc w:val="both"/>
        <w:rPr>
          <w:rFonts w:asciiTheme="minorHAnsi" w:hAnsiTheme="minorHAnsi" w:cstheme="minorHAnsi"/>
        </w:rPr>
      </w:pPr>
      <w:r w:rsidRPr="00E55BA1">
        <w:rPr>
          <w:rFonts w:asciiTheme="minorHAnsi" w:hAnsiTheme="minorHAnsi" w:cstheme="minorHAnsi"/>
        </w:rPr>
        <w:t>To respond to these challenges</w:t>
      </w:r>
      <w:r w:rsidR="00EC60C9">
        <w:rPr>
          <w:rFonts w:asciiTheme="minorHAnsi" w:hAnsiTheme="minorHAnsi" w:cstheme="minorHAnsi"/>
        </w:rPr>
        <w:t xml:space="preserve"> and to accelerate immunization progress for children</w:t>
      </w:r>
      <w:r w:rsidR="00FD13AC">
        <w:rPr>
          <w:rFonts w:asciiTheme="minorHAnsi" w:hAnsiTheme="minorHAnsi" w:cstheme="minorHAnsi"/>
        </w:rPr>
        <w:t xml:space="preserve"> in both countries</w:t>
      </w:r>
      <w:r w:rsidRPr="00E55BA1">
        <w:rPr>
          <w:rFonts w:asciiTheme="minorHAnsi" w:hAnsiTheme="minorHAnsi" w:cstheme="minorHAnsi"/>
        </w:rPr>
        <w:t xml:space="preserve">, </w:t>
      </w:r>
      <w:r w:rsidR="00B9570A" w:rsidRPr="00B9570A">
        <w:rPr>
          <w:rFonts w:asciiTheme="minorHAnsi" w:hAnsiTheme="minorHAnsi" w:cstheme="minorHAnsi"/>
        </w:rPr>
        <w:t xml:space="preserve">the </w:t>
      </w:r>
      <w:r w:rsidR="007B7F4E" w:rsidRPr="00B9570A">
        <w:rPr>
          <w:rFonts w:asciiTheme="minorHAnsi" w:hAnsiTheme="minorHAnsi" w:cstheme="minorHAnsi"/>
        </w:rPr>
        <w:t xml:space="preserve">UNICEF </w:t>
      </w:r>
      <w:r w:rsidR="00B9570A" w:rsidRPr="00B9570A">
        <w:rPr>
          <w:rFonts w:asciiTheme="minorHAnsi" w:hAnsiTheme="minorHAnsi" w:cstheme="minorHAnsi"/>
        </w:rPr>
        <w:t xml:space="preserve">Regional Office for West and Central Africa </w:t>
      </w:r>
      <w:r w:rsidR="00A23211">
        <w:rPr>
          <w:rFonts w:asciiTheme="minorHAnsi" w:hAnsiTheme="minorHAnsi" w:cstheme="minorHAnsi"/>
        </w:rPr>
        <w:t xml:space="preserve">Health and HIV team </w:t>
      </w:r>
      <w:r w:rsidR="00B9570A" w:rsidRPr="00B9570A">
        <w:rPr>
          <w:rFonts w:asciiTheme="minorHAnsi" w:hAnsiTheme="minorHAnsi" w:cstheme="minorHAnsi"/>
        </w:rPr>
        <w:t xml:space="preserve">with support from </w:t>
      </w:r>
      <w:proofErr w:type="spellStart"/>
      <w:r w:rsidR="007B7F4E" w:rsidRPr="00B9570A">
        <w:rPr>
          <w:rFonts w:asciiTheme="minorHAnsi" w:hAnsiTheme="minorHAnsi" w:cstheme="minorHAnsi"/>
        </w:rPr>
        <w:t>KfW</w:t>
      </w:r>
      <w:proofErr w:type="spellEnd"/>
      <w:r w:rsidR="007B7F4E" w:rsidRPr="00B9570A">
        <w:rPr>
          <w:rFonts w:asciiTheme="minorHAnsi" w:hAnsiTheme="minorHAnsi" w:cstheme="minorHAnsi"/>
        </w:rPr>
        <w:t xml:space="preserve"> </w:t>
      </w:r>
      <w:r w:rsidR="00B9570A" w:rsidRPr="00B9570A">
        <w:rPr>
          <w:rFonts w:asciiTheme="minorHAnsi" w:hAnsiTheme="minorHAnsi" w:cstheme="minorHAnsi"/>
        </w:rPr>
        <w:t>is launching an ambitious effort to build n</w:t>
      </w:r>
      <w:r w:rsidR="00B9570A" w:rsidRPr="0005406F">
        <w:rPr>
          <w:rFonts w:asciiTheme="minorHAnsi" w:hAnsiTheme="minorHAnsi" w:cstheme="minorHAnsi"/>
        </w:rPr>
        <w:t>ational capacities to mitigate the impact of communicable diseases (COVID-19, malaria, vaccine preventive diseases) in Benin and Niger.</w:t>
      </w:r>
      <w:r w:rsidR="00B9570A" w:rsidRPr="00A23211" w:rsidDel="00B9570A">
        <w:rPr>
          <w:rFonts w:asciiTheme="minorHAnsi" w:hAnsiTheme="minorHAnsi" w:cstheme="minorHAnsi"/>
        </w:rPr>
        <w:t xml:space="preserve"> </w:t>
      </w:r>
      <w:r w:rsidR="00A23211" w:rsidRPr="00A23211">
        <w:rPr>
          <w:rFonts w:asciiTheme="minorHAnsi" w:hAnsiTheme="minorHAnsi" w:cstheme="minorHAnsi"/>
        </w:rPr>
        <w:t xml:space="preserve">The </w:t>
      </w:r>
      <w:r w:rsidR="005915BE" w:rsidRPr="00A23211">
        <w:rPr>
          <w:rFonts w:asciiTheme="minorHAnsi" w:hAnsiTheme="minorHAnsi" w:cstheme="minorHAnsi"/>
        </w:rPr>
        <w:t>goals</w:t>
      </w:r>
      <w:r w:rsidR="00A23211" w:rsidRPr="00A23211">
        <w:rPr>
          <w:rFonts w:asciiTheme="minorHAnsi" w:hAnsiTheme="minorHAnsi" w:cstheme="minorHAnsi"/>
        </w:rPr>
        <w:t xml:space="preserve"> of these efforts are that:</w:t>
      </w:r>
    </w:p>
    <w:p w14:paraId="30C282DF" w14:textId="74C10744" w:rsidR="00A23211" w:rsidRPr="0005406F" w:rsidRDefault="00A23211" w:rsidP="00A23211">
      <w:pPr>
        <w:pStyle w:val="ListParagraph"/>
        <w:numPr>
          <w:ilvl w:val="0"/>
          <w:numId w:val="6"/>
        </w:numPr>
        <w:snapToGrid w:val="0"/>
        <w:ind w:left="273" w:hanging="273"/>
        <w:jc w:val="both"/>
        <w:rPr>
          <w:rFonts w:asciiTheme="minorHAnsi" w:hAnsiTheme="minorHAnsi" w:cstheme="minorHAnsi"/>
        </w:rPr>
      </w:pPr>
      <w:r w:rsidRPr="0005406F">
        <w:rPr>
          <w:rFonts w:asciiTheme="minorHAnsi" w:hAnsiTheme="minorHAnsi" w:cstheme="minorHAnsi"/>
        </w:rPr>
        <w:t xml:space="preserve">By mid-2023 Niger and Benin will have increased capacity to achieve the COVID 19 vaccination national targets and universal access to routine immunization </w:t>
      </w:r>
    </w:p>
    <w:p w14:paraId="5735C0DD" w14:textId="77777777" w:rsidR="00A23211" w:rsidRPr="0005406F" w:rsidRDefault="00A23211" w:rsidP="00A23211">
      <w:pPr>
        <w:pStyle w:val="ListParagraph"/>
        <w:numPr>
          <w:ilvl w:val="0"/>
          <w:numId w:val="6"/>
        </w:numPr>
        <w:snapToGrid w:val="0"/>
        <w:ind w:left="273" w:hanging="273"/>
        <w:jc w:val="both"/>
        <w:rPr>
          <w:rFonts w:asciiTheme="minorHAnsi" w:hAnsiTheme="minorHAnsi" w:cstheme="minorHAnsi"/>
        </w:rPr>
      </w:pPr>
      <w:r w:rsidRPr="0005406F">
        <w:rPr>
          <w:rFonts w:asciiTheme="minorHAnsi" w:hAnsiTheme="minorHAnsi" w:cstheme="minorHAnsi"/>
        </w:rPr>
        <w:t xml:space="preserve">Women and children utilize inclusive and sustainable quality services and LLINs to prevent malaria and treat childhood illnesses at community and health facility level </w:t>
      </w:r>
      <w:bookmarkStart w:id="0" w:name="_Hlk104019839"/>
    </w:p>
    <w:p w14:paraId="211074D9" w14:textId="1B9E2405" w:rsidR="007B7F4E" w:rsidRPr="00D22D29" w:rsidRDefault="00A23211" w:rsidP="00D22D29">
      <w:pPr>
        <w:pStyle w:val="ListParagraph"/>
        <w:numPr>
          <w:ilvl w:val="0"/>
          <w:numId w:val="6"/>
        </w:numPr>
        <w:snapToGrid w:val="0"/>
        <w:ind w:left="273" w:hanging="273"/>
        <w:jc w:val="both"/>
        <w:rPr>
          <w:rFonts w:asciiTheme="majorHAnsi" w:hAnsiTheme="majorHAnsi" w:cstheme="majorHAnsi"/>
        </w:rPr>
      </w:pPr>
      <w:r w:rsidRPr="0005406F">
        <w:rPr>
          <w:rFonts w:asciiTheme="minorHAnsi" w:hAnsiTheme="minorHAnsi" w:cstheme="minorHAnsi"/>
        </w:rPr>
        <w:t>Regional oversight, technical support to and documentation of the rollout of COVID-19 vaccination, Routine immunization and Malaria control is ensured</w:t>
      </w:r>
      <w:bookmarkEnd w:id="0"/>
      <w:r w:rsidRPr="00A23211">
        <w:rPr>
          <w:rFonts w:asciiTheme="minorHAnsi" w:hAnsiTheme="minorHAnsi" w:cstheme="minorHAnsi"/>
        </w:rPr>
        <w:t xml:space="preserve"> </w:t>
      </w:r>
    </w:p>
    <w:p w14:paraId="79C5EF2D" w14:textId="1ABB1666" w:rsidR="00B443F0" w:rsidRPr="003B6167" w:rsidRDefault="00FB227F" w:rsidP="00D22D29">
      <w:pPr>
        <w:spacing w:before="120" w:after="120"/>
        <w:jc w:val="both"/>
        <w:rPr>
          <w:rFonts w:asciiTheme="minorHAnsi" w:hAnsiTheme="minorHAnsi" w:cstheme="minorHAnsi"/>
        </w:rPr>
      </w:pPr>
      <w:r w:rsidRPr="004A505D">
        <w:rPr>
          <w:rFonts w:asciiTheme="minorHAnsi" w:hAnsiTheme="minorHAnsi" w:cstheme="minorHAnsi"/>
        </w:rPr>
        <w:t>UNICEF WCARO is recruiting a committed and experienced individual consultant</w:t>
      </w:r>
      <w:r w:rsidRPr="003B6167">
        <w:rPr>
          <w:rFonts w:asciiTheme="minorHAnsi" w:hAnsiTheme="minorHAnsi" w:cstheme="minorHAnsi"/>
        </w:rPr>
        <w:t xml:space="preserve"> </w:t>
      </w:r>
      <w:r>
        <w:rPr>
          <w:rFonts w:asciiTheme="minorHAnsi" w:hAnsiTheme="minorHAnsi" w:cstheme="minorHAnsi"/>
        </w:rPr>
        <w:t>t</w:t>
      </w:r>
      <w:r w:rsidR="00BE0456" w:rsidRPr="003B6167">
        <w:rPr>
          <w:rFonts w:asciiTheme="minorHAnsi" w:hAnsiTheme="minorHAnsi" w:cstheme="minorHAnsi"/>
        </w:rPr>
        <w:t xml:space="preserve">o </w:t>
      </w:r>
      <w:r w:rsidR="00A6725F" w:rsidRPr="003B6167">
        <w:rPr>
          <w:rFonts w:asciiTheme="minorHAnsi" w:hAnsiTheme="minorHAnsi" w:cstheme="minorHAnsi"/>
        </w:rPr>
        <w:t xml:space="preserve">support the regional office </w:t>
      </w:r>
      <w:r w:rsidR="00A6725F" w:rsidRPr="00D22D29">
        <w:rPr>
          <w:rFonts w:asciiTheme="minorHAnsi" w:hAnsiTheme="minorHAnsi" w:cstheme="minorHAnsi"/>
        </w:rPr>
        <w:t xml:space="preserve">oversight function, </w:t>
      </w:r>
      <w:r w:rsidR="00116C07" w:rsidRPr="00D22D29">
        <w:rPr>
          <w:rFonts w:asciiTheme="minorHAnsi" w:hAnsiTheme="minorHAnsi" w:cstheme="minorHAnsi"/>
        </w:rPr>
        <w:t xml:space="preserve">the delivery of </w:t>
      </w:r>
      <w:r w:rsidR="00A6725F" w:rsidRPr="00D22D29">
        <w:rPr>
          <w:rFonts w:asciiTheme="minorHAnsi" w:hAnsiTheme="minorHAnsi" w:cstheme="minorHAnsi"/>
        </w:rPr>
        <w:t xml:space="preserve">technical support to and documentation of the rollout of COVID-19 vaccination, </w:t>
      </w:r>
      <w:r w:rsidR="00116C07" w:rsidRPr="00D22D29">
        <w:rPr>
          <w:rFonts w:asciiTheme="minorHAnsi" w:hAnsiTheme="minorHAnsi" w:cstheme="minorHAnsi"/>
        </w:rPr>
        <w:t>r</w:t>
      </w:r>
      <w:r w:rsidR="00A6725F" w:rsidRPr="00D22D29">
        <w:rPr>
          <w:rFonts w:asciiTheme="minorHAnsi" w:hAnsiTheme="minorHAnsi" w:cstheme="minorHAnsi"/>
        </w:rPr>
        <w:t xml:space="preserve">outine </w:t>
      </w:r>
      <w:proofErr w:type="gramStart"/>
      <w:r w:rsidR="00A6725F" w:rsidRPr="00D22D29">
        <w:rPr>
          <w:rFonts w:asciiTheme="minorHAnsi" w:hAnsiTheme="minorHAnsi" w:cstheme="minorHAnsi"/>
        </w:rPr>
        <w:t>immunization</w:t>
      </w:r>
      <w:proofErr w:type="gramEnd"/>
      <w:r w:rsidR="00A6725F" w:rsidRPr="00D22D29">
        <w:rPr>
          <w:rFonts w:asciiTheme="minorHAnsi" w:hAnsiTheme="minorHAnsi" w:cstheme="minorHAnsi"/>
        </w:rPr>
        <w:t xml:space="preserve"> and Malaria control</w:t>
      </w:r>
      <w:r>
        <w:rPr>
          <w:rFonts w:asciiTheme="minorHAnsi" w:hAnsiTheme="minorHAnsi" w:cstheme="minorHAnsi"/>
        </w:rPr>
        <w:t xml:space="preserve"> at regional level. </w:t>
      </w:r>
      <w:r w:rsidR="00116C07" w:rsidRPr="00D22D29">
        <w:rPr>
          <w:rFonts w:asciiTheme="minorHAnsi" w:hAnsiTheme="minorHAnsi" w:cstheme="minorHAnsi"/>
        </w:rPr>
        <w:t xml:space="preserve"> </w:t>
      </w:r>
    </w:p>
    <w:p w14:paraId="39759539" w14:textId="77777777" w:rsidR="00B443F0" w:rsidRPr="007B7F4E" w:rsidRDefault="00B443F0" w:rsidP="00B443F0">
      <w:pPr>
        <w:jc w:val="both"/>
        <w:rPr>
          <w:rFonts w:asciiTheme="minorHAnsi" w:hAnsiTheme="minorHAnsi" w:cstheme="minorHAnsi"/>
          <w:lang w:val="en-GB"/>
        </w:rPr>
      </w:pPr>
    </w:p>
    <w:p w14:paraId="4D7D43D4" w14:textId="13ED243D" w:rsidR="00E37E56" w:rsidRPr="007B7F4E" w:rsidRDefault="00077D0B" w:rsidP="00EE712F">
      <w:pPr>
        <w:pStyle w:val="ListParagraph"/>
        <w:numPr>
          <w:ilvl w:val="0"/>
          <w:numId w:val="3"/>
        </w:numPr>
        <w:shd w:val="clear" w:color="auto" w:fill="00B0F0"/>
        <w:ind w:left="426"/>
        <w:jc w:val="both"/>
        <w:rPr>
          <w:rFonts w:asciiTheme="minorHAnsi" w:hAnsiTheme="minorHAnsi" w:cstheme="minorHAnsi"/>
          <w:b/>
          <w:color w:val="FFFFFF"/>
        </w:rPr>
      </w:pPr>
      <w:bookmarkStart w:id="1" w:name="_Hlk531251073"/>
      <w:r w:rsidRPr="007B7F4E">
        <w:rPr>
          <w:rFonts w:asciiTheme="minorHAnsi" w:hAnsiTheme="minorHAnsi" w:cstheme="minorHAnsi"/>
          <w:b/>
          <w:color w:val="FFFFFF"/>
        </w:rPr>
        <w:t>Scope of Work</w:t>
      </w:r>
    </w:p>
    <w:bookmarkEnd w:id="1"/>
    <w:p w14:paraId="3E4B82BA" w14:textId="52FD4316" w:rsidR="007B7F4E" w:rsidRDefault="00E30733" w:rsidP="00B443F0">
      <w:pPr>
        <w:jc w:val="both"/>
        <w:rPr>
          <w:rFonts w:asciiTheme="minorHAnsi" w:hAnsiTheme="minorHAnsi" w:cstheme="minorHAnsi"/>
          <w:lang w:val="en-GB"/>
        </w:rPr>
      </w:pPr>
      <w:r>
        <w:rPr>
          <w:rFonts w:asciiTheme="minorHAnsi" w:hAnsiTheme="minorHAnsi" w:cstheme="minorHAnsi"/>
          <w:lang w:val="en-GB"/>
        </w:rPr>
        <w:t xml:space="preserve">The consultant will work under the direct </w:t>
      </w:r>
      <w:r w:rsidR="00B443F0" w:rsidRPr="007B7F4E">
        <w:rPr>
          <w:rFonts w:asciiTheme="minorHAnsi" w:hAnsiTheme="minorHAnsi" w:cstheme="minorHAnsi"/>
          <w:lang w:val="en-GB"/>
        </w:rPr>
        <w:t xml:space="preserve">supervision of the </w:t>
      </w:r>
      <w:r>
        <w:rPr>
          <w:rFonts w:asciiTheme="minorHAnsi" w:hAnsiTheme="minorHAnsi" w:cstheme="minorHAnsi"/>
          <w:lang w:val="en-GB"/>
        </w:rPr>
        <w:t xml:space="preserve">Regional </w:t>
      </w:r>
      <w:r w:rsidR="00B443F0" w:rsidRPr="007B7F4E">
        <w:rPr>
          <w:rFonts w:asciiTheme="minorHAnsi" w:hAnsiTheme="minorHAnsi" w:cstheme="minorHAnsi"/>
          <w:lang w:val="en-GB"/>
        </w:rPr>
        <w:t xml:space="preserve">Senior Immunization Specialist and in </w:t>
      </w:r>
      <w:r>
        <w:rPr>
          <w:rFonts w:asciiTheme="minorHAnsi" w:hAnsiTheme="minorHAnsi" w:cstheme="minorHAnsi"/>
          <w:lang w:val="en-GB"/>
        </w:rPr>
        <w:t>consultation with the Regional Health and HIV Advisor. H</w:t>
      </w:r>
      <w:r w:rsidR="00A55F30">
        <w:rPr>
          <w:rFonts w:asciiTheme="minorHAnsi" w:hAnsiTheme="minorHAnsi" w:cstheme="minorHAnsi"/>
          <w:lang w:val="en-GB"/>
        </w:rPr>
        <w:t xml:space="preserve">is/her work will be carried out in close </w:t>
      </w:r>
      <w:r w:rsidR="00B443F0" w:rsidRPr="007B7F4E">
        <w:rPr>
          <w:rFonts w:asciiTheme="minorHAnsi" w:hAnsiTheme="minorHAnsi" w:cstheme="minorHAnsi"/>
          <w:lang w:val="en-GB"/>
        </w:rPr>
        <w:t xml:space="preserve">collaboration with UNICEF </w:t>
      </w:r>
      <w:r w:rsidR="002D7E6F" w:rsidRPr="007B7F4E">
        <w:rPr>
          <w:rFonts w:asciiTheme="minorHAnsi" w:hAnsiTheme="minorHAnsi" w:cstheme="minorHAnsi"/>
          <w:lang w:val="en-GB"/>
        </w:rPr>
        <w:t xml:space="preserve">Benin and Niger </w:t>
      </w:r>
      <w:r w:rsidR="00B443F0" w:rsidRPr="007B7F4E">
        <w:rPr>
          <w:rFonts w:asciiTheme="minorHAnsi" w:hAnsiTheme="minorHAnsi" w:cstheme="minorHAnsi"/>
          <w:lang w:val="en-GB"/>
        </w:rPr>
        <w:t>Country Offices</w:t>
      </w:r>
      <w:r w:rsidR="00A55F30">
        <w:rPr>
          <w:rFonts w:asciiTheme="minorHAnsi" w:hAnsiTheme="minorHAnsi" w:cstheme="minorHAnsi"/>
          <w:lang w:val="en-GB"/>
        </w:rPr>
        <w:t xml:space="preserve">’ </w:t>
      </w:r>
      <w:r w:rsidR="00B443F0" w:rsidRPr="007B7F4E">
        <w:rPr>
          <w:rFonts w:asciiTheme="minorHAnsi" w:hAnsiTheme="minorHAnsi" w:cstheme="minorHAnsi"/>
          <w:lang w:val="en-GB"/>
        </w:rPr>
        <w:t xml:space="preserve">Health/Immunization staff, the Supply </w:t>
      </w:r>
      <w:r w:rsidR="00EF2709">
        <w:rPr>
          <w:rFonts w:asciiTheme="minorHAnsi" w:hAnsiTheme="minorHAnsi" w:cstheme="minorHAnsi"/>
          <w:lang w:val="en-GB"/>
        </w:rPr>
        <w:t>team</w:t>
      </w:r>
      <w:r w:rsidR="00EF2709" w:rsidRPr="007B7F4E">
        <w:rPr>
          <w:rFonts w:asciiTheme="minorHAnsi" w:hAnsiTheme="minorHAnsi" w:cstheme="minorHAnsi"/>
          <w:lang w:val="en-GB"/>
        </w:rPr>
        <w:t xml:space="preserve"> </w:t>
      </w:r>
      <w:r w:rsidR="00AC69AC" w:rsidRPr="00A549DE">
        <w:rPr>
          <w:rFonts w:asciiTheme="minorHAnsi" w:hAnsiTheme="minorHAnsi" w:cstheme="minorHAnsi"/>
          <w:lang w:val="en-GB"/>
        </w:rPr>
        <w:t xml:space="preserve">of </w:t>
      </w:r>
      <w:r w:rsidR="00B443F0" w:rsidRPr="00A549DE">
        <w:rPr>
          <w:rFonts w:asciiTheme="minorHAnsi" w:hAnsiTheme="minorHAnsi" w:cstheme="minorHAnsi"/>
          <w:lang w:val="en-GB"/>
        </w:rPr>
        <w:t>UNICEF WCA Regional Office</w:t>
      </w:r>
      <w:r w:rsidR="008F6E2D">
        <w:rPr>
          <w:rFonts w:asciiTheme="minorHAnsi" w:hAnsiTheme="minorHAnsi" w:cstheme="minorHAnsi"/>
          <w:lang w:val="en-GB"/>
        </w:rPr>
        <w:t xml:space="preserve"> and the knowledge management team</w:t>
      </w:r>
      <w:r w:rsidR="00674519">
        <w:rPr>
          <w:rFonts w:asciiTheme="minorHAnsi" w:hAnsiTheme="minorHAnsi" w:cstheme="minorHAnsi"/>
          <w:lang w:val="en-GB"/>
        </w:rPr>
        <w:t>.</w:t>
      </w:r>
      <w:r w:rsidR="00B443F0" w:rsidRPr="007B7F4E">
        <w:rPr>
          <w:rFonts w:asciiTheme="minorHAnsi" w:hAnsiTheme="minorHAnsi" w:cstheme="minorHAnsi"/>
          <w:lang w:val="en-GB"/>
        </w:rPr>
        <w:t xml:space="preserve"> </w:t>
      </w:r>
      <w:r w:rsidR="00580D63">
        <w:rPr>
          <w:rFonts w:eastAsia="Times New Roman" w:cs="Calibri"/>
        </w:rPr>
        <w:t xml:space="preserve">Home-based with frequent </w:t>
      </w:r>
      <w:proofErr w:type="gramStart"/>
      <w:r w:rsidR="00580D63">
        <w:rPr>
          <w:rFonts w:eastAsia="Times New Roman" w:cs="Calibri"/>
        </w:rPr>
        <w:t>travels</w:t>
      </w:r>
      <w:r w:rsidR="00B5220C">
        <w:rPr>
          <w:rFonts w:eastAsia="Times New Roman" w:cs="Calibri"/>
        </w:rPr>
        <w:t xml:space="preserve"> </w:t>
      </w:r>
      <w:r w:rsidR="0011449F">
        <w:rPr>
          <w:rFonts w:asciiTheme="minorHAnsi" w:hAnsiTheme="minorHAnsi" w:cstheme="minorHAnsi"/>
          <w:lang w:val="en-GB"/>
        </w:rPr>
        <w:t>,</w:t>
      </w:r>
      <w:proofErr w:type="gramEnd"/>
      <w:r w:rsidR="0011449F">
        <w:rPr>
          <w:rFonts w:asciiTheme="minorHAnsi" w:hAnsiTheme="minorHAnsi" w:cstheme="minorHAnsi"/>
          <w:lang w:val="en-GB"/>
        </w:rPr>
        <w:t xml:space="preserve"> S/He will spend </w:t>
      </w:r>
      <w:r w:rsidR="0011449F" w:rsidRPr="0011449F">
        <w:rPr>
          <w:rFonts w:asciiTheme="minorHAnsi" w:hAnsiTheme="minorHAnsi" w:cstheme="minorHAnsi"/>
          <w:lang w:val="en-GB"/>
        </w:rPr>
        <w:t xml:space="preserve">80% of </w:t>
      </w:r>
      <w:r w:rsidR="0011449F">
        <w:rPr>
          <w:rFonts w:asciiTheme="minorHAnsi" w:hAnsiTheme="minorHAnsi" w:cstheme="minorHAnsi"/>
          <w:lang w:val="en-GB"/>
        </w:rPr>
        <w:t xml:space="preserve">his/her </w:t>
      </w:r>
      <w:r w:rsidR="0011449F" w:rsidRPr="0011449F">
        <w:rPr>
          <w:rFonts w:asciiTheme="minorHAnsi" w:hAnsiTheme="minorHAnsi" w:cstheme="minorHAnsi"/>
          <w:lang w:val="en-GB"/>
        </w:rPr>
        <w:t xml:space="preserve">time in </w:t>
      </w:r>
      <w:r w:rsidR="0011449F">
        <w:rPr>
          <w:rFonts w:asciiTheme="minorHAnsi" w:hAnsiTheme="minorHAnsi" w:cstheme="minorHAnsi"/>
          <w:lang w:val="en-GB"/>
        </w:rPr>
        <w:t xml:space="preserve">the 2 </w:t>
      </w:r>
      <w:r w:rsidR="0011449F" w:rsidRPr="0011449F">
        <w:rPr>
          <w:rFonts w:asciiTheme="minorHAnsi" w:hAnsiTheme="minorHAnsi" w:cstheme="minorHAnsi"/>
          <w:lang w:val="en-GB"/>
        </w:rPr>
        <w:t>country offices</w:t>
      </w:r>
      <w:r w:rsidR="0011449F">
        <w:rPr>
          <w:rFonts w:asciiTheme="minorHAnsi" w:hAnsiTheme="minorHAnsi" w:cstheme="minorHAnsi"/>
          <w:lang w:val="en-GB"/>
        </w:rPr>
        <w:t xml:space="preserve"> supporting the teams to </w:t>
      </w:r>
      <w:r w:rsidR="002D7E6F" w:rsidRPr="007B7F4E">
        <w:rPr>
          <w:rFonts w:asciiTheme="minorHAnsi" w:hAnsiTheme="minorHAnsi" w:cstheme="minorHAnsi"/>
          <w:lang w:val="en-GB"/>
        </w:rPr>
        <w:t>coordinate</w:t>
      </w:r>
      <w:r w:rsidR="00810BCD">
        <w:rPr>
          <w:rFonts w:asciiTheme="minorHAnsi" w:hAnsiTheme="minorHAnsi" w:cstheme="minorHAnsi"/>
          <w:lang w:val="en-GB"/>
        </w:rPr>
        <w:t xml:space="preserve">, </w:t>
      </w:r>
      <w:r w:rsidR="002D7E6F" w:rsidRPr="007B7F4E">
        <w:rPr>
          <w:rFonts w:asciiTheme="minorHAnsi" w:hAnsiTheme="minorHAnsi" w:cstheme="minorHAnsi"/>
          <w:lang w:val="en-GB"/>
        </w:rPr>
        <w:t xml:space="preserve">monitor and document </w:t>
      </w:r>
      <w:r w:rsidR="00674519">
        <w:rPr>
          <w:rFonts w:asciiTheme="minorHAnsi" w:hAnsiTheme="minorHAnsi" w:cstheme="minorHAnsi"/>
          <w:lang w:val="en-GB"/>
        </w:rPr>
        <w:t xml:space="preserve">the project realization </w:t>
      </w:r>
      <w:r w:rsidR="002D7E6F" w:rsidRPr="007B7F4E">
        <w:rPr>
          <w:rFonts w:asciiTheme="minorHAnsi" w:hAnsiTheme="minorHAnsi" w:cstheme="minorHAnsi"/>
          <w:lang w:val="en-GB"/>
        </w:rPr>
        <w:t xml:space="preserve">with the following </w:t>
      </w:r>
      <w:r w:rsidR="00B443F0" w:rsidRPr="007B7F4E">
        <w:rPr>
          <w:rFonts w:asciiTheme="minorHAnsi" w:hAnsiTheme="minorHAnsi" w:cstheme="minorHAnsi"/>
          <w:lang w:val="en-GB"/>
        </w:rPr>
        <w:t>duties and responsibilities</w:t>
      </w:r>
      <w:r w:rsidR="002D7E6F" w:rsidRPr="007B7F4E">
        <w:rPr>
          <w:rFonts w:asciiTheme="minorHAnsi" w:hAnsiTheme="minorHAnsi" w:cstheme="minorHAnsi"/>
          <w:lang w:val="en-GB"/>
        </w:rPr>
        <w:t xml:space="preserve">: </w:t>
      </w:r>
    </w:p>
    <w:p w14:paraId="57C02D76" w14:textId="77777777" w:rsidR="008755DF" w:rsidRPr="007B7F4E" w:rsidRDefault="008755DF" w:rsidP="00B443F0">
      <w:pPr>
        <w:jc w:val="both"/>
        <w:rPr>
          <w:rFonts w:asciiTheme="minorHAnsi" w:hAnsiTheme="minorHAnsi" w:cstheme="minorHAnsi"/>
          <w:lang w:val="en-GB"/>
        </w:rPr>
      </w:pPr>
    </w:p>
    <w:p w14:paraId="593FF3B9" w14:textId="158EAD8E" w:rsidR="007B7F4E" w:rsidRPr="00794CB8" w:rsidRDefault="007B7F4E" w:rsidP="00EE712F">
      <w:pPr>
        <w:pStyle w:val="ListParagraph"/>
        <w:numPr>
          <w:ilvl w:val="0"/>
          <w:numId w:val="5"/>
        </w:numPr>
        <w:rPr>
          <w:rFonts w:asciiTheme="minorHAnsi" w:eastAsia="Times New Roman" w:hAnsiTheme="minorHAnsi" w:cstheme="minorHAnsi"/>
          <w:color w:val="000000"/>
        </w:rPr>
      </w:pPr>
      <w:r w:rsidRPr="00794CB8">
        <w:rPr>
          <w:rFonts w:asciiTheme="minorHAnsi" w:eastAsia="Times New Roman" w:hAnsiTheme="minorHAnsi" w:cstheme="minorHAnsi"/>
          <w:color w:val="000000"/>
        </w:rPr>
        <w:t>Develop</w:t>
      </w:r>
      <w:r w:rsidR="00794CB8">
        <w:rPr>
          <w:rFonts w:asciiTheme="minorHAnsi" w:eastAsia="Times New Roman" w:hAnsiTheme="minorHAnsi" w:cstheme="minorHAnsi"/>
          <w:color w:val="000000"/>
        </w:rPr>
        <w:t>ment</w:t>
      </w:r>
      <w:r w:rsidRPr="00794CB8">
        <w:rPr>
          <w:rFonts w:asciiTheme="minorHAnsi" w:eastAsia="Times New Roman" w:hAnsiTheme="minorHAnsi" w:cstheme="minorHAnsi"/>
          <w:color w:val="000000"/>
        </w:rPr>
        <w:t xml:space="preserve"> and/or adapt</w:t>
      </w:r>
      <w:r w:rsidR="00794CB8">
        <w:rPr>
          <w:rFonts w:asciiTheme="minorHAnsi" w:eastAsia="Times New Roman" w:hAnsiTheme="minorHAnsi" w:cstheme="minorHAnsi"/>
          <w:color w:val="000000"/>
        </w:rPr>
        <w:t>ation</w:t>
      </w:r>
      <w:r w:rsidRPr="00794CB8">
        <w:rPr>
          <w:rFonts w:asciiTheme="minorHAnsi" w:eastAsia="Times New Roman" w:hAnsiTheme="minorHAnsi" w:cstheme="minorHAnsi"/>
          <w:color w:val="000000"/>
        </w:rPr>
        <w:t xml:space="preserve"> </w:t>
      </w:r>
      <w:r w:rsidR="00794CB8">
        <w:rPr>
          <w:rFonts w:asciiTheme="minorHAnsi" w:eastAsia="Times New Roman" w:hAnsiTheme="minorHAnsi" w:cstheme="minorHAnsi"/>
          <w:color w:val="000000"/>
        </w:rPr>
        <w:t>of</w:t>
      </w:r>
      <w:r w:rsidRPr="00794CB8">
        <w:rPr>
          <w:rFonts w:asciiTheme="minorHAnsi" w:eastAsia="Times New Roman" w:hAnsiTheme="minorHAnsi" w:cstheme="minorHAnsi"/>
          <w:color w:val="000000"/>
        </w:rPr>
        <w:t xml:space="preserve"> tools for the implementation and the monitoring of activities</w:t>
      </w:r>
    </w:p>
    <w:p w14:paraId="4CA37CCB" w14:textId="7B2D4DD2" w:rsidR="007B7F4E" w:rsidRDefault="007925D1" w:rsidP="00EE712F">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Support</w:t>
      </w:r>
      <w:r w:rsidR="00600AB8">
        <w:rPr>
          <w:rFonts w:asciiTheme="minorHAnsi" w:eastAsia="Times New Roman" w:hAnsiTheme="minorHAnsi" w:cstheme="minorHAnsi"/>
        </w:rPr>
        <w:t>ing</w:t>
      </w:r>
      <w:r>
        <w:rPr>
          <w:rFonts w:asciiTheme="minorHAnsi" w:eastAsia="Times New Roman" w:hAnsiTheme="minorHAnsi" w:cstheme="minorHAnsi"/>
        </w:rPr>
        <w:t xml:space="preserve"> c</w:t>
      </w:r>
      <w:r w:rsidR="005B56A2">
        <w:rPr>
          <w:rFonts w:asciiTheme="minorHAnsi" w:eastAsia="Times New Roman" w:hAnsiTheme="minorHAnsi" w:cstheme="minorHAnsi"/>
        </w:rPr>
        <w:t>onven</w:t>
      </w:r>
      <w:r>
        <w:rPr>
          <w:rFonts w:asciiTheme="minorHAnsi" w:eastAsia="Times New Roman" w:hAnsiTheme="minorHAnsi" w:cstheme="minorHAnsi"/>
        </w:rPr>
        <w:t>ing and document</w:t>
      </w:r>
      <w:r w:rsidR="00EC1617">
        <w:rPr>
          <w:rFonts w:asciiTheme="minorHAnsi" w:eastAsia="Times New Roman" w:hAnsiTheme="minorHAnsi" w:cstheme="minorHAnsi"/>
        </w:rPr>
        <w:t>ation of</w:t>
      </w:r>
      <w:r>
        <w:rPr>
          <w:rFonts w:asciiTheme="minorHAnsi" w:eastAsia="Times New Roman" w:hAnsiTheme="minorHAnsi" w:cstheme="minorHAnsi"/>
        </w:rPr>
        <w:t xml:space="preserve"> </w:t>
      </w:r>
      <w:r w:rsidR="005B56A2">
        <w:rPr>
          <w:rFonts w:asciiTheme="minorHAnsi" w:eastAsia="Times New Roman" w:hAnsiTheme="minorHAnsi" w:cstheme="minorHAnsi"/>
        </w:rPr>
        <w:t>r</w:t>
      </w:r>
      <w:r w:rsidR="0054030A">
        <w:rPr>
          <w:rFonts w:asciiTheme="minorHAnsi" w:eastAsia="Times New Roman" w:hAnsiTheme="minorHAnsi" w:cstheme="minorHAnsi"/>
        </w:rPr>
        <w:t xml:space="preserve">egular </w:t>
      </w:r>
      <w:r w:rsidR="005C7482">
        <w:rPr>
          <w:rFonts w:asciiTheme="minorHAnsi" w:eastAsia="Times New Roman" w:hAnsiTheme="minorHAnsi" w:cstheme="minorHAnsi"/>
        </w:rPr>
        <w:t xml:space="preserve">regional </w:t>
      </w:r>
      <w:r w:rsidR="00AC69AC">
        <w:rPr>
          <w:rFonts w:asciiTheme="minorHAnsi" w:eastAsia="Times New Roman" w:hAnsiTheme="minorHAnsi" w:cstheme="minorHAnsi"/>
        </w:rPr>
        <w:t>c</w:t>
      </w:r>
      <w:r w:rsidR="00794CB8">
        <w:rPr>
          <w:rFonts w:asciiTheme="minorHAnsi" w:eastAsia="Times New Roman" w:hAnsiTheme="minorHAnsi" w:cstheme="minorHAnsi"/>
        </w:rPr>
        <w:t>oordination</w:t>
      </w:r>
      <w:r w:rsidR="007B7F4E" w:rsidRPr="00794CB8">
        <w:rPr>
          <w:rFonts w:asciiTheme="minorHAnsi" w:eastAsia="Times New Roman" w:hAnsiTheme="minorHAnsi" w:cstheme="minorHAnsi"/>
        </w:rPr>
        <w:t xml:space="preserve"> meetings </w:t>
      </w:r>
      <w:r w:rsidR="00440BAB">
        <w:rPr>
          <w:rFonts w:asciiTheme="minorHAnsi" w:eastAsia="Times New Roman" w:hAnsiTheme="minorHAnsi" w:cstheme="minorHAnsi"/>
        </w:rPr>
        <w:t xml:space="preserve">(remote or field presence) </w:t>
      </w:r>
      <w:r w:rsidR="007B7F4E" w:rsidRPr="00794CB8">
        <w:rPr>
          <w:rFonts w:asciiTheme="minorHAnsi" w:eastAsia="Times New Roman" w:hAnsiTheme="minorHAnsi" w:cstheme="minorHAnsi"/>
        </w:rPr>
        <w:t xml:space="preserve">with country teams (including UNICEF staffs, and Government and other </w:t>
      </w:r>
      <w:r w:rsidR="0015238C" w:rsidRPr="00794CB8">
        <w:rPr>
          <w:rFonts w:asciiTheme="minorHAnsi" w:eastAsia="Times New Roman" w:hAnsiTheme="minorHAnsi" w:cstheme="minorHAnsi"/>
        </w:rPr>
        <w:t>stakeholders</w:t>
      </w:r>
      <w:r w:rsidR="007B7F4E" w:rsidRPr="00794CB8">
        <w:rPr>
          <w:rFonts w:asciiTheme="minorHAnsi" w:eastAsia="Times New Roman" w:hAnsiTheme="minorHAnsi" w:cstheme="minorHAnsi"/>
        </w:rPr>
        <w:t>)</w:t>
      </w:r>
    </w:p>
    <w:p w14:paraId="36F75362" w14:textId="68B2C827" w:rsidR="007B7F4E" w:rsidRDefault="00600AB8" w:rsidP="00EE712F">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Conducting f</w:t>
      </w:r>
      <w:r w:rsidR="007B7F4E" w:rsidRPr="00794CB8">
        <w:rPr>
          <w:rFonts w:asciiTheme="minorHAnsi" w:eastAsia="Times New Roman" w:hAnsiTheme="minorHAnsi" w:cstheme="minorHAnsi"/>
        </w:rPr>
        <w:t>ield support mission to countries</w:t>
      </w:r>
    </w:p>
    <w:p w14:paraId="0A05038C" w14:textId="2CD345BF" w:rsidR="00BE0456" w:rsidRDefault="00BE0456" w:rsidP="00EE712F">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Monitor</w:t>
      </w:r>
      <w:r w:rsidR="00AC69AC">
        <w:rPr>
          <w:rFonts w:asciiTheme="minorHAnsi" w:eastAsia="Times New Roman" w:hAnsiTheme="minorHAnsi" w:cstheme="minorHAnsi"/>
        </w:rPr>
        <w:t>ing of</w:t>
      </w:r>
      <w:r>
        <w:rPr>
          <w:rFonts w:asciiTheme="minorHAnsi" w:eastAsia="Times New Roman" w:hAnsiTheme="minorHAnsi" w:cstheme="minorHAnsi"/>
        </w:rPr>
        <w:t xml:space="preserve"> fund utilization in line with the agreed activities</w:t>
      </w:r>
    </w:p>
    <w:p w14:paraId="47F7445B" w14:textId="77777777" w:rsidR="007925D1" w:rsidRDefault="007925D1" w:rsidP="007925D1">
      <w:pPr>
        <w:pStyle w:val="ListParagraph"/>
        <w:numPr>
          <w:ilvl w:val="0"/>
          <w:numId w:val="5"/>
        </w:numPr>
        <w:rPr>
          <w:rFonts w:asciiTheme="minorHAnsi" w:eastAsia="Times New Roman" w:hAnsiTheme="minorHAnsi" w:cstheme="minorHAnsi"/>
          <w:color w:val="000000"/>
        </w:rPr>
      </w:pPr>
      <w:r>
        <w:rPr>
          <w:rFonts w:asciiTheme="minorHAnsi" w:eastAsia="Times New Roman" w:hAnsiTheme="minorHAnsi" w:cstheme="minorHAnsi"/>
          <w:color w:val="000000"/>
        </w:rPr>
        <w:t>Monitoring of timely rollout of activities including procurement of supplies</w:t>
      </w:r>
    </w:p>
    <w:p w14:paraId="4946B60F" w14:textId="795E9496" w:rsidR="007B7F4E" w:rsidRDefault="007B7F4E" w:rsidP="00EE712F">
      <w:pPr>
        <w:pStyle w:val="ListParagraph"/>
        <w:numPr>
          <w:ilvl w:val="0"/>
          <w:numId w:val="5"/>
        </w:numPr>
        <w:rPr>
          <w:rFonts w:asciiTheme="minorHAnsi" w:eastAsia="Times New Roman" w:hAnsiTheme="minorHAnsi" w:cstheme="minorHAnsi"/>
        </w:rPr>
      </w:pPr>
      <w:r w:rsidRPr="00794CB8">
        <w:rPr>
          <w:rFonts w:asciiTheme="minorHAnsi" w:eastAsia="Times New Roman" w:hAnsiTheme="minorHAnsi" w:cstheme="minorHAnsi"/>
        </w:rPr>
        <w:t>Organi</w:t>
      </w:r>
      <w:r w:rsidR="007925D1">
        <w:rPr>
          <w:rFonts w:asciiTheme="minorHAnsi" w:eastAsia="Times New Roman" w:hAnsiTheme="minorHAnsi" w:cstheme="minorHAnsi"/>
        </w:rPr>
        <w:t xml:space="preserve">ze </w:t>
      </w:r>
      <w:r w:rsidR="00870706">
        <w:rPr>
          <w:rFonts w:asciiTheme="minorHAnsi" w:eastAsia="Times New Roman" w:hAnsiTheme="minorHAnsi" w:cstheme="minorHAnsi"/>
        </w:rPr>
        <w:t>joint</w:t>
      </w:r>
      <w:r w:rsidR="005B3186">
        <w:rPr>
          <w:rFonts w:asciiTheme="minorHAnsi" w:eastAsia="Times New Roman" w:hAnsiTheme="minorHAnsi" w:cstheme="minorHAnsi"/>
        </w:rPr>
        <w:t xml:space="preserve"> project review meetings at </w:t>
      </w:r>
      <w:r w:rsidRPr="00794CB8">
        <w:rPr>
          <w:rFonts w:asciiTheme="minorHAnsi" w:eastAsia="Times New Roman" w:hAnsiTheme="minorHAnsi" w:cstheme="minorHAnsi"/>
        </w:rPr>
        <w:t xml:space="preserve">mid-term and final review </w:t>
      </w:r>
      <w:r w:rsidR="005B56A2">
        <w:rPr>
          <w:rFonts w:asciiTheme="minorHAnsi" w:eastAsia="Times New Roman" w:hAnsiTheme="minorHAnsi" w:cstheme="minorHAnsi"/>
        </w:rPr>
        <w:t xml:space="preserve">of the </w:t>
      </w:r>
      <w:r w:rsidR="00203AF3">
        <w:rPr>
          <w:rFonts w:asciiTheme="minorHAnsi" w:eastAsia="Times New Roman" w:hAnsiTheme="minorHAnsi" w:cstheme="minorHAnsi"/>
        </w:rPr>
        <w:t>intervention</w:t>
      </w:r>
      <w:r w:rsidR="000F255F">
        <w:rPr>
          <w:rFonts w:asciiTheme="minorHAnsi" w:eastAsia="Times New Roman" w:hAnsiTheme="minorHAnsi" w:cstheme="minorHAnsi"/>
        </w:rPr>
        <w:t xml:space="preserve"> </w:t>
      </w:r>
    </w:p>
    <w:p w14:paraId="3469F9EE" w14:textId="77777777" w:rsidR="002A40B9" w:rsidRDefault="007B7F4E" w:rsidP="00EE712F">
      <w:pPr>
        <w:pStyle w:val="ListParagraph"/>
        <w:numPr>
          <w:ilvl w:val="0"/>
          <w:numId w:val="5"/>
        </w:numPr>
        <w:rPr>
          <w:rFonts w:asciiTheme="minorHAnsi" w:eastAsia="Times New Roman" w:hAnsiTheme="minorHAnsi" w:cstheme="minorHAnsi"/>
        </w:rPr>
      </w:pPr>
      <w:r w:rsidRPr="00794CB8">
        <w:rPr>
          <w:rFonts w:asciiTheme="minorHAnsi" w:eastAsia="Times New Roman" w:hAnsiTheme="minorHAnsi" w:cstheme="minorHAnsi"/>
        </w:rPr>
        <w:t xml:space="preserve">Project </w:t>
      </w:r>
      <w:r w:rsidR="0054030A">
        <w:rPr>
          <w:rFonts w:asciiTheme="minorHAnsi" w:eastAsia="Times New Roman" w:hAnsiTheme="minorHAnsi" w:cstheme="minorHAnsi"/>
        </w:rPr>
        <w:t xml:space="preserve">performance monitoring and </w:t>
      </w:r>
      <w:r w:rsidR="006A15B8">
        <w:rPr>
          <w:rFonts w:asciiTheme="minorHAnsi" w:eastAsia="Times New Roman" w:hAnsiTheme="minorHAnsi" w:cstheme="minorHAnsi"/>
        </w:rPr>
        <w:t xml:space="preserve">reporting </w:t>
      </w:r>
    </w:p>
    <w:p w14:paraId="38C34706" w14:textId="7B19F6B5" w:rsidR="007B7F4E" w:rsidRDefault="002A40B9" w:rsidP="00EE712F">
      <w:pPr>
        <w:pStyle w:val="ListParagraph"/>
        <w:numPr>
          <w:ilvl w:val="0"/>
          <w:numId w:val="5"/>
        </w:numPr>
        <w:rPr>
          <w:rFonts w:asciiTheme="minorHAnsi" w:eastAsia="Times New Roman" w:hAnsiTheme="minorHAnsi" w:cstheme="minorHAnsi"/>
        </w:rPr>
      </w:pPr>
      <w:r>
        <w:rPr>
          <w:rFonts w:asciiTheme="minorHAnsi" w:eastAsia="Times New Roman" w:hAnsiTheme="minorHAnsi" w:cstheme="minorHAnsi"/>
        </w:rPr>
        <w:t xml:space="preserve">Produce at least two case studies, including </w:t>
      </w:r>
      <w:r w:rsidR="007B7F4E" w:rsidRPr="00794CB8">
        <w:rPr>
          <w:rFonts w:asciiTheme="minorHAnsi" w:eastAsia="Times New Roman" w:hAnsiTheme="minorHAnsi" w:cstheme="minorHAnsi"/>
        </w:rPr>
        <w:t>le</w:t>
      </w:r>
      <w:r w:rsidR="00794CB8">
        <w:rPr>
          <w:rFonts w:asciiTheme="minorHAnsi" w:eastAsia="Times New Roman" w:hAnsiTheme="minorHAnsi" w:cstheme="minorHAnsi"/>
        </w:rPr>
        <w:t>s</w:t>
      </w:r>
      <w:r w:rsidR="007B7F4E" w:rsidRPr="00794CB8">
        <w:rPr>
          <w:rFonts w:asciiTheme="minorHAnsi" w:eastAsia="Times New Roman" w:hAnsiTheme="minorHAnsi" w:cstheme="minorHAnsi"/>
        </w:rPr>
        <w:t xml:space="preserve">sons </w:t>
      </w:r>
      <w:r w:rsidR="006F30E9">
        <w:rPr>
          <w:rFonts w:asciiTheme="minorHAnsi" w:eastAsia="Times New Roman" w:hAnsiTheme="minorHAnsi" w:cstheme="minorHAnsi"/>
        </w:rPr>
        <w:t>learned,</w:t>
      </w:r>
      <w:r w:rsidR="0054030A">
        <w:rPr>
          <w:rFonts w:asciiTheme="minorHAnsi" w:eastAsia="Times New Roman" w:hAnsiTheme="minorHAnsi" w:cstheme="minorHAnsi"/>
        </w:rPr>
        <w:t xml:space="preserve"> </w:t>
      </w:r>
      <w:r w:rsidR="007B7F4E" w:rsidRPr="00794CB8">
        <w:rPr>
          <w:rFonts w:asciiTheme="minorHAnsi" w:eastAsia="Times New Roman" w:hAnsiTheme="minorHAnsi" w:cstheme="minorHAnsi"/>
        </w:rPr>
        <w:t xml:space="preserve">and evidence generated </w:t>
      </w:r>
    </w:p>
    <w:p w14:paraId="3DFBF2C5" w14:textId="77777777" w:rsidR="007B7F4E" w:rsidRPr="007B7F4E" w:rsidRDefault="007B7F4E" w:rsidP="00B443F0">
      <w:pPr>
        <w:jc w:val="both"/>
        <w:rPr>
          <w:rFonts w:asciiTheme="minorHAnsi" w:hAnsiTheme="minorHAnsi" w:cstheme="minorHAnsi"/>
        </w:rPr>
      </w:pPr>
    </w:p>
    <w:p w14:paraId="385B28F8" w14:textId="0D082043" w:rsidR="00337B31" w:rsidRPr="007B7F4E" w:rsidRDefault="00F807DE" w:rsidP="00EE712F">
      <w:pPr>
        <w:pStyle w:val="ListParagraph"/>
        <w:numPr>
          <w:ilvl w:val="0"/>
          <w:numId w:val="3"/>
        </w:numPr>
        <w:shd w:val="clear" w:color="auto" w:fill="00B0F0"/>
        <w:ind w:left="426"/>
        <w:jc w:val="both"/>
        <w:rPr>
          <w:rFonts w:asciiTheme="minorHAnsi" w:hAnsiTheme="minorHAnsi" w:cstheme="minorHAnsi"/>
          <w:b/>
          <w:color w:val="FFFFFF"/>
        </w:rPr>
      </w:pPr>
      <w:r w:rsidRPr="007B7F4E">
        <w:rPr>
          <w:rFonts w:asciiTheme="minorHAnsi" w:hAnsiTheme="minorHAnsi" w:cstheme="minorHAnsi"/>
          <w:b/>
          <w:color w:val="FFFFFF"/>
        </w:rPr>
        <w:t>The Work Plan (</w:t>
      </w:r>
      <w:r w:rsidR="00E37E56" w:rsidRPr="007B7F4E">
        <w:rPr>
          <w:rFonts w:asciiTheme="minorHAnsi" w:hAnsiTheme="minorHAnsi" w:cstheme="minorHAnsi"/>
          <w:b/>
          <w:color w:val="FFFFFF"/>
        </w:rPr>
        <w:t>Key deliverables</w:t>
      </w:r>
      <w:r w:rsidR="00103444" w:rsidRPr="007B7F4E">
        <w:rPr>
          <w:rFonts w:asciiTheme="minorHAnsi" w:hAnsiTheme="minorHAnsi" w:cstheme="minorHAnsi"/>
          <w:b/>
          <w:color w:val="FFFFFF"/>
        </w:rPr>
        <w:t>, Tasks</w:t>
      </w:r>
      <w:r w:rsidR="00BB3697" w:rsidRPr="007B7F4E">
        <w:rPr>
          <w:rFonts w:asciiTheme="minorHAnsi" w:hAnsiTheme="minorHAnsi" w:cstheme="minorHAnsi"/>
          <w:b/>
          <w:color w:val="FFFFFF"/>
        </w:rPr>
        <w:t xml:space="preserve">, </w:t>
      </w:r>
      <w:r w:rsidR="00202D83" w:rsidRPr="007B7F4E">
        <w:rPr>
          <w:rFonts w:asciiTheme="minorHAnsi" w:hAnsiTheme="minorHAnsi" w:cstheme="minorHAnsi"/>
          <w:b/>
          <w:color w:val="FFFFFF"/>
        </w:rPr>
        <w:t>Timeframe</w:t>
      </w:r>
      <w:r w:rsidR="00BB3697" w:rsidRPr="007B7F4E">
        <w:rPr>
          <w:rFonts w:asciiTheme="minorHAnsi" w:hAnsiTheme="minorHAnsi" w:cstheme="minorHAnsi"/>
          <w:b/>
          <w:color w:val="FFFFFF"/>
        </w:rPr>
        <w:t xml:space="preserve"> and Payment Schedule)</w:t>
      </w:r>
    </w:p>
    <w:p w14:paraId="00434167" w14:textId="0FBB9E1B" w:rsidR="00794CB8" w:rsidRPr="006D7260" w:rsidRDefault="00794CB8" w:rsidP="006D7260">
      <w:pPr>
        <w:contextualSpacing/>
        <w:jc w:val="both"/>
        <w:rPr>
          <w:rFonts w:asciiTheme="minorHAnsi" w:hAnsiTheme="minorHAnsi" w:cstheme="minorHAnsi"/>
          <w:lang w:val="en-GB"/>
        </w:rPr>
      </w:pPr>
    </w:p>
    <w:p w14:paraId="3B3F5C8E" w14:textId="23845558" w:rsidR="0011449F" w:rsidRDefault="007B2B43" w:rsidP="006D7260">
      <w:pPr>
        <w:contextualSpacing/>
        <w:jc w:val="both"/>
        <w:rPr>
          <w:rFonts w:asciiTheme="minorHAnsi" w:hAnsiTheme="minorHAnsi" w:cstheme="minorHAnsi"/>
          <w:lang w:val="en-GB"/>
        </w:rPr>
      </w:pPr>
      <w:r w:rsidRPr="007B2B43">
        <w:rPr>
          <w:rFonts w:asciiTheme="minorHAnsi" w:hAnsiTheme="minorHAnsi" w:cstheme="minorHAnsi"/>
          <w:lang w:val="en-GB"/>
        </w:rPr>
        <w:t>The overall objective of the project is to increase national capacities to mitigate the impact of communicable diseases (COVID-19, malaria, vaccine preventive diseases) in Benin and Niger</w:t>
      </w:r>
      <w:r>
        <w:rPr>
          <w:rFonts w:asciiTheme="minorHAnsi" w:hAnsiTheme="minorHAnsi" w:cstheme="minorHAnsi"/>
          <w:lang w:val="en-GB"/>
        </w:rPr>
        <w:t xml:space="preserve"> in a short period of time. The need of a consultant to support countries to achieve results is based </w:t>
      </w:r>
      <w:r w:rsidRPr="007B2B43">
        <w:rPr>
          <w:rFonts w:asciiTheme="minorHAnsi" w:hAnsiTheme="minorHAnsi" w:cstheme="minorHAnsi"/>
          <w:lang w:val="en-GB"/>
        </w:rPr>
        <w:t xml:space="preserve">on the lessons learned in the region </w:t>
      </w:r>
      <w:r>
        <w:rPr>
          <w:rFonts w:asciiTheme="minorHAnsi" w:hAnsiTheme="minorHAnsi" w:cstheme="minorHAnsi"/>
          <w:lang w:val="en-GB"/>
        </w:rPr>
        <w:t>from</w:t>
      </w:r>
      <w:r w:rsidRPr="007B2B43">
        <w:rPr>
          <w:rFonts w:asciiTheme="minorHAnsi" w:hAnsiTheme="minorHAnsi" w:cstheme="minorHAnsi"/>
          <w:lang w:val="en-GB"/>
        </w:rPr>
        <w:t xml:space="preserve"> the implementation of such project</w:t>
      </w:r>
      <w:r>
        <w:rPr>
          <w:rFonts w:asciiTheme="minorHAnsi" w:hAnsiTheme="minorHAnsi" w:cstheme="minorHAnsi"/>
          <w:lang w:val="en-GB"/>
        </w:rPr>
        <w:t>s</w:t>
      </w:r>
      <w:r w:rsidRPr="007B2B43">
        <w:rPr>
          <w:rFonts w:asciiTheme="minorHAnsi" w:hAnsiTheme="minorHAnsi" w:cstheme="minorHAnsi"/>
          <w:lang w:val="en-GB"/>
        </w:rPr>
        <w:t xml:space="preserve"> in a short period. </w:t>
      </w:r>
    </w:p>
    <w:p w14:paraId="70B3ED19" w14:textId="2E1A7E08" w:rsidR="006D7260" w:rsidRDefault="006D7260" w:rsidP="006D7260">
      <w:pPr>
        <w:contextualSpacing/>
        <w:jc w:val="both"/>
        <w:rPr>
          <w:rFonts w:asciiTheme="minorHAnsi" w:hAnsiTheme="minorHAnsi" w:cstheme="minorHAnsi"/>
          <w:lang w:val="en-GB"/>
        </w:rPr>
      </w:pPr>
      <w:r>
        <w:rPr>
          <w:rFonts w:asciiTheme="minorHAnsi" w:hAnsiTheme="minorHAnsi" w:cstheme="minorHAnsi"/>
          <w:lang w:val="en-GB"/>
        </w:rPr>
        <w:lastRenderedPageBreak/>
        <w:t>Th</w:t>
      </w:r>
      <w:r w:rsidR="007B2B43">
        <w:rPr>
          <w:rFonts w:asciiTheme="minorHAnsi" w:hAnsiTheme="minorHAnsi" w:cstheme="minorHAnsi"/>
          <w:lang w:val="en-GB"/>
        </w:rPr>
        <w:t>us, th</w:t>
      </w:r>
      <w:r>
        <w:rPr>
          <w:rFonts w:asciiTheme="minorHAnsi" w:hAnsiTheme="minorHAnsi" w:cstheme="minorHAnsi"/>
          <w:lang w:val="en-GB"/>
        </w:rPr>
        <w:t xml:space="preserve">e consultant will </w:t>
      </w:r>
      <w:r w:rsidR="0011449F">
        <w:rPr>
          <w:rFonts w:asciiTheme="minorHAnsi" w:hAnsiTheme="minorHAnsi" w:cstheme="minorHAnsi"/>
          <w:lang w:val="en-GB"/>
        </w:rPr>
        <w:t>support the country offices and WCARO teams</w:t>
      </w:r>
      <w:r>
        <w:rPr>
          <w:rFonts w:asciiTheme="minorHAnsi" w:hAnsiTheme="minorHAnsi" w:cstheme="minorHAnsi"/>
          <w:lang w:val="en-GB"/>
        </w:rPr>
        <w:t xml:space="preserve"> for the following activities:</w:t>
      </w:r>
    </w:p>
    <w:p w14:paraId="1787878F" w14:textId="4961D18C" w:rsidR="00AE143A" w:rsidRDefault="00AE143A" w:rsidP="006D7260">
      <w:pPr>
        <w:contextualSpacing/>
        <w:jc w:val="both"/>
        <w:rPr>
          <w:rFonts w:asciiTheme="minorHAnsi" w:hAnsiTheme="minorHAnsi" w:cstheme="minorHAnsi"/>
          <w:lang w:val="en-GB"/>
        </w:rPr>
      </w:pPr>
      <w:r>
        <w:rPr>
          <w:rFonts w:asciiTheme="minorHAnsi" w:hAnsiTheme="minorHAnsi" w:cstheme="minorHAnsi"/>
          <w:b/>
          <w:bCs/>
          <w:lang w:val="en-GB"/>
        </w:rPr>
        <w:t>M</w:t>
      </w:r>
      <w:r w:rsidRPr="00AE143A">
        <w:rPr>
          <w:rFonts w:asciiTheme="minorHAnsi" w:hAnsiTheme="minorHAnsi" w:cstheme="minorHAnsi"/>
          <w:b/>
          <w:bCs/>
          <w:lang w:val="en-GB"/>
        </w:rPr>
        <w:t xml:space="preserve">onitor timely rollout of </w:t>
      </w:r>
      <w:r w:rsidR="00203AF3">
        <w:rPr>
          <w:rFonts w:asciiTheme="minorHAnsi" w:hAnsiTheme="minorHAnsi" w:cstheme="minorHAnsi"/>
          <w:b/>
          <w:bCs/>
          <w:lang w:val="en-GB"/>
        </w:rPr>
        <w:t>planned</w:t>
      </w:r>
      <w:r w:rsidRPr="00AE143A">
        <w:rPr>
          <w:rFonts w:asciiTheme="minorHAnsi" w:hAnsiTheme="minorHAnsi" w:cstheme="minorHAnsi"/>
          <w:b/>
          <w:bCs/>
          <w:lang w:val="en-GB"/>
        </w:rPr>
        <w:t xml:space="preserve"> activities</w:t>
      </w:r>
      <w:r>
        <w:rPr>
          <w:rFonts w:asciiTheme="minorHAnsi" w:hAnsiTheme="minorHAnsi" w:cstheme="minorHAnsi"/>
          <w:lang w:val="en-GB"/>
        </w:rPr>
        <w:t xml:space="preserve"> including required supplies</w:t>
      </w:r>
    </w:p>
    <w:p w14:paraId="2237DC74" w14:textId="70C22A03" w:rsidR="006D7260" w:rsidRPr="006D7260" w:rsidRDefault="006D7260" w:rsidP="006D7260">
      <w:pPr>
        <w:contextualSpacing/>
        <w:jc w:val="both"/>
        <w:rPr>
          <w:rFonts w:asciiTheme="minorHAnsi" w:hAnsiTheme="minorHAnsi" w:cstheme="minorHAnsi"/>
          <w:lang w:val="en-GB"/>
        </w:rPr>
      </w:pPr>
      <w:r w:rsidRPr="006D7260">
        <w:rPr>
          <w:rFonts w:asciiTheme="minorHAnsi" w:hAnsiTheme="minorHAnsi" w:cstheme="minorHAnsi"/>
          <w:b/>
          <w:bCs/>
          <w:lang w:val="en-GB"/>
        </w:rPr>
        <w:t>Produce tools</w:t>
      </w:r>
      <w:r>
        <w:rPr>
          <w:rFonts w:asciiTheme="minorHAnsi" w:hAnsiTheme="minorHAnsi" w:cstheme="minorHAnsi"/>
          <w:b/>
          <w:bCs/>
          <w:lang w:val="en-GB"/>
        </w:rPr>
        <w:t xml:space="preserve">: </w:t>
      </w:r>
      <w:r w:rsidR="00531809" w:rsidRPr="00531809">
        <w:rPr>
          <w:rFonts w:asciiTheme="minorHAnsi" w:hAnsiTheme="minorHAnsi" w:cstheme="minorHAnsi"/>
          <w:lang w:val="en-GB"/>
        </w:rPr>
        <w:t>S</w:t>
      </w:r>
      <w:r w:rsidR="00485D5C">
        <w:rPr>
          <w:rFonts w:asciiTheme="minorHAnsi" w:hAnsiTheme="minorHAnsi" w:cstheme="minorHAnsi"/>
          <w:lang w:val="en-GB"/>
        </w:rPr>
        <w:t>upport the 2 countries to produce or adapt tools which will facilitate the follow-up and documentation of the project activities. These tools will draw from the existence tools in the countries and will be harmonized.</w:t>
      </w:r>
    </w:p>
    <w:p w14:paraId="02B16DF3" w14:textId="484BA07A" w:rsidR="006D7260" w:rsidRPr="006D7260" w:rsidRDefault="00203AF3" w:rsidP="006D7260">
      <w:pPr>
        <w:contextualSpacing/>
        <w:jc w:val="both"/>
        <w:rPr>
          <w:rFonts w:asciiTheme="minorHAnsi" w:hAnsiTheme="minorHAnsi" w:cstheme="minorHAnsi"/>
          <w:lang w:val="en-GB"/>
        </w:rPr>
      </w:pPr>
      <w:r>
        <w:rPr>
          <w:rFonts w:asciiTheme="minorHAnsi" w:hAnsiTheme="minorHAnsi" w:cstheme="minorHAnsi"/>
          <w:b/>
          <w:bCs/>
          <w:lang w:val="en-GB"/>
        </w:rPr>
        <w:t xml:space="preserve">Provide technical assistance and </w:t>
      </w:r>
      <w:r w:rsidR="008F6E2D">
        <w:rPr>
          <w:rFonts w:asciiTheme="minorHAnsi" w:hAnsiTheme="minorHAnsi" w:cstheme="minorHAnsi"/>
          <w:b/>
          <w:bCs/>
          <w:lang w:val="en-GB"/>
        </w:rPr>
        <w:t>advice</w:t>
      </w:r>
      <w:r>
        <w:rPr>
          <w:rFonts w:asciiTheme="minorHAnsi" w:hAnsiTheme="minorHAnsi" w:cstheme="minorHAnsi"/>
          <w:b/>
          <w:bCs/>
          <w:lang w:val="en-GB"/>
        </w:rPr>
        <w:t xml:space="preserve"> to </w:t>
      </w:r>
      <w:r w:rsidR="008F6E2D">
        <w:rPr>
          <w:rFonts w:asciiTheme="minorHAnsi" w:hAnsiTheme="minorHAnsi" w:cstheme="minorHAnsi"/>
          <w:b/>
          <w:bCs/>
          <w:lang w:val="en-GB"/>
        </w:rPr>
        <w:t>COs</w:t>
      </w:r>
      <w:r w:rsidR="00580D63">
        <w:rPr>
          <w:rFonts w:asciiTheme="minorHAnsi" w:hAnsiTheme="minorHAnsi" w:cstheme="minorHAnsi"/>
          <w:b/>
          <w:bCs/>
          <w:lang w:val="en-GB"/>
        </w:rPr>
        <w:t>:</w:t>
      </w:r>
      <w:r w:rsidR="006D7260">
        <w:rPr>
          <w:rFonts w:asciiTheme="minorHAnsi" w:hAnsiTheme="minorHAnsi" w:cstheme="minorHAnsi"/>
          <w:b/>
          <w:bCs/>
          <w:lang w:val="en-GB"/>
        </w:rPr>
        <w:t xml:space="preserve"> </w:t>
      </w:r>
      <w:r w:rsidR="00580D63">
        <w:rPr>
          <w:rFonts w:eastAsia="Times New Roman" w:cs="Calibri"/>
        </w:rPr>
        <w:t>Home-based</w:t>
      </w:r>
      <w:r w:rsidR="006D7260">
        <w:rPr>
          <w:rFonts w:asciiTheme="minorHAnsi" w:hAnsiTheme="minorHAnsi" w:cstheme="minorHAnsi"/>
          <w:lang w:val="en-GB"/>
        </w:rPr>
        <w:t xml:space="preserve">, the consultant will </w:t>
      </w:r>
      <w:r w:rsidR="00485D5C">
        <w:rPr>
          <w:rFonts w:asciiTheme="minorHAnsi" w:hAnsiTheme="minorHAnsi" w:cstheme="minorHAnsi"/>
          <w:lang w:val="en-GB"/>
        </w:rPr>
        <w:t xml:space="preserve">undertake field missions in the 2 countries to participate in meetings organized for the project follow-up. </w:t>
      </w:r>
      <w:r w:rsidR="006F30E9">
        <w:rPr>
          <w:rFonts w:asciiTheme="minorHAnsi" w:hAnsiTheme="minorHAnsi" w:cstheme="minorHAnsi"/>
          <w:lang w:val="en-GB"/>
        </w:rPr>
        <w:t>S/</w:t>
      </w:r>
      <w:r w:rsidR="00485D5C">
        <w:rPr>
          <w:rFonts w:asciiTheme="minorHAnsi" w:hAnsiTheme="minorHAnsi" w:cstheme="minorHAnsi"/>
          <w:lang w:val="en-GB"/>
        </w:rPr>
        <w:t xml:space="preserve">He will also organize remote meetings to discuss </w:t>
      </w:r>
      <w:r w:rsidR="00AE143A">
        <w:rPr>
          <w:rFonts w:asciiTheme="minorHAnsi" w:hAnsiTheme="minorHAnsi" w:cstheme="minorHAnsi"/>
          <w:lang w:val="en-GB"/>
        </w:rPr>
        <w:t>with</w:t>
      </w:r>
      <w:r w:rsidR="00485D5C">
        <w:rPr>
          <w:rFonts w:asciiTheme="minorHAnsi" w:hAnsiTheme="minorHAnsi" w:cstheme="minorHAnsi"/>
          <w:lang w:val="en-GB"/>
        </w:rPr>
        <w:t xml:space="preserve"> countries teams</w:t>
      </w:r>
      <w:r w:rsidR="003B6167">
        <w:rPr>
          <w:rFonts w:asciiTheme="minorHAnsi" w:hAnsiTheme="minorHAnsi" w:cstheme="minorHAnsi"/>
          <w:lang w:val="en-GB"/>
        </w:rPr>
        <w:t>’</w:t>
      </w:r>
      <w:r w:rsidR="006F30E9">
        <w:rPr>
          <w:rFonts w:asciiTheme="minorHAnsi" w:hAnsiTheme="minorHAnsi" w:cstheme="minorHAnsi"/>
          <w:lang w:val="en-GB"/>
        </w:rPr>
        <w:t xml:space="preserve"> progress</w:t>
      </w:r>
      <w:r w:rsidR="007331EE">
        <w:rPr>
          <w:rFonts w:asciiTheme="minorHAnsi" w:hAnsiTheme="minorHAnsi" w:cstheme="minorHAnsi"/>
          <w:lang w:val="en-GB"/>
        </w:rPr>
        <w:t>.</w:t>
      </w:r>
    </w:p>
    <w:p w14:paraId="610B8A92" w14:textId="4E2B7599" w:rsidR="006D7260" w:rsidRPr="006D7260" w:rsidRDefault="00AE143A" w:rsidP="006D7260">
      <w:pPr>
        <w:contextualSpacing/>
        <w:jc w:val="both"/>
        <w:rPr>
          <w:rFonts w:asciiTheme="minorHAnsi" w:hAnsiTheme="minorHAnsi" w:cstheme="minorHAnsi"/>
          <w:lang w:val="en-GB"/>
        </w:rPr>
      </w:pPr>
      <w:r>
        <w:rPr>
          <w:rFonts w:asciiTheme="minorHAnsi" w:hAnsiTheme="minorHAnsi" w:cstheme="minorHAnsi"/>
          <w:b/>
          <w:bCs/>
          <w:lang w:val="en-GB"/>
        </w:rPr>
        <w:t xml:space="preserve">Performance </w:t>
      </w:r>
      <w:r w:rsidR="00AC69AC">
        <w:rPr>
          <w:rFonts w:asciiTheme="minorHAnsi" w:hAnsiTheme="minorHAnsi" w:cstheme="minorHAnsi"/>
          <w:b/>
          <w:bCs/>
          <w:lang w:val="en-GB"/>
        </w:rPr>
        <w:t>monitoring:</w:t>
      </w:r>
      <w:r w:rsidR="006D7260">
        <w:rPr>
          <w:rFonts w:asciiTheme="minorHAnsi" w:hAnsiTheme="minorHAnsi" w:cstheme="minorHAnsi"/>
          <w:b/>
          <w:bCs/>
          <w:lang w:val="en-GB"/>
        </w:rPr>
        <w:t xml:space="preserve"> </w:t>
      </w:r>
      <w:r w:rsidR="00C636B7">
        <w:rPr>
          <w:rFonts w:asciiTheme="minorHAnsi" w:hAnsiTheme="minorHAnsi" w:cstheme="minorHAnsi"/>
          <w:lang w:val="en-GB"/>
        </w:rPr>
        <w:t>I</w:t>
      </w:r>
      <w:r w:rsidR="006D7260">
        <w:rPr>
          <w:rFonts w:asciiTheme="minorHAnsi" w:hAnsiTheme="minorHAnsi" w:cstheme="minorHAnsi"/>
          <w:lang w:val="en-GB"/>
        </w:rPr>
        <w:t xml:space="preserve">mplementation reports from the field </w:t>
      </w:r>
      <w:r>
        <w:rPr>
          <w:rFonts w:asciiTheme="minorHAnsi" w:hAnsiTheme="minorHAnsi" w:cstheme="minorHAnsi"/>
          <w:lang w:val="en-GB"/>
        </w:rPr>
        <w:t xml:space="preserve">including data collection </w:t>
      </w:r>
      <w:r w:rsidR="006D7260">
        <w:rPr>
          <w:rFonts w:asciiTheme="minorHAnsi" w:hAnsiTheme="minorHAnsi" w:cstheme="minorHAnsi"/>
          <w:lang w:val="en-GB"/>
        </w:rPr>
        <w:t xml:space="preserve">and </w:t>
      </w:r>
      <w:r w:rsidR="00C636B7">
        <w:rPr>
          <w:rFonts w:asciiTheme="minorHAnsi" w:hAnsiTheme="minorHAnsi" w:cstheme="minorHAnsi"/>
          <w:lang w:val="en-GB"/>
        </w:rPr>
        <w:t xml:space="preserve">consultant </w:t>
      </w:r>
      <w:r w:rsidR="006D7260">
        <w:rPr>
          <w:rFonts w:asciiTheme="minorHAnsi" w:hAnsiTheme="minorHAnsi" w:cstheme="minorHAnsi"/>
          <w:lang w:val="en-GB"/>
        </w:rPr>
        <w:t>mission reports</w:t>
      </w:r>
      <w:r w:rsidR="00531809">
        <w:rPr>
          <w:rFonts w:asciiTheme="minorHAnsi" w:hAnsiTheme="minorHAnsi" w:cstheme="minorHAnsi"/>
          <w:lang w:val="en-GB"/>
        </w:rPr>
        <w:t xml:space="preserve"> wil</w:t>
      </w:r>
      <w:r w:rsidR="007331EE">
        <w:rPr>
          <w:rFonts w:asciiTheme="minorHAnsi" w:hAnsiTheme="minorHAnsi" w:cstheme="minorHAnsi"/>
          <w:lang w:val="en-GB"/>
        </w:rPr>
        <w:t>l</w:t>
      </w:r>
      <w:r w:rsidR="00531809">
        <w:rPr>
          <w:rFonts w:asciiTheme="minorHAnsi" w:hAnsiTheme="minorHAnsi" w:cstheme="minorHAnsi"/>
          <w:lang w:val="en-GB"/>
        </w:rPr>
        <w:t xml:space="preserve"> </w:t>
      </w:r>
      <w:r>
        <w:rPr>
          <w:rFonts w:asciiTheme="minorHAnsi" w:hAnsiTheme="minorHAnsi" w:cstheme="minorHAnsi"/>
          <w:lang w:val="en-GB"/>
        </w:rPr>
        <w:t xml:space="preserve">be </w:t>
      </w:r>
      <w:r w:rsidR="001C2681">
        <w:rPr>
          <w:rFonts w:asciiTheme="minorHAnsi" w:hAnsiTheme="minorHAnsi" w:cstheme="minorHAnsi"/>
          <w:lang w:val="en-GB"/>
        </w:rPr>
        <w:t>used to</w:t>
      </w:r>
      <w:r w:rsidR="007331EE">
        <w:rPr>
          <w:rFonts w:asciiTheme="minorHAnsi" w:hAnsiTheme="minorHAnsi" w:cstheme="minorHAnsi"/>
          <w:lang w:val="en-GB"/>
        </w:rPr>
        <w:t xml:space="preserve"> assess the progress</w:t>
      </w:r>
      <w:r>
        <w:rPr>
          <w:rFonts w:asciiTheme="minorHAnsi" w:hAnsiTheme="minorHAnsi" w:cstheme="minorHAnsi"/>
          <w:lang w:val="en-GB"/>
        </w:rPr>
        <w:t xml:space="preserve">. The consultant will </w:t>
      </w:r>
      <w:r w:rsidR="00C85000">
        <w:rPr>
          <w:rFonts w:asciiTheme="minorHAnsi" w:hAnsiTheme="minorHAnsi" w:cstheme="minorHAnsi"/>
          <w:lang w:val="en-GB"/>
        </w:rPr>
        <w:t xml:space="preserve">share a quarterly progress report as per the Results Matrix and </w:t>
      </w:r>
      <w:r>
        <w:rPr>
          <w:rFonts w:asciiTheme="minorHAnsi" w:hAnsiTheme="minorHAnsi" w:cstheme="minorHAnsi"/>
          <w:lang w:val="en-GB"/>
        </w:rPr>
        <w:t xml:space="preserve">recommend </w:t>
      </w:r>
      <w:r w:rsidR="007331EE">
        <w:rPr>
          <w:rFonts w:asciiTheme="minorHAnsi" w:hAnsiTheme="minorHAnsi" w:cstheme="minorHAnsi"/>
          <w:lang w:val="en-GB"/>
        </w:rPr>
        <w:t xml:space="preserve">corrective measures </w:t>
      </w:r>
      <w:r w:rsidR="006A15B8">
        <w:rPr>
          <w:rFonts w:asciiTheme="minorHAnsi" w:hAnsiTheme="minorHAnsi" w:cstheme="minorHAnsi"/>
          <w:lang w:val="en-GB"/>
        </w:rPr>
        <w:t xml:space="preserve">and relevant strategies </w:t>
      </w:r>
      <w:r w:rsidR="007331EE">
        <w:rPr>
          <w:rFonts w:asciiTheme="minorHAnsi" w:hAnsiTheme="minorHAnsi" w:cstheme="minorHAnsi"/>
          <w:lang w:val="en-GB"/>
        </w:rPr>
        <w:t xml:space="preserve">if needed </w:t>
      </w:r>
      <w:r w:rsidR="006A15B8">
        <w:rPr>
          <w:rFonts w:asciiTheme="minorHAnsi" w:hAnsiTheme="minorHAnsi" w:cstheme="minorHAnsi"/>
          <w:lang w:val="en-GB"/>
        </w:rPr>
        <w:t xml:space="preserve">to improve the programme </w:t>
      </w:r>
      <w:r w:rsidR="00AC69AC">
        <w:rPr>
          <w:rFonts w:asciiTheme="minorHAnsi" w:hAnsiTheme="minorHAnsi" w:cstheme="minorHAnsi"/>
          <w:lang w:val="en-GB"/>
        </w:rPr>
        <w:t>performance.</w:t>
      </w:r>
    </w:p>
    <w:p w14:paraId="36F15536" w14:textId="5A1E2553" w:rsidR="006D7260" w:rsidRPr="006D7260" w:rsidRDefault="006D7260" w:rsidP="006D7260">
      <w:pPr>
        <w:contextualSpacing/>
        <w:jc w:val="both"/>
        <w:rPr>
          <w:rFonts w:asciiTheme="minorHAnsi" w:hAnsiTheme="minorHAnsi" w:cstheme="minorHAnsi"/>
          <w:lang w:val="en-GB"/>
        </w:rPr>
      </w:pPr>
      <w:r w:rsidRPr="006D7260">
        <w:rPr>
          <w:rFonts w:asciiTheme="minorHAnsi" w:hAnsiTheme="minorHAnsi" w:cstheme="minorHAnsi"/>
          <w:b/>
          <w:bCs/>
          <w:lang w:val="en-GB"/>
        </w:rPr>
        <w:t>Document lessons learned</w:t>
      </w:r>
      <w:r>
        <w:rPr>
          <w:rFonts w:asciiTheme="minorHAnsi" w:hAnsiTheme="minorHAnsi" w:cstheme="minorHAnsi"/>
          <w:b/>
          <w:bCs/>
          <w:lang w:val="en-GB"/>
        </w:rPr>
        <w:t xml:space="preserve">: </w:t>
      </w:r>
      <w:r>
        <w:rPr>
          <w:rFonts w:asciiTheme="minorHAnsi" w:eastAsia="Times New Roman" w:hAnsiTheme="minorHAnsi" w:cstheme="minorHAnsi"/>
        </w:rPr>
        <w:t>Lessons learned f</w:t>
      </w:r>
      <w:r w:rsidRPr="00794CB8">
        <w:rPr>
          <w:rFonts w:asciiTheme="minorHAnsi" w:eastAsia="Times New Roman" w:hAnsiTheme="minorHAnsi" w:cstheme="minorHAnsi"/>
        </w:rPr>
        <w:t xml:space="preserve">rom the </w:t>
      </w:r>
      <w:r>
        <w:rPr>
          <w:rFonts w:asciiTheme="minorHAnsi" w:eastAsia="Times New Roman" w:hAnsiTheme="minorHAnsi" w:cstheme="minorHAnsi"/>
        </w:rPr>
        <w:t>implementation will</w:t>
      </w:r>
      <w:r w:rsidR="00A93F83">
        <w:rPr>
          <w:rFonts w:asciiTheme="minorHAnsi" w:eastAsia="Times New Roman" w:hAnsiTheme="minorHAnsi" w:cstheme="minorHAnsi"/>
        </w:rPr>
        <w:t xml:space="preserve"> be documented and utilized</w:t>
      </w:r>
      <w:r>
        <w:rPr>
          <w:rFonts w:asciiTheme="minorHAnsi" w:eastAsia="Times New Roman" w:hAnsiTheme="minorHAnsi" w:cstheme="minorHAnsi"/>
        </w:rPr>
        <w:t xml:space="preserve"> </w:t>
      </w:r>
      <w:r w:rsidRPr="00794CB8">
        <w:rPr>
          <w:rFonts w:asciiTheme="minorHAnsi" w:eastAsia="Times New Roman" w:hAnsiTheme="minorHAnsi" w:cstheme="minorHAnsi"/>
        </w:rPr>
        <w:t>to enhance national capacity and to replicate the approach to other countries</w:t>
      </w:r>
    </w:p>
    <w:p w14:paraId="11DD65A4" w14:textId="12622C83" w:rsidR="00AE143A" w:rsidRDefault="00AE143A" w:rsidP="00656189">
      <w:pPr>
        <w:contextualSpacing/>
        <w:jc w:val="both"/>
        <w:rPr>
          <w:rFonts w:asciiTheme="minorHAnsi" w:hAnsiTheme="minorHAnsi" w:cstheme="minorHAnsi"/>
          <w:bCs/>
          <w:lang w:val="en-GB"/>
        </w:rPr>
      </w:pPr>
      <w:r>
        <w:rPr>
          <w:rFonts w:asciiTheme="minorHAnsi" w:hAnsiTheme="minorHAnsi" w:cstheme="minorHAnsi"/>
          <w:b/>
          <w:lang w:val="en-GB"/>
        </w:rPr>
        <w:t>R</w:t>
      </w:r>
      <w:r w:rsidR="00395989" w:rsidRPr="006D7260">
        <w:rPr>
          <w:rFonts w:asciiTheme="minorHAnsi" w:hAnsiTheme="minorHAnsi" w:cstheme="minorHAnsi"/>
          <w:b/>
          <w:lang w:val="en-GB"/>
        </w:rPr>
        <w:t>eporting</w:t>
      </w:r>
      <w:r w:rsidR="006D7260">
        <w:rPr>
          <w:rFonts w:asciiTheme="minorHAnsi" w:hAnsiTheme="minorHAnsi" w:cstheme="minorHAnsi"/>
          <w:b/>
          <w:lang w:val="en-GB"/>
        </w:rPr>
        <w:t>:</w:t>
      </w:r>
      <w:r w:rsidR="006D7260">
        <w:rPr>
          <w:rFonts w:asciiTheme="minorHAnsi" w:hAnsiTheme="minorHAnsi" w:cstheme="minorHAnsi"/>
          <w:bCs/>
          <w:lang w:val="en-GB"/>
        </w:rPr>
        <w:t xml:space="preserve"> </w:t>
      </w:r>
    </w:p>
    <w:p w14:paraId="6D33DAB7" w14:textId="1BAFA0D8" w:rsidR="00AE143A" w:rsidRDefault="006D7260" w:rsidP="00656189">
      <w:pPr>
        <w:contextualSpacing/>
        <w:jc w:val="both"/>
        <w:rPr>
          <w:rFonts w:asciiTheme="minorHAnsi" w:hAnsiTheme="minorHAnsi" w:cstheme="minorHAnsi"/>
          <w:lang w:val="en-GB"/>
        </w:rPr>
      </w:pPr>
      <w:r>
        <w:rPr>
          <w:rFonts w:asciiTheme="minorHAnsi" w:hAnsiTheme="minorHAnsi" w:cstheme="minorHAnsi"/>
          <w:lang w:val="en-GB"/>
        </w:rPr>
        <w:t>T</w:t>
      </w:r>
      <w:r w:rsidR="00395989" w:rsidRPr="00656189">
        <w:rPr>
          <w:rFonts w:asciiTheme="minorHAnsi" w:hAnsiTheme="minorHAnsi" w:cstheme="minorHAnsi"/>
          <w:lang w:val="en-GB"/>
        </w:rPr>
        <w:t>he consultant will prepare</w:t>
      </w:r>
      <w:r w:rsidR="00AE143A">
        <w:rPr>
          <w:rFonts w:asciiTheme="minorHAnsi" w:hAnsiTheme="minorHAnsi" w:cstheme="minorHAnsi"/>
          <w:lang w:val="en-GB"/>
        </w:rPr>
        <w:t xml:space="preserve"> and share the required interim reports</w:t>
      </w:r>
    </w:p>
    <w:p w14:paraId="51B92C80" w14:textId="7722AEB0" w:rsidR="00E37E56" w:rsidRPr="00656189" w:rsidRDefault="00AE143A" w:rsidP="00656189">
      <w:pPr>
        <w:contextualSpacing/>
        <w:jc w:val="both"/>
        <w:rPr>
          <w:rFonts w:asciiTheme="minorHAnsi" w:hAnsiTheme="minorHAnsi" w:cstheme="minorHAnsi"/>
          <w:bCs/>
          <w:lang w:val="en-GB"/>
        </w:rPr>
      </w:pPr>
      <w:r>
        <w:rPr>
          <w:rFonts w:asciiTheme="minorHAnsi" w:hAnsiTheme="minorHAnsi" w:cstheme="minorHAnsi"/>
          <w:lang w:val="en-GB"/>
        </w:rPr>
        <w:t xml:space="preserve">In </w:t>
      </w:r>
      <w:r w:rsidR="006A15B8">
        <w:rPr>
          <w:rFonts w:asciiTheme="minorHAnsi" w:hAnsiTheme="minorHAnsi" w:cstheme="minorHAnsi"/>
          <w:lang w:val="en-GB"/>
        </w:rPr>
        <w:t>addition,</w:t>
      </w:r>
      <w:r>
        <w:rPr>
          <w:rFonts w:asciiTheme="minorHAnsi" w:hAnsiTheme="minorHAnsi" w:cstheme="minorHAnsi"/>
          <w:lang w:val="en-GB"/>
        </w:rPr>
        <w:t xml:space="preserve"> s</w:t>
      </w:r>
      <w:r w:rsidR="009032D3">
        <w:rPr>
          <w:rFonts w:asciiTheme="minorHAnsi" w:hAnsiTheme="minorHAnsi" w:cstheme="minorHAnsi"/>
          <w:lang w:val="en-GB"/>
        </w:rPr>
        <w:t>/</w:t>
      </w:r>
      <w:r>
        <w:rPr>
          <w:rFonts w:asciiTheme="minorHAnsi" w:hAnsiTheme="minorHAnsi" w:cstheme="minorHAnsi"/>
          <w:lang w:val="en-GB"/>
        </w:rPr>
        <w:t>he will submit a</w:t>
      </w:r>
      <w:r w:rsidR="00395989" w:rsidRPr="00656189">
        <w:rPr>
          <w:rFonts w:asciiTheme="minorHAnsi" w:hAnsiTheme="minorHAnsi" w:cstheme="minorHAnsi"/>
          <w:lang w:val="en-GB"/>
        </w:rPr>
        <w:t xml:space="preserve"> consultancy report</w:t>
      </w:r>
      <w:r w:rsidR="006D7260">
        <w:rPr>
          <w:rFonts w:asciiTheme="minorHAnsi" w:hAnsiTheme="minorHAnsi" w:cstheme="minorHAnsi"/>
          <w:lang w:val="en-GB"/>
        </w:rPr>
        <w:t xml:space="preserve"> including</w:t>
      </w:r>
      <w:r w:rsidR="00A93F83">
        <w:rPr>
          <w:rFonts w:asciiTheme="minorHAnsi" w:hAnsiTheme="minorHAnsi" w:cstheme="minorHAnsi"/>
          <w:lang w:val="en-GB"/>
        </w:rPr>
        <w:t xml:space="preserve"> summary of lessons learned and</w:t>
      </w:r>
      <w:r w:rsidR="006D7260">
        <w:rPr>
          <w:rFonts w:asciiTheme="minorHAnsi" w:hAnsiTheme="minorHAnsi" w:cstheme="minorHAnsi"/>
          <w:lang w:val="en-GB"/>
        </w:rPr>
        <w:t xml:space="preserve"> recommendations</w:t>
      </w:r>
      <w:r w:rsidR="00A93F83">
        <w:rPr>
          <w:rFonts w:asciiTheme="minorHAnsi" w:hAnsiTheme="minorHAnsi" w:cstheme="minorHAnsi"/>
          <w:lang w:val="en-GB"/>
        </w:rPr>
        <w:t>.</w:t>
      </w:r>
    </w:p>
    <w:p w14:paraId="42B4C746" w14:textId="58E46D72" w:rsidR="005F378A" w:rsidRPr="007B7F4E" w:rsidRDefault="005F378A" w:rsidP="00337B31">
      <w:pPr>
        <w:jc w:val="both"/>
        <w:rPr>
          <w:rFonts w:asciiTheme="minorHAnsi" w:hAnsiTheme="minorHAnsi" w:cstheme="minorHAnsi"/>
          <w:lang w:val="en-GB"/>
        </w:rPr>
      </w:pPr>
    </w:p>
    <w:p w14:paraId="4E478255" w14:textId="11714014" w:rsidR="00CC371C" w:rsidRPr="007B7F4E" w:rsidRDefault="00CC371C" w:rsidP="00337B31">
      <w:pPr>
        <w:jc w:val="both"/>
        <w:rPr>
          <w:rFonts w:asciiTheme="minorHAnsi" w:hAnsiTheme="minorHAnsi" w:cstheme="minorHAnsi"/>
          <w:lang w:val="en-GB"/>
        </w:rPr>
      </w:pPr>
      <w:r w:rsidRPr="007B7F4E">
        <w:rPr>
          <w:rFonts w:asciiTheme="minorHAnsi" w:hAnsiTheme="minorHAnsi" w:cstheme="minorHAnsi"/>
          <w:lang w:val="en-GB"/>
        </w:rPr>
        <w:t>The below table presents the estimated due dates of deliverables and the proposed payment schedule: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1"/>
        <w:gridCol w:w="2410"/>
        <w:gridCol w:w="3260"/>
      </w:tblGrid>
      <w:tr w:rsidR="0015238C" w:rsidRPr="0015238C" w14:paraId="7A603007" w14:textId="77777777" w:rsidTr="007C7742">
        <w:trPr>
          <w:trHeight w:val="841"/>
        </w:trPr>
        <w:tc>
          <w:tcPr>
            <w:tcW w:w="3681" w:type="dxa"/>
            <w:tcMar>
              <w:top w:w="0" w:type="dxa"/>
              <w:left w:w="108" w:type="dxa"/>
              <w:bottom w:w="0" w:type="dxa"/>
              <w:right w:w="108" w:type="dxa"/>
            </w:tcMar>
            <w:hideMark/>
          </w:tcPr>
          <w:p w14:paraId="2184FA45" w14:textId="77777777" w:rsidR="00CC371C" w:rsidRPr="0015238C" w:rsidRDefault="00CC371C">
            <w:pPr>
              <w:spacing w:line="252" w:lineRule="auto"/>
              <w:jc w:val="center"/>
              <w:rPr>
                <w:rFonts w:asciiTheme="minorHAnsi" w:hAnsiTheme="minorHAnsi" w:cstheme="minorHAnsi"/>
                <w:b/>
                <w:bCs/>
              </w:rPr>
            </w:pPr>
            <w:r w:rsidRPr="0015238C">
              <w:rPr>
                <w:rFonts w:asciiTheme="minorHAnsi" w:hAnsiTheme="minorHAnsi" w:cstheme="minorHAnsi"/>
                <w:b/>
                <w:bCs/>
                <w:caps/>
              </w:rPr>
              <w:t>Deliverable</w:t>
            </w:r>
            <w:r w:rsidRPr="0015238C">
              <w:rPr>
                <w:rFonts w:asciiTheme="minorHAnsi" w:hAnsiTheme="minorHAnsi" w:cstheme="minorHAnsi"/>
                <w:b/>
                <w:bCs/>
              </w:rPr>
              <w:t>(s)</w:t>
            </w:r>
          </w:p>
          <w:p w14:paraId="0581DE92" w14:textId="77777777" w:rsidR="00CC371C" w:rsidRPr="0015238C" w:rsidRDefault="00CC371C">
            <w:pPr>
              <w:spacing w:line="252" w:lineRule="auto"/>
              <w:jc w:val="center"/>
              <w:rPr>
                <w:rFonts w:asciiTheme="minorHAnsi" w:hAnsiTheme="minorHAnsi" w:cstheme="minorHAnsi"/>
                <w:b/>
                <w:bCs/>
              </w:rPr>
            </w:pPr>
            <w:r w:rsidRPr="0015238C">
              <w:rPr>
                <w:rFonts w:asciiTheme="minorHAnsi" w:hAnsiTheme="minorHAnsi" w:cstheme="minorHAnsi"/>
                <w:i/>
                <w:iCs/>
              </w:rPr>
              <w:t>(Specify final outputs.)</w:t>
            </w:r>
          </w:p>
        </w:tc>
        <w:tc>
          <w:tcPr>
            <w:tcW w:w="2410" w:type="dxa"/>
            <w:tcMar>
              <w:top w:w="0" w:type="dxa"/>
              <w:left w:w="108" w:type="dxa"/>
              <w:bottom w:w="0" w:type="dxa"/>
              <w:right w:w="108" w:type="dxa"/>
            </w:tcMar>
            <w:hideMark/>
          </w:tcPr>
          <w:p w14:paraId="62442EAD" w14:textId="77777777" w:rsidR="00CC371C" w:rsidRPr="0015238C" w:rsidRDefault="00CC371C">
            <w:pPr>
              <w:spacing w:line="252" w:lineRule="auto"/>
              <w:jc w:val="center"/>
              <w:rPr>
                <w:rFonts w:asciiTheme="minorHAnsi" w:hAnsiTheme="minorHAnsi" w:cstheme="minorHAnsi"/>
                <w:b/>
                <w:bCs/>
                <w:caps/>
              </w:rPr>
            </w:pPr>
            <w:r w:rsidRPr="0015238C">
              <w:rPr>
                <w:rFonts w:asciiTheme="minorHAnsi" w:hAnsiTheme="minorHAnsi" w:cstheme="minorHAnsi"/>
                <w:b/>
                <w:bCs/>
                <w:caps/>
              </w:rPr>
              <w:t>Work Schedule</w:t>
            </w:r>
          </w:p>
          <w:p w14:paraId="6CBF800E" w14:textId="77777777" w:rsidR="00CC371C" w:rsidRPr="0015238C" w:rsidRDefault="00CC371C">
            <w:pPr>
              <w:spacing w:line="252" w:lineRule="auto"/>
              <w:jc w:val="center"/>
              <w:rPr>
                <w:rFonts w:asciiTheme="minorHAnsi" w:hAnsiTheme="minorHAnsi" w:cstheme="minorHAnsi"/>
                <w:b/>
                <w:bCs/>
              </w:rPr>
            </w:pPr>
            <w:r w:rsidRPr="0015238C">
              <w:rPr>
                <w:rFonts w:asciiTheme="minorHAnsi" w:hAnsiTheme="minorHAnsi" w:cstheme="minorHAnsi"/>
                <w:i/>
                <w:iCs/>
              </w:rPr>
              <w:t>(month/period covered)</w:t>
            </w:r>
          </w:p>
        </w:tc>
        <w:tc>
          <w:tcPr>
            <w:tcW w:w="3260" w:type="dxa"/>
            <w:tcMar>
              <w:top w:w="0" w:type="dxa"/>
              <w:left w:w="108" w:type="dxa"/>
              <w:bottom w:w="0" w:type="dxa"/>
              <w:right w:w="108" w:type="dxa"/>
            </w:tcMar>
            <w:hideMark/>
          </w:tcPr>
          <w:p w14:paraId="09A097CB" w14:textId="77777777" w:rsidR="00CC371C" w:rsidRPr="0015238C" w:rsidRDefault="00CC371C">
            <w:pPr>
              <w:spacing w:line="252" w:lineRule="auto"/>
              <w:jc w:val="center"/>
              <w:rPr>
                <w:rFonts w:asciiTheme="minorHAnsi" w:hAnsiTheme="minorHAnsi" w:cstheme="minorHAnsi"/>
                <w:b/>
                <w:bCs/>
                <w:caps/>
              </w:rPr>
            </w:pPr>
            <w:r w:rsidRPr="0015238C">
              <w:rPr>
                <w:rFonts w:asciiTheme="minorHAnsi" w:hAnsiTheme="minorHAnsi" w:cstheme="minorHAnsi"/>
                <w:b/>
                <w:bCs/>
                <w:caps/>
              </w:rPr>
              <w:t>TERMS OF PAYMENT</w:t>
            </w:r>
          </w:p>
          <w:p w14:paraId="70EC0037" w14:textId="77777777" w:rsidR="00CC371C" w:rsidRPr="0015238C" w:rsidRDefault="00CC371C">
            <w:pPr>
              <w:spacing w:line="252" w:lineRule="auto"/>
              <w:jc w:val="center"/>
              <w:rPr>
                <w:rFonts w:asciiTheme="minorHAnsi" w:hAnsiTheme="minorHAnsi" w:cstheme="minorHAnsi"/>
                <w:i/>
                <w:iCs/>
              </w:rPr>
            </w:pPr>
            <w:r w:rsidRPr="0015238C">
              <w:rPr>
                <w:rFonts w:asciiTheme="minorHAnsi" w:hAnsiTheme="minorHAnsi" w:cstheme="minorHAnsi"/>
                <w:i/>
                <w:iCs/>
              </w:rPr>
              <w:t>(</w:t>
            </w:r>
            <w:proofErr w:type="gramStart"/>
            <w:r w:rsidRPr="0015238C">
              <w:rPr>
                <w:rFonts w:asciiTheme="minorHAnsi" w:hAnsiTheme="minorHAnsi" w:cstheme="minorHAnsi"/>
                <w:i/>
                <w:iCs/>
              </w:rPr>
              <w:t>no</w:t>
            </w:r>
            <w:proofErr w:type="gramEnd"/>
            <w:r w:rsidRPr="0015238C">
              <w:rPr>
                <w:rFonts w:asciiTheme="minorHAnsi" w:hAnsiTheme="minorHAnsi" w:cstheme="minorHAnsi"/>
                <w:i/>
                <w:iCs/>
              </w:rPr>
              <w:t xml:space="preserve"> more than 30% advance/ </w:t>
            </w:r>
          </w:p>
          <w:p w14:paraId="28D12409" w14:textId="77777777" w:rsidR="00CC371C" w:rsidRPr="0015238C" w:rsidRDefault="00CC371C">
            <w:pPr>
              <w:spacing w:line="252" w:lineRule="auto"/>
              <w:jc w:val="center"/>
              <w:rPr>
                <w:rFonts w:asciiTheme="minorHAnsi" w:hAnsiTheme="minorHAnsi" w:cstheme="minorHAnsi"/>
                <w:b/>
                <w:bCs/>
              </w:rPr>
            </w:pPr>
            <w:r w:rsidRPr="0015238C">
              <w:rPr>
                <w:rFonts w:asciiTheme="minorHAnsi" w:hAnsiTheme="minorHAnsi" w:cstheme="minorHAnsi"/>
                <w:b/>
                <w:bCs/>
                <w:i/>
                <w:iCs/>
              </w:rPr>
              <w:t>Final payment no less than 10%)</w:t>
            </w:r>
          </w:p>
        </w:tc>
      </w:tr>
      <w:tr w:rsidR="0015238C" w:rsidRPr="0015238C" w14:paraId="70F9D259" w14:textId="77777777" w:rsidTr="007C7742">
        <w:trPr>
          <w:trHeight w:val="703"/>
        </w:trPr>
        <w:tc>
          <w:tcPr>
            <w:tcW w:w="3681" w:type="dxa"/>
            <w:tcMar>
              <w:top w:w="0" w:type="dxa"/>
              <w:left w:w="108" w:type="dxa"/>
              <w:bottom w:w="0" w:type="dxa"/>
              <w:right w:w="108" w:type="dxa"/>
            </w:tcMar>
            <w:vAlign w:val="center"/>
            <w:hideMark/>
          </w:tcPr>
          <w:p w14:paraId="39543AE4" w14:textId="489F163C" w:rsidR="007C7742" w:rsidRPr="0015238C" w:rsidRDefault="002D69F9" w:rsidP="007C7742">
            <w:pPr>
              <w:spacing w:line="252" w:lineRule="auto"/>
              <w:rPr>
                <w:rFonts w:asciiTheme="minorHAnsi" w:hAnsiTheme="minorHAnsi" w:cstheme="minorHAnsi"/>
              </w:rPr>
            </w:pPr>
            <w:r>
              <w:rPr>
                <w:rFonts w:cs="Calibri"/>
              </w:rPr>
              <w:t>Adapted</w:t>
            </w:r>
            <w:r w:rsidR="007C7742" w:rsidRPr="0015238C">
              <w:rPr>
                <w:rFonts w:cs="Calibri"/>
              </w:rPr>
              <w:t xml:space="preserve"> tools </w:t>
            </w:r>
            <w:r w:rsidR="00705868">
              <w:rPr>
                <w:rFonts w:cs="Calibri"/>
              </w:rPr>
              <w:t xml:space="preserve">are shared with the 2 countries </w:t>
            </w:r>
            <w:r w:rsidR="0083316C">
              <w:rPr>
                <w:rFonts w:cs="Calibri"/>
              </w:rPr>
              <w:t>to support</w:t>
            </w:r>
            <w:r w:rsidR="0083316C" w:rsidRPr="0015238C">
              <w:rPr>
                <w:rFonts w:cs="Calibri"/>
              </w:rPr>
              <w:t xml:space="preserve"> </w:t>
            </w:r>
            <w:r w:rsidR="007C7742" w:rsidRPr="0015238C">
              <w:rPr>
                <w:rFonts w:cs="Calibri"/>
              </w:rPr>
              <w:t xml:space="preserve">the implementation </w:t>
            </w:r>
            <w:r w:rsidR="00D61349" w:rsidRPr="0015238C">
              <w:rPr>
                <w:rFonts w:cs="Calibri"/>
              </w:rPr>
              <w:t>and monitoring</w:t>
            </w:r>
            <w:r w:rsidR="007C7742" w:rsidRPr="0015238C">
              <w:rPr>
                <w:rFonts w:cs="Calibri"/>
              </w:rPr>
              <w:t xml:space="preserve"> of activities</w:t>
            </w:r>
            <w:r w:rsidR="00092DEA">
              <w:rPr>
                <w:rFonts w:cs="Calibri"/>
              </w:rPr>
              <w:t xml:space="preserve"> in line with UNICEF corporate monitoring guidance (field monitoring tools and TPM)</w:t>
            </w:r>
          </w:p>
        </w:tc>
        <w:tc>
          <w:tcPr>
            <w:tcW w:w="2410" w:type="dxa"/>
            <w:tcMar>
              <w:top w:w="0" w:type="dxa"/>
              <w:left w:w="108" w:type="dxa"/>
              <w:bottom w:w="0" w:type="dxa"/>
              <w:right w:w="108" w:type="dxa"/>
            </w:tcMar>
            <w:vAlign w:val="center"/>
            <w:hideMark/>
          </w:tcPr>
          <w:p w14:paraId="6F640CED" w14:textId="105B7AAB" w:rsidR="007C7742" w:rsidRPr="0015238C" w:rsidRDefault="00D61349" w:rsidP="00D61349">
            <w:pPr>
              <w:spacing w:line="252" w:lineRule="auto"/>
              <w:jc w:val="both"/>
              <w:rPr>
                <w:rFonts w:asciiTheme="minorHAnsi" w:hAnsiTheme="minorHAnsi" w:cstheme="minorHAnsi"/>
              </w:rPr>
            </w:pPr>
            <w:r>
              <w:rPr>
                <w:rFonts w:cs="Calibri"/>
              </w:rPr>
              <w:t>M</w:t>
            </w:r>
            <w:r w:rsidR="007C7742" w:rsidRPr="0015238C">
              <w:rPr>
                <w:rFonts w:cs="Calibri"/>
              </w:rPr>
              <w:t xml:space="preserve">onth </w:t>
            </w:r>
            <w:r w:rsidR="008E5779">
              <w:rPr>
                <w:rFonts w:cs="Calibri"/>
              </w:rPr>
              <w:t xml:space="preserve">1 </w:t>
            </w:r>
          </w:p>
        </w:tc>
        <w:tc>
          <w:tcPr>
            <w:tcW w:w="3260" w:type="dxa"/>
            <w:tcMar>
              <w:top w:w="0" w:type="dxa"/>
              <w:left w:w="108" w:type="dxa"/>
              <w:bottom w:w="0" w:type="dxa"/>
              <w:right w:w="108" w:type="dxa"/>
            </w:tcMar>
            <w:hideMark/>
          </w:tcPr>
          <w:p w14:paraId="0A4B04B3" w14:textId="77777777" w:rsidR="001C2681" w:rsidRDefault="001C2681" w:rsidP="007C7742">
            <w:pPr>
              <w:spacing w:line="252" w:lineRule="auto"/>
              <w:jc w:val="center"/>
              <w:rPr>
                <w:rFonts w:asciiTheme="minorHAnsi" w:hAnsiTheme="minorHAnsi" w:cstheme="minorHAnsi"/>
              </w:rPr>
            </w:pPr>
          </w:p>
          <w:p w14:paraId="6C50C09A" w14:textId="744B5D66" w:rsidR="007C7742" w:rsidRPr="0015238C" w:rsidRDefault="0015238C" w:rsidP="007C7742">
            <w:pPr>
              <w:spacing w:line="252" w:lineRule="auto"/>
              <w:jc w:val="center"/>
              <w:rPr>
                <w:rFonts w:asciiTheme="minorHAnsi" w:hAnsiTheme="minorHAnsi" w:cstheme="minorHAnsi"/>
              </w:rPr>
            </w:pPr>
            <w:r>
              <w:rPr>
                <w:rFonts w:asciiTheme="minorHAnsi" w:hAnsiTheme="minorHAnsi" w:cstheme="minorHAnsi"/>
              </w:rPr>
              <w:t>2</w:t>
            </w:r>
            <w:r w:rsidR="007C7742" w:rsidRPr="0015238C">
              <w:rPr>
                <w:rFonts w:asciiTheme="minorHAnsi" w:hAnsiTheme="minorHAnsi" w:cstheme="minorHAnsi"/>
              </w:rPr>
              <w:t>0%</w:t>
            </w:r>
          </w:p>
        </w:tc>
      </w:tr>
      <w:tr w:rsidR="0015238C" w:rsidRPr="0015238C" w14:paraId="21CAF81B" w14:textId="77777777" w:rsidTr="007C7742">
        <w:trPr>
          <w:trHeight w:val="622"/>
        </w:trPr>
        <w:tc>
          <w:tcPr>
            <w:tcW w:w="3681" w:type="dxa"/>
            <w:tcMar>
              <w:top w:w="0" w:type="dxa"/>
              <w:left w:w="108" w:type="dxa"/>
              <w:bottom w:w="0" w:type="dxa"/>
              <w:right w:w="108" w:type="dxa"/>
            </w:tcMar>
          </w:tcPr>
          <w:p w14:paraId="41F23641" w14:textId="29CF7568" w:rsidR="0015238C" w:rsidRPr="0015238C" w:rsidRDefault="00B650E0" w:rsidP="0015238C">
            <w:pPr>
              <w:spacing w:line="252" w:lineRule="auto"/>
              <w:rPr>
                <w:rFonts w:cs="Calibri"/>
              </w:rPr>
            </w:pPr>
            <w:r>
              <w:rPr>
                <w:rFonts w:asciiTheme="minorHAnsi" w:eastAsia="Times New Roman" w:hAnsiTheme="minorHAnsi" w:cstheme="minorHAnsi"/>
              </w:rPr>
              <w:t>Ten</w:t>
            </w:r>
            <w:r w:rsidR="002110D4">
              <w:rPr>
                <w:rFonts w:asciiTheme="minorHAnsi" w:eastAsia="Times New Roman" w:hAnsiTheme="minorHAnsi" w:cstheme="minorHAnsi"/>
              </w:rPr>
              <w:t xml:space="preserve"> coordination</w:t>
            </w:r>
            <w:r w:rsidR="0015238C" w:rsidRPr="0015238C">
              <w:rPr>
                <w:rFonts w:asciiTheme="minorHAnsi" w:eastAsia="Times New Roman" w:hAnsiTheme="minorHAnsi" w:cstheme="minorHAnsi"/>
              </w:rPr>
              <w:t xml:space="preserve"> meetings </w:t>
            </w:r>
            <w:r>
              <w:rPr>
                <w:rFonts w:asciiTheme="minorHAnsi" w:eastAsia="Times New Roman" w:hAnsiTheme="minorHAnsi" w:cstheme="minorHAnsi"/>
              </w:rPr>
              <w:t xml:space="preserve">(five in each country) </w:t>
            </w:r>
            <w:r w:rsidR="002110D4">
              <w:rPr>
                <w:rFonts w:asciiTheme="minorHAnsi" w:eastAsia="Times New Roman" w:hAnsiTheme="minorHAnsi" w:cstheme="minorHAnsi"/>
              </w:rPr>
              <w:t xml:space="preserve">held </w:t>
            </w:r>
            <w:r w:rsidR="0015238C" w:rsidRPr="0015238C">
              <w:rPr>
                <w:rFonts w:asciiTheme="minorHAnsi" w:eastAsia="Times New Roman" w:hAnsiTheme="minorHAnsi" w:cstheme="minorHAnsi"/>
              </w:rPr>
              <w:t xml:space="preserve">with </w:t>
            </w:r>
            <w:r w:rsidR="002110D4" w:rsidRPr="0015238C">
              <w:rPr>
                <w:rFonts w:asciiTheme="minorHAnsi" w:eastAsia="Times New Roman" w:hAnsiTheme="minorHAnsi" w:cstheme="minorHAnsi"/>
              </w:rPr>
              <w:t>countr</w:t>
            </w:r>
            <w:r w:rsidR="002110D4">
              <w:rPr>
                <w:rFonts w:asciiTheme="minorHAnsi" w:eastAsia="Times New Roman" w:hAnsiTheme="minorHAnsi" w:cstheme="minorHAnsi"/>
              </w:rPr>
              <w:t>ies</w:t>
            </w:r>
            <w:r w:rsidR="002110D4" w:rsidRPr="0015238C">
              <w:rPr>
                <w:rFonts w:asciiTheme="minorHAnsi" w:eastAsia="Times New Roman" w:hAnsiTheme="minorHAnsi" w:cstheme="minorHAnsi"/>
              </w:rPr>
              <w:t xml:space="preserve"> </w:t>
            </w:r>
            <w:r w:rsidR="0015238C" w:rsidRPr="0015238C">
              <w:rPr>
                <w:rFonts w:asciiTheme="minorHAnsi" w:eastAsia="Times New Roman" w:hAnsiTheme="minorHAnsi" w:cstheme="minorHAnsi"/>
              </w:rPr>
              <w:t xml:space="preserve">teams (including UNICEF staffs, </w:t>
            </w:r>
            <w:proofErr w:type="gramStart"/>
            <w:r w:rsidR="0015238C" w:rsidRPr="0015238C">
              <w:rPr>
                <w:rFonts w:asciiTheme="minorHAnsi" w:eastAsia="Times New Roman" w:hAnsiTheme="minorHAnsi" w:cstheme="minorHAnsi"/>
              </w:rPr>
              <w:t>Government</w:t>
            </w:r>
            <w:proofErr w:type="gramEnd"/>
            <w:r w:rsidR="0015238C" w:rsidRPr="0015238C">
              <w:rPr>
                <w:rFonts w:asciiTheme="minorHAnsi" w:eastAsia="Times New Roman" w:hAnsiTheme="minorHAnsi" w:cstheme="minorHAnsi"/>
              </w:rPr>
              <w:t xml:space="preserve"> and other stakeholders)</w:t>
            </w:r>
          </w:p>
        </w:tc>
        <w:tc>
          <w:tcPr>
            <w:tcW w:w="2410" w:type="dxa"/>
            <w:tcMar>
              <w:top w:w="0" w:type="dxa"/>
              <w:left w:w="108" w:type="dxa"/>
              <w:bottom w:w="0" w:type="dxa"/>
              <w:right w:w="108" w:type="dxa"/>
            </w:tcMar>
          </w:tcPr>
          <w:p w14:paraId="04182DD0" w14:textId="4394F51B" w:rsidR="0015238C" w:rsidRPr="0015238C" w:rsidRDefault="0015238C" w:rsidP="0015238C">
            <w:pPr>
              <w:spacing w:line="252" w:lineRule="auto"/>
              <w:rPr>
                <w:rFonts w:asciiTheme="minorHAnsi" w:hAnsiTheme="minorHAnsi" w:cstheme="minorHAnsi"/>
              </w:rPr>
            </w:pPr>
            <w:r w:rsidRPr="0015238C">
              <w:rPr>
                <w:rFonts w:asciiTheme="minorHAnsi" w:hAnsiTheme="minorHAnsi" w:cstheme="minorHAnsi"/>
              </w:rPr>
              <w:t>During the implementation phase</w:t>
            </w:r>
          </w:p>
        </w:tc>
        <w:tc>
          <w:tcPr>
            <w:tcW w:w="3260" w:type="dxa"/>
            <w:tcMar>
              <w:top w:w="0" w:type="dxa"/>
              <w:left w:w="108" w:type="dxa"/>
              <w:bottom w:w="0" w:type="dxa"/>
              <w:right w:w="108" w:type="dxa"/>
            </w:tcMar>
          </w:tcPr>
          <w:p w14:paraId="2EA24201" w14:textId="77777777" w:rsidR="0015238C" w:rsidRPr="0015238C" w:rsidRDefault="0015238C" w:rsidP="0015238C">
            <w:pPr>
              <w:spacing w:line="252" w:lineRule="auto"/>
              <w:jc w:val="center"/>
              <w:rPr>
                <w:rFonts w:asciiTheme="minorHAnsi" w:hAnsiTheme="minorHAnsi" w:cstheme="minorHAnsi"/>
              </w:rPr>
            </w:pPr>
          </w:p>
        </w:tc>
      </w:tr>
      <w:tr w:rsidR="0015238C" w:rsidRPr="0015238C" w14:paraId="689E07D2" w14:textId="77777777" w:rsidTr="007C7742">
        <w:trPr>
          <w:trHeight w:val="622"/>
        </w:trPr>
        <w:tc>
          <w:tcPr>
            <w:tcW w:w="3681" w:type="dxa"/>
            <w:tcMar>
              <w:top w:w="0" w:type="dxa"/>
              <w:left w:w="108" w:type="dxa"/>
              <w:bottom w:w="0" w:type="dxa"/>
              <w:right w:w="108" w:type="dxa"/>
            </w:tcMar>
          </w:tcPr>
          <w:p w14:paraId="029CF230" w14:textId="16D7DE0A" w:rsidR="0015238C" w:rsidRPr="0015238C" w:rsidRDefault="00B650E0" w:rsidP="0015238C">
            <w:pPr>
              <w:spacing w:line="252" w:lineRule="auto"/>
              <w:rPr>
                <w:rFonts w:cs="Calibri"/>
              </w:rPr>
            </w:pPr>
            <w:r>
              <w:rPr>
                <w:rFonts w:asciiTheme="minorHAnsi" w:eastAsia="Times New Roman" w:hAnsiTheme="minorHAnsi" w:cstheme="minorHAnsi"/>
              </w:rPr>
              <w:t>Five</w:t>
            </w:r>
            <w:r w:rsidR="002110D4">
              <w:rPr>
                <w:rFonts w:asciiTheme="minorHAnsi" w:eastAsia="Times New Roman" w:hAnsiTheme="minorHAnsi" w:cstheme="minorHAnsi"/>
              </w:rPr>
              <w:t xml:space="preserve"> monthly f</w:t>
            </w:r>
            <w:r w:rsidR="002110D4" w:rsidRPr="0015238C">
              <w:rPr>
                <w:rFonts w:asciiTheme="minorHAnsi" w:eastAsia="Times New Roman" w:hAnsiTheme="minorHAnsi" w:cstheme="minorHAnsi"/>
              </w:rPr>
              <w:t xml:space="preserve">ield </w:t>
            </w:r>
            <w:r w:rsidR="0015238C" w:rsidRPr="0015238C">
              <w:rPr>
                <w:rFonts w:asciiTheme="minorHAnsi" w:eastAsia="Times New Roman" w:hAnsiTheme="minorHAnsi" w:cstheme="minorHAnsi"/>
              </w:rPr>
              <w:t>support mission</w:t>
            </w:r>
            <w:r w:rsidR="00C83B3E">
              <w:rPr>
                <w:rFonts w:asciiTheme="minorHAnsi" w:eastAsia="Times New Roman" w:hAnsiTheme="minorHAnsi" w:cstheme="minorHAnsi"/>
              </w:rPr>
              <w:t>s</w:t>
            </w:r>
            <w:r w:rsidR="0015238C" w:rsidRPr="0015238C">
              <w:rPr>
                <w:rFonts w:asciiTheme="minorHAnsi" w:eastAsia="Times New Roman" w:hAnsiTheme="minorHAnsi" w:cstheme="minorHAnsi"/>
              </w:rPr>
              <w:t xml:space="preserve"> </w:t>
            </w:r>
            <w:proofErr w:type="gramStart"/>
            <w:r w:rsidR="002110D4">
              <w:rPr>
                <w:rFonts w:asciiTheme="minorHAnsi" w:eastAsia="Times New Roman" w:hAnsiTheme="minorHAnsi" w:cstheme="minorHAnsi"/>
              </w:rPr>
              <w:t>reports</w:t>
            </w:r>
            <w:proofErr w:type="gramEnd"/>
            <w:r w:rsidR="002110D4">
              <w:rPr>
                <w:rFonts w:asciiTheme="minorHAnsi" w:eastAsia="Times New Roman" w:hAnsiTheme="minorHAnsi" w:cstheme="minorHAnsi"/>
              </w:rPr>
              <w:t xml:space="preserve"> </w:t>
            </w:r>
            <w:r w:rsidR="0015238C" w:rsidRPr="0015238C">
              <w:rPr>
                <w:rFonts w:asciiTheme="minorHAnsi" w:eastAsia="Times New Roman" w:hAnsiTheme="minorHAnsi" w:cstheme="minorHAnsi"/>
              </w:rPr>
              <w:t xml:space="preserve">to countries are </w:t>
            </w:r>
            <w:r w:rsidR="002110D4">
              <w:rPr>
                <w:rFonts w:asciiTheme="minorHAnsi" w:eastAsia="Times New Roman" w:hAnsiTheme="minorHAnsi" w:cstheme="minorHAnsi"/>
              </w:rPr>
              <w:t>produc</w:t>
            </w:r>
            <w:r w:rsidR="002110D4" w:rsidRPr="0015238C">
              <w:rPr>
                <w:rFonts w:asciiTheme="minorHAnsi" w:eastAsia="Times New Roman" w:hAnsiTheme="minorHAnsi" w:cstheme="minorHAnsi"/>
              </w:rPr>
              <w:t>ed</w:t>
            </w:r>
          </w:p>
        </w:tc>
        <w:tc>
          <w:tcPr>
            <w:tcW w:w="2410" w:type="dxa"/>
            <w:tcMar>
              <w:top w:w="0" w:type="dxa"/>
              <w:left w:w="108" w:type="dxa"/>
              <w:bottom w:w="0" w:type="dxa"/>
              <w:right w:w="108" w:type="dxa"/>
            </w:tcMar>
          </w:tcPr>
          <w:p w14:paraId="5A03CEC3" w14:textId="6512B321" w:rsidR="0015238C" w:rsidRPr="0015238C" w:rsidRDefault="0015238C" w:rsidP="0015238C">
            <w:pPr>
              <w:spacing w:line="252" w:lineRule="auto"/>
              <w:rPr>
                <w:rFonts w:asciiTheme="minorHAnsi" w:hAnsiTheme="minorHAnsi" w:cstheme="minorHAnsi"/>
              </w:rPr>
            </w:pPr>
            <w:r w:rsidRPr="0015238C">
              <w:rPr>
                <w:rFonts w:asciiTheme="minorHAnsi" w:hAnsiTheme="minorHAnsi" w:cstheme="minorHAnsi"/>
              </w:rPr>
              <w:t>During the implementation phase</w:t>
            </w:r>
          </w:p>
        </w:tc>
        <w:tc>
          <w:tcPr>
            <w:tcW w:w="3260" w:type="dxa"/>
            <w:tcMar>
              <w:top w:w="0" w:type="dxa"/>
              <w:left w:w="108" w:type="dxa"/>
              <w:bottom w:w="0" w:type="dxa"/>
              <w:right w:w="108" w:type="dxa"/>
            </w:tcMar>
          </w:tcPr>
          <w:p w14:paraId="5F1FF8F0" w14:textId="77777777" w:rsidR="0015238C" w:rsidRPr="0015238C" w:rsidRDefault="0015238C" w:rsidP="0015238C">
            <w:pPr>
              <w:spacing w:line="252" w:lineRule="auto"/>
              <w:jc w:val="center"/>
              <w:rPr>
                <w:rFonts w:asciiTheme="minorHAnsi" w:hAnsiTheme="minorHAnsi" w:cstheme="minorHAnsi"/>
              </w:rPr>
            </w:pPr>
          </w:p>
        </w:tc>
      </w:tr>
      <w:tr w:rsidR="0015238C" w:rsidRPr="0015238C" w14:paraId="4863B84D" w14:textId="77777777" w:rsidTr="009D7F56">
        <w:trPr>
          <w:trHeight w:val="884"/>
        </w:trPr>
        <w:tc>
          <w:tcPr>
            <w:tcW w:w="3681" w:type="dxa"/>
            <w:tcMar>
              <w:top w:w="0" w:type="dxa"/>
              <w:left w:w="108" w:type="dxa"/>
              <w:bottom w:w="0" w:type="dxa"/>
              <w:right w:w="108" w:type="dxa"/>
            </w:tcMar>
            <w:vAlign w:val="center"/>
            <w:hideMark/>
          </w:tcPr>
          <w:p w14:paraId="1E22ACA6" w14:textId="296C51DF" w:rsidR="0015238C" w:rsidRPr="0015238C" w:rsidRDefault="0015238C" w:rsidP="009D7F56">
            <w:pPr>
              <w:spacing w:line="252" w:lineRule="auto"/>
              <w:rPr>
                <w:rFonts w:asciiTheme="minorHAnsi" w:hAnsiTheme="minorHAnsi" w:cstheme="minorHAnsi"/>
              </w:rPr>
            </w:pPr>
            <w:r w:rsidRPr="0015238C">
              <w:rPr>
                <w:rFonts w:cs="Calibri"/>
              </w:rPr>
              <w:t xml:space="preserve">The </w:t>
            </w:r>
            <w:r w:rsidR="002D69F9">
              <w:rPr>
                <w:rFonts w:cs="Calibri"/>
              </w:rPr>
              <w:t xml:space="preserve">project </w:t>
            </w:r>
            <w:r w:rsidRPr="0015238C">
              <w:rPr>
                <w:rFonts w:cs="Calibri"/>
              </w:rPr>
              <w:t xml:space="preserve">mid-term review report </w:t>
            </w:r>
            <w:r w:rsidR="002D69F9">
              <w:rPr>
                <w:rFonts w:cs="Calibri"/>
              </w:rPr>
              <w:t xml:space="preserve">is </w:t>
            </w:r>
            <w:r w:rsidRPr="0015238C">
              <w:rPr>
                <w:rFonts w:cs="Calibri"/>
              </w:rPr>
              <w:t>available</w:t>
            </w:r>
          </w:p>
        </w:tc>
        <w:tc>
          <w:tcPr>
            <w:tcW w:w="2410" w:type="dxa"/>
            <w:tcMar>
              <w:top w:w="0" w:type="dxa"/>
              <w:left w:w="108" w:type="dxa"/>
              <w:bottom w:w="0" w:type="dxa"/>
              <w:right w:w="108" w:type="dxa"/>
            </w:tcMar>
            <w:vAlign w:val="center"/>
            <w:hideMark/>
          </w:tcPr>
          <w:p w14:paraId="3346170D" w14:textId="2ABE5F30" w:rsidR="0015238C" w:rsidRPr="0015238C" w:rsidRDefault="0015238C" w:rsidP="009D7F56">
            <w:pPr>
              <w:spacing w:line="252" w:lineRule="auto"/>
              <w:rPr>
                <w:rFonts w:asciiTheme="minorHAnsi" w:hAnsiTheme="minorHAnsi" w:cstheme="minorHAnsi"/>
              </w:rPr>
            </w:pPr>
            <w:r w:rsidRPr="0015238C">
              <w:rPr>
                <w:rFonts w:cs="Calibri"/>
              </w:rPr>
              <w:t xml:space="preserve"> </w:t>
            </w:r>
            <w:r w:rsidR="00D61349">
              <w:rPr>
                <w:rFonts w:cs="Calibri"/>
              </w:rPr>
              <w:t>M</w:t>
            </w:r>
            <w:r w:rsidRPr="0015238C">
              <w:rPr>
                <w:rFonts w:cs="Calibri"/>
              </w:rPr>
              <w:t xml:space="preserve">onth </w:t>
            </w:r>
            <w:r w:rsidR="008E5779">
              <w:rPr>
                <w:rFonts w:cs="Calibri"/>
              </w:rPr>
              <w:t xml:space="preserve">4 </w:t>
            </w:r>
          </w:p>
        </w:tc>
        <w:tc>
          <w:tcPr>
            <w:tcW w:w="3260" w:type="dxa"/>
            <w:tcMar>
              <w:top w:w="0" w:type="dxa"/>
              <w:left w:w="108" w:type="dxa"/>
              <w:bottom w:w="0" w:type="dxa"/>
              <w:right w:w="108" w:type="dxa"/>
            </w:tcMar>
            <w:hideMark/>
          </w:tcPr>
          <w:p w14:paraId="48BB7E3A" w14:textId="77777777" w:rsidR="001C2681" w:rsidRDefault="001C2681" w:rsidP="009D7F56">
            <w:pPr>
              <w:spacing w:line="252" w:lineRule="auto"/>
              <w:jc w:val="center"/>
              <w:rPr>
                <w:rFonts w:asciiTheme="minorHAnsi" w:hAnsiTheme="minorHAnsi" w:cstheme="minorHAnsi"/>
              </w:rPr>
            </w:pPr>
          </w:p>
          <w:p w14:paraId="22EF10C9" w14:textId="7AFFF734" w:rsidR="0015238C" w:rsidRPr="0015238C" w:rsidRDefault="0015238C" w:rsidP="009D7F56">
            <w:pPr>
              <w:spacing w:line="252" w:lineRule="auto"/>
              <w:jc w:val="center"/>
              <w:rPr>
                <w:rFonts w:asciiTheme="minorHAnsi" w:hAnsiTheme="minorHAnsi" w:cstheme="minorHAnsi"/>
              </w:rPr>
            </w:pPr>
            <w:r w:rsidRPr="0015238C">
              <w:rPr>
                <w:rFonts w:asciiTheme="minorHAnsi" w:hAnsiTheme="minorHAnsi" w:cstheme="minorHAnsi"/>
              </w:rPr>
              <w:t>30%</w:t>
            </w:r>
          </w:p>
        </w:tc>
      </w:tr>
      <w:tr w:rsidR="0015238C" w:rsidRPr="0015238C" w14:paraId="5FE59EAD" w14:textId="77777777" w:rsidTr="007C7742">
        <w:trPr>
          <w:trHeight w:val="622"/>
        </w:trPr>
        <w:tc>
          <w:tcPr>
            <w:tcW w:w="3681" w:type="dxa"/>
            <w:tcMar>
              <w:top w:w="0" w:type="dxa"/>
              <w:left w:w="108" w:type="dxa"/>
              <w:bottom w:w="0" w:type="dxa"/>
              <w:right w:w="108" w:type="dxa"/>
            </w:tcMar>
            <w:hideMark/>
          </w:tcPr>
          <w:p w14:paraId="6BA899C7" w14:textId="4D55E561" w:rsidR="007C7742" w:rsidRPr="0015238C" w:rsidRDefault="003340C2" w:rsidP="007C7742">
            <w:pPr>
              <w:spacing w:line="252" w:lineRule="auto"/>
              <w:rPr>
                <w:rFonts w:asciiTheme="minorHAnsi" w:hAnsiTheme="minorHAnsi" w:cstheme="minorHAnsi"/>
              </w:rPr>
            </w:pPr>
            <w:r>
              <w:rPr>
                <w:rFonts w:cs="Calibri"/>
              </w:rPr>
              <w:t>O</w:t>
            </w:r>
            <w:r w:rsidR="00092DEA">
              <w:rPr>
                <w:rFonts w:cs="Calibri"/>
              </w:rPr>
              <w:t>ne</w:t>
            </w:r>
            <w:r w:rsidR="00151BB2">
              <w:rPr>
                <w:rFonts w:cs="Calibri"/>
              </w:rPr>
              <w:t xml:space="preserve"> </w:t>
            </w:r>
            <w:r w:rsidR="004A3946">
              <w:rPr>
                <w:rFonts w:cs="Calibri"/>
              </w:rPr>
              <w:t xml:space="preserve">case </w:t>
            </w:r>
            <w:r w:rsidR="00151BB2">
              <w:rPr>
                <w:rFonts w:cs="Calibri"/>
              </w:rPr>
              <w:t>stud</w:t>
            </w:r>
            <w:r w:rsidR="00092DEA">
              <w:rPr>
                <w:rFonts w:cs="Calibri"/>
              </w:rPr>
              <w:t xml:space="preserve">y and one </w:t>
            </w:r>
            <w:r w:rsidR="00B668DE">
              <w:rPr>
                <w:rFonts w:cs="Calibri"/>
              </w:rPr>
              <w:t>lesson</w:t>
            </w:r>
            <w:r w:rsidR="00092DEA">
              <w:rPr>
                <w:rFonts w:cs="Calibri"/>
              </w:rPr>
              <w:t xml:space="preserve"> learned document</w:t>
            </w:r>
            <w:r w:rsidR="00151BB2">
              <w:rPr>
                <w:rFonts w:cs="Calibri"/>
              </w:rPr>
              <w:t xml:space="preserve"> </w:t>
            </w:r>
            <w:r>
              <w:rPr>
                <w:rFonts w:cs="Calibri"/>
              </w:rPr>
              <w:t>in line with UNICEF KM corporate guidelines are</w:t>
            </w:r>
            <w:r w:rsidRPr="0015238C">
              <w:rPr>
                <w:rFonts w:cs="Calibri"/>
              </w:rPr>
              <w:t xml:space="preserve"> </w:t>
            </w:r>
            <w:r w:rsidR="007C7742" w:rsidRPr="0015238C">
              <w:rPr>
                <w:rFonts w:cs="Calibri"/>
              </w:rPr>
              <w:t xml:space="preserve">available </w:t>
            </w:r>
            <w:r>
              <w:rPr>
                <w:rFonts w:cs="Calibri"/>
              </w:rPr>
              <w:t>per country</w:t>
            </w:r>
          </w:p>
        </w:tc>
        <w:tc>
          <w:tcPr>
            <w:tcW w:w="2410" w:type="dxa"/>
            <w:tcMar>
              <w:top w:w="0" w:type="dxa"/>
              <w:left w:w="108" w:type="dxa"/>
              <w:bottom w:w="0" w:type="dxa"/>
              <w:right w:w="108" w:type="dxa"/>
            </w:tcMar>
            <w:hideMark/>
          </w:tcPr>
          <w:p w14:paraId="3E206759" w14:textId="6FC3DB10" w:rsidR="007C7742" w:rsidRPr="0015238C" w:rsidRDefault="007331EE" w:rsidP="00656189">
            <w:pPr>
              <w:spacing w:line="252" w:lineRule="auto"/>
              <w:rPr>
                <w:rFonts w:asciiTheme="minorHAnsi" w:hAnsiTheme="minorHAnsi" w:cstheme="minorHAnsi"/>
              </w:rPr>
            </w:pPr>
            <w:r>
              <w:rPr>
                <w:rFonts w:asciiTheme="minorHAnsi" w:hAnsiTheme="minorHAnsi" w:cstheme="minorHAnsi"/>
              </w:rPr>
              <w:t xml:space="preserve"> </w:t>
            </w:r>
            <w:r w:rsidR="00D61349">
              <w:rPr>
                <w:rFonts w:cs="Calibri"/>
              </w:rPr>
              <w:t>M</w:t>
            </w:r>
            <w:r w:rsidRPr="0015238C">
              <w:rPr>
                <w:rFonts w:cs="Calibri"/>
              </w:rPr>
              <w:t xml:space="preserve">onth </w:t>
            </w:r>
            <w:r w:rsidR="008E5779">
              <w:rPr>
                <w:rFonts w:cs="Calibri"/>
              </w:rPr>
              <w:t xml:space="preserve">6 </w:t>
            </w:r>
          </w:p>
        </w:tc>
        <w:tc>
          <w:tcPr>
            <w:tcW w:w="3260" w:type="dxa"/>
            <w:tcMar>
              <w:top w:w="0" w:type="dxa"/>
              <w:left w:w="108" w:type="dxa"/>
              <w:bottom w:w="0" w:type="dxa"/>
              <w:right w:w="108" w:type="dxa"/>
            </w:tcMar>
            <w:hideMark/>
          </w:tcPr>
          <w:p w14:paraId="2C1CDEF1" w14:textId="77777777" w:rsidR="001C2681" w:rsidRDefault="001C2681" w:rsidP="007C7742">
            <w:pPr>
              <w:spacing w:line="252" w:lineRule="auto"/>
              <w:jc w:val="center"/>
              <w:rPr>
                <w:rFonts w:asciiTheme="minorHAnsi" w:hAnsiTheme="minorHAnsi" w:cstheme="minorHAnsi"/>
              </w:rPr>
            </w:pPr>
          </w:p>
          <w:p w14:paraId="7C298524" w14:textId="5BE6461E" w:rsidR="007C7742" w:rsidRPr="0015238C" w:rsidRDefault="008E5779" w:rsidP="007C7742">
            <w:pPr>
              <w:spacing w:line="252" w:lineRule="auto"/>
              <w:jc w:val="center"/>
              <w:rPr>
                <w:rFonts w:asciiTheme="minorHAnsi" w:hAnsiTheme="minorHAnsi" w:cstheme="minorHAnsi"/>
              </w:rPr>
            </w:pPr>
            <w:r>
              <w:rPr>
                <w:rFonts w:asciiTheme="minorHAnsi" w:hAnsiTheme="minorHAnsi" w:cstheme="minorHAnsi"/>
              </w:rPr>
              <w:t>2</w:t>
            </w:r>
            <w:r w:rsidR="007C7742" w:rsidRPr="0015238C">
              <w:rPr>
                <w:rFonts w:asciiTheme="minorHAnsi" w:hAnsiTheme="minorHAnsi" w:cstheme="minorHAnsi"/>
              </w:rPr>
              <w:t>0%</w:t>
            </w:r>
          </w:p>
        </w:tc>
      </w:tr>
      <w:tr w:rsidR="0015238C" w:rsidRPr="0015238C" w14:paraId="059F204F" w14:textId="77777777" w:rsidTr="009D7F56">
        <w:trPr>
          <w:trHeight w:val="826"/>
        </w:trPr>
        <w:tc>
          <w:tcPr>
            <w:tcW w:w="3681" w:type="dxa"/>
            <w:tcMar>
              <w:top w:w="0" w:type="dxa"/>
              <w:left w:w="108" w:type="dxa"/>
              <w:bottom w:w="0" w:type="dxa"/>
              <w:right w:w="108" w:type="dxa"/>
            </w:tcMar>
            <w:vAlign w:val="center"/>
            <w:hideMark/>
          </w:tcPr>
          <w:p w14:paraId="5B0C17F3" w14:textId="1BF4867C" w:rsidR="00405AF4" w:rsidRPr="0015238C" w:rsidRDefault="00405AF4" w:rsidP="009D7F56">
            <w:pPr>
              <w:spacing w:line="252" w:lineRule="auto"/>
              <w:rPr>
                <w:rFonts w:asciiTheme="minorHAnsi" w:hAnsiTheme="minorHAnsi" w:cstheme="minorHAnsi"/>
              </w:rPr>
            </w:pPr>
            <w:r w:rsidRPr="0015238C">
              <w:rPr>
                <w:rFonts w:cs="Calibri"/>
              </w:rPr>
              <w:t xml:space="preserve">The </w:t>
            </w:r>
            <w:r w:rsidR="002D69F9">
              <w:rPr>
                <w:rFonts w:cs="Calibri"/>
              </w:rPr>
              <w:t xml:space="preserve">project </w:t>
            </w:r>
            <w:r w:rsidRPr="0015238C">
              <w:rPr>
                <w:rFonts w:cs="Calibri"/>
              </w:rPr>
              <w:t xml:space="preserve">final report </w:t>
            </w:r>
            <w:r w:rsidR="002D69F9">
              <w:rPr>
                <w:rFonts w:cs="Calibri"/>
              </w:rPr>
              <w:t xml:space="preserve">is </w:t>
            </w:r>
            <w:r w:rsidRPr="0015238C">
              <w:rPr>
                <w:rFonts w:cs="Calibri"/>
              </w:rPr>
              <w:t>available</w:t>
            </w:r>
            <w:r w:rsidR="002D69F9">
              <w:rPr>
                <w:rFonts w:cs="Calibri"/>
              </w:rPr>
              <w:t xml:space="preserve"> including </w:t>
            </w:r>
          </w:p>
        </w:tc>
        <w:tc>
          <w:tcPr>
            <w:tcW w:w="2410" w:type="dxa"/>
            <w:tcMar>
              <w:top w:w="0" w:type="dxa"/>
              <w:left w:w="108" w:type="dxa"/>
              <w:bottom w:w="0" w:type="dxa"/>
              <w:right w:w="108" w:type="dxa"/>
            </w:tcMar>
            <w:vAlign w:val="center"/>
            <w:hideMark/>
          </w:tcPr>
          <w:p w14:paraId="79FFA987" w14:textId="2281A605" w:rsidR="00405AF4" w:rsidRPr="0015238C" w:rsidRDefault="00656189" w:rsidP="00656189">
            <w:pPr>
              <w:spacing w:line="252" w:lineRule="auto"/>
              <w:rPr>
                <w:rFonts w:asciiTheme="minorHAnsi" w:hAnsiTheme="minorHAnsi" w:cstheme="minorHAnsi"/>
              </w:rPr>
            </w:pPr>
            <w:r w:rsidRPr="0015238C">
              <w:rPr>
                <w:rFonts w:cs="Calibri"/>
              </w:rPr>
              <w:t xml:space="preserve"> </w:t>
            </w:r>
            <w:r w:rsidR="00D61349">
              <w:rPr>
                <w:rFonts w:cs="Calibri"/>
              </w:rPr>
              <w:t>M</w:t>
            </w:r>
            <w:r w:rsidRPr="0015238C">
              <w:rPr>
                <w:rFonts w:cs="Calibri"/>
              </w:rPr>
              <w:t xml:space="preserve">onth </w:t>
            </w:r>
            <w:r w:rsidR="008E5779">
              <w:rPr>
                <w:rFonts w:cs="Calibri"/>
              </w:rPr>
              <w:t xml:space="preserve">7 </w:t>
            </w:r>
          </w:p>
        </w:tc>
        <w:tc>
          <w:tcPr>
            <w:tcW w:w="3260" w:type="dxa"/>
            <w:tcMar>
              <w:top w:w="0" w:type="dxa"/>
              <w:left w:w="108" w:type="dxa"/>
              <w:bottom w:w="0" w:type="dxa"/>
              <w:right w:w="108" w:type="dxa"/>
            </w:tcMar>
            <w:hideMark/>
          </w:tcPr>
          <w:p w14:paraId="5200BAF4" w14:textId="77777777" w:rsidR="001C2681" w:rsidRDefault="001C2681" w:rsidP="009D7F56">
            <w:pPr>
              <w:spacing w:line="252" w:lineRule="auto"/>
              <w:jc w:val="center"/>
              <w:rPr>
                <w:rFonts w:asciiTheme="minorHAnsi" w:hAnsiTheme="minorHAnsi" w:cstheme="minorHAnsi"/>
              </w:rPr>
            </w:pPr>
          </w:p>
          <w:p w14:paraId="6017A198" w14:textId="6AA1888F" w:rsidR="00405AF4" w:rsidRPr="0015238C" w:rsidRDefault="00405AF4" w:rsidP="009D7F56">
            <w:pPr>
              <w:spacing w:line="252" w:lineRule="auto"/>
              <w:jc w:val="center"/>
              <w:rPr>
                <w:rFonts w:asciiTheme="minorHAnsi" w:hAnsiTheme="minorHAnsi" w:cstheme="minorHAnsi"/>
              </w:rPr>
            </w:pPr>
            <w:r w:rsidRPr="0015238C">
              <w:rPr>
                <w:rFonts w:asciiTheme="minorHAnsi" w:hAnsiTheme="minorHAnsi" w:cstheme="minorHAnsi"/>
              </w:rPr>
              <w:t>20%</w:t>
            </w:r>
          </w:p>
        </w:tc>
      </w:tr>
      <w:tr w:rsidR="0015238C" w:rsidRPr="0015238C" w14:paraId="74FD3D43" w14:textId="77777777" w:rsidTr="007C7742">
        <w:trPr>
          <w:trHeight w:val="622"/>
        </w:trPr>
        <w:tc>
          <w:tcPr>
            <w:tcW w:w="3681" w:type="dxa"/>
            <w:tcMar>
              <w:top w:w="0" w:type="dxa"/>
              <w:left w:w="108" w:type="dxa"/>
              <w:bottom w:w="0" w:type="dxa"/>
              <w:right w:w="108" w:type="dxa"/>
            </w:tcMar>
            <w:vAlign w:val="center"/>
          </w:tcPr>
          <w:p w14:paraId="1454115A" w14:textId="0ED7F2A1" w:rsidR="007C7742" w:rsidRPr="0015238C" w:rsidRDefault="002D69F9" w:rsidP="007C7742">
            <w:pPr>
              <w:spacing w:line="252" w:lineRule="auto"/>
              <w:rPr>
                <w:rFonts w:asciiTheme="minorHAnsi" w:hAnsiTheme="minorHAnsi" w:cstheme="minorHAnsi"/>
              </w:rPr>
            </w:pPr>
            <w:r>
              <w:rPr>
                <w:rFonts w:cs="Calibri"/>
              </w:rPr>
              <w:t>Consultant</w:t>
            </w:r>
            <w:r w:rsidR="007C7742" w:rsidRPr="0015238C">
              <w:rPr>
                <w:rFonts w:cs="Calibri"/>
              </w:rPr>
              <w:t xml:space="preserve"> final report</w:t>
            </w:r>
          </w:p>
        </w:tc>
        <w:tc>
          <w:tcPr>
            <w:tcW w:w="2410" w:type="dxa"/>
            <w:tcMar>
              <w:top w:w="0" w:type="dxa"/>
              <w:left w:w="108" w:type="dxa"/>
              <w:bottom w:w="0" w:type="dxa"/>
              <w:right w:w="108" w:type="dxa"/>
            </w:tcMar>
            <w:vAlign w:val="center"/>
          </w:tcPr>
          <w:p w14:paraId="782A663C" w14:textId="05599616" w:rsidR="007C7742" w:rsidRPr="0015238C" w:rsidRDefault="008E5779" w:rsidP="00656189">
            <w:pPr>
              <w:spacing w:line="252" w:lineRule="auto"/>
              <w:rPr>
                <w:rFonts w:asciiTheme="minorHAnsi" w:hAnsiTheme="minorHAnsi" w:cstheme="minorHAnsi"/>
              </w:rPr>
            </w:pPr>
            <w:r>
              <w:rPr>
                <w:rFonts w:asciiTheme="minorHAnsi" w:hAnsiTheme="minorHAnsi" w:cstheme="minorHAnsi"/>
              </w:rPr>
              <w:t xml:space="preserve">Upon submission of the final report </w:t>
            </w:r>
          </w:p>
        </w:tc>
        <w:tc>
          <w:tcPr>
            <w:tcW w:w="3260" w:type="dxa"/>
            <w:tcMar>
              <w:top w:w="0" w:type="dxa"/>
              <w:left w:w="108" w:type="dxa"/>
              <w:bottom w:w="0" w:type="dxa"/>
              <w:right w:w="108" w:type="dxa"/>
            </w:tcMar>
          </w:tcPr>
          <w:p w14:paraId="0DA10303" w14:textId="0110F6CA" w:rsidR="007C7742" w:rsidRPr="0015238C" w:rsidRDefault="00656189" w:rsidP="007C7742">
            <w:pPr>
              <w:spacing w:line="252" w:lineRule="auto"/>
              <w:jc w:val="center"/>
              <w:rPr>
                <w:rFonts w:asciiTheme="minorHAnsi" w:hAnsiTheme="minorHAnsi" w:cstheme="minorHAnsi"/>
              </w:rPr>
            </w:pPr>
            <w:r w:rsidRPr="0015238C">
              <w:rPr>
                <w:rFonts w:asciiTheme="minorHAnsi" w:hAnsiTheme="minorHAnsi" w:cstheme="minorHAnsi"/>
              </w:rPr>
              <w:t>10%</w:t>
            </w:r>
          </w:p>
        </w:tc>
      </w:tr>
    </w:tbl>
    <w:p w14:paraId="40B40A6B" w14:textId="77777777" w:rsidR="00CC371C" w:rsidRPr="007B7F4E" w:rsidRDefault="00CC371C" w:rsidP="00337B31">
      <w:pPr>
        <w:jc w:val="both"/>
        <w:rPr>
          <w:rFonts w:asciiTheme="minorHAnsi" w:hAnsiTheme="minorHAnsi" w:cstheme="minorHAnsi"/>
          <w:lang w:val="en-GB"/>
        </w:rPr>
      </w:pPr>
    </w:p>
    <w:p w14:paraId="47ED1739" w14:textId="6359D914" w:rsidR="00E37E56" w:rsidRPr="007B7F4E" w:rsidRDefault="00077D0B" w:rsidP="00EE712F">
      <w:pPr>
        <w:pStyle w:val="ListParagraph"/>
        <w:numPr>
          <w:ilvl w:val="0"/>
          <w:numId w:val="3"/>
        </w:numPr>
        <w:shd w:val="clear" w:color="auto" w:fill="00B0F0"/>
        <w:ind w:left="426"/>
        <w:jc w:val="both"/>
        <w:rPr>
          <w:rFonts w:asciiTheme="minorHAnsi" w:hAnsiTheme="minorHAnsi" w:cstheme="minorHAnsi"/>
          <w:b/>
          <w:color w:val="FFFFFF"/>
        </w:rPr>
      </w:pPr>
      <w:r w:rsidRPr="007B7F4E">
        <w:rPr>
          <w:rFonts w:asciiTheme="minorHAnsi" w:hAnsiTheme="minorHAnsi" w:cstheme="minorHAnsi"/>
          <w:b/>
          <w:color w:val="FFFFFF"/>
        </w:rPr>
        <w:lastRenderedPageBreak/>
        <w:t xml:space="preserve">Reporting Requirements and </w:t>
      </w:r>
      <w:r w:rsidR="00E37E56" w:rsidRPr="007B7F4E">
        <w:rPr>
          <w:rFonts w:asciiTheme="minorHAnsi" w:hAnsiTheme="minorHAnsi" w:cstheme="minorHAnsi"/>
          <w:b/>
          <w:color w:val="FFFFFF"/>
        </w:rPr>
        <w:t xml:space="preserve">Key Responsibilities </w:t>
      </w:r>
    </w:p>
    <w:p w14:paraId="37D8B3F0" w14:textId="31B003F9" w:rsidR="005F378A" w:rsidRPr="00794CB8" w:rsidRDefault="006B267C" w:rsidP="0014477D">
      <w:pPr>
        <w:jc w:val="both"/>
        <w:rPr>
          <w:rFonts w:asciiTheme="minorHAnsi" w:hAnsiTheme="minorHAnsi" w:cstheme="minorHAnsi"/>
          <w:lang w:val="en-AU"/>
        </w:rPr>
      </w:pPr>
      <w:r w:rsidRPr="00794CB8">
        <w:rPr>
          <w:rFonts w:asciiTheme="minorHAnsi" w:hAnsiTheme="minorHAnsi" w:cstheme="minorHAnsi"/>
          <w:lang w:val="en-AU"/>
        </w:rPr>
        <w:t xml:space="preserve">The consultant </w:t>
      </w:r>
      <w:r w:rsidR="00794CB8" w:rsidRPr="00794CB8">
        <w:rPr>
          <w:rFonts w:asciiTheme="minorHAnsi" w:hAnsiTheme="minorHAnsi" w:cstheme="minorHAnsi"/>
          <w:lang w:val="en-AU"/>
        </w:rPr>
        <w:t xml:space="preserve">will be </w:t>
      </w:r>
      <w:r w:rsidR="00B5220C">
        <w:rPr>
          <w:rFonts w:asciiTheme="minorHAnsi" w:hAnsiTheme="minorHAnsi" w:cstheme="minorHAnsi"/>
          <w:lang w:val="en-AU"/>
        </w:rPr>
        <w:t>home-based</w:t>
      </w:r>
      <w:r w:rsidR="00794CB8" w:rsidRPr="00794CB8">
        <w:rPr>
          <w:rFonts w:asciiTheme="minorHAnsi" w:hAnsiTheme="minorHAnsi" w:cstheme="minorHAnsi"/>
          <w:lang w:val="en-AU"/>
        </w:rPr>
        <w:t xml:space="preserve"> with frequent</w:t>
      </w:r>
      <w:r w:rsidRPr="00794CB8">
        <w:rPr>
          <w:rFonts w:asciiTheme="minorHAnsi" w:hAnsiTheme="minorHAnsi" w:cstheme="minorHAnsi"/>
          <w:lang w:val="en-AU"/>
        </w:rPr>
        <w:t xml:space="preserve"> travel</w:t>
      </w:r>
      <w:r w:rsidR="00794CB8" w:rsidRPr="00794CB8">
        <w:rPr>
          <w:rFonts w:asciiTheme="minorHAnsi" w:hAnsiTheme="minorHAnsi" w:cstheme="minorHAnsi"/>
          <w:lang w:val="en-AU"/>
        </w:rPr>
        <w:t>s</w:t>
      </w:r>
      <w:r w:rsidRPr="00794CB8">
        <w:rPr>
          <w:rFonts w:asciiTheme="minorHAnsi" w:hAnsiTheme="minorHAnsi" w:cstheme="minorHAnsi"/>
          <w:lang w:val="en-AU"/>
        </w:rPr>
        <w:t xml:space="preserve"> to Benin</w:t>
      </w:r>
      <w:r w:rsidR="00794CB8" w:rsidRPr="00794CB8">
        <w:rPr>
          <w:rFonts w:asciiTheme="minorHAnsi" w:hAnsiTheme="minorHAnsi" w:cstheme="minorHAnsi"/>
          <w:lang w:val="en-AU"/>
        </w:rPr>
        <w:t xml:space="preserve"> and Niger </w:t>
      </w:r>
      <w:r w:rsidRPr="00794CB8">
        <w:rPr>
          <w:rFonts w:asciiTheme="minorHAnsi" w:hAnsiTheme="minorHAnsi" w:cstheme="minorHAnsi"/>
          <w:lang w:val="en-AU"/>
        </w:rPr>
        <w:t>for</w:t>
      </w:r>
      <w:r w:rsidR="004A3946">
        <w:rPr>
          <w:rFonts w:asciiTheme="minorHAnsi" w:hAnsiTheme="minorHAnsi" w:cstheme="minorHAnsi"/>
          <w:lang w:val="en-AU"/>
        </w:rPr>
        <w:t xml:space="preserve"> technical support</w:t>
      </w:r>
      <w:r w:rsidR="00581FFC" w:rsidRPr="00794CB8">
        <w:rPr>
          <w:rFonts w:asciiTheme="minorHAnsi" w:hAnsiTheme="minorHAnsi" w:cstheme="minorHAnsi"/>
          <w:lang w:val="en-AU"/>
        </w:rPr>
        <w:t>.</w:t>
      </w:r>
    </w:p>
    <w:p w14:paraId="6A2D556B" w14:textId="5871816D" w:rsidR="00581FFC" w:rsidRPr="007B7F4E" w:rsidRDefault="00581FFC" w:rsidP="0014477D">
      <w:pPr>
        <w:jc w:val="both"/>
        <w:rPr>
          <w:rFonts w:asciiTheme="minorHAnsi" w:hAnsiTheme="minorHAnsi" w:cstheme="minorHAnsi"/>
        </w:rPr>
      </w:pPr>
    </w:p>
    <w:p w14:paraId="0E30DB85" w14:textId="7CD99826" w:rsidR="00682864" w:rsidRPr="007B7F4E" w:rsidRDefault="0013633C" w:rsidP="00EE712F">
      <w:pPr>
        <w:pStyle w:val="ListParagraph"/>
        <w:numPr>
          <w:ilvl w:val="0"/>
          <w:numId w:val="3"/>
        </w:numPr>
        <w:shd w:val="clear" w:color="auto" w:fill="00B0F0"/>
        <w:ind w:left="426"/>
        <w:jc w:val="both"/>
        <w:rPr>
          <w:rFonts w:asciiTheme="minorHAnsi" w:hAnsiTheme="minorHAnsi" w:cstheme="minorHAnsi"/>
          <w:b/>
          <w:color w:val="FFFFFF"/>
        </w:rPr>
      </w:pPr>
      <w:r w:rsidRPr="007B7F4E">
        <w:rPr>
          <w:rFonts w:asciiTheme="minorHAnsi" w:hAnsiTheme="minorHAnsi" w:cstheme="minorHAnsi"/>
          <w:b/>
          <w:color w:val="FFFFFF"/>
        </w:rPr>
        <w:t xml:space="preserve">Profile Requirements </w:t>
      </w:r>
    </w:p>
    <w:p w14:paraId="3CAA0561" w14:textId="77777777" w:rsidR="00395989" w:rsidRPr="007B7F4E" w:rsidRDefault="00395989" w:rsidP="00395989">
      <w:pPr>
        <w:spacing w:line="252" w:lineRule="auto"/>
        <w:rPr>
          <w:rFonts w:asciiTheme="minorHAnsi" w:hAnsiTheme="minorHAnsi" w:cstheme="minorHAnsi"/>
          <w:i/>
          <w:iCs/>
          <w:lang w:val="en-AU"/>
        </w:rPr>
      </w:pPr>
      <w:r w:rsidRPr="007B7F4E">
        <w:rPr>
          <w:rFonts w:asciiTheme="minorHAnsi" w:hAnsiTheme="minorHAnsi" w:cstheme="minorHAnsi"/>
          <w:i/>
          <w:iCs/>
          <w:lang w:val="en-AU"/>
        </w:rPr>
        <w:t>Academic:</w:t>
      </w:r>
    </w:p>
    <w:p w14:paraId="619D3FC4" w14:textId="737006F2" w:rsidR="00395989" w:rsidRPr="0005406F" w:rsidRDefault="00395989" w:rsidP="00D22D29">
      <w:pPr>
        <w:pStyle w:val="ListParagraph"/>
        <w:numPr>
          <w:ilvl w:val="0"/>
          <w:numId w:val="11"/>
        </w:numPr>
        <w:spacing w:line="252" w:lineRule="auto"/>
        <w:jc w:val="both"/>
        <w:rPr>
          <w:rFonts w:asciiTheme="minorHAnsi" w:hAnsiTheme="minorHAnsi" w:cstheme="minorHAnsi"/>
          <w:lang w:val="en-AU"/>
        </w:rPr>
      </w:pPr>
      <w:r w:rsidRPr="00D22D29">
        <w:rPr>
          <w:rFonts w:asciiTheme="minorHAnsi" w:hAnsiTheme="minorHAnsi" w:cstheme="minorHAnsi"/>
          <w:lang w:val="en-AU"/>
        </w:rPr>
        <w:t xml:space="preserve">Master’s degree </w:t>
      </w:r>
      <w:r w:rsidR="00C83B3E" w:rsidRPr="00D22D29">
        <w:rPr>
          <w:rFonts w:asciiTheme="minorHAnsi" w:hAnsiTheme="minorHAnsi" w:cstheme="minorHAnsi"/>
          <w:lang w:val="en-AU"/>
        </w:rPr>
        <w:t xml:space="preserve">or higher </w:t>
      </w:r>
      <w:r w:rsidRPr="00D22D29">
        <w:rPr>
          <w:rFonts w:asciiTheme="minorHAnsi" w:hAnsiTheme="minorHAnsi" w:cstheme="minorHAnsi"/>
          <w:lang w:val="en-AU"/>
        </w:rPr>
        <w:t xml:space="preserve">in </w:t>
      </w:r>
      <w:r w:rsidR="00C83B3E" w:rsidRPr="00D22D29">
        <w:rPr>
          <w:rFonts w:asciiTheme="minorHAnsi" w:hAnsiTheme="minorHAnsi" w:cstheme="minorHAnsi"/>
          <w:lang w:val="en-AU"/>
        </w:rPr>
        <w:t>public health</w:t>
      </w:r>
      <w:r w:rsidRPr="00D22D29">
        <w:rPr>
          <w:rFonts w:asciiTheme="minorHAnsi" w:hAnsiTheme="minorHAnsi" w:cstheme="minorHAnsi"/>
          <w:lang w:val="en-AU"/>
        </w:rPr>
        <w:t xml:space="preserve">, </w:t>
      </w:r>
      <w:r w:rsidR="00C83B3E" w:rsidRPr="00D22D29">
        <w:rPr>
          <w:rFonts w:asciiTheme="minorHAnsi" w:hAnsiTheme="minorHAnsi" w:cstheme="minorHAnsi"/>
          <w:lang w:val="en-AU"/>
        </w:rPr>
        <w:t>global/international health, health policy</w:t>
      </w:r>
      <w:r w:rsidR="00050935" w:rsidRPr="00D22D29">
        <w:rPr>
          <w:rFonts w:asciiTheme="minorHAnsi" w:hAnsiTheme="minorHAnsi" w:cstheme="minorHAnsi"/>
          <w:lang w:val="en-AU"/>
        </w:rPr>
        <w:t xml:space="preserve"> and health programme </w:t>
      </w:r>
      <w:r w:rsidR="00C83B3E" w:rsidRPr="00D22D29">
        <w:rPr>
          <w:rFonts w:asciiTheme="minorHAnsi" w:hAnsiTheme="minorHAnsi" w:cstheme="minorHAnsi"/>
          <w:lang w:val="en-AU"/>
        </w:rPr>
        <w:t>management, socio-medical</w:t>
      </w:r>
      <w:r w:rsidR="00C83B3E" w:rsidRPr="0005406F">
        <w:rPr>
          <w:rFonts w:asciiTheme="minorHAnsi" w:hAnsiTheme="minorHAnsi" w:cstheme="minorHAnsi"/>
          <w:lang w:val="en-AU"/>
        </w:rPr>
        <w:t xml:space="preserve">, health education, </w:t>
      </w:r>
      <w:r w:rsidR="00F72463">
        <w:rPr>
          <w:rFonts w:asciiTheme="minorHAnsi" w:hAnsiTheme="minorHAnsi" w:cstheme="minorHAnsi"/>
          <w:lang w:val="en-AU"/>
        </w:rPr>
        <w:t>community health</w:t>
      </w:r>
      <w:r w:rsidR="00B5220C">
        <w:rPr>
          <w:rFonts w:asciiTheme="minorHAnsi" w:hAnsiTheme="minorHAnsi" w:cstheme="minorHAnsi"/>
          <w:lang w:val="en-AU"/>
        </w:rPr>
        <w:t xml:space="preserve"> </w:t>
      </w:r>
      <w:r w:rsidR="0031574A" w:rsidRPr="0005406F">
        <w:rPr>
          <w:rFonts w:asciiTheme="minorHAnsi" w:hAnsiTheme="minorHAnsi" w:cstheme="minorHAnsi"/>
          <w:lang w:val="en-AU"/>
        </w:rPr>
        <w:t>epidemiology,</w:t>
      </w:r>
      <w:r w:rsidR="00C83B3E" w:rsidRPr="0005406F">
        <w:rPr>
          <w:rFonts w:asciiTheme="minorHAnsi" w:hAnsiTheme="minorHAnsi" w:cstheme="minorHAnsi"/>
          <w:lang w:val="en-AU"/>
        </w:rPr>
        <w:t xml:space="preserve"> or another relevant technical field</w:t>
      </w:r>
      <w:r w:rsidRPr="0005406F">
        <w:rPr>
          <w:rFonts w:asciiTheme="minorHAnsi" w:hAnsiTheme="minorHAnsi" w:cstheme="minorHAnsi"/>
          <w:lang w:val="en-AU"/>
        </w:rPr>
        <w:t>.</w:t>
      </w:r>
    </w:p>
    <w:p w14:paraId="54FA01AF" w14:textId="77777777" w:rsidR="00442553" w:rsidRPr="004A3946" w:rsidRDefault="00442553" w:rsidP="00B04D26">
      <w:pPr>
        <w:spacing w:line="252" w:lineRule="auto"/>
        <w:jc w:val="both"/>
        <w:rPr>
          <w:rFonts w:asciiTheme="minorHAnsi" w:hAnsiTheme="minorHAnsi" w:cstheme="minorHAnsi"/>
          <w:lang w:val="en-AU"/>
        </w:rPr>
      </w:pPr>
    </w:p>
    <w:p w14:paraId="7B89BB84" w14:textId="77777777" w:rsidR="00395989" w:rsidRPr="004A3946" w:rsidRDefault="00395989" w:rsidP="00B04D26">
      <w:pPr>
        <w:spacing w:line="252" w:lineRule="auto"/>
        <w:jc w:val="both"/>
        <w:rPr>
          <w:rFonts w:asciiTheme="minorHAnsi" w:hAnsiTheme="minorHAnsi" w:cstheme="minorHAnsi"/>
          <w:i/>
          <w:iCs/>
          <w:lang w:val="en-AU"/>
        </w:rPr>
      </w:pPr>
      <w:r w:rsidRPr="004A3946">
        <w:rPr>
          <w:rFonts w:asciiTheme="minorHAnsi" w:hAnsiTheme="minorHAnsi" w:cstheme="minorHAnsi"/>
          <w:i/>
          <w:iCs/>
          <w:lang w:val="en-AU"/>
        </w:rPr>
        <w:t>Professional Experience:</w:t>
      </w:r>
    </w:p>
    <w:p w14:paraId="6B016123" w14:textId="12522F93" w:rsidR="007E28B8" w:rsidRPr="00DD313B" w:rsidRDefault="00395989" w:rsidP="00D22D29">
      <w:pPr>
        <w:pStyle w:val="ListParagraph"/>
        <w:numPr>
          <w:ilvl w:val="0"/>
          <w:numId w:val="10"/>
        </w:numPr>
        <w:spacing w:line="252" w:lineRule="auto"/>
        <w:jc w:val="both"/>
        <w:rPr>
          <w:rFonts w:asciiTheme="minorHAnsi" w:hAnsiTheme="minorHAnsi" w:cstheme="minorHAnsi"/>
          <w:lang w:val="en-AU"/>
        </w:rPr>
      </w:pPr>
      <w:r w:rsidRPr="00D22D29">
        <w:rPr>
          <w:rFonts w:asciiTheme="minorHAnsi" w:hAnsiTheme="minorHAnsi" w:cstheme="minorHAnsi"/>
          <w:lang w:val="en-AU"/>
        </w:rPr>
        <w:t xml:space="preserve">Minimum </w:t>
      </w:r>
      <w:r w:rsidR="00B04D26" w:rsidRPr="00D22D29">
        <w:rPr>
          <w:rFonts w:asciiTheme="minorHAnsi" w:hAnsiTheme="minorHAnsi" w:cstheme="minorHAnsi"/>
          <w:lang w:val="en-AU"/>
        </w:rPr>
        <w:t xml:space="preserve">of </w:t>
      </w:r>
      <w:r w:rsidR="007032E4" w:rsidRPr="00D22D29">
        <w:rPr>
          <w:rFonts w:asciiTheme="minorHAnsi" w:hAnsiTheme="minorHAnsi" w:cstheme="minorHAnsi"/>
          <w:lang w:val="en-AU"/>
        </w:rPr>
        <w:t xml:space="preserve">eight </w:t>
      </w:r>
      <w:r w:rsidRPr="00D22D29">
        <w:rPr>
          <w:rFonts w:asciiTheme="minorHAnsi" w:hAnsiTheme="minorHAnsi" w:cstheme="minorHAnsi"/>
          <w:lang w:val="en-AU"/>
        </w:rPr>
        <w:t>years professional relevant work experience in</w:t>
      </w:r>
      <w:r w:rsidR="0031574A" w:rsidRPr="00D22D29">
        <w:rPr>
          <w:rFonts w:asciiTheme="minorHAnsi" w:hAnsiTheme="minorHAnsi" w:cstheme="minorHAnsi"/>
          <w:lang w:val="en-AU"/>
        </w:rPr>
        <w:t>cluding at least four years in</w:t>
      </w:r>
      <w:r w:rsidRPr="00D22D29">
        <w:rPr>
          <w:rFonts w:asciiTheme="minorHAnsi" w:hAnsiTheme="minorHAnsi" w:cstheme="minorHAnsi"/>
          <w:lang w:val="en-AU"/>
        </w:rPr>
        <w:t xml:space="preserve"> immunizatio</w:t>
      </w:r>
      <w:r w:rsidR="00C83B3E" w:rsidRPr="00D22D29">
        <w:rPr>
          <w:rFonts w:asciiTheme="minorHAnsi" w:hAnsiTheme="minorHAnsi" w:cstheme="minorHAnsi"/>
          <w:lang w:val="en-AU"/>
        </w:rPr>
        <w:t>n</w:t>
      </w:r>
      <w:r w:rsidR="00B04D26" w:rsidRPr="00D22D29">
        <w:rPr>
          <w:rFonts w:asciiTheme="minorHAnsi" w:hAnsiTheme="minorHAnsi" w:cstheme="minorHAnsi"/>
          <w:lang w:val="en-AU"/>
        </w:rPr>
        <w:t xml:space="preserve"> </w:t>
      </w:r>
      <w:r w:rsidR="00B04D26" w:rsidRPr="00D22D29">
        <w:rPr>
          <w:rFonts w:asciiTheme="minorHAnsi" w:eastAsia="Times New Roman" w:hAnsiTheme="minorHAnsi" w:cstheme="minorHAnsi"/>
          <w:color w:val="323130"/>
        </w:rPr>
        <w:t>planning</w:t>
      </w:r>
      <w:r w:rsidR="00DD01C6" w:rsidRPr="00D22D29">
        <w:rPr>
          <w:rFonts w:asciiTheme="minorHAnsi" w:eastAsia="Times New Roman" w:hAnsiTheme="minorHAnsi" w:cstheme="minorHAnsi"/>
          <w:color w:val="323130"/>
        </w:rPr>
        <w:t xml:space="preserve">, </w:t>
      </w:r>
      <w:r w:rsidR="00B04D26" w:rsidRPr="00D22D29">
        <w:rPr>
          <w:rFonts w:asciiTheme="minorHAnsi" w:eastAsia="Times New Roman" w:hAnsiTheme="minorHAnsi" w:cstheme="minorHAnsi"/>
          <w:color w:val="323130"/>
        </w:rPr>
        <w:t>management</w:t>
      </w:r>
      <w:r w:rsidR="008B6879">
        <w:rPr>
          <w:rFonts w:asciiTheme="minorHAnsi" w:eastAsia="Times New Roman" w:hAnsiTheme="minorHAnsi" w:cstheme="minorHAnsi"/>
          <w:color w:val="323130"/>
        </w:rPr>
        <w:t>, monitoring</w:t>
      </w:r>
      <w:r w:rsidR="00DD01C6" w:rsidRPr="00D22D29">
        <w:rPr>
          <w:rFonts w:asciiTheme="minorHAnsi" w:eastAsia="Times New Roman" w:hAnsiTheme="minorHAnsi" w:cstheme="minorHAnsi"/>
          <w:color w:val="323130"/>
        </w:rPr>
        <w:t xml:space="preserve"> and documentation </w:t>
      </w:r>
    </w:p>
    <w:p w14:paraId="6DEBBF9F" w14:textId="04416229" w:rsidR="00395989" w:rsidRPr="00DD313B" w:rsidRDefault="007E28B8" w:rsidP="00D22D29">
      <w:pPr>
        <w:pStyle w:val="ListParagraph"/>
        <w:numPr>
          <w:ilvl w:val="0"/>
          <w:numId w:val="10"/>
        </w:numPr>
        <w:spacing w:line="252" w:lineRule="auto"/>
        <w:jc w:val="both"/>
        <w:rPr>
          <w:rFonts w:asciiTheme="minorHAnsi" w:hAnsiTheme="minorHAnsi" w:cstheme="minorHAnsi"/>
          <w:lang w:val="en-AU"/>
        </w:rPr>
      </w:pPr>
      <w:r w:rsidRPr="00DD313B">
        <w:rPr>
          <w:rFonts w:asciiTheme="minorHAnsi" w:hAnsiTheme="minorHAnsi" w:cstheme="minorHAnsi"/>
          <w:lang w:val="en-AU"/>
        </w:rPr>
        <w:t xml:space="preserve">Experience of working on </w:t>
      </w:r>
      <w:r w:rsidR="00B04D26" w:rsidRPr="00DD313B">
        <w:rPr>
          <w:rFonts w:asciiTheme="minorHAnsi" w:hAnsiTheme="minorHAnsi" w:cstheme="minorHAnsi"/>
          <w:lang w:val="en-AU"/>
        </w:rPr>
        <w:t>COVID-19</w:t>
      </w:r>
      <w:r w:rsidRPr="00DD313B">
        <w:rPr>
          <w:rFonts w:asciiTheme="minorHAnsi" w:hAnsiTheme="minorHAnsi" w:cstheme="minorHAnsi"/>
          <w:lang w:val="en-AU"/>
        </w:rPr>
        <w:t xml:space="preserve"> vaccination</w:t>
      </w:r>
      <w:r w:rsidR="00DD01C6" w:rsidRPr="00DD313B">
        <w:rPr>
          <w:rFonts w:asciiTheme="minorHAnsi" w:hAnsiTheme="minorHAnsi" w:cstheme="minorHAnsi"/>
          <w:lang w:val="en-AU"/>
        </w:rPr>
        <w:t xml:space="preserve"> and</w:t>
      </w:r>
      <w:r w:rsidRPr="00DD313B">
        <w:rPr>
          <w:rFonts w:asciiTheme="minorHAnsi" w:hAnsiTheme="minorHAnsi" w:cstheme="minorHAnsi"/>
          <w:lang w:val="en-AU"/>
        </w:rPr>
        <w:t xml:space="preserve"> malaria </w:t>
      </w:r>
      <w:r w:rsidR="00DD01C6" w:rsidRPr="00DD313B">
        <w:rPr>
          <w:rFonts w:asciiTheme="minorHAnsi" w:hAnsiTheme="minorHAnsi" w:cstheme="minorHAnsi"/>
          <w:lang w:val="en-AU"/>
        </w:rPr>
        <w:t>prevention and response</w:t>
      </w:r>
    </w:p>
    <w:p w14:paraId="66785E8C" w14:textId="7E6CD67A" w:rsidR="00C6783E" w:rsidRDefault="00C6783E" w:rsidP="00B04D26">
      <w:pPr>
        <w:spacing w:line="252" w:lineRule="auto"/>
        <w:jc w:val="both"/>
        <w:rPr>
          <w:rFonts w:asciiTheme="minorHAnsi" w:hAnsiTheme="minorHAnsi" w:cstheme="minorHAnsi"/>
          <w:lang w:val="en-AU"/>
        </w:rPr>
      </w:pPr>
    </w:p>
    <w:p w14:paraId="08231C98" w14:textId="77777777" w:rsidR="00395989" w:rsidRPr="007B7F4E" w:rsidRDefault="00395989" w:rsidP="00B04D26">
      <w:pPr>
        <w:spacing w:line="252" w:lineRule="auto"/>
        <w:jc w:val="both"/>
        <w:rPr>
          <w:rFonts w:asciiTheme="minorHAnsi" w:hAnsiTheme="minorHAnsi" w:cstheme="minorHAnsi"/>
          <w:i/>
          <w:iCs/>
          <w:lang w:val="en-AU"/>
        </w:rPr>
      </w:pPr>
    </w:p>
    <w:p w14:paraId="460CA100" w14:textId="77777777" w:rsidR="00395989" w:rsidRPr="007B7F4E" w:rsidRDefault="00395989" w:rsidP="00395989">
      <w:pPr>
        <w:spacing w:line="252" w:lineRule="auto"/>
        <w:rPr>
          <w:rFonts w:asciiTheme="minorHAnsi" w:hAnsiTheme="minorHAnsi" w:cstheme="minorHAnsi"/>
          <w:i/>
          <w:iCs/>
          <w:lang w:val="en-AU"/>
        </w:rPr>
      </w:pPr>
      <w:r w:rsidRPr="007B7F4E">
        <w:rPr>
          <w:rFonts w:asciiTheme="minorHAnsi" w:hAnsiTheme="minorHAnsi" w:cstheme="minorHAnsi"/>
          <w:i/>
          <w:iCs/>
          <w:lang w:val="en-AU"/>
        </w:rPr>
        <w:t>Other Skills and Qualifications:</w:t>
      </w:r>
    </w:p>
    <w:p w14:paraId="48BB68F1" w14:textId="708B3D84" w:rsidR="00395989" w:rsidRPr="00D22D29" w:rsidRDefault="00B04D26" w:rsidP="00D22D29">
      <w:pPr>
        <w:pStyle w:val="ListParagraph"/>
        <w:numPr>
          <w:ilvl w:val="0"/>
          <w:numId w:val="8"/>
        </w:numPr>
        <w:spacing w:line="252" w:lineRule="auto"/>
        <w:rPr>
          <w:lang w:val="en-AU"/>
        </w:rPr>
      </w:pPr>
      <w:r w:rsidRPr="00D22D29">
        <w:rPr>
          <w:lang w:val="en-AU"/>
        </w:rPr>
        <w:t xml:space="preserve">Working experience in </w:t>
      </w:r>
      <w:r w:rsidR="00044579" w:rsidRPr="00D22D29">
        <w:rPr>
          <w:lang w:val="en-AU"/>
        </w:rPr>
        <w:t>West and Central Africa or in S</w:t>
      </w:r>
      <w:r w:rsidRPr="00D22D29">
        <w:rPr>
          <w:lang w:val="en-AU"/>
        </w:rPr>
        <w:t>ub-</w:t>
      </w:r>
      <w:r w:rsidR="00044579" w:rsidRPr="00D22D29">
        <w:rPr>
          <w:lang w:val="en-AU"/>
        </w:rPr>
        <w:t>S</w:t>
      </w:r>
      <w:r w:rsidRPr="00D22D29">
        <w:rPr>
          <w:lang w:val="en-AU"/>
        </w:rPr>
        <w:t>ahara</w:t>
      </w:r>
      <w:r w:rsidR="00044579" w:rsidRPr="00D22D29">
        <w:rPr>
          <w:lang w:val="en-AU"/>
        </w:rPr>
        <w:t>n</w:t>
      </w:r>
      <w:r w:rsidRPr="00D22D29">
        <w:rPr>
          <w:lang w:val="en-AU"/>
        </w:rPr>
        <w:t xml:space="preserve"> countries is an asset</w:t>
      </w:r>
    </w:p>
    <w:p w14:paraId="31705F98" w14:textId="4CE974AA" w:rsidR="00044579" w:rsidRDefault="00044579" w:rsidP="00D22D29">
      <w:pPr>
        <w:pStyle w:val="ListParagraph"/>
        <w:numPr>
          <w:ilvl w:val="0"/>
          <w:numId w:val="8"/>
        </w:numPr>
        <w:spacing w:line="252" w:lineRule="auto"/>
        <w:rPr>
          <w:lang w:val="en-AU"/>
        </w:rPr>
      </w:pPr>
      <w:r w:rsidRPr="00D22D29">
        <w:rPr>
          <w:lang w:val="en-AU"/>
        </w:rPr>
        <w:t>Experience of working in health emergencies is an asset</w:t>
      </w:r>
    </w:p>
    <w:p w14:paraId="332D6AC9" w14:textId="2859DE16" w:rsidR="00315527" w:rsidRPr="00D22D29" w:rsidRDefault="00315527" w:rsidP="00D22D29">
      <w:pPr>
        <w:pStyle w:val="ListParagraph"/>
        <w:numPr>
          <w:ilvl w:val="0"/>
          <w:numId w:val="8"/>
        </w:numPr>
        <w:spacing w:line="252" w:lineRule="auto"/>
        <w:rPr>
          <w:lang w:val="en-AU"/>
        </w:rPr>
      </w:pPr>
      <w:r>
        <w:t xml:space="preserve">Knowledge of UNICEF tools for </w:t>
      </w:r>
      <w:r w:rsidR="00151BB2">
        <w:t>Third-Party Monitoring (</w:t>
      </w:r>
      <w:r>
        <w:t>TPM</w:t>
      </w:r>
      <w:r w:rsidR="00151BB2">
        <w:t>)</w:t>
      </w:r>
      <w:r>
        <w:t>, field monitoring, etc. is a strong asset</w:t>
      </w:r>
    </w:p>
    <w:p w14:paraId="416E23BC" w14:textId="77777777" w:rsidR="00044579" w:rsidRPr="00B04D26" w:rsidRDefault="00044579" w:rsidP="00395989">
      <w:pPr>
        <w:spacing w:line="252" w:lineRule="auto"/>
        <w:rPr>
          <w:rFonts w:asciiTheme="minorHAnsi" w:hAnsiTheme="minorHAnsi" w:cstheme="minorHAnsi"/>
          <w:lang w:val="en-AU"/>
        </w:rPr>
      </w:pPr>
    </w:p>
    <w:p w14:paraId="1CBFA5ED" w14:textId="77777777" w:rsidR="00395989" w:rsidRPr="007B7F4E" w:rsidRDefault="00395989" w:rsidP="00395989">
      <w:pPr>
        <w:spacing w:line="252" w:lineRule="auto"/>
        <w:rPr>
          <w:rFonts w:asciiTheme="minorHAnsi" w:hAnsiTheme="minorHAnsi" w:cstheme="minorHAnsi"/>
          <w:i/>
          <w:iCs/>
          <w:lang w:val="en-AU"/>
        </w:rPr>
      </w:pPr>
      <w:r w:rsidRPr="007B7F4E">
        <w:rPr>
          <w:rFonts w:asciiTheme="minorHAnsi" w:hAnsiTheme="minorHAnsi" w:cstheme="minorHAnsi"/>
          <w:i/>
          <w:iCs/>
          <w:lang w:val="en-AU"/>
        </w:rPr>
        <w:t xml:space="preserve">Language Requirements: </w:t>
      </w:r>
    </w:p>
    <w:p w14:paraId="7D26AB85" w14:textId="2B424A08" w:rsidR="00682864" w:rsidRPr="00D22D29" w:rsidRDefault="00395989" w:rsidP="00D22D29">
      <w:pPr>
        <w:pStyle w:val="ListParagraph"/>
        <w:numPr>
          <w:ilvl w:val="0"/>
          <w:numId w:val="9"/>
        </w:numPr>
        <w:rPr>
          <w:rFonts w:asciiTheme="minorHAnsi" w:hAnsiTheme="minorHAnsi" w:cstheme="minorHAnsi"/>
          <w:lang w:val="en-AU"/>
        </w:rPr>
      </w:pPr>
      <w:r w:rsidRPr="00D22D29">
        <w:rPr>
          <w:rFonts w:asciiTheme="minorHAnsi" w:hAnsiTheme="minorHAnsi" w:cstheme="minorHAnsi"/>
          <w:lang w:val="en-AU"/>
        </w:rPr>
        <w:t>Fluency in written and spoken French and English is required.</w:t>
      </w:r>
    </w:p>
    <w:p w14:paraId="291ECC81" w14:textId="77777777" w:rsidR="00581FFC" w:rsidRPr="007B7F4E" w:rsidRDefault="00581FFC" w:rsidP="00395989">
      <w:pPr>
        <w:pStyle w:val="ListParagraph"/>
        <w:rPr>
          <w:rFonts w:asciiTheme="minorHAnsi" w:hAnsiTheme="minorHAnsi" w:cstheme="minorHAnsi"/>
          <w:b/>
          <w:color w:val="FFFFFF"/>
        </w:rPr>
      </w:pPr>
    </w:p>
    <w:p w14:paraId="586D0256" w14:textId="627F3252" w:rsidR="000D13BF" w:rsidRPr="007B7F4E" w:rsidRDefault="007A2077" w:rsidP="00EE712F">
      <w:pPr>
        <w:pStyle w:val="ListParagraph"/>
        <w:numPr>
          <w:ilvl w:val="0"/>
          <w:numId w:val="3"/>
        </w:numPr>
        <w:shd w:val="clear" w:color="auto" w:fill="00B0F0"/>
        <w:jc w:val="both"/>
        <w:rPr>
          <w:rFonts w:asciiTheme="minorHAnsi" w:hAnsiTheme="minorHAnsi" w:cstheme="minorHAnsi"/>
          <w:b/>
          <w:color w:val="FFFFFF"/>
        </w:rPr>
      </w:pPr>
      <w:r w:rsidRPr="007B7F4E">
        <w:rPr>
          <w:rFonts w:asciiTheme="minorHAnsi" w:hAnsiTheme="minorHAnsi" w:cstheme="minorHAnsi"/>
          <w:b/>
          <w:color w:val="FFFFFF"/>
        </w:rPr>
        <w:t>Administrative Requirements</w:t>
      </w:r>
    </w:p>
    <w:p w14:paraId="3F9A4EB3" w14:textId="77777777" w:rsidR="006B267C" w:rsidRPr="007B7F4E" w:rsidRDefault="006B267C" w:rsidP="006B267C">
      <w:pPr>
        <w:spacing w:line="252" w:lineRule="auto"/>
        <w:jc w:val="both"/>
        <w:rPr>
          <w:rFonts w:asciiTheme="minorHAnsi" w:hAnsiTheme="minorHAnsi" w:cstheme="minorHAnsi"/>
          <w:b/>
          <w:bCs/>
          <w:i/>
          <w:iCs/>
        </w:rPr>
      </w:pPr>
      <w:r w:rsidRPr="007B7F4E">
        <w:rPr>
          <w:rFonts w:asciiTheme="minorHAnsi" w:hAnsiTheme="minorHAnsi" w:cstheme="minorHAnsi"/>
          <w:b/>
          <w:bCs/>
          <w:i/>
          <w:iCs/>
        </w:rPr>
        <w:t>Qualified candidates are requested to submit:</w:t>
      </w:r>
    </w:p>
    <w:p w14:paraId="1DCA01E5" w14:textId="77777777" w:rsidR="006B267C" w:rsidRPr="007B7F4E" w:rsidRDefault="006B267C" w:rsidP="00EE712F">
      <w:pPr>
        <w:numPr>
          <w:ilvl w:val="0"/>
          <w:numId w:val="4"/>
        </w:numPr>
        <w:spacing w:line="252" w:lineRule="auto"/>
        <w:jc w:val="both"/>
        <w:rPr>
          <w:rFonts w:asciiTheme="minorHAnsi" w:eastAsia="Times New Roman" w:hAnsiTheme="minorHAnsi" w:cstheme="minorHAnsi"/>
          <w:u w:val="single"/>
        </w:rPr>
      </w:pPr>
      <w:r w:rsidRPr="007B7F4E">
        <w:rPr>
          <w:rFonts w:asciiTheme="minorHAnsi" w:eastAsia="Times New Roman" w:hAnsiTheme="minorHAnsi" w:cstheme="minorHAnsi"/>
        </w:rPr>
        <w:t>Cover letter/application.</w:t>
      </w:r>
    </w:p>
    <w:p w14:paraId="69B77200" w14:textId="77777777" w:rsidR="006B267C" w:rsidRPr="007B7F4E" w:rsidRDefault="006B267C" w:rsidP="00EE712F">
      <w:pPr>
        <w:numPr>
          <w:ilvl w:val="0"/>
          <w:numId w:val="4"/>
        </w:numPr>
        <w:spacing w:line="252" w:lineRule="auto"/>
        <w:jc w:val="both"/>
        <w:rPr>
          <w:rFonts w:asciiTheme="minorHAnsi" w:eastAsia="Times New Roman" w:hAnsiTheme="minorHAnsi" w:cstheme="minorHAnsi"/>
          <w:u w:val="single"/>
        </w:rPr>
      </w:pPr>
      <w:r w:rsidRPr="007B7F4E">
        <w:rPr>
          <w:rFonts w:asciiTheme="minorHAnsi" w:eastAsia="Times New Roman" w:hAnsiTheme="minorHAnsi" w:cstheme="minorHAnsi"/>
        </w:rPr>
        <w:t>Financial quote at a daily rate in US Dollars including all taxes.</w:t>
      </w:r>
    </w:p>
    <w:p w14:paraId="5776A74D" w14:textId="77777777" w:rsidR="006B267C" w:rsidRPr="007B7F4E" w:rsidRDefault="006B267C" w:rsidP="00EE712F">
      <w:pPr>
        <w:numPr>
          <w:ilvl w:val="0"/>
          <w:numId w:val="4"/>
        </w:numPr>
        <w:jc w:val="both"/>
        <w:rPr>
          <w:rFonts w:asciiTheme="minorHAnsi" w:hAnsiTheme="minorHAnsi" w:cstheme="minorHAnsi"/>
          <w:sz w:val="24"/>
          <w:szCs w:val="24"/>
          <w:lang w:val="en-GB"/>
        </w:rPr>
      </w:pPr>
      <w:r w:rsidRPr="007B7F4E">
        <w:rPr>
          <w:rFonts w:asciiTheme="minorHAnsi" w:hAnsiTheme="minorHAnsi" w:cstheme="minorHAnsi"/>
          <w:sz w:val="24"/>
          <w:szCs w:val="24"/>
          <w:lang w:val="en-GB"/>
        </w:rPr>
        <w:t>Examples of previous, relevant work.</w:t>
      </w:r>
    </w:p>
    <w:p w14:paraId="7DFD0824" w14:textId="77777777" w:rsidR="006B267C" w:rsidRPr="007B7F4E" w:rsidRDefault="006B267C" w:rsidP="00EE712F">
      <w:pPr>
        <w:numPr>
          <w:ilvl w:val="0"/>
          <w:numId w:val="4"/>
        </w:numPr>
        <w:spacing w:line="252" w:lineRule="auto"/>
        <w:jc w:val="both"/>
        <w:rPr>
          <w:rFonts w:asciiTheme="minorHAnsi" w:eastAsia="Times New Roman" w:hAnsiTheme="minorHAnsi" w:cstheme="minorHAnsi"/>
          <w:u w:val="single"/>
        </w:rPr>
      </w:pPr>
      <w:r w:rsidRPr="007B7F4E">
        <w:rPr>
          <w:rFonts w:asciiTheme="minorHAnsi" w:eastAsia="Times New Roman" w:hAnsiTheme="minorHAnsi" w:cstheme="minorHAnsi"/>
        </w:rPr>
        <w:t>At least 3 Reference contacts.</w:t>
      </w:r>
    </w:p>
    <w:p w14:paraId="6F2E3EBE" w14:textId="77777777" w:rsidR="006B267C" w:rsidRPr="007B7F4E" w:rsidRDefault="006B267C" w:rsidP="006B267C">
      <w:pPr>
        <w:jc w:val="both"/>
        <w:rPr>
          <w:rFonts w:asciiTheme="minorHAnsi" w:hAnsiTheme="minorHAnsi" w:cstheme="minorHAnsi"/>
          <w:sz w:val="24"/>
          <w:szCs w:val="24"/>
          <w:lang w:val="en-GB"/>
        </w:rPr>
      </w:pPr>
    </w:p>
    <w:p w14:paraId="5C29EDFE" w14:textId="77777777" w:rsidR="006B267C" w:rsidRPr="007B7F4E" w:rsidRDefault="006B267C" w:rsidP="006B267C">
      <w:pPr>
        <w:jc w:val="both"/>
        <w:rPr>
          <w:rFonts w:asciiTheme="minorHAnsi" w:eastAsiaTheme="minorHAnsi" w:hAnsiTheme="minorHAnsi" w:cstheme="minorHAnsi"/>
          <w:u w:val="single"/>
          <w:lang w:val="en-GB"/>
        </w:rPr>
      </w:pPr>
      <w:r w:rsidRPr="007B7F4E">
        <w:rPr>
          <w:rFonts w:asciiTheme="minorHAnsi" w:hAnsiTheme="minorHAnsi" w:cstheme="minorHAnsi"/>
          <w:lang w:val="en-GB"/>
        </w:rPr>
        <w:t xml:space="preserve">Please indicate your availability and daily rate to undertake the terms of reference above.  </w:t>
      </w:r>
      <w:r w:rsidRPr="007B7F4E">
        <w:rPr>
          <w:rFonts w:asciiTheme="minorHAnsi" w:hAnsiTheme="minorHAnsi" w:cstheme="minorHAnsi"/>
          <w:u w:val="single"/>
          <w:lang w:val="en-GB"/>
        </w:rPr>
        <w:t>Applications submitted without a daily rate will not be considered.</w:t>
      </w:r>
    </w:p>
    <w:p w14:paraId="4F9C0390" w14:textId="77777777" w:rsidR="006B267C" w:rsidRPr="007B7F4E" w:rsidRDefault="006B267C" w:rsidP="006B267C">
      <w:pPr>
        <w:jc w:val="both"/>
        <w:rPr>
          <w:rFonts w:asciiTheme="minorHAnsi" w:hAnsiTheme="minorHAnsi" w:cstheme="minorHAnsi"/>
          <w:u w:val="single"/>
          <w:lang w:val="en-GB"/>
        </w:rPr>
      </w:pPr>
    </w:p>
    <w:p w14:paraId="2F41806F" w14:textId="77777777" w:rsidR="006B267C" w:rsidRPr="007B7F4E" w:rsidRDefault="006B267C" w:rsidP="006B267C">
      <w:pPr>
        <w:autoSpaceDE w:val="0"/>
        <w:autoSpaceDN w:val="0"/>
        <w:adjustRightInd w:val="0"/>
        <w:jc w:val="both"/>
        <w:rPr>
          <w:rFonts w:asciiTheme="minorHAnsi" w:hAnsiTheme="minorHAnsi" w:cstheme="minorHAnsi"/>
          <w:lang w:val="en-GB"/>
        </w:rPr>
      </w:pPr>
      <w:r w:rsidRPr="007B7F4E">
        <w:rPr>
          <w:rFonts w:asciiTheme="minorHAnsi" w:hAnsiTheme="minorHAnsi" w:cstheme="minorHAnsi"/>
          <w:lang w:val="en-GB"/>
        </w:rPr>
        <w:t>Travel costs and DSA will be covered in accordance with UN rules and regulations. No other remunerations apply. UNICEF considers best value for money as a criterion for evaluating potential candidates.  As a general principle, the fees payable to a consultant or individual contractor follow the “best value for money” principle, i.e., achieving the desired outcome at the lowest possible fee.</w:t>
      </w:r>
    </w:p>
    <w:p w14:paraId="7EE8E2FC" w14:textId="77777777" w:rsidR="006B267C" w:rsidRPr="007B7F4E" w:rsidRDefault="006B267C" w:rsidP="006B267C">
      <w:pPr>
        <w:autoSpaceDE w:val="0"/>
        <w:autoSpaceDN w:val="0"/>
        <w:adjustRightInd w:val="0"/>
        <w:jc w:val="both"/>
        <w:rPr>
          <w:rFonts w:asciiTheme="minorHAnsi" w:hAnsiTheme="minorHAnsi" w:cstheme="minorHAnsi"/>
          <w:lang w:val="en-GB"/>
        </w:rPr>
      </w:pPr>
    </w:p>
    <w:p w14:paraId="4758D462" w14:textId="51ED60E2" w:rsidR="006B267C" w:rsidRPr="007B7F4E" w:rsidRDefault="006B267C" w:rsidP="006B267C">
      <w:pPr>
        <w:jc w:val="both"/>
        <w:rPr>
          <w:rFonts w:asciiTheme="minorHAnsi" w:hAnsiTheme="minorHAnsi" w:cstheme="minorHAnsi"/>
          <w:lang w:val="en-GB"/>
        </w:rPr>
      </w:pPr>
      <w:r w:rsidRPr="007B7F4E">
        <w:rPr>
          <w:rFonts w:asciiTheme="minorHAnsi" w:hAnsiTheme="minorHAnsi" w:cstheme="minorHAnsi"/>
          <w:lang w:val="en-GB"/>
        </w:rPr>
        <w:t>Successful applicants will be invited to a telephone interview and will be evaluated by the</w:t>
      </w:r>
      <w:r w:rsidR="00581FFC" w:rsidRPr="007B7F4E">
        <w:rPr>
          <w:rFonts w:asciiTheme="minorHAnsi" w:hAnsiTheme="minorHAnsi" w:cstheme="minorHAnsi"/>
          <w:lang w:val="en-GB"/>
        </w:rPr>
        <w:t xml:space="preserve"> criteria on the following table:</w:t>
      </w:r>
    </w:p>
    <w:p w14:paraId="35D890BD" w14:textId="698E9443" w:rsidR="00581FFC" w:rsidRPr="007B7F4E" w:rsidRDefault="00581FFC">
      <w:pPr>
        <w:rPr>
          <w:rFonts w:asciiTheme="minorHAnsi" w:hAnsiTheme="minorHAnsi" w:cstheme="minorHAnsi"/>
          <w:sz w:val="18"/>
          <w:szCs w:val="18"/>
          <w:u w:val="single"/>
          <w:lang w:val="en-GB"/>
        </w:rPr>
      </w:pPr>
    </w:p>
    <w:tbl>
      <w:tblPr>
        <w:tblW w:w="4871" w:type="pct"/>
        <w:tblLook w:val="04A0" w:firstRow="1" w:lastRow="0" w:firstColumn="1" w:lastColumn="0" w:noHBand="0" w:noVBand="1"/>
      </w:tblPr>
      <w:tblGrid>
        <w:gridCol w:w="6800"/>
        <w:gridCol w:w="1983"/>
      </w:tblGrid>
      <w:tr w:rsidR="006B267C" w:rsidRPr="007B7F4E" w14:paraId="03290FBC" w14:textId="77777777" w:rsidTr="00671C87">
        <w:trPr>
          <w:trHeight w:val="315"/>
        </w:trPr>
        <w:tc>
          <w:tcPr>
            <w:tcW w:w="3871" w:type="pct"/>
            <w:tcBorders>
              <w:top w:val="single" w:sz="4" w:space="0" w:color="auto"/>
              <w:left w:val="single" w:sz="4" w:space="0" w:color="auto"/>
              <w:bottom w:val="single" w:sz="4" w:space="0" w:color="auto"/>
              <w:right w:val="single" w:sz="4" w:space="0" w:color="auto"/>
            </w:tcBorders>
            <w:shd w:val="clear" w:color="000000" w:fill="538DD5"/>
            <w:vAlign w:val="center"/>
            <w:hideMark/>
          </w:tcPr>
          <w:p w14:paraId="50357408" w14:textId="77777777" w:rsidR="006B267C" w:rsidRPr="00FF63B6" w:rsidRDefault="006B267C" w:rsidP="006F3C5D">
            <w:pPr>
              <w:jc w:val="both"/>
              <w:rPr>
                <w:rFonts w:asciiTheme="minorHAnsi" w:eastAsia="Times New Roman" w:hAnsiTheme="minorHAnsi" w:cstheme="minorHAnsi"/>
                <w:b/>
                <w:bCs/>
                <w:sz w:val="24"/>
                <w:szCs w:val="24"/>
                <w:lang w:val="en-GB"/>
              </w:rPr>
            </w:pPr>
          </w:p>
        </w:tc>
        <w:tc>
          <w:tcPr>
            <w:tcW w:w="1129" w:type="pct"/>
            <w:tcBorders>
              <w:top w:val="single" w:sz="4" w:space="0" w:color="auto"/>
              <w:left w:val="nil"/>
              <w:bottom w:val="single" w:sz="4" w:space="0" w:color="auto"/>
              <w:right w:val="single" w:sz="4" w:space="0" w:color="auto"/>
            </w:tcBorders>
            <w:shd w:val="clear" w:color="000000" w:fill="538DD5"/>
            <w:vAlign w:val="center"/>
            <w:hideMark/>
          </w:tcPr>
          <w:p w14:paraId="2DB13AC9" w14:textId="30FFEC72" w:rsidR="006B267C" w:rsidRPr="007B7F4E" w:rsidRDefault="006B267C" w:rsidP="006F3C5D">
            <w:pPr>
              <w:jc w:val="both"/>
              <w:rPr>
                <w:rFonts w:asciiTheme="minorHAnsi" w:eastAsia="Times New Roman" w:hAnsiTheme="minorHAnsi" w:cstheme="minorHAnsi"/>
                <w:b/>
                <w:bCs/>
                <w:sz w:val="24"/>
                <w:szCs w:val="24"/>
              </w:rPr>
            </w:pPr>
            <w:r w:rsidRPr="007B7F4E">
              <w:rPr>
                <w:rFonts w:asciiTheme="minorHAnsi" w:eastAsia="Times New Roman" w:hAnsiTheme="minorHAnsi" w:cstheme="minorHAnsi"/>
                <w:b/>
                <w:bCs/>
                <w:sz w:val="24"/>
                <w:szCs w:val="24"/>
              </w:rPr>
              <w:t xml:space="preserve">Applicant </w:t>
            </w:r>
            <w:r w:rsidR="00581FFC" w:rsidRPr="007B7F4E">
              <w:rPr>
                <w:rFonts w:asciiTheme="minorHAnsi" w:eastAsia="Times New Roman" w:hAnsiTheme="minorHAnsi" w:cstheme="minorHAnsi"/>
                <w:b/>
                <w:bCs/>
                <w:sz w:val="24"/>
                <w:szCs w:val="24"/>
              </w:rPr>
              <w:t>X</w:t>
            </w:r>
          </w:p>
        </w:tc>
      </w:tr>
      <w:tr w:rsidR="006B267C" w:rsidRPr="007B7F4E" w14:paraId="102AC615" w14:textId="77777777" w:rsidTr="00671C87">
        <w:trPr>
          <w:trHeight w:val="378"/>
        </w:trPr>
        <w:tc>
          <w:tcPr>
            <w:tcW w:w="3871" w:type="pct"/>
            <w:tcBorders>
              <w:top w:val="nil"/>
              <w:left w:val="single" w:sz="4" w:space="0" w:color="auto"/>
              <w:bottom w:val="single" w:sz="4" w:space="0" w:color="auto"/>
              <w:right w:val="single" w:sz="4" w:space="0" w:color="auto"/>
            </w:tcBorders>
            <w:shd w:val="clear" w:color="000000" w:fill="8DB4E2"/>
            <w:noWrap/>
            <w:vAlign w:val="center"/>
            <w:hideMark/>
          </w:tcPr>
          <w:p w14:paraId="594D4330" w14:textId="77777777" w:rsidR="006B267C" w:rsidRPr="007B7F4E" w:rsidRDefault="006B267C" w:rsidP="006F3C5D">
            <w:pPr>
              <w:jc w:val="both"/>
              <w:rPr>
                <w:rFonts w:asciiTheme="minorHAnsi" w:eastAsia="Times New Roman" w:hAnsiTheme="minorHAnsi" w:cstheme="minorHAnsi"/>
                <w:b/>
                <w:bCs/>
                <w:sz w:val="28"/>
                <w:szCs w:val="28"/>
              </w:rPr>
            </w:pPr>
            <w:r w:rsidRPr="007B7F4E">
              <w:rPr>
                <w:rFonts w:asciiTheme="minorHAnsi" w:eastAsia="Times New Roman" w:hAnsiTheme="minorHAnsi" w:cstheme="minorHAnsi"/>
                <w:b/>
                <w:bCs/>
                <w:sz w:val="24"/>
                <w:szCs w:val="24"/>
              </w:rPr>
              <w:t>TECHNICAL QUALIFICATION</w:t>
            </w:r>
            <w:r w:rsidRPr="007B7F4E">
              <w:rPr>
                <w:rFonts w:asciiTheme="minorHAnsi" w:eastAsia="Times New Roman" w:hAnsiTheme="minorHAnsi" w:cstheme="minorHAnsi"/>
                <w:b/>
                <w:bCs/>
                <w:i/>
                <w:iCs/>
                <w:sz w:val="24"/>
                <w:szCs w:val="24"/>
              </w:rPr>
              <w:t xml:space="preserve"> (max. 70 points) </w:t>
            </w:r>
          </w:p>
        </w:tc>
        <w:tc>
          <w:tcPr>
            <w:tcW w:w="1129" w:type="pct"/>
            <w:tcBorders>
              <w:top w:val="nil"/>
              <w:left w:val="nil"/>
              <w:bottom w:val="single" w:sz="4" w:space="0" w:color="auto"/>
              <w:right w:val="single" w:sz="4" w:space="0" w:color="auto"/>
            </w:tcBorders>
            <w:shd w:val="clear" w:color="000000" w:fill="8DB4E2"/>
            <w:vAlign w:val="center"/>
            <w:hideMark/>
          </w:tcPr>
          <w:p w14:paraId="04176282" w14:textId="77777777" w:rsidR="006B267C" w:rsidRPr="007B7F4E" w:rsidRDefault="006B267C" w:rsidP="006F3C5D">
            <w:pPr>
              <w:jc w:val="both"/>
              <w:rPr>
                <w:rFonts w:asciiTheme="minorHAnsi" w:eastAsia="Times New Roman" w:hAnsiTheme="minorHAnsi" w:cstheme="minorHAnsi"/>
                <w:sz w:val="24"/>
                <w:szCs w:val="24"/>
              </w:rPr>
            </w:pPr>
            <w:r w:rsidRPr="007B7F4E">
              <w:rPr>
                <w:rFonts w:asciiTheme="minorHAnsi" w:eastAsia="Times New Roman" w:hAnsiTheme="minorHAnsi" w:cstheme="minorHAnsi"/>
                <w:sz w:val="24"/>
                <w:szCs w:val="24"/>
              </w:rPr>
              <w:t> </w:t>
            </w:r>
          </w:p>
        </w:tc>
      </w:tr>
      <w:tr w:rsidR="006B267C" w:rsidRPr="007B7F4E" w14:paraId="7CBCD004" w14:textId="77777777" w:rsidTr="00671C87">
        <w:trPr>
          <w:trHeight w:val="315"/>
        </w:trPr>
        <w:tc>
          <w:tcPr>
            <w:tcW w:w="3871" w:type="pct"/>
            <w:tcBorders>
              <w:top w:val="nil"/>
              <w:left w:val="single" w:sz="4" w:space="0" w:color="auto"/>
              <w:bottom w:val="single" w:sz="4" w:space="0" w:color="auto"/>
              <w:right w:val="single" w:sz="4" w:space="0" w:color="auto"/>
            </w:tcBorders>
            <w:shd w:val="clear" w:color="auto" w:fill="auto"/>
            <w:vAlign w:val="center"/>
            <w:hideMark/>
          </w:tcPr>
          <w:p w14:paraId="53FDD797" w14:textId="77777777" w:rsidR="006B267C" w:rsidRPr="007B7F4E" w:rsidRDefault="006B267C" w:rsidP="006F3C5D">
            <w:pPr>
              <w:jc w:val="both"/>
              <w:rPr>
                <w:rFonts w:asciiTheme="minorHAnsi" w:eastAsia="Times New Roman" w:hAnsiTheme="minorHAnsi" w:cstheme="minorHAnsi"/>
                <w:b/>
                <w:bCs/>
              </w:rPr>
            </w:pPr>
            <w:r w:rsidRPr="007B7F4E">
              <w:rPr>
                <w:rFonts w:asciiTheme="minorHAnsi" w:eastAsia="Times New Roman" w:hAnsiTheme="minorHAnsi" w:cstheme="minorHAnsi"/>
                <w:b/>
                <w:bCs/>
              </w:rPr>
              <w:t>Overall Response (20 points)</w:t>
            </w:r>
          </w:p>
        </w:tc>
        <w:tc>
          <w:tcPr>
            <w:tcW w:w="1129" w:type="pct"/>
            <w:tcBorders>
              <w:top w:val="nil"/>
              <w:left w:val="nil"/>
              <w:bottom w:val="single" w:sz="4" w:space="0" w:color="auto"/>
              <w:right w:val="single" w:sz="4" w:space="0" w:color="auto"/>
            </w:tcBorders>
            <w:shd w:val="clear" w:color="auto" w:fill="auto"/>
            <w:vAlign w:val="center"/>
            <w:hideMark/>
          </w:tcPr>
          <w:p w14:paraId="4C448C07" w14:textId="77777777" w:rsidR="006B267C" w:rsidRPr="007B7F4E" w:rsidRDefault="006B267C" w:rsidP="006F3C5D">
            <w:pPr>
              <w:jc w:val="both"/>
              <w:rPr>
                <w:rFonts w:asciiTheme="minorHAnsi" w:eastAsia="Times New Roman" w:hAnsiTheme="minorHAnsi" w:cstheme="minorHAnsi"/>
                <w:sz w:val="24"/>
                <w:szCs w:val="24"/>
              </w:rPr>
            </w:pPr>
            <w:r w:rsidRPr="007B7F4E">
              <w:rPr>
                <w:rFonts w:asciiTheme="minorHAnsi" w:eastAsia="Times New Roman" w:hAnsiTheme="minorHAnsi" w:cstheme="minorHAnsi"/>
                <w:sz w:val="24"/>
                <w:szCs w:val="24"/>
              </w:rPr>
              <w:t> </w:t>
            </w:r>
          </w:p>
        </w:tc>
      </w:tr>
      <w:tr w:rsidR="006B267C" w:rsidRPr="007B7F4E" w14:paraId="64C09C7E" w14:textId="77777777" w:rsidTr="00671C87">
        <w:trPr>
          <w:trHeight w:val="269"/>
        </w:trPr>
        <w:tc>
          <w:tcPr>
            <w:tcW w:w="3871" w:type="pct"/>
            <w:tcBorders>
              <w:top w:val="nil"/>
              <w:left w:val="single" w:sz="4" w:space="0" w:color="auto"/>
              <w:bottom w:val="single" w:sz="4" w:space="0" w:color="auto"/>
              <w:right w:val="single" w:sz="4" w:space="0" w:color="auto"/>
            </w:tcBorders>
            <w:shd w:val="clear" w:color="auto" w:fill="auto"/>
            <w:vAlign w:val="center"/>
            <w:hideMark/>
          </w:tcPr>
          <w:p w14:paraId="728523BC" w14:textId="77777777" w:rsidR="006B267C" w:rsidRPr="007B7F4E" w:rsidRDefault="006B267C" w:rsidP="006F3C5D">
            <w:pPr>
              <w:jc w:val="both"/>
              <w:rPr>
                <w:rFonts w:asciiTheme="minorHAnsi" w:eastAsia="Times New Roman" w:hAnsiTheme="minorHAnsi" w:cstheme="minorHAnsi"/>
              </w:rPr>
            </w:pPr>
            <w:r w:rsidRPr="007B7F4E">
              <w:rPr>
                <w:rFonts w:asciiTheme="minorHAnsi" w:eastAsia="Times New Roman" w:hAnsiTheme="minorHAnsi" w:cstheme="minorHAnsi"/>
              </w:rPr>
              <w:t>Understanding of tasks, objectives and completeness and coherence of response</w:t>
            </w:r>
          </w:p>
        </w:tc>
        <w:tc>
          <w:tcPr>
            <w:tcW w:w="1129" w:type="pct"/>
            <w:tcBorders>
              <w:top w:val="nil"/>
              <w:left w:val="nil"/>
              <w:bottom w:val="single" w:sz="4" w:space="0" w:color="auto"/>
              <w:right w:val="single" w:sz="4" w:space="0" w:color="auto"/>
            </w:tcBorders>
            <w:shd w:val="clear" w:color="auto" w:fill="auto"/>
            <w:vAlign w:val="center"/>
            <w:hideMark/>
          </w:tcPr>
          <w:p w14:paraId="78B8CDEB" w14:textId="77777777" w:rsidR="006B267C" w:rsidRPr="007B7F4E" w:rsidRDefault="006B267C" w:rsidP="006F3C5D">
            <w:pPr>
              <w:jc w:val="both"/>
              <w:rPr>
                <w:rFonts w:asciiTheme="minorHAnsi" w:eastAsia="Times New Roman" w:hAnsiTheme="minorHAnsi" w:cstheme="minorHAnsi"/>
                <w:sz w:val="24"/>
                <w:szCs w:val="24"/>
              </w:rPr>
            </w:pPr>
            <w:r w:rsidRPr="007B7F4E">
              <w:rPr>
                <w:rFonts w:asciiTheme="minorHAnsi" w:eastAsia="Times New Roman" w:hAnsiTheme="minorHAnsi" w:cstheme="minorHAnsi"/>
                <w:sz w:val="24"/>
                <w:szCs w:val="24"/>
              </w:rPr>
              <w:t> </w:t>
            </w:r>
          </w:p>
        </w:tc>
      </w:tr>
      <w:tr w:rsidR="006B267C" w:rsidRPr="007B7F4E" w14:paraId="3F6EFA05" w14:textId="77777777" w:rsidTr="00671C87">
        <w:trPr>
          <w:trHeight w:val="315"/>
        </w:trPr>
        <w:tc>
          <w:tcPr>
            <w:tcW w:w="3871" w:type="pct"/>
            <w:tcBorders>
              <w:top w:val="nil"/>
              <w:left w:val="single" w:sz="4" w:space="0" w:color="auto"/>
              <w:bottom w:val="single" w:sz="4" w:space="0" w:color="auto"/>
              <w:right w:val="single" w:sz="4" w:space="0" w:color="auto"/>
            </w:tcBorders>
            <w:shd w:val="clear" w:color="auto" w:fill="auto"/>
            <w:vAlign w:val="center"/>
            <w:hideMark/>
          </w:tcPr>
          <w:p w14:paraId="4C406BCF" w14:textId="77777777" w:rsidR="006B267C" w:rsidRPr="007B7F4E" w:rsidRDefault="006B267C" w:rsidP="006F3C5D">
            <w:pPr>
              <w:jc w:val="both"/>
              <w:rPr>
                <w:rFonts w:asciiTheme="minorHAnsi" w:eastAsia="Times New Roman" w:hAnsiTheme="minorHAnsi" w:cstheme="minorHAnsi"/>
              </w:rPr>
            </w:pPr>
            <w:r w:rsidRPr="007B7F4E">
              <w:rPr>
                <w:rFonts w:asciiTheme="minorHAnsi" w:eastAsia="Times New Roman" w:hAnsiTheme="minorHAnsi" w:cstheme="minorHAnsi"/>
              </w:rPr>
              <w:t>Overall match between the TOR requirements and consultant’s competencies</w:t>
            </w:r>
          </w:p>
        </w:tc>
        <w:tc>
          <w:tcPr>
            <w:tcW w:w="1129" w:type="pct"/>
            <w:tcBorders>
              <w:top w:val="nil"/>
              <w:left w:val="nil"/>
              <w:bottom w:val="single" w:sz="4" w:space="0" w:color="auto"/>
              <w:right w:val="single" w:sz="4" w:space="0" w:color="auto"/>
            </w:tcBorders>
            <w:shd w:val="clear" w:color="auto" w:fill="auto"/>
            <w:vAlign w:val="center"/>
            <w:hideMark/>
          </w:tcPr>
          <w:p w14:paraId="5E74BC77" w14:textId="77777777" w:rsidR="006B267C" w:rsidRPr="007B7F4E" w:rsidRDefault="006B267C" w:rsidP="006F3C5D">
            <w:pPr>
              <w:jc w:val="both"/>
              <w:rPr>
                <w:rFonts w:asciiTheme="minorHAnsi" w:eastAsia="Times New Roman" w:hAnsiTheme="minorHAnsi" w:cstheme="minorHAnsi"/>
                <w:sz w:val="24"/>
                <w:szCs w:val="24"/>
              </w:rPr>
            </w:pPr>
            <w:r w:rsidRPr="007B7F4E">
              <w:rPr>
                <w:rFonts w:asciiTheme="minorHAnsi" w:eastAsia="Times New Roman" w:hAnsiTheme="minorHAnsi" w:cstheme="minorHAnsi"/>
                <w:sz w:val="24"/>
                <w:szCs w:val="24"/>
              </w:rPr>
              <w:t> </w:t>
            </w:r>
          </w:p>
        </w:tc>
      </w:tr>
      <w:tr w:rsidR="006B267C" w:rsidRPr="007B7F4E" w14:paraId="6127D01C" w14:textId="77777777" w:rsidTr="00671C87">
        <w:trPr>
          <w:trHeight w:val="315"/>
        </w:trPr>
        <w:tc>
          <w:tcPr>
            <w:tcW w:w="3871" w:type="pct"/>
            <w:tcBorders>
              <w:top w:val="nil"/>
              <w:left w:val="single" w:sz="4" w:space="0" w:color="auto"/>
              <w:bottom w:val="single" w:sz="4" w:space="0" w:color="auto"/>
              <w:right w:val="single" w:sz="4" w:space="0" w:color="auto"/>
            </w:tcBorders>
            <w:shd w:val="clear" w:color="auto" w:fill="auto"/>
            <w:vAlign w:val="center"/>
            <w:hideMark/>
          </w:tcPr>
          <w:p w14:paraId="1F7A7506" w14:textId="77777777" w:rsidR="006B267C" w:rsidRPr="007B7F4E" w:rsidRDefault="006B267C" w:rsidP="006F3C5D">
            <w:pPr>
              <w:jc w:val="both"/>
              <w:rPr>
                <w:rFonts w:asciiTheme="minorHAnsi" w:eastAsia="Times New Roman" w:hAnsiTheme="minorHAnsi" w:cstheme="minorHAnsi"/>
                <w:b/>
                <w:bCs/>
              </w:rPr>
            </w:pPr>
            <w:r w:rsidRPr="007B7F4E">
              <w:rPr>
                <w:rFonts w:asciiTheme="minorHAnsi" w:eastAsia="Times New Roman" w:hAnsiTheme="minorHAnsi" w:cstheme="minorHAnsi"/>
                <w:b/>
                <w:bCs/>
              </w:rPr>
              <w:lastRenderedPageBreak/>
              <w:t>Technical Capacity (50 points)</w:t>
            </w:r>
          </w:p>
        </w:tc>
        <w:tc>
          <w:tcPr>
            <w:tcW w:w="1129" w:type="pct"/>
            <w:tcBorders>
              <w:top w:val="nil"/>
              <w:left w:val="nil"/>
              <w:bottom w:val="single" w:sz="4" w:space="0" w:color="auto"/>
              <w:right w:val="single" w:sz="4" w:space="0" w:color="auto"/>
            </w:tcBorders>
            <w:shd w:val="clear" w:color="auto" w:fill="auto"/>
            <w:vAlign w:val="center"/>
            <w:hideMark/>
          </w:tcPr>
          <w:p w14:paraId="37E82D8A" w14:textId="77777777" w:rsidR="006B267C" w:rsidRPr="007B7F4E" w:rsidRDefault="006B267C" w:rsidP="006F3C5D">
            <w:pPr>
              <w:jc w:val="both"/>
              <w:rPr>
                <w:rFonts w:asciiTheme="minorHAnsi" w:eastAsia="Times New Roman" w:hAnsiTheme="minorHAnsi" w:cstheme="minorHAnsi"/>
                <w:sz w:val="24"/>
                <w:szCs w:val="24"/>
              </w:rPr>
            </w:pPr>
            <w:r w:rsidRPr="007B7F4E">
              <w:rPr>
                <w:rFonts w:asciiTheme="minorHAnsi" w:eastAsia="Times New Roman" w:hAnsiTheme="minorHAnsi" w:cstheme="minorHAnsi"/>
                <w:sz w:val="24"/>
                <w:szCs w:val="24"/>
              </w:rPr>
              <w:t> </w:t>
            </w:r>
          </w:p>
        </w:tc>
      </w:tr>
      <w:tr w:rsidR="006B267C" w:rsidRPr="007B7F4E" w14:paraId="16DFAAD8" w14:textId="77777777" w:rsidTr="00671C87">
        <w:trPr>
          <w:trHeight w:val="600"/>
        </w:trPr>
        <w:tc>
          <w:tcPr>
            <w:tcW w:w="3871" w:type="pct"/>
            <w:tcBorders>
              <w:top w:val="nil"/>
              <w:left w:val="single" w:sz="4" w:space="0" w:color="auto"/>
              <w:bottom w:val="single" w:sz="4" w:space="0" w:color="auto"/>
              <w:right w:val="single" w:sz="4" w:space="0" w:color="auto"/>
            </w:tcBorders>
            <w:shd w:val="clear" w:color="auto" w:fill="auto"/>
            <w:vAlign w:val="center"/>
            <w:hideMark/>
          </w:tcPr>
          <w:p w14:paraId="4F67BF3A" w14:textId="77777777" w:rsidR="006B267C" w:rsidRPr="007B7F4E" w:rsidRDefault="006B267C" w:rsidP="006F3C5D">
            <w:pPr>
              <w:jc w:val="both"/>
              <w:rPr>
                <w:rFonts w:asciiTheme="minorHAnsi" w:eastAsia="Times New Roman" w:hAnsiTheme="minorHAnsi" w:cstheme="minorHAnsi"/>
              </w:rPr>
            </w:pPr>
            <w:r w:rsidRPr="007B7F4E">
              <w:rPr>
                <w:rFonts w:asciiTheme="minorHAnsi" w:eastAsia="Times New Roman" w:hAnsiTheme="minorHAnsi" w:cstheme="minorHAnsi"/>
              </w:rPr>
              <w:t>Relevance of consultant’s experience with similar projects and as per required qualifications</w:t>
            </w:r>
          </w:p>
        </w:tc>
        <w:tc>
          <w:tcPr>
            <w:tcW w:w="1129" w:type="pct"/>
            <w:tcBorders>
              <w:top w:val="nil"/>
              <w:left w:val="nil"/>
              <w:bottom w:val="single" w:sz="4" w:space="0" w:color="auto"/>
              <w:right w:val="single" w:sz="4" w:space="0" w:color="auto"/>
            </w:tcBorders>
            <w:shd w:val="clear" w:color="auto" w:fill="auto"/>
            <w:vAlign w:val="center"/>
            <w:hideMark/>
          </w:tcPr>
          <w:p w14:paraId="5A1FF3FA" w14:textId="77777777" w:rsidR="006B267C" w:rsidRPr="007B7F4E" w:rsidRDefault="006B267C" w:rsidP="006F3C5D">
            <w:pPr>
              <w:jc w:val="both"/>
              <w:rPr>
                <w:rFonts w:asciiTheme="minorHAnsi" w:eastAsia="Times New Roman" w:hAnsiTheme="minorHAnsi" w:cstheme="minorHAnsi"/>
                <w:sz w:val="24"/>
                <w:szCs w:val="24"/>
              </w:rPr>
            </w:pPr>
            <w:r w:rsidRPr="007B7F4E">
              <w:rPr>
                <w:rFonts w:asciiTheme="minorHAnsi" w:eastAsia="Times New Roman" w:hAnsiTheme="minorHAnsi" w:cstheme="minorHAnsi"/>
                <w:sz w:val="24"/>
                <w:szCs w:val="24"/>
              </w:rPr>
              <w:t> </w:t>
            </w:r>
          </w:p>
        </w:tc>
      </w:tr>
      <w:tr w:rsidR="006B267C" w:rsidRPr="007B7F4E" w14:paraId="2FA26DCF" w14:textId="77777777" w:rsidTr="00671C87">
        <w:trPr>
          <w:trHeight w:val="315"/>
        </w:trPr>
        <w:tc>
          <w:tcPr>
            <w:tcW w:w="3871" w:type="pct"/>
            <w:tcBorders>
              <w:top w:val="nil"/>
              <w:left w:val="single" w:sz="4" w:space="0" w:color="auto"/>
              <w:bottom w:val="single" w:sz="4" w:space="0" w:color="auto"/>
              <w:right w:val="single" w:sz="4" w:space="0" w:color="auto"/>
            </w:tcBorders>
            <w:shd w:val="clear" w:color="auto" w:fill="auto"/>
            <w:vAlign w:val="center"/>
            <w:hideMark/>
          </w:tcPr>
          <w:p w14:paraId="1DA9DEF6" w14:textId="77777777" w:rsidR="006B267C" w:rsidRPr="007B7F4E" w:rsidRDefault="006B267C" w:rsidP="006F3C5D">
            <w:pPr>
              <w:jc w:val="both"/>
              <w:rPr>
                <w:rFonts w:asciiTheme="minorHAnsi" w:eastAsia="Times New Roman" w:hAnsiTheme="minorHAnsi" w:cstheme="minorHAnsi"/>
              </w:rPr>
            </w:pPr>
            <w:r w:rsidRPr="007B7F4E">
              <w:rPr>
                <w:rFonts w:asciiTheme="minorHAnsi" w:eastAsia="Times New Roman" w:hAnsiTheme="minorHAnsi" w:cstheme="minorHAnsi"/>
              </w:rPr>
              <w:t>Quality of previous work</w:t>
            </w:r>
          </w:p>
        </w:tc>
        <w:tc>
          <w:tcPr>
            <w:tcW w:w="1129" w:type="pct"/>
            <w:tcBorders>
              <w:top w:val="nil"/>
              <w:left w:val="nil"/>
              <w:bottom w:val="single" w:sz="4" w:space="0" w:color="auto"/>
              <w:right w:val="single" w:sz="4" w:space="0" w:color="auto"/>
            </w:tcBorders>
            <w:shd w:val="clear" w:color="auto" w:fill="auto"/>
            <w:vAlign w:val="center"/>
            <w:hideMark/>
          </w:tcPr>
          <w:p w14:paraId="18DB4994" w14:textId="77777777" w:rsidR="006B267C" w:rsidRPr="007B7F4E" w:rsidRDefault="006B267C" w:rsidP="006F3C5D">
            <w:pPr>
              <w:jc w:val="both"/>
              <w:rPr>
                <w:rFonts w:asciiTheme="minorHAnsi" w:eastAsia="Times New Roman" w:hAnsiTheme="minorHAnsi" w:cstheme="minorHAnsi"/>
                <w:sz w:val="24"/>
                <w:szCs w:val="24"/>
              </w:rPr>
            </w:pPr>
            <w:r w:rsidRPr="007B7F4E">
              <w:rPr>
                <w:rFonts w:asciiTheme="minorHAnsi" w:eastAsia="Times New Roman" w:hAnsiTheme="minorHAnsi" w:cstheme="minorHAnsi"/>
                <w:sz w:val="24"/>
                <w:szCs w:val="24"/>
              </w:rPr>
              <w:t> </w:t>
            </w:r>
          </w:p>
        </w:tc>
      </w:tr>
      <w:tr w:rsidR="006B267C" w:rsidRPr="007B7F4E" w14:paraId="1E6F4F4B" w14:textId="77777777" w:rsidTr="00671C87">
        <w:trPr>
          <w:trHeight w:val="315"/>
        </w:trPr>
        <w:tc>
          <w:tcPr>
            <w:tcW w:w="3871" w:type="pct"/>
            <w:tcBorders>
              <w:top w:val="nil"/>
              <w:left w:val="single" w:sz="4" w:space="0" w:color="auto"/>
              <w:bottom w:val="single" w:sz="4" w:space="0" w:color="auto"/>
              <w:right w:val="single" w:sz="4" w:space="0" w:color="auto"/>
            </w:tcBorders>
            <w:shd w:val="clear" w:color="auto" w:fill="auto"/>
            <w:vAlign w:val="center"/>
            <w:hideMark/>
          </w:tcPr>
          <w:p w14:paraId="055B7D23" w14:textId="77777777" w:rsidR="006B267C" w:rsidRPr="007B7F4E" w:rsidRDefault="006B267C" w:rsidP="006F3C5D">
            <w:pPr>
              <w:jc w:val="both"/>
              <w:rPr>
                <w:rFonts w:asciiTheme="minorHAnsi" w:eastAsia="Times New Roman" w:hAnsiTheme="minorHAnsi" w:cstheme="minorHAnsi"/>
              </w:rPr>
            </w:pPr>
            <w:r w:rsidRPr="007B7F4E">
              <w:rPr>
                <w:rFonts w:asciiTheme="minorHAnsi" w:eastAsia="Times New Roman" w:hAnsiTheme="minorHAnsi" w:cstheme="minorHAnsi"/>
              </w:rPr>
              <w:t>References</w:t>
            </w:r>
          </w:p>
        </w:tc>
        <w:tc>
          <w:tcPr>
            <w:tcW w:w="1129" w:type="pct"/>
            <w:tcBorders>
              <w:top w:val="nil"/>
              <w:left w:val="nil"/>
              <w:bottom w:val="single" w:sz="4" w:space="0" w:color="auto"/>
              <w:right w:val="single" w:sz="4" w:space="0" w:color="auto"/>
            </w:tcBorders>
            <w:shd w:val="clear" w:color="auto" w:fill="auto"/>
            <w:vAlign w:val="center"/>
            <w:hideMark/>
          </w:tcPr>
          <w:p w14:paraId="21DC6083" w14:textId="77777777" w:rsidR="006B267C" w:rsidRPr="007B7F4E" w:rsidRDefault="006B267C" w:rsidP="006F3C5D">
            <w:pPr>
              <w:jc w:val="both"/>
              <w:rPr>
                <w:rFonts w:asciiTheme="minorHAnsi" w:eastAsia="Times New Roman" w:hAnsiTheme="minorHAnsi" w:cstheme="minorHAnsi"/>
                <w:sz w:val="24"/>
                <w:szCs w:val="24"/>
              </w:rPr>
            </w:pPr>
            <w:r w:rsidRPr="007B7F4E">
              <w:rPr>
                <w:rFonts w:asciiTheme="minorHAnsi" w:eastAsia="Times New Roman" w:hAnsiTheme="minorHAnsi" w:cstheme="minorHAnsi"/>
                <w:sz w:val="24"/>
                <w:szCs w:val="24"/>
              </w:rPr>
              <w:t> </w:t>
            </w:r>
          </w:p>
        </w:tc>
      </w:tr>
      <w:tr w:rsidR="006B267C" w:rsidRPr="007B7F4E" w14:paraId="5B2733E6" w14:textId="77777777" w:rsidTr="00671C87">
        <w:trPr>
          <w:trHeight w:val="345"/>
        </w:trPr>
        <w:tc>
          <w:tcPr>
            <w:tcW w:w="3871" w:type="pct"/>
            <w:tcBorders>
              <w:top w:val="nil"/>
              <w:left w:val="single" w:sz="4" w:space="0" w:color="auto"/>
              <w:bottom w:val="single" w:sz="4" w:space="0" w:color="auto"/>
              <w:right w:val="single" w:sz="4" w:space="0" w:color="auto"/>
            </w:tcBorders>
            <w:shd w:val="clear" w:color="000000" w:fill="C5D9F1"/>
            <w:noWrap/>
            <w:vAlign w:val="center"/>
            <w:hideMark/>
          </w:tcPr>
          <w:p w14:paraId="2F41B196" w14:textId="77777777" w:rsidR="006B267C" w:rsidRPr="007B7F4E" w:rsidRDefault="006B267C" w:rsidP="006F3C5D">
            <w:pPr>
              <w:jc w:val="both"/>
              <w:rPr>
                <w:rFonts w:asciiTheme="minorHAnsi" w:eastAsia="Times New Roman" w:hAnsiTheme="minorHAnsi" w:cstheme="minorHAnsi"/>
                <w:b/>
                <w:bCs/>
                <w:sz w:val="24"/>
                <w:szCs w:val="24"/>
              </w:rPr>
            </w:pPr>
            <w:r w:rsidRPr="007B7F4E">
              <w:rPr>
                <w:rFonts w:asciiTheme="minorHAnsi" w:eastAsia="Times New Roman" w:hAnsiTheme="minorHAnsi" w:cstheme="minorHAnsi"/>
                <w:b/>
                <w:bCs/>
                <w:sz w:val="24"/>
                <w:szCs w:val="24"/>
              </w:rPr>
              <w:t>TECHNICAL QUALIFICATION</w:t>
            </w:r>
            <w:r w:rsidRPr="007B7F4E">
              <w:rPr>
                <w:rFonts w:asciiTheme="minorHAnsi" w:eastAsia="Times New Roman" w:hAnsiTheme="minorHAnsi" w:cstheme="minorHAnsi"/>
                <w:b/>
                <w:bCs/>
                <w:i/>
                <w:iCs/>
                <w:sz w:val="24"/>
                <w:szCs w:val="24"/>
              </w:rPr>
              <w:t xml:space="preserve"> - Total Points</w:t>
            </w:r>
          </w:p>
        </w:tc>
        <w:tc>
          <w:tcPr>
            <w:tcW w:w="1129" w:type="pct"/>
            <w:tcBorders>
              <w:top w:val="nil"/>
              <w:left w:val="nil"/>
              <w:bottom w:val="single" w:sz="4" w:space="0" w:color="auto"/>
              <w:right w:val="single" w:sz="4" w:space="0" w:color="auto"/>
            </w:tcBorders>
            <w:shd w:val="clear" w:color="000000" w:fill="C5D9F1"/>
            <w:vAlign w:val="center"/>
            <w:hideMark/>
          </w:tcPr>
          <w:p w14:paraId="064689F5" w14:textId="77777777" w:rsidR="006B267C" w:rsidRPr="007B7F4E" w:rsidRDefault="006B267C" w:rsidP="006F3C5D">
            <w:pPr>
              <w:jc w:val="both"/>
              <w:rPr>
                <w:rFonts w:asciiTheme="minorHAnsi" w:eastAsia="Times New Roman" w:hAnsiTheme="minorHAnsi" w:cstheme="minorHAnsi"/>
                <w:sz w:val="26"/>
                <w:szCs w:val="26"/>
              </w:rPr>
            </w:pPr>
          </w:p>
        </w:tc>
      </w:tr>
      <w:tr w:rsidR="006B267C" w:rsidRPr="007B7F4E" w14:paraId="6400BCF7" w14:textId="77777777" w:rsidTr="00671C87">
        <w:trPr>
          <w:trHeight w:val="143"/>
        </w:trPr>
        <w:tc>
          <w:tcPr>
            <w:tcW w:w="3871" w:type="pct"/>
            <w:tcBorders>
              <w:top w:val="nil"/>
              <w:left w:val="single" w:sz="4" w:space="0" w:color="auto"/>
              <w:bottom w:val="single" w:sz="4" w:space="0" w:color="auto"/>
              <w:right w:val="single" w:sz="4" w:space="0" w:color="auto"/>
            </w:tcBorders>
            <w:shd w:val="clear" w:color="auto" w:fill="auto"/>
            <w:noWrap/>
            <w:vAlign w:val="center"/>
            <w:hideMark/>
          </w:tcPr>
          <w:p w14:paraId="09FEEBBB" w14:textId="77777777" w:rsidR="006B267C" w:rsidRPr="007B7F4E" w:rsidRDefault="006B267C" w:rsidP="006F3C5D">
            <w:pPr>
              <w:jc w:val="both"/>
              <w:rPr>
                <w:rFonts w:asciiTheme="minorHAnsi" w:eastAsia="Times New Roman" w:hAnsiTheme="minorHAnsi" w:cstheme="minorHAnsi"/>
                <w:b/>
                <w:bCs/>
                <w:sz w:val="24"/>
                <w:szCs w:val="24"/>
              </w:rPr>
            </w:pPr>
            <w:r w:rsidRPr="007B7F4E">
              <w:rPr>
                <w:rFonts w:asciiTheme="minorHAnsi" w:eastAsia="Times New Roman" w:hAnsiTheme="minorHAnsi" w:cstheme="minorHAnsi"/>
                <w:b/>
                <w:bCs/>
                <w:sz w:val="24"/>
                <w:szCs w:val="24"/>
              </w:rPr>
              <w:t> </w:t>
            </w:r>
          </w:p>
        </w:tc>
        <w:tc>
          <w:tcPr>
            <w:tcW w:w="1129" w:type="pct"/>
            <w:tcBorders>
              <w:top w:val="nil"/>
              <w:left w:val="nil"/>
              <w:bottom w:val="single" w:sz="4" w:space="0" w:color="auto"/>
              <w:right w:val="single" w:sz="4" w:space="0" w:color="auto"/>
            </w:tcBorders>
            <w:shd w:val="clear" w:color="auto" w:fill="auto"/>
            <w:vAlign w:val="center"/>
            <w:hideMark/>
          </w:tcPr>
          <w:p w14:paraId="13A60B00" w14:textId="77777777" w:rsidR="006B267C" w:rsidRPr="007B7F4E" w:rsidRDefault="006B267C" w:rsidP="006F3C5D">
            <w:pPr>
              <w:jc w:val="both"/>
              <w:rPr>
                <w:rFonts w:asciiTheme="minorHAnsi" w:eastAsia="Times New Roman" w:hAnsiTheme="minorHAnsi" w:cstheme="minorHAnsi"/>
                <w:sz w:val="24"/>
                <w:szCs w:val="24"/>
              </w:rPr>
            </w:pPr>
            <w:r w:rsidRPr="007B7F4E">
              <w:rPr>
                <w:rFonts w:asciiTheme="minorHAnsi" w:eastAsia="Times New Roman" w:hAnsiTheme="minorHAnsi" w:cstheme="minorHAnsi"/>
                <w:sz w:val="24"/>
                <w:szCs w:val="24"/>
              </w:rPr>
              <w:t> </w:t>
            </w:r>
          </w:p>
        </w:tc>
      </w:tr>
      <w:tr w:rsidR="006B267C" w:rsidRPr="007B7F4E" w14:paraId="75E9E45E" w14:textId="77777777" w:rsidTr="00671C87">
        <w:trPr>
          <w:trHeight w:val="350"/>
        </w:trPr>
        <w:tc>
          <w:tcPr>
            <w:tcW w:w="3871" w:type="pct"/>
            <w:tcBorders>
              <w:top w:val="nil"/>
              <w:left w:val="single" w:sz="4" w:space="0" w:color="auto"/>
              <w:bottom w:val="single" w:sz="4" w:space="0" w:color="auto"/>
              <w:right w:val="single" w:sz="4" w:space="0" w:color="auto"/>
            </w:tcBorders>
            <w:shd w:val="clear" w:color="000000" w:fill="8DB4E2"/>
            <w:noWrap/>
            <w:vAlign w:val="center"/>
            <w:hideMark/>
          </w:tcPr>
          <w:p w14:paraId="0B5E31E4" w14:textId="77777777" w:rsidR="006B267C" w:rsidRPr="007B7F4E" w:rsidRDefault="006B267C" w:rsidP="006F3C5D">
            <w:pPr>
              <w:jc w:val="both"/>
              <w:rPr>
                <w:rFonts w:asciiTheme="minorHAnsi" w:eastAsia="Times New Roman" w:hAnsiTheme="minorHAnsi" w:cstheme="minorHAnsi"/>
                <w:b/>
                <w:bCs/>
                <w:sz w:val="28"/>
                <w:szCs w:val="28"/>
              </w:rPr>
            </w:pPr>
            <w:r w:rsidRPr="007B7F4E">
              <w:rPr>
                <w:rFonts w:asciiTheme="minorHAnsi" w:eastAsia="Times New Roman" w:hAnsiTheme="minorHAnsi" w:cstheme="minorHAnsi"/>
                <w:b/>
                <w:bCs/>
                <w:sz w:val="24"/>
                <w:szCs w:val="24"/>
              </w:rPr>
              <w:t>FINANCIAL PROPOSAL (max. 30 points)</w:t>
            </w:r>
          </w:p>
        </w:tc>
        <w:tc>
          <w:tcPr>
            <w:tcW w:w="1129" w:type="pct"/>
            <w:tcBorders>
              <w:top w:val="nil"/>
              <w:left w:val="nil"/>
              <w:bottom w:val="single" w:sz="4" w:space="0" w:color="auto"/>
              <w:right w:val="single" w:sz="4" w:space="0" w:color="auto"/>
            </w:tcBorders>
            <w:shd w:val="clear" w:color="000000" w:fill="8DB4E2"/>
            <w:vAlign w:val="center"/>
            <w:hideMark/>
          </w:tcPr>
          <w:p w14:paraId="37ACA95B" w14:textId="77777777" w:rsidR="006B267C" w:rsidRPr="007B7F4E" w:rsidRDefault="006B267C" w:rsidP="006F3C5D">
            <w:pPr>
              <w:jc w:val="both"/>
              <w:rPr>
                <w:rFonts w:asciiTheme="minorHAnsi" w:eastAsia="Times New Roman" w:hAnsiTheme="minorHAnsi" w:cstheme="minorHAnsi"/>
                <w:sz w:val="28"/>
                <w:szCs w:val="28"/>
              </w:rPr>
            </w:pPr>
            <w:r w:rsidRPr="007B7F4E">
              <w:rPr>
                <w:rFonts w:asciiTheme="minorHAnsi" w:eastAsia="Times New Roman" w:hAnsiTheme="minorHAnsi" w:cstheme="minorHAnsi"/>
                <w:sz w:val="28"/>
                <w:szCs w:val="28"/>
              </w:rPr>
              <w:t> </w:t>
            </w:r>
          </w:p>
        </w:tc>
      </w:tr>
      <w:tr w:rsidR="00D06A99" w:rsidRPr="007B7F4E" w14:paraId="47D0F10B" w14:textId="77777777" w:rsidTr="00671C87">
        <w:trPr>
          <w:trHeight w:val="315"/>
        </w:trPr>
        <w:tc>
          <w:tcPr>
            <w:tcW w:w="3871" w:type="pct"/>
            <w:tcBorders>
              <w:top w:val="nil"/>
              <w:left w:val="single" w:sz="4" w:space="0" w:color="auto"/>
              <w:bottom w:val="single" w:sz="4" w:space="0" w:color="auto"/>
              <w:right w:val="single" w:sz="4" w:space="0" w:color="auto"/>
            </w:tcBorders>
            <w:shd w:val="clear" w:color="auto" w:fill="auto"/>
            <w:vAlign w:val="center"/>
          </w:tcPr>
          <w:p w14:paraId="4D7FE3C0" w14:textId="0BDCA059" w:rsidR="00D06A99" w:rsidRPr="007B7F4E" w:rsidRDefault="00D06A99" w:rsidP="006F3C5D">
            <w:pPr>
              <w:jc w:val="both"/>
              <w:rPr>
                <w:rFonts w:asciiTheme="minorHAnsi" w:eastAsia="Times New Roman" w:hAnsiTheme="minorHAnsi" w:cstheme="minorHAnsi"/>
              </w:rPr>
            </w:pPr>
            <w:r>
              <w:rPr>
                <w:rFonts w:asciiTheme="minorHAnsi" w:eastAsia="Times New Roman" w:hAnsiTheme="minorHAnsi" w:cstheme="minorHAnsi"/>
              </w:rPr>
              <w:t>Consultant fees</w:t>
            </w:r>
          </w:p>
        </w:tc>
        <w:tc>
          <w:tcPr>
            <w:tcW w:w="1129" w:type="pct"/>
            <w:tcBorders>
              <w:top w:val="nil"/>
              <w:left w:val="nil"/>
              <w:bottom w:val="single" w:sz="4" w:space="0" w:color="auto"/>
              <w:right w:val="single" w:sz="4" w:space="0" w:color="auto"/>
            </w:tcBorders>
            <w:shd w:val="clear" w:color="auto" w:fill="auto"/>
            <w:vAlign w:val="center"/>
          </w:tcPr>
          <w:p w14:paraId="3E51164A" w14:textId="77777777" w:rsidR="00D06A99" w:rsidRPr="007B7F4E" w:rsidRDefault="00D06A99" w:rsidP="006F3C5D">
            <w:pPr>
              <w:jc w:val="both"/>
              <w:rPr>
                <w:rFonts w:asciiTheme="minorHAnsi" w:eastAsia="Times New Roman" w:hAnsiTheme="minorHAnsi" w:cstheme="minorHAnsi"/>
                <w:sz w:val="24"/>
                <w:szCs w:val="24"/>
              </w:rPr>
            </w:pPr>
          </w:p>
        </w:tc>
      </w:tr>
      <w:tr w:rsidR="006B267C" w:rsidRPr="007B7F4E" w14:paraId="41A58BA8" w14:textId="77777777" w:rsidTr="00671C87">
        <w:trPr>
          <w:trHeight w:val="315"/>
        </w:trPr>
        <w:tc>
          <w:tcPr>
            <w:tcW w:w="3871" w:type="pct"/>
            <w:tcBorders>
              <w:top w:val="nil"/>
              <w:left w:val="single" w:sz="4" w:space="0" w:color="auto"/>
              <w:bottom w:val="single" w:sz="4" w:space="0" w:color="auto"/>
              <w:right w:val="single" w:sz="4" w:space="0" w:color="auto"/>
            </w:tcBorders>
            <w:shd w:val="clear" w:color="auto" w:fill="auto"/>
            <w:vAlign w:val="center"/>
            <w:hideMark/>
          </w:tcPr>
          <w:p w14:paraId="28EAE1F6" w14:textId="77777777" w:rsidR="006B267C" w:rsidRPr="007B7F4E" w:rsidRDefault="006B267C" w:rsidP="006F3C5D">
            <w:pPr>
              <w:jc w:val="both"/>
              <w:rPr>
                <w:rFonts w:asciiTheme="minorHAnsi" w:eastAsia="Times New Roman" w:hAnsiTheme="minorHAnsi" w:cstheme="minorHAnsi"/>
              </w:rPr>
            </w:pPr>
            <w:r w:rsidRPr="007B7F4E">
              <w:rPr>
                <w:rFonts w:asciiTheme="minorHAnsi" w:eastAsia="Times New Roman" w:hAnsiTheme="minorHAnsi" w:cstheme="minorHAnsi"/>
              </w:rPr>
              <w:t>Daily rate</w:t>
            </w:r>
          </w:p>
        </w:tc>
        <w:tc>
          <w:tcPr>
            <w:tcW w:w="1129" w:type="pct"/>
            <w:tcBorders>
              <w:top w:val="nil"/>
              <w:left w:val="nil"/>
              <w:bottom w:val="single" w:sz="4" w:space="0" w:color="auto"/>
              <w:right w:val="single" w:sz="4" w:space="0" w:color="auto"/>
            </w:tcBorders>
            <w:shd w:val="clear" w:color="auto" w:fill="auto"/>
            <w:vAlign w:val="center"/>
            <w:hideMark/>
          </w:tcPr>
          <w:p w14:paraId="55EB5EED" w14:textId="77777777" w:rsidR="006B267C" w:rsidRPr="007B7F4E" w:rsidRDefault="006B267C" w:rsidP="006F3C5D">
            <w:pPr>
              <w:jc w:val="both"/>
              <w:rPr>
                <w:rFonts w:asciiTheme="minorHAnsi" w:eastAsia="Times New Roman" w:hAnsiTheme="minorHAnsi" w:cstheme="minorHAnsi"/>
                <w:sz w:val="24"/>
                <w:szCs w:val="24"/>
              </w:rPr>
            </w:pPr>
            <w:r w:rsidRPr="007B7F4E">
              <w:rPr>
                <w:rFonts w:asciiTheme="minorHAnsi" w:eastAsia="Times New Roman" w:hAnsiTheme="minorHAnsi" w:cstheme="minorHAnsi"/>
                <w:sz w:val="24"/>
                <w:szCs w:val="24"/>
              </w:rPr>
              <w:t> </w:t>
            </w:r>
          </w:p>
        </w:tc>
      </w:tr>
      <w:tr w:rsidR="006B267C" w:rsidRPr="007B7F4E" w14:paraId="4000942C" w14:textId="77777777" w:rsidTr="00671C87">
        <w:trPr>
          <w:trHeight w:val="315"/>
        </w:trPr>
        <w:tc>
          <w:tcPr>
            <w:tcW w:w="3871" w:type="pct"/>
            <w:tcBorders>
              <w:top w:val="nil"/>
              <w:left w:val="single" w:sz="4" w:space="0" w:color="auto"/>
              <w:bottom w:val="single" w:sz="4" w:space="0" w:color="auto"/>
              <w:right w:val="single" w:sz="4" w:space="0" w:color="auto"/>
            </w:tcBorders>
            <w:shd w:val="clear" w:color="auto" w:fill="auto"/>
            <w:vAlign w:val="center"/>
          </w:tcPr>
          <w:p w14:paraId="06EB728B" w14:textId="77777777" w:rsidR="006B267C" w:rsidRPr="007B7F4E" w:rsidRDefault="006B267C" w:rsidP="006F3C5D">
            <w:pPr>
              <w:jc w:val="both"/>
              <w:rPr>
                <w:rFonts w:asciiTheme="minorHAnsi" w:eastAsia="Times New Roman" w:hAnsiTheme="minorHAnsi" w:cstheme="minorHAnsi"/>
              </w:rPr>
            </w:pPr>
            <w:r w:rsidRPr="007B7F4E">
              <w:rPr>
                <w:rFonts w:asciiTheme="minorHAnsi" w:eastAsia="Times New Roman" w:hAnsiTheme="minorHAnsi" w:cstheme="minorHAnsi"/>
              </w:rPr>
              <w:t>Economy Air Ticket</w:t>
            </w:r>
          </w:p>
        </w:tc>
        <w:tc>
          <w:tcPr>
            <w:tcW w:w="1129" w:type="pct"/>
            <w:tcBorders>
              <w:top w:val="nil"/>
              <w:left w:val="nil"/>
              <w:bottom w:val="single" w:sz="4" w:space="0" w:color="auto"/>
              <w:right w:val="single" w:sz="4" w:space="0" w:color="auto"/>
            </w:tcBorders>
            <w:shd w:val="clear" w:color="auto" w:fill="auto"/>
            <w:vAlign w:val="center"/>
          </w:tcPr>
          <w:p w14:paraId="1195EF0E" w14:textId="77777777" w:rsidR="006B267C" w:rsidRPr="007B7F4E" w:rsidRDefault="006B267C" w:rsidP="006F3C5D">
            <w:pPr>
              <w:jc w:val="both"/>
              <w:rPr>
                <w:rFonts w:asciiTheme="minorHAnsi" w:eastAsia="Times New Roman" w:hAnsiTheme="minorHAnsi" w:cstheme="minorHAnsi"/>
                <w:sz w:val="24"/>
                <w:szCs w:val="24"/>
              </w:rPr>
            </w:pPr>
          </w:p>
        </w:tc>
      </w:tr>
      <w:tr w:rsidR="00D06A99" w:rsidRPr="007B7F4E" w14:paraId="438EBD31" w14:textId="77777777" w:rsidTr="00671C87">
        <w:trPr>
          <w:trHeight w:val="315"/>
        </w:trPr>
        <w:tc>
          <w:tcPr>
            <w:tcW w:w="3871" w:type="pct"/>
            <w:tcBorders>
              <w:top w:val="nil"/>
              <w:left w:val="single" w:sz="4" w:space="0" w:color="auto"/>
              <w:bottom w:val="single" w:sz="4" w:space="0" w:color="auto"/>
              <w:right w:val="single" w:sz="4" w:space="0" w:color="auto"/>
            </w:tcBorders>
            <w:shd w:val="clear" w:color="auto" w:fill="auto"/>
            <w:vAlign w:val="center"/>
          </w:tcPr>
          <w:p w14:paraId="35623942" w14:textId="63798A89" w:rsidR="00D06A99" w:rsidRPr="007B7F4E" w:rsidRDefault="00D06A99" w:rsidP="006F3C5D">
            <w:pPr>
              <w:jc w:val="both"/>
              <w:rPr>
                <w:rFonts w:asciiTheme="minorHAnsi" w:eastAsia="Times New Roman" w:hAnsiTheme="minorHAnsi" w:cstheme="minorHAnsi"/>
              </w:rPr>
            </w:pPr>
            <w:r>
              <w:rPr>
                <w:rFonts w:asciiTheme="minorHAnsi" w:eastAsia="Times New Roman" w:hAnsiTheme="minorHAnsi" w:cstheme="minorHAnsi"/>
              </w:rPr>
              <w:t>Travel in the countries (air ticket and DSA)</w:t>
            </w:r>
          </w:p>
        </w:tc>
        <w:tc>
          <w:tcPr>
            <w:tcW w:w="1129" w:type="pct"/>
            <w:tcBorders>
              <w:top w:val="nil"/>
              <w:left w:val="nil"/>
              <w:bottom w:val="single" w:sz="4" w:space="0" w:color="auto"/>
              <w:right w:val="single" w:sz="4" w:space="0" w:color="auto"/>
            </w:tcBorders>
            <w:shd w:val="clear" w:color="auto" w:fill="auto"/>
            <w:vAlign w:val="center"/>
          </w:tcPr>
          <w:p w14:paraId="143B573F" w14:textId="77777777" w:rsidR="00D06A99" w:rsidRPr="007B7F4E" w:rsidRDefault="00D06A99" w:rsidP="006F3C5D">
            <w:pPr>
              <w:jc w:val="both"/>
              <w:rPr>
                <w:rFonts w:asciiTheme="minorHAnsi" w:eastAsia="Times New Roman" w:hAnsiTheme="minorHAnsi" w:cstheme="minorHAnsi"/>
                <w:sz w:val="24"/>
                <w:szCs w:val="24"/>
              </w:rPr>
            </w:pPr>
          </w:p>
        </w:tc>
      </w:tr>
      <w:tr w:rsidR="006B267C" w:rsidRPr="007B7F4E" w14:paraId="61393AAA" w14:textId="77777777" w:rsidTr="00671C87">
        <w:trPr>
          <w:trHeight w:val="315"/>
        </w:trPr>
        <w:tc>
          <w:tcPr>
            <w:tcW w:w="3871" w:type="pct"/>
            <w:tcBorders>
              <w:top w:val="nil"/>
              <w:left w:val="single" w:sz="4" w:space="0" w:color="auto"/>
              <w:bottom w:val="single" w:sz="4" w:space="0" w:color="auto"/>
              <w:right w:val="single" w:sz="4" w:space="0" w:color="auto"/>
            </w:tcBorders>
            <w:shd w:val="clear" w:color="auto" w:fill="auto"/>
            <w:vAlign w:val="center"/>
          </w:tcPr>
          <w:p w14:paraId="71413CA4" w14:textId="77777777" w:rsidR="006B267C" w:rsidRPr="007B7F4E" w:rsidRDefault="006B267C" w:rsidP="006F3C5D">
            <w:pPr>
              <w:jc w:val="both"/>
              <w:rPr>
                <w:rFonts w:asciiTheme="minorHAnsi" w:eastAsia="Times New Roman" w:hAnsiTheme="minorHAnsi" w:cstheme="minorHAnsi"/>
              </w:rPr>
            </w:pPr>
            <w:r w:rsidRPr="007B7F4E">
              <w:rPr>
                <w:rFonts w:asciiTheme="minorHAnsi" w:eastAsia="Times New Roman" w:hAnsiTheme="minorHAnsi" w:cstheme="minorHAnsi"/>
              </w:rPr>
              <w:t>Other costs</w:t>
            </w:r>
          </w:p>
        </w:tc>
        <w:tc>
          <w:tcPr>
            <w:tcW w:w="1129" w:type="pct"/>
            <w:tcBorders>
              <w:top w:val="nil"/>
              <w:left w:val="nil"/>
              <w:bottom w:val="single" w:sz="4" w:space="0" w:color="auto"/>
              <w:right w:val="single" w:sz="4" w:space="0" w:color="auto"/>
            </w:tcBorders>
            <w:shd w:val="clear" w:color="auto" w:fill="auto"/>
            <w:vAlign w:val="center"/>
          </w:tcPr>
          <w:p w14:paraId="6EC0458E" w14:textId="77777777" w:rsidR="006B267C" w:rsidRPr="007B7F4E" w:rsidRDefault="006B267C" w:rsidP="006F3C5D">
            <w:pPr>
              <w:jc w:val="both"/>
              <w:rPr>
                <w:rFonts w:asciiTheme="minorHAnsi" w:eastAsia="Times New Roman" w:hAnsiTheme="minorHAnsi" w:cstheme="minorHAnsi"/>
                <w:sz w:val="24"/>
                <w:szCs w:val="24"/>
              </w:rPr>
            </w:pPr>
          </w:p>
        </w:tc>
      </w:tr>
      <w:tr w:rsidR="006B267C" w:rsidRPr="007B7F4E" w14:paraId="70983FEC" w14:textId="77777777" w:rsidTr="00671C87">
        <w:trPr>
          <w:trHeight w:val="315"/>
        </w:trPr>
        <w:tc>
          <w:tcPr>
            <w:tcW w:w="3871" w:type="pct"/>
            <w:tcBorders>
              <w:top w:val="nil"/>
              <w:left w:val="single" w:sz="4" w:space="0" w:color="auto"/>
              <w:bottom w:val="single" w:sz="4" w:space="0" w:color="auto"/>
              <w:right w:val="single" w:sz="4" w:space="0" w:color="auto"/>
            </w:tcBorders>
            <w:shd w:val="clear" w:color="auto" w:fill="auto"/>
            <w:vAlign w:val="center"/>
          </w:tcPr>
          <w:p w14:paraId="6B8C831E" w14:textId="77777777" w:rsidR="006B267C" w:rsidRPr="007B7F4E" w:rsidRDefault="006B267C" w:rsidP="006F3C5D">
            <w:pPr>
              <w:jc w:val="both"/>
              <w:rPr>
                <w:rFonts w:asciiTheme="minorHAnsi" w:eastAsia="Times New Roman" w:hAnsiTheme="minorHAnsi" w:cstheme="minorHAnsi"/>
              </w:rPr>
            </w:pPr>
            <w:r w:rsidRPr="007B7F4E">
              <w:rPr>
                <w:rFonts w:asciiTheme="minorHAnsi" w:eastAsia="Times New Roman" w:hAnsiTheme="minorHAnsi" w:cstheme="minorHAnsi"/>
              </w:rPr>
              <w:t>Total estimated cost of contract (proposed contract fee only)</w:t>
            </w:r>
          </w:p>
        </w:tc>
        <w:tc>
          <w:tcPr>
            <w:tcW w:w="1129" w:type="pct"/>
            <w:tcBorders>
              <w:top w:val="nil"/>
              <w:left w:val="nil"/>
              <w:bottom w:val="single" w:sz="4" w:space="0" w:color="auto"/>
              <w:right w:val="single" w:sz="4" w:space="0" w:color="auto"/>
            </w:tcBorders>
            <w:shd w:val="clear" w:color="auto" w:fill="auto"/>
            <w:vAlign w:val="center"/>
          </w:tcPr>
          <w:p w14:paraId="088EFD4E" w14:textId="77777777" w:rsidR="006B267C" w:rsidRPr="007B7F4E" w:rsidRDefault="006B267C" w:rsidP="006F3C5D">
            <w:pPr>
              <w:jc w:val="both"/>
              <w:rPr>
                <w:rFonts w:asciiTheme="minorHAnsi" w:eastAsia="Times New Roman" w:hAnsiTheme="minorHAnsi" w:cstheme="minorHAnsi"/>
                <w:sz w:val="24"/>
                <w:szCs w:val="24"/>
              </w:rPr>
            </w:pPr>
          </w:p>
        </w:tc>
      </w:tr>
      <w:tr w:rsidR="006B267C" w:rsidRPr="007B7F4E" w14:paraId="5D591887" w14:textId="77777777" w:rsidTr="00671C87">
        <w:trPr>
          <w:trHeight w:val="345"/>
        </w:trPr>
        <w:tc>
          <w:tcPr>
            <w:tcW w:w="3871" w:type="pct"/>
            <w:tcBorders>
              <w:top w:val="nil"/>
              <w:left w:val="single" w:sz="4" w:space="0" w:color="auto"/>
              <w:bottom w:val="single" w:sz="4" w:space="0" w:color="auto"/>
              <w:right w:val="single" w:sz="4" w:space="0" w:color="auto"/>
            </w:tcBorders>
            <w:shd w:val="clear" w:color="000000" w:fill="C5D9F1"/>
            <w:vAlign w:val="bottom"/>
            <w:hideMark/>
          </w:tcPr>
          <w:p w14:paraId="1BD92F7B" w14:textId="77777777" w:rsidR="006B267C" w:rsidRPr="007B7F4E" w:rsidRDefault="006B267C" w:rsidP="006F3C5D">
            <w:pPr>
              <w:jc w:val="both"/>
              <w:rPr>
                <w:rFonts w:asciiTheme="minorHAnsi" w:eastAsia="Times New Roman" w:hAnsiTheme="minorHAnsi" w:cstheme="minorHAnsi"/>
                <w:b/>
                <w:bCs/>
                <w:sz w:val="24"/>
                <w:szCs w:val="24"/>
              </w:rPr>
            </w:pPr>
            <w:r w:rsidRPr="007B7F4E">
              <w:rPr>
                <w:rFonts w:asciiTheme="minorHAnsi" w:eastAsia="Times New Roman" w:hAnsiTheme="minorHAnsi" w:cstheme="minorHAnsi"/>
                <w:b/>
                <w:bCs/>
                <w:sz w:val="24"/>
                <w:szCs w:val="24"/>
              </w:rPr>
              <w:t xml:space="preserve">FINANCIAL PROPOSAL - </w:t>
            </w:r>
            <w:r w:rsidRPr="007B7F4E">
              <w:rPr>
                <w:rFonts w:asciiTheme="minorHAnsi" w:eastAsia="Times New Roman" w:hAnsiTheme="minorHAnsi" w:cstheme="minorHAnsi"/>
                <w:b/>
                <w:bCs/>
                <w:i/>
                <w:iCs/>
                <w:sz w:val="24"/>
                <w:szCs w:val="24"/>
              </w:rPr>
              <w:t>Weight Combined Score</w:t>
            </w:r>
          </w:p>
        </w:tc>
        <w:tc>
          <w:tcPr>
            <w:tcW w:w="1129" w:type="pct"/>
            <w:tcBorders>
              <w:top w:val="nil"/>
              <w:left w:val="nil"/>
              <w:bottom w:val="single" w:sz="4" w:space="0" w:color="auto"/>
              <w:right w:val="single" w:sz="4" w:space="0" w:color="auto"/>
            </w:tcBorders>
            <w:shd w:val="clear" w:color="000000" w:fill="C5D9F1"/>
            <w:vAlign w:val="center"/>
            <w:hideMark/>
          </w:tcPr>
          <w:p w14:paraId="75FF4724" w14:textId="77777777" w:rsidR="006B267C" w:rsidRPr="007B7F4E" w:rsidRDefault="006B267C" w:rsidP="006F3C5D">
            <w:pPr>
              <w:jc w:val="both"/>
              <w:rPr>
                <w:rFonts w:asciiTheme="minorHAnsi" w:eastAsia="Times New Roman" w:hAnsiTheme="minorHAnsi" w:cstheme="minorHAnsi"/>
                <w:b/>
                <w:bCs/>
                <w:sz w:val="26"/>
                <w:szCs w:val="26"/>
              </w:rPr>
            </w:pPr>
          </w:p>
        </w:tc>
      </w:tr>
      <w:tr w:rsidR="006B267C" w:rsidRPr="007B7F4E" w14:paraId="4908F083" w14:textId="77777777" w:rsidTr="00671C87">
        <w:trPr>
          <w:trHeight w:val="85"/>
        </w:trPr>
        <w:tc>
          <w:tcPr>
            <w:tcW w:w="3871" w:type="pct"/>
            <w:tcBorders>
              <w:top w:val="nil"/>
              <w:left w:val="single" w:sz="4" w:space="0" w:color="auto"/>
              <w:bottom w:val="single" w:sz="4" w:space="0" w:color="auto"/>
              <w:right w:val="single" w:sz="4" w:space="0" w:color="auto"/>
            </w:tcBorders>
            <w:shd w:val="clear" w:color="auto" w:fill="auto"/>
            <w:vAlign w:val="bottom"/>
            <w:hideMark/>
          </w:tcPr>
          <w:p w14:paraId="3E0ED4FA" w14:textId="77777777" w:rsidR="006B267C" w:rsidRPr="007B7F4E" w:rsidRDefault="006B267C" w:rsidP="006F3C5D">
            <w:pPr>
              <w:jc w:val="both"/>
              <w:rPr>
                <w:rFonts w:asciiTheme="minorHAnsi" w:eastAsia="Times New Roman" w:hAnsiTheme="minorHAnsi" w:cstheme="minorHAnsi"/>
                <w:sz w:val="24"/>
                <w:szCs w:val="24"/>
              </w:rPr>
            </w:pPr>
            <w:r w:rsidRPr="007B7F4E">
              <w:rPr>
                <w:rFonts w:asciiTheme="minorHAnsi" w:eastAsia="Times New Roman" w:hAnsiTheme="minorHAnsi" w:cstheme="minorHAnsi"/>
                <w:sz w:val="24"/>
                <w:szCs w:val="24"/>
              </w:rPr>
              <w:t> </w:t>
            </w:r>
          </w:p>
        </w:tc>
        <w:tc>
          <w:tcPr>
            <w:tcW w:w="1129" w:type="pct"/>
            <w:tcBorders>
              <w:top w:val="nil"/>
              <w:left w:val="nil"/>
              <w:bottom w:val="single" w:sz="4" w:space="0" w:color="auto"/>
              <w:right w:val="single" w:sz="4" w:space="0" w:color="auto"/>
            </w:tcBorders>
            <w:shd w:val="clear" w:color="auto" w:fill="auto"/>
            <w:vAlign w:val="center"/>
            <w:hideMark/>
          </w:tcPr>
          <w:p w14:paraId="5A0D3DCE" w14:textId="77777777" w:rsidR="006B267C" w:rsidRPr="007B7F4E" w:rsidRDefault="006B267C" w:rsidP="006F3C5D">
            <w:pPr>
              <w:jc w:val="both"/>
              <w:rPr>
                <w:rFonts w:asciiTheme="minorHAnsi" w:eastAsia="Times New Roman" w:hAnsiTheme="minorHAnsi" w:cstheme="minorHAnsi"/>
                <w:sz w:val="24"/>
                <w:szCs w:val="24"/>
              </w:rPr>
            </w:pPr>
            <w:r w:rsidRPr="007B7F4E">
              <w:rPr>
                <w:rFonts w:asciiTheme="minorHAnsi" w:eastAsia="Times New Roman" w:hAnsiTheme="minorHAnsi" w:cstheme="minorHAnsi"/>
                <w:sz w:val="24"/>
                <w:szCs w:val="24"/>
              </w:rPr>
              <w:t> </w:t>
            </w:r>
          </w:p>
        </w:tc>
      </w:tr>
      <w:tr w:rsidR="006B267C" w:rsidRPr="007B7F4E" w14:paraId="5E45D433" w14:textId="77777777" w:rsidTr="00671C87">
        <w:trPr>
          <w:trHeight w:val="242"/>
        </w:trPr>
        <w:tc>
          <w:tcPr>
            <w:tcW w:w="3871" w:type="pct"/>
            <w:tcBorders>
              <w:top w:val="nil"/>
              <w:left w:val="single" w:sz="4" w:space="0" w:color="auto"/>
              <w:bottom w:val="single" w:sz="4" w:space="0" w:color="auto"/>
              <w:right w:val="single" w:sz="4" w:space="0" w:color="auto"/>
            </w:tcBorders>
            <w:shd w:val="clear" w:color="000000" w:fill="538DD5"/>
            <w:vAlign w:val="center"/>
            <w:hideMark/>
          </w:tcPr>
          <w:p w14:paraId="76FFA1E9" w14:textId="77777777" w:rsidR="006B267C" w:rsidRPr="007B7F4E" w:rsidRDefault="006B267C" w:rsidP="006F3C5D">
            <w:pPr>
              <w:jc w:val="both"/>
              <w:rPr>
                <w:rFonts w:asciiTheme="minorHAnsi" w:eastAsia="Times New Roman" w:hAnsiTheme="minorHAnsi" w:cstheme="minorHAnsi"/>
                <w:b/>
                <w:bCs/>
                <w:sz w:val="28"/>
                <w:szCs w:val="28"/>
              </w:rPr>
            </w:pPr>
            <w:r w:rsidRPr="007B7F4E">
              <w:rPr>
                <w:rFonts w:asciiTheme="minorHAnsi" w:eastAsia="Times New Roman" w:hAnsiTheme="minorHAnsi" w:cstheme="minorHAnsi"/>
                <w:b/>
                <w:bCs/>
                <w:sz w:val="24"/>
                <w:szCs w:val="24"/>
              </w:rPr>
              <w:t>TOTAL SCORE</w:t>
            </w:r>
          </w:p>
        </w:tc>
        <w:tc>
          <w:tcPr>
            <w:tcW w:w="1129" w:type="pct"/>
            <w:tcBorders>
              <w:top w:val="nil"/>
              <w:left w:val="nil"/>
              <w:bottom w:val="single" w:sz="4" w:space="0" w:color="auto"/>
              <w:right w:val="single" w:sz="4" w:space="0" w:color="auto"/>
            </w:tcBorders>
            <w:shd w:val="clear" w:color="000000" w:fill="538DD5"/>
            <w:vAlign w:val="center"/>
            <w:hideMark/>
          </w:tcPr>
          <w:p w14:paraId="47F35D0F" w14:textId="77777777" w:rsidR="006B267C" w:rsidRPr="007B7F4E" w:rsidRDefault="006B267C" w:rsidP="006F3C5D">
            <w:pPr>
              <w:jc w:val="both"/>
              <w:rPr>
                <w:rFonts w:asciiTheme="minorHAnsi" w:eastAsia="Times New Roman" w:hAnsiTheme="minorHAnsi" w:cstheme="minorHAnsi"/>
                <w:b/>
                <w:bCs/>
                <w:sz w:val="28"/>
                <w:szCs w:val="28"/>
              </w:rPr>
            </w:pPr>
          </w:p>
        </w:tc>
      </w:tr>
    </w:tbl>
    <w:p w14:paraId="443D8758" w14:textId="328EDCB8" w:rsidR="00DA1178" w:rsidRPr="007B7F4E" w:rsidDel="00B668DE" w:rsidRDefault="00DA1178" w:rsidP="00B668DE">
      <w:pPr>
        <w:pStyle w:val="ListParagraph"/>
        <w:rPr>
          <w:del w:id="2" w:author="Leopoldine Djopwo" w:date="2022-12-06T15:56:00Z"/>
          <w:rFonts w:asciiTheme="minorHAnsi" w:hAnsiTheme="minorHAnsi" w:cstheme="minorHAnsi"/>
          <w:b/>
          <w:color w:val="FFFFFF"/>
        </w:rPr>
      </w:pPr>
    </w:p>
    <w:p w14:paraId="04B4B502" w14:textId="77777777" w:rsidR="00D06A99" w:rsidRPr="007B7F4E" w:rsidRDefault="00D06A99" w:rsidP="00D06A99">
      <w:pPr>
        <w:rPr>
          <w:rFonts w:asciiTheme="minorHAnsi" w:hAnsiTheme="minorHAnsi" w:cstheme="minorHAnsi"/>
          <w:b/>
          <w:bCs/>
        </w:rPr>
      </w:pPr>
    </w:p>
    <w:sectPr w:rsidR="00D06A99" w:rsidRPr="007B7F4E" w:rsidSect="004D2DC4">
      <w:footerReference w:type="default" r:id="rId15"/>
      <w:pgSz w:w="11906" w:h="16838" w:code="9"/>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1B8E" w14:textId="77777777" w:rsidR="005E73BA" w:rsidRDefault="005E73BA" w:rsidP="003B5E9F">
      <w:r>
        <w:separator/>
      </w:r>
    </w:p>
  </w:endnote>
  <w:endnote w:type="continuationSeparator" w:id="0">
    <w:p w14:paraId="4C4ADD04" w14:textId="77777777" w:rsidR="005E73BA" w:rsidRDefault="005E73BA" w:rsidP="003B5E9F">
      <w:r>
        <w:continuationSeparator/>
      </w:r>
    </w:p>
  </w:endnote>
  <w:endnote w:type="continuationNotice" w:id="1">
    <w:p w14:paraId="7E08AEE3" w14:textId="77777777" w:rsidR="005E73BA" w:rsidRDefault="005E7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Neue LT 45 Ligh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5757" w14:textId="77777777" w:rsidR="00B0240D" w:rsidRPr="008176AD" w:rsidRDefault="00B0240D">
    <w:pPr>
      <w:pStyle w:val="Footer"/>
      <w:jc w:val="center"/>
      <w:rPr>
        <w:rFonts w:ascii="Calibri Light" w:hAnsi="Calibri Light" w:cs="Calibri Light"/>
        <w:sz w:val="18"/>
        <w:szCs w:val="18"/>
      </w:rPr>
    </w:pPr>
    <w:r w:rsidRPr="008176AD">
      <w:rPr>
        <w:rFonts w:ascii="Calibri Light" w:hAnsi="Calibri Light" w:cs="Calibri Light"/>
        <w:sz w:val="18"/>
        <w:szCs w:val="18"/>
      </w:rPr>
      <w:fldChar w:fldCharType="begin"/>
    </w:r>
    <w:r w:rsidRPr="008176AD">
      <w:rPr>
        <w:rFonts w:ascii="Calibri Light" w:hAnsi="Calibri Light" w:cs="Calibri Light"/>
        <w:sz w:val="18"/>
        <w:szCs w:val="18"/>
      </w:rPr>
      <w:instrText xml:space="preserve"> PAGE   \* MERGEFORMAT </w:instrText>
    </w:r>
    <w:r w:rsidRPr="008176AD">
      <w:rPr>
        <w:rFonts w:ascii="Calibri Light" w:hAnsi="Calibri Light" w:cs="Calibri Light"/>
        <w:sz w:val="18"/>
        <w:szCs w:val="18"/>
      </w:rPr>
      <w:fldChar w:fldCharType="separate"/>
    </w:r>
    <w:r w:rsidRPr="008176AD">
      <w:rPr>
        <w:rFonts w:ascii="Calibri Light" w:hAnsi="Calibri Light" w:cs="Calibri Light"/>
        <w:noProof/>
        <w:sz w:val="18"/>
        <w:szCs w:val="18"/>
      </w:rPr>
      <w:t>15</w:t>
    </w:r>
    <w:r w:rsidRPr="008176AD">
      <w:rPr>
        <w:rFonts w:ascii="Calibri Light" w:hAnsi="Calibri Light" w:cs="Calibri Light"/>
        <w:noProof/>
        <w:sz w:val="18"/>
        <w:szCs w:val="18"/>
      </w:rPr>
      <w:fldChar w:fldCharType="end"/>
    </w:r>
  </w:p>
  <w:p w14:paraId="752CA362" w14:textId="77777777" w:rsidR="00B0240D" w:rsidRDefault="00B02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D4B8" w14:textId="77777777" w:rsidR="005E73BA" w:rsidRDefault="005E73BA" w:rsidP="003B5E9F">
      <w:r>
        <w:separator/>
      </w:r>
    </w:p>
  </w:footnote>
  <w:footnote w:type="continuationSeparator" w:id="0">
    <w:p w14:paraId="7532C2AC" w14:textId="77777777" w:rsidR="005E73BA" w:rsidRDefault="005E73BA" w:rsidP="003B5E9F">
      <w:r>
        <w:continuationSeparator/>
      </w:r>
    </w:p>
  </w:footnote>
  <w:footnote w:type="continuationNotice" w:id="1">
    <w:p w14:paraId="7664C9B8" w14:textId="77777777" w:rsidR="005E73BA" w:rsidRDefault="005E73BA"/>
  </w:footnote>
  <w:footnote w:id="2">
    <w:p w14:paraId="2CF5A4C2" w14:textId="6004BA10" w:rsidR="00981A25" w:rsidRPr="009032D3" w:rsidRDefault="00981A25">
      <w:pPr>
        <w:pStyle w:val="FootnoteText"/>
        <w:rPr>
          <w:lang w:val="fr-FR"/>
        </w:rPr>
      </w:pPr>
      <w:r>
        <w:rPr>
          <w:rStyle w:val="FootnoteReference"/>
        </w:rPr>
        <w:footnoteRef/>
      </w:r>
      <w:r w:rsidRPr="009032D3">
        <w:rPr>
          <w:lang w:val="fr-FR"/>
        </w:rPr>
        <w:t xml:space="preserve"> </w:t>
      </w:r>
      <w:r w:rsidRPr="00AD2165">
        <w:rPr>
          <w:sz w:val="16"/>
          <w:szCs w:val="16"/>
          <w:lang w:val="fr-FR"/>
        </w:rPr>
        <w:t>PNUD : Notre de stratégie, Evolution socio-économique au Bénin, situation actuelle et perspectives (Février 2022)</w:t>
      </w:r>
    </w:p>
  </w:footnote>
  <w:footnote w:id="3">
    <w:p w14:paraId="6E057E42" w14:textId="05BA8177" w:rsidR="009032D3" w:rsidRPr="009032D3" w:rsidRDefault="009032D3">
      <w:pPr>
        <w:pStyle w:val="FootnoteText"/>
        <w:rPr>
          <w:lang w:val="fr-FR"/>
        </w:rPr>
      </w:pPr>
      <w:r>
        <w:rPr>
          <w:rStyle w:val="FootnoteReference"/>
        </w:rPr>
        <w:footnoteRef/>
      </w:r>
      <w:r w:rsidRPr="009032D3">
        <w:rPr>
          <w:lang w:val="fr-FR"/>
        </w:rPr>
        <w:t xml:space="preserve"> </w:t>
      </w:r>
      <w:r w:rsidRPr="0023768B">
        <w:rPr>
          <w:rFonts w:cstheme="minorHAnsi"/>
          <w:sz w:val="16"/>
          <w:lang w:val="fr-FR"/>
        </w:rPr>
        <w:t>Source : Google, La Banque Mondiale au Niger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pStyle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4"/>
    <w:multiLevelType w:val="multilevel"/>
    <w:tmpl w:val="00000004"/>
    <w:name w:val="WW8Num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0000005"/>
    <w:multiLevelType w:val="hybridMultilevel"/>
    <w:tmpl w:val="00000005"/>
    <w:name w:val="WW8Num5"/>
    <w:lvl w:ilvl="0" w:tplc="3A4C0822">
      <w:start w:val="1"/>
      <w:numFmt w:val="bullet"/>
      <w:lvlText w:val=""/>
      <w:lvlJc w:val="left"/>
      <w:pPr>
        <w:tabs>
          <w:tab w:val="num" w:pos="720"/>
        </w:tabs>
        <w:ind w:left="720" w:hanging="360"/>
      </w:pPr>
      <w:rPr>
        <w:rFonts w:ascii="Wingdings" w:hAnsi="Wingdings" w:cs="StarSymbol"/>
        <w:sz w:val="18"/>
        <w:szCs w:val="18"/>
      </w:rPr>
    </w:lvl>
    <w:lvl w:ilvl="1" w:tplc="6F407B4C">
      <w:start w:val="1"/>
      <w:numFmt w:val="bullet"/>
      <w:lvlText w:val=""/>
      <w:lvlJc w:val="left"/>
      <w:pPr>
        <w:tabs>
          <w:tab w:val="num" w:pos="1080"/>
        </w:tabs>
        <w:ind w:left="1080" w:hanging="360"/>
      </w:pPr>
      <w:rPr>
        <w:rFonts w:ascii="Wingdings 2" w:hAnsi="Wingdings 2" w:cs="StarSymbol"/>
        <w:sz w:val="18"/>
        <w:szCs w:val="18"/>
      </w:rPr>
    </w:lvl>
    <w:lvl w:ilvl="2" w:tplc="9BA243B4">
      <w:start w:val="1"/>
      <w:numFmt w:val="bullet"/>
      <w:lvlText w:val="■"/>
      <w:lvlJc w:val="left"/>
      <w:pPr>
        <w:tabs>
          <w:tab w:val="num" w:pos="1440"/>
        </w:tabs>
        <w:ind w:left="1440" w:hanging="360"/>
      </w:pPr>
      <w:rPr>
        <w:rFonts w:ascii="StarSymbol" w:hAnsi="StarSymbol" w:cs="StarSymbol"/>
        <w:sz w:val="18"/>
        <w:szCs w:val="18"/>
      </w:rPr>
    </w:lvl>
    <w:lvl w:ilvl="3" w:tplc="A95E2F9A">
      <w:start w:val="1"/>
      <w:numFmt w:val="bullet"/>
      <w:lvlText w:val=""/>
      <w:lvlJc w:val="left"/>
      <w:pPr>
        <w:tabs>
          <w:tab w:val="num" w:pos="1800"/>
        </w:tabs>
        <w:ind w:left="1800" w:hanging="360"/>
      </w:pPr>
      <w:rPr>
        <w:rFonts w:ascii="Wingdings" w:hAnsi="Wingdings" w:cs="StarSymbol"/>
        <w:sz w:val="18"/>
        <w:szCs w:val="18"/>
      </w:rPr>
    </w:lvl>
    <w:lvl w:ilvl="4" w:tplc="A4305118">
      <w:start w:val="1"/>
      <w:numFmt w:val="bullet"/>
      <w:lvlText w:val=""/>
      <w:lvlJc w:val="left"/>
      <w:pPr>
        <w:tabs>
          <w:tab w:val="num" w:pos="2160"/>
        </w:tabs>
        <w:ind w:left="2160" w:hanging="360"/>
      </w:pPr>
      <w:rPr>
        <w:rFonts w:ascii="Wingdings 2" w:hAnsi="Wingdings 2" w:cs="StarSymbol"/>
        <w:sz w:val="18"/>
        <w:szCs w:val="18"/>
      </w:rPr>
    </w:lvl>
    <w:lvl w:ilvl="5" w:tplc="64160C5C">
      <w:start w:val="1"/>
      <w:numFmt w:val="bullet"/>
      <w:lvlText w:val="■"/>
      <w:lvlJc w:val="left"/>
      <w:pPr>
        <w:tabs>
          <w:tab w:val="num" w:pos="2520"/>
        </w:tabs>
        <w:ind w:left="2520" w:hanging="360"/>
      </w:pPr>
      <w:rPr>
        <w:rFonts w:ascii="StarSymbol" w:hAnsi="StarSymbol" w:cs="StarSymbol"/>
        <w:sz w:val="18"/>
        <w:szCs w:val="18"/>
      </w:rPr>
    </w:lvl>
    <w:lvl w:ilvl="6" w:tplc="6422DE56">
      <w:start w:val="1"/>
      <w:numFmt w:val="bullet"/>
      <w:lvlText w:val=""/>
      <w:lvlJc w:val="left"/>
      <w:pPr>
        <w:tabs>
          <w:tab w:val="num" w:pos="2880"/>
        </w:tabs>
        <w:ind w:left="2880" w:hanging="360"/>
      </w:pPr>
      <w:rPr>
        <w:rFonts w:ascii="Wingdings" w:hAnsi="Wingdings" w:cs="StarSymbol"/>
        <w:sz w:val="18"/>
        <w:szCs w:val="18"/>
      </w:rPr>
    </w:lvl>
    <w:lvl w:ilvl="7" w:tplc="3008E840">
      <w:start w:val="1"/>
      <w:numFmt w:val="bullet"/>
      <w:lvlText w:val=""/>
      <w:lvlJc w:val="left"/>
      <w:pPr>
        <w:tabs>
          <w:tab w:val="num" w:pos="3240"/>
        </w:tabs>
        <w:ind w:left="3240" w:hanging="360"/>
      </w:pPr>
      <w:rPr>
        <w:rFonts w:ascii="Wingdings 2" w:hAnsi="Wingdings 2" w:cs="StarSymbol"/>
        <w:sz w:val="18"/>
        <w:szCs w:val="18"/>
      </w:rPr>
    </w:lvl>
    <w:lvl w:ilvl="8" w:tplc="897A968E">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6"/>
    <w:multiLevelType w:val="hybridMultilevel"/>
    <w:tmpl w:val="00000006"/>
    <w:name w:val="WW8Num6"/>
    <w:lvl w:ilvl="0" w:tplc="18B891AA">
      <w:start w:val="1"/>
      <w:numFmt w:val="decimal"/>
      <w:lvlText w:val="%1."/>
      <w:lvlJc w:val="left"/>
      <w:pPr>
        <w:tabs>
          <w:tab w:val="num" w:pos="1080"/>
        </w:tabs>
        <w:ind w:left="1080" w:hanging="360"/>
      </w:pPr>
    </w:lvl>
    <w:lvl w:ilvl="1" w:tplc="A1582B5A">
      <w:start w:val="1"/>
      <w:numFmt w:val="decimal"/>
      <w:lvlText w:val="%2."/>
      <w:lvlJc w:val="left"/>
      <w:pPr>
        <w:tabs>
          <w:tab w:val="num" w:pos="1440"/>
        </w:tabs>
        <w:ind w:left="1440" w:hanging="360"/>
      </w:pPr>
    </w:lvl>
    <w:lvl w:ilvl="2" w:tplc="A156EFB4">
      <w:start w:val="1"/>
      <w:numFmt w:val="decimal"/>
      <w:lvlText w:val="%3."/>
      <w:lvlJc w:val="left"/>
      <w:pPr>
        <w:tabs>
          <w:tab w:val="num" w:pos="1800"/>
        </w:tabs>
        <w:ind w:left="1800" w:hanging="360"/>
      </w:pPr>
    </w:lvl>
    <w:lvl w:ilvl="3" w:tplc="585C30D0">
      <w:start w:val="1"/>
      <w:numFmt w:val="decimal"/>
      <w:lvlText w:val="%4."/>
      <w:lvlJc w:val="left"/>
      <w:pPr>
        <w:tabs>
          <w:tab w:val="num" w:pos="2160"/>
        </w:tabs>
        <w:ind w:left="2160" w:hanging="360"/>
      </w:pPr>
    </w:lvl>
    <w:lvl w:ilvl="4" w:tplc="FAB6BEAA">
      <w:start w:val="1"/>
      <w:numFmt w:val="decimal"/>
      <w:lvlText w:val="%5."/>
      <w:lvlJc w:val="left"/>
      <w:pPr>
        <w:tabs>
          <w:tab w:val="num" w:pos="2520"/>
        </w:tabs>
        <w:ind w:left="2520" w:hanging="360"/>
      </w:pPr>
    </w:lvl>
    <w:lvl w:ilvl="5" w:tplc="F572A732">
      <w:start w:val="1"/>
      <w:numFmt w:val="decimal"/>
      <w:lvlText w:val="%6."/>
      <w:lvlJc w:val="left"/>
      <w:pPr>
        <w:tabs>
          <w:tab w:val="num" w:pos="2880"/>
        </w:tabs>
        <w:ind w:left="2880" w:hanging="360"/>
      </w:pPr>
    </w:lvl>
    <w:lvl w:ilvl="6" w:tplc="CE46CBBC">
      <w:start w:val="1"/>
      <w:numFmt w:val="decimal"/>
      <w:lvlText w:val="%7."/>
      <w:lvlJc w:val="left"/>
      <w:pPr>
        <w:tabs>
          <w:tab w:val="num" w:pos="3240"/>
        </w:tabs>
        <w:ind w:left="3240" w:hanging="360"/>
      </w:pPr>
    </w:lvl>
    <w:lvl w:ilvl="7" w:tplc="6ABE7E1C">
      <w:start w:val="1"/>
      <w:numFmt w:val="decimal"/>
      <w:lvlText w:val="%8."/>
      <w:lvlJc w:val="left"/>
      <w:pPr>
        <w:tabs>
          <w:tab w:val="num" w:pos="3600"/>
        </w:tabs>
        <w:ind w:left="3600" w:hanging="360"/>
      </w:pPr>
    </w:lvl>
    <w:lvl w:ilvl="8" w:tplc="A058D002">
      <w:start w:val="1"/>
      <w:numFmt w:val="decimal"/>
      <w:lvlText w:val="%9."/>
      <w:lvlJc w:val="left"/>
      <w:pPr>
        <w:tabs>
          <w:tab w:val="num" w:pos="3960"/>
        </w:tabs>
        <w:ind w:left="3960" w:hanging="360"/>
      </w:pPr>
    </w:lvl>
  </w:abstractNum>
  <w:abstractNum w:abstractNumId="4" w15:restartNumberingAfterBreak="0">
    <w:nsid w:val="02F21A41"/>
    <w:multiLevelType w:val="hybridMultilevel"/>
    <w:tmpl w:val="B782A096"/>
    <w:lvl w:ilvl="0" w:tplc="08D2B7E2">
      <w:start w:val="1"/>
      <w:numFmt w:val="bullet"/>
      <w:lvlText w:val="·"/>
      <w:lvlJc w:val="left"/>
      <w:pPr>
        <w:ind w:left="720" w:hanging="360"/>
      </w:pPr>
      <w:rPr>
        <w:rFonts w:ascii="Symbol" w:hAnsi="Symbol" w:hint="default"/>
      </w:rPr>
    </w:lvl>
    <w:lvl w:ilvl="1" w:tplc="0B900A80">
      <w:start w:val="1"/>
      <w:numFmt w:val="bullet"/>
      <w:lvlText w:val="o"/>
      <w:lvlJc w:val="left"/>
      <w:pPr>
        <w:ind w:left="1440" w:hanging="360"/>
      </w:pPr>
      <w:rPr>
        <w:rFonts w:ascii="Courier New" w:hAnsi="Courier New" w:hint="default"/>
      </w:rPr>
    </w:lvl>
    <w:lvl w:ilvl="2" w:tplc="1A2EDBDA">
      <w:start w:val="1"/>
      <w:numFmt w:val="bullet"/>
      <w:lvlText w:val=""/>
      <w:lvlJc w:val="left"/>
      <w:pPr>
        <w:ind w:left="2160" w:hanging="360"/>
      </w:pPr>
      <w:rPr>
        <w:rFonts w:ascii="Wingdings" w:hAnsi="Wingdings" w:hint="default"/>
      </w:rPr>
    </w:lvl>
    <w:lvl w:ilvl="3" w:tplc="F5D0DC9C">
      <w:start w:val="1"/>
      <w:numFmt w:val="bullet"/>
      <w:lvlText w:val=""/>
      <w:lvlJc w:val="left"/>
      <w:pPr>
        <w:ind w:left="2880" w:hanging="360"/>
      </w:pPr>
      <w:rPr>
        <w:rFonts w:ascii="Symbol" w:hAnsi="Symbol" w:hint="default"/>
      </w:rPr>
    </w:lvl>
    <w:lvl w:ilvl="4" w:tplc="FE465B44">
      <w:start w:val="1"/>
      <w:numFmt w:val="bullet"/>
      <w:lvlText w:val="o"/>
      <w:lvlJc w:val="left"/>
      <w:pPr>
        <w:ind w:left="3600" w:hanging="360"/>
      </w:pPr>
      <w:rPr>
        <w:rFonts w:ascii="Courier New" w:hAnsi="Courier New" w:hint="default"/>
      </w:rPr>
    </w:lvl>
    <w:lvl w:ilvl="5" w:tplc="B95A5298">
      <w:start w:val="1"/>
      <w:numFmt w:val="bullet"/>
      <w:lvlText w:val=""/>
      <w:lvlJc w:val="left"/>
      <w:pPr>
        <w:ind w:left="4320" w:hanging="360"/>
      </w:pPr>
      <w:rPr>
        <w:rFonts w:ascii="Wingdings" w:hAnsi="Wingdings" w:hint="default"/>
      </w:rPr>
    </w:lvl>
    <w:lvl w:ilvl="6" w:tplc="2796128C">
      <w:start w:val="1"/>
      <w:numFmt w:val="bullet"/>
      <w:lvlText w:val=""/>
      <w:lvlJc w:val="left"/>
      <w:pPr>
        <w:ind w:left="5040" w:hanging="360"/>
      </w:pPr>
      <w:rPr>
        <w:rFonts w:ascii="Symbol" w:hAnsi="Symbol" w:hint="default"/>
      </w:rPr>
    </w:lvl>
    <w:lvl w:ilvl="7" w:tplc="DA965F48">
      <w:start w:val="1"/>
      <w:numFmt w:val="bullet"/>
      <w:lvlText w:val="o"/>
      <w:lvlJc w:val="left"/>
      <w:pPr>
        <w:ind w:left="5760" w:hanging="360"/>
      </w:pPr>
      <w:rPr>
        <w:rFonts w:ascii="Courier New" w:hAnsi="Courier New" w:hint="default"/>
      </w:rPr>
    </w:lvl>
    <w:lvl w:ilvl="8" w:tplc="A7FE4024">
      <w:start w:val="1"/>
      <w:numFmt w:val="bullet"/>
      <w:lvlText w:val=""/>
      <w:lvlJc w:val="left"/>
      <w:pPr>
        <w:ind w:left="6480" w:hanging="360"/>
      </w:pPr>
      <w:rPr>
        <w:rFonts w:ascii="Wingdings" w:hAnsi="Wingdings" w:hint="default"/>
      </w:rPr>
    </w:lvl>
  </w:abstractNum>
  <w:abstractNum w:abstractNumId="5" w15:restartNumberingAfterBreak="0">
    <w:nsid w:val="19C306D0"/>
    <w:multiLevelType w:val="hybridMultilevel"/>
    <w:tmpl w:val="F34C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E56B7"/>
    <w:multiLevelType w:val="hybridMultilevel"/>
    <w:tmpl w:val="D3CA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B3F27"/>
    <w:multiLevelType w:val="hybridMultilevel"/>
    <w:tmpl w:val="F3FE1856"/>
    <w:lvl w:ilvl="0" w:tplc="CFFA2158">
      <w:start w:val="1"/>
      <w:numFmt w:val="bullet"/>
      <w:pStyle w:val="bullets"/>
      <w:lvlText w:val=""/>
      <w:lvlJc w:val="left"/>
      <w:pPr>
        <w:tabs>
          <w:tab w:val="num" w:pos="684"/>
        </w:tabs>
        <w:ind w:left="684" w:hanging="227"/>
      </w:pPr>
      <w:rPr>
        <w:rFonts w:ascii="Symbol" w:hAnsi="Symbol" w:hint="default"/>
        <w:sz w:val="24"/>
        <w:szCs w:val="24"/>
      </w:rPr>
    </w:lvl>
    <w:lvl w:ilvl="1" w:tplc="6E02BC7C">
      <w:start w:val="1"/>
      <w:numFmt w:val="bullet"/>
      <w:lvlText w:val="-"/>
      <w:lvlJc w:val="left"/>
      <w:pPr>
        <w:tabs>
          <w:tab w:val="num" w:pos="1537"/>
        </w:tabs>
        <w:ind w:left="1537" w:hanging="360"/>
      </w:pPr>
      <w:rPr>
        <w:rFonts w:ascii="Courier New" w:hAnsi="Courier New" w:hint="default"/>
        <w:sz w:val="24"/>
        <w:szCs w:val="24"/>
      </w:rPr>
    </w:lvl>
    <w:lvl w:ilvl="2" w:tplc="7C985310">
      <w:start w:val="1"/>
      <w:numFmt w:val="bullet"/>
      <w:lvlText w:val=""/>
      <w:lvlJc w:val="left"/>
      <w:pPr>
        <w:tabs>
          <w:tab w:val="num" w:pos="2257"/>
        </w:tabs>
        <w:ind w:left="2257" w:hanging="360"/>
      </w:pPr>
      <w:rPr>
        <w:rFonts w:ascii="Wingdings" w:hAnsi="Wingdings" w:hint="default"/>
      </w:rPr>
    </w:lvl>
    <w:lvl w:ilvl="3" w:tplc="251851CE" w:tentative="1">
      <w:start w:val="1"/>
      <w:numFmt w:val="bullet"/>
      <w:lvlText w:val=""/>
      <w:lvlJc w:val="left"/>
      <w:pPr>
        <w:tabs>
          <w:tab w:val="num" w:pos="2977"/>
        </w:tabs>
        <w:ind w:left="2977" w:hanging="360"/>
      </w:pPr>
      <w:rPr>
        <w:rFonts w:ascii="Symbol" w:hAnsi="Symbol" w:hint="default"/>
      </w:rPr>
    </w:lvl>
    <w:lvl w:ilvl="4" w:tplc="BB7AD33C" w:tentative="1">
      <w:start w:val="1"/>
      <w:numFmt w:val="bullet"/>
      <w:lvlText w:val="o"/>
      <w:lvlJc w:val="left"/>
      <w:pPr>
        <w:tabs>
          <w:tab w:val="num" w:pos="3697"/>
        </w:tabs>
        <w:ind w:left="3697" w:hanging="360"/>
      </w:pPr>
      <w:rPr>
        <w:rFonts w:ascii="Courier New" w:hAnsi="Courier New" w:cs="Courier New" w:hint="default"/>
      </w:rPr>
    </w:lvl>
    <w:lvl w:ilvl="5" w:tplc="3A2E43B6" w:tentative="1">
      <w:start w:val="1"/>
      <w:numFmt w:val="bullet"/>
      <w:lvlText w:val=""/>
      <w:lvlJc w:val="left"/>
      <w:pPr>
        <w:tabs>
          <w:tab w:val="num" w:pos="4417"/>
        </w:tabs>
        <w:ind w:left="4417" w:hanging="360"/>
      </w:pPr>
      <w:rPr>
        <w:rFonts w:ascii="Wingdings" w:hAnsi="Wingdings" w:hint="default"/>
      </w:rPr>
    </w:lvl>
    <w:lvl w:ilvl="6" w:tplc="F854621A" w:tentative="1">
      <w:start w:val="1"/>
      <w:numFmt w:val="bullet"/>
      <w:lvlText w:val=""/>
      <w:lvlJc w:val="left"/>
      <w:pPr>
        <w:tabs>
          <w:tab w:val="num" w:pos="5137"/>
        </w:tabs>
        <w:ind w:left="5137" w:hanging="360"/>
      </w:pPr>
      <w:rPr>
        <w:rFonts w:ascii="Symbol" w:hAnsi="Symbol" w:hint="default"/>
      </w:rPr>
    </w:lvl>
    <w:lvl w:ilvl="7" w:tplc="EA44B4C8" w:tentative="1">
      <w:start w:val="1"/>
      <w:numFmt w:val="bullet"/>
      <w:lvlText w:val="o"/>
      <w:lvlJc w:val="left"/>
      <w:pPr>
        <w:tabs>
          <w:tab w:val="num" w:pos="5857"/>
        </w:tabs>
        <w:ind w:left="5857" w:hanging="360"/>
      </w:pPr>
      <w:rPr>
        <w:rFonts w:ascii="Courier New" w:hAnsi="Courier New" w:cs="Courier New" w:hint="default"/>
      </w:rPr>
    </w:lvl>
    <w:lvl w:ilvl="8" w:tplc="D6D2D800" w:tentative="1">
      <w:start w:val="1"/>
      <w:numFmt w:val="bullet"/>
      <w:lvlText w:val=""/>
      <w:lvlJc w:val="left"/>
      <w:pPr>
        <w:tabs>
          <w:tab w:val="num" w:pos="6577"/>
        </w:tabs>
        <w:ind w:left="6577" w:hanging="360"/>
      </w:pPr>
      <w:rPr>
        <w:rFonts w:ascii="Wingdings" w:hAnsi="Wingdings" w:hint="default"/>
      </w:rPr>
    </w:lvl>
  </w:abstractNum>
  <w:abstractNum w:abstractNumId="8" w15:restartNumberingAfterBreak="0">
    <w:nsid w:val="1D783B63"/>
    <w:multiLevelType w:val="hybridMultilevel"/>
    <w:tmpl w:val="29AA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A58C7"/>
    <w:multiLevelType w:val="hybridMultilevel"/>
    <w:tmpl w:val="E4180FC0"/>
    <w:lvl w:ilvl="0" w:tplc="0409000F">
      <w:start w:val="1"/>
      <w:numFmt w:val="decimal"/>
      <w:lvlText w:val="%1."/>
      <w:lvlJc w:val="left"/>
      <w:pPr>
        <w:ind w:left="1266" w:hanging="360"/>
      </w:pPr>
    </w:lvl>
    <w:lvl w:ilvl="1" w:tplc="1A64F1FA">
      <w:numFmt w:val="bullet"/>
      <w:lvlText w:val="-"/>
      <w:lvlJc w:val="left"/>
      <w:pPr>
        <w:ind w:left="1986" w:hanging="360"/>
      </w:pPr>
      <w:rPr>
        <w:rFonts w:ascii="Calibri" w:eastAsia="Courier New" w:hAnsi="Calibri" w:cs="Calibri" w:hint="default"/>
      </w:rPr>
    </w:lvl>
    <w:lvl w:ilvl="2" w:tplc="9E4665C2">
      <w:start w:val="1"/>
      <w:numFmt w:val="decimal"/>
      <w:lvlText w:val="(%3)"/>
      <w:lvlJc w:val="left"/>
      <w:pPr>
        <w:ind w:left="2886" w:hanging="360"/>
      </w:pPr>
    </w:lvl>
    <w:lvl w:ilvl="3" w:tplc="0409000F">
      <w:start w:val="1"/>
      <w:numFmt w:val="decimal"/>
      <w:lvlText w:val="%4."/>
      <w:lvlJc w:val="left"/>
      <w:pPr>
        <w:ind w:left="3426" w:hanging="360"/>
      </w:pPr>
    </w:lvl>
    <w:lvl w:ilvl="4" w:tplc="04090019">
      <w:start w:val="1"/>
      <w:numFmt w:val="lowerLetter"/>
      <w:lvlText w:val="%5."/>
      <w:lvlJc w:val="left"/>
      <w:pPr>
        <w:ind w:left="4146" w:hanging="360"/>
      </w:pPr>
    </w:lvl>
    <w:lvl w:ilvl="5" w:tplc="0409001B">
      <w:start w:val="1"/>
      <w:numFmt w:val="lowerRoman"/>
      <w:lvlText w:val="%6."/>
      <w:lvlJc w:val="right"/>
      <w:pPr>
        <w:ind w:left="4866" w:hanging="180"/>
      </w:pPr>
    </w:lvl>
    <w:lvl w:ilvl="6" w:tplc="0409000F">
      <w:start w:val="1"/>
      <w:numFmt w:val="decimal"/>
      <w:lvlText w:val="%7."/>
      <w:lvlJc w:val="left"/>
      <w:pPr>
        <w:ind w:left="5586" w:hanging="360"/>
      </w:pPr>
    </w:lvl>
    <w:lvl w:ilvl="7" w:tplc="04090019">
      <w:start w:val="1"/>
      <w:numFmt w:val="lowerLetter"/>
      <w:lvlText w:val="%8."/>
      <w:lvlJc w:val="left"/>
      <w:pPr>
        <w:ind w:left="6306" w:hanging="360"/>
      </w:pPr>
    </w:lvl>
    <w:lvl w:ilvl="8" w:tplc="0409001B">
      <w:start w:val="1"/>
      <w:numFmt w:val="lowerRoman"/>
      <w:lvlText w:val="%9."/>
      <w:lvlJc w:val="right"/>
      <w:pPr>
        <w:ind w:left="7026" w:hanging="180"/>
      </w:pPr>
    </w:lvl>
  </w:abstractNum>
  <w:abstractNum w:abstractNumId="10" w15:restartNumberingAfterBreak="0">
    <w:nsid w:val="2F952F7F"/>
    <w:multiLevelType w:val="hybridMultilevel"/>
    <w:tmpl w:val="8DF0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F34F3"/>
    <w:multiLevelType w:val="hybridMultilevel"/>
    <w:tmpl w:val="0A96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55F1F"/>
    <w:multiLevelType w:val="hybridMultilevel"/>
    <w:tmpl w:val="C2E0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D20E4"/>
    <w:multiLevelType w:val="hybridMultilevel"/>
    <w:tmpl w:val="6EDE9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8"/>
  </w:num>
  <w:num w:numId="10">
    <w:abstractNumId w:val="5"/>
  </w:num>
  <w:num w:numId="11">
    <w:abstractNumId w:val="6"/>
  </w:num>
  <w:num w:numId="12">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opoldine Djopwo">
    <w15:presenceInfo w15:providerId="AD" w15:userId="S::ldjopwo@unicef.org::07f97d7d-ca87-4518-b3e7-c655e20efd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NjayMDayNDOzNDdT0lEKTi0uzszPAykwMagFAESZg00tAAAA"/>
  </w:docVars>
  <w:rsids>
    <w:rsidRoot w:val="00996CF5"/>
    <w:rsid w:val="00000815"/>
    <w:rsid w:val="00001470"/>
    <w:rsid w:val="000022FA"/>
    <w:rsid w:val="000029BD"/>
    <w:rsid w:val="000030CA"/>
    <w:rsid w:val="00004216"/>
    <w:rsid w:val="0000477A"/>
    <w:rsid w:val="00005A9B"/>
    <w:rsid w:val="000062A9"/>
    <w:rsid w:val="00006FA6"/>
    <w:rsid w:val="00007275"/>
    <w:rsid w:val="00007EFD"/>
    <w:rsid w:val="00007F58"/>
    <w:rsid w:val="00010BA8"/>
    <w:rsid w:val="00010BB4"/>
    <w:rsid w:val="000113E7"/>
    <w:rsid w:val="00011703"/>
    <w:rsid w:val="000119D4"/>
    <w:rsid w:val="000127F1"/>
    <w:rsid w:val="000130FA"/>
    <w:rsid w:val="00013983"/>
    <w:rsid w:val="0001415F"/>
    <w:rsid w:val="00014D1D"/>
    <w:rsid w:val="00014FC9"/>
    <w:rsid w:val="0001512F"/>
    <w:rsid w:val="000153DD"/>
    <w:rsid w:val="000163C0"/>
    <w:rsid w:val="00016D22"/>
    <w:rsid w:val="000176CB"/>
    <w:rsid w:val="000176D9"/>
    <w:rsid w:val="000177D8"/>
    <w:rsid w:val="0002026A"/>
    <w:rsid w:val="0002057C"/>
    <w:rsid w:val="00020AFF"/>
    <w:rsid w:val="00021EAC"/>
    <w:rsid w:val="00022BEE"/>
    <w:rsid w:val="000230CD"/>
    <w:rsid w:val="00023831"/>
    <w:rsid w:val="00023997"/>
    <w:rsid w:val="00023CFA"/>
    <w:rsid w:val="00024275"/>
    <w:rsid w:val="000246CA"/>
    <w:rsid w:val="00025757"/>
    <w:rsid w:val="00025E40"/>
    <w:rsid w:val="00025F22"/>
    <w:rsid w:val="000266CB"/>
    <w:rsid w:val="00026BE3"/>
    <w:rsid w:val="00026E67"/>
    <w:rsid w:val="000271B3"/>
    <w:rsid w:val="0002725E"/>
    <w:rsid w:val="00027631"/>
    <w:rsid w:val="0002778D"/>
    <w:rsid w:val="00027A63"/>
    <w:rsid w:val="00027C99"/>
    <w:rsid w:val="00030631"/>
    <w:rsid w:val="00030A27"/>
    <w:rsid w:val="00030D9C"/>
    <w:rsid w:val="00030E04"/>
    <w:rsid w:val="00031457"/>
    <w:rsid w:val="00031ED0"/>
    <w:rsid w:val="00034CFC"/>
    <w:rsid w:val="00035BFF"/>
    <w:rsid w:val="00035CE8"/>
    <w:rsid w:val="00036197"/>
    <w:rsid w:val="00036729"/>
    <w:rsid w:val="00036733"/>
    <w:rsid w:val="00036D0E"/>
    <w:rsid w:val="00037335"/>
    <w:rsid w:val="00040541"/>
    <w:rsid w:val="0004176B"/>
    <w:rsid w:val="000427A0"/>
    <w:rsid w:val="0004283F"/>
    <w:rsid w:val="00043051"/>
    <w:rsid w:val="000434CF"/>
    <w:rsid w:val="00044579"/>
    <w:rsid w:val="0004498C"/>
    <w:rsid w:val="000449DD"/>
    <w:rsid w:val="00045699"/>
    <w:rsid w:val="000475EE"/>
    <w:rsid w:val="00050075"/>
    <w:rsid w:val="00050935"/>
    <w:rsid w:val="00050BDD"/>
    <w:rsid w:val="000513B1"/>
    <w:rsid w:val="0005163B"/>
    <w:rsid w:val="00051E52"/>
    <w:rsid w:val="00052AFE"/>
    <w:rsid w:val="00052C32"/>
    <w:rsid w:val="0005342C"/>
    <w:rsid w:val="000536DF"/>
    <w:rsid w:val="00053752"/>
    <w:rsid w:val="000538FB"/>
    <w:rsid w:val="0005399B"/>
    <w:rsid w:val="00053C64"/>
    <w:rsid w:val="00053D74"/>
    <w:rsid w:val="00053DE1"/>
    <w:rsid w:val="0005406F"/>
    <w:rsid w:val="00054F08"/>
    <w:rsid w:val="00055485"/>
    <w:rsid w:val="000554AC"/>
    <w:rsid w:val="000555AA"/>
    <w:rsid w:val="00055EDC"/>
    <w:rsid w:val="0005608B"/>
    <w:rsid w:val="0005655B"/>
    <w:rsid w:val="00056CA8"/>
    <w:rsid w:val="00056DC6"/>
    <w:rsid w:val="00056ECA"/>
    <w:rsid w:val="00057B55"/>
    <w:rsid w:val="000604E1"/>
    <w:rsid w:val="000605D4"/>
    <w:rsid w:val="00060D24"/>
    <w:rsid w:val="00060E41"/>
    <w:rsid w:val="00060EEF"/>
    <w:rsid w:val="000613CA"/>
    <w:rsid w:val="00061CBD"/>
    <w:rsid w:val="0006265B"/>
    <w:rsid w:val="00062E15"/>
    <w:rsid w:val="000633C9"/>
    <w:rsid w:val="00063593"/>
    <w:rsid w:val="000637C9"/>
    <w:rsid w:val="000644E3"/>
    <w:rsid w:val="0006464B"/>
    <w:rsid w:val="00064686"/>
    <w:rsid w:val="0006484D"/>
    <w:rsid w:val="00064C73"/>
    <w:rsid w:val="00064CD9"/>
    <w:rsid w:val="00065302"/>
    <w:rsid w:val="000659C3"/>
    <w:rsid w:val="0006691C"/>
    <w:rsid w:val="00067051"/>
    <w:rsid w:val="000674B2"/>
    <w:rsid w:val="00067E58"/>
    <w:rsid w:val="00070848"/>
    <w:rsid w:val="00070D27"/>
    <w:rsid w:val="00070EA2"/>
    <w:rsid w:val="000717F8"/>
    <w:rsid w:val="000723D5"/>
    <w:rsid w:val="0007289C"/>
    <w:rsid w:val="00072C7E"/>
    <w:rsid w:val="00073112"/>
    <w:rsid w:val="0007352E"/>
    <w:rsid w:val="000747E3"/>
    <w:rsid w:val="00074A77"/>
    <w:rsid w:val="00074B27"/>
    <w:rsid w:val="000757E2"/>
    <w:rsid w:val="000758CA"/>
    <w:rsid w:val="00075E78"/>
    <w:rsid w:val="00076705"/>
    <w:rsid w:val="00076954"/>
    <w:rsid w:val="00077D0B"/>
    <w:rsid w:val="00080399"/>
    <w:rsid w:val="00081092"/>
    <w:rsid w:val="000814A9"/>
    <w:rsid w:val="00081BB6"/>
    <w:rsid w:val="00082215"/>
    <w:rsid w:val="00082790"/>
    <w:rsid w:val="00082865"/>
    <w:rsid w:val="00082DA7"/>
    <w:rsid w:val="00082E9A"/>
    <w:rsid w:val="00083825"/>
    <w:rsid w:val="00083D5D"/>
    <w:rsid w:val="00083EE7"/>
    <w:rsid w:val="000853D6"/>
    <w:rsid w:val="00085F82"/>
    <w:rsid w:val="00086642"/>
    <w:rsid w:val="0008779A"/>
    <w:rsid w:val="00087CE6"/>
    <w:rsid w:val="00090F03"/>
    <w:rsid w:val="00091110"/>
    <w:rsid w:val="00091172"/>
    <w:rsid w:val="00091221"/>
    <w:rsid w:val="00091527"/>
    <w:rsid w:val="00091645"/>
    <w:rsid w:val="00091816"/>
    <w:rsid w:val="00092DEA"/>
    <w:rsid w:val="00093904"/>
    <w:rsid w:val="000948F5"/>
    <w:rsid w:val="00095083"/>
    <w:rsid w:val="000955DC"/>
    <w:rsid w:val="00096268"/>
    <w:rsid w:val="0009690C"/>
    <w:rsid w:val="00096F18"/>
    <w:rsid w:val="0009729F"/>
    <w:rsid w:val="00097FDE"/>
    <w:rsid w:val="000A013E"/>
    <w:rsid w:val="000A07B8"/>
    <w:rsid w:val="000A0A34"/>
    <w:rsid w:val="000A0DD0"/>
    <w:rsid w:val="000A153A"/>
    <w:rsid w:val="000A1BD6"/>
    <w:rsid w:val="000A1F7A"/>
    <w:rsid w:val="000A2A07"/>
    <w:rsid w:val="000A30BD"/>
    <w:rsid w:val="000A32AB"/>
    <w:rsid w:val="000A4D15"/>
    <w:rsid w:val="000A5E0C"/>
    <w:rsid w:val="000A6188"/>
    <w:rsid w:val="000A62C2"/>
    <w:rsid w:val="000A6BCE"/>
    <w:rsid w:val="000A71AC"/>
    <w:rsid w:val="000B0AFF"/>
    <w:rsid w:val="000B1454"/>
    <w:rsid w:val="000B14B8"/>
    <w:rsid w:val="000B1BBE"/>
    <w:rsid w:val="000B226F"/>
    <w:rsid w:val="000B3599"/>
    <w:rsid w:val="000B3934"/>
    <w:rsid w:val="000B3E7E"/>
    <w:rsid w:val="000B3EA5"/>
    <w:rsid w:val="000B40D1"/>
    <w:rsid w:val="000B46E5"/>
    <w:rsid w:val="000B46E6"/>
    <w:rsid w:val="000B4AD7"/>
    <w:rsid w:val="000B5005"/>
    <w:rsid w:val="000B5C82"/>
    <w:rsid w:val="000B616E"/>
    <w:rsid w:val="000B6227"/>
    <w:rsid w:val="000B6375"/>
    <w:rsid w:val="000B6433"/>
    <w:rsid w:val="000B7961"/>
    <w:rsid w:val="000B798F"/>
    <w:rsid w:val="000C0C92"/>
    <w:rsid w:val="000C0F0F"/>
    <w:rsid w:val="000C0F79"/>
    <w:rsid w:val="000C108A"/>
    <w:rsid w:val="000C2059"/>
    <w:rsid w:val="000C2353"/>
    <w:rsid w:val="000C26F9"/>
    <w:rsid w:val="000C4208"/>
    <w:rsid w:val="000C44EF"/>
    <w:rsid w:val="000C4F52"/>
    <w:rsid w:val="000C5E60"/>
    <w:rsid w:val="000C6476"/>
    <w:rsid w:val="000C7151"/>
    <w:rsid w:val="000C7669"/>
    <w:rsid w:val="000C7B94"/>
    <w:rsid w:val="000C7BAA"/>
    <w:rsid w:val="000C7F89"/>
    <w:rsid w:val="000D1124"/>
    <w:rsid w:val="000D13BF"/>
    <w:rsid w:val="000D1673"/>
    <w:rsid w:val="000D1D41"/>
    <w:rsid w:val="000D285F"/>
    <w:rsid w:val="000D2DC1"/>
    <w:rsid w:val="000D3ED3"/>
    <w:rsid w:val="000D4BA8"/>
    <w:rsid w:val="000D4EA7"/>
    <w:rsid w:val="000D54B1"/>
    <w:rsid w:val="000D6C74"/>
    <w:rsid w:val="000D7E0A"/>
    <w:rsid w:val="000E01F1"/>
    <w:rsid w:val="000E06B3"/>
    <w:rsid w:val="000E0FAB"/>
    <w:rsid w:val="000E17BD"/>
    <w:rsid w:val="000E1EB0"/>
    <w:rsid w:val="000E212D"/>
    <w:rsid w:val="000E40FD"/>
    <w:rsid w:val="000E4294"/>
    <w:rsid w:val="000E42DB"/>
    <w:rsid w:val="000E49F4"/>
    <w:rsid w:val="000E50B4"/>
    <w:rsid w:val="000E572E"/>
    <w:rsid w:val="000E588E"/>
    <w:rsid w:val="000E619C"/>
    <w:rsid w:val="000E638F"/>
    <w:rsid w:val="000E6863"/>
    <w:rsid w:val="000E6D07"/>
    <w:rsid w:val="000E727F"/>
    <w:rsid w:val="000E7A4E"/>
    <w:rsid w:val="000E7B00"/>
    <w:rsid w:val="000F0114"/>
    <w:rsid w:val="000F0D48"/>
    <w:rsid w:val="000F255F"/>
    <w:rsid w:val="000F27D9"/>
    <w:rsid w:val="000F2BE8"/>
    <w:rsid w:val="000F322E"/>
    <w:rsid w:val="000F34D3"/>
    <w:rsid w:val="000F371C"/>
    <w:rsid w:val="000F3F55"/>
    <w:rsid w:val="000F4E93"/>
    <w:rsid w:val="000F4EB4"/>
    <w:rsid w:val="000F4FDB"/>
    <w:rsid w:val="000F6180"/>
    <w:rsid w:val="000F6384"/>
    <w:rsid w:val="000F6417"/>
    <w:rsid w:val="000F66CA"/>
    <w:rsid w:val="000F6C00"/>
    <w:rsid w:val="000F70D3"/>
    <w:rsid w:val="000F7D24"/>
    <w:rsid w:val="001009B5"/>
    <w:rsid w:val="00101167"/>
    <w:rsid w:val="00101D37"/>
    <w:rsid w:val="00101D44"/>
    <w:rsid w:val="00102B5E"/>
    <w:rsid w:val="00102B6B"/>
    <w:rsid w:val="00103444"/>
    <w:rsid w:val="0010374D"/>
    <w:rsid w:val="001039E8"/>
    <w:rsid w:val="001049FA"/>
    <w:rsid w:val="00104D4C"/>
    <w:rsid w:val="00105937"/>
    <w:rsid w:val="00105FE0"/>
    <w:rsid w:val="001067D9"/>
    <w:rsid w:val="00107213"/>
    <w:rsid w:val="00107734"/>
    <w:rsid w:val="00110C35"/>
    <w:rsid w:val="00112531"/>
    <w:rsid w:val="0011295B"/>
    <w:rsid w:val="001132B5"/>
    <w:rsid w:val="00114298"/>
    <w:rsid w:val="0011449F"/>
    <w:rsid w:val="001146DC"/>
    <w:rsid w:val="00114BB7"/>
    <w:rsid w:val="001159B5"/>
    <w:rsid w:val="00115DF3"/>
    <w:rsid w:val="00116C07"/>
    <w:rsid w:val="001215EA"/>
    <w:rsid w:val="00122055"/>
    <w:rsid w:val="00122133"/>
    <w:rsid w:val="00122CE7"/>
    <w:rsid w:val="00122E0D"/>
    <w:rsid w:val="0012318E"/>
    <w:rsid w:val="00123C04"/>
    <w:rsid w:val="00123CB9"/>
    <w:rsid w:val="00124742"/>
    <w:rsid w:val="00124B79"/>
    <w:rsid w:val="00124D3D"/>
    <w:rsid w:val="00125C9C"/>
    <w:rsid w:val="001262E5"/>
    <w:rsid w:val="00126678"/>
    <w:rsid w:val="00126B89"/>
    <w:rsid w:val="00127782"/>
    <w:rsid w:val="00127FCD"/>
    <w:rsid w:val="001305E8"/>
    <w:rsid w:val="00130FF8"/>
    <w:rsid w:val="00132ADF"/>
    <w:rsid w:val="00132DCD"/>
    <w:rsid w:val="001335FD"/>
    <w:rsid w:val="0013368B"/>
    <w:rsid w:val="00133981"/>
    <w:rsid w:val="00133D76"/>
    <w:rsid w:val="00133F1C"/>
    <w:rsid w:val="001348D9"/>
    <w:rsid w:val="00134D77"/>
    <w:rsid w:val="00134EEA"/>
    <w:rsid w:val="00135407"/>
    <w:rsid w:val="00135507"/>
    <w:rsid w:val="00135CCF"/>
    <w:rsid w:val="0013633C"/>
    <w:rsid w:val="001364D7"/>
    <w:rsid w:val="001368E7"/>
    <w:rsid w:val="00136B8A"/>
    <w:rsid w:val="00136D5C"/>
    <w:rsid w:val="0013766D"/>
    <w:rsid w:val="001378ED"/>
    <w:rsid w:val="00137C80"/>
    <w:rsid w:val="0014039F"/>
    <w:rsid w:val="00140CB6"/>
    <w:rsid w:val="00140D89"/>
    <w:rsid w:val="00140F6F"/>
    <w:rsid w:val="00141E39"/>
    <w:rsid w:val="001424FF"/>
    <w:rsid w:val="001430A6"/>
    <w:rsid w:val="00143D9C"/>
    <w:rsid w:val="0014477D"/>
    <w:rsid w:val="00144BBA"/>
    <w:rsid w:val="00144BDD"/>
    <w:rsid w:val="001456F9"/>
    <w:rsid w:val="00146D93"/>
    <w:rsid w:val="00150478"/>
    <w:rsid w:val="0015055E"/>
    <w:rsid w:val="001510C3"/>
    <w:rsid w:val="00151BB2"/>
    <w:rsid w:val="0015238C"/>
    <w:rsid w:val="001528A9"/>
    <w:rsid w:val="00153A83"/>
    <w:rsid w:val="0015415B"/>
    <w:rsid w:val="00154ED1"/>
    <w:rsid w:val="00156C3D"/>
    <w:rsid w:val="00156F61"/>
    <w:rsid w:val="00157FA1"/>
    <w:rsid w:val="0016030B"/>
    <w:rsid w:val="001605BE"/>
    <w:rsid w:val="0016123B"/>
    <w:rsid w:val="001618E2"/>
    <w:rsid w:val="00161958"/>
    <w:rsid w:val="001625C6"/>
    <w:rsid w:val="00162866"/>
    <w:rsid w:val="001628EE"/>
    <w:rsid w:val="00163265"/>
    <w:rsid w:val="001632A2"/>
    <w:rsid w:val="00164081"/>
    <w:rsid w:val="00164373"/>
    <w:rsid w:val="00165DF3"/>
    <w:rsid w:val="001662D9"/>
    <w:rsid w:val="001666E1"/>
    <w:rsid w:val="0016702C"/>
    <w:rsid w:val="00167526"/>
    <w:rsid w:val="001709C0"/>
    <w:rsid w:val="00170C1A"/>
    <w:rsid w:val="001711F5"/>
    <w:rsid w:val="001713A4"/>
    <w:rsid w:val="001743D3"/>
    <w:rsid w:val="00174958"/>
    <w:rsid w:val="00174B85"/>
    <w:rsid w:val="001764BA"/>
    <w:rsid w:val="00176743"/>
    <w:rsid w:val="00176AFF"/>
    <w:rsid w:val="00180200"/>
    <w:rsid w:val="00180369"/>
    <w:rsid w:val="00180613"/>
    <w:rsid w:val="00180CB4"/>
    <w:rsid w:val="0018223A"/>
    <w:rsid w:val="00182C2D"/>
    <w:rsid w:val="00182E72"/>
    <w:rsid w:val="001830B3"/>
    <w:rsid w:val="0018338B"/>
    <w:rsid w:val="001834DC"/>
    <w:rsid w:val="001835EE"/>
    <w:rsid w:val="001835FD"/>
    <w:rsid w:val="001838BA"/>
    <w:rsid w:val="0018516E"/>
    <w:rsid w:val="00185C7A"/>
    <w:rsid w:val="00185FBA"/>
    <w:rsid w:val="00187EDA"/>
    <w:rsid w:val="0019063F"/>
    <w:rsid w:val="00190E7C"/>
    <w:rsid w:val="001910E6"/>
    <w:rsid w:val="00191DBF"/>
    <w:rsid w:val="001924C0"/>
    <w:rsid w:val="0019315F"/>
    <w:rsid w:val="00193438"/>
    <w:rsid w:val="0019391D"/>
    <w:rsid w:val="0019394C"/>
    <w:rsid w:val="0019417D"/>
    <w:rsid w:val="00195D5A"/>
    <w:rsid w:val="001962E8"/>
    <w:rsid w:val="00196A02"/>
    <w:rsid w:val="00196A27"/>
    <w:rsid w:val="0019761D"/>
    <w:rsid w:val="00197CC6"/>
    <w:rsid w:val="00197E00"/>
    <w:rsid w:val="001A0789"/>
    <w:rsid w:val="001A0E8E"/>
    <w:rsid w:val="001A181A"/>
    <w:rsid w:val="001A1AC0"/>
    <w:rsid w:val="001A2B72"/>
    <w:rsid w:val="001A3AD0"/>
    <w:rsid w:val="001A4681"/>
    <w:rsid w:val="001A4A9E"/>
    <w:rsid w:val="001A4BEE"/>
    <w:rsid w:val="001A5437"/>
    <w:rsid w:val="001A5450"/>
    <w:rsid w:val="001A5B03"/>
    <w:rsid w:val="001A5EB6"/>
    <w:rsid w:val="001A5FF9"/>
    <w:rsid w:val="001A6D1E"/>
    <w:rsid w:val="001A6D91"/>
    <w:rsid w:val="001B00CA"/>
    <w:rsid w:val="001B059E"/>
    <w:rsid w:val="001B07FF"/>
    <w:rsid w:val="001B0A2F"/>
    <w:rsid w:val="001B0C7A"/>
    <w:rsid w:val="001B0D81"/>
    <w:rsid w:val="001B0EEB"/>
    <w:rsid w:val="001B0F0F"/>
    <w:rsid w:val="001B0F98"/>
    <w:rsid w:val="001B183B"/>
    <w:rsid w:val="001B1ADD"/>
    <w:rsid w:val="001B1CE4"/>
    <w:rsid w:val="001B2033"/>
    <w:rsid w:val="001B244A"/>
    <w:rsid w:val="001B2A68"/>
    <w:rsid w:val="001B2BBE"/>
    <w:rsid w:val="001B3442"/>
    <w:rsid w:val="001B45AF"/>
    <w:rsid w:val="001B4DBD"/>
    <w:rsid w:val="001B50F8"/>
    <w:rsid w:val="001B559B"/>
    <w:rsid w:val="001B5A8E"/>
    <w:rsid w:val="001B5F47"/>
    <w:rsid w:val="001B6F2E"/>
    <w:rsid w:val="001B7058"/>
    <w:rsid w:val="001B7B08"/>
    <w:rsid w:val="001C07E9"/>
    <w:rsid w:val="001C12A3"/>
    <w:rsid w:val="001C161B"/>
    <w:rsid w:val="001C1815"/>
    <w:rsid w:val="001C1D5A"/>
    <w:rsid w:val="001C2029"/>
    <w:rsid w:val="001C2548"/>
    <w:rsid w:val="001C2681"/>
    <w:rsid w:val="001C2C44"/>
    <w:rsid w:val="001C30EC"/>
    <w:rsid w:val="001C395C"/>
    <w:rsid w:val="001C3C06"/>
    <w:rsid w:val="001C427E"/>
    <w:rsid w:val="001C474E"/>
    <w:rsid w:val="001C54A7"/>
    <w:rsid w:val="001C5630"/>
    <w:rsid w:val="001C608D"/>
    <w:rsid w:val="001C6168"/>
    <w:rsid w:val="001C6DC5"/>
    <w:rsid w:val="001C771C"/>
    <w:rsid w:val="001C7B8B"/>
    <w:rsid w:val="001C7BD1"/>
    <w:rsid w:val="001D03C2"/>
    <w:rsid w:val="001D0EDF"/>
    <w:rsid w:val="001D1614"/>
    <w:rsid w:val="001D26B3"/>
    <w:rsid w:val="001D2DE5"/>
    <w:rsid w:val="001D355E"/>
    <w:rsid w:val="001D3BFE"/>
    <w:rsid w:val="001D4116"/>
    <w:rsid w:val="001D5064"/>
    <w:rsid w:val="001D531D"/>
    <w:rsid w:val="001D538B"/>
    <w:rsid w:val="001D55FD"/>
    <w:rsid w:val="001D7BA9"/>
    <w:rsid w:val="001D7EB8"/>
    <w:rsid w:val="001E01B5"/>
    <w:rsid w:val="001E0DE1"/>
    <w:rsid w:val="001E15BD"/>
    <w:rsid w:val="001E1B07"/>
    <w:rsid w:val="001E1E9D"/>
    <w:rsid w:val="001E2289"/>
    <w:rsid w:val="001E3478"/>
    <w:rsid w:val="001E3554"/>
    <w:rsid w:val="001E3B18"/>
    <w:rsid w:val="001E43CA"/>
    <w:rsid w:val="001E45BE"/>
    <w:rsid w:val="001E4882"/>
    <w:rsid w:val="001E4C4C"/>
    <w:rsid w:val="001E6BAC"/>
    <w:rsid w:val="001E6D93"/>
    <w:rsid w:val="001E7970"/>
    <w:rsid w:val="001F00B4"/>
    <w:rsid w:val="001F0223"/>
    <w:rsid w:val="001F0296"/>
    <w:rsid w:val="001F03E2"/>
    <w:rsid w:val="001F1825"/>
    <w:rsid w:val="001F1D45"/>
    <w:rsid w:val="001F2723"/>
    <w:rsid w:val="001F45B7"/>
    <w:rsid w:val="001F4973"/>
    <w:rsid w:val="001F4CB1"/>
    <w:rsid w:val="001F4E8D"/>
    <w:rsid w:val="001F4EF9"/>
    <w:rsid w:val="001F541D"/>
    <w:rsid w:val="001F5626"/>
    <w:rsid w:val="001F58EC"/>
    <w:rsid w:val="001F63CD"/>
    <w:rsid w:val="001F66D5"/>
    <w:rsid w:val="001F6A26"/>
    <w:rsid w:val="001F7830"/>
    <w:rsid w:val="00200005"/>
    <w:rsid w:val="002011B8"/>
    <w:rsid w:val="0020176B"/>
    <w:rsid w:val="002027A5"/>
    <w:rsid w:val="00202D83"/>
    <w:rsid w:val="00202D98"/>
    <w:rsid w:val="002031E1"/>
    <w:rsid w:val="00203AF3"/>
    <w:rsid w:val="00203D6A"/>
    <w:rsid w:val="00204278"/>
    <w:rsid w:val="00204402"/>
    <w:rsid w:val="00204A99"/>
    <w:rsid w:val="0020582B"/>
    <w:rsid w:val="00205D35"/>
    <w:rsid w:val="00206CAB"/>
    <w:rsid w:val="00206E88"/>
    <w:rsid w:val="00206F06"/>
    <w:rsid w:val="002101AD"/>
    <w:rsid w:val="0021081C"/>
    <w:rsid w:val="00210BD7"/>
    <w:rsid w:val="002110D4"/>
    <w:rsid w:val="002114C4"/>
    <w:rsid w:val="00211BC5"/>
    <w:rsid w:val="00211FB3"/>
    <w:rsid w:val="002130E2"/>
    <w:rsid w:val="00213251"/>
    <w:rsid w:val="002134D8"/>
    <w:rsid w:val="0021393A"/>
    <w:rsid w:val="002141C3"/>
    <w:rsid w:val="002157AD"/>
    <w:rsid w:val="00215CE2"/>
    <w:rsid w:val="002163AF"/>
    <w:rsid w:val="00216D0B"/>
    <w:rsid w:val="00216F73"/>
    <w:rsid w:val="00217417"/>
    <w:rsid w:val="00217D79"/>
    <w:rsid w:val="0022000F"/>
    <w:rsid w:val="00220D3B"/>
    <w:rsid w:val="002210D3"/>
    <w:rsid w:val="002210D6"/>
    <w:rsid w:val="00222861"/>
    <w:rsid w:val="00222FE6"/>
    <w:rsid w:val="00224742"/>
    <w:rsid w:val="00224847"/>
    <w:rsid w:val="002249BB"/>
    <w:rsid w:val="00224ECD"/>
    <w:rsid w:val="002250D4"/>
    <w:rsid w:val="00225ACA"/>
    <w:rsid w:val="00225CE5"/>
    <w:rsid w:val="0022680D"/>
    <w:rsid w:val="002268D0"/>
    <w:rsid w:val="0022738E"/>
    <w:rsid w:val="00227617"/>
    <w:rsid w:val="002301FC"/>
    <w:rsid w:val="002305BC"/>
    <w:rsid w:val="00231007"/>
    <w:rsid w:val="002322E2"/>
    <w:rsid w:val="002327DF"/>
    <w:rsid w:val="00232B85"/>
    <w:rsid w:val="00232F46"/>
    <w:rsid w:val="00233301"/>
    <w:rsid w:val="002348A9"/>
    <w:rsid w:val="00235AEA"/>
    <w:rsid w:val="00235F94"/>
    <w:rsid w:val="0023628A"/>
    <w:rsid w:val="00236B5D"/>
    <w:rsid w:val="0023763D"/>
    <w:rsid w:val="002377FD"/>
    <w:rsid w:val="00240086"/>
    <w:rsid w:val="0024083F"/>
    <w:rsid w:val="002414F1"/>
    <w:rsid w:val="00241A75"/>
    <w:rsid w:val="00241B63"/>
    <w:rsid w:val="00242055"/>
    <w:rsid w:val="0024258C"/>
    <w:rsid w:val="00242A3F"/>
    <w:rsid w:val="00242D22"/>
    <w:rsid w:val="00244D3C"/>
    <w:rsid w:val="00244EF8"/>
    <w:rsid w:val="00244F57"/>
    <w:rsid w:val="00244FEC"/>
    <w:rsid w:val="00245004"/>
    <w:rsid w:val="0024531A"/>
    <w:rsid w:val="00245460"/>
    <w:rsid w:val="00245670"/>
    <w:rsid w:val="0024631F"/>
    <w:rsid w:val="00246608"/>
    <w:rsid w:val="00246609"/>
    <w:rsid w:val="00246A65"/>
    <w:rsid w:val="00246EE7"/>
    <w:rsid w:val="00250781"/>
    <w:rsid w:val="00251097"/>
    <w:rsid w:val="002515FE"/>
    <w:rsid w:val="00251ACE"/>
    <w:rsid w:val="00252F71"/>
    <w:rsid w:val="00254046"/>
    <w:rsid w:val="00254256"/>
    <w:rsid w:val="00255955"/>
    <w:rsid w:val="002563FA"/>
    <w:rsid w:val="0025700B"/>
    <w:rsid w:val="002576FE"/>
    <w:rsid w:val="00257851"/>
    <w:rsid w:val="00257AE8"/>
    <w:rsid w:val="00257DBB"/>
    <w:rsid w:val="00260169"/>
    <w:rsid w:val="002603EE"/>
    <w:rsid w:val="0026057D"/>
    <w:rsid w:val="00260814"/>
    <w:rsid w:val="00260C98"/>
    <w:rsid w:val="00260F54"/>
    <w:rsid w:val="002612F6"/>
    <w:rsid w:val="00261305"/>
    <w:rsid w:val="0026169C"/>
    <w:rsid w:val="00261CA2"/>
    <w:rsid w:val="002621B8"/>
    <w:rsid w:val="002622BC"/>
    <w:rsid w:val="00262EDE"/>
    <w:rsid w:val="002636F2"/>
    <w:rsid w:val="002636F4"/>
    <w:rsid w:val="0026411F"/>
    <w:rsid w:val="0026429C"/>
    <w:rsid w:val="00264347"/>
    <w:rsid w:val="00264931"/>
    <w:rsid w:val="0026499C"/>
    <w:rsid w:val="00264BB7"/>
    <w:rsid w:val="00264C45"/>
    <w:rsid w:val="00265578"/>
    <w:rsid w:val="002655EA"/>
    <w:rsid w:val="00265A82"/>
    <w:rsid w:val="002664A4"/>
    <w:rsid w:val="00266755"/>
    <w:rsid w:val="00267B25"/>
    <w:rsid w:val="00267C9B"/>
    <w:rsid w:val="002704DF"/>
    <w:rsid w:val="00271715"/>
    <w:rsid w:val="00272B04"/>
    <w:rsid w:val="00272CEF"/>
    <w:rsid w:val="00272FAC"/>
    <w:rsid w:val="0027359D"/>
    <w:rsid w:val="00273708"/>
    <w:rsid w:val="002739F6"/>
    <w:rsid w:val="00273A35"/>
    <w:rsid w:val="00275221"/>
    <w:rsid w:val="00275962"/>
    <w:rsid w:val="00275A34"/>
    <w:rsid w:val="00276F3F"/>
    <w:rsid w:val="00276FB2"/>
    <w:rsid w:val="00277782"/>
    <w:rsid w:val="00277FDA"/>
    <w:rsid w:val="002804BE"/>
    <w:rsid w:val="002811E6"/>
    <w:rsid w:val="00281D2E"/>
    <w:rsid w:val="00281E3B"/>
    <w:rsid w:val="002824BA"/>
    <w:rsid w:val="00282666"/>
    <w:rsid w:val="00282B69"/>
    <w:rsid w:val="00282C58"/>
    <w:rsid w:val="00284C84"/>
    <w:rsid w:val="0028512C"/>
    <w:rsid w:val="002861AE"/>
    <w:rsid w:val="00286929"/>
    <w:rsid w:val="00286DEE"/>
    <w:rsid w:val="00286E2E"/>
    <w:rsid w:val="00287A1B"/>
    <w:rsid w:val="00287DE6"/>
    <w:rsid w:val="002900EF"/>
    <w:rsid w:val="00290A2D"/>
    <w:rsid w:val="00290F26"/>
    <w:rsid w:val="0029154C"/>
    <w:rsid w:val="00291583"/>
    <w:rsid w:val="00291DB6"/>
    <w:rsid w:val="0029211F"/>
    <w:rsid w:val="0029245E"/>
    <w:rsid w:val="00292AD4"/>
    <w:rsid w:val="00292F7E"/>
    <w:rsid w:val="00293458"/>
    <w:rsid w:val="00293DB1"/>
    <w:rsid w:val="002946FA"/>
    <w:rsid w:val="00295A7B"/>
    <w:rsid w:val="002962E2"/>
    <w:rsid w:val="0029666F"/>
    <w:rsid w:val="00296FFA"/>
    <w:rsid w:val="0029780A"/>
    <w:rsid w:val="002A03A1"/>
    <w:rsid w:val="002A03AD"/>
    <w:rsid w:val="002A07AC"/>
    <w:rsid w:val="002A0803"/>
    <w:rsid w:val="002A1DE5"/>
    <w:rsid w:val="002A2AFB"/>
    <w:rsid w:val="002A3B6B"/>
    <w:rsid w:val="002A3DE1"/>
    <w:rsid w:val="002A400E"/>
    <w:rsid w:val="002A40B9"/>
    <w:rsid w:val="002A6024"/>
    <w:rsid w:val="002A6333"/>
    <w:rsid w:val="002A64F0"/>
    <w:rsid w:val="002A6B3A"/>
    <w:rsid w:val="002A6F93"/>
    <w:rsid w:val="002B0ED3"/>
    <w:rsid w:val="002B0F78"/>
    <w:rsid w:val="002B1AB2"/>
    <w:rsid w:val="002B2CC6"/>
    <w:rsid w:val="002B2E08"/>
    <w:rsid w:val="002B404C"/>
    <w:rsid w:val="002B4651"/>
    <w:rsid w:val="002B5235"/>
    <w:rsid w:val="002B5253"/>
    <w:rsid w:val="002B5D18"/>
    <w:rsid w:val="002B6114"/>
    <w:rsid w:val="002B61ED"/>
    <w:rsid w:val="002B67FB"/>
    <w:rsid w:val="002B6925"/>
    <w:rsid w:val="002B6B09"/>
    <w:rsid w:val="002B6BDE"/>
    <w:rsid w:val="002B6D5F"/>
    <w:rsid w:val="002B6F37"/>
    <w:rsid w:val="002C03C6"/>
    <w:rsid w:val="002C08B6"/>
    <w:rsid w:val="002C098F"/>
    <w:rsid w:val="002C1303"/>
    <w:rsid w:val="002C13BB"/>
    <w:rsid w:val="002C1F1B"/>
    <w:rsid w:val="002C21EE"/>
    <w:rsid w:val="002C21F9"/>
    <w:rsid w:val="002C24EB"/>
    <w:rsid w:val="002C2CA0"/>
    <w:rsid w:val="002C2EA0"/>
    <w:rsid w:val="002C3176"/>
    <w:rsid w:val="002C37A1"/>
    <w:rsid w:val="002C5DE6"/>
    <w:rsid w:val="002C617D"/>
    <w:rsid w:val="002C6874"/>
    <w:rsid w:val="002C696B"/>
    <w:rsid w:val="002C6A21"/>
    <w:rsid w:val="002C6F53"/>
    <w:rsid w:val="002C7019"/>
    <w:rsid w:val="002D1B8E"/>
    <w:rsid w:val="002D1D81"/>
    <w:rsid w:val="002D23EF"/>
    <w:rsid w:val="002D2EE4"/>
    <w:rsid w:val="002D35A2"/>
    <w:rsid w:val="002D361D"/>
    <w:rsid w:val="002D399F"/>
    <w:rsid w:val="002D3C3A"/>
    <w:rsid w:val="002D4D29"/>
    <w:rsid w:val="002D553D"/>
    <w:rsid w:val="002D5837"/>
    <w:rsid w:val="002D58E1"/>
    <w:rsid w:val="002D5C29"/>
    <w:rsid w:val="002D5E9F"/>
    <w:rsid w:val="002D655A"/>
    <w:rsid w:val="002D69F9"/>
    <w:rsid w:val="002D7528"/>
    <w:rsid w:val="002D7666"/>
    <w:rsid w:val="002D7E6F"/>
    <w:rsid w:val="002D7F81"/>
    <w:rsid w:val="002E124F"/>
    <w:rsid w:val="002E13D2"/>
    <w:rsid w:val="002E1679"/>
    <w:rsid w:val="002E2174"/>
    <w:rsid w:val="002E2A3B"/>
    <w:rsid w:val="002E35D9"/>
    <w:rsid w:val="002E4063"/>
    <w:rsid w:val="002E4D06"/>
    <w:rsid w:val="002E514B"/>
    <w:rsid w:val="002E5875"/>
    <w:rsid w:val="002E6E5D"/>
    <w:rsid w:val="002E7FAF"/>
    <w:rsid w:val="002F04FB"/>
    <w:rsid w:val="002F0A83"/>
    <w:rsid w:val="002F0C3C"/>
    <w:rsid w:val="002F0ED0"/>
    <w:rsid w:val="002F25AD"/>
    <w:rsid w:val="002F3245"/>
    <w:rsid w:val="002F3C5F"/>
    <w:rsid w:val="002F5348"/>
    <w:rsid w:val="002F564B"/>
    <w:rsid w:val="002F6DA0"/>
    <w:rsid w:val="002F6FB9"/>
    <w:rsid w:val="002F7CC3"/>
    <w:rsid w:val="00301194"/>
    <w:rsid w:val="00301C05"/>
    <w:rsid w:val="0030234D"/>
    <w:rsid w:val="00302DBE"/>
    <w:rsid w:val="0030312A"/>
    <w:rsid w:val="003031B7"/>
    <w:rsid w:val="003047B0"/>
    <w:rsid w:val="00304F6D"/>
    <w:rsid w:val="0030517F"/>
    <w:rsid w:val="003060CC"/>
    <w:rsid w:val="00306D41"/>
    <w:rsid w:val="0030799F"/>
    <w:rsid w:val="00310BD2"/>
    <w:rsid w:val="0031137C"/>
    <w:rsid w:val="003118D6"/>
    <w:rsid w:val="00311D62"/>
    <w:rsid w:val="003127DC"/>
    <w:rsid w:val="00312954"/>
    <w:rsid w:val="00312AA3"/>
    <w:rsid w:val="003151BA"/>
    <w:rsid w:val="00315527"/>
    <w:rsid w:val="0031574A"/>
    <w:rsid w:val="00315850"/>
    <w:rsid w:val="00315F67"/>
    <w:rsid w:val="003163F9"/>
    <w:rsid w:val="00316A87"/>
    <w:rsid w:val="00316B09"/>
    <w:rsid w:val="00316D53"/>
    <w:rsid w:val="0031722E"/>
    <w:rsid w:val="0031723C"/>
    <w:rsid w:val="003173FF"/>
    <w:rsid w:val="00321057"/>
    <w:rsid w:val="00321395"/>
    <w:rsid w:val="003218B4"/>
    <w:rsid w:val="003222A3"/>
    <w:rsid w:val="003229F9"/>
    <w:rsid w:val="00322DBF"/>
    <w:rsid w:val="00323834"/>
    <w:rsid w:val="00323962"/>
    <w:rsid w:val="00323F85"/>
    <w:rsid w:val="003242E3"/>
    <w:rsid w:val="00324BFB"/>
    <w:rsid w:val="00325173"/>
    <w:rsid w:val="00325ACC"/>
    <w:rsid w:val="00325E09"/>
    <w:rsid w:val="003263E9"/>
    <w:rsid w:val="00326C09"/>
    <w:rsid w:val="00326C3F"/>
    <w:rsid w:val="0032703A"/>
    <w:rsid w:val="00327564"/>
    <w:rsid w:val="00327DFD"/>
    <w:rsid w:val="00327E5A"/>
    <w:rsid w:val="00330006"/>
    <w:rsid w:val="0033124D"/>
    <w:rsid w:val="003314BF"/>
    <w:rsid w:val="00332819"/>
    <w:rsid w:val="00333025"/>
    <w:rsid w:val="003340C2"/>
    <w:rsid w:val="00334104"/>
    <w:rsid w:val="00334B4D"/>
    <w:rsid w:val="00334C01"/>
    <w:rsid w:val="00334D19"/>
    <w:rsid w:val="00334EDE"/>
    <w:rsid w:val="00335DA8"/>
    <w:rsid w:val="00336111"/>
    <w:rsid w:val="003362DD"/>
    <w:rsid w:val="00337B31"/>
    <w:rsid w:val="00340E7D"/>
    <w:rsid w:val="0034181E"/>
    <w:rsid w:val="00342389"/>
    <w:rsid w:val="0034239B"/>
    <w:rsid w:val="00342AB3"/>
    <w:rsid w:val="00342BED"/>
    <w:rsid w:val="00343889"/>
    <w:rsid w:val="003442FC"/>
    <w:rsid w:val="00344BE6"/>
    <w:rsid w:val="003452E2"/>
    <w:rsid w:val="003458BB"/>
    <w:rsid w:val="00345A5D"/>
    <w:rsid w:val="00347357"/>
    <w:rsid w:val="00347E88"/>
    <w:rsid w:val="00347FFD"/>
    <w:rsid w:val="0035053A"/>
    <w:rsid w:val="003506A2"/>
    <w:rsid w:val="003506BA"/>
    <w:rsid w:val="00350BEA"/>
    <w:rsid w:val="00350C4A"/>
    <w:rsid w:val="00350D80"/>
    <w:rsid w:val="003510BB"/>
    <w:rsid w:val="003519FB"/>
    <w:rsid w:val="00351BFE"/>
    <w:rsid w:val="00351CB1"/>
    <w:rsid w:val="0035203F"/>
    <w:rsid w:val="003525B7"/>
    <w:rsid w:val="0035298D"/>
    <w:rsid w:val="00352BF6"/>
    <w:rsid w:val="00352EF4"/>
    <w:rsid w:val="003533DC"/>
    <w:rsid w:val="0035402E"/>
    <w:rsid w:val="003551F1"/>
    <w:rsid w:val="00355A1B"/>
    <w:rsid w:val="00356548"/>
    <w:rsid w:val="0035654F"/>
    <w:rsid w:val="00356817"/>
    <w:rsid w:val="003572C9"/>
    <w:rsid w:val="00357673"/>
    <w:rsid w:val="00357D0C"/>
    <w:rsid w:val="00357DF6"/>
    <w:rsid w:val="00360B88"/>
    <w:rsid w:val="00361146"/>
    <w:rsid w:val="003613DA"/>
    <w:rsid w:val="00361880"/>
    <w:rsid w:val="00363152"/>
    <w:rsid w:val="00363A8E"/>
    <w:rsid w:val="00363D33"/>
    <w:rsid w:val="00364863"/>
    <w:rsid w:val="003651CA"/>
    <w:rsid w:val="00365BA1"/>
    <w:rsid w:val="00365D11"/>
    <w:rsid w:val="00365F68"/>
    <w:rsid w:val="003672C8"/>
    <w:rsid w:val="00370FE7"/>
    <w:rsid w:val="003719B7"/>
    <w:rsid w:val="003719B9"/>
    <w:rsid w:val="00371D6F"/>
    <w:rsid w:val="003728F2"/>
    <w:rsid w:val="003729B4"/>
    <w:rsid w:val="00372A14"/>
    <w:rsid w:val="00372C0E"/>
    <w:rsid w:val="003733B6"/>
    <w:rsid w:val="00375F64"/>
    <w:rsid w:val="003766E2"/>
    <w:rsid w:val="003777C0"/>
    <w:rsid w:val="00380108"/>
    <w:rsid w:val="00380541"/>
    <w:rsid w:val="00380594"/>
    <w:rsid w:val="003807D1"/>
    <w:rsid w:val="00380972"/>
    <w:rsid w:val="00381117"/>
    <w:rsid w:val="0038146F"/>
    <w:rsid w:val="00382119"/>
    <w:rsid w:val="00382155"/>
    <w:rsid w:val="003825DF"/>
    <w:rsid w:val="00382FBA"/>
    <w:rsid w:val="00383055"/>
    <w:rsid w:val="00383207"/>
    <w:rsid w:val="003838EC"/>
    <w:rsid w:val="00383C4D"/>
    <w:rsid w:val="00384418"/>
    <w:rsid w:val="00384DBD"/>
    <w:rsid w:val="003858BE"/>
    <w:rsid w:val="00385DF8"/>
    <w:rsid w:val="00386546"/>
    <w:rsid w:val="00386B0E"/>
    <w:rsid w:val="003879F7"/>
    <w:rsid w:val="003906CD"/>
    <w:rsid w:val="00390CB0"/>
    <w:rsid w:val="00391756"/>
    <w:rsid w:val="0039258E"/>
    <w:rsid w:val="0039324A"/>
    <w:rsid w:val="003938D8"/>
    <w:rsid w:val="00395989"/>
    <w:rsid w:val="003960CC"/>
    <w:rsid w:val="0039627B"/>
    <w:rsid w:val="003979A8"/>
    <w:rsid w:val="003A0357"/>
    <w:rsid w:val="003A0885"/>
    <w:rsid w:val="003A0D6C"/>
    <w:rsid w:val="003A156C"/>
    <w:rsid w:val="003A4A9C"/>
    <w:rsid w:val="003A4F27"/>
    <w:rsid w:val="003A56AE"/>
    <w:rsid w:val="003A59B6"/>
    <w:rsid w:val="003A7B10"/>
    <w:rsid w:val="003A7C8F"/>
    <w:rsid w:val="003A7E97"/>
    <w:rsid w:val="003B04D2"/>
    <w:rsid w:val="003B06C0"/>
    <w:rsid w:val="003B0BF5"/>
    <w:rsid w:val="003B0D6A"/>
    <w:rsid w:val="003B1379"/>
    <w:rsid w:val="003B1612"/>
    <w:rsid w:val="003B2FBA"/>
    <w:rsid w:val="003B3D7E"/>
    <w:rsid w:val="003B3FBA"/>
    <w:rsid w:val="003B47E2"/>
    <w:rsid w:val="003B56E6"/>
    <w:rsid w:val="003B5E9F"/>
    <w:rsid w:val="003B6167"/>
    <w:rsid w:val="003B6556"/>
    <w:rsid w:val="003B672A"/>
    <w:rsid w:val="003B6890"/>
    <w:rsid w:val="003B6C7C"/>
    <w:rsid w:val="003B70DA"/>
    <w:rsid w:val="003B7CD2"/>
    <w:rsid w:val="003C0161"/>
    <w:rsid w:val="003C02F5"/>
    <w:rsid w:val="003C13A5"/>
    <w:rsid w:val="003C15DA"/>
    <w:rsid w:val="003C19D1"/>
    <w:rsid w:val="003C1D35"/>
    <w:rsid w:val="003C2445"/>
    <w:rsid w:val="003C3C76"/>
    <w:rsid w:val="003C4389"/>
    <w:rsid w:val="003C5DB3"/>
    <w:rsid w:val="003C6488"/>
    <w:rsid w:val="003D0C5E"/>
    <w:rsid w:val="003D1C17"/>
    <w:rsid w:val="003D2F01"/>
    <w:rsid w:val="003D31A3"/>
    <w:rsid w:val="003D400F"/>
    <w:rsid w:val="003D532A"/>
    <w:rsid w:val="003D584A"/>
    <w:rsid w:val="003D602B"/>
    <w:rsid w:val="003D71E9"/>
    <w:rsid w:val="003D767D"/>
    <w:rsid w:val="003E037F"/>
    <w:rsid w:val="003E0CA1"/>
    <w:rsid w:val="003E0EF7"/>
    <w:rsid w:val="003E119A"/>
    <w:rsid w:val="003E1C61"/>
    <w:rsid w:val="003E28BC"/>
    <w:rsid w:val="003E2E1C"/>
    <w:rsid w:val="003E3530"/>
    <w:rsid w:val="003E35D0"/>
    <w:rsid w:val="003E3715"/>
    <w:rsid w:val="003E403E"/>
    <w:rsid w:val="003E49CE"/>
    <w:rsid w:val="003E52F7"/>
    <w:rsid w:val="003E566A"/>
    <w:rsid w:val="003E5955"/>
    <w:rsid w:val="003E5BC3"/>
    <w:rsid w:val="003E5D4F"/>
    <w:rsid w:val="003E5FDD"/>
    <w:rsid w:val="003E655D"/>
    <w:rsid w:val="003E6E08"/>
    <w:rsid w:val="003E77E9"/>
    <w:rsid w:val="003E7A88"/>
    <w:rsid w:val="003E7EB7"/>
    <w:rsid w:val="003F01C5"/>
    <w:rsid w:val="003F0305"/>
    <w:rsid w:val="003F0308"/>
    <w:rsid w:val="003F0493"/>
    <w:rsid w:val="003F0686"/>
    <w:rsid w:val="003F078C"/>
    <w:rsid w:val="003F0EFE"/>
    <w:rsid w:val="003F1261"/>
    <w:rsid w:val="003F1292"/>
    <w:rsid w:val="003F1935"/>
    <w:rsid w:val="003F1ED2"/>
    <w:rsid w:val="003F23A0"/>
    <w:rsid w:val="003F261F"/>
    <w:rsid w:val="003F2940"/>
    <w:rsid w:val="003F2DE3"/>
    <w:rsid w:val="003F3319"/>
    <w:rsid w:val="003F366F"/>
    <w:rsid w:val="003F38BD"/>
    <w:rsid w:val="003F5EB0"/>
    <w:rsid w:val="003F6AE8"/>
    <w:rsid w:val="003F6F1A"/>
    <w:rsid w:val="00400095"/>
    <w:rsid w:val="004004BF"/>
    <w:rsid w:val="0040072F"/>
    <w:rsid w:val="00402634"/>
    <w:rsid w:val="00402980"/>
    <w:rsid w:val="004031D3"/>
    <w:rsid w:val="00403395"/>
    <w:rsid w:val="004036F6"/>
    <w:rsid w:val="00403996"/>
    <w:rsid w:val="00404701"/>
    <w:rsid w:val="00404B71"/>
    <w:rsid w:val="004050C2"/>
    <w:rsid w:val="00405A61"/>
    <w:rsid w:val="00405AF4"/>
    <w:rsid w:val="00405BDC"/>
    <w:rsid w:val="00406B59"/>
    <w:rsid w:val="00406D94"/>
    <w:rsid w:val="0040791A"/>
    <w:rsid w:val="00410B2B"/>
    <w:rsid w:val="00411779"/>
    <w:rsid w:val="00411EF8"/>
    <w:rsid w:val="004127B8"/>
    <w:rsid w:val="00412BEE"/>
    <w:rsid w:val="00412FA0"/>
    <w:rsid w:val="00413B7E"/>
    <w:rsid w:val="0041455C"/>
    <w:rsid w:val="00414CFF"/>
    <w:rsid w:val="00415096"/>
    <w:rsid w:val="00415D25"/>
    <w:rsid w:val="0041622F"/>
    <w:rsid w:val="004168D1"/>
    <w:rsid w:val="00416A29"/>
    <w:rsid w:val="00417256"/>
    <w:rsid w:val="00417845"/>
    <w:rsid w:val="00417B77"/>
    <w:rsid w:val="00417F4E"/>
    <w:rsid w:val="0042036A"/>
    <w:rsid w:val="0042096E"/>
    <w:rsid w:val="0042270A"/>
    <w:rsid w:val="0042277B"/>
    <w:rsid w:val="004227BC"/>
    <w:rsid w:val="00422C7D"/>
    <w:rsid w:val="0042364A"/>
    <w:rsid w:val="0042371C"/>
    <w:rsid w:val="00423FC2"/>
    <w:rsid w:val="0042490F"/>
    <w:rsid w:val="00425A40"/>
    <w:rsid w:val="00425CB8"/>
    <w:rsid w:val="00425FD9"/>
    <w:rsid w:val="004266BE"/>
    <w:rsid w:val="00426AD1"/>
    <w:rsid w:val="00426BA8"/>
    <w:rsid w:val="0042784A"/>
    <w:rsid w:val="00427A6C"/>
    <w:rsid w:val="00427B62"/>
    <w:rsid w:val="00430090"/>
    <w:rsid w:val="004300FB"/>
    <w:rsid w:val="004305DD"/>
    <w:rsid w:val="004306AE"/>
    <w:rsid w:val="00430E25"/>
    <w:rsid w:val="004311D9"/>
    <w:rsid w:val="004321C5"/>
    <w:rsid w:val="004322E8"/>
    <w:rsid w:val="00433549"/>
    <w:rsid w:val="004341E8"/>
    <w:rsid w:val="00434247"/>
    <w:rsid w:val="004348FD"/>
    <w:rsid w:val="00434CCD"/>
    <w:rsid w:val="00434D40"/>
    <w:rsid w:val="00434E92"/>
    <w:rsid w:val="00434F2D"/>
    <w:rsid w:val="00435DAF"/>
    <w:rsid w:val="0043703E"/>
    <w:rsid w:val="00440140"/>
    <w:rsid w:val="00440574"/>
    <w:rsid w:val="004405AA"/>
    <w:rsid w:val="00440BAB"/>
    <w:rsid w:val="00441137"/>
    <w:rsid w:val="004419CD"/>
    <w:rsid w:val="00441AC0"/>
    <w:rsid w:val="00442553"/>
    <w:rsid w:val="00442A0E"/>
    <w:rsid w:val="00442BCA"/>
    <w:rsid w:val="00443448"/>
    <w:rsid w:val="004438CD"/>
    <w:rsid w:val="0044523C"/>
    <w:rsid w:val="004459F2"/>
    <w:rsid w:val="00445A7E"/>
    <w:rsid w:val="00445D7F"/>
    <w:rsid w:val="004468F5"/>
    <w:rsid w:val="00446F06"/>
    <w:rsid w:val="004479CE"/>
    <w:rsid w:val="00451452"/>
    <w:rsid w:val="004515F1"/>
    <w:rsid w:val="00451EA3"/>
    <w:rsid w:val="0045256E"/>
    <w:rsid w:val="00452A85"/>
    <w:rsid w:val="00452C58"/>
    <w:rsid w:val="00452F53"/>
    <w:rsid w:val="00453191"/>
    <w:rsid w:val="004538EC"/>
    <w:rsid w:val="00454967"/>
    <w:rsid w:val="004553B9"/>
    <w:rsid w:val="004566BB"/>
    <w:rsid w:val="004579BC"/>
    <w:rsid w:val="00457E11"/>
    <w:rsid w:val="0046007C"/>
    <w:rsid w:val="004607D1"/>
    <w:rsid w:val="00460ACF"/>
    <w:rsid w:val="00461A0D"/>
    <w:rsid w:val="00462683"/>
    <w:rsid w:val="00462781"/>
    <w:rsid w:val="00463149"/>
    <w:rsid w:val="004639DB"/>
    <w:rsid w:val="00465FD1"/>
    <w:rsid w:val="00470312"/>
    <w:rsid w:val="004707DC"/>
    <w:rsid w:val="00470F95"/>
    <w:rsid w:val="00471708"/>
    <w:rsid w:val="00471888"/>
    <w:rsid w:val="00472581"/>
    <w:rsid w:val="004727A5"/>
    <w:rsid w:val="00472E7B"/>
    <w:rsid w:val="00473071"/>
    <w:rsid w:val="00473319"/>
    <w:rsid w:val="00473C0A"/>
    <w:rsid w:val="00474204"/>
    <w:rsid w:val="00474437"/>
    <w:rsid w:val="00474724"/>
    <w:rsid w:val="00475002"/>
    <w:rsid w:val="00475088"/>
    <w:rsid w:val="004753C7"/>
    <w:rsid w:val="004755E9"/>
    <w:rsid w:val="004758F0"/>
    <w:rsid w:val="00475AA2"/>
    <w:rsid w:val="00476192"/>
    <w:rsid w:val="004765BD"/>
    <w:rsid w:val="0047698A"/>
    <w:rsid w:val="00476AA9"/>
    <w:rsid w:val="00477048"/>
    <w:rsid w:val="00477265"/>
    <w:rsid w:val="004774B9"/>
    <w:rsid w:val="00477530"/>
    <w:rsid w:val="00477536"/>
    <w:rsid w:val="0047763F"/>
    <w:rsid w:val="0047777E"/>
    <w:rsid w:val="0047790C"/>
    <w:rsid w:val="00477B68"/>
    <w:rsid w:val="00477C08"/>
    <w:rsid w:val="00477D80"/>
    <w:rsid w:val="00480120"/>
    <w:rsid w:val="0048064D"/>
    <w:rsid w:val="00481363"/>
    <w:rsid w:val="00481C52"/>
    <w:rsid w:val="00482192"/>
    <w:rsid w:val="004821AE"/>
    <w:rsid w:val="0048246E"/>
    <w:rsid w:val="004829D9"/>
    <w:rsid w:val="00483061"/>
    <w:rsid w:val="004830AB"/>
    <w:rsid w:val="004835E3"/>
    <w:rsid w:val="00483A1B"/>
    <w:rsid w:val="0048525B"/>
    <w:rsid w:val="00485D5C"/>
    <w:rsid w:val="00485ECD"/>
    <w:rsid w:val="0048634E"/>
    <w:rsid w:val="00487498"/>
    <w:rsid w:val="004874C8"/>
    <w:rsid w:val="00490140"/>
    <w:rsid w:val="00490259"/>
    <w:rsid w:val="0049030D"/>
    <w:rsid w:val="00490930"/>
    <w:rsid w:val="00490C71"/>
    <w:rsid w:val="00492592"/>
    <w:rsid w:val="00492742"/>
    <w:rsid w:val="00493C96"/>
    <w:rsid w:val="004940AF"/>
    <w:rsid w:val="004943A2"/>
    <w:rsid w:val="00497275"/>
    <w:rsid w:val="0049744E"/>
    <w:rsid w:val="0049774E"/>
    <w:rsid w:val="00497DC2"/>
    <w:rsid w:val="00497FA8"/>
    <w:rsid w:val="004A0326"/>
    <w:rsid w:val="004A0B1B"/>
    <w:rsid w:val="004A0B36"/>
    <w:rsid w:val="004A3946"/>
    <w:rsid w:val="004A3EEB"/>
    <w:rsid w:val="004A4845"/>
    <w:rsid w:val="004A48B7"/>
    <w:rsid w:val="004A4DE7"/>
    <w:rsid w:val="004A5135"/>
    <w:rsid w:val="004A59C3"/>
    <w:rsid w:val="004A5B8F"/>
    <w:rsid w:val="004A5C5A"/>
    <w:rsid w:val="004A5E55"/>
    <w:rsid w:val="004A5E8D"/>
    <w:rsid w:val="004A6414"/>
    <w:rsid w:val="004A644A"/>
    <w:rsid w:val="004B0144"/>
    <w:rsid w:val="004B10FE"/>
    <w:rsid w:val="004B23A0"/>
    <w:rsid w:val="004B362E"/>
    <w:rsid w:val="004B471D"/>
    <w:rsid w:val="004B49AD"/>
    <w:rsid w:val="004B4AD0"/>
    <w:rsid w:val="004B4CA9"/>
    <w:rsid w:val="004B54AA"/>
    <w:rsid w:val="004B5DC6"/>
    <w:rsid w:val="004B6DD8"/>
    <w:rsid w:val="004B7742"/>
    <w:rsid w:val="004B7C65"/>
    <w:rsid w:val="004B7D41"/>
    <w:rsid w:val="004C03B6"/>
    <w:rsid w:val="004C0493"/>
    <w:rsid w:val="004C0801"/>
    <w:rsid w:val="004C08EE"/>
    <w:rsid w:val="004C18E4"/>
    <w:rsid w:val="004C1D14"/>
    <w:rsid w:val="004C20CA"/>
    <w:rsid w:val="004C2FDC"/>
    <w:rsid w:val="004C3D62"/>
    <w:rsid w:val="004C3D8D"/>
    <w:rsid w:val="004C4388"/>
    <w:rsid w:val="004C4DF3"/>
    <w:rsid w:val="004C76CF"/>
    <w:rsid w:val="004D0C0C"/>
    <w:rsid w:val="004D1416"/>
    <w:rsid w:val="004D1629"/>
    <w:rsid w:val="004D181F"/>
    <w:rsid w:val="004D21D3"/>
    <w:rsid w:val="004D278D"/>
    <w:rsid w:val="004D284B"/>
    <w:rsid w:val="004D2DC4"/>
    <w:rsid w:val="004D2E3B"/>
    <w:rsid w:val="004D3B02"/>
    <w:rsid w:val="004D405B"/>
    <w:rsid w:val="004D4711"/>
    <w:rsid w:val="004D4CFA"/>
    <w:rsid w:val="004D5BD5"/>
    <w:rsid w:val="004D68CB"/>
    <w:rsid w:val="004D6DF3"/>
    <w:rsid w:val="004D7607"/>
    <w:rsid w:val="004E02B5"/>
    <w:rsid w:val="004E0615"/>
    <w:rsid w:val="004E1CDD"/>
    <w:rsid w:val="004E1F4F"/>
    <w:rsid w:val="004E26C7"/>
    <w:rsid w:val="004E2958"/>
    <w:rsid w:val="004E303A"/>
    <w:rsid w:val="004E3CBC"/>
    <w:rsid w:val="004E4C9C"/>
    <w:rsid w:val="004E5542"/>
    <w:rsid w:val="004E5ADB"/>
    <w:rsid w:val="004E5F11"/>
    <w:rsid w:val="004E5FBA"/>
    <w:rsid w:val="004E727D"/>
    <w:rsid w:val="004E77EC"/>
    <w:rsid w:val="004E7DCB"/>
    <w:rsid w:val="004F0131"/>
    <w:rsid w:val="004F0549"/>
    <w:rsid w:val="004F0806"/>
    <w:rsid w:val="004F0942"/>
    <w:rsid w:val="004F10DF"/>
    <w:rsid w:val="004F292D"/>
    <w:rsid w:val="004F294F"/>
    <w:rsid w:val="004F35A4"/>
    <w:rsid w:val="004F4730"/>
    <w:rsid w:val="004F50FF"/>
    <w:rsid w:val="004F55B5"/>
    <w:rsid w:val="004F5E5F"/>
    <w:rsid w:val="004F63AA"/>
    <w:rsid w:val="004F6747"/>
    <w:rsid w:val="004F700A"/>
    <w:rsid w:val="004F709D"/>
    <w:rsid w:val="00500628"/>
    <w:rsid w:val="005006ED"/>
    <w:rsid w:val="00500BA1"/>
    <w:rsid w:val="0050177E"/>
    <w:rsid w:val="0050179F"/>
    <w:rsid w:val="0050181D"/>
    <w:rsid w:val="00501A65"/>
    <w:rsid w:val="00501C08"/>
    <w:rsid w:val="00501C8C"/>
    <w:rsid w:val="00501D11"/>
    <w:rsid w:val="00502648"/>
    <w:rsid w:val="005027B4"/>
    <w:rsid w:val="00502F5F"/>
    <w:rsid w:val="0050325B"/>
    <w:rsid w:val="00503E58"/>
    <w:rsid w:val="0050412F"/>
    <w:rsid w:val="0050430E"/>
    <w:rsid w:val="00504509"/>
    <w:rsid w:val="00504741"/>
    <w:rsid w:val="00504AD5"/>
    <w:rsid w:val="00505481"/>
    <w:rsid w:val="00505E03"/>
    <w:rsid w:val="00506BA3"/>
    <w:rsid w:val="0051067C"/>
    <w:rsid w:val="00510A1E"/>
    <w:rsid w:val="00510BD2"/>
    <w:rsid w:val="005114A1"/>
    <w:rsid w:val="00511CFE"/>
    <w:rsid w:val="00511DFD"/>
    <w:rsid w:val="00511FB2"/>
    <w:rsid w:val="00512330"/>
    <w:rsid w:val="00512A76"/>
    <w:rsid w:val="00514B39"/>
    <w:rsid w:val="00514D7F"/>
    <w:rsid w:val="0051558B"/>
    <w:rsid w:val="005156D9"/>
    <w:rsid w:val="005161B1"/>
    <w:rsid w:val="005163E9"/>
    <w:rsid w:val="00516530"/>
    <w:rsid w:val="005168DA"/>
    <w:rsid w:val="005169F1"/>
    <w:rsid w:val="0052029B"/>
    <w:rsid w:val="0052059C"/>
    <w:rsid w:val="005219D0"/>
    <w:rsid w:val="0052242B"/>
    <w:rsid w:val="00523921"/>
    <w:rsid w:val="00523D21"/>
    <w:rsid w:val="00523DCE"/>
    <w:rsid w:val="005240BF"/>
    <w:rsid w:val="0052430E"/>
    <w:rsid w:val="0052484F"/>
    <w:rsid w:val="00524DA9"/>
    <w:rsid w:val="00525133"/>
    <w:rsid w:val="00525AAC"/>
    <w:rsid w:val="0052631E"/>
    <w:rsid w:val="00526B6A"/>
    <w:rsid w:val="005276D0"/>
    <w:rsid w:val="00527E98"/>
    <w:rsid w:val="00530354"/>
    <w:rsid w:val="00531329"/>
    <w:rsid w:val="00531464"/>
    <w:rsid w:val="005317A6"/>
    <w:rsid w:val="00531809"/>
    <w:rsid w:val="00531CC3"/>
    <w:rsid w:val="00532BD1"/>
    <w:rsid w:val="00532CB6"/>
    <w:rsid w:val="00533583"/>
    <w:rsid w:val="00533AFC"/>
    <w:rsid w:val="005347A3"/>
    <w:rsid w:val="005347E5"/>
    <w:rsid w:val="00535462"/>
    <w:rsid w:val="00535674"/>
    <w:rsid w:val="00536072"/>
    <w:rsid w:val="005367E3"/>
    <w:rsid w:val="005368CE"/>
    <w:rsid w:val="00536D8B"/>
    <w:rsid w:val="005376DB"/>
    <w:rsid w:val="0053781E"/>
    <w:rsid w:val="00537ABF"/>
    <w:rsid w:val="00540234"/>
    <w:rsid w:val="0054030A"/>
    <w:rsid w:val="005406C0"/>
    <w:rsid w:val="005408EC"/>
    <w:rsid w:val="00540938"/>
    <w:rsid w:val="00540F11"/>
    <w:rsid w:val="0054223A"/>
    <w:rsid w:val="005425AB"/>
    <w:rsid w:val="005426F3"/>
    <w:rsid w:val="0054341A"/>
    <w:rsid w:val="00543771"/>
    <w:rsid w:val="00544258"/>
    <w:rsid w:val="00544C50"/>
    <w:rsid w:val="00545214"/>
    <w:rsid w:val="005459E4"/>
    <w:rsid w:val="00545E08"/>
    <w:rsid w:val="00546193"/>
    <w:rsid w:val="00546891"/>
    <w:rsid w:val="00546A4F"/>
    <w:rsid w:val="00547163"/>
    <w:rsid w:val="005471C7"/>
    <w:rsid w:val="0054738A"/>
    <w:rsid w:val="005477D2"/>
    <w:rsid w:val="00547806"/>
    <w:rsid w:val="00547A63"/>
    <w:rsid w:val="0055040D"/>
    <w:rsid w:val="005509DC"/>
    <w:rsid w:val="00552A55"/>
    <w:rsid w:val="00552F31"/>
    <w:rsid w:val="00553078"/>
    <w:rsid w:val="00553500"/>
    <w:rsid w:val="00553AF8"/>
    <w:rsid w:val="00555C7E"/>
    <w:rsid w:val="00555D1C"/>
    <w:rsid w:val="00555D3E"/>
    <w:rsid w:val="00555E52"/>
    <w:rsid w:val="00555F96"/>
    <w:rsid w:val="0055615F"/>
    <w:rsid w:val="005575F6"/>
    <w:rsid w:val="0055771A"/>
    <w:rsid w:val="0055773D"/>
    <w:rsid w:val="00557D35"/>
    <w:rsid w:val="005603E4"/>
    <w:rsid w:val="00560677"/>
    <w:rsid w:val="00561045"/>
    <w:rsid w:val="0056118C"/>
    <w:rsid w:val="00561604"/>
    <w:rsid w:val="005629CD"/>
    <w:rsid w:val="0056307B"/>
    <w:rsid w:val="0056366F"/>
    <w:rsid w:val="00564351"/>
    <w:rsid w:val="0056511E"/>
    <w:rsid w:val="0056533B"/>
    <w:rsid w:val="00565799"/>
    <w:rsid w:val="00565870"/>
    <w:rsid w:val="00566740"/>
    <w:rsid w:val="0056678E"/>
    <w:rsid w:val="00566C10"/>
    <w:rsid w:val="00566EE3"/>
    <w:rsid w:val="005679B6"/>
    <w:rsid w:val="00570168"/>
    <w:rsid w:val="005719F8"/>
    <w:rsid w:val="00571CC5"/>
    <w:rsid w:val="00571F14"/>
    <w:rsid w:val="0057255E"/>
    <w:rsid w:val="00572E3E"/>
    <w:rsid w:val="00572F2A"/>
    <w:rsid w:val="0057307F"/>
    <w:rsid w:val="00573270"/>
    <w:rsid w:val="00573F9C"/>
    <w:rsid w:val="005743C4"/>
    <w:rsid w:val="00574B57"/>
    <w:rsid w:val="00575346"/>
    <w:rsid w:val="00575FF5"/>
    <w:rsid w:val="00576124"/>
    <w:rsid w:val="005763BB"/>
    <w:rsid w:val="00576AB2"/>
    <w:rsid w:val="00576F0E"/>
    <w:rsid w:val="005772C8"/>
    <w:rsid w:val="00577318"/>
    <w:rsid w:val="0057762E"/>
    <w:rsid w:val="00577716"/>
    <w:rsid w:val="00577DE2"/>
    <w:rsid w:val="00577EAB"/>
    <w:rsid w:val="00580B05"/>
    <w:rsid w:val="00580D63"/>
    <w:rsid w:val="0058171D"/>
    <w:rsid w:val="00581C89"/>
    <w:rsid w:val="00581FFC"/>
    <w:rsid w:val="00582EF5"/>
    <w:rsid w:val="00583145"/>
    <w:rsid w:val="00583449"/>
    <w:rsid w:val="005835CF"/>
    <w:rsid w:val="00585152"/>
    <w:rsid w:val="005854A3"/>
    <w:rsid w:val="0058554B"/>
    <w:rsid w:val="00585A4E"/>
    <w:rsid w:val="00585F97"/>
    <w:rsid w:val="005872C9"/>
    <w:rsid w:val="00587500"/>
    <w:rsid w:val="00590489"/>
    <w:rsid w:val="00590763"/>
    <w:rsid w:val="005915BE"/>
    <w:rsid w:val="00591887"/>
    <w:rsid w:val="00592211"/>
    <w:rsid w:val="0059289C"/>
    <w:rsid w:val="00592FBB"/>
    <w:rsid w:val="00593D40"/>
    <w:rsid w:val="00593D9B"/>
    <w:rsid w:val="00594510"/>
    <w:rsid w:val="0059460A"/>
    <w:rsid w:val="005953E4"/>
    <w:rsid w:val="0059591F"/>
    <w:rsid w:val="005961A9"/>
    <w:rsid w:val="005961B1"/>
    <w:rsid w:val="005962BE"/>
    <w:rsid w:val="00596CBD"/>
    <w:rsid w:val="005973DB"/>
    <w:rsid w:val="0059749E"/>
    <w:rsid w:val="00597736"/>
    <w:rsid w:val="005977D1"/>
    <w:rsid w:val="005A04F0"/>
    <w:rsid w:val="005A1985"/>
    <w:rsid w:val="005A2F75"/>
    <w:rsid w:val="005A3AAB"/>
    <w:rsid w:val="005A5082"/>
    <w:rsid w:val="005A6CC8"/>
    <w:rsid w:val="005A7262"/>
    <w:rsid w:val="005A72D1"/>
    <w:rsid w:val="005A795D"/>
    <w:rsid w:val="005A79D1"/>
    <w:rsid w:val="005B034A"/>
    <w:rsid w:val="005B0644"/>
    <w:rsid w:val="005B0AB4"/>
    <w:rsid w:val="005B2683"/>
    <w:rsid w:val="005B2908"/>
    <w:rsid w:val="005B3186"/>
    <w:rsid w:val="005B3DC0"/>
    <w:rsid w:val="005B52A1"/>
    <w:rsid w:val="005B56A2"/>
    <w:rsid w:val="005B5F77"/>
    <w:rsid w:val="005B620C"/>
    <w:rsid w:val="005B6262"/>
    <w:rsid w:val="005B63C9"/>
    <w:rsid w:val="005B6A14"/>
    <w:rsid w:val="005B6ACE"/>
    <w:rsid w:val="005B6C58"/>
    <w:rsid w:val="005B6CF0"/>
    <w:rsid w:val="005B792B"/>
    <w:rsid w:val="005B79D3"/>
    <w:rsid w:val="005B7EF0"/>
    <w:rsid w:val="005C090E"/>
    <w:rsid w:val="005C139D"/>
    <w:rsid w:val="005C2A60"/>
    <w:rsid w:val="005C2C94"/>
    <w:rsid w:val="005C394A"/>
    <w:rsid w:val="005C3962"/>
    <w:rsid w:val="005C4BF8"/>
    <w:rsid w:val="005C4E2C"/>
    <w:rsid w:val="005C598C"/>
    <w:rsid w:val="005C5A17"/>
    <w:rsid w:val="005C5BC9"/>
    <w:rsid w:val="005C5C09"/>
    <w:rsid w:val="005C5EC7"/>
    <w:rsid w:val="005C6246"/>
    <w:rsid w:val="005C6678"/>
    <w:rsid w:val="005C6679"/>
    <w:rsid w:val="005C7482"/>
    <w:rsid w:val="005C7FBB"/>
    <w:rsid w:val="005D0259"/>
    <w:rsid w:val="005D07E4"/>
    <w:rsid w:val="005D098F"/>
    <w:rsid w:val="005D125E"/>
    <w:rsid w:val="005D1473"/>
    <w:rsid w:val="005D215F"/>
    <w:rsid w:val="005D2577"/>
    <w:rsid w:val="005D25D0"/>
    <w:rsid w:val="005D25F5"/>
    <w:rsid w:val="005D2703"/>
    <w:rsid w:val="005D3046"/>
    <w:rsid w:val="005D30C3"/>
    <w:rsid w:val="005D3547"/>
    <w:rsid w:val="005D4133"/>
    <w:rsid w:val="005D48E5"/>
    <w:rsid w:val="005D4C20"/>
    <w:rsid w:val="005D508B"/>
    <w:rsid w:val="005D6170"/>
    <w:rsid w:val="005D66D8"/>
    <w:rsid w:val="005D6F04"/>
    <w:rsid w:val="005D78BB"/>
    <w:rsid w:val="005D7ECF"/>
    <w:rsid w:val="005E0059"/>
    <w:rsid w:val="005E0440"/>
    <w:rsid w:val="005E04D9"/>
    <w:rsid w:val="005E1302"/>
    <w:rsid w:val="005E19AA"/>
    <w:rsid w:val="005E29E3"/>
    <w:rsid w:val="005E2D39"/>
    <w:rsid w:val="005E2E0B"/>
    <w:rsid w:val="005E2FE7"/>
    <w:rsid w:val="005E30FA"/>
    <w:rsid w:val="005E33D6"/>
    <w:rsid w:val="005E349C"/>
    <w:rsid w:val="005E4056"/>
    <w:rsid w:val="005E4A8E"/>
    <w:rsid w:val="005E59B5"/>
    <w:rsid w:val="005E5EB1"/>
    <w:rsid w:val="005E64C7"/>
    <w:rsid w:val="005E68AA"/>
    <w:rsid w:val="005E6F08"/>
    <w:rsid w:val="005E6FEE"/>
    <w:rsid w:val="005E718D"/>
    <w:rsid w:val="005E73BA"/>
    <w:rsid w:val="005E74EE"/>
    <w:rsid w:val="005E7916"/>
    <w:rsid w:val="005E7BC6"/>
    <w:rsid w:val="005F0129"/>
    <w:rsid w:val="005F026C"/>
    <w:rsid w:val="005F0757"/>
    <w:rsid w:val="005F1649"/>
    <w:rsid w:val="005F1E9A"/>
    <w:rsid w:val="005F1FAF"/>
    <w:rsid w:val="005F280D"/>
    <w:rsid w:val="005F2A25"/>
    <w:rsid w:val="005F30CD"/>
    <w:rsid w:val="005F378A"/>
    <w:rsid w:val="005F4265"/>
    <w:rsid w:val="005F4FCE"/>
    <w:rsid w:val="005F54B0"/>
    <w:rsid w:val="005F58DD"/>
    <w:rsid w:val="005F59BD"/>
    <w:rsid w:val="005F5A2D"/>
    <w:rsid w:val="005F5D6A"/>
    <w:rsid w:val="005F7351"/>
    <w:rsid w:val="005F751E"/>
    <w:rsid w:val="005F7A8C"/>
    <w:rsid w:val="005F7CC3"/>
    <w:rsid w:val="00600AB8"/>
    <w:rsid w:val="00601039"/>
    <w:rsid w:val="00601299"/>
    <w:rsid w:val="0060192D"/>
    <w:rsid w:val="006026EC"/>
    <w:rsid w:val="0060337B"/>
    <w:rsid w:val="006033A7"/>
    <w:rsid w:val="006036A2"/>
    <w:rsid w:val="00603BFE"/>
    <w:rsid w:val="00603CE9"/>
    <w:rsid w:val="00603EE2"/>
    <w:rsid w:val="006041DD"/>
    <w:rsid w:val="00604F3A"/>
    <w:rsid w:val="006058CD"/>
    <w:rsid w:val="00605A0E"/>
    <w:rsid w:val="00605B7C"/>
    <w:rsid w:val="00605BC8"/>
    <w:rsid w:val="00605F56"/>
    <w:rsid w:val="006062A3"/>
    <w:rsid w:val="0060648C"/>
    <w:rsid w:val="006104FD"/>
    <w:rsid w:val="006107A6"/>
    <w:rsid w:val="00610D56"/>
    <w:rsid w:val="006112D4"/>
    <w:rsid w:val="006113EA"/>
    <w:rsid w:val="00611539"/>
    <w:rsid w:val="00611785"/>
    <w:rsid w:val="00611C65"/>
    <w:rsid w:val="00611D09"/>
    <w:rsid w:val="006132F7"/>
    <w:rsid w:val="00614103"/>
    <w:rsid w:val="0061423B"/>
    <w:rsid w:val="0061458E"/>
    <w:rsid w:val="0061474C"/>
    <w:rsid w:val="00615A7E"/>
    <w:rsid w:val="00615A90"/>
    <w:rsid w:val="00615AAB"/>
    <w:rsid w:val="00615C88"/>
    <w:rsid w:val="0061666F"/>
    <w:rsid w:val="00616AE6"/>
    <w:rsid w:val="00617868"/>
    <w:rsid w:val="006203B4"/>
    <w:rsid w:val="0062056C"/>
    <w:rsid w:val="00621643"/>
    <w:rsid w:val="00621EA9"/>
    <w:rsid w:val="00621EC3"/>
    <w:rsid w:val="00622644"/>
    <w:rsid w:val="0062287F"/>
    <w:rsid w:val="00622969"/>
    <w:rsid w:val="00623224"/>
    <w:rsid w:val="00623889"/>
    <w:rsid w:val="00623A27"/>
    <w:rsid w:val="0062427C"/>
    <w:rsid w:val="00624718"/>
    <w:rsid w:val="00624A64"/>
    <w:rsid w:val="00624CE7"/>
    <w:rsid w:val="00625195"/>
    <w:rsid w:val="006251F7"/>
    <w:rsid w:val="0062536B"/>
    <w:rsid w:val="00625514"/>
    <w:rsid w:val="006264D6"/>
    <w:rsid w:val="00626580"/>
    <w:rsid w:val="00626592"/>
    <w:rsid w:val="00626874"/>
    <w:rsid w:val="00626F27"/>
    <w:rsid w:val="00627313"/>
    <w:rsid w:val="00627BBA"/>
    <w:rsid w:val="00627CD1"/>
    <w:rsid w:val="00630794"/>
    <w:rsid w:val="00630844"/>
    <w:rsid w:val="00630A7F"/>
    <w:rsid w:val="00630EB3"/>
    <w:rsid w:val="0063168A"/>
    <w:rsid w:val="00631E6F"/>
    <w:rsid w:val="006320B2"/>
    <w:rsid w:val="006331EC"/>
    <w:rsid w:val="00633563"/>
    <w:rsid w:val="00633A36"/>
    <w:rsid w:val="00633E88"/>
    <w:rsid w:val="006358B1"/>
    <w:rsid w:val="00635E2D"/>
    <w:rsid w:val="00635ECC"/>
    <w:rsid w:val="00636067"/>
    <w:rsid w:val="006364F3"/>
    <w:rsid w:val="006369C6"/>
    <w:rsid w:val="00637656"/>
    <w:rsid w:val="006404A9"/>
    <w:rsid w:val="006408DD"/>
    <w:rsid w:val="00641932"/>
    <w:rsid w:val="00641D20"/>
    <w:rsid w:val="00641F8B"/>
    <w:rsid w:val="0064208A"/>
    <w:rsid w:val="006427B8"/>
    <w:rsid w:val="006430EE"/>
    <w:rsid w:val="006434A1"/>
    <w:rsid w:val="00643853"/>
    <w:rsid w:val="006442E9"/>
    <w:rsid w:val="00644B53"/>
    <w:rsid w:val="00644BC4"/>
    <w:rsid w:val="00644C2A"/>
    <w:rsid w:val="00645BFB"/>
    <w:rsid w:val="006465AA"/>
    <w:rsid w:val="0064754C"/>
    <w:rsid w:val="00647B86"/>
    <w:rsid w:val="00647EFE"/>
    <w:rsid w:val="0065015F"/>
    <w:rsid w:val="006515EF"/>
    <w:rsid w:val="00651880"/>
    <w:rsid w:val="006518FB"/>
    <w:rsid w:val="006524E3"/>
    <w:rsid w:val="00652C22"/>
    <w:rsid w:val="0065315A"/>
    <w:rsid w:val="00653B92"/>
    <w:rsid w:val="00654C51"/>
    <w:rsid w:val="006557E5"/>
    <w:rsid w:val="00655CD8"/>
    <w:rsid w:val="00655E7B"/>
    <w:rsid w:val="00656189"/>
    <w:rsid w:val="006563A7"/>
    <w:rsid w:val="006571C2"/>
    <w:rsid w:val="006574A8"/>
    <w:rsid w:val="00661A53"/>
    <w:rsid w:val="0066226E"/>
    <w:rsid w:val="00662355"/>
    <w:rsid w:val="00662481"/>
    <w:rsid w:val="00662964"/>
    <w:rsid w:val="00662BC5"/>
    <w:rsid w:val="0066315C"/>
    <w:rsid w:val="006634C6"/>
    <w:rsid w:val="00663FCD"/>
    <w:rsid w:val="00664CB1"/>
    <w:rsid w:val="00665154"/>
    <w:rsid w:val="00665E7D"/>
    <w:rsid w:val="00665F3C"/>
    <w:rsid w:val="0066612C"/>
    <w:rsid w:val="006664B6"/>
    <w:rsid w:val="006664C6"/>
    <w:rsid w:val="0066659E"/>
    <w:rsid w:val="00666C34"/>
    <w:rsid w:val="006670FB"/>
    <w:rsid w:val="00667436"/>
    <w:rsid w:val="00667688"/>
    <w:rsid w:val="00667A5D"/>
    <w:rsid w:val="00667A99"/>
    <w:rsid w:val="00667FA9"/>
    <w:rsid w:val="00670035"/>
    <w:rsid w:val="006708FC"/>
    <w:rsid w:val="006710C9"/>
    <w:rsid w:val="00671A73"/>
    <w:rsid w:val="00671AA3"/>
    <w:rsid w:val="00671C87"/>
    <w:rsid w:val="00672A8A"/>
    <w:rsid w:val="00673507"/>
    <w:rsid w:val="006735AA"/>
    <w:rsid w:val="00674519"/>
    <w:rsid w:val="00674DE5"/>
    <w:rsid w:val="006750AC"/>
    <w:rsid w:val="00676794"/>
    <w:rsid w:val="00676DD8"/>
    <w:rsid w:val="00676DED"/>
    <w:rsid w:val="00680515"/>
    <w:rsid w:val="0068133D"/>
    <w:rsid w:val="00681BE0"/>
    <w:rsid w:val="00681CFC"/>
    <w:rsid w:val="00681D2A"/>
    <w:rsid w:val="0068235D"/>
    <w:rsid w:val="006827D5"/>
    <w:rsid w:val="00682864"/>
    <w:rsid w:val="006833F7"/>
    <w:rsid w:val="006839A1"/>
    <w:rsid w:val="0068519E"/>
    <w:rsid w:val="00686915"/>
    <w:rsid w:val="00686B0A"/>
    <w:rsid w:val="00687B50"/>
    <w:rsid w:val="006906C7"/>
    <w:rsid w:val="00690ADB"/>
    <w:rsid w:val="00690E0F"/>
    <w:rsid w:val="00690EBA"/>
    <w:rsid w:val="00692984"/>
    <w:rsid w:val="00693543"/>
    <w:rsid w:val="006942B3"/>
    <w:rsid w:val="0069443C"/>
    <w:rsid w:val="0069452B"/>
    <w:rsid w:val="006949C6"/>
    <w:rsid w:val="00694A99"/>
    <w:rsid w:val="00694CBA"/>
    <w:rsid w:val="0069545C"/>
    <w:rsid w:val="00696513"/>
    <w:rsid w:val="00696A10"/>
    <w:rsid w:val="00696A51"/>
    <w:rsid w:val="00696E34"/>
    <w:rsid w:val="00696E57"/>
    <w:rsid w:val="00696ED0"/>
    <w:rsid w:val="00697236"/>
    <w:rsid w:val="00697603"/>
    <w:rsid w:val="006976BC"/>
    <w:rsid w:val="00697DE6"/>
    <w:rsid w:val="006A0B32"/>
    <w:rsid w:val="006A1503"/>
    <w:rsid w:val="006A15B8"/>
    <w:rsid w:val="006A2167"/>
    <w:rsid w:val="006A2287"/>
    <w:rsid w:val="006A2B55"/>
    <w:rsid w:val="006A2D23"/>
    <w:rsid w:val="006A2E25"/>
    <w:rsid w:val="006A3AF2"/>
    <w:rsid w:val="006A3EE1"/>
    <w:rsid w:val="006A4273"/>
    <w:rsid w:val="006A6514"/>
    <w:rsid w:val="006A660B"/>
    <w:rsid w:val="006A6739"/>
    <w:rsid w:val="006B0511"/>
    <w:rsid w:val="006B0D81"/>
    <w:rsid w:val="006B123D"/>
    <w:rsid w:val="006B18C9"/>
    <w:rsid w:val="006B1D07"/>
    <w:rsid w:val="006B2050"/>
    <w:rsid w:val="006B267C"/>
    <w:rsid w:val="006B2796"/>
    <w:rsid w:val="006B2F26"/>
    <w:rsid w:val="006B2F64"/>
    <w:rsid w:val="006B3407"/>
    <w:rsid w:val="006B41D1"/>
    <w:rsid w:val="006B462C"/>
    <w:rsid w:val="006B50AA"/>
    <w:rsid w:val="006B5544"/>
    <w:rsid w:val="006B5A8F"/>
    <w:rsid w:val="006B5F81"/>
    <w:rsid w:val="006B60E6"/>
    <w:rsid w:val="006B72B1"/>
    <w:rsid w:val="006B7517"/>
    <w:rsid w:val="006B7A22"/>
    <w:rsid w:val="006B7F88"/>
    <w:rsid w:val="006C05ED"/>
    <w:rsid w:val="006C0777"/>
    <w:rsid w:val="006C0891"/>
    <w:rsid w:val="006C0B38"/>
    <w:rsid w:val="006C0DFC"/>
    <w:rsid w:val="006C1374"/>
    <w:rsid w:val="006C145D"/>
    <w:rsid w:val="006C1464"/>
    <w:rsid w:val="006C1486"/>
    <w:rsid w:val="006C2197"/>
    <w:rsid w:val="006C27D0"/>
    <w:rsid w:val="006C2847"/>
    <w:rsid w:val="006C2925"/>
    <w:rsid w:val="006C35D3"/>
    <w:rsid w:val="006C36E8"/>
    <w:rsid w:val="006C484F"/>
    <w:rsid w:val="006C4D1C"/>
    <w:rsid w:val="006C4EF0"/>
    <w:rsid w:val="006C6DFC"/>
    <w:rsid w:val="006D0707"/>
    <w:rsid w:val="006D0ED4"/>
    <w:rsid w:val="006D1483"/>
    <w:rsid w:val="006D1797"/>
    <w:rsid w:val="006D227F"/>
    <w:rsid w:val="006D2615"/>
    <w:rsid w:val="006D28CF"/>
    <w:rsid w:val="006D2937"/>
    <w:rsid w:val="006D3363"/>
    <w:rsid w:val="006D3D18"/>
    <w:rsid w:val="006D3DAD"/>
    <w:rsid w:val="006D3DDA"/>
    <w:rsid w:val="006D3EA9"/>
    <w:rsid w:val="006D4AC4"/>
    <w:rsid w:val="006D591C"/>
    <w:rsid w:val="006D631B"/>
    <w:rsid w:val="006D637D"/>
    <w:rsid w:val="006D64FD"/>
    <w:rsid w:val="006D6C52"/>
    <w:rsid w:val="006D7260"/>
    <w:rsid w:val="006E0215"/>
    <w:rsid w:val="006E0778"/>
    <w:rsid w:val="006E23A3"/>
    <w:rsid w:val="006E2888"/>
    <w:rsid w:val="006E2F01"/>
    <w:rsid w:val="006E311F"/>
    <w:rsid w:val="006E3384"/>
    <w:rsid w:val="006E355C"/>
    <w:rsid w:val="006E3621"/>
    <w:rsid w:val="006E3668"/>
    <w:rsid w:val="006E40F9"/>
    <w:rsid w:val="006E4F20"/>
    <w:rsid w:val="006E55BE"/>
    <w:rsid w:val="006E5805"/>
    <w:rsid w:val="006E5A86"/>
    <w:rsid w:val="006E68F3"/>
    <w:rsid w:val="006E6DC3"/>
    <w:rsid w:val="006E75FA"/>
    <w:rsid w:val="006E77B3"/>
    <w:rsid w:val="006E7BAC"/>
    <w:rsid w:val="006F06A1"/>
    <w:rsid w:val="006F0F70"/>
    <w:rsid w:val="006F13B6"/>
    <w:rsid w:val="006F1583"/>
    <w:rsid w:val="006F2B83"/>
    <w:rsid w:val="006F30E9"/>
    <w:rsid w:val="006F3906"/>
    <w:rsid w:val="006F3917"/>
    <w:rsid w:val="006F429D"/>
    <w:rsid w:val="006F4ABD"/>
    <w:rsid w:val="006F4C65"/>
    <w:rsid w:val="006F4E4A"/>
    <w:rsid w:val="006F4EA9"/>
    <w:rsid w:val="006F5F72"/>
    <w:rsid w:val="006F5F8C"/>
    <w:rsid w:val="006F6482"/>
    <w:rsid w:val="006F70AE"/>
    <w:rsid w:val="006F732A"/>
    <w:rsid w:val="006F7F45"/>
    <w:rsid w:val="007001A5"/>
    <w:rsid w:val="00700D21"/>
    <w:rsid w:val="00701289"/>
    <w:rsid w:val="00701D20"/>
    <w:rsid w:val="00701F1A"/>
    <w:rsid w:val="00702BAA"/>
    <w:rsid w:val="00702DE1"/>
    <w:rsid w:val="007030E9"/>
    <w:rsid w:val="007032E4"/>
    <w:rsid w:val="007032F2"/>
    <w:rsid w:val="00705868"/>
    <w:rsid w:val="00705AF6"/>
    <w:rsid w:val="00705CD0"/>
    <w:rsid w:val="00707060"/>
    <w:rsid w:val="0070738C"/>
    <w:rsid w:val="007077FD"/>
    <w:rsid w:val="00707B78"/>
    <w:rsid w:val="00707F65"/>
    <w:rsid w:val="007106AD"/>
    <w:rsid w:val="00711046"/>
    <w:rsid w:val="007114A5"/>
    <w:rsid w:val="00711622"/>
    <w:rsid w:val="0071175F"/>
    <w:rsid w:val="007118E0"/>
    <w:rsid w:val="00711B18"/>
    <w:rsid w:val="007137D9"/>
    <w:rsid w:val="00713A59"/>
    <w:rsid w:val="00713F3C"/>
    <w:rsid w:val="00713FB6"/>
    <w:rsid w:val="0071427F"/>
    <w:rsid w:val="007156DC"/>
    <w:rsid w:val="00715E7F"/>
    <w:rsid w:val="007161B9"/>
    <w:rsid w:val="00716E97"/>
    <w:rsid w:val="00716FDF"/>
    <w:rsid w:val="0071717D"/>
    <w:rsid w:val="0071776E"/>
    <w:rsid w:val="00717C9F"/>
    <w:rsid w:val="007208EE"/>
    <w:rsid w:val="00721B2F"/>
    <w:rsid w:val="00721EFF"/>
    <w:rsid w:val="0072347C"/>
    <w:rsid w:val="00724F88"/>
    <w:rsid w:val="00725215"/>
    <w:rsid w:val="00725E42"/>
    <w:rsid w:val="00726AC0"/>
    <w:rsid w:val="00727056"/>
    <w:rsid w:val="0072761D"/>
    <w:rsid w:val="00727BB2"/>
    <w:rsid w:val="00727D57"/>
    <w:rsid w:val="00727E9C"/>
    <w:rsid w:val="0073019B"/>
    <w:rsid w:val="007302B5"/>
    <w:rsid w:val="0073035D"/>
    <w:rsid w:val="007311CB"/>
    <w:rsid w:val="00731725"/>
    <w:rsid w:val="00731C55"/>
    <w:rsid w:val="00731D55"/>
    <w:rsid w:val="00732527"/>
    <w:rsid w:val="00732697"/>
    <w:rsid w:val="007326E5"/>
    <w:rsid w:val="00732851"/>
    <w:rsid w:val="00732884"/>
    <w:rsid w:val="007331EE"/>
    <w:rsid w:val="007339E8"/>
    <w:rsid w:val="00734327"/>
    <w:rsid w:val="00734375"/>
    <w:rsid w:val="007356C2"/>
    <w:rsid w:val="00736D26"/>
    <w:rsid w:val="00737561"/>
    <w:rsid w:val="007400D8"/>
    <w:rsid w:val="0074024D"/>
    <w:rsid w:val="00741B76"/>
    <w:rsid w:val="00741DBA"/>
    <w:rsid w:val="0074209B"/>
    <w:rsid w:val="0074218D"/>
    <w:rsid w:val="007424A9"/>
    <w:rsid w:val="00742EB8"/>
    <w:rsid w:val="00743558"/>
    <w:rsid w:val="00743AE5"/>
    <w:rsid w:val="00743F8A"/>
    <w:rsid w:val="0074424C"/>
    <w:rsid w:val="00744C0A"/>
    <w:rsid w:val="0074503B"/>
    <w:rsid w:val="0074578C"/>
    <w:rsid w:val="00746453"/>
    <w:rsid w:val="007477E2"/>
    <w:rsid w:val="00747EC2"/>
    <w:rsid w:val="00750BE8"/>
    <w:rsid w:val="00752C9A"/>
    <w:rsid w:val="00754F07"/>
    <w:rsid w:val="00755144"/>
    <w:rsid w:val="0075521F"/>
    <w:rsid w:val="007552F2"/>
    <w:rsid w:val="007552F9"/>
    <w:rsid w:val="00755847"/>
    <w:rsid w:val="0075589E"/>
    <w:rsid w:val="00755A30"/>
    <w:rsid w:val="00755C36"/>
    <w:rsid w:val="0075609F"/>
    <w:rsid w:val="00756181"/>
    <w:rsid w:val="00756CED"/>
    <w:rsid w:val="0076085D"/>
    <w:rsid w:val="007618CA"/>
    <w:rsid w:val="00761965"/>
    <w:rsid w:val="007621ED"/>
    <w:rsid w:val="007623AF"/>
    <w:rsid w:val="00762932"/>
    <w:rsid w:val="00762A7A"/>
    <w:rsid w:val="0076360A"/>
    <w:rsid w:val="00763745"/>
    <w:rsid w:val="007637CA"/>
    <w:rsid w:val="00763A65"/>
    <w:rsid w:val="00763BDC"/>
    <w:rsid w:val="00764448"/>
    <w:rsid w:val="007649E2"/>
    <w:rsid w:val="00764F5F"/>
    <w:rsid w:val="007654AE"/>
    <w:rsid w:val="00765AFE"/>
    <w:rsid w:val="00766DE3"/>
    <w:rsid w:val="00767E06"/>
    <w:rsid w:val="00767F6B"/>
    <w:rsid w:val="007705B2"/>
    <w:rsid w:val="00771004"/>
    <w:rsid w:val="00771134"/>
    <w:rsid w:val="00771712"/>
    <w:rsid w:val="00771B01"/>
    <w:rsid w:val="0077292F"/>
    <w:rsid w:val="00772EFD"/>
    <w:rsid w:val="00773502"/>
    <w:rsid w:val="00773643"/>
    <w:rsid w:val="00773D4C"/>
    <w:rsid w:val="00773DAD"/>
    <w:rsid w:val="0077489B"/>
    <w:rsid w:val="00774905"/>
    <w:rsid w:val="007749C8"/>
    <w:rsid w:val="00774E4B"/>
    <w:rsid w:val="0077580A"/>
    <w:rsid w:val="00776B8E"/>
    <w:rsid w:val="007774BF"/>
    <w:rsid w:val="00777723"/>
    <w:rsid w:val="00780123"/>
    <w:rsid w:val="0078013E"/>
    <w:rsid w:val="0078019D"/>
    <w:rsid w:val="007804DC"/>
    <w:rsid w:val="0078095A"/>
    <w:rsid w:val="00780B72"/>
    <w:rsid w:val="007829A0"/>
    <w:rsid w:val="0078322F"/>
    <w:rsid w:val="0078358E"/>
    <w:rsid w:val="007838FF"/>
    <w:rsid w:val="00783C82"/>
    <w:rsid w:val="00783E3E"/>
    <w:rsid w:val="00784946"/>
    <w:rsid w:val="0078571B"/>
    <w:rsid w:val="00785A95"/>
    <w:rsid w:val="00785CBD"/>
    <w:rsid w:val="007864F5"/>
    <w:rsid w:val="00787421"/>
    <w:rsid w:val="0078787A"/>
    <w:rsid w:val="00787E08"/>
    <w:rsid w:val="007904F9"/>
    <w:rsid w:val="00791386"/>
    <w:rsid w:val="00791608"/>
    <w:rsid w:val="00791A3B"/>
    <w:rsid w:val="00791D90"/>
    <w:rsid w:val="0079208D"/>
    <w:rsid w:val="007925D1"/>
    <w:rsid w:val="00792EB0"/>
    <w:rsid w:val="00793839"/>
    <w:rsid w:val="00793F5F"/>
    <w:rsid w:val="0079494C"/>
    <w:rsid w:val="00794CB8"/>
    <w:rsid w:val="00794EA0"/>
    <w:rsid w:val="00795427"/>
    <w:rsid w:val="00795D43"/>
    <w:rsid w:val="00795D92"/>
    <w:rsid w:val="0079620C"/>
    <w:rsid w:val="00796700"/>
    <w:rsid w:val="00796D8E"/>
    <w:rsid w:val="00796F1C"/>
    <w:rsid w:val="0079706B"/>
    <w:rsid w:val="007978B3"/>
    <w:rsid w:val="00797AEF"/>
    <w:rsid w:val="007A0556"/>
    <w:rsid w:val="007A11DD"/>
    <w:rsid w:val="007A13D4"/>
    <w:rsid w:val="007A1466"/>
    <w:rsid w:val="007A1536"/>
    <w:rsid w:val="007A1AFC"/>
    <w:rsid w:val="007A2077"/>
    <w:rsid w:val="007A32C1"/>
    <w:rsid w:val="007A3344"/>
    <w:rsid w:val="007A35E8"/>
    <w:rsid w:val="007A3A25"/>
    <w:rsid w:val="007A42F6"/>
    <w:rsid w:val="007A4426"/>
    <w:rsid w:val="007A47E7"/>
    <w:rsid w:val="007A56BB"/>
    <w:rsid w:val="007A6318"/>
    <w:rsid w:val="007A7266"/>
    <w:rsid w:val="007A72AB"/>
    <w:rsid w:val="007A7764"/>
    <w:rsid w:val="007A77D7"/>
    <w:rsid w:val="007A7AA8"/>
    <w:rsid w:val="007A7AD9"/>
    <w:rsid w:val="007B0285"/>
    <w:rsid w:val="007B02E9"/>
    <w:rsid w:val="007B03BF"/>
    <w:rsid w:val="007B095B"/>
    <w:rsid w:val="007B11B1"/>
    <w:rsid w:val="007B1AE1"/>
    <w:rsid w:val="007B1F97"/>
    <w:rsid w:val="007B1FCE"/>
    <w:rsid w:val="007B237B"/>
    <w:rsid w:val="007B2B43"/>
    <w:rsid w:val="007B34C9"/>
    <w:rsid w:val="007B3BA7"/>
    <w:rsid w:val="007B3E45"/>
    <w:rsid w:val="007B481F"/>
    <w:rsid w:val="007B4855"/>
    <w:rsid w:val="007B4A85"/>
    <w:rsid w:val="007B5B98"/>
    <w:rsid w:val="007B5FDD"/>
    <w:rsid w:val="007B7F4E"/>
    <w:rsid w:val="007B7F61"/>
    <w:rsid w:val="007C0472"/>
    <w:rsid w:val="007C0ED9"/>
    <w:rsid w:val="007C11D6"/>
    <w:rsid w:val="007C14E8"/>
    <w:rsid w:val="007C155F"/>
    <w:rsid w:val="007C1781"/>
    <w:rsid w:val="007C1A56"/>
    <w:rsid w:val="007C1B09"/>
    <w:rsid w:val="007C1B21"/>
    <w:rsid w:val="007C1E13"/>
    <w:rsid w:val="007C2132"/>
    <w:rsid w:val="007C2324"/>
    <w:rsid w:val="007C2B12"/>
    <w:rsid w:val="007C3568"/>
    <w:rsid w:val="007C4397"/>
    <w:rsid w:val="007C4E81"/>
    <w:rsid w:val="007C4F6D"/>
    <w:rsid w:val="007C4F87"/>
    <w:rsid w:val="007C501D"/>
    <w:rsid w:val="007C50F1"/>
    <w:rsid w:val="007C530F"/>
    <w:rsid w:val="007C5F09"/>
    <w:rsid w:val="007C6171"/>
    <w:rsid w:val="007C7742"/>
    <w:rsid w:val="007C7972"/>
    <w:rsid w:val="007C7F71"/>
    <w:rsid w:val="007C7FE4"/>
    <w:rsid w:val="007D1131"/>
    <w:rsid w:val="007D1656"/>
    <w:rsid w:val="007D2A58"/>
    <w:rsid w:val="007D31CF"/>
    <w:rsid w:val="007D3280"/>
    <w:rsid w:val="007D330F"/>
    <w:rsid w:val="007D3C8C"/>
    <w:rsid w:val="007D3F12"/>
    <w:rsid w:val="007D4347"/>
    <w:rsid w:val="007D483F"/>
    <w:rsid w:val="007D517C"/>
    <w:rsid w:val="007D5D76"/>
    <w:rsid w:val="007D60E9"/>
    <w:rsid w:val="007D6167"/>
    <w:rsid w:val="007D686F"/>
    <w:rsid w:val="007D68C7"/>
    <w:rsid w:val="007D6BB6"/>
    <w:rsid w:val="007D7202"/>
    <w:rsid w:val="007E05C2"/>
    <w:rsid w:val="007E1324"/>
    <w:rsid w:val="007E140E"/>
    <w:rsid w:val="007E1F3A"/>
    <w:rsid w:val="007E2252"/>
    <w:rsid w:val="007E263A"/>
    <w:rsid w:val="007E28B8"/>
    <w:rsid w:val="007E2B23"/>
    <w:rsid w:val="007E312B"/>
    <w:rsid w:val="007E331F"/>
    <w:rsid w:val="007E3554"/>
    <w:rsid w:val="007E4F58"/>
    <w:rsid w:val="007E4FD7"/>
    <w:rsid w:val="007E50D6"/>
    <w:rsid w:val="007E590B"/>
    <w:rsid w:val="007E6186"/>
    <w:rsid w:val="007E61F7"/>
    <w:rsid w:val="007E665C"/>
    <w:rsid w:val="007E6D49"/>
    <w:rsid w:val="007E6F4E"/>
    <w:rsid w:val="007E7AE3"/>
    <w:rsid w:val="007F0478"/>
    <w:rsid w:val="007F0664"/>
    <w:rsid w:val="007F1752"/>
    <w:rsid w:val="007F196D"/>
    <w:rsid w:val="007F1E65"/>
    <w:rsid w:val="007F233C"/>
    <w:rsid w:val="007F24A7"/>
    <w:rsid w:val="007F2552"/>
    <w:rsid w:val="007F2764"/>
    <w:rsid w:val="007F2886"/>
    <w:rsid w:val="007F44D1"/>
    <w:rsid w:val="007F4805"/>
    <w:rsid w:val="007F4A21"/>
    <w:rsid w:val="007F516D"/>
    <w:rsid w:val="007F51AC"/>
    <w:rsid w:val="007F5611"/>
    <w:rsid w:val="007F59E6"/>
    <w:rsid w:val="007F5C37"/>
    <w:rsid w:val="007F5C59"/>
    <w:rsid w:val="007F5FDF"/>
    <w:rsid w:val="007F7792"/>
    <w:rsid w:val="007F7AC2"/>
    <w:rsid w:val="0080007A"/>
    <w:rsid w:val="00801173"/>
    <w:rsid w:val="00804344"/>
    <w:rsid w:val="00804AB8"/>
    <w:rsid w:val="00804FB8"/>
    <w:rsid w:val="00805428"/>
    <w:rsid w:val="0080554F"/>
    <w:rsid w:val="00805782"/>
    <w:rsid w:val="00805E64"/>
    <w:rsid w:val="008062F4"/>
    <w:rsid w:val="008069A0"/>
    <w:rsid w:val="00806A4E"/>
    <w:rsid w:val="00806BA1"/>
    <w:rsid w:val="00806FB9"/>
    <w:rsid w:val="00807669"/>
    <w:rsid w:val="0080789C"/>
    <w:rsid w:val="00807D17"/>
    <w:rsid w:val="00810BCD"/>
    <w:rsid w:val="00810ECB"/>
    <w:rsid w:val="00811E05"/>
    <w:rsid w:val="00811FDA"/>
    <w:rsid w:val="00812916"/>
    <w:rsid w:val="008130A4"/>
    <w:rsid w:val="00814152"/>
    <w:rsid w:val="0081541D"/>
    <w:rsid w:val="008158E3"/>
    <w:rsid w:val="008160B2"/>
    <w:rsid w:val="00816273"/>
    <w:rsid w:val="0081664B"/>
    <w:rsid w:val="008176AD"/>
    <w:rsid w:val="00817C78"/>
    <w:rsid w:val="008205F4"/>
    <w:rsid w:val="00820665"/>
    <w:rsid w:val="00820DAD"/>
    <w:rsid w:val="008213AE"/>
    <w:rsid w:val="00821B5A"/>
    <w:rsid w:val="00822CED"/>
    <w:rsid w:val="008241D0"/>
    <w:rsid w:val="008251B4"/>
    <w:rsid w:val="00825BB7"/>
    <w:rsid w:val="00825C4B"/>
    <w:rsid w:val="00825D1B"/>
    <w:rsid w:val="0082780A"/>
    <w:rsid w:val="008301AD"/>
    <w:rsid w:val="008302CD"/>
    <w:rsid w:val="00830366"/>
    <w:rsid w:val="00830860"/>
    <w:rsid w:val="00830E6D"/>
    <w:rsid w:val="0083203B"/>
    <w:rsid w:val="008322B7"/>
    <w:rsid w:val="00832332"/>
    <w:rsid w:val="0083316C"/>
    <w:rsid w:val="008334F2"/>
    <w:rsid w:val="00833EC9"/>
    <w:rsid w:val="008341B7"/>
    <w:rsid w:val="00834553"/>
    <w:rsid w:val="0083563B"/>
    <w:rsid w:val="00835921"/>
    <w:rsid w:val="00836273"/>
    <w:rsid w:val="008365D6"/>
    <w:rsid w:val="00836955"/>
    <w:rsid w:val="00836C9F"/>
    <w:rsid w:val="00836F44"/>
    <w:rsid w:val="00837051"/>
    <w:rsid w:val="008372DF"/>
    <w:rsid w:val="00840D2A"/>
    <w:rsid w:val="00841C26"/>
    <w:rsid w:val="00842E96"/>
    <w:rsid w:val="00843605"/>
    <w:rsid w:val="00843BB7"/>
    <w:rsid w:val="008445B4"/>
    <w:rsid w:val="008452D1"/>
    <w:rsid w:val="00845665"/>
    <w:rsid w:val="008457B9"/>
    <w:rsid w:val="00845A29"/>
    <w:rsid w:val="00847288"/>
    <w:rsid w:val="00847EF7"/>
    <w:rsid w:val="008500D3"/>
    <w:rsid w:val="00850770"/>
    <w:rsid w:val="008516F5"/>
    <w:rsid w:val="00851D3D"/>
    <w:rsid w:val="00851EEB"/>
    <w:rsid w:val="0085225F"/>
    <w:rsid w:val="00852817"/>
    <w:rsid w:val="008529F3"/>
    <w:rsid w:val="00852D0D"/>
    <w:rsid w:val="00853B10"/>
    <w:rsid w:val="00854953"/>
    <w:rsid w:val="00854B40"/>
    <w:rsid w:val="0085581E"/>
    <w:rsid w:val="00855915"/>
    <w:rsid w:val="008564CF"/>
    <w:rsid w:val="00856520"/>
    <w:rsid w:val="00856E92"/>
    <w:rsid w:val="00856ECE"/>
    <w:rsid w:val="008579F9"/>
    <w:rsid w:val="008603A6"/>
    <w:rsid w:val="008604C0"/>
    <w:rsid w:val="008605EF"/>
    <w:rsid w:val="008608E0"/>
    <w:rsid w:val="008609CE"/>
    <w:rsid w:val="00860A0C"/>
    <w:rsid w:val="008612DF"/>
    <w:rsid w:val="00861399"/>
    <w:rsid w:val="00861903"/>
    <w:rsid w:val="008619ED"/>
    <w:rsid w:val="00861A16"/>
    <w:rsid w:val="00861DC2"/>
    <w:rsid w:val="008629D0"/>
    <w:rsid w:val="00864CBE"/>
    <w:rsid w:val="00864D45"/>
    <w:rsid w:val="00864D52"/>
    <w:rsid w:val="00864F72"/>
    <w:rsid w:val="00864FB4"/>
    <w:rsid w:val="0086500E"/>
    <w:rsid w:val="00866328"/>
    <w:rsid w:val="008669C6"/>
    <w:rsid w:val="008704D5"/>
    <w:rsid w:val="00870706"/>
    <w:rsid w:val="00870764"/>
    <w:rsid w:val="00870991"/>
    <w:rsid w:val="008712EC"/>
    <w:rsid w:val="00871587"/>
    <w:rsid w:val="00871795"/>
    <w:rsid w:val="008729CF"/>
    <w:rsid w:val="00872A97"/>
    <w:rsid w:val="0087407F"/>
    <w:rsid w:val="008741FD"/>
    <w:rsid w:val="00874BC9"/>
    <w:rsid w:val="00874C86"/>
    <w:rsid w:val="00874D8E"/>
    <w:rsid w:val="00875478"/>
    <w:rsid w:val="008755DF"/>
    <w:rsid w:val="00875DD8"/>
    <w:rsid w:val="008762BE"/>
    <w:rsid w:val="008762E5"/>
    <w:rsid w:val="00877F0F"/>
    <w:rsid w:val="00877FBF"/>
    <w:rsid w:val="008810D7"/>
    <w:rsid w:val="008813C8"/>
    <w:rsid w:val="00881560"/>
    <w:rsid w:val="00882440"/>
    <w:rsid w:val="00882EB3"/>
    <w:rsid w:val="008844FB"/>
    <w:rsid w:val="00884589"/>
    <w:rsid w:val="00885D17"/>
    <w:rsid w:val="00886F22"/>
    <w:rsid w:val="00890008"/>
    <w:rsid w:val="00890178"/>
    <w:rsid w:val="00890577"/>
    <w:rsid w:val="00890AE1"/>
    <w:rsid w:val="008914DD"/>
    <w:rsid w:val="00891890"/>
    <w:rsid w:val="00891A31"/>
    <w:rsid w:val="00891FCA"/>
    <w:rsid w:val="008924FF"/>
    <w:rsid w:val="00893C08"/>
    <w:rsid w:val="0089427B"/>
    <w:rsid w:val="00895FDC"/>
    <w:rsid w:val="00896578"/>
    <w:rsid w:val="00896BF3"/>
    <w:rsid w:val="00896FBD"/>
    <w:rsid w:val="00897376"/>
    <w:rsid w:val="0089776C"/>
    <w:rsid w:val="00897E9C"/>
    <w:rsid w:val="008A04AB"/>
    <w:rsid w:val="008A052E"/>
    <w:rsid w:val="008A083E"/>
    <w:rsid w:val="008A08C0"/>
    <w:rsid w:val="008A0AD4"/>
    <w:rsid w:val="008A1B8F"/>
    <w:rsid w:val="008A229A"/>
    <w:rsid w:val="008A239F"/>
    <w:rsid w:val="008A27CE"/>
    <w:rsid w:val="008A3AED"/>
    <w:rsid w:val="008A44C7"/>
    <w:rsid w:val="008A44E6"/>
    <w:rsid w:val="008A507B"/>
    <w:rsid w:val="008A5730"/>
    <w:rsid w:val="008A5CD2"/>
    <w:rsid w:val="008A7100"/>
    <w:rsid w:val="008A7374"/>
    <w:rsid w:val="008A7FEF"/>
    <w:rsid w:val="008B21CC"/>
    <w:rsid w:val="008B2980"/>
    <w:rsid w:val="008B29C3"/>
    <w:rsid w:val="008B39A7"/>
    <w:rsid w:val="008B3A64"/>
    <w:rsid w:val="008B3D7A"/>
    <w:rsid w:val="008B400E"/>
    <w:rsid w:val="008B443E"/>
    <w:rsid w:val="008B45D3"/>
    <w:rsid w:val="008B4608"/>
    <w:rsid w:val="008B4F51"/>
    <w:rsid w:val="008B53CA"/>
    <w:rsid w:val="008B59C6"/>
    <w:rsid w:val="008B5B30"/>
    <w:rsid w:val="008B612A"/>
    <w:rsid w:val="008B6879"/>
    <w:rsid w:val="008B75FC"/>
    <w:rsid w:val="008B7CE3"/>
    <w:rsid w:val="008C1760"/>
    <w:rsid w:val="008C2877"/>
    <w:rsid w:val="008C2E70"/>
    <w:rsid w:val="008C2F83"/>
    <w:rsid w:val="008C2F8A"/>
    <w:rsid w:val="008C4035"/>
    <w:rsid w:val="008C4F17"/>
    <w:rsid w:val="008C51F0"/>
    <w:rsid w:val="008C53FF"/>
    <w:rsid w:val="008C61CF"/>
    <w:rsid w:val="008C7435"/>
    <w:rsid w:val="008C798C"/>
    <w:rsid w:val="008C7F75"/>
    <w:rsid w:val="008D13D1"/>
    <w:rsid w:val="008D149E"/>
    <w:rsid w:val="008D1797"/>
    <w:rsid w:val="008D1969"/>
    <w:rsid w:val="008D251A"/>
    <w:rsid w:val="008D26D7"/>
    <w:rsid w:val="008D2757"/>
    <w:rsid w:val="008D2EE5"/>
    <w:rsid w:val="008D2EFF"/>
    <w:rsid w:val="008D3CD1"/>
    <w:rsid w:val="008D4236"/>
    <w:rsid w:val="008D42F5"/>
    <w:rsid w:val="008D4997"/>
    <w:rsid w:val="008D51E3"/>
    <w:rsid w:val="008D5531"/>
    <w:rsid w:val="008D61DB"/>
    <w:rsid w:val="008D62C8"/>
    <w:rsid w:val="008D662B"/>
    <w:rsid w:val="008D68BC"/>
    <w:rsid w:val="008D6A59"/>
    <w:rsid w:val="008D787B"/>
    <w:rsid w:val="008D79E7"/>
    <w:rsid w:val="008E0014"/>
    <w:rsid w:val="008E11BA"/>
    <w:rsid w:val="008E17C3"/>
    <w:rsid w:val="008E189E"/>
    <w:rsid w:val="008E1BDE"/>
    <w:rsid w:val="008E223E"/>
    <w:rsid w:val="008E28C0"/>
    <w:rsid w:val="008E2A65"/>
    <w:rsid w:val="008E3500"/>
    <w:rsid w:val="008E3547"/>
    <w:rsid w:val="008E35F6"/>
    <w:rsid w:val="008E45CC"/>
    <w:rsid w:val="008E48DD"/>
    <w:rsid w:val="008E4C78"/>
    <w:rsid w:val="008E56D4"/>
    <w:rsid w:val="008E5779"/>
    <w:rsid w:val="008E5C83"/>
    <w:rsid w:val="008E680D"/>
    <w:rsid w:val="008E6992"/>
    <w:rsid w:val="008E6CB2"/>
    <w:rsid w:val="008E6FFA"/>
    <w:rsid w:val="008E7825"/>
    <w:rsid w:val="008E794A"/>
    <w:rsid w:val="008F0066"/>
    <w:rsid w:val="008F02DC"/>
    <w:rsid w:val="008F0534"/>
    <w:rsid w:val="008F0AE2"/>
    <w:rsid w:val="008F0CF7"/>
    <w:rsid w:val="008F0F6D"/>
    <w:rsid w:val="008F15A7"/>
    <w:rsid w:val="008F171E"/>
    <w:rsid w:val="008F1EA2"/>
    <w:rsid w:val="008F215D"/>
    <w:rsid w:val="008F33CB"/>
    <w:rsid w:val="008F3729"/>
    <w:rsid w:val="008F44D3"/>
    <w:rsid w:val="008F4732"/>
    <w:rsid w:val="008F475E"/>
    <w:rsid w:val="008F4F08"/>
    <w:rsid w:val="008F62A3"/>
    <w:rsid w:val="008F6AAD"/>
    <w:rsid w:val="008F6AD3"/>
    <w:rsid w:val="008F6E2D"/>
    <w:rsid w:val="008F71FC"/>
    <w:rsid w:val="008F7C72"/>
    <w:rsid w:val="008F7F3C"/>
    <w:rsid w:val="0090070E"/>
    <w:rsid w:val="00900B88"/>
    <w:rsid w:val="009012FC"/>
    <w:rsid w:val="0090183F"/>
    <w:rsid w:val="00901881"/>
    <w:rsid w:val="00901CA5"/>
    <w:rsid w:val="00901D57"/>
    <w:rsid w:val="00901F61"/>
    <w:rsid w:val="00901FF3"/>
    <w:rsid w:val="009023CE"/>
    <w:rsid w:val="0090261B"/>
    <w:rsid w:val="009032D3"/>
    <w:rsid w:val="0090367F"/>
    <w:rsid w:val="00903A0B"/>
    <w:rsid w:val="00903A34"/>
    <w:rsid w:val="00903A86"/>
    <w:rsid w:val="00903BF4"/>
    <w:rsid w:val="00903CA2"/>
    <w:rsid w:val="0090431B"/>
    <w:rsid w:val="00904509"/>
    <w:rsid w:val="00904530"/>
    <w:rsid w:val="00904B62"/>
    <w:rsid w:val="00904FF5"/>
    <w:rsid w:val="00905015"/>
    <w:rsid w:val="00905166"/>
    <w:rsid w:val="009058CF"/>
    <w:rsid w:val="00905E3A"/>
    <w:rsid w:val="00905F6B"/>
    <w:rsid w:val="009065E4"/>
    <w:rsid w:val="0090668A"/>
    <w:rsid w:val="00906988"/>
    <w:rsid w:val="009076FF"/>
    <w:rsid w:val="00910722"/>
    <w:rsid w:val="00910CEA"/>
    <w:rsid w:val="009111E9"/>
    <w:rsid w:val="00911265"/>
    <w:rsid w:val="00911312"/>
    <w:rsid w:val="00911B91"/>
    <w:rsid w:val="00911DFF"/>
    <w:rsid w:val="00911FBF"/>
    <w:rsid w:val="009121C5"/>
    <w:rsid w:val="00912792"/>
    <w:rsid w:val="009127DC"/>
    <w:rsid w:val="00912FE2"/>
    <w:rsid w:val="00913023"/>
    <w:rsid w:val="009135BB"/>
    <w:rsid w:val="00913B54"/>
    <w:rsid w:val="00913DF5"/>
    <w:rsid w:val="009146B0"/>
    <w:rsid w:val="00915D00"/>
    <w:rsid w:val="00916490"/>
    <w:rsid w:val="00916FB2"/>
    <w:rsid w:val="0091721C"/>
    <w:rsid w:val="009215D9"/>
    <w:rsid w:val="0092163B"/>
    <w:rsid w:val="009219B2"/>
    <w:rsid w:val="0092276F"/>
    <w:rsid w:val="00922BC6"/>
    <w:rsid w:val="00922E91"/>
    <w:rsid w:val="0092411F"/>
    <w:rsid w:val="00924514"/>
    <w:rsid w:val="00924963"/>
    <w:rsid w:val="00925AFE"/>
    <w:rsid w:val="00925DCF"/>
    <w:rsid w:val="0092626C"/>
    <w:rsid w:val="009305AC"/>
    <w:rsid w:val="00930FD0"/>
    <w:rsid w:val="009313D2"/>
    <w:rsid w:val="00931CC0"/>
    <w:rsid w:val="0093262F"/>
    <w:rsid w:val="00932CF6"/>
    <w:rsid w:val="009335B8"/>
    <w:rsid w:val="00933634"/>
    <w:rsid w:val="00933839"/>
    <w:rsid w:val="00933C04"/>
    <w:rsid w:val="00933F86"/>
    <w:rsid w:val="009340D6"/>
    <w:rsid w:val="00934745"/>
    <w:rsid w:val="00935129"/>
    <w:rsid w:val="009351EF"/>
    <w:rsid w:val="0093539F"/>
    <w:rsid w:val="00935831"/>
    <w:rsid w:val="00935CDB"/>
    <w:rsid w:val="00937ED8"/>
    <w:rsid w:val="00937EEF"/>
    <w:rsid w:val="009400E3"/>
    <w:rsid w:val="0094054D"/>
    <w:rsid w:val="009405F9"/>
    <w:rsid w:val="00940797"/>
    <w:rsid w:val="009408BB"/>
    <w:rsid w:val="00940BDB"/>
    <w:rsid w:val="00940CFB"/>
    <w:rsid w:val="0094100A"/>
    <w:rsid w:val="00942E8A"/>
    <w:rsid w:val="00943493"/>
    <w:rsid w:val="00943E6E"/>
    <w:rsid w:val="0094408F"/>
    <w:rsid w:val="009445BC"/>
    <w:rsid w:val="0094545A"/>
    <w:rsid w:val="00945648"/>
    <w:rsid w:val="00945B31"/>
    <w:rsid w:val="0094667E"/>
    <w:rsid w:val="00946AA8"/>
    <w:rsid w:val="00946D81"/>
    <w:rsid w:val="00946F07"/>
    <w:rsid w:val="00946F65"/>
    <w:rsid w:val="00947252"/>
    <w:rsid w:val="00947B7F"/>
    <w:rsid w:val="00947CF3"/>
    <w:rsid w:val="0095047D"/>
    <w:rsid w:val="009507E1"/>
    <w:rsid w:val="00950D77"/>
    <w:rsid w:val="009510FF"/>
    <w:rsid w:val="00951420"/>
    <w:rsid w:val="0095146C"/>
    <w:rsid w:val="00951D50"/>
    <w:rsid w:val="009524B3"/>
    <w:rsid w:val="00952C95"/>
    <w:rsid w:val="00952D6C"/>
    <w:rsid w:val="00953FC7"/>
    <w:rsid w:val="00954117"/>
    <w:rsid w:val="0095420F"/>
    <w:rsid w:val="009544CC"/>
    <w:rsid w:val="009549EE"/>
    <w:rsid w:val="00954B64"/>
    <w:rsid w:val="00954D5A"/>
    <w:rsid w:val="009552D8"/>
    <w:rsid w:val="009555F2"/>
    <w:rsid w:val="00955769"/>
    <w:rsid w:val="00956003"/>
    <w:rsid w:val="009560A6"/>
    <w:rsid w:val="00957185"/>
    <w:rsid w:val="00957BC2"/>
    <w:rsid w:val="00957D66"/>
    <w:rsid w:val="0096009C"/>
    <w:rsid w:val="00960B9B"/>
    <w:rsid w:val="00961576"/>
    <w:rsid w:val="009616DA"/>
    <w:rsid w:val="009628B8"/>
    <w:rsid w:val="00962B7F"/>
    <w:rsid w:val="00963A84"/>
    <w:rsid w:val="00964224"/>
    <w:rsid w:val="00964FAA"/>
    <w:rsid w:val="00965BEB"/>
    <w:rsid w:val="00965DC1"/>
    <w:rsid w:val="009666FE"/>
    <w:rsid w:val="009670DA"/>
    <w:rsid w:val="00967525"/>
    <w:rsid w:val="0096795C"/>
    <w:rsid w:val="00967AF6"/>
    <w:rsid w:val="00970188"/>
    <w:rsid w:val="00970F98"/>
    <w:rsid w:val="00970FC3"/>
    <w:rsid w:val="00971179"/>
    <w:rsid w:val="00971623"/>
    <w:rsid w:val="0097251E"/>
    <w:rsid w:val="00972A59"/>
    <w:rsid w:val="0097302F"/>
    <w:rsid w:val="0097355E"/>
    <w:rsid w:val="00973838"/>
    <w:rsid w:val="00974B21"/>
    <w:rsid w:val="00974EB6"/>
    <w:rsid w:val="00975A8A"/>
    <w:rsid w:val="0097654A"/>
    <w:rsid w:val="00976851"/>
    <w:rsid w:val="0097686B"/>
    <w:rsid w:val="00976894"/>
    <w:rsid w:val="00980401"/>
    <w:rsid w:val="009807AA"/>
    <w:rsid w:val="00981257"/>
    <w:rsid w:val="00981510"/>
    <w:rsid w:val="0098192D"/>
    <w:rsid w:val="00981A25"/>
    <w:rsid w:val="00981C8A"/>
    <w:rsid w:val="009822E8"/>
    <w:rsid w:val="00982AEE"/>
    <w:rsid w:val="00982DD9"/>
    <w:rsid w:val="00982DEF"/>
    <w:rsid w:val="00982F43"/>
    <w:rsid w:val="00983A72"/>
    <w:rsid w:val="00984133"/>
    <w:rsid w:val="009841A2"/>
    <w:rsid w:val="009845A3"/>
    <w:rsid w:val="00984CA6"/>
    <w:rsid w:val="00985439"/>
    <w:rsid w:val="009857E3"/>
    <w:rsid w:val="00985896"/>
    <w:rsid w:val="009865A0"/>
    <w:rsid w:val="009868CE"/>
    <w:rsid w:val="00986CEC"/>
    <w:rsid w:val="009875A4"/>
    <w:rsid w:val="0098774D"/>
    <w:rsid w:val="00987866"/>
    <w:rsid w:val="00987BCF"/>
    <w:rsid w:val="00987F46"/>
    <w:rsid w:val="00987FB2"/>
    <w:rsid w:val="00990763"/>
    <w:rsid w:val="009908DA"/>
    <w:rsid w:val="00990D6C"/>
    <w:rsid w:val="00991F5B"/>
    <w:rsid w:val="00992C5F"/>
    <w:rsid w:val="009930AA"/>
    <w:rsid w:val="0099352B"/>
    <w:rsid w:val="009936DB"/>
    <w:rsid w:val="00993A70"/>
    <w:rsid w:val="00993AE1"/>
    <w:rsid w:val="0099409F"/>
    <w:rsid w:val="00994393"/>
    <w:rsid w:val="009946AD"/>
    <w:rsid w:val="00996CF5"/>
    <w:rsid w:val="00996F86"/>
    <w:rsid w:val="00996FBB"/>
    <w:rsid w:val="00997EE6"/>
    <w:rsid w:val="009A017D"/>
    <w:rsid w:val="009A06DF"/>
    <w:rsid w:val="009A09AD"/>
    <w:rsid w:val="009A0E11"/>
    <w:rsid w:val="009A1684"/>
    <w:rsid w:val="009A1BD3"/>
    <w:rsid w:val="009A1CE5"/>
    <w:rsid w:val="009A2216"/>
    <w:rsid w:val="009A26EE"/>
    <w:rsid w:val="009A3205"/>
    <w:rsid w:val="009A443B"/>
    <w:rsid w:val="009A46E6"/>
    <w:rsid w:val="009A5162"/>
    <w:rsid w:val="009A58CD"/>
    <w:rsid w:val="009A5990"/>
    <w:rsid w:val="009A5E9D"/>
    <w:rsid w:val="009A61BA"/>
    <w:rsid w:val="009A6219"/>
    <w:rsid w:val="009A62A7"/>
    <w:rsid w:val="009A653A"/>
    <w:rsid w:val="009A69A2"/>
    <w:rsid w:val="009A7BBC"/>
    <w:rsid w:val="009B0786"/>
    <w:rsid w:val="009B07FD"/>
    <w:rsid w:val="009B08DF"/>
    <w:rsid w:val="009B0A85"/>
    <w:rsid w:val="009B13B4"/>
    <w:rsid w:val="009B13B9"/>
    <w:rsid w:val="009B27D3"/>
    <w:rsid w:val="009B3206"/>
    <w:rsid w:val="009B3D9D"/>
    <w:rsid w:val="009B44AE"/>
    <w:rsid w:val="009B522E"/>
    <w:rsid w:val="009B523F"/>
    <w:rsid w:val="009B5789"/>
    <w:rsid w:val="009B58C7"/>
    <w:rsid w:val="009B6B93"/>
    <w:rsid w:val="009B6C6B"/>
    <w:rsid w:val="009C0E46"/>
    <w:rsid w:val="009C0F1E"/>
    <w:rsid w:val="009C175D"/>
    <w:rsid w:val="009C190D"/>
    <w:rsid w:val="009C217E"/>
    <w:rsid w:val="009C28DB"/>
    <w:rsid w:val="009C365B"/>
    <w:rsid w:val="009C3BA1"/>
    <w:rsid w:val="009C5E82"/>
    <w:rsid w:val="009C6161"/>
    <w:rsid w:val="009C6316"/>
    <w:rsid w:val="009C7401"/>
    <w:rsid w:val="009D02D2"/>
    <w:rsid w:val="009D0344"/>
    <w:rsid w:val="009D043D"/>
    <w:rsid w:val="009D09C8"/>
    <w:rsid w:val="009D09F4"/>
    <w:rsid w:val="009D0E69"/>
    <w:rsid w:val="009D1B0D"/>
    <w:rsid w:val="009D23A9"/>
    <w:rsid w:val="009D2BA2"/>
    <w:rsid w:val="009D2C6D"/>
    <w:rsid w:val="009D2E69"/>
    <w:rsid w:val="009D3271"/>
    <w:rsid w:val="009D3951"/>
    <w:rsid w:val="009D4398"/>
    <w:rsid w:val="009D4FAC"/>
    <w:rsid w:val="009D511D"/>
    <w:rsid w:val="009D6246"/>
    <w:rsid w:val="009D6634"/>
    <w:rsid w:val="009D74BD"/>
    <w:rsid w:val="009D7A2E"/>
    <w:rsid w:val="009E03D8"/>
    <w:rsid w:val="009E0B24"/>
    <w:rsid w:val="009E0F94"/>
    <w:rsid w:val="009E10DF"/>
    <w:rsid w:val="009E19A8"/>
    <w:rsid w:val="009E1B29"/>
    <w:rsid w:val="009E2207"/>
    <w:rsid w:val="009E26A5"/>
    <w:rsid w:val="009E2B66"/>
    <w:rsid w:val="009E2D52"/>
    <w:rsid w:val="009E379C"/>
    <w:rsid w:val="009E4005"/>
    <w:rsid w:val="009E42C6"/>
    <w:rsid w:val="009E48E0"/>
    <w:rsid w:val="009E4A27"/>
    <w:rsid w:val="009E5288"/>
    <w:rsid w:val="009E52A1"/>
    <w:rsid w:val="009E53B8"/>
    <w:rsid w:val="009E5991"/>
    <w:rsid w:val="009E5D52"/>
    <w:rsid w:val="009E5E5C"/>
    <w:rsid w:val="009E6336"/>
    <w:rsid w:val="009E6401"/>
    <w:rsid w:val="009F04E6"/>
    <w:rsid w:val="009F1543"/>
    <w:rsid w:val="009F1872"/>
    <w:rsid w:val="009F2FAC"/>
    <w:rsid w:val="009F3C64"/>
    <w:rsid w:val="009F4607"/>
    <w:rsid w:val="009F4786"/>
    <w:rsid w:val="009F4FD1"/>
    <w:rsid w:val="009F52D6"/>
    <w:rsid w:val="009F5408"/>
    <w:rsid w:val="009F59DA"/>
    <w:rsid w:val="009F69A8"/>
    <w:rsid w:val="009F700C"/>
    <w:rsid w:val="009F794C"/>
    <w:rsid w:val="00A00392"/>
    <w:rsid w:val="00A0041D"/>
    <w:rsid w:val="00A00C86"/>
    <w:rsid w:val="00A01CD7"/>
    <w:rsid w:val="00A02EBD"/>
    <w:rsid w:val="00A02F8D"/>
    <w:rsid w:val="00A03338"/>
    <w:rsid w:val="00A05499"/>
    <w:rsid w:val="00A056C6"/>
    <w:rsid w:val="00A05C37"/>
    <w:rsid w:val="00A0681D"/>
    <w:rsid w:val="00A07565"/>
    <w:rsid w:val="00A07FCF"/>
    <w:rsid w:val="00A10014"/>
    <w:rsid w:val="00A10A0B"/>
    <w:rsid w:val="00A10C15"/>
    <w:rsid w:val="00A1137D"/>
    <w:rsid w:val="00A115B5"/>
    <w:rsid w:val="00A1274C"/>
    <w:rsid w:val="00A14BAB"/>
    <w:rsid w:val="00A15263"/>
    <w:rsid w:val="00A1554C"/>
    <w:rsid w:val="00A15A93"/>
    <w:rsid w:val="00A16160"/>
    <w:rsid w:val="00A170ED"/>
    <w:rsid w:val="00A17187"/>
    <w:rsid w:val="00A17213"/>
    <w:rsid w:val="00A174C3"/>
    <w:rsid w:val="00A17E18"/>
    <w:rsid w:val="00A207BF"/>
    <w:rsid w:val="00A20BC3"/>
    <w:rsid w:val="00A20DFE"/>
    <w:rsid w:val="00A21C0A"/>
    <w:rsid w:val="00A21CDE"/>
    <w:rsid w:val="00A22489"/>
    <w:rsid w:val="00A22569"/>
    <w:rsid w:val="00A23211"/>
    <w:rsid w:val="00A23704"/>
    <w:rsid w:val="00A24677"/>
    <w:rsid w:val="00A24DE3"/>
    <w:rsid w:val="00A261C3"/>
    <w:rsid w:val="00A262F1"/>
    <w:rsid w:val="00A2670A"/>
    <w:rsid w:val="00A267B5"/>
    <w:rsid w:val="00A277F1"/>
    <w:rsid w:val="00A27801"/>
    <w:rsid w:val="00A27F9D"/>
    <w:rsid w:val="00A30625"/>
    <w:rsid w:val="00A30D2C"/>
    <w:rsid w:val="00A314FB"/>
    <w:rsid w:val="00A32065"/>
    <w:rsid w:val="00A3228B"/>
    <w:rsid w:val="00A3285F"/>
    <w:rsid w:val="00A3296F"/>
    <w:rsid w:val="00A33715"/>
    <w:rsid w:val="00A34887"/>
    <w:rsid w:val="00A34D05"/>
    <w:rsid w:val="00A34F60"/>
    <w:rsid w:val="00A35097"/>
    <w:rsid w:val="00A35872"/>
    <w:rsid w:val="00A361BD"/>
    <w:rsid w:val="00A3633B"/>
    <w:rsid w:val="00A364C0"/>
    <w:rsid w:val="00A365EC"/>
    <w:rsid w:val="00A3729D"/>
    <w:rsid w:val="00A37E8D"/>
    <w:rsid w:val="00A4013E"/>
    <w:rsid w:val="00A4070E"/>
    <w:rsid w:val="00A40BB1"/>
    <w:rsid w:val="00A40FB1"/>
    <w:rsid w:val="00A41943"/>
    <w:rsid w:val="00A42660"/>
    <w:rsid w:val="00A437F8"/>
    <w:rsid w:val="00A441A0"/>
    <w:rsid w:val="00A44957"/>
    <w:rsid w:val="00A44D29"/>
    <w:rsid w:val="00A45DB9"/>
    <w:rsid w:val="00A45F47"/>
    <w:rsid w:val="00A464F2"/>
    <w:rsid w:val="00A470D3"/>
    <w:rsid w:val="00A471E0"/>
    <w:rsid w:val="00A472AF"/>
    <w:rsid w:val="00A4742D"/>
    <w:rsid w:val="00A47531"/>
    <w:rsid w:val="00A47596"/>
    <w:rsid w:val="00A47AFD"/>
    <w:rsid w:val="00A47B62"/>
    <w:rsid w:val="00A50E25"/>
    <w:rsid w:val="00A50F23"/>
    <w:rsid w:val="00A512AB"/>
    <w:rsid w:val="00A51936"/>
    <w:rsid w:val="00A51A97"/>
    <w:rsid w:val="00A51EE3"/>
    <w:rsid w:val="00A5231A"/>
    <w:rsid w:val="00A52AA9"/>
    <w:rsid w:val="00A54335"/>
    <w:rsid w:val="00A549DE"/>
    <w:rsid w:val="00A552A5"/>
    <w:rsid w:val="00A55776"/>
    <w:rsid w:val="00A55F30"/>
    <w:rsid w:val="00A56C44"/>
    <w:rsid w:val="00A57CAF"/>
    <w:rsid w:val="00A60272"/>
    <w:rsid w:val="00A6117E"/>
    <w:rsid w:val="00A61844"/>
    <w:rsid w:val="00A61C4C"/>
    <w:rsid w:val="00A61C70"/>
    <w:rsid w:val="00A6254D"/>
    <w:rsid w:val="00A629EC"/>
    <w:rsid w:val="00A62F15"/>
    <w:rsid w:val="00A64D6F"/>
    <w:rsid w:val="00A65A61"/>
    <w:rsid w:val="00A65A82"/>
    <w:rsid w:val="00A66514"/>
    <w:rsid w:val="00A6725F"/>
    <w:rsid w:val="00A674C2"/>
    <w:rsid w:val="00A678E5"/>
    <w:rsid w:val="00A67FD3"/>
    <w:rsid w:val="00A70522"/>
    <w:rsid w:val="00A70B81"/>
    <w:rsid w:val="00A70C1A"/>
    <w:rsid w:val="00A7131B"/>
    <w:rsid w:val="00A71BF4"/>
    <w:rsid w:val="00A723B3"/>
    <w:rsid w:val="00A72C3B"/>
    <w:rsid w:val="00A74640"/>
    <w:rsid w:val="00A7477D"/>
    <w:rsid w:val="00A74B4B"/>
    <w:rsid w:val="00A75837"/>
    <w:rsid w:val="00A7588B"/>
    <w:rsid w:val="00A75899"/>
    <w:rsid w:val="00A77C91"/>
    <w:rsid w:val="00A8079B"/>
    <w:rsid w:val="00A80D62"/>
    <w:rsid w:val="00A816D6"/>
    <w:rsid w:val="00A8296B"/>
    <w:rsid w:val="00A82BA8"/>
    <w:rsid w:val="00A833ED"/>
    <w:rsid w:val="00A83E92"/>
    <w:rsid w:val="00A84ECE"/>
    <w:rsid w:val="00A853FB"/>
    <w:rsid w:val="00A859EE"/>
    <w:rsid w:val="00A85B68"/>
    <w:rsid w:val="00A86BFF"/>
    <w:rsid w:val="00A86D30"/>
    <w:rsid w:val="00A8700C"/>
    <w:rsid w:val="00A87360"/>
    <w:rsid w:val="00A873EC"/>
    <w:rsid w:val="00A87808"/>
    <w:rsid w:val="00A90FA5"/>
    <w:rsid w:val="00A91139"/>
    <w:rsid w:val="00A92888"/>
    <w:rsid w:val="00A929A7"/>
    <w:rsid w:val="00A92A6F"/>
    <w:rsid w:val="00A92ED5"/>
    <w:rsid w:val="00A92F4E"/>
    <w:rsid w:val="00A935B2"/>
    <w:rsid w:val="00A93F83"/>
    <w:rsid w:val="00A93FA2"/>
    <w:rsid w:val="00A940B9"/>
    <w:rsid w:val="00A944F1"/>
    <w:rsid w:val="00A94A99"/>
    <w:rsid w:val="00A95019"/>
    <w:rsid w:val="00A950A5"/>
    <w:rsid w:val="00A9535A"/>
    <w:rsid w:val="00A953E7"/>
    <w:rsid w:val="00A95430"/>
    <w:rsid w:val="00A9600A"/>
    <w:rsid w:val="00A97984"/>
    <w:rsid w:val="00A97AAF"/>
    <w:rsid w:val="00A97AD1"/>
    <w:rsid w:val="00A97E51"/>
    <w:rsid w:val="00A97EB2"/>
    <w:rsid w:val="00AA011B"/>
    <w:rsid w:val="00AA0340"/>
    <w:rsid w:val="00AA0A18"/>
    <w:rsid w:val="00AA0ED5"/>
    <w:rsid w:val="00AA0F2E"/>
    <w:rsid w:val="00AA18E7"/>
    <w:rsid w:val="00AA1AAE"/>
    <w:rsid w:val="00AA26AF"/>
    <w:rsid w:val="00AA30C7"/>
    <w:rsid w:val="00AA340B"/>
    <w:rsid w:val="00AA4328"/>
    <w:rsid w:val="00AA43D5"/>
    <w:rsid w:val="00AA44CD"/>
    <w:rsid w:val="00AA4699"/>
    <w:rsid w:val="00AA46A7"/>
    <w:rsid w:val="00AA4C1A"/>
    <w:rsid w:val="00AA6666"/>
    <w:rsid w:val="00AA67DB"/>
    <w:rsid w:val="00AA6E24"/>
    <w:rsid w:val="00AA755D"/>
    <w:rsid w:val="00AA790C"/>
    <w:rsid w:val="00AA7A9F"/>
    <w:rsid w:val="00AB02F8"/>
    <w:rsid w:val="00AB08C8"/>
    <w:rsid w:val="00AB0BF6"/>
    <w:rsid w:val="00AB0CFA"/>
    <w:rsid w:val="00AB0FA9"/>
    <w:rsid w:val="00AB1ED9"/>
    <w:rsid w:val="00AB2135"/>
    <w:rsid w:val="00AB269E"/>
    <w:rsid w:val="00AB2BED"/>
    <w:rsid w:val="00AB2DF5"/>
    <w:rsid w:val="00AB3631"/>
    <w:rsid w:val="00AB3691"/>
    <w:rsid w:val="00AB36BA"/>
    <w:rsid w:val="00AB36EA"/>
    <w:rsid w:val="00AB7017"/>
    <w:rsid w:val="00AB7552"/>
    <w:rsid w:val="00AB7891"/>
    <w:rsid w:val="00AC002A"/>
    <w:rsid w:val="00AC0369"/>
    <w:rsid w:val="00AC10A6"/>
    <w:rsid w:val="00AC1639"/>
    <w:rsid w:val="00AC19FD"/>
    <w:rsid w:val="00AC1F2E"/>
    <w:rsid w:val="00AC1FBC"/>
    <w:rsid w:val="00AC312F"/>
    <w:rsid w:val="00AC328F"/>
    <w:rsid w:val="00AC3363"/>
    <w:rsid w:val="00AC33BD"/>
    <w:rsid w:val="00AC37CD"/>
    <w:rsid w:val="00AC38E5"/>
    <w:rsid w:val="00AC390A"/>
    <w:rsid w:val="00AC404A"/>
    <w:rsid w:val="00AC40F5"/>
    <w:rsid w:val="00AC5219"/>
    <w:rsid w:val="00AC6798"/>
    <w:rsid w:val="00AC69AC"/>
    <w:rsid w:val="00AD006C"/>
    <w:rsid w:val="00AD0873"/>
    <w:rsid w:val="00AD18AE"/>
    <w:rsid w:val="00AD2825"/>
    <w:rsid w:val="00AD2B11"/>
    <w:rsid w:val="00AD3632"/>
    <w:rsid w:val="00AD4C62"/>
    <w:rsid w:val="00AD586D"/>
    <w:rsid w:val="00AD5E45"/>
    <w:rsid w:val="00AD6813"/>
    <w:rsid w:val="00AD6E22"/>
    <w:rsid w:val="00AD6E2A"/>
    <w:rsid w:val="00AD6F6D"/>
    <w:rsid w:val="00AD77C9"/>
    <w:rsid w:val="00AE0AD8"/>
    <w:rsid w:val="00AE13A3"/>
    <w:rsid w:val="00AE143A"/>
    <w:rsid w:val="00AE181E"/>
    <w:rsid w:val="00AE213A"/>
    <w:rsid w:val="00AE2208"/>
    <w:rsid w:val="00AE26CB"/>
    <w:rsid w:val="00AE2F92"/>
    <w:rsid w:val="00AE38BA"/>
    <w:rsid w:val="00AE42DA"/>
    <w:rsid w:val="00AE48E4"/>
    <w:rsid w:val="00AE553A"/>
    <w:rsid w:val="00AE55B7"/>
    <w:rsid w:val="00AE5721"/>
    <w:rsid w:val="00AE5B6F"/>
    <w:rsid w:val="00AE6215"/>
    <w:rsid w:val="00AE6241"/>
    <w:rsid w:val="00AE62B8"/>
    <w:rsid w:val="00AE67B1"/>
    <w:rsid w:val="00AE7A9F"/>
    <w:rsid w:val="00AF0174"/>
    <w:rsid w:val="00AF06AD"/>
    <w:rsid w:val="00AF0CEF"/>
    <w:rsid w:val="00AF15EF"/>
    <w:rsid w:val="00AF1803"/>
    <w:rsid w:val="00AF24A9"/>
    <w:rsid w:val="00AF2554"/>
    <w:rsid w:val="00AF297E"/>
    <w:rsid w:val="00AF2B5B"/>
    <w:rsid w:val="00AF2F5B"/>
    <w:rsid w:val="00AF41C5"/>
    <w:rsid w:val="00AF4A55"/>
    <w:rsid w:val="00AF528B"/>
    <w:rsid w:val="00AF5FB9"/>
    <w:rsid w:val="00AF6454"/>
    <w:rsid w:val="00AF747E"/>
    <w:rsid w:val="00B000DB"/>
    <w:rsid w:val="00B00825"/>
    <w:rsid w:val="00B00AC4"/>
    <w:rsid w:val="00B00FCA"/>
    <w:rsid w:val="00B018EA"/>
    <w:rsid w:val="00B01C82"/>
    <w:rsid w:val="00B0240D"/>
    <w:rsid w:val="00B02470"/>
    <w:rsid w:val="00B0292F"/>
    <w:rsid w:val="00B02984"/>
    <w:rsid w:val="00B03D42"/>
    <w:rsid w:val="00B04909"/>
    <w:rsid w:val="00B04D26"/>
    <w:rsid w:val="00B05039"/>
    <w:rsid w:val="00B050A2"/>
    <w:rsid w:val="00B05AE3"/>
    <w:rsid w:val="00B05DE6"/>
    <w:rsid w:val="00B06C37"/>
    <w:rsid w:val="00B074B4"/>
    <w:rsid w:val="00B07E4B"/>
    <w:rsid w:val="00B10070"/>
    <w:rsid w:val="00B1217D"/>
    <w:rsid w:val="00B121E9"/>
    <w:rsid w:val="00B124E2"/>
    <w:rsid w:val="00B1300E"/>
    <w:rsid w:val="00B133A6"/>
    <w:rsid w:val="00B13616"/>
    <w:rsid w:val="00B13A22"/>
    <w:rsid w:val="00B13F7A"/>
    <w:rsid w:val="00B142B1"/>
    <w:rsid w:val="00B1464D"/>
    <w:rsid w:val="00B149F2"/>
    <w:rsid w:val="00B14E19"/>
    <w:rsid w:val="00B14FE0"/>
    <w:rsid w:val="00B15349"/>
    <w:rsid w:val="00B15702"/>
    <w:rsid w:val="00B16A1B"/>
    <w:rsid w:val="00B16CC5"/>
    <w:rsid w:val="00B16EEF"/>
    <w:rsid w:val="00B1767F"/>
    <w:rsid w:val="00B20451"/>
    <w:rsid w:val="00B20AC6"/>
    <w:rsid w:val="00B20C93"/>
    <w:rsid w:val="00B22AA5"/>
    <w:rsid w:val="00B23839"/>
    <w:rsid w:val="00B241AF"/>
    <w:rsid w:val="00B24840"/>
    <w:rsid w:val="00B24BAF"/>
    <w:rsid w:val="00B24C72"/>
    <w:rsid w:val="00B2583D"/>
    <w:rsid w:val="00B258AF"/>
    <w:rsid w:val="00B26443"/>
    <w:rsid w:val="00B269F8"/>
    <w:rsid w:val="00B27ABD"/>
    <w:rsid w:val="00B3009B"/>
    <w:rsid w:val="00B30506"/>
    <w:rsid w:val="00B307AD"/>
    <w:rsid w:val="00B30832"/>
    <w:rsid w:val="00B31369"/>
    <w:rsid w:val="00B316C1"/>
    <w:rsid w:val="00B32574"/>
    <w:rsid w:val="00B32A3B"/>
    <w:rsid w:val="00B33B24"/>
    <w:rsid w:val="00B33CB5"/>
    <w:rsid w:val="00B33EC7"/>
    <w:rsid w:val="00B34890"/>
    <w:rsid w:val="00B34BBC"/>
    <w:rsid w:val="00B35685"/>
    <w:rsid w:val="00B368AB"/>
    <w:rsid w:val="00B3722A"/>
    <w:rsid w:val="00B37613"/>
    <w:rsid w:val="00B37638"/>
    <w:rsid w:val="00B4101A"/>
    <w:rsid w:val="00B41D63"/>
    <w:rsid w:val="00B43A14"/>
    <w:rsid w:val="00B43A94"/>
    <w:rsid w:val="00B443F0"/>
    <w:rsid w:val="00B45E55"/>
    <w:rsid w:val="00B46253"/>
    <w:rsid w:val="00B46825"/>
    <w:rsid w:val="00B46A1F"/>
    <w:rsid w:val="00B474E2"/>
    <w:rsid w:val="00B50132"/>
    <w:rsid w:val="00B50682"/>
    <w:rsid w:val="00B506C2"/>
    <w:rsid w:val="00B50E3D"/>
    <w:rsid w:val="00B51A8D"/>
    <w:rsid w:val="00B51B6A"/>
    <w:rsid w:val="00B51F84"/>
    <w:rsid w:val="00B5220C"/>
    <w:rsid w:val="00B529DA"/>
    <w:rsid w:val="00B52AC6"/>
    <w:rsid w:val="00B5342E"/>
    <w:rsid w:val="00B539DC"/>
    <w:rsid w:val="00B53D6A"/>
    <w:rsid w:val="00B53E26"/>
    <w:rsid w:val="00B54632"/>
    <w:rsid w:val="00B55516"/>
    <w:rsid w:val="00B55B57"/>
    <w:rsid w:val="00B56CE1"/>
    <w:rsid w:val="00B57505"/>
    <w:rsid w:val="00B6027C"/>
    <w:rsid w:val="00B60380"/>
    <w:rsid w:val="00B6081D"/>
    <w:rsid w:val="00B61532"/>
    <w:rsid w:val="00B61847"/>
    <w:rsid w:val="00B61AF1"/>
    <w:rsid w:val="00B61C82"/>
    <w:rsid w:val="00B62186"/>
    <w:rsid w:val="00B631D2"/>
    <w:rsid w:val="00B63E3A"/>
    <w:rsid w:val="00B642A0"/>
    <w:rsid w:val="00B6482A"/>
    <w:rsid w:val="00B65076"/>
    <w:rsid w:val="00B650E0"/>
    <w:rsid w:val="00B66195"/>
    <w:rsid w:val="00B663A6"/>
    <w:rsid w:val="00B668DE"/>
    <w:rsid w:val="00B669E9"/>
    <w:rsid w:val="00B66BEE"/>
    <w:rsid w:val="00B671F5"/>
    <w:rsid w:val="00B67934"/>
    <w:rsid w:val="00B7080D"/>
    <w:rsid w:val="00B71112"/>
    <w:rsid w:val="00B712B1"/>
    <w:rsid w:val="00B71944"/>
    <w:rsid w:val="00B73488"/>
    <w:rsid w:val="00B734F5"/>
    <w:rsid w:val="00B735A3"/>
    <w:rsid w:val="00B73864"/>
    <w:rsid w:val="00B73FAC"/>
    <w:rsid w:val="00B74C30"/>
    <w:rsid w:val="00B74F2C"/>
    <w:rsid w:val="00B74FD7"/>
    <w:rsid w:val="00B7511D"/>
    <w:rsid w:val="00B75DF1"/>
    <w:rsid w:val="00B76A2C"/>
    <w:rsid w:val="00B773E5"/>
    <w:rsid w:val="00B77459"/>
    <w:rsid w:val="00B77665"/>
    <w:rsid w:val="00B8020F"/>
    <w:rsid w:val="00B8075B"/>
    <w:rsid w:val="00B80E97"/>
    <w:rsid w:val="00B815DF"/>
    <w:rsid w:val="00B81660"/>
    <w:rsid w:val="00B8186D"/>
    <w:rsid w:val="00B82208"/>
    <w:rsid w:val="00B82F5A"/>
    <w:rsid w:val="00B83115"/>
    <w:rsid w:val="00B83A5C"/>
    <w:rsid w:val="00B84035"/>
    <w:rsid w:val="00B84766"/>
    <w:rsid w:val="00B84776"/>
    <w:rsid w:val="00B84E55"/>
    <w:rsid w:val="00B85F61"/>
    <w:rsid w:val="00B8713B"/>
    <w:rsid w:val="00B8786F"/>
    <w:rsid w:val="00B91277"/>
    <w:rsid w:val="00B91436"/>
    <w:rsid w:val="00B92F4B"/>
    <w:rsid w:val="00B94FE1"/>
    <w:rsid w:val="00B95439"/>
    <w:rsid w:val="00B9570A"/>
    <w:rsid w:val="00B9595F"/>
    <w:rsid w:val="00B96042"/>
    <w:rsid w:val="00B960DD"/>
    <w:rsid w:val="00B964E0"/>
    <w:rsid w:val="00B966E8"/>
    <w:rsid w:val="00B97480"/>
    <w:rsid w:val="00BA004F"/>
    <w:rsid w:val="00BA0778"/>
    <w:rsid w:val="00BA1185"/>
    <w:rsid w:val="00BA1436"/>
    <w:rsid w:val="00BA1762"/>
    <w:rsid w:val="00BA1D7C"/>
    <w:rsid w:val="00BA248C"/>
    <w:rsid w:val="00BA264D"/>
    <w:rsid w:val="00BA2D31"/>
    <w:rsid w:val="00BA3027"/>
    <w:rsid w:val="00BA31D5"/>
    <w:rsid w:val="00BA44BE"/>
    <w:rsid w:val="00BA557D"/>
    <w:rsid w:val="00BA55C1"/>
    <w:rsid w:val="00BA5616"/>
    <w:rsid w:val="00BA5BA4"/>
    <w:rsid w:val="00BA5FE8"/>
    <w:rsid w:val="00BA61E4"/>
    <w:rsid w:val="00BA680C"/>
    <w:rsid w:val="00BA7A92"/>
    <w:rsid w:val="00BB0CEC"/>
    <w:rsid w:val="00BB0E3F"/>
    <w:rsid w:val="00BB0EC2"/>
    <w:rsid w:val="00BB12C4"/>
    <w:rsid w:val="00BB13CD"/>
    <w:rsid w:val="00BB16BA"/>
    <w:rsid w:val="00BB17F1"/>
    <w:rsid w:val="00BB2737"/>
    <w:rsid w:val="00BB296F"/>
    <w:rsid w:val="00BB3697"/>
    <w:rsid w:val="00BB3B16"/>
    <w:rsid w:val="00BB3C24"/>
    <w:rsid w:val="00BB4878"/>
    <w:rsid w:val="00BB52D9"/>
    <w:rsid w:val="00BB6527"/>
    <w:rsid w:val="00BB7546"/>
    <w:rsid w:val="00BC05BA"/>
    <w:rsid w:val="00BC1B1F"/>
    <w:rsid w:val="00BC2049"/>
    <w:rsid w:val="00BC2930"/>
    <w:rsid w:val="00BC2E5D"/>
    <w:rsid w:val="00BC2FE0"/>
    <w:rsid w:val="00BC31DB"/>
    <w:rsid w:val="00BC417C"/>
    <w:rsid w:val="00BC421B"/>
    <w:rsid w:val="00BC46C4"/>
    <w:rsid w:val="00BC4D9D"/>
    <w:rsid w:val="00BC5013"/>
    <w:rsid w:val="00BC6C08"/>
    <w:rsid w:val="00BC7CAD"/>
    <w:rsid w:val="00BD008D"/>
    <w:rsid w:val="00BD04DF"/>
    <w:rsid w:val="00BD0814"/>
    <w:rsid w:val="00BD0FEE"/>
    <w:rsid w:val="00BD11A9"/>
    <w:rsid w:val="00BD1F94"/>
    <w:rsid w:val="00BD29E3"/>
    <w:rsid w:val="00BD4512"/>
    <w:rsid w:val="00BD479E"/>
    <w:rsid w:val="00BD5715"/>
    <w:rsid w:val="00BD5F35"/>
    <w:rsid w:val="00BD6503"/>
    <w:rsid w:val="00BD6B67"/>
    <w:rsid w:val="00BD6E0B"/>
    <w:rsid w:val="00BD7771"/>
    <w:rsid w:val="00BD7B7B"/>
    <w:rsid w:val="00BD7D9D"/>
    <w:rsid w:val="00BE0144"/>
    <w:rsid w:val="00BE0148"/>
    <w:rsid w:val="00BE01C1"/>
    <w:rsid w:val="00BE0456"/>
    <w:rsid w:val="00BE0969"/>
    <w:rsid w:val="00BE2161"/>
    <w:rsid w:val="00BE2253"/>
    <w:rsid w:val="00BE25E7"/>
    <w:rsid w:val="00BE27B0"/>
    <w:rsid w:val="00BE42C6"/>
    <w:rsid w:val="00BE4E28"/>
    <w:rsid w:val="00BE5272"/>
    <w:rsid w:val="00BE62CC"/>
    <w:rsid w:val="00BE6D6F"/>
    <w:rsid w:val="00BE715C"/>
    <w:rsid w:val="00BE7A73"/>
    <w:rsid w:val="00BF0626"/>
    <w:rsid w:val="00BF0825"/>
    <w:rsid w:val="00BF0C45"/>
    <w:rsid w:val="00BF0DA8"/>
    <w:rsid w:val="00BF132E"/>
    <w:rsid w:val="00BF18F6"/>
    <w:rsid w:val="00BF1D2C"/>
    <w:rsid w:val="00BF24B5"/>
    <w:rsid w:val="00BF2949"/>
    <w:rsid w:val="00BF33A0"/>
    <w:rsid w:val="00BF3429"/>
    <w:rsid w:val="00BF3AB6"/>
    <w:rsid w:val="00BF3FDA"/>
    <w:rsid w:val="00BF4050"/>
    <w:rsid w:val="00BF442C"/>
    <w:rsid w:val="00BF461D"/>
    <w:rsid w:val="00BF4D45"/>
    <w:rsid w:val="00BF56FA"/>
    <w:rsid w:val="00BF609C"/>
    <w:rsid w:val="00BF6476"/>
    <w:rsid w:val="00BF7583"/>
    <w:rsid w:val="00BF7657"/>
    <w:rsid w:val="00BF7706"/>
    <w:rsid w:val="00BF797A"/>
    <w:rsid w:val="00C00236"/>
    <w:rsid w:val="00C003B3"/>
    <w:rsid w:val="00C00D1C"/>
    <w:rsid w:val="00C00FB9"/>
    <w:rsid w:val="00C0111D"/>
    <w:rsid w:val="00C01619"/>
    <w:rsid w:val="00C017DF"/>
    <w:rsid w:val="00C029A8"/>
    <w:rsid w:val="00C02F6A"/>
    <w:rsid w:val="00C034E5"/>
    <w:rsid w:val="00C03582"/>
    <w:rsid w:val="00C03929"/>
    <w:rsid w:val="00C03D11"/>
    <w:rsid w:val="00C04E53"/>
    <w:rsid w:val="00C051AE"/>
    <w:rsid w:val="00C057D8"/>
    <w:rsid w:val="00C05ACA"/>
    <w:rsid w:val="00C06082"/>
    <w:rsid w:val="00C065D6"/>
    <w:rsid w:val="00C06914"/>
    <w:rsid w:val="00C06FA8"/>
    <w:rsid w:val="00C07179"/>
    <w:rsid w:val="00C07834"/>
    <w:rsid w:val="00C102DE"/>
    <w:rsid w:val="00C10CD7"/>
    <w:rsid w:val="00C10E63"/>
    <w:rsid w:val="00C11115"/>
    <w:rsid w:val="00C113E4"/>
    <w:rsid w:val="00C11A00"/>
    <w:rsid w:val="00C12218"/>
    <w:rsid w:val="00C1331B"/>
    <w:rsid w:val="00C133E9"/>
    <w:rsid w:val="00C143C3"/>
    <w:rsid w:val="00C147C5"/>
    <w:rsid w:val="00C14FCF"/>
    <w:rsid w:val="00C15595"/>
    <w:rsid w:val="00C15678"/>
    <w:rsid w:val="00C156DA"/>
    <w:rsid w:val="00C15E4C"/>
    <w:rsid w:val="00C15F62"/>
    <w:rsid w:val="00C166AC"/>
    <w:rsid w:val="00C1763B"/>
    <w:rsid w:val="00C17BC6"/>
    <w:rsid w:val="00C20080"/>
    <w:rsid w:val="00C20941"/>
    <w:rsid w:val="00C20BF4"/>
    <w:rsid w:val="00C21003"/>
    <w:rsid w:val="00C2224A"/>
    <w:rsid w:val="00C22326"/>
    <w:rsid w:val="00C22C83"/>
    <w:rsid w:val="00C237FD"/>
    <w:rsid w:val="00C23F22"/>
    <w:rsid w:val="00C251AD"/>
    <w:rsid w:val="00C253B9"/>
    <w:rsid w:val="00C26068"/>
    <w:rsid w:val="00C26579"/>
    <w:rsid w:val="00C26678"/>
    <w:rsid w:val="00C26A02"/>
    <w:rsid w:val="00C26C67"/>
    <w:rsid w:val="00C26DAE"/>
    <w:rsid w:val="00C27713"/>
    <w:rsid w:val="00C27841"/>
    <w:rsid w:val="00C27B0C"/>
    <w:rsid w:val="00C300BB"/>
    <w:rsid w:val="00C30802"/>
    <w:rsid w:val="00C30A49"/>
    <w:rsid w:val="00C31518"/>
    <w:rsid w:val="00C32552"/>
    <w:rsid w:val="00C32E86"/>
    <w:rsid w:val="00C3303D"/>
    <w:rsid w:val="00C333D0"/>
    <w:rsid w:val="00C34043"/>
    <w:rsid w:val="00C3445A"/>
    <w:rsid w:val="00C34D94"/>
    <w:rsid w:val="00C3566F"/>
    <w:rsid w:val="00C35DCA"/>
    <w:rsid w:val="00C37207"/>
    <w:rsid w:val="00C37210"/>
    <w:rsid w:val="00C37388"/>
    <w:rsid w:val="00C37577"/>
    <w:rsid w:val="00C37EC3"/>
    <w:rsid w:val="00C40547"/>
    <w:rsid w:val="00C4062A"/>
    <w:rsid w:val="00C4067F"/>
    <w:rsid w:val="00C4292A"/>
    <w:rsid w:val="00C42CF6"/>
    <w:rsid w:val="00C42DCE"/>
    <w:rsid w:val="00C431EA"/>
    <w:rsid w:val="00C44069"/>
    <w:rsid w:val="00C443C3"/>
    <w:rsid w:val="00C4447B"/>
    <w:rsid w:val="00C44568"/>
    <w:rsid w:val="00C4458B"/>
    <w:rsid w:val="00C44680"/>
    <w:rsid w:val="00C45447"/>
    <w:rsid w:val="00C45474"/>
    <w:rsid w:val="00C45675"/>
    <w:rsid w:val="00C45AF0"/>
    <w:rsid w:val="00C45C67"/>
    <w:rsid w:val="00C4662D"/>
    <w:rsid w:val="00C46FC4"/>
    <w:rsid w:val="00C476EC"/>
    <w:rsid w:val="00C50407"/>
    <w:rsid w:val="00C511CE"/>
    <w:rsid w:val="00C52F00"/>
    <w:rsid w:val="00C53041"/>
    <w:rsid w:val="00C53154"/>
    <w:rsid w:val="00C532A8"/>
    <w:rsid w:val="00C535DD"/>
    <w:rsid w:val="00C53CBA"/>
    <w:rsid w:val="00C53CDE"/>
    <w:rsid w:val="00C53E8F"/>
    <w:rsid w:val="00C54F85"/>
    <w:rsid w:val="00C55883"/>
    <w:rsid w:val="00C56963"/>
    <w:rsid w:val="00C6084C"/>
    <w:rsid w:val="00C60C14"/>
    <w:rsid w:val="00C60F4E"/>
    <w:rsid w:val="00C61146"/>
    <w:rsid w:val="00C61623"/>
    <w:rsid w:val="00C6184D"/>
    <w:rsid w:val="00C618CA"/>
    <w:rsid w:val="00C61943"/>
    <w:rsid w:val="00C61D79"/>
    <w:rsid w:val="00C636B7"/>
    <w:rsid w:val="00C6406C"/>
    <w:rsid w:val="00C668F4"/>
    <w:rsid w:val="00C66E93"/>
    <w:rsid w:val="00C6742A"/>
    <w:rsid w:val="00C6783E"/>
    <w:rsid w:val="00C67873"/>
    <w:rsid w:val="00C7062F"/>
    <w:rsid w:val="00C706C4"/>
    <w:rsid w:val="00C70DAE"/>
    <w:rsid w:val="00C71217"/>
    <w:rsid w:val="00C715A0"/>
    <w:rsid w:val="00C72958"/>
    <w:rsid w:val="00C72969"/>
    <w:rsid w:val="00C72D7E"/>
    <w:rsid w:val="00C74435"/>
    <w:rsid w:val="00C75421"/>
    <w:rsid w:val="00C75511"/>
    <w:rsid w:val="00C7693A"/>
    <w:rsid w:val="00C77293"/>
    <w:rsid w:val="00C778C7"/>
    <w:rsid w:val="00C80700"/>
    <w:rsid w:val="00C81A76"/>
    <w:rsid w:val="00C81C79"/>
    <w:rsid w:val="00C81C9A"/>
    <w:rsid w:val="00C81DE0"/>
    <w:rsid w:val="00C81E65"/>
    <w:rsid w:val="00C81E7A"/>
    <w:rsid w:val="00C81F15"/>
    <w:rsid w:val="00C81F73"/>
    <w:rsid w:val="00C82108"/>
    <w:rsid w:val="00C822A0"/>
    <w:rsid w:val="00C82B05"/>
    <w:rsid w:val="00C83382"/>
    <w:rsid w:val="00C83B3E"/>
    <w:rsid w:val="00C83C2D"/>
    <w:rsid w:val="00C84134"/>
    <w:rsid w:val="00C8429A"/>
    <w:rsid w:val="00C8448D"/>
    <w:rsid w:val="00C84536"/>
    <w:rsid w:val="00C846B2"/>
    <w:rsid w:val="00C84878"/>
    <w:rsid w:val="00C85000"/>
    <w:rsid w:val="00C85644"/>
    <w:rsid w:val="00C85CD3"/>
    <w:rsid w:val="00C86BC2"/>
    <w:rsid w:val="00C877C1"/>
    <w:rsid w:val="00C8784D"/>
    <w:rsid w:val="00C87DB5"/>
    <w:rsid w:val="00C87F7B"/>
    <w:rsid w:val="00C90A4B"/>
    <w:rsid w:val="00C90EC7"/>
    <w:rsid w:val="00C9150A"/>
    <w:rsid w:val="00C922BA"/>
    <w:rsid w:val="00C92305"/>
    <w:rsid w:val="00C9234C"/>
    <w:rsid w:val="00C9329B"/>
    <w:rsid w:val="00C9392E"/>
    <w:rsid w:val="00C93B13"/>
    <w:rsid w:val="00C94437"/>
    <w:rsid w:val="00C94956"/>
    <w:rsid w:val="00C94E94"/>
    <w:rsid w:val="00C9560F"/>
    <w:rsid w:val="00C96BC4"/>
    <w:rsid w:val="00C97122"/>
    <w:rsid w:val="00CA0152"/>
    <w:rsid w:val="00CA021E"/>
    <w:rsid w:val="00CA1BB1"/>
    <w:rsid w:val="00CA1CF7"/>
    <w:rsid w:val="00CA20CE"/>
    <w:rsid w:val="00CA2382"/>
    <w:rsid w:val="00CA2BB0"/>
    <w:rsid w:val="00CA31B3"/>
    <w:rsid w:val="00CA32E3"/>
    <w:rsid w:val="00CA334F"/>
    <w:rsid w:val="00CA335D"/>
    <w:rsid w:val="00CA3460"/>
    <w:rsid w:val="00CA35BB"/>
    <w:rsid w:val="00CA3739"/>
    <w:rsid w:val="00CA43BC"/>
    <w:rsid w:val="00CA5347"/>
    <w:rsid w:val="00CB0F84"/>
    <w:rsid w:val="00CB10E6"/>
    <w:rsid w:val="00CB11BF"/>
    <w:rsid w:val="00CB16D8"/>
    <w:rsid w:val="00CB1B5B"/>
    <w:rsid w:val="00CB1D46"/>
    <w:rsid w:val="00CB2172"/>
    <w:rsid w:val="00CB31A4"/>
    <w:rsid w:val="00CB3354"/>
    <w:rsid w:val="00CB3427"/>
    <w:rsid w:val="00CB3573"/>
    <w:rsid w:val="00CB35FB"/>
    <w:rsid w:val="00CB38B7"/>
    <w:rsid w:val="00CB41D9"/>
    <w:rsid w:val="00CB42A2"/>
    <w:rsid w:val="00CB42C8"/>
    <w:rsid w:val="00CB4AB9"/>
    <w:rsid w:val="00CB5462"/>
    <w:rsid w:val="00CB5BEF"/>
    <w:rsid w:val="00CB6592"/>
    <w:rsid w:val="00CB6A04"/>
    <w:rsid w:val="00CB6A09"/>
    <w:rsid w:val="00CB6DC7"/>
    <w:rsid w:val="00CB7539"/>
    <w:rsid w:val="00CB7CC3"/>
    <w:rsid w:val="00CB7FFC"/>
    <w:rsid w:val="00CC0384"/>
    <w:rsid w:val="00CC0601"/>
    <w:rsid w:val="00CC13B5"/>
    <w:rsid w:val="00CC371C"/>
    <w:rsid w:val="00CC3CE5"/>
    <w:rsid w:val="00CC3E9C"/>
    <w:rsid w:val="00CC4598"/>
    <w:rsid w:val="00CC57D2"/>
    <w:rsid w:val="00CC5834"/>
    <w:rsid w:val="00CC6738"/>
    <w:rsid w:val="00CC6A84"/>
    <w:rsid w:val="00CC75BC"/>
    <w:rsid w:val="00CC7B31"/>
    <w:rsid w:val="00CC7C2C"/>
    <w:rsid w:val="00CC7C59"/>
    <w:rsid w:val="00CD04D0"/>
    <w:rsid w:val="00CD11BE"/>
    <w:rsid w:val="00CD39B6"/>
    <w:rsid w:val="00CD3FE2"/>
    <w:rsid w:val="00CD4C2A"/>
    <w:rsid w:val="00CD5B1F"/>
    <w:rsid w:val="00CD6009"/>
    <w:rsid w:val="00CD635F"/>
    <w:rsid w:val="00CD67CB"/>
    <w:rsid w:val="00CD7154"/>
    <w:rsid w:val="00CD7820"/>
    <w:rsid w:val="00CE0579"/>
    <w:rsid w:val="00CE0664"/>
    <w:rsid w:val="00CE069E"/>
    <w:rsid w:val="00CE089D"/>
    <w:rsid w:val="00CE0AAB"/>
    <w:rsid w:val="00CE246E"/>
    <w:rsid w:val="00CE288C"/>
    <w:rsid w:val="00CE397D"/>
    <w:rsid w:val="00CE39D4"/>
    <w:rsid w:val="00CE41F3"/>
    <w:rsid w:val="00CE46E3"/>
    <w:rsid w:val="00CE4DAC"/>
    <w:rsid w:val="00CE578A"/>
    <w:rsid w:val="00CE579A"/>
    <w:rsid w:val="00CE6877"/>
    <w:rsid w:val="00CE6A9A"/>
    <w:rsid w:val="00CE7F34"/>
    <w:rsid w:val="00CF0977"/>
    <w:rsid w:val="00CF0CA7"/>
    <w:rsid w:val="00CF1A93"/>
    <w:rsid w:val="00CF20FB"/>
    <w:rsid w:val="00CF3589"/>
    <w:rsid w:val="00CF38B5"/>
    <w:rsid w:val="00CF3B9A"/>
    <w:rsid w:val="00CF3C56"/>
    <w:rsid w:val="00CF43CB"/>
    <w:rsid w:val="00CF4BD5"/>
    <w:rsid w:val="00CF5B85"/>
    <w:rsid w:val="00CF5CA6"/>
    <w:rsid w:val="00CF5EF5"/>
    <w:rsid w:val="00CF67B1"/>
    <w:rsid w:val="00CF7711"/>
    <w:rsid w:val="00CF7D98"/>
    <w:rsid w:val="00D00509"/>
    <w:rsid w:val="00D00DE2"/>
    <w:rsid w:val="00D01705"/>
    <w:rsid w:val="00D018BC"/>
    <w:rsid w:val="00D021A6"/>
    <w:rsid w:val="00D02280"/>
    <w:rsid w:val="00D02AE1"/>
    <w:rsid w:val="00D02B29"/>
    <w:rsid w:val="00D04340"/>
    <w:rsid w:val="00D046A7"/>
    <w:rsid w:val="00D04B61"/>
    <w:rsid w:val="00D05683"/>
    <w:rsid w:val="00D0688A"/>
    <w:rsid w:val="00D06A99"/>
    <w:rsid w:val="00D073A2"/>
    <w:rsid w:val="00D07577"/>
    <w:rsid w:val="00D07CF2"/>
    <w:rsid w:val="00D07D3E"/>
    <w:rsid w:val="00D101CC"/>
    <w:rsid w:val="00D1058E"/>
    <w:rsid w:val="00D10DBB"/>
    <w:rsid w:val="00D10DC3"/>
    <w:rsid w:val="00D110E4"/>
    <w:rsid w:val="00D119CB"/>
    <w:rsid w:val="00D1221A"/>
    <w:rsid w:val="00D1264C"/>
    <w:rsid w:val="00D12A6A"/>
    <w:rsid w:val="00D12AB9"/>
    <w:rsid w:val="00D12B2F"/>
    <w:rsid w:val="00D12B9F"/>
    <w:rsid w:val="00D12E11"/>
    <w:rsid w:val="00D12EFB"/>
    <w:rsid w:val="00D13106"/>
    <w:rsid w:val="00D13A23"/>
    <w:rsid w:val="00D13E60"/>
    <w:rsid w:val="00D13F32"/>
    <w:rsid w:val="00D152CE"/>
    <w:rsid w:val="00D15AA5"/>
    <w:rsid w:val="00D1676C"/>
    <w:rsid w:val="00D16905"/>
    <w:rsid w:val="00D16B4B"/>
    <w:rsid w:val="00D16FE2"/>
    <w:rsid w:val="00D17EB8"/>
    <w:rsid w:val="00D200A5"/>
    <w:rsid w:val="00D203DE"/>
    <w:rsid w:val="00D20465"/>
    <w:rsid w:val="00D2048D"/>
    <w:rsid w:val="00D20BC5"/>
    <w:rsid w:val="00D2155C"/>
    <w:rsid w:val="00D22281"/>
    <w:rsid w:val="00D22421"/>
    <w:rsid w:val="00D22626"/>
    <w:rsid w:val="00D2265A"/>
    <w:rsid w:val="00D22C91"/>
    <w:rsid w:val="00D22D29"/>
    <w:rsid w:val="00D233CF"/>
    <w:rsid w:val="00D233FD"/>
    <w:rsid w:val="00D23458"/>
    <w:rsid w:val="00D236D3"/>
    <w:rsid w:val="00D25160"/>
    <w:rsid w:val="00D25468"/>
    <w:rsid w:val="00D25571"/>
    <w:rsid w:val="00D264DF"/>
    <w:rsid w:val="00D30209"/>
    <w:rsid w:val="00D30628"/>
    <w:rsid w:val="00D31923"/>
    <w:rsid w:val="00D31CAE"/>
    <w:rsid w:val="00D32D10"/>
    <w:rsid w:val="00D33372"/>
    <w:rsid w:val="00D33878"/>
    <w:rsid w:val="00D33D14"/>
    <w:rsid w:val="00D33E66"/>
    <w:rsid w:val="00D35009"/>
    <w:rsid w:val="00D35569"/>
    <w:rsid w:val="00D35828"/>
    <w:rsid w:val="00D35C96"/>
    <w:rsid w:val="00D364E8"/>
    <w:rsid w:val="00D366D1"/>
    <w:rsid w:val="00D36A60"/>
    <w:rsid w:val="00D36B11"/>
    <w:rsid w:val="00D36B81"/>
    <w:rsid w:val="00D36C3A"/>
    <w:rsid w:val="00D400EF"/>
    <w:rsid w:val="00D4184C"/>
    <w:rsid w:val="00D41B2D"/>
    <w:rsid w:val="00D41F3D"/>
    <w:rsid w:val="00D42745"/>
    <w:rsid w:val="00D42C31"/>
    <w:rsid w:val="00D42E2C"/>
    <w:rsid w:val="00D43485"/>
    <w:rsid w:val="00D438CA"/>
    <w:rsid w:val="00D4427C"/>
    <w:rsid w:val="00D446F6"/>
    <w:rsid w:val="00D44B01"/>
    <w:rsid w:val="00D45A49"/>
    <w:rsid w:val="00D45FD0"/>
    <w:rsid w:val="00D4608B"/>
    <w:rsid w:val="00D466C5"/>
    <w:rsid w:val="00D469CB"/>
    <w:rsid w:val="00D46B8B"/>
    <w:rsid w:val="00D4705B"/>
    <w:rsid w:val="00D47248"/>
    <w:rsid w:val="00D506CB"/>
    <w:rsid w:val="00D50CB3"/>
    <w:rsid w:val="00D51288"/>
    <w:rsid w:val="00D5128E"/>
    <w:rsid w:val="00D51B0E"/>
    <w:rsid w:val="00D51C1D"/>
    <w:rsid w:val="00D523F9"/>
    <w:rsid w:val="00D5283A"/>
    <w:rsid w:val="00D538F1"/>
    <w:rsid w:val="00D5492B"/>
    <w:rsid w:val="00D55147"/>
    <w:rsid w:val="00D563A7"/>
    <w:rsid w:val="00D5677F"/>
    <w:rsid w:val="00D57C9E"/>
    <w:rsid w:val="00D60B72"/>
    <w:rsid w:val="00D60D09"/>
    <w:rsid w:val="00D6100E"/>
    <w:rsid w:val="00D61349"/>
    <w:rsid w:val="00D6145F"/>
    <w:rsid w:val="00D6146E"/>
    <w:rsid w:val="00D6164E"/>
    <w:rsid w:val="00D61CC0"/>
    <w:rsid w:val="00D625B7"/>
    <w:rsid w:val="00D62833"/>
    <w:rsid w:val="00D628ED"/>
    <w:rsid w:val="00D63FD2"/>
    <w:rsid w:val="00D64959"/>
    <w:rsid w:val="00D6535C"/>
    <w:rsid w:val="00D65C9F"/>
    <w:rsid w:val="00D66613"/>
    <w:rsid w:val="00D66912"/>
    <w:rsid w:val="00D67A4B"/>
    <w:rsid w:val="00D67B25"/>
    <w:rsid w:val="00D700E1"/>
    <w:rsid w:val="00D725CC"/>
    <w:rsid w:val="00D72A35"/>
    <w:rsid w:val="00D74073"/>
    <w:rsid w:val="00D74387"/>
    <w:rsid w:val="00D752B2"/>
    <w:rsid w:val="00D75E2A"/>
    <w:rsid w:val="00D75EDA"/>
    <w:rsid w:val="00D763DC"/>
    <w:rsid w:val="00D76D71"/>
    <w:rsid w:val="00D77790"/>
    <w:rsid w:val="00D779B1"/>
    <w:rsid w:val="00D77C96"/>
    <w:rsid w:val="00D77C98"/>
    <w:rsid w:val="00D800CF"/>
    <w:rsid w:val="00D8026E"/>
    <w:rsid w:val="00D8081E"/>
    <w:rsid w:val="00D80AD6"/>
    <w:rsid w:val="00D80EA7"/>
    <w:rsid w:val="00D811D0"/>
    <w:rsid w:val="00D835B3"/>
    <w:rsid w:val="00D83B60"/>
    <w:rsid w:val="00D83DFC"/>
    <w:rsid w:val="00D84712"/>
    <w:rsid w:val="00D84C20"/>
    <w:rsid w:val="00D84D6E"/>
    <w:rsid w:val="00D85002"/>
    <w:rsid w:val="00D85C02"/>
    <w:rsid w:val="00D85C67"/>
    <w:rsid w:val="00D8631B"/>
    <w:rsid w:val="00D87A76"/>
    <w:rsid w:val="00D87B11"/>
    <w:rsid w:val="00D914EF"/>
    <w:rsid w:val="00D92B09"/>
    <w:rsid w:val="00D93621"/>
    <w:rsid w:val="00D93912"/>
    <w:rsid w:val="00D93B9B"/>
    <w:rsid w:val="00D93E54"/>
    <w:rsid w:val="00D94248"/>
    <w:rsid w:val="00D94E1E"/>
    <w:rsid w:val="00D94FD2"/>
    <w:rsid w:val="00D956D0"/>
    <w:rsid w:val="00D95D54"/>
    <w:rsid w:val="00D95DA3"/>
    <w:rsid w:val="00D95E37"/>
    <w:rsid w:val="00D95EFA"/>
    <w:rsid w:val="00D968B6"/>
    <w:rsid w:val="00D972C1"/>
    <w:rsid w:val="00D97DEB"/>
    <w:rsid w:val="00D97EE7"/>
    <w:rsid w:val="00DA1178"/>
    <w:rsid w:val="00DA2695"/>
    <w:rsid w:val="00DA2879"/>
    <w:rsid w:val="00DA2D67"/>
    <w:rsid w:val="00DA3745"/>
    <w:rsid w:val="00DA3852"/>
    <w:rsid w:val="00DA3DF6"/>
    <w:rsid w:val="00DA4028"/>
    <w:rsid w:val="00DA450C"/>
    <w:rsid w:val="00DA47BD"/>
    <w:rsid w:val="00DA491E"/>
    <w:rsid w:val="00DA4ED1"/>
    <w:rsid w:val="00DA559D"/>
    <w:rsid w:val="00DA5940"/>
    <w:rsid w:val="00DA5AA2"/>
    <w:rsid w:val="00DB07F2"/>
    <w:rsid w:val="00DB0D45"/>
    <w:rsid w:val="00DB0F55"/>
    <w:rsid w:val="00DB1791"/>
    <w:rsid w:val="00DB2092"/>
    <w:rsid w:val="00DB2EE1"/>
    <w:rsid w:val="00DB2F51"/>
    <w:rsid w:val="00DB3679"/>
    <w:rsid w:val="00DB487C"/>
    <w:rsid w:val="00DB4AAB"/>
    <w:rsid w:val="00DB4CBD"/>
    <w:rsid w:val="00DB56BC"/>
    <w:rsid w:val="00DB5DC7"/>
    <w:rsid w:val="00DB73DC"/>
    <w:rsid w:val="00DC2B64"/>
    <w:rsid w:val="00DC3F3D"/>
    <w:rsid w:val="00DC47DB"/>
    <w:rsid w:val="00DC5885"/>
    <w:rsid w:val="00DC5A4C"/>
    <w:rsid w:val="00DC6576"/>
    <w:rsid w:val="00DC6B79"/>
    <w:rsid w:val="00DC735A"/>
    <w:rsid w:val="00DC79C0"/>
    <w:rsid w:val="00DD01C6"/>
    <w:rsid w:val="00DD09C3"/>
    <w:rsid w:val="00DD09E9"/>
    <w:rsid w:val="00DD0E41"/>
    <w:rsid w:val="00DD12C4"/>
    <w:rsid w:val="00DD130C"/>
    <w:rsid w:val="00DD1739"/>
    <w:rsid w:val="00DD17CE"/>
    <w:rsid w:val="00DD1D5E"/>
    <w:rsid w:val="00DD225C"/>
    <w:rsid w:val="00DD313B"/>
    <w:rsid w:val="00DD3C47"/>
    <w:rsid w:val="00DD4921"/>
    <w:rsid w:val="00DD4B0A"/>
    <w:rsid w:val="00DD5F33"/>
    <w:rsid w:val="00DD63AA"/>
    <w:rsid w:val="00DD6DA9"/>
    <w:rsid w:val="00DD7A2D"/>
    <w:rsid w:val="00DE1705"/>
    <w:rsid w:val="00DE1A0F"/>
    <w:rsid w:val="00DE240A"/>
    <w:rsid w:val="00DE2693"/>
    <w:rsid w:val="00DE36FC"/>
    <w:rsid w:val="00DE3A7C"/>
    <w:rsid w:val="00DE4062"/>
    <w:rsid w:val="00DE472D"/>
    <w:rsid w:val="00DE4BAC"/>
    <w:rsid w:val="00DE5263"/>
    <w:rsid w:val="00DE5D98"/>
    <w:rsid w:val="00DE6A18"/>
    <w:rsid w:val="00DF0AE6"/>
    <w:rsid w:val="00DF0F0F"/>
    <w:rsid w:val="00DF10DC"/>
    <w:rsid w:val="00DF19E2"/>
    <w:rsid w:val="00DF2EE4"/>
    <w:rsid w:val="00DF3007"/>
    <w:rsid w:val="00DF3671"/>
    <w:rsid w:val="00DF394C"/>
    <w:rsid w:val="00DF3D87"/>
    <w:rsid w:val="00DF3F4B"/>
    <w:rsid w:val="00DF432C"/>
    <w:rsid w:val="00DF47C8"/>
    <w:rsid w:val="00DF60C5"/>
    <w:rsid w:val="00DF65E3"/>
    <w:rsid w:val="00DF6B67"/>
    <w:rsid w:val="00DF6EFB"/>
    <w:rsid w:val="00DF6F46"/>
    <w:rsid w:val="00E00D21"/>
    <w:rsid w:val="00E014A8"/>
    <w:rsid w:val="00E015A8"/>
    <w:rsid w:val="00E01BF5"/>
    <w:rsid w:val="00E01DD5"/>
    <w:rsid w:val="00E01F44"/>
    <w:rsid w:val="00E027B5"/>
    <w:rsid w:val="00E0281C"/>
    <w:rsid w:val="00E02CAE"/>
    <w:rsid w:val="00E02DE5"/>
    <w:rsid w:val="00E03849"/>
    <w:rsid w:val="00E03A54"/>
    <w:rsid w:val="00E03A8E"/>
    <w:rsid w:val="00E03C42"/>
    <w:rsid w:val="00E03CCB"/>
    <w:rsid w:val="00E040A8"/>
    <w:rsid w:val="00E0427F"/>
    <w:rsid w:val="00E046AA"/>
    <w:rsid w:val="00E047CC"/>
    <w:rsid w:val="00E04E14"/>
    <w:rsid w:val="00E04E58"/>
    <w:rsid w:val="00E060B7"/>
    <w:rsid w:val="00E0676B"/>
    <w:rsid w:val="00E06964"/>
    <w:rsid w:val="00E07D30"/>
    <w:rsid w:val="00E07DD9"/>
    <w:rsid w:val="00E110D2"/>
    <w:rsid w:val="00E11C5F"/>
    <w:rsid w:val="00E1269E"/>
    <w:rsid w:val="00E12735"/>
    <w:rsid w:val="00E1273C"/>
    <w:rsid w:val="00E1319B"/>
    <w:rsid w:val="00E1346B"/>
    <w:rsid w:val="00E1395D"/>
    <w:rsid w:val="00E1399E"/>
    <w:rsid w:val="00E139FC"/>
    <w:rsid w:val="00E1423B"/>
    <w:rsid w:val="00E14359"/>
    <w:rsid w:val="00E145FC"/>
    <w:rsid w:val="00E147E4"/>
    <w:rsid w:val="00E14B8D"/>
    <w:rsid w:val="00E15F62"/>
    <w:rsid w:val="00E162E5"/>
    <w:rsid w:val="00E16920"/>
    <w:rsid w:val="00E1715A"/>
    <w:rsid w:val="00E172F9"/>
    <w:rsid w:val="00E17964"/>
    <w:rsid w:val="00E2066D"/>
    <w:rsid w:val="00E2076C"/>
    <w:rsid w:val="00E21A83"/>
    <w:rsid w:val="00E22125"/>
    <w:rsid w:val="00E2256A"/>
    <w:rsid w:val="00E22A83"/>
    <w:rsid w:val="00E2346C"/>
    <w:rsid w:val="00E239B3"/>
    <w:rsid w:val="00E2447B"/>
    <w:rsid w:val="00E2458D"/>
    <w:rsid w:val="00E24898"/>
    <w:rsid w:val="00E24DCD"/>
    <w:rsid w:val="00E2542D"/>
    <w:rsid w:val="00E25458"/>
    <w:rsid w:val="00E2593A"/>
    <w:rsid w:val="00E25977"/>
    <w:rsid w:val="00E26192"/>
    <w:rsid w:val="00E278C0"/>
    <w:rsid w:val="00E278C1"/>
    <w:rsid w:val="00E2799E"/>
    <w:rsid w:val="00E30385"/>
    <w:rsid w:val="00E30733"/>
    <w:rsid w:val="00E30B55"/>
    <w:rsid w:val="00E316D3"/>
    <w:rsid w:val="00E31BDA"/>
    <w:rsid w:val="00E31D53"/>
    <w:rsid w:val="00E32C64"/>
    <w:rsid w:val="00E33A2C"/>
    <w:rsid w:val="00E33EA0"/>
    <w:rsid w:val="00E33ED2"/>
    <w:rsid w:val="00E34788"/>
    <w:rsid w:val="00E373B3"/>
    <w:rsid w:val="00E376D7"/>
    <w:rsid w:val="00E37E56"/>
    <w:rsid w:val="00E37F46"/>
    <w:rsid w:val="00E4133C"/>
    <w:rsid w:val="00E42140"/>
    <w:rsid w:val="00E421F6"/>
    <w:rsid w:val="00E42649"/>
    <w:rsid w:val="00E434E2"/>
    <w:rsid w:val="00E4382D"/>
    <w:rsid w:val="00E43E3A"/>
    <w:rsid w:val="00E44104"/>
    <w:rsid w:val="00E451A0"/>
    <w:rsid w:val="00E467FB"/>
    <w:rsid w:val="00E47E9C"/>
    <w:rsid w:val="00E5136E"/>
    <w:rsid w:val="00E514C5"/>
    <w:rsid w:val="00E516E0"/>
    <w:rsid w:val="00E51844"/>
    <w:rsid w:val="00E529C6"/>
    <w:rsid w:val="00E52AC0"/>
    <w:rsid w:val="00E53418"/>
    <w:rsid w:val="00E53497"/>
    <w:rsid w:val="00E54A6B"/>
    <w:rsid w:val="00E54F01"/>
    <w:rsid w:val="00E5536E"/>
    <w:rsid w:val="00E573F2"/>
    <w:rsid w:val="00E5756F"/>
    <w:rsid w:val="00E575E5"/>
    <w:rsid w:val="00E57613"/>
    <w:rsid w:val="00E57642"/>
    <w:rsid w:val="00E578D5"/>
    <w:rsid w:val="00E57E50"/>
    <w:rsid w:val="00E57E86"/>
    <w:rsid w:val="00E60168"/>
    <w:rsid w:val="00E603AF"/>
    <w:rsid w:val="00E609BC"/>
    <w:rsid w:val="00E60D0F"/>
    <w:rsid w:val="00E61019"/>
    <w:rsid w:val="00E616F3"/>
    <w:rsid w:val="00E61C2D"/>
    <w:rsid w:val="00E62206"/>
    <w:rsid w:val="00E626C1"/>
    <w:rsid w:val="00E62DE3"/>
    <w:rsid w:val="00E62F2A"/>
    <w:rsid w:val="00E62F5A"/>
    <w:rsid w:val="00E63342"/>
    <w:rsid w:val="00E634E9"/>
    <w:rsid w:val="00E6433D"/>
    <w:rsid w:val="00E649CD"/>
    <w:rsid w:val="00E64AE4"/>
    <w:rsid w:val="00E64F13"/>
    <w:rsid w:val="00E6523A"/>
    <w:rsid w:val="00E658A3"/>
    <w:rsid w:val="00E65953"/>
    <w:rsid w:val="00E659B8"/>
    <w:rsid w:val="00E65DB2"/>
    <w:rsid w:val="00E66293"/>
    <w:rsid w:val="00E66496"/>
    <w:rsid w:val="00E66696"/>
    <w:rsid w:val="00E668BC"/>
    <w:rsid w:val="00E66DAA"/>
    <w:rsid w:val="00E673DA"/>
    <w:rsid w:val="00E70138"/>
    <w:rsid w:val="00E7046F"/>
    <w:rsid w:val="00E70848"/>
    <w:rsid w:val="00E71A53"/>
    <w:rsid w:val="00E723E0"/>
    <w:rsid w:val="00E72DDC"/>
    <w:rsid w:val="00E72E7B"/>
    <w:rsid w:val="00E73DDD"/>
    <w:rsid w:val="00E741B0"/>
    <w:rsid w:val="00E74372"/>
    <w:rsid w:val="00E743AE"/>
    <w:rsid w:val="00E74405"/>
    <w:rsid w:val="00E74D62"/>
    <w:rsid w:val="00E74E0F"/>
    <w:rsid w:val="00E7657A"/>
    <w:rsid w:val="00E77F66"/>
    <w:rsid w:val="00E81C7C"/>
    <w:rsid w:val="00E81DC2"/>
    <w:rsid w:val="00E822CC"/>
    <w:rsid w:val="00E823EC"/>
    <w:rsid w:val="00E82F8D"/>
    <w:rsid w:val="00E8341D"/>
    <w:rsid w:val="00E83857"/>
    <w:rsid w:val="00E83E93"/>
    <w:rsid w:val="00E84C4A"/>
    <w:rsid w:val="00E85085"/>
    <w:rsid w:val="00E851B0"/>
    <w:rsid w:val="00E85402"/>
    <w:rsid w:val="00E855C2"/>
    <w:rsid w:val="00E85904"/>
    <w:rsid w:val="00E85FC8"/>
    <w:rsid w:val="00E86017"/>
    <w:rsid w:val="00E86948"/>
    <w:rsid w:val="00E87459"/>
    <w:rsid w:val="00E90857"/>
    <w:rsid w:val="00E90FB2"/>
    <w:rsid w:val="00E91200"/>
    <w:rsid w:val="00E91262"/>
    <w:rsid w:val="00E91AB3"/>
    <w:rsid w:val="00E91D8D"/>
    <w:rsid w:val="00E91EBE"/>
    <w:rsid w:val="00E92E31"/>
    <w:rsid w:val="00E92EEA"/>
    <w:rsid w:val="00E9327A"/>
    <w:rsid w:val="00E93A41"/>
    <w:rsid w:val="00E93C41"/>
    <w:rsid w:val="00E95ECA"/>
    <w:rsid w:val="00E97689"/>
    <w:rsid w:val="00E97A57"/>
    <w:rsid w:val="00EA0924"/>
    <w:rsid w:val="00EA0CE1"/>
    <w:rsid w:val="00EA10AF"/>
    <w:rsid w:val="00EA1631"/>
    <w:rsid w:val="00EA266A"/>
    <w:rsid w:val="00EA271A"/>
    <w:rsid w:val="00EA2C64"/>
    <w:rsid w:val="00EA35A2"/>
    <w:rsid w:val="00EA3BA8"/>
    <w:rsid w:val="00EA41EB"/>
    <w:rsid w:val="00EA4535"/>
    <w:rsid w:val="00EA45C3"/>
    <w:rsid w:val="00EA4666"/>
    <w:rsid w:val="00EA4D62"/>
    <w:rsid w:val="00EA502B"/>
    <w:rsid w:val="00EA557B"/>
    <w:rsid w:val="00EA5754"/>
    <w:rsid w:val="00EA57AC"/>
    <w:rsid w:val="00EA597A"/>
    <w:rsid w:val="00EA5C7E"/>
    <w:rsid w:val="00EA5D34"/>
    <w:rsid w:val="00EA6256"/>
    <w:rsid w:val="00EA6813"/>
    <w:rsid w:val="00EA7BE8"/>
    <w:rsid w:val="00EB02E7"/>
    <w:rsid w:val="00EB087C"/>
    <w:rsid w:val="00EB0B32"/>
    <w:rsid w:val="00EB126F"/>
    <w:rsid w:val="00EB12FE"/>
    <w:rsid w:val="00EB19AC"/>
    <w:rsid w:val="00EB1CFA"/>
    <w:rsid w:val="00EB2504"/>
    <w:rsid w:val="00EB3096"/>
    <w:rsid w:val="00EB3926"/>
    <w:rsid w:val="00EB3DEF"/>
    <w:rsid w:val="00EB4249"/>
    <w:rsid w:val="00EB5160"/>
    <w:rsid w:val="00EB5ECB"/>
    <w:rsid w:val="00EB6AE1"/>
    <w:rsid w:val="00EB7C88"/>
    <w:rsid w:val="00EC0986"/>
    <w:rsid w:val="00EC0C9C"/>
    <w:rsid w:val="00EC1027"/>
    <w:rsid w:val="00EC10D7"/>
    <w:rsid w:val="00EC11A1"/>
    <w:rsid w:val="00EC1617"/>
    <w:rsid w:val="00EC1EB6"/>
    <w:rsid w:val="00EC2263"/>
    <w:rsid w:val="00EC240F"/>
    <w:rsid w:val="00EC263C"/>
    <w:rsid w:val="00EC32E4"/>
    <w:rsid w:val="00EC41F8"/>
    <w:rsid w:val="00EC4DD5"/>
    <w:rsid w:val="00EC4E34"/>
    <w:rsid w:val="00EC53CA"/>
    <w:rsid w:val="00EC58B6"/>
    <w:rsid w:val="00EC5DF6"/>
    <w:rsid w:val="00EC5F58"/>
    <w:rsid w:val="00EC60C9"/>
    <w:rsid w:val="00EC6D5D"/>
    <w:rsid w:val="00EC7189"/>
    <w:rsid w:val="00EC74F0"/>
    <w:rsid w:val="00EC7B09"/>
    <w:rsid w:val="00EC7C10"/>
    <w:rsid w:val="00ED13DA"/>
    <w:rsid w:val="00ED16E3"/>
    <w:rsid w:val="00ED20DB"/>
    <w:rsid w:val="00ED272E"/>
    <w:rsid w:val="00ED2DEB"/>
    <w:rsid w:val="00ED30C8"/>
    <w:rsid w:val="00ED3BB9"/>
    <w:rsid w:val="00ED3BFF"/>
    <w:rsid w:val="00ED3C34"/>
    <w:rsid w:val="00ED51B3"/>
    <w:rsid w:val="00ED662D"/>
    <w:rsid w:val="00ED6DB7"/>
    <w:rsid w:val="00ED7D67"/>
    <w:rsid w:val="00EE014B"/>
    <w:rsid w:val="00EE0177"/>
    <w:rsid w:val="00EE01A5"/>
    <w:rsid w:val="00EE075E"/>
    <w:rsid w:val="00EE110D"/>
    <w:rsid w:val="00EE24D2"/>
    <w:rsid w:val="00EE3459"/>
    <w:rsid w:val="00EE3F37"/>
    <w:rsid w:val="00EE49D2"/>
    <w:rsid w:val="00EE5497"/>
    <w:rsid w:val="00EE564E"/>
    <w:rsid w:val="00EE60A9"/>
    <w:rsid w:val="00EE61D7"/>
    <w:rsid w:val="00EE6263"/>
    <w:rsid w:val="00EE65C1"/>
    <w:rsid w:val="00EE6AD6"/>
    <w:rsid w:val="00EE712F"/>
    <w:rsid w:val="00EE738A"/>
    <w:rsid w:val="00EE74CE"/>
    <w:rsid w:val="00EF1035"/>
    <w:rsid w:val="00EF1A6A"/>
    <w:rsid w:val="00EF1BB0"/>
    <w:rsid w:val="00EF1E26"/>
    <w:rsid w:val="00EF2709"/>
    <w:rsid w:val="00EF2E2B"/>
    <w:rsid w:val="00EF3618"/>
    <w:rsid w:val="00EF4845"/>
    <w:rsid w:val="00EF4E17"/>
    <w:rsid w:val="00EF4F7C"/>
    <w:rsid w:val="00EF594B"/>
    <w:rsid w:val="00EF5DD1"/>
    <w:rsid w:val="00EF65F3"/>
    <w:rsid w:val="00EF6C9C"/>
    <w:rsid w:val="00EF6F88"/>
    <w:rsid w:val="00EF7358"/>
    <w:rsid w:val="00EF7981"/>
    <w:rsid w:val="00F00018"/>
    <w:rsid w:val="00F000A3"/>
    <w:rsid w:val="00F005DB"/>
    <w:rsid w:val="00F00A20"/>
    <w:rsid w:val="00F015B5"/>
    <w:rsid w:val="00F017C3"/>
    <w:rsid w:val="00F01EBE"/>
    <w:rsid w:val="00F02762"/>
    <w:rsid w:val="00F02E5C"/>
    <w:rsid w:val="00F031D9"/>
    <w:rsid w:val="00F04005"/>
    <w:rsid w:val="00F04359"/>
    <w:rsid w:val="00F048C4"/>
    <w:rsid w:val="00F04F08"/>
    <w:rsid w:val="00F05FBA"/>
    <w:rsid w:val="00F0635C"/>
    <w:rsid w:val="00F06609"/>
    <w:rsid w:val="00F066A7"/>
    <w:rsid w:val="00F11B9B"/>
    <w:rsid w:val="00F121FA"/>
    <w:rsid w:val="00F12681"/>
    <w:rsid w:val="00F12797"/>
    <w:rsid w:val="00F1282D"/>
    <w:rsid w:val="00F132EE"/>
    <w:rsid w:val="00F13B90"/>
    <w:rsid w:val="00F14558"/>
    <w:rsid w:val="00F14ACD"/>
    <w:rsid w:val="00F14C00"/>
    <w:rsid w:val="00F15B84"/>
    <w:rsid w:val="00F15BC0"/>
    <w:rsid w:val="00F16898"/>
    <w:rsid w:val="00F1723B"/>
    <w:rsid w:val="00F20211"/>
    <w:rsid w:val="00F20ACF"/>
    <w:rsid w:val="00F20B34"/>
    <w:rsid w:val="00F20BBF"/>
    <w:rsid w:val="00F20EA9"/>
    <w:rsid w:val="00F210E0"/>
    <w:rsid w:val="00F21B94"/>
    <w:rsid w:val="00F21C50"/>
    <w:rsid w:val="00F21C9F"/>
    <w:rsid w:val="00F22718"/>
    <w:rsid w:val="00F22C72"/>
    <w:rsid w:val="00F22EA1"/>
    <w:rsid w:val="00F23C09"/>
    <w:rsid w:val="00F23C9F"/>
    <w:rsid w:val="00F23D8D"/>
    <w:rsid w:val="00F24384"/>
    <w:rsid w:val="00F266EC"/>
    <w:rsid w:val="00F27186"/>
    <w:rsid w:val="00F27698"/>
    <w:rsid w:val="00F27B53"/>
    <w:rsid w:val="00F3008F"/>
    <w:rsid w:val="00F3096D"/>
    <w:rsid w:val="00F30997"/>
    <w:rsid w:val="00F30C51"/>
    <w:rsid w:val="00F30CEB"/>
    <w:rsid w:val="00F30E70"/>
    <w:rsid w:val="00F31096"/>
    <w:rsid w:val="00F32532"/>
    <w:rsid w:val="00F329ED"/>
    <w:rsid w:val="00F33242"/>
    <w:rsid w:val="00F3331A"/>
    <w:rsid w:val="00F34D69"/>
    <w:rsid w:val="00F35C26"/>
    <w:rsid w:val="00F36405"/>
    <w:rsid w:val="00F36920"/>
    <w:rsid w:val="00F36FC1"/>
    <w:rsid w:val="00F37FF5"/>
    <w:rsid w:val="00F4227C"/>
    <w:rsid w:val="00F423D1"/>
    <w:rsid w:val="00F42A78"/>
    <w:rsid w:val="00F42DC6"/>
    <w:rsid w:val="00F42E31"/>
    <w:rsid w:val="00F42FF9"/>
    <w:rsid w:val="00F43410"/>
    <w:rsid w:val="00F438DE"/>
    <w:rsid w:val="00F446C0"/>
    <w:rsid w:val="00F447D9"/>
    <w:rsid w:val="00F45587"/>
    <w:rsid w:val="00F45798"/>
    <w:rsid w:val="00F46292"/>
    <w:rsid w:val="00F46694"/>
    <w:rsid w:val="00F46783"/>
    <w:rsid w:val="00F470F5"/>
    <w:rsid w:val="00F4735B"/>
    <w:rsid w:val="00F4777F"/>
    <w:rsid w:val="00F47B8D"/>
    <w:rsid w:val="00F5067F"/>
    <w:rsid w:val="00F50A90"/>
    <w:rsid w:val="00F50E4A"/>
    <w:rsid w:val="00F51665"/>
    <w:rsid w:val="00F51BF4"/>
    <w:rsid w:val="00F51F38"/>
    <w:rsid w:val="00F52085"/>
    <w:rsid w:val="00F52473"/>
    <w:rsid w:val="00F5272F"/>
    <w:rsid w:val="00F529E1"/>
    <w:rsid w:val="00F52A63"/>
    <w:rsid w:val="00F53C0C"/>
    <w:rsid w:val="00F53EB8"/>
    <w:rsid w:val="00F54190"/>
    <w:rsid w:val="00F544AA"/>
    <w:rsid w:val="00F54891"/>
    <w:rsid w:val="00F55095"/>
    <w:rsid w:val="00F553E4"/>
    <w:rsid w:val="00F55F28"/>
    <w:rsid w:val="00F563A3"/>
    <w:rsid w:val="00F604D8"/>
    <w:rsid w:val="00F60E1F"/>
    <w:rsid w:val="00F60EE4"/>
    <w:rsid w:val="00F620EC"/>
    <w:rsid w:val="00F63F71"/>
    <w:rsid w:val="00F64289"/>
    <w:rsid w:val="00F647B5"/>
    <w:rsid w:val="00F64894"/>
    <w:rsid w:val="00F64B4C"/>
    <w:rsid w:val="00F65F40"/>
    <w:rsid w:val="00F66A47"/>
    <w:rsid w:val="00F66CFC"/>
    <w:rsid w:val="00F670A1"/>
    <w:rsid w:val="00F6718E"/>
    <w:rsid w:val="00F67EF9"/>
    <w:rsid w:val="00F7103C"/>
    <w:rsid w:val="00F7109F"/>
    <w:rsid w:val="00F71A57"/>
    <w:rsid w:val="00F71E8C"/>
    <w:rsid w:val="00F71F59"/>
    <w:rsid w:val="00F72463"/>
    <w:rsid w:val="00F729D7"/>
    <w:rsid w:val="00F72D7D"/>
    <w:rsid w:val="00F731E9"/>
    <w:rsid w:val="00F731F5"/>
    <w:rsid w:val="00F73802"/>
    <w:rsid w:val="00F73997"/>
    <w:rsid w:val="00F73F77"/>
    <w:rsid w:val="00F74965"/>
    <w:rsid w:val="00F74F4C"/>
    <w:rsid w:val="00F75196"/>
    <w:rsid w:val="00F758B1"/>
    <w:rsid w:val="00F75E3E"/>
    <w:rsid w:val="00F764C3"/>
    <w:rsid w:val="00F77B9E"/>
    <w:rsid w:val="00F805B4"/>
    <w:rsid w:val="00F807DE"/>
    <w:rsid w:val="00F81321"/>
    <w:rsid w:val="00F81779"/>
    <w:rsid w:val="00F82169"/>
    <w:rsid w:val="00F83888"/>
    <w:rsid w:val="00F8443D"/>
    <w:rsid w:val="00F84762"/>
    <w:rsid w:val="00F857B9"/>
    <w:rsid w:val="00F8586D"/>
    <w:rsid w:val="00F85AA4"/>
    <w:rsid w:val="00F861E3"/>
    <w:rsid w:val="00F8629D"/>
    <w:rsid w:val="00F8641C"/>
    <w:rsid w:val="00F86DB8"/>
    <w:rsid w:val="00F87147"/>
    <w:rsid w:val="00F87709"/>
    <w:rsid w:val="00F87F34"/>
    <w:rsid w:val="00F90408"/>
    <w:rsid w:val="00F90633"/>
    <w:rsid w:val="00F912C2"/>
    <w:rsid w:val="00F91EE6"/>
    <w:rsid w:val="00F91F87"/>
    <w:rsid w:val="00F92975"/>
    <w:rsid w:val="00F930F3"/>
    <w:rsid w:val="00F933DF"/>
    <w:rsid w:val="00F93828"/>
    <w:rsid w:val="00F940B5"/>
    <w:rsid w:val="00F942D6"/>
    <w:rsid w:val="00F94601"/>
    <w:rsid w:val="00F9487C"/>
    <w:rsid w:val="00F95BEB"/>
    <w:rsid w:val="00F95D13"/>
    <w:rsid w:val="00F96CB6"/>
    <w:rsid w:val="00F970D9"/>
    <w:rsid w:val="00FA0111"/>
    <w:rsid w:val="00FA07A7"/>
    <w:rsid w:val="00FA140E"/>
    <w:rsid w:val="00FA1430"/>
    <w:rsid w:val="00FA1B56"/>
    <w:rsid w:val="00FA27C5"/>
    <w:rsid w:val="00FA2D9F"/>
    <w:rsid w:val="00FA32B9"/>
    <w:rsid w:val="00FA3615"/>
    <w:rsid w:val="00FA4613"/>
    <w:rsid w:val="00FA47F1"/>
    <w:rsid w:val="00FA4A7A"/>
    <w:rsid w:val="00FA4BBF"/>
    <w:rsid w:val="00FA4BD8"/>
    <w:rsid w:val="00FA4DA9"/>
    <w:rsid w:val="00FA50F1"/>
    <w:rsid w:val="00FA58E9"/>
    <w:rsid w:val="00FA6437"/>
    <w:rsid w:val="00FA6ECB"/>
    <w:rsid w:val="00FB013B"/>
    <w:rsid w:val="00FB227F"/>
    <w:rsid w:val="00FB2BFC"/>
    <w:rsid w:val="00FB2CE0"/>
    <w:rsid w:val="00FB2FE5"/>
    <w:rsid w:val="00FB3836"/>
    <w:rsid w:val="00FB5228"/>
    <w:rsid w:val="00FB53F9"/>
    <w:rsid w:val="00FB5995"/>
    <w:rsid w:val="00FB65DC"/>
    <w:rsid w:val="00FB673F"/>
    <w:rsid w:val="00FB68C2"/>
    <w:rsid w:val="00FB7FEE"/>
    <w:rsid w:val="00FC0EB3"/>
    <w:rsid w:val="00FC12CB"/>
    <w:rsid w:val="00FC2130"/>
    <w:rsid w:val="00FC3C02"/>
    <w:rsid w:val="00FC41E8"/>
    <w:rsid w:val="00FC4B0D"/>
    <w:rsid w:val="00FC4EB8"/>
    <w:rsid w:val="00FC5363"/>
    <w:rsid w:val="00FC54D0"/>
    <w:rsid w:val="00FC54E4"/>
    <w:rsid w:val="00FC57F7"/>
    <w:rsid w:val="00FC5FAF"/>
    <w:rsid w:val="00FC60B8"/>
    <w:rsid w:val="00FC65B4"/>
    <w:rsid w:val="00FC66E3"/>
    <w:rsid w:val="00FC672A"/>
    <w:rsid w:val="00FC6DBD"/>
    <w:rsid w:val="00FC712E"/>
    <w:rsid w:val="00FC740E"/>
    <w:rsid w:val="00FD024E"/>
    <w:rsid w:val="00FD06C5"/>
    <w:rsid w:val="00FD0C67"/>
    <w:rsid w:val="00FD13AC"/>
    <w:rsid w:val="00FD1490"/>
    <w:rsid w:val="00FD29DD"/>
    <w:rsid w:val="00FD2E57"/>
    <w:rsid w:val="00FD2E61"/>
    <w:rsid w:val="00FD331E"/>
    <w:rsid w:val="00FD3979"/>
    <w:rsid w:val="00FD3BA3"/>
    <w:rsid w:val="00FD3EAA"/>
    <w:rsid w:val="00FD419D"/>
    <w:rsid w:val="00FD435F"/>
    <w:rsid w:val="00FD45AB"/>
    <w:rsid w:val="00FD477B"/>
    <w:rsid w:val="00FD48EE"/>
    <w:rsid w:val="00FD5881"/>
    <w:rsid w:val="00FD6567"/>
    <w:rsid w:val="00FD6583"/>
    <w:rsid w:val="00FD71DB"/>
    <w:rsid w:val="00FD7481"/>
    <w:rsid w:val="00FE0CB4"/>
    <w:rsid w:val="00FE12CC"/>
    <w:rsid w:val="00FE12E2"/>
    <w:rsid w:val="00FE1A37"/>
    <w:rsid w:val="00FE2293"/>
    <w:rsid w:val="00FE22EE"/>
    <w:rsid w:val="00FE249E"/>
    <w:rsid w:val="00FE2519"/>
    <w:rsid w:val="00FE3203"/>
    <w:rsid w:val="00FE347F"/>
    <w:rsid w:val="00FE39D5"/>
    <w:rsid w:val="00FE4957"/>
    <w:rsid w:val="00FE51A6"/>
    <w:rsid w:val="00FE58E7"/>
    <w:rsid w:val="00FE6032"/>
    <w:rsid w:val="00FE62F9"/>
    <w:rsid w:val="00FE64B0"/>
    <w:rsid w:val="00FE64FA"/>
    <w:rsid w:val="00FE68AF"/>
    <w:rsid w:val="00FE70EB"/>
    <w:rsid w:val="00FE7851"/>
    <w:rsid w:val="00FE7BFA"/>
    <w:rsid w:val="00FF0054"/>
    <w:rsid w:val="00FF1087"/>
    <w:rsid w:val="00FF2334"/>
    <w:rsid w:val="00FF26FC"/>
    <w:rsid w:val="00FF2E00"/>
    <w:rsid w:val="00FF30FE"/>
    <w:rsid w:val="00FF3304"/>
    <w:rsid w:val="00FF33C9"/>
    <w:rsid w:val="00FF36CD"/>
    <w:rsid w:val="00FF374E"/>
    <w:rsid w:val="00FF41D7"/>
    <w:rsid w:val="00FF42AC"/>
    <w:rsid w:val="00FF4C7C"/>
    <w:rsid w:val="00FF521D"/>
    <w:rsid w:val="00FF6155"/>
    <w:rsid w:val="00FF6161"/>
    <w:rsid w:val="00FF637A"/>
    <w:rsid w:val="00FF63B6"/>
    <w:rsid w:val="00FF6987"/>
    <w:rsid w:val="32E705BD"/>
    <w:rsid w:val="40B350EF"/>
    <w:rsid w:val="5A6645E1"/>
    <w:rsid w:val="73B8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ECCE7"/>
  <w15:chartTrackingRefBased/>
  <w15:docId w15:val="{86FBF958-10D7-4DEA-B10B-82B113E9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CF5"/>
    <w:rPr>
      <w:sz w:val="22"/>
      <w:szCs w:val="22"/>
    </w:rPr>
  </w:style>
  <w:style w:type="paragraph" w:styleId="Heading1">
    <w:name w:val="heading 1"/>
    <w:basedOn w:val="Normal"/>
    <w:next w:val="Normal"/>
    <w:link w:val="Heading1Char"/>
    <w:uiPriority w:val="9"/>
    <w:qFormat/>
    <w:rsid w:val="00973838"/>
    <w:pPr>
      <w:keepNext/>
      <w:keepLines/>
      <w:spacing w:before="480" w:line="276" w:lineRule="auto"/>
      <w:outlineLvl w:val="0"/>
    </w:pPr>
    <w:rPr>
      <w:rFonts w:eastAsia="MS Gothic"/>
      <w:b/>
      <w:bCs/>
      <w:color w:val="365F91"/>
      <w:sz w:val="28"/>
      <w:szCs w:val="28"/>
      <w:lang w:val="en-GB"/>
    </w:rPr>
  </w:style>
  <w:style w:type="paragraph" w:styleId="Heading2">
    <w:name w:val="heading 2"/>
    <w:basedOn w:val="Normal"/>
    <w:next w:val="Normal"/>
    <w:link w:val="Heading2Char"/>
    <w:uiPriority w:val="9"/>
    <w:unhideWhenUsed/>
    <w:qFormat/>
    <w:rsid w:val="005D2703"/>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26434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6434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6CF5"/>
    <w:pPr>
      <w:autoSpaceDE w:val="0"/>
      <w:autoSpaceDN w:val="0"/>
      <w:adjustRightInd w:val="0"/>
    </w:pPr>
    <w:rPr>
      <w:rFonts w:ascii="Arial" w:eastAsia="Times New Roman" w:hAnsi="Arial" w:cs="Arial"/>
      <w:color w:val="000000"/>
      <w:sz w:val="24"/>
      <w:szCs w:val="24"/>
    </w:rPr>
  </w:style>
  <w:style w:type="paragraph" w:styleId="FootnoteText">
    <w:name w:val="footnote text"/>
    <w:aliases w:val="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OOTNOTES,fn,Char"/>
    <w:basedOn w:val="Normal"/>
    <w:link w:val="FootnoteTextChar"/>
    <w:uiPriority w:val="99"/>
    <w:unhideWhenUsed/>
    <w:qFormat/>
    <w:rsid w:val="003B5E9F"/>
    <w:rPr>
      <w:rFonts w:eastAsia="Times New Roman"/>
      <w:sz w:val="24"/>
      <w:szCs w:val="24"/>
    </w:rPr>
  </w:style>
  <w:style w:type="character" w:customStyle="1" w:styleId="FootnoteTextChar">
    <w:name w:val="Footnote Text Char"/>
    <w:aliases w:val="ft Char,Geneva 9 Char,Font: Geneva 9 Char,Boston 10 Char,f Char,Текст сноски Знак1 Char,Текст сноски Знак1 Char Char Char Char Char Char Char,Текст сноски Знак1 Char Char Char Char Char Char1,Текст сноски Знак1 Char Char Char,fn Char"/>
    <w:link w:val="FootnoteText"/>
    <w:uiPriority w:val="99"/>
    <w:rsid w:val="003B5E9F"/>
    <w:rPr>
      <w:rFonts w:eastAsia="Times New Roman"/>
      <w:sz w:val="24"/>
      <w:szCs w:val="24"/>
    </w:rPr>
  </w:style>
  <w:style w:type="character" w:styleId="FootnoteReference">
    <w:name w:val="footnote reference"/>
    <w:aliases w:val="ftref,Char Char,16 Point,Superscript 6 Point, Char Char,Footnote Reference1,( Footnote Reference,Normal + Font:9 Point,Superscript 3 Point Times,List Bullet Char1,Footnote Reference Char,List Bullet Char...,List Bullet Char Char,Ref"/>
    <w:link w:val="Char2"/>
    <w:unhideWhenUsed/>
    <w:qFormat/>
    <w:rsid w:val="003B5E9F"/>
    <w:rPr>
      <w:rFonts w:cs="Times New Roman"/>
      <w:vertAlign w:val="superscript"/>
    </w:rPr>
  </w:style>
  <w:style w:type="paragraph" w:styleId="NormalWeb">
    <w:name w:val="Normal (Web)"/>
    <w:basedOn w:val="Normal"/>
    <w:uiPriority w:val="99"/>
    <w:unhideWhenUsed/>
    <w:rsid w:val="005872C9"/>
    <w:pPr>
      <w:spacing w:before="100" w:beforeAutospacing="1" w:after="100" w:afterAutospacing="1"/>
    </w:pPr>
    <w:rPr>
      <w:rFonts w:ascii="Times New Roman" w:eastAsia="Times New Roman" w:hAnsi="Times New Roman"/>
      <w:sz w:val="24"/>
      <w:szCs w:val="24"/>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references,Premier"/>
    <w:basedOn w:val="Normal"/>
    <w:link w:val="ListParagraphChar"/>
    <w:uiPriority w:val="34"/>
    <w:qFormat/>
    <w:rsid w:val="007A72AB"/>
    <w:pPr>
      <w:ind w:left="720"/>
    </w:pPr>
  </w:style>
  <w:style w:type="character" w:customStyle="1" w:styleId="FootnoteCharacters">
    <w:name w:val="Footnote Characters"/>
    <w:rsid w:val="007A72AB"/>
    <w:rPr>
      <w:vertAlign w:val="superscript"/>
    </w:rPr>
  </w:style>
  <w:style w:type="character" w:customStyle="1" w:styleId="WW-FootnoteCharacters">
    <w:name w:val="WW-Footnote Characters"/>
    <w:rsid w:val="007A72AB"/>
  </w:style>
  <w:style w:type="paragraph" w:customStyle="1" w:styleId="bullet">
    <w:name w:val="bullet"/>
    <w:basedOn w:val="Normal"/>
    <w:rsid w:val="007A72AB"/>
    <w:pPr>
      <w:widowControl w:val="0"/>
      <w:numPr>
        <w:numId w:val="1"/>
      </w:numPr>
      <w:suppressAutoHyphens/>
      <w:ind w:left="-5400" w:firstLine="0"/>
    </w:pPr>
    <w:rPr>
      <w:rFonts w:ascii="Times New Roman" w:eastAsia="Arial Unicode MS" w:hAnsi="Times New Roman"/>
      <w:kern w:val="1"/>
      <w:sz w:val="24"/>
      <w:szCs w:val="24"/>
      <w:lang w:eastAsia="ar-SA"/>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locked/>
    <w:rsid w:val="00530354"/>
    <w:rPr>
      <w:sz w:val="22"/>
      <w:szCs w:val="22"/>
    </w:rPr>
  </w:style>
  <w:style w:type="character" w:customStyle="1" w:styleId="WW-FootnoteReference">
    <w:name w:val="WW-Footnote Reference"/>
    <w:rsid w:val="00C443C3"/>
    <w:rPr>
      <w:vertAlign w:val="superscript"/>
    </w:rPr>
  </w:style>
  <w:style w:type="paragraph" w:customStyle="1" w:styleId="TableContents">
    <w:name w:val="Table Contents"/>
    <w:basedOn w:val="Normal"/>
    <w:rsid w:val="000E727F"/>
    <w:pPr>
      <w:widowControl w:val="0"/>
      <w:suppressLineNumbers/>
      <w:suppressAutoHyphens/>
    </w:pPr>
    <w:rPr>
      <w:rFonts w:ascii="Times New Roman" w:eastAsia="Arial Unicode MS" w:hAnsi="Times New Roman"/>
      <w:kern w:val="1"/>
      <w:sz w:val="24"/>
      <w:szCs w:val="24"/>
      <w:lang w:eastAsia="ar-SA"/>
    </w:rPr>
  </w:style>
  <w:style w:type="character" w:styleId="Hyperlink">
    <w:name w:val="Hyperlink"/>
    <w:unhideWhenUsed/>
    <w:rsid w:val="00FA50F1"/>
    <w:rPr>
      <w:color w:val="0000FF"/>
      <w:u w:val="single"/>
    </w:rPr>
  </w:style>
  <w:style w:type="paragraph" w:styleId="Header">
    <w:name w:val="header"/>
    <w:basedOn w:val="Normal"/>
    <w:link w:val="HeaderChar"/>
    <w:unhideWhenUsed/>
    <w:rsid w:val="00B24BAF"/>
    <w:pPr>
      <w:tabs>
        <w:tab w:val="center" w:pos="4680"/>
        <w:tab w:val="right" w:pos="9360"/>
      </w:tabs>
    </w:pPr>
  </w:style>
  <w:style w:type="character" w:customStyle="1" w:styleId="HeaderChar">
    <w:name w:val="Header Char"/>
    <w:link w:val="Header"/>
    <w:rsid w:val="00B24BAF"/>
    <w:rPr>
      <w:sz w:val="22"/>
      <w:szCs w:val="22"/>
    </w:rPr>
  </w:style>
  <w:style w:type="paragraph" w:styleId="Footer">
    <w:name w:val="footer"/>
    <w:basedOn w:val="Normal"/>
    <w:link w:val="FooterChar"/>
    <w:unhideWhenUsed/>
    <w:rsid w:val="00B24BAF"/>
    <w:pPr>
      <w:tabs>
        <w:tab w:val="center" w:pos="4680"/>
        <w:tab w:val="right" w:pos="9360"/>
      </w:tabs>
    </w:pPr>
  </w:style>
  <w:style w:type="character" w:customStyle="1" w:styleId="FooterChar">
    <w:name w:val="Footer Char"/>
    <w:link w:val="Footer"/>
    <w:rsid w:val="00B24BAF"/>
    <w:rPr>
      <w:sz w:val="22"/>
      <w:szCs w:val="22"/>
    </w:rPr>
  </w:style>
  <w:style w:type="paragraph" w:customStyle="1" w:styleId="Bullet1">
    <w:name w:val="Bullet 1"/>
    <w:basedOn w:val="Normal"/>
    <w:rsid w:val="00457E11"/>
    <w:pPr>
      <w:autoSpaceDE w:val="0"/>
      <w:autoSpaceDN w:val="0"/>
      <w:adjustRightInd w:val="0"/>
      <w:ind w:left="360" w:hanging="360"/>
    </w:pPr>
    <w:rPr>
      <w:rFonts w:ascii="Times New Roman" w:eastAsia="Times New Roman" w:hAnsi="Times New Roman"/>
      <w:sz w:val="24"/>
      <w:szCs w:val="24"/>
    </w:rPr>
  </w:style>
  <w:style w:type="paragraph" w:customStyle="1" w:styleId="DefaultText">
    <w:name w:val="Default Text"/>
    <w:basedOn w:val="Normal"/>
    <w:rsid w:val="006E7BAC"/>
    <w:pPr>
      <w:autoSpaceDE w:val="0"/>
      <w:autoSpaceDN w:val="0"/>
      <w:adjustRightInd w:val="0"/>
    </w:pPr>
    <w:rPr>
      <w:rFonts w:ascii="Times New Roman" w:eastAsia="Times New Roman" w:hAnsi="Times New Roman"/>
      <w:sz w:val="24"/>
      <w:szCs w:val="24"/>
    </w:rPr>
  </w:style>
  <w:style w:type="character" w:styleId="PageNumber">
    <w:name w:val="page number"/>
    <w:rsid w:val="00EB7C88"/>
  </w:style>
  <w:style w:type="paragraph" w:styleId="BodyTextIndent">
    <w:name w:val="Body Text Indent"/>
    <w:basedOn w:val="Normal"/>
    <w:link w:val="BodyTextIndentChar"/>
    <w:rsid w:val="00EB7C88"/>
    <w:pPr>
      <w:spacing w:after="120" w:line="260" w:lineRule="exact"/>
      <w:ind w:left="360"/>
    </w:pPr>
    <w:rPr>
      <w:rFonts w:ascii="Times New Roman" w:eastAsia="Times" w:hAnsi="Times New Roman"/>
      <w:color w:val="000000"/>
      <w:sz w:val="24"/>
      <w:szCs w:val="20"/>
      <w:lang w:eastAsia="en-GB"/>
    </w:rPr>
  </w:style>
  <w:style w:type="character" w:customStyle="1" w:styleId="BodyTextIndentChar">
    <w:name w:val="Body Text Indent Char"/>
    <w:link w:val="BodyTextIndent"/>
    <w:rsid w:val="00EB7C88"/>
    <w:rPr>
      <w:rFonts w:ascii="Times New Roman" w:eastAsia="Times" w:hAnsi="Times New Roman"/>
      <w:color w:val="000000"/>
      <w:sz w:val="24"/>
      <w:lang w:eastAsia="en-GB"/>
    </w:rPr>
  </w:style>
  <w:style w:type="paragraph" w:customStyle="1" w:styleId="a">
    <w:name w:val="_"/>
    <w:basedOn w:val="Normal"/>
    <w:rsid w:val="00EB7C88"/>
    <w:pPr>
      <w:widowControl w:val="0"/>
      <w:ind w:left="1440" w:hanging="720"/>
    </w:pPr>
    <w:rPr>
      <w:rFonts w:ascii="Arial" w:eastAsia="Times New Roman" w:hAnsi="Arial"/>
      <w:snapToGrid w:val="0"/>
      <w:sz w:val="24"/>
      <w:szCs w:val="20"/>
    </w:rPr>
  </w:style>
  <w:style w:type="paragraph" w:styleId="BalloonText">
    <w:name w:val="Balloon Text"/>
    <w:basedOn w:val="Normal"/>
    <w:link w:val="BalloonTextChar"/>
    <w:uiPriority w:val="99"/>
    <w:semiHidden/>
    <w:unhideWhenUsed/>
    <w:rsid w:val="00DB3679"/>
    <w:rPr>
      <w:rFonts w:ascii="Tahoma" w:hAnsi="Tahoma" w:cs="Tahoma"/>
      <w:sz w:val="16"/>
      <w:szCs w:val="16"/>
    </w:rPr>
  </w:style>
  <w:style w:type="character" w:customStyle="1" w:styleId="BalloonTextChar">
    <w:name w:val="Balloon Text Char"/>
    <w:link w:val="BalloonText"/>
    <w:uiPriority w:val="99"/>
    <w:semiHidden/>
    <w:rsid w:val="00DB3679"/>
    <w:rPr>
      <w:rFonts w:ascii="Tahoma" w:hAnsi="Tahoma" w:cs="Tahoma"/>
      <w:sz w:val="16"/>
      <w:szCs w:val="16"/>
    </w:rPr>
  </w:style>
  <w:style w:type="character" w:styleId="CommentReference">
    <w:name w:val="annotation reference"/>
    <w:uiPriority w:val="99"/>
    <w:unhideWhenUsed/>
    <w:rsid w:val="00702BAA"/>
    <w:rPr>
      <w:sz w:val="16"/>
      <w:szCs w:val="16"/>
    </w:rPr>
  </w:style>
  <w:style w:type="paragraph" w:styleId="CommentText">
    <w:name w:val="annotation text"/>
    <w:basedOn w:val="Normal"/>
    <w:link w:val="CommentTextChar"/>
    <w:uiPriority w:val="99"/>
    <w:unhideWhenUsed/>
    <w:rsid w:val="00702BAA"/>
    <w:rPr>
      <w:sz w:val="20"/>
      <w:szCs w:val="20"/>
    </w:rPr>
  </w:style>
  <w:style w:type="character" w:customStyle="1" w:styleId="CommentTextChar">
    <w:name w:val="Comment Text Char"/>
    <w:basedOn w:val="DefaultParagraphFont"/>
    <w:link w:val="CommentText"/>
    <w:uiPriority w:val="99"/>
    <w:rsid w:val="00702BAA"/>
  </w:style>
  <w:style w:type="paragraph" w:styleId="CommentSubject">
    <w:name w:val="annotation subject"/>
    <w:basedOn w:val="CommentText"/>
    <w:next w:val="CommentText"/>
    <w:link w:val="CommentSubjectChar"/>
    <w:uiPriority w:val="99"/>
    <w:semiHidden/>
    <w:unhideWhenUsed/>
    <w:rsid w:val="00702BAA"/>
    <w:rPr>
      <w:b/>
      <w:bCs/>
    </w:rPr>
  </w:style>
  <w:style w:type="character" w:customStyle="1" w:styleId="CommentSubjectChar">
    <w:name w:val="Comment Subject Char"/>
    <w:link w:val="CommentSubject"/>
    <w:uiPriority w:val="99"/>
    <w:semiHidden/>
    <w:rsid w:val="00702BAA"/>
    <w:rPr>
      <w:b/>
      <w:bCs/>
    </w:rPr>
  </w:style>
  <w:style w:type="table" w:styleId="TableGrid">
    <w:name w:val="Table Grid"/>
    <w:basedOn w:val="TableNormal"/>
    <w:uiPriority w:val="59"/>
    <w:rsid w:val="00A05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F73F77"/>
    <w:rPr>
      <w:rFonts w:ascii="Times New Roman" w:eastAsia="Times New Roman" w:hAnsi="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har2">
    <w:name w:val="Char2"/>
    <w:basedOn w:val="Normal"/>
    <w:link w:val="FootnoteReference"/>
    <w:uiPriority w:val="99"/>
    <w:rsid w:val="00FA0111"/>
    <w:pPr>
      <w:spacing w:before="120" w:after="160" w:line="240" w:lineRule="exact"/>
      <w:jc w:val="both"/>
    </w:pPr>
    <w:rPr>
      <w:sz w:val="20"/>
      <w:szCs w:val="20"/>
      <w:vertAlign w:val="superscript"/>
    </w:rPr>
  </w:style>
  <w:style w:type="character" w:customStyle="1" w:styleId="Heading1Char">
    <w:name w:val="Heading 1 Char"/>
    <w:link w:val="Heading1"/>
    <w:uiPriority w:val="9"/>
    <w:rsid w:val="00973838"/>
    <w:rPr>
      <w:rFonts w:eastAsia="MS Gothic"/>
      <w:b/>
      <w:bCs/>
      <w:color w:val="365F91"/>
      <w:sz w:val="28"/>
      <w:szCs w:val="28"/>
      <w:lang w:val="en-GB"/>
    </w:rPr>
  </w:style>
  <w:style w:type="character" w:styleId="FollowedHyperlink">
    <w:name w:val="FollowedHyperlink"/>
    <w:uiPriority w:val="99"/>
    <w:semiHidden/>
    <w:unhideWhenUsed/>
    <w:rsid w:val="00BE2161"/>
    <w:rPr>
      <w:color w:val="954F72"/>
      <w:u w:val="single"/>
    </w:rPr>
  </w:style>
  <w:style w:type="paragraph" w:customStyle="1" w:styleId="Bullet0">
    <w:name w:val="Bullet"/>
    <w:basedOn w:val="Normal"/>
    <w:next w:val="Normal"/>
    <w:uiPriority w:val="99"/>
    <w:rsid w:val="004F700A"/>
    <w:pPr>
      <w:autoSpaceDE w:val="0"/>
      <w:autoSpaceDN w:val="0"/>
      <w:adjustRightInd w:val="0"/>
    </w:pPr>
    <w:rPr>
      <w:rFonts w:ascii="Book Antiqua" w:eastAsia="Times New Roman" w:hAnsi="Book Antiqua"/>
      <w:sz w:val="20"/>
      <w:szCs w:val="24"/>
    </w:rPr>
  </w:style>
  <w:style w:type="character" w:styleId="Mention">
    <w:name w:val="Mention"/>
    <w:uiPriority w:val="99"/>
    <w:semiHidden/>
    <w:unhideWhenUsed/>
    <w:rsid w:val="00232F46"/>
    <w:rPr>
      <w:color w:val="2B579A"/>
      <w:shd w:val="clear" w:color="auto" w:fill="E6E6E6"/>
    </w:rPr>
  </w:style>
  <w:style w:type="character" w:customStyle="1" w:styleId="Heading2Char">
    <w:name w:val="Heading 2 Char"/>
    <w:link w:val="Heading2"/>
    <w:uiPriority w:val="9"/>
    <w:rsid w:val="005D2703"/>
    <w:rPr>
      <w:rFonts w:ascii="Calibri Light" w:eastAsia="Times New Roman" w:hAnsi="Calibri Light" w:cs="Times New Roman"/>
      <w:b/>
      <w:bCs/>
      <w:i/>
      <w:iCs/>
      <w:sz w:val="28"/>
      <w:szCs w:val="28"/>
    </w:rPr>
  </w:style>
  <w:style w:type="character" w:styleId="UnresolvedMention">
    <w:name w:val="Unresolved Mention"/>
    <w:uiPriority w:val="99"/>
    <w:semiHidden/>
    <w:unhideWhenUsed/>
    <w:rsid w:val="002E6E5D"/>
    <w:rPr>
      <w:color w:val="808080"/>
      <w:shd w:val="clear" w:color="auto" w:fill="E6E6E6"/>
    </w:rPr>
  </w:style>
  <w:style w:type="table" w:customStyle="1" w:styleId="TableGrid1">
    <w:name w:val="Table Grid1"/>
    <w:basedOn w:val="TableNormal"/>
    <w:next w:val="TableGrid"/>
    <w:uiPriority w:val="39"/>
    <w:rsid w:val="00D800CF"/>
    <w:rPr>
      <w:rFonts w:ascii="Times New Roman" w:hAnsi="Times New Roman"/>
      <w:sz w:val="24"/>
      <w:szCs w:val="24"/>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D800CF"/>
    <w:rPr>
      <w:rFonts w:ascii="Times New Roman" w:hAnsi="Times New Roman"/>
      <w:sz w:val="24"/>
      <w:szCs w:val="24"/>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moheading">
    <w:name w:val="Memo heading"/>
    <w:rsid w:val="00B20C93"/>
    <w:rPr>
      <w:rFonts w:ascii="Times New Roman" w:eastAsia="Times New Roman" w:hAnsi="Times New Roman"/>
      <w:noProof/>
    </w:rPr>
  </w:style>
  <w:style w:type="paragraph" w:customStyle="1" w:styleId="bullets">
    <w:name w:val="bullets"/>
    <w:basedOn w:val="Normal"/>
    <w:rsid w:val="00BA5616"/>
    <w:pPr>
      <w:widowControl w:val="0"/>
      <w:numPr>
        <w:numId w:val="2"/>
      </w:numPr>
    </w:pPr>
    <w:rPr>
      <w:rFonts w:ascii="Times New Roman" w:eastAsia="SimSun" w:hAnsi="Times New Roman"/>
      <w:snapToGrid w:val="0"/>
      <w:sz w:val="24"/>
      <w:szCs w:val="20"/>
      <w:lang w:val="en-GB"/>
    </w:rPr>
  </w:style>
  <w:style w:type="character" w:customStyle="1" w:styleId="Heading3Char">
    <w:name w:val="Heading 3 Char"/>
    <w:basedOn w:val="DefaultParagraphFont"/>
    <w:link w:val="Heading3"/>
    <w:uiPriority w:val="9"/>
    <w:rsid w:val="002643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64347"/>
    <w:rPr>
      <w:rFonts w:asciiTheme="majorHAnsi" w:eastAsiaTheme="majorEastAsia" w:hAnsiTheme="majorHAnsi" w:cstheme="majorBidi"/>
      <w:i/>
      <w:iCs/>
      <w:color w:val="2F5496" w:themeColor="accent1" w:themeShade="BF"/>
      <w:sz w:val="22"/>
      <w:szCs w:val="22"/>
    </w:rPr>
  </w:style>
  <w:style w:type="paragraph" w:styleId="NoSpacing">
    <w:name w:val="No Spacing"/>
    <w:qFormat/>
    <w:rsid w:val="00BC4D9D"/>
    <w:rPr>
      <w:sz w:val="22"/>
      <w:szCs w:val="22"/>
    </w:rPr>
  </w:style>
  <w:style w:type="paragraph" w:styleId="BodyText">
    <w:name w:val="Body Text"/>
    <w:basedOn w:val="Normal"/>
    <w:link w:val="BodyTextChar"/>
    <w:uiPriority w:val="99"/>
    <w:semiHidden/>
    <w:unhideWhenUsed/>
    <w:rsid w:val="00593D40"/>
    <w:pPr>
      <w:spacing w:after="120"/>
    </w:pPr>
  </w:style>
  <w:style w:type="character" w:customStyle="1" w:styleId="BodyTextChar">
    <w:name w:val="Body Text Char"/>
    <w:basedOn w:val="DefaultParagraphFont"/>
    <w:link w:val="BodyText"/>
    <w:uiPriority w:val="99"/>
    <w:semiHidden/>
    <w:rsid w:val="00593D40"/>
    <w:rPr>
      <w:sz w:val="22"/>
      <w:szCs w:val="22"/>
    </w:rPr>
  </w:style>
  <w:style w:type="paragraph" w:customStyle="1" w:styleId="BVIfnrCharCar1CarChar">
    <w:name w:val="BVI fnr Char Car1 Car Char"/>
    <w:aliases w:val=" BVI fnr Char, BVI fnr Char Car Char Char Car Car Char,BVI fnr Char,BVI fnr Char Car Car Char,BVI fnr Char Car Char Char Car Car Char,ftref Char Car Car Char,ftref Char Car Char Char Car Car Char,ftref Char Char Char"/>
    <w:basedOn w:val="Normal"/>
    <w:next w:val="Normal"/>
    <w:uiPriority w:val="99"/>
    <w:rsid w:val="002C1F1B"/>
    <w:pPr>
      <w:spacing w:after="160" w:line="240" w:lineRule="exact"/>
      <w:jc w:val="both"/>
    </w:pPr>
    <w:rPr>
      <w:rFonts w:asciiTheme="minorHAnsi" w:eastAsiaTheme="minorHAnsi" w:hAnsiTheme="minorHAnsi" w:cstheme="minorBidi"/>
      <w:vertAlign w:val="superscript"/>
    </w:rPr>
  </w:style>
  <w:style w:type="paragraph" w:styleId="Caption">
    <w:name w:val="caption"/>
    <w:basedOn w:val="Normal"/>
    <w:next w:val="Normal"/>
    <w:uiPriority w:val="35"/>
    <w:unhideWhenUsed/>
    <w:qFormat/>
    <w:rsid w:val="002C1F1B"/>
    <w:pPr>
      <w:spacing w:after="200"/>
    </w:pPr>
    <w:rPr>
      <w:rFonts w:ascii="Times New Roman" w:eastAsia="Times New Roman" w:hAnsi="Times New Roman"/>
      <w:i/>
      <w:iCs/>
      <w:color w:val="44546A" w:themeColor="text2"/>
      <w:sz w:val="18"/>
      <w:szCs w:val="18"/>
    </w:rPr>
  </w:style>
  <w:style w:type="table" w:styleId="TableGridLight">
    <w:name w:val="Grid Table Light"/>
    <w:basedOn w:val="TableNormal"/>
    <w:uiPriority w:val="99"/>
    <w:rsid w:val="006F5F8C"/>
    <w:rPr>
      <w:rFonts w:asciiTheme="minorHAnsi" w:eastAsiaTheme="minorHAnsi" w:hAnsiTheme="minorHAnsi" w:cstheme="minorBidi"/>
      <w:sz w:val="22"/>
      <w:szCs w:val="22"/>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uiPriority w:val="20"/>
    <w:qFormat/>
    <w:rsid w:val="00B443F0"/>
    <w:rPr>
      <w:i/>
      <w:iCs/>
    </w:rPr>
  </w:style>
  <w:style w:type="character" w:customStyle="1" w:styleId="cf01">
    <w:name w:val="cf01"/>
    <w:basedOn w:val="DefaultParagraphFont"/>
    <w:rsid w:val="00CB5BEF"/>
    <w:rPr>
      <w:rFonts w:ascii="Segoe UI" w:hAnsi="Segoe UI" w:cs="Segoe UI" w:hint="default"/>
      <w:b/>
      <w:bCs/>
      <w:color w:val="262626"/>
      <w:sz w:val="28"/>
      <w:szCs w:val="28"/>
    </w:rPr>
  </w:style>
  <w:style w:type="paragraph" w:customStyle="1" w:styleId="BVIfnrCharCharCharChar">
    <w:name w:val="BVI fnr Char Char Char Char"/>
    <w:aliases w:val="BVI fnr Car Car Char Char Char Char,BVI fnr Car Char Char Char Char,BVI fnr Car Car Car Car Char1 Char Char Char,BVI fnr Car Car Car Car Char Car Char Char Char Char"/>
    <w:basedOn w:val="Normal"/>
    <w:rsid w:val="002D7E6F"/>
    <w:pPr>
      <w:autoSpaceDE w:val="0"/>
      <w:autoSpaceDN w:val="0"/>
      <w:spacing w:after="160" w:line="240" w:lineRule="exact"/>
      <w:jc w:val="both"/>
    </w:pPr>
    <w:rPr>
      <w:rFonts w:asciiTheme="minorHAnsi" w:eastAsiaTheme="minorHAnsi" w:hAnsiTheme="minorHAnsi" w:cstheme="minorBidi"/>
      <w:vertAlign w:val="superscript"/>
    </w:rPr>
  </w:style>
  <w:style w:type="paragraph" w:styleId="Revision">
    <w:name w:val="Revision"/>
    <w:hidden/>
    <w:uiPriority w:val="99"/>
    <w:semiHidden/>
    <w:rsid w:val="009C0E46"/>
    <w:rPr>
      <w:sz w:val="22"/>
      <w:szCs w:val="22"/>
    </w:rPr>
  </w:style>
  <w:style w:type="paragraph" w:customStyle="1" w:styleId="UntSchrift">
    <w:name w:val="UntSchrift"/>
    <w:basedOn w:val="Normal"/>
    <w:rsid w:val="006364F3"/>
    <w:pPr>
      <w:tabs>
        <w:tab w:val="left" w:pos="4536"/>
      </w:tabs>
      <w:spacing w:after="120" w:line="280" w:lineRule="exact"/>
      <w:jc w:val="both"/>
    </w:pPr>
    <w:rPr>
      <w:rFonts w:ascii="HelveticaNeue LT 45 Light" w:eastAsia="Courier New" w:hAnsi="HelveticaNeue LT 45 Light" w:cs="Courier New"/>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0873">
      <w:bodyDiv w:val="1"/>
      <w:marLeft w:val="0"/>
      <w:marRight w:val="0"/>
      <w:marTop w:val="0"/>
      <w:marBottom w:val="0"/>
      <w:divBdr>
        <w:top w:val="none" w:sz="0" w:space="0" w:color="auto"/>
        <w:left w:val="none" w:sz="0" w:space="0" w:color="auto"/>
        <w:bottom w:val="none" w:sz="0" w:space="0" w:color="auto"/>
        <w:right w:val="none" w:sz="0" w:space="0" w:color="auto"/>
      </w:divBdr>
    </w:div>
    <w:div w:id="149833169">
      <w:bodyDiv w:val="1"/>
      <w:marLeft w:val="0"/>
      <w:marRight w:val="0"/>
      <w:marTop w:val="0"/>
      <w:marBottom w:val="0"/>
      <w:divBdr>
        <w:top w:val="none" w:sz="0" w:space="0" w:color="auto"/>
        <w:left w:val="none" w:sz="0" w:space="0" w:color="auto"/>
        <w:bottom w:val="none" w:sz="0" w:space="0" w:color="auto"/>
        <w:right w:val="none" w:sz="0" w:space="0" w:color="auto"/>
      </w:divBdr>
    </w:div>
    <w:div w:id="254673480">
      <w:bodyDiv w:val="1"/>
      <w:marLeft w:val="0"/>
      <w:marRight w:val="0"/>
      <w:marTop w:val="0"/>
      <w:marBottom w:val="0"/>
      <w:divBdr>
        <w:top w:val="none" w:sz="0" w:space="0" w:color="auto"/>
        <w:left w:val="none" w:sz="0" w:space="0" w:color="auto"/>
        <w:bottom w:val="none" w:sz="0" w:space="0" w:color="auto"/>
        <w:right w:val="none" w:sz="0" w:space="0" w:color="auto"/>
      </w:divBdr>
    </w:div>
    <w:div w:id="269355877">
      <w:bodyDiv w:val="1"/>
      <w:marLeft w:val="0"/>
      <w:marRight w:val="0"/>
      <w:marTop w:val="0"/>
      <w:marBottom w:val="0"/>
      <w:divBdr>
        <w:top w:val="none" w:sz="0" w:space="0" w:color="auto"/>
        <w:left w:val="none" w:sz="0" w:space="0" w:color="auto"/>
        <w:bottom w:val="none" w:sz="0" w:space="0" w:color="auto"/>
        <w:right w:val="none" w:sz="0" w:space="0" w:color="auto"/>
      </w:divBdr>
    </w:div>
    <w:div w:id="318114926">
      <w:bodyDiv w:val="1"/>
      <w:marLeft w:val="0"/>
      <w:marRight w:val="0"/>
      <w:marTop w:val="0"/>
      <w:marBottom w:val="0"/>
      <w:divBdr>
        <w:top w:val="none" w:sz="0" w:space="0" w:color="auto"/>
        <w:left w:val="none" w:sz="0" w:space="0" w:color="auto"/>
        <w:bottom w:val="none" w:sz="0" w:space="0" w:color="auto"/>
        <w:right w:val="none" w:sz="0" w:space="0" w:color="auto"/>
      </w:divBdr>
    </w:div>
    <w:div w:id="458954589">
      <w:bodyDiv w:val="1"/>
      <w:marLeft w:val="0"/>
      <w:marRight w:val="0"/>
      <w:marTop w:val="0"/>
      <w:marBottom w:val="0"/>
      <w:divBdr>
        <w:top w:val="none" w:sz="0" w:space="0" w:color="auto"/>
        <w:left w:val="none" w:sz="0" w:space="0" w:color="auto"/>
        <w:bottom w:val="none" w:sz="0" w:space="0" w:color="auto"/>
        <w:right w:val="none" w:sz="0" w:space="0" w:color="auto"/>
      </w:divBdr>
    </w:div>
    <w:div w:id="558519475">
      <w:bodyDiv w:val="1"/>
      <w:marLeft w:val="0"/>
      <w:marRight w:val="0"/>
      <w:marTop w:val="0"/>
      <w:marBottom w:val="0"/>
      <w:divBdr>
        <w:top w:val="none" w:sz="0" w:space="0" w:color="auto"/>
        <w:left w:val="none" w:sz="0" w:space="0" w:color="auto"/>
        <w:bottom w:val="none" w:sz="0" w:space="0" w:color="auto"/>
        <w:right w:val="none" w:sz="0" w:space="0" w:color="auto"/>
      </w:divBdr>
    </w:div>
    <w:div w:id="566040834">
      <w:bodyDiv w:val="1"/>
      <w:marLeft w:val="0"/>
      <w:marRight w:val="0"/>
      <w:marTop w:val="0"/>
      <w:marBottom w:val="0"/>
      <w:divBdr>
        <w:top w:val="none" w:sz="0" w:space="0" w:color="auto"/>
        <w:left w:val="none" w:sz="0" w:space="0" w:color="auto"/>
        <w:bottom w:val="none" w:sz="0" w:space="0" w:color="auto"/>
        <w:right w:val="none" w:sz="0" w:space="0" w:color="auto"/>
      </w:divBdr>
    </w:div>
    <w:div w:id="692268529">
      <w:bodyDiv w:val="1"/>
      <w:marLeft w:val="0"/>
      <w:marRight w:val="0"/>
      <w:marTop w:val="0"/>
      <w:marBottom w:val="0"/>
      <w:divBdr>
        <w:top w:val="none" w:sz="0" w:space="0" w:color="auto"/>
        <w:left w:val="none" w:sz="0" w:space="0" w:color="auto"/>
        <w:bottom w:val="none" w:sz="0" w:space="0" w:color="auto"/>
        <w:right w:val="none" w:sz="0" w:space="0" w:color="auto"/>
      </w:divBdr>
    </w:div>
    <w:div w:id="693573820">
      <w:bodyDiv w:val="1"/>
      <w:marLeft w:val="0"/>
      <w:marRight w:val="0"/>
      <w:marTop w:val="0"/>
      <w:marBottom w:val="0"/>
      <w:divBdr>
        <w:top w:val="none" w:sz="0" w:space="0" w:color="auto"/>
        <w:left w:val="none" w:sz="0" w:space="0" w:color="auto"/>
        <w:bottom w:val="none" w:sz="0" w:space="0" w:color="auto"/>
        <w:right w:val="none" w:sz="0" w:space="0" w:color="auto"/>
      </w:divBdr>
      <w:divsChild>
        <w:div w:id="10885903">
          <w:marLeft w:val="1267"/>
          <w:marRight w:val="0"/>
          <w:marTop w:val="0"/>
          <w:marBottom w:val="0"/>
          <w:divBdr>
            <w:top w:val="none" w:sz="0" w:space="0" w:color="auto"/>
            <w:left w:val="none" w:sz="0" w:space="0" w:color="auto"/>
            <w:bottom w:val="none" w:sz="0" w:space="0" w:color="auto"/>
            <w:right w:val="none" w:sz="0" w:space="0" w:color="auto"/>
          </w:divBdr>
        </w:div>
        <w:div w:id="174810727">
          <w:marLeft w:val="1267"/>
          <w:marRight w:val="0"/>
          <w:marTop w:val="0"/>
          <w:marBottom w:val="0"/>
          <w:divBdr>
            <w:top w:val="none" w:sz="0" w:space="0" w:color="auto"/>
            <w:left w:val="none" w:sz="0" w:space="0" w:color="auto"/>
            <w:bottom w:val="none" w:sz="0" w:space="0" w:color="auto"/>
            <w:right w:val="none" w:sz="0" w:space="0" w:color="auto"/>
          </w:divBdr>
        </w:div>
        <w:div w:id="994842467">
          <w:marLeft w:val="1267"/>
          <w:marRight w:val="0"/>
          <w:marTop w:val="0"/>
          <w:marBottom w:val="0"/>
          <w:divBdr>
            <w:top w:val="none" w:sz="0" w:space="0" w:color="auto"/>
            <w:left w:val="none" w:sz="0" w:space="0" w:color="auto"/>
            <w:bottom w:val="none" w:sz="0" w:space="0" w:color="auto"/>
            <w:right w:val="none" w:sz="0" w:space="0" w:color="auto"/>
          </w:divBdr>
        </w:div>
        <w:div w:id="1000039946">
          <w:marLeft w:val="1267"/>
          <w:marRight w:val="0"/>
          <w:marTop w:val="0"/>
          <w:marBottom w:val="0"/>
          <w:divBdr>
            <w:top w:val="none" w:sz="0" w:space="0" w:color="auto"/>
            <w:left w:val="none" w:sz="0" w:space="0" w:color="auto"/>
            <w:bottom w:val="none" w:sz="0" w:space="0" w:color="auto"/>
            <w:right w:val="none" w:sz="0" w:space="0" w:color="auto"/>
          </w:divBdr>
        </w:div>
        <w:div w:id="1251544870">
          <w:marLeft w:val="1267"/>
          <w:marRight w:val="0"/>
          <w:marTop w:val="0"/>
          <w:marBottom w:val="0"/>
          <w:divBdr>
            <w:top w:val="none" w:sz="0" w:space="0" w:color="auto"/>
            <w:left w:val="none" w:sz="0" w:space="0" w:color="auto"/>
            <w:bottom w:val="none" w:sz="0" w:space="0" w:color="auto"/>
            <w:right w:val="none" w:sz="0" w:space="0" w:color="auto"/>
          </w:divBdr>
        </w:div>
        <w:div w:id="1695032127">
          <w:marLeft w:val="1267"/>
          <w:marRight w:val="0"/>
          <w:marTop w:val="0"/>
          <w:marBottom w:val="0"/>
          <w:divBdr>
            <w:top w:val="none" w:sz="0" w:space="0" w:color="auto"/>
            <w:left w:val="none" w:sz="0" w:space="0" w:color="auto"/>
            <w:bottom w:val="none" w:sz="0" w:space="0" w:color="auto"/>
            <w:right w:val="none" w:sz="0" w:space="0" w:color="auto"/>
          </w:divBdr>
        </w:div>
        <w:div w:id="2057579666">
          <w:marLeft w:val="547"/>
          <w:marRight w:val="0"/>
          <w:marTop w:val="0"/>
          <w:marBottom w:val="0"/>
          <w:divBdr>
            <w:top w:val="none" w:sz="0" w:space="0" w:color="auto"/>
            <w:left w:val="none" w:sz="0" w:space="0" w:color="auto"/>
            <w:bottom w:val="none" w:sz="0" w:space="0" w:color="auto"/>
            <w:right w:val="none" w:sz="0" w:space="0" w:color="auto"/>
          </w:divBdr>
        </w:div>
      </w:divsChild>
    </w:div>
    <w:div w:id="726949791">
      <w:bodyDiv w:val="1"/>
      <w:marLeft w:val="0"/>
      <w:marRight w:val="0"/>
      <w:marTop w:val="0"/>
      <w:marBottom w:val="0"/>
      <w:divBdr>
        <w:top w:val="none" w:sz="0" w:space="0" w:color="auto"/>
        <w:left w:val="none" w:sz="0" w:space="0" w:color="auto"/>
        <w:bottom w:val="none" w:sz="0" w:space="0" w:color="auto"/>
        <w:right w:val="none" w:sz="0" w:space="0" w:color="auto"/>
      </w:divBdr>
      <w:divsChild>
        <w:div w:id="241183796">
          <w:marLeft w:val="547"/>
          <w:marRight w:val="0"/>
          <w:marTop w:val="0"/>
          <w:marBottom w:val="0"/>
          <w:divBdr>
            <w:top w:val="none" w:sz="0" w:space="0" w:color="auto"/>
            <w:left w:val="none" w:sz="0" w:space="0" w:color="auto"/>
            <w:bottom w:val="none" w:sz="0" w:space="0" w:color="auto"/>
            <w:right w:val="none" w:sz="0" w:space="0" w:color="auto"/>
          </w:divBdr>
        </w:div>
        <w:div w:id="546188382">
          <w:marLeft w:val="547"/>
          <w:marRight w:val="0"/>
          <w:marTop w:val="0"/>
          <w:marBottom w:val="0"/>
          <w:divBdr>
            <w:top w:val="none" w:sz="0" w:space="0" w:color="auto"/>
            <w:left w:val="none" w:sz="0" w:space="0" w:color="auto"/>
            <w:bottom w:val="none" w:sz="0" w:space="0" w:color="auto"/>
            <w:right w:val="none" w:sz="0" w:space="0" w:color="auto"/>
          </w:divBdr>
        </w:div>
        <w:div w:id="762799281">
          <w:marLeft w:val="547"/>
          <w:marRight w:val="0"/>
          <w:marTop w:val="0"/>
          <w:marBottom w:val="0"/>
          <w:divBdr>
            <w:top w:val="none" w:sz="0" w:space="0" w:color="auto"/>
            <w:left w:val="none" w:sz="0" w:space="0" w:color="auto"/>
            <w:bottom w:val="none" w:sz="0" w:space="0" w:color="auto"/>
            <w:right w:val="none" w:sz="0" w:space="0" w:color="auto"/>
          </w:divBdr>
        </w:div>
        <w:div w:id="1483039328">
          <w:marLeft w:val="547"/>
          <w:marRight w:val="0"/>
          <w:marTop w:val="0"/>
          <w:marBottom w:val="0"/>
          <w:divBdr>
            <w:top w:val="none" w:sz="0" w:space="0" w:color="auto"/>
            <w:left w:val="none" w:sz="0" w:space="0" w:color="auto"/>
            <w:bottom w:val="none" w:sz="0" w:space="0" w:color="auto"/>
            <w:right w:val="none" w:sz="0" w:space="0" w:color="auto"/>
          </w:divBdr>
        </w:div>
      </w:divsChild>
    </w:div>
    <w:div w:id="831336790">
      <w:bodyDiv w:val="1"/>
      <w:marLeft w:val="0"/>
      <w:marRight w:val="0"/>
      <w:marTop w:val="0"/>
      <w:marBottom w:val="0"/>
      <w:divBdr>
        <w:top w:val="none" w:sz="0" w:space="0" w:color="auto"/>
        <w:left w:val="none" w:sz="0" w:space="0" w:color="auto"/>
        <w:bottom w:val="none" w:sz="0" w:space="0" w:color="auto"/>
        <w:right w:val="none" w:sz="0" w:space="0" w:color="auto"/>
      </w:divBdr>
    </w:div>
    <w:div w:id="906498711">
      <w:bodyDiv w:val="1"/>
      <w:marLeft w:val="0"/>
      <w:marRight w:val="0"/>
      <w:marTop w:val="0"/>
      <w:marBottom w:val="0"/>
      <w:divBdr>
        <w:top w:val="none" w:sz="0" w:space="0" w:color="auto"/>
        <w:left w:val="none" w:sz="0" w:space="0" w:color="auto"/>
        <w:bottom w:val="none" w:sz="0" w:space="0" w:color="auto"/>
        <w:right w:val="none" w:sz="0" w:space="0" w:color="auto"/>
      </w:divBdr>
    </w:div>
    <w:div w:id="923151441">
      <w:bodyDiv w:val="1"/>
      <w:marLeft w:val="0"/>
      <w:marRight w:val="0"/>
      <w:marTop w:val="0"/>
      <w:marBottom w:val="0"/>
      <w:divBdr>
        <w:top w:val="none" w:sz="0" w:space="0" w:color="auto"/>
        <w:left w:val="none" w:sz="0" w:space="0" w:color="auto"/>
        <w:bottom w:val="none" w:sz="0" w:space="0" w:color="auto"/>
        <w:right w:val="none" w:sz="0" w:space="0" w:color="auto"/>
      </w:divBdr>
      <w:divsChild>
        <w:div w:id="405490738">
          <w:marLeft w:val="1267"/>
          <w:marRight w:val="0"/>
          <w:marTop w:val="0"/>
          <w:marBottom w:val="0"/>
          <w:divBdr>
            <w:top w:val="none" w:sz="0" w:space="0" w:color="auto"/>
            <w:left w:val="none" w:sz="0" w:space="0" w:color="auto"/>
            <w:bottom w:val="none" w:sz="0" w:space="0" w:color="auto"/>
            <w:right w:val="none" w:sz="0" w:space="0" w:color="auto"/>
          </w:divBdr>
        </w:div>
        <w:div w:id="1089621461">
          <w:marLeft w:val="1267"/>
          <w:marRight w:val="0"/>
          <w:marTop w:val="0"/>
          <w:marBottom w:val="0"/>
          <w:divBdr>
            <w:top w:val="none" w:sz="0" w:space="0" w:color="auto"/>
            <w:left w:val="none" w:sz="0" w:space="0" w:color="auto"/>
            <w:bottom w:val="none" w:sz="0" w:space="0" w:color="auto"/>
            <w:right w:val="none" w:sz="0" w:space="0" w:color="auto"/>
          </w:divBdr>
        </w:div>
        <w:div w:id="1511024828">
          <w:marLeft w:val="1267"/>
          <w:marRight w:val="0"/>
          <w:marTop w:val="0"/>
          <w:marBottom w:val="0"/>
          <w:divBdr>
            <w:top w:val="none" w:sz="0" w:space="0" w:color="auto"/>
            <w:left w:val="none" w:sz="0" w:space="0" w:color="auto"/>
            <w:bottom w:val="none" w:sz="0" w:space="0" w:color="auto"/>
            <w:right w:val="none" w:sz="0" w:space="0" w:color="auto"/>
          </w:divBdr>
        </w:div>
        <w:div w:id="1804542288">
          <w:marLeft w:val="1267"/>
          <w:marRight w:val="0"/>
          <w:marTop w:val="0"/>
          <w:marBottom w:val="0"/>
          <w:divBdr>
            <w:top w:val="none" w:sz="0" w:space="0" w:color="auto"/>
            <w:left w:val="none" w:sz="0" w:space="0" w:color="auto"/>
            <w:bottom w:val="none" w:sz="0" w:space="0" w:color="auto"/>
            <w:right w:val="none" w:sz="0" w:space="0" w:color="auto"/>
          </w:divBdr>
        </w:div>
        <w:div w:id="1898856107">
          <w:marLeft w:val="1267"/>
          <w:marRight w:val="0"/>
          <w:marTop w:val="0"/>
          <w:marBottom w:val="0"/>
          <w:divBdr>
            <w:top w:val="none" w:sz="0" w:space="0" w:color="auto"/>
            <w:left w:val="none" w:sz="0" w:space="0" w:color="auto"/>
            <w:bottom w:val="none" w:sz="0" w:space="0" w:color="auto"/>
            <w:right w:val="none" w:sz="0" w:space="0" w:color="auto"/>
          </w:divBdr>
        </w:div>
        <w:div w:id="1958027646">
          <w:marLeft w:val="1267"/>
          <w:marRight w:val="0"/>
          <w:marTop w:val="0"/>
          <w:marBottom w:val="0"/>
          <w:divBdr>
            <w:top w:val="none" w:sz="0" w:space="0" w:color="auto"/>
            <w:left w:val="none" w:sz="0" w:space="0" w:color="auto"/>
            <w:bottom w:val="none" w:sz="0" w:space="0" w:color="auto"/>
            <w:right w:val="none" w:sz="0" w:space="0" w:color="auto"/>
          </w:divBdr>
        </w:div>
        <w:div w:id="2147158672">
          <w:marLeft w:val="547"/>
          <w:marRight w:val="0"/>
          <w:marTop w:val="0"/>
          <w:marBottom w:val="0"/>
          <w:divBdr>
            <w:top w:val="none" w:sz="0" w:space="0" w:color="auto"/>
            <w:left w:val="none" w:sz="0" w:space="0" w:color="auto"/>
            <w:bottom w:val="none" w:sz="0" w:space="0" w:color="auto"/>
            <w:right w:val="none" w:sz="0" w:space="0" w:color="auto"/>
          </w:divBdr>
        </w:div>
      </w:divsChild>
    </w:div>
    <w:div w:id="932249721">
      <w:bodyDiv w:val="1"/>
      <w:marLeft w:val="0"/>
      <w:marRight w:val="0"/>
      <w:marTop w:val="0"/>
      <w:marBottom w:val="0"/>
      <w:divBdr>
        <w:top w:val="none" w:sz="0" w:space="0" w:color="auto"/>
        <w:left w:val="none" w:sz="0" w:space="0" w:color="auto"/>
        <w:bottom w:val="none" w:sz="0" w:space="0" w:color="auto"/>
        <w:right w:val="none" w:sz="0" w:space="0" w:color="auto"/>
      </w:divBdr>
    </w:div>
    <w:div w:id="1061442248">
      <w:bodyDiv w:val="1"/>
      <w:marLeft w:val="0"/>
      <w:marRight w:val="0"/>
      <w:marTop w:val="0"/>
      <w:marBottom w:val="0"/>
      <w:divBdr>
        <w:top w:val="none" w:sz="0" w:space="0" w:color="auto"/>
        <w:left w:val="none" w:sz="0" w:space="0" w:color="auto"/>
        <w:bottom w:val="none" w:sz="0" w:space="0" w:color="auto"/>
        <w:right w:val="none" w:sz="0" w:space="0" w:color="auto"/>
      </w:divBdr>
    </w:div>
    <w:div w:id="1189832507">
      <w:bodyDiv w:val="1"/>
      <w:marLeft w:val="0"/>
      <w:marRight w:val="0"/>
      <w:marTop w:val="0"/>
      <w:marBottom w:val="0"/>
      <w:divBdr>
        <w:top w:val="none" w:sz="0" w:space="0" w:color="auto"/>
        <w:left w:val="none" w:sz="0" w:space="0" w:color="auto"/>
        <w:bottom w:val="none" w:sz="0" w:space="0" w:color="auto"/>
        <w:right w:val="none" w:sz="0" w:space="0" w:color="auto"/>
      </w:divBdr>
    </w:div>
    <w:div w:id="1254316658">
      <w:bodyDiv w:val="1"/>
      <w:marLeft w:val="0"/>
      <w:marRight w:val="0"/>
      <w:marTop w:val="0"/>
      <w:marBottom w:val="0"/>
      <w:divBdr>
        <w:top w:val="none" w:sz="0" w:space="0" w:color="auto"/>
        <w:left w:val="none" w:sz="0" w:space="0" w:color="auto"/>
        <w:bottom w:val="none" w:sz="0" w:space="0" w:color="auto"/>
        <w:right w:val="none" w:sz="0" w:space="0" w:color="auto"/>
      </w:divBdr>
    </w:div>
    <w:div w:id="1271813223">
      <w:bodyDiv w:val="1"/>
      <w:marLeft w:val="0"/>
      <w:marRight w:val="0"/>
      <w:marTop w:val="0"/>
      <w:marBottom w:val="0"/>
      <w:divBdr>
        <w:top w:val="none" w:sz="0" w:space="0" w:color="auto"/>
        <w:left w:val="none" w:sz="0" w:space="0" w:color="auto"/>
        <w:bottom w:val="none" w:sz="0" w:space="0" w:color="auto"/>
        <w:right w:val="none" w:sz="0" w:space="0" w:color="auto"/>
      </w:divBdr>
    </w:div>
    <w:div w:id="1304850052">
      <w:bodyDiv w:val="1"/>
      <w:marLeft w:val="0"/>
      <w:marRight w:val="0"/>
      <w:marTop w:val="0"/>
      <w:marBottom w:val="0"/>
      <w:divBdr>
        <w:top w:val="none" w:sz="0" w:space="0" w:color="auto"/>
        <w:left w:val="none" w:sz="0" w:space="0" w:color="auto"/>
        <w:bottom w:val="none" w:sz="0" w:space="0" w:color="auto"/>
        <w:right w:val="none" w:sz="0" w:space="0" w:color="auto"/>
      </w:divBdr>
    </w:div>
    <w:div w:id="1319381897">
      <w:bodyDiv w:val="1"/>
      <w:marLeft w:val="0"/>
      <w:marRight w:val="0"/>
      <w:marTop w:val="0"/>
      <w:marBottom w:val="0"/>
      <w:divBdr>
        <w:top w:val="none" w:sz="0" w:space="0" w:color="auto"/>
        <w:left w:val="none" w:sz="0" w:space="0" w:color="auto"/>
        <w:bottom w:val="none" w:sz="0" w:space="0" w:color="auto"/>
        <w:right w:val="none" w:sz="0" w:space="0" w:color="auto"/>
      </w:divBdr>
    </w:div>
    <w:div w:id="1331134145">
      <w:bodyDiv w:val="1"/>
      <w:marLeft w:val="0"/>
      <w:marRight w:val="0"/>
      <w:marTop w:val="0"/>
      <w:marBottom w:val="0"/>
      <w:divBdr>
        <w:top w:val="none" w:sz="0" w:space="0" w:color="auto"/>
        <w:left w:val="none" w:sz="0" w:space="0" w:color="auto"/>
        <w:bottom w:val="none" w:sz="0" w:space="0" w:color="auto"/>
        <w:right w:val="none" w:sz="0" w:space="0" w:color="auto"/>
      </w:divBdr>
    </w:div>
    <w:div w:id="1333295693">
      <w:bodyDiv w:val="1"/>
      <w:marLeft w:val="0"/>
      <w:marRight w:val="0"/>
      <w:marTop w:val="0"/>
      <w:marBottom w:val="0"/>
      <w:divBdr>
        <w:top w:val="none" w:sz="0" w:space="0" w:color="auto"/>
        <w:left w:val="none" w:sz="0" w:space="0" w:color="auto"/>
        <w:bottom w:val="none" w:sz="0" w:space="0" w:color="auto"/>
        <w:right w:val="none" w:sz="0" w:space="0" w:color="auto"/>
      </w:divBdr>
    </w:div>
    <w:div w:id="1363552414">
      <w:bodyDiv w:val="1"/>
      <w:marLeft w:val="0"/>
      <w:marRight w:val="0"/>
      <w:marTop w:val="0"/>
      <w:marBottom w:val="0"/>
      <w:divBdr>
        <w:top w:val="none" w:sz="0" w:space="0" w:color="auto"/>
        <w:left w:val="none" w:sz="0" w:space="0" w:color="auto"/>
        <w:bottom w:val="none" w:sz="0" w:space="0" w:color="auto"/>
        <w:right w:val="none" w:sz="0" w:space="0" w:color="auto"/>
      </w:divBdr>
    </w:div>
    <w:div w:id="1476336110">
      <w:bodyDiv w:val="1"/>
      <w:marLeft w:val="0"/>
      <w:marRight w:val="0"/>
      <w:marTop w:val="0"/>
      <w:marBottom w:val="0"/>
      <w:divBdr>
        <w:top w:val="none" w:sz="0" w:space="0" w:color="auto"/>
        <w:left w:val="none" w:sz="0" w:space="0" w:color="auto"/>
        <w:bottom w:val="none" w:sz="0" w:space="0" w:color="auto"/>
        <w:right w:val="none" w:sz="0" w:space="0" w:color="auto"/>
      </w:divBdr>
    </w:div>
    <w:div w:id="1482502500">
      <w:bodyDiv w:val="1"/>
      <w:marLeft w:val="0"/>
      <w:marRight w:val="0"/>
      <w:marTop w:val="0"/>
      <w:marBottom w:val="0"/>
      <w:divBdr>
        <w:top w:val="none" w:sz="0" w:space="0" w:color="auto"/>
        <w:left w:val="none" w:sz="0" w:space="0" w:color="auto"/>
        <w:bottom w:val="none" w:sz="0" w:space="0" w:color="auto"/>
        <w:right w:val="none" w:sz="0" w:space="0" w:color="auto"/>
      </w:divBdr>
    </w:div>
    <w:div w:id="1510678474">
      <w:bodyDiv w:val="1"/>
      <w:marLeft w:val="0"/>
      <w:marRight w:val="0"/>
      <w:marTop w:val="0"/>
      <w:marBottom w:val="0"/>
      <w:divBdr>
        <w:top w:val="none" w:sz="0" w:space="0" w:color="auto"/>
        <w:left w:val="none" w:sz="0" w:space="0" w:color="auto"/>
        <w:bottom w:val="none" w:sz="0" w:space="0" w:color="auto"/>
        <w:right w:val="none" w:sz="0" w:space="0" w:color="auto"/>
      </w:divBdr>
    </w:div>
    <w:div w:id="1517035655">
      <w:bodyDiv w:val="1"/>
      <w:marLeft w:val="0"/>
      <w:marRight w:val="0"/>
      <w:marTop w:val="0"/>
      <w:marBottom w:val="0"/>
      <w:divBdr>
        <w:top w:val="none" w:sz="0" w:space="0" w:color="auto"/>
        <w:left w:val="none" w:sz="0" w:space="0" w:color="auto"/>
        <w:bottom w:val="none" w:sz="0" w:space="0" w:color="auto"/>
        <w:right w:val="none" w:sz="0" w:space="0" w:color="auto"/>
      </w:divBdr>
    </w:div>
    <w:div w:id="1530026756">
      <w:bodyDiv w:val="1"/>
      <w:marLeft w:val="0"/>
      <w:marRight w:val="0"/>
      <w:marTop w:val="0"/>
      <w:marBottom w:val="0"/>
      <w:divBdr>
        <w:top w:val="none" w:sz="0" w:space="0" w:color="auto"/>
        <w:left w:val="none" w:sz="0" w:space="0" w:color="auto"/>
        <w:bottom w:val="none" w:sz="0" w:space="0" w:color="auto"/>
        <w:right w:val="none" w:sz="0" w:space="0" w:color="auto"/>
      </w:divBdr>
    </w:div>
    <w:div w:id="1705322862">
      <w:bodyDiv w:val="1"/>
      <w:marLeft w:val="0"/>
      <w:marRight w:val="0"/>
      <w:marTop w:val="0"/>
      <w:marBottom w:val="0"/>
      <w:divBdr>
        <w:top w:val="none" w:sz="0" w:space="0" w:color="auto"/>
        <w:left w:val="none" w:sz="0" w:space="0" w:color="auto"/>
        <w:bottom w:val="none" w:sz="0" w:space="0" w:color="auto"/>
        <w:right w:val="none" w:sz="0" w:space="0" w:color="auto"/>
      </w:divBdr>
    </w:div>
    <w:div w:id="1712919502">
      <w:bodyDiv w:val="1"/>
      <w:marLeft w:val="0"/>
      <w:marRight w:val="0"/>
      <w:marTop w:val="0"/>
      <w:marBottom w:val="0"/>
      <w:divBdr>
        <w:top w:val="none" w:sz="0" w:space="0" w:color="auto"/>
        <w:left w:val="none" w:sz="0" w:space="0" w:color="auto"/>
        <w:bottom w:val="none" w:sz="0" w:space="0" w:color="auto"/>
        <w:right w:val="none" w:sz="0" w:space="0" w:color="auto"/>
      </w:divBdr>
    </w:div>
    <w:div w:id="1721396031">
      <w:bodyDiv w:val="1"/>
      <w:marLeft w:val="0"/>
      <w:marRight w:val="0"/>
      <w:marTop w:val="0"/>
      <w:marBottom w:val="0"/>
      <w:divBdr>
        <w:top w:val="none" w:sz="0" w:space="0" w:color="auto"/>
        <w:left w:val="none" w:sz="0" w:space="0" w:color="auto"/>
        <w:bottom w:val="none" w:sz="0" w:space="0" w:color="auto"/>
        <w:right w:val="none" w:sz="0" w:space="0" w:color="auto"/>
      </w:divBdr>
      <w:divsChild>
        <w:div w:id="1352297148">
          <w:marLeft w:val="0"/>
          <w:marRight w:val="0"/>
          <w:marTop w:val="0"/>
          <w:marBottom w:val="0"/>
          <w:divBdr>
            <w:top w:val="none" w:sz="0" w:space="0" w:color="auto"/>
            <w:left w:val="none" w:sz="0" w:space="0" w:color="auto"/>
            <w:bottom w:val="none" w:sz="0" w:space="0" w:color="auto"/>
            <w:right w:val="none" w:sz="0" w:space="0" w:color="auto"/>
          </w:divBdr>
          <w:divsChild>
            <w:div w:id="414522365">
              <w:marLeft w:val="0"/>
              <w:marRight w:val="0"/>
              <w:marTop w:val="0"/>
              <w:marBottom w:val="0"/>
              <w:divBdr>
                <w:top w:val="none" w:sz="0" w:space="0" w:color="auto"/>
                <w:left w:val="none" w:sz="0" w:space="0" w:color="auto"/>
                <w:bottom w:val="none" w:sz="0" w:space="0" w:color="auto"/>
                <w:right w:val="none" w:sz="0" w:space="0" w:color="auto"/>
              </w:divBdr>
              <w:divsChild>
                <w:div w:id="6530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4247">
          <w:marLeft w:val="0"/>
          <w:marRight w:val="0"/>
          <w:marTop w:val="0"/>
          <w:marBottom w:val="0"/>
          <w:divBdr>
            <w:top w:val="none" w:sz="0" w:space="0" w:color="auto"/>
            <w:left w:val="none" w:sz="0" w:space="0" w:color="auto"/>
            <w:bottom w:val="none" w:sz="0" w:space="0" w:color="auto"/>
            <w:right w:val="none" w:sz="0" w:space="0" w:color="auto"/>
          </w:divBdr>
          <w:divsChild>
            <w:div w:id="1916624082">
              <w:marLeft w:val="0"/>
              <w:marRight w:val="0"/>
              <w:marTop w:val="0"/>
              <w:marBottom w:val="0"/>
              <w:divBdr>
                <w:top w:val="none" w:sz="0" w:space="0" w:color="auto"/>
                <w:left w:val="none" w:sz="0" w:space="0" w:color="auto"/>
                <w:bottom w:val="none" w:sz="0" w:space="0" w:color="auto"/>
                <w:right w:val="none" w:sz="0" w:space="0" w:color="auto"/>
              </w:divBdr>
              <w:divsChild>
                <w:div w:id="5098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23604">
      <w:bodyDiv w:val="1"/>
      <w:marLeft w:val="0"/>
      <w:marRight w:val="0"/>
      <w:marTop w:val="0"/>
      <w:marBottom w:val="0"/>
      <w:divBdr>
        <w:top w:val="none" w:sz="0" w:space="0" w:color="auto"/>
        <w:left w:val="none" w:sz="0" w:space="0" w:color="auto"/>
        <w:bottom w:val="none" w:sz="0" w:space="0" w:color="auto"/>
        <w:right w:val="none" w:sz="0" w:space="0" w:color="auto"/>
      </w:divBdr>
    </w:div>
    <w:div w:id="1757050442">
      <w:bodyDiv w:val="1"/>
      <w:marLeft w:val="0"/>
      <w:marRight w:val="0"/>
      <w:marTop w:val="0"/>
      <w:marBottom w:val="0"/>
      <w:divBdr>
        <w:top w:val="none" w:sz="0" w:space="0" w:color="auto"/>
        <w:left w:val="none" w:sz="0" w:space="0" w:color="auto"/>
        <w:bottom w:val="none" w:sz="0" w:space="0" w:color="auto"/>
        <w:right w:val="none" w:sz="0" w:space="0" w:color="auto"/>
      </w:divBdr>
    </w:div>
    <w:div w:id="1822845228">
      <w:bodyDiv w:val="1"/>
      <w:marLeft w:val="0"/>
      <w:marRight w:val="0"/>
      <w:marTop w:val="0"/>
      <w:marBottom w:val="0"/>
      <w:divBdr>
        <w:top w:val="none" w:sz="0" w:space="0" w:color="auto"/>
        <w:left w:val="none" w:sz="0" w:space="0" w:color="auto"/>
        <w:bottom w:val="none" w:sz="0" w:space="0" w:color="auto"/>
        <w:right w:val="none" w:sz="0" w:space="0" w:color="auto"/>
      </w:divBdr>
    </w:div>
    <w:div w:id="2012681824">
      <w:bodyDiv w:val="1"/>
      <w:marLeft w:val="0"/>
      <w:marRight w:val="0"/>
      <w:marTop w:val="0"/>
      <w:marBottom w:val="0"/>
      <w:divBdr>
        <w:top w:val="none" w:sz="0" w:space="0" w:color="auto"/>
        <w:left w:val="none" w:sz="0" w:space="0" w:color="auto"/>
        <w:bottom w:val="none" w:sz="0" w:space="0" w:color="auto"/>
        <w:right w:val="none" w:sz="0" w:space="0" w:color="auto"/>
      </w:divBdr>
    </w:div>
    <w:div w:id="2020964719">
      <w:bodyDiv w:val="1"/>
      <w:marLeft w:val="0"/>
      <w:marRight w:val="0"/>
      <w:marTop w:val="0"/>
      <w:marBottom w:val="0"/>
      <w:divBdr>
        <w:top w:val="none" w:sz="0" w:space="0" w:color="auto"/>
        <w:left w:val="none" w:sz="0" w:space="0" w:color="auto"/>
        <w:bottom w:val="none" w:sz="0" w:space="0" w:color="auto"/>
        <w:right w:val="none" w:sz="0" w:space="0" w:color="auto"/>
      </w:divBdr>
    </w:div>
    <w:div w:id="21244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CFA20220591AA499672CD2E0849CE90" ma:contentTypeVersion="45" ma:contentTypeDescription="Create a new document." ma:contentTypeScope="" ma:versionID="19a85c4a1ccbd449e284382bff3bc82e">
  <xsd:schema xmlns:xsd="http://www.w3.org/2001/XMLSchema" xmlns:xs="http://www.w3.org/2001/XMLSchema" xmlns:p="http://schemas.microsoft.com/office/2006/metadata/properties" xmlns:ns1="http://schemas.microsoft.com/sharepoint/v3" xmlns:ns2="ca283e0b-db31-4043-a2ef-b80661bf084a" xmlns:ns3="http://schemas.microsoft.com/sharepoint.v3" xmlns:ns4="d0177c13-debd-4ef2-961e-d9a825a56542" xmlns:ns5="0e53d4a5-cdc7-4be0-9ee8-798ccdccf14d" xmlns:ns6="http://schemas.microsoft.com/sharepoint/v4" targetNamespace="http://schemas.microsoft.com/office/2006/metadata/properties" ma:root="true" ma:fieldsID="77f5caea778157c90daea14ad376471d" ns1:_="" ns2:_="" ns3:_="" ns4:_="" ns5:_="" ns6:_="">
    <xsd:import namespace="http://schemas.microsoft.com/sharepoint/v3"/>
    <xsd:import namespace="ca283e0b-db31-4043-a2ef-b80661bf084a"/>
    <xsd:import namespace="http://schemas.microsoft.com/sharepoint.v3"/>
    <xsd:import namespace="d0177c13-debd-4ef2-961e-d9a825a56542"/>
    <xsd:import namespace="0e53d4a5-cdc7-4be0-9ee8-798ccdccf14d"/>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TaxKeywordTaxHTField" minOccurs="0"/>
                <xsd:element ref="ns5:MediaServiceMetadata" minOccurs="0"/>
                <xsd:element ref="ns4:SharedWithUsers" minOccurs="0"/>
                <xsd:element ref="ns4:SharedWithDetails" minOccurs="0"/>
                <xsd:element ref="ns5:MediaServiceDateTaken"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1:_vti_ItemHoldRecordStatus" minOccurs="0"/>
                <xsd:element ref="ns6:IconOverlay" minOccurs="0"/>
                <xsd:element ref="ns5:MediaServiceFastMetadata" minOccurs="0"/>
                <xsd:element ref="ns1:_vti_ItemDeclaredRecor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5"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WCARO, Senegal-381R|9457ef44-ef23-492b-a8cb-2710cadf8e20"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1e30123f-6c0e-411a-a477-1ea2018fe856}" ma:internalName="TaxCatchAllLabel" ma:readOnly="true" ma:showField="CatchAllDataLabel" ma:web="d0177c13-debd-4ef2-961e-d9a825a5654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1e30123f-6c0e-411a-a477-1ea2018fe856}" ma:internalName="TaxCatchAll" ma:showField="CatchAllData" ma:web="d0177c13-debd-4ef2-961e-d9a825a5654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177c13-debd-4ef2-961e-d9a825a56542"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53d4a5-cdc7-4be0-9ee8-798ccdccf14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LengthInSeconds" ma:index="4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WCARO, Senegal-381R</TermName>
          <TermId xmlns="http://schemas.microsoft.com/office/infopath/2007/PartnerControls">9457ef44-ef23-492b-a8cb-2710cadf8e20</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SemaphoreItemMetadata xmlns="d0177c13-debd-4ef2-961e-d9a825a56542" xsi:nil="true"/>
    <CategoryDescription xmlns="http://schemas.microsoft.com/sharepoint.v3" xsi:nil="true"/>
    <TaxKeywordTaxHTField xmlns="d0177c13-debd-4ef2-961e-d9a825a56542">
      <Terms xmlns="http://schemas.microsoft.com/office/infopath/2007/PartnerControls"/>
    </TaxKeywordTaxHTField>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9B237F2-808B-45CE-B28B-797FBC729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d0177c13-debd-4ef2-961e-d9a825a56542"/>
    <ds:schemaRef ds:uri="0e53d4a5-cdc7-4be0-9ee8-798ccdccf14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44B9F-DB46-4BAE-ADD8-538F3F95FFCC}">
  <ds:schemaRefs>
    <ds:schemaRef ds:uri="http://schemas.microsoft.com/sharepoint/v3/contenttype/forms"/>
  </ds:schemaRefs>
</ds:datastoreItem>
</file>

<file path=customXml/itemProps3.xml><?xml version="1.0" encoding="utf-8"?>
<ds:datastoreItem xmlns:ds="http://schemas.openxmlformats.org/officeDocument/2006/customXml" ds:itemID="{13AF2B4D-84BF-43B6-8932-F818ABDA3B43}">
  <ds:schemaRefs>
    <ds:schemaRef ds:uri="http://schemas.microsoft.com/sharepoint/events"/>
  </ds:schemaRefs>
</ds:datastoreItem>
</file>

<file path=customXml/itemProps4.xml><?xml version="1.0" encoding="utf-8"?>
<ds:datastoreItem xmlns:ds="http://schemas.openxmlformats.org/officeDocument/2006/customXml" ds:itemID="{22C766EF-BE1A-4509-93FB-0B36FA0D003D}">
  <ds:schemaRefs>
    <ds:schemaRef ds:uri="Microsoft.SharePoint.Taxonomy.ContentTypeSync"/>
  </ds:schemaRefs>
</ds:datastoreItem>
</file>

<file path=customXml/itemProps5.xml><?xml version="1.0" encoding="utf-8"?>
<ds:datastoreItem xmlns:ds="http://schemas.openxmlformats.org/officeDocument/2006/customXml" ds:itemID="{9585B8EB-88AD-4EE3-BB47-74C40101E589}">
  <ds:schemaRefs>
    <ds:schemaRef ds:uri="http://schemas.openxmlformats.org/officeDocument/2006/bibliography"/>
  </ds:schemaRefs>
</ds:datastoreItem>
</file>

<file path=customXml/itemProps6.xml><?xml version="1.0" encoding="utf-8"?>
<ds:datastoreItem xmlns:ds="http://schemas.openxmlformats.org/officeDocument/2006/customXml" ds:itemID="{01D70BA4-55D5-4A5E-8A74-0D927FAA1061}">
  <ds:schemaRefs>
    <ds:schemaRef ds:uri="http://schemas.microsoft.com/office/2006/metadata/properties"/>
    <ds:schemaRef ds:uri="http://schemas.microsoft.com/office/infopath/2007/PartnerControls"/>
    <ds:schemaRef ds:uri="ca283e0b-db31-4043-a2ef-b80661bf084a"/>
    <ds:schemaRef ds:uri="http://schemas.microsoft.com/sharepoint/v4"/>
    <ds:schemaRef ds:uri="d0177c13-debd-4ef2-961e-d9a825a56542"/>
    <ds:schemaRef ds:uri="http://schemas.microsoft.com/sharepoint.v3"/>
  </ds:schemaRefs>
</ds:datastoreItem>
</file>

<file path=customXml/itemProps7.xml><?xml version="1.0" encoding="utf-8"?>
<ds:datastoreItem xmlns:ds="http://schemas.openxmlformats.org/officeDocument/2006/customXml" ds:itemID="{F6B6AC22-ABE3-4756-9E83-BE367BCDA1D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1921</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12464</CharactersWithSpaces>
  <SharedDoc>false</SharedDoc>
  <HLinks>
    <vt:vector size="36" baseType="variant">
      <vt:variant>
        <vt:i4>983113</vt:i4>
      </vt:variant>
      <vt:variant>
        <vt:i4>12</vt:i4>
      </vt:variant>
      <vt:variant>
        <vt:i4>0</vt:i4>
      </vt:variant>
      <vt:variant>
        <vt:i4>5</vt:i4>
      </vt:variant>
      <vt:variant>
        <vt:lpwstr>https://www.unicef-irc.org/files/upload/documents/UNICEF-Ethics-Research.pdf</vt:lpwstr>
      </vt:variant>
      <vt:variant>
        <vt:lpwstr/>
      </vt:variant>
      <vt:variant>
        <vt:i4>327756</vt:i4>
      </vt:variant>
      <vt:variant>
        <vt:i4>9</vt:i4>
      </vt:variant>
      <vt:variant>
        <vt:i4>0</vt:i4>
      </vt:variant>
      <vt:variant>
        <vt:i4>5</vt:i4>
      </vt:variant>
      <vt:variant>
        <vt:lpwstr>https://www.unicef-irc.org/files/upload/documents/UNICEF- Quality-Assurance-Research.pdf</vt:lpwstr>
      </vt:variant>
      <vt:variant>
        <vt:lpwstr/>
      </vt:variant>
      <vt:variant>
        <vt:i4>1900614</vt:i4>
      </vt:variant>
      <vt:variant>
        <vt:i4>6</vt:i4>
      </vt:variant>
      <vt:variant>
        <vt:i4>0</vt:i4>
      </vt:variant>
      <vt:variant>
        <vt:i4>5</vt:i4>
      </vt:variant>
      <vt:variant>
        <vt:lpwstr>https://www.unicef-irc.org/files/upload/documents/UNICEF-External-Publishing.pdf</vt:lpwstr>
      </vt:variant>
      <vt:variant>
        <vt:lpwstr/>
      </vt:variant>
      <vt:variant>
        <vt:i4>1966168</vt:i4>
      </vt:variant>
      <vt:variant>
        <vt:i4>3</vt:i4>
      </vt:variant>
      <vt:variant>
        <vt:i4>0</vt:i4>
      </vt:variant>
      <vt:variant>
        <vt:i4>5</vt:i4>
      </vt:variant>
      <vt:variant>
        <vt:lpwstr>https://www.unicef-irc.org/files/upload/documents/UNICEF-Policy-Research.pdf</vt:lpwstr>
      </vt:variant>
      <vt:variant>
        <vt:lpwstr/>
      </vt:variant>
      <vt:variant>
        <vt:i4>3604558</vt:i4>
      </vt:variant>
      <vt:variant>
        <vt:i4>0</vt:i4>
      </vt:variant>
      <vt:variant>
        <vt:i4>0</vt:i4>
      </vt:variant>
      <vt:variant>
        <vt:i4>5</vt:i4>
      </vt:variant>
      <vt:variant>
        <vt:lpwstr>https://unicef.sharepoint.com/:w:/r/teams/NPL-SPEE/_layouts/15/Doc.aspx?sourcedoc=%7B0D13B376-6C3B-4F54-B29A-F1EDFBCFD691%7D&amp;file=UNICEF%20Taxonomy.docx&amp;action=default&amp;mobileredirect=true&amp;DefaultItemOpen=1</vt:lpwstr>
      </vt:variant>
      <vt:variant>
        <vt:lpwstr/>
      </vt:variant>
      <vt:variant>
        <vt:i4>5046379</vt:i4>
      </vt:variant>
      <vt:variant>
        <vt:i4>0</vt:i4>
      </vt:variant>
      <vt:variant>
        <vt:i4>0</vt:i4>
      </vt:variant>
      <vt:variant>
        <vt:i4>5</vt:i4>
      </vt:variant>
      <vt:variant>
        <vt:lpwstr>https://icon.unicef.org/apps02/cop/Prime/IMEPHelp/Taxonomy Version 2_ September 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Rokhaya Diop</dc:creator>
  <cp:keywords/>
  <dc:description/>
  <cp:lastModifiedBy>Leopoldine Djopwo</cp:lastModifiedBy>
  <cp:revision>3</cp:revision>
  <cp:lastPrinted>2019-04-17T01:23:00Z</cp:lastPrinted>
  <dcterms:created xsi:type="dcterms:W3CDTF">2022-12-06T15:58:00Z</dcterms:created>
  <dcterms:modified xsi:type="dcterms:W3CDTF">2022-12-06T16:01:00Z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0x0101009BA85F8052A6DA4FA3E31FF9F74C6970009CFA20220591AA499672CD2E0849CE90</vt:lpwstr>
  </property>
  <property fmtid="{D5CDD505-2E9C-101B-9397-08002B2CF9AE}" pid="3" name="OfficeDivision">
    <vt:lpwstr>2;#WCARO, Senegal-381R|9457ef44-ef23-492b-a8cb-2710cadf8e20</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ies>
</file>