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Pr="00452EF4" w:rsidRDefault="00B14BE6" w:rsidP="00202A7D">
      <w:pPr>
        <w:spacing w:line="240" w:lineRule="auto"/>
        <w:jc w:val="center"/>
        <w:rPr>
          <w:rFonts w:asciiTheme="minorHAnsi" w:hAnsiTheme="minorHAnsi" w:cstheme="minorHAnsi"/>
          <w:sz w:val="22"/>
          <w:szCs w:val="22"/>
        </w:rPr>
      </w:pPr>
      <w:r w:rsidRPr="00452EF4">
        <w:rPr>
          <w:rFonts w:asciiTheme="minorHAnsi" w:hAnsiTheme="minorHAnsi" w:cstheme="minorHAnsi"/>
          <w:b/>
          <w:bCs/>
          <w:color w:val="00B0F0"/>
          <w:sz w:val="22"/>
          <w:szCs w:val="22"/>
          <w:u w:val="single"/>
        </w:rPr>
        <w:t xml:space="preserve">TERMS OF REFERENCE FOR INDIVIDUAL CONSULTANTS </w:t>
      </w:r>
      <w:r w:rsidR="00085150" w:rsidRPr="00452EF4">
        <w:rPr>
          <w:rFonts w:asciiTheme="minorHAnsi" w:hAnsiTheme="minorHAnsi" w:cstheme="minorHAnsi"/>
          <w:b/>
          <w:bCs/>
          <w:color w:val="00B0F0"/>
          <w:sz w:val="22"/>
          <w:szCs w:val="22"/>
          <w:u w:val="single"/>
        </w:rPr>
        <w:t>AND CONTRACTORS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785"/>
        <w:gridCol w:w="2430"/>
        <w:gridCol w:w="3308"/>
        <w:gridCol w:w="1365"/>
      </w:tblGrid>
      <w:tr w:rsidR="007613B3" w:rsidRPr="00452EF4" w14:paraId="523C54D2" w14:textId="77777777" w:rsidTr="00741434">
        <w:tc>
          <w:tcPr>
            <w:tcW w:w="2785" w:type="dxa"/>
            <w:tcBorders>
              <w:bottom w:val="nil"/>
            </w:tcBorders>
            <w:shd w:val="clear" w:color="auto" w:fill="auto"/>
            <w:noWrap/>
            <w:hideMark/>
          </w:tcPr>
          <w:p w14:paraId="04B77BEE" w14:textId="77777777" w:rsidR="00661D8C" w:rsidRPr="00452EF4" w:rsidRDefault="007613B3" w:rsidP="0018402A">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Title</w:t>
            </w:r>
            <w:r w:rsidR="00202A7D" w:rsidRPr="00452EF4">
              <w:rPr>
                <w:rFonts w:asciiTheme="minorHAnsi" w:eastAsia="Arial Unicode MS" w:hAnsiTheme="minorHAnsi" w:cstheme="minorHAnsi"/>
                <w:b/>
                <w:color w:val="auto"/>
                <w:sz w:val="22"/>
                <w:szCs w:val="22"/>
                <w:lang w:val="en-AU"/>
              </w:rPr>
              <w:t>:</w:t>
            </w:r>
            <w:r w:rsidR="00C81E29" w:rsidRPr="00452EF4">
              <w:rPr>
                <w:rFonts w:asciiTheme="minorHAnsi" w:eastAsia="Arial Unicode MS" w:hAnsiTheme="minorHAnsi" w:cstheme="minorHAnsi"/>
                <w:b/>
                <w:color w:val="auto"/>
                <w:sz w:val="22"/>
                <w:szCs w:val="22"/>
                <w:lang w:val="en-AU"/>
              </w:rPr>
              <w:t xml:space="preserve"> Consultant- </w:t>
            </w:r>
          </w:p>
          <w:p w14:paraId="5B12A891" w14:textId="1861BD2B" w:rsidR="007613B3" w:rsidRPr="00452EF4" w:rsidRDefault="000C5EC3" w:rsidP="000C5EC3">
            <w:pPr>
              <w:spacing w:line="240" w:lineRule="auto"/>
              <w:rPr>
                <w:rFonts w:asciiTheme="minorHAnsi" w:eastAsia="Arial Unicode MS" w:hAnsiTheme="minorHAnsi" w:cstheme="minorHAnsi"/>
                <w:b/>
                <w:color w:val="auto"/>
                <w:sz w:val="22"/>
                <w:szCs w:val="22"/>
                <w:lang w:val="en-AU"/>
              </w:rPr>
            </w:pPr>
            <w:bookmarkStart w:id="0" w:name="_Hlk116660507"/>
            <w:r w:rsidRPr="00452EF4">
              <w:rPr>
                <w:rFonts w:asciiTheme="minorHAnsi" w:eastAsia="Arial Unicode MS" w:hAnsiTheme="minorHAnsi" w:cstheme="minorHAnsi"/>
                <w:b/>
                <w:color w:val="auto"/>
                <w:sz w:val="22"/>
                <w:szCs w:val="22"/>
                <w:lang w:val="en-AU"/>
              </w:rPr>
              <w:t>Consultant for Youth Climate and Environmental Actio</w:t>
            </w:r>
            <w:bookmarkEnd w:id="0"/>
            <w:r w:rsidRPr="00452EF4">
              <w:rPr>
                <w:rFonts w:asciiTheme="minorHAnsi" w:eastAsia="Arial Unicode MS" w:hAnsiTheme="minorHAnsi" w:cstheme="minorHAnsi"/>
                <w:b/>
                <w:color w:val="auto"/>
                <w:sz w:val="22"/>
                <w:szCs w:val="22"/>
                <w:lang w:val="en-AU"/>
              </w:rPr>
              <w:t>n</w:t>
            </w:r>
          </w:p>
          <w:p w14:paraId="75D9A581" w14:textId="77777777" w:rsidR="007613B3" w:rsidRPr="00452EF4" w:rsidRDefault="007613B3" w:rsidP="0018402A">
            <w:pPr>
              <w:spacing w:before="100" w:beforeAutospacing="1" w:after="100" w:afterAutospacing="1" w:line="240" w:lineRule="auto"/>
              <w:rPr>
                <w:rFonts w:asciiTheme="minorHAnsi" w:eastAsia="Arial Unicode MS" w:hAnsiTheme="minorHAnsi" w:cstheme="minorHAnsi"/>
                <w:color w:val="auto"/>
                <w:sz w:val="22"/>
                <w:szCs w:val="22"/>
                <w:lang w:val="en-AU"/>
              </w:rPr>
            </w:pPr>
          </w:p>
        </w:tc>
        <w:tc>
          <w:tcPr>
            <w:tcW w:w="2430" w:type="dxa"/>
            <w:tcBorders>
              <w:bottom w:val="nil"/>
            </w:tcBorders>
            <w:shd w:val="clear" w:color="auto" w:fill="auto"/>
          </w:tcPr>
          <w:p w14:paraId="39AF361B" w14:textId="2134E187" w:rsidR="00544B75" w:rsidRPr="00452EF4" w:rsidRDefault="00544B75" w:rsidP="00E33C3B">
            <w:pPr>
              <w:spacing w:line="240" w:lineRule="auto"/>
              <w:rPr>
                <w:rFonts w:asciiTheme="minorHAnsi" w:eastAsia="Arial Unicode MS" w:hAnsiTheme="minorHAnsi" w:cstheme="minorHAnsi"/>
                <w:b/>
                <w:color w:val="auto"/>
                <w:sz w:val="22"/>
                <w:szCs w:val="22"/>
                <w:lang w:val="en-AU"/>
              </w:rPr>
            </w:pPr>
          </w:p>
        </w:tc>
        <w:tc>
          <w:tcPr>
            <w:tcW w:w="3308" w:type="dxa"/>
            <w:tcBorders>
              <w:bottom w:val="nil"/>
            </w:tcBorders>
            <w:shd w:val="clear" w:color="auto" w:fill="auto"/>
          </w:tcPr>
          <w:p w14:paraId="11BB878C" w14:textId="77777777" w:rsidR="007613B3" w:rsidRPr="00452EF4" w:rsidRDefault="007613B3" w:rsidP="0018402A">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Type of engagement</w:t>
            </w:r>
          </w:p>
          <w:p w14:paraId="49FA3C13" w14:textId="0614124F" w:rsidR="007613B3" w:rsidRPr="00452EF4" w:rsidRDefault="00692837" w:rsidP="0018402A">
            <w:pPr>
              <w:spacing w:before="60" w:after="60" w:line="240" w:lineRule="auto"/>
              <w:ind w:right="-108"/>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fldChar w:fldCharType="begin">
                <w:ffData>
                  <w:name w:val="Check11"/>
                  <w:enabled/>
                  <w:calcOnExit w:val="0"/>
                  <w:checkBox>
                    <w:sizeAuto/>
                    <w:default w:val="1"/>
                  </w:checkBox>
                </w:ffData>
              </w:fldChar>
            </w:r>
            <w:bookmarkStart w:id="1" w:name="Check11"/>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bookmarkEnd w:id="1"/>
            <w:r w:rsidR="007613B3" w:rsidRPr="00452EF4">
              <w:rPr>
                <w:rFonts w:asciiTheme="minorHAnsi" w:eastAsia="Arial Unicode MS" w:hAnsiTheme="minorHAnsi" w:cstheme="minorHAnsi"/>
                <w:color w:val="auto"/>
                <w:sz w:val="22"/>
                <w:szCs w:val="22"/>
                <w:lang w:val="en-AU"/>
              </w:rPr>
              <w:t xml:space="preserve"> Consultant  </w:t>
            </w:r>
          </w:p>
          <w:p w14:paraId="0F67FA87" w14:textId="7B239328" w:rsidR="00F027D0" w:rsidRPr="00452EF4" w:rsidRDefault="00F027D0" w:rsidP="00741434">
            <w:pPr>
              <w:spacing w:before="60" w:after="60" w:line="240" w:lineRule="auto"/>
              <w:ind w:right="-108"/>
              <w:rPr>
                <w:rFonts w:asciiTheme="minorHAnsi" w:eastAsia="Arial Unicode MS" w:hAnsiTheme="minorHAnsi" w:cstheme="minorHAnsi"/>
                <w:color w:val="auto"/>
                <w:sz w:val="22"/>
                <w:szCs w:val="22"/>
                <w:lang w:val="en-AU"/>
              </w:rPr>
            </w:pPr>
          </w:p>
        </w:tc>
        <w:tc>
          <w:tcPr>
            <w:tcW w:w="1365" w:type="dxa"/>
            <w:tcBorders>
              <w:bottom w:val="nil"/>
            </w:tcBorders>
            <w:shd w:val="clear" w:color="auto" w:fill="auto"/>
          </w:tcPr>
          <w:p w14:paraId="48EA3B57" w14:textId="77777777" w:rsidR="007613B3" w:rsidRPr="00452EF4" w:rsidRDefault="007613B3" w:rsidP="0018402A">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Duty Station:</w:t>
            </w:r>
          </w:p>
          <w:p w14:paraId="3CCE5269" w14:textId="730D12F0" w:rsidR="00104408" w:rsidRPr="00452EF4" w:rsidRDefault="00692837" w:rsidP="0018402A">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New Delhi</w:t>
            </w:r>
          </w:p>
        </w:tc>
      </w:tr>
      <w:tr w:rsidR="007613B3" w:rsidRPr="00452EF4" w14:paraId="2F971280" w14:textId="77777777" w:rsidTr="00741434">
        <w:trPr>
          <w:trHeight w:val="828"/>
        </w:trPr>
        <w:tc>
          <w:tcPr>
            <w:tcW w:w="9888" w:type="dxa"/>
            <w:gridSpan w:val="4"/>
            <w:tcBorders>
              <w:bottom w:val="nil"/>
            </w:tcBorders>
            <w:shd w:val="clear" w:color="auto" w:fill="auto"/>
            <w:noWrap/>
            <w:hideMark/>
          </w:tcPr>
          <w:p w14:paraId="676464D2" w14:textId="1CCF6F49" w:rsidR="002040E4" w:rsidRPr="00452EF4" w:rsidRDefault="007613B3" w:rsidP="002040E4">
            <w:pPr>
              <w:rPr>
                <w:rFonts w:asciiTheme="minorHAnsi" w:hAnsiTheme="minorHAnsi" w:cstheme="minorHAnsi"/>
                <w:iCs/>
                <w:sz w:val="22"/>
                <w:szCs w:val="22"/>
              </w:rPr>
            </w:pPr>
            <w:r w:rsidRPr="00452EF4">
              <w:rPr>
                <w:rFonts w:asciiTheme="minorHAnsi" w:eastAsia="Arial Unicode MS" w:hAnsiTheme="minorHAnsi" w:cstheme="minorHAnsi"/>
                <w:b/>
                <w:bCs/>
                <w:color w:val="auto"/>
                <w:sz w:val="22"/>
                <w:szCs w:val="22"/>
                <w:lang w:val="en-AU"/>
              </w:rPr>
              <w:t xml:space="preserve">Purpose of Activity/Assignment: </w:t>
            </w:r>
            <w:r w:rsidR="002040E4" w:rsidRPr="00452EF4">
              <w:rPr>
                <w:rFonts w:asciiTheme="minorHAnsi" w:hAnsiTheme="minorHAnsi" w:cstheme="minorHAnsi"/>
                <w:iCs/>
                <w:sz w:val="22"/>
                <w:szCs w:val="22"/>
              </w:rPr>
              <w:t xml:space="preserve">To support UNICEF India in implementing its youth engagement and CCES strategy for scaling-up and sustaining youth engagement related to climate action at the national and state levels. </w:t>
            </w:r>
          </w:p>
          <w:p w14:paraId="2D1C2D34" w14:textId="117CB844" w:rsidR="00E976CC" w:rsidRPr="00452EF4" w:rsidRDefault="00E976CC" w:rsidP="004851A1">
            <w:pPr>
              <w:spacing w:line="240" w:lineRule="auto"/>
              <w:jc w:val="both"/>
              <w:rPr>
                <w:rFonts w:asciiTheme="minorHAnsi" w:hAnsiTheme="minorHAnsi" w:cstheme="minorHAnsi"/>
                <w:iCs/>
                <w:sz w:val="22"/>
                <w:szCs w:val="22"/>
              </w:rPr>
            </w:pPr>
          </w:p>
          <w:p w14:paraId="37400F48" w14:textId="77777777" w:rsidR="007613B3" w:rsidRPr="00452EF4" w:rsidRDefault="007613B3" w:rsidP="0018402A">
            <w:pPr>
              <w:pStyle w:val="ListParagraph"/>
              <w:spacing w:before="60" w:after="60" w:line="240" w:lineRule="auto"/>
              <w:rPr>
                <w:rFonts w:asciiTheme="minorHAnsi" w:eastAsia="Arial Unicode MS" w:hAnsiTheme="minorHAnsi" w:cstheme="minorHAnsi"/>
                <w:b/>
                <w:color w:val="auto"/>
                <w:sz w:val="22"/>
                <w:szCs w:val="22"/>
              </w:rPr>
            </w:pPr>
          </w:p>
        </w:tc>
      </w:tr>
      <w:tr w:rsidR="007613B3" w:rsidRPr="00452EF4" w14:paraId="55B63C31" w14:textId="77777777" w:rsidTr="00741434">
        <w:trPr>
          <w:trHeight w:val="3771"/>
        </w:trPr>
        <w:tc>
          <w:tcPr>
            <w:tcW w:w="9888" w:type="dxa"/>
            <w:gridSpan w:val="4"/>
            <w:tcBorders>
              <w:bottom w:val="nil"/>
            </w:tcBorders>
            <w:shd w:val="clear" w:color="auto" w:fill="auto"/>
            <w:noWrap/>
          </w:tcPr>
          <w:p w14:paraId="65E1BE52" w14:textId="35A9AF83" w:rsidR="00741434" w:rsidRPr="00793EF2" w:rsidRDefault="00741434" w:rsidP="00741434">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Pr>
                <w:rFonts w:asciiTheme="minorHAnsi" w:eastAsia="Arial Unicode MS" w:hAnsiTheme="minorHAnsi" w:cstheme="minorHAnsi"/>
                <w:b/>
                <w:bCs/>
                <w:color w:val="auto"/>
                <w:lang w:val="en-AU"/>
              </w:rPr>
              <w:t xml:space="preserve"> </w:t>
            </w:r>
          </w:p>
          <w:p w14:paraId="79C414F1" w14:textId="49FC4F46" w:rsidR="00675365" w:rsidRPr="00452EF4" w:rsidRDefault="00634B6B" w:rsidP="002D5F5C">
            <w:pPr>
              <w:spacing w:line="240" w:lineRule="auto"/>
              <w:rPr>
                <w:rFonts w:asciiTheme="minorHAnsi" w:hAnsiTheme="minorHAnsi" w:cstheme="minorHAnsi"/>
                <w:b/>
                <w:bCs/>
                <w:iCs/>
                <w:sz w:val="22"/>
                <w:szCs w:val="22"/>
              </w:rPr>
            </w:pPr>
            <w:r w:rsidRPr="00452EF4">
              <w:rPr>
                <w:rFonts w:asciiTheme="minorHAnsi" w:hAnsiTheme="minorHAnsi" w:cstheme="minorHAnsi"/>
                <w:b/>
                <w:bCs/>
                <w:iCs/>
                <w:sz w:val="22"/>
                <w:szCs w:val="22"/>
              </w:rPr>
              <w:t xml:space="preserve">Background- </w:t>
            </w:r>
          </w:p>
          <w:p w14:paraId="4DD5ACF8" w14:textId="77777777" w:rsidR="002D5F5C" w:rsidRPr="00452EF4" w:rsidRDefault="002D5F5C" w:rsidP="002D5F5C">
            <w:pPr>
              <w:spacing w:line="240" w:lineRule="auto"/>
              <w:jc w:val="both"/>
              <w:rPr>
                <w:rFonts w:asciiTheme="minorHAnsi" w:hAnsiTheme="minorHAnsi" w:cstheme="minorHAnsi"/>
                <w:color w:val="333333"/>
                <w:sz w:val="22"/>
                <w:szCs w:val="22"/>
              </w:rPr>
            </w:pPr>
            <w:r w:rsidRPr="00452EF4">
              <w:rPr>
                <w:rFonts w:asciiTheme="minorHAnsi" w:hAnsiTheme="minorHAnsi" w:cstheme="minorHAnsi"/>
                <w:color w:val="141414"/>
                <w:sz w:val="22"/>
                <w:szCs w:val="22"/>
              </w:rPr>
              <w:t xml:space="preserve">UNICEF reports that approximately </w:t>
            </w:r>
            <w:r w:rsidRPr="00452EF4">
              <w:rPr>
                <w:rFonts w:asciiTheme="minorHAnsi" w:hAnsiTheme="minorHAnsi" w:cstheme="minorHAnsi"/>
                <w:b/>
                <w:bCs/>
                <w:color w:val="1E1E1E"/>
                <w:sz w:val="22"/>
                <w:szCs w:val="22"/>
              </w:rPr>
              <w:t>1 billion children and young people gl</w:t>
            </w:r>
            <w:r w:rsidRPr="00452EF4">
              <w:rPr>
                <w:rFonts w:asciiTheme="minorHAnsi" w:hAnsiTheme="minorHAnsi" w:cstheme="minorHAnsi"/>
                <w:b/>
                <w:bCs/>
                <w:color w:val="202124"/>
                <w:sz w:val="22"/>
                <w:szCs w:val="22"/>
              </w:rPr>
              <w:t>obally</w:t>
            </w:r>
            <w:r w:rsidRPr="00452EF4">
              <w:rPr>
                <w:rFonts w:asciiTheme="minorHAnsi" w:hAnsiTheme="minorHAnsi" w:cstheme="minorHAnsi"/>
                <w:b/>
                <w:bCs/>
                <w:color w:val="2E74B5" w:themeColor="accent1" w:themeShade="BF"/>
                <w:sz w:val="22"/>
                <w:szCs w:val="22"/>
              </w:rPr>
              <w:t xml:space="preserve"> </w:t>
            </w:r>
            <w:r w:rsidRPr="00452EF4">
              <w:rPr>
                <w:rFonts w:asciiTheme="minorHAnsi" w:hAnsiTheme="minorHAnsi" w:cstheme="minorHAnsi"/>
                <w:b/>
                <w:bCs/>
                <w:color w:val="1E1E1E"/>
                <w:sz w:val="22"/>
                <w:szCs w:val="22"/>
              </w:rPr>
              <w:t>face severe risk</w:t>
            </w:r>
            <w:r w:rsidRPr="00452EF4">
              <w:rPr>
                <w:rFonts w:asciiTheme="minorHAnsi" w:hAnsiTheme="minorHAnsi" w:cstheme="minorHAnsi"/>
                <w:b/>
                <w:bCs/>
                <w:color w:val="2E74B5" w:themeColor="accent1" w:themeShade="BF"/>
                <w:sz w:val="22"/>
                <w:szCs w:val="22"/>
              </w:rPr>
              <w:t xml:space="preserve"> </w:t>
            </w:r>
            <w:r w:rsidRPr="00452EF4">
              <w:rPr>
                <w:rFonts w:asciiTheme="minorHAnsi" w:hAnsiTheme="minorHAnsi" w:cstheme="minorHAnsi"/>
                <w:color w:val="141414"/>
                <w:sz w:val="22"/>
                <w:szCs w:val="22"/>
              </w:rPr>
              <w:t>of being impacted by climate change</w:t>
            </w:r>
            <w:r w:rsidRPr="00452EF4">
              <w:rPr>
                <w:rFonts w:asciiTheme="minorHAnsi" w:hAnsiTheme="minorHAnsi" w:cstheme="minorHAnsi"/>
                <w:i/>
                <w:iCs/>
                <w:color w:val="333333"/>
                <w:sz w:val="22"/>
                <w:szCs w:val="22"/>
              </w:rPr>
              <w:t xml:space="preserve">. </w:t>
            </w:r>
            <w:r w:rsidRPr="00452EF4">
              <w:rPr>
                <w:rFonts w:asciiTheme="minorHAnsi" w:hAnsiTheme="minorHAnsi" w:cstheme="minorHAnsi"/>
                <w:color w:val="333333"/>
                <w:sz w:val="22"/>
                <w:szCs w:val="22"/>
              </w:rPr>
              <w:t xml:space="preserve">Globally, every child and young person on earth is exposed to at least one climate and environmental hazard, </w:t>
            </w:r>
            <w:proofErr w:type="gramStart"/>
            <w:r w:rsidRPr="00452EF4">
              <w:rPr>
                <w:rFonts w:asciiTheme="minorHAnsi" w:hAnsiTheme="minorHAnsi" w:cstheme="minorHAnsi"/>
                <w:color w:val="333333"/>
                <w:sz w:val="22"/>
                <w:szCs w:val="22"/>
              </w:rPr>
              <w:t>shock</w:t>
            </w:r>
            <w:proofErr w:type="gramEnd"/>
            <w:r w:rsidRPr="00452EF4">
              <w:rPr>
                <w:rFonts w:asciiTheme="minorHAnsi" w:hAnsiTheme="minorHAnsi" w:cstheme="minorHAnsi"/>
                <w:color w:val="333333"/>
                <w:sz w:val="22"/>
                <w:szCs w:val="22"/>
              </w:rPr>
              <w:t xml:space="preserve"> or stress such as heatwaves, cyclones, air pollution, flooding and water scarcity. </w:t>
            </w:r>
            <w:r w:rsidRPr="00452EF4">
              <w:rPr>
                <w:rFonts w:asciiTheme="minorHAnsi" w:hAnsiTheme="minorHAnsi" w:cstheme="minorHAnsi"/>
                <w:color w:val="141414"/>
                <w:sz w:val="22"/>
                <w:szCs w:val="22"/>
              </w:rPr>
              <w:t>At the same time</w:t>
            </w:r>
            <w:r w:rsidRPr="00452EF4">
              <w:rPr>
                <w:rFonts w:asciiTheme="minorHAnsi" w:hAnsiTheme="minorHAnsi" w:cstheme="minorHAnsi"/>
                <w:color w:val="000000" w:themeColor="text1"/>
                <w:sz w:val="22"/>
                <w:szCs w:val="22"/>
              </w:rPr>
              <w:t xml:space="preserve">, it is important to </w:t>
            </w:r>
            <w:proofErr w:type="spellStart"/>
            <w:r w:rsidRPr="00452EF4">
              <w:rPr>
                <w:rFonts w:asciiTheme="minorHAnsi" w:hAnsiTheme="minorHAnsi" w:cstheme="minorHAnsi"/>
                <w:color w:val="000000" w:themeColor="text1"/>
                <w:sz w:val="22"/>
                <w:szCs w:val="22"/>
              </w:rPr>
              <w:t>realise</w:t>
            </w:r>
            <w:proofErr w:type="spellEnd"/>
            <w:r w:rsidRPr="00452EF4">
              <w:rPr>
                <w:rFonts w:asciiTheme="minorHAnsi" w:hAnsiTheme="minorHAnsi" w:cstheme="minorHAnsi"/>
                <w:color w:val="000000" w:themeColor="text1"/>
                <w:sz w:val="22"/>
                <w:szCs w:val="22"/>
              </w:rPr>
              <w:t xml:space="preserve"> that young people are not only passive victims but are also torchbearers for a more sustainable and resilient world ahead. They are agents of change, </w:t>
            </w:r>
            <w:proofErr w:type="gramStart"/>
            <w:r w:rsidRPr="00452EF4">
              <w:rPr>
                <w:rFonts w:asciiTheme="minorHAnsi" w:hAnsiTheme="minorHAnsi" w:cstheme="minorHAnsi"/>
                <w:color w:val="000000" w:themeColor="text1"/>
                <w:sz w:val="22"/>
                <w:szCs w:val="22"/>
              </w:rPr>
              <w:t>entrepreneurs</w:t>
            </w:r>
            <w:proofErr w:type="gramEnd"/>
            <w:r w:rsidRPr="00452EF4">
              <w:rPr>
                <w:rFonts w:asciiTheme="minorHAnsi" w:hAnsiTheme="minorHAnsi" w:cstheme="minorHAnsi"/>
                <w:color w:val="000000" w:themeColor="text1"/>
                <w:sz w:val="22"/>
                <w:szCs w:val="22"/>
              </w:rPr>
              <w:t xml:space="preserve"> and innovators. </w:t>
            </w:r>
            <w:r w:rsidRPr="00452EF4">
              <w:rPr>
                <w:rFonts w:asciiTheme="minorHAnsi" w:hAnsiTheme="minorHAnsi" w:cstheme="minorHAnsi"/>
                <w:color w:val="333333"/>
                <w:sz w:val="22"/>
                <w:szCs w:val="22"/>
              </w:rPr>
              <w:t>Driven by the desire to be meaningfully engaged in climate action, they are embracing a diversity of roles and working to respond to humanity’s biggest threat. India has t</w:t>
            </w:r>
            <w:r w:rsidRPr="00452EF4">
              <w:rPr>
                <w:rFonts w:asciiTheme="minorHAnsi" w:eastAsia="Times New Roman" w:hAnsiTheme="minorHAnsi" w:cstheme="minorHAnsi"/>
                <w:sz w:val="22"/>
                <w:szCs w:val="22"/>
              </w:rPr>
              <w:t xml:space="preserve">he largest population of young people and offers a distinctive opportunity to engage them in social and economic affairs and gain their support to fight climate change. A landscape study by UNICEF India found that young people aspired to play a role in addressing climate change and want the access to the right resources, </w:t>
            </w:r>
            <w:proofErr w:type="gramStart"/>
            <w:r w:rsidRPr="00452EF4">
              <w:rPr>
                <w:rFonts w:asciiTheme="minorHAnsi" w:eastAsia="Times New Roman" w:hAnsiTheme="minorHAnsi" w:cstheme="minorHAnsi"/>
                <w:sz w:val="22"/>
                <w:szCs w:val="22"/>
              </w:rPr>
              <w:t>guidance</w:t>
            </w:r>
            <w:proofErr w:type="gramEnd"/>
            <w:r w:rsidRPr="00452EF4">
              <w:rPr>
                <w:rFonts w:asciiTheme="minorHAnsi" w:eastAsia="Times New Roman" w:hAnsiTheme="minorHAnsi" w:cstheme="minorHAnsi"/>
                <w:sz w:val="22"/>
                <w:szCs w:val="22"/>
              </w:rPr>
              <w:t xml:space="preserve"> and skilling. Young people are seeking representation, education, upskilling and mentorship as well as opportunities to advance climate action as well as the green economy. Even so, UN surveys inform us that 35 per cent of India’s young people has never heard of climate change in school, while 36 per cent of them are extremely worried about what climate change means for their future. </w:t>
            </w:r>
          </w:p>
          <w:p w14:paraId="1959760C" w14:textId="77777777" w:rsidR="002D5F5C" w:rsidRPr="00452EF4" w:rsidRDefault="002D5F5C" w:rsidP="002D5F5C">
            <w:pPr>
              <w:pStyle w:val="ListParagraph"/>
              <w:spacing w:line="240" w:lineRule="auto"/>
              <w:jc w:val="both"/>
              <w:rPr>
                <w:rFonts w:asciiTheme="minorHAnsi" w:hAnsiTheme="minorHAnsi" w:cstheme="minorHAnsi"/>
                <w:color w:val="333333"/>
                <w:sz w:val="22"/>
                <w:szCs w:val="22"/>
              </w:rPr>
            </w:pPr>
          </w:p>
          <w:p w14:paraId="18125692" w14:textId="77777777" w:rsidR="002D5F5C" w:rsidRPr="00452EF4" w:rsidRDefault="002D5F5C" w:rsidP="00452EF4">
            <w:pPr>
              <w:spacing w:line="240" w:lineRule="auto"/>
              <w:jc w:val="both"/>
              <w:rPr>
                <w:rFonts w:asciiTheme="minorHAnsi" w:hAnsiTheme="minorHAnsi" w:cstheme="minorHAnsi"/>
                <w:color w:val="333333"/>
                <w:sz w:val="22"/>
                <w:szCs w:val="22"/>
              </w:rPr>
            </w:pPr>
            <w:r w:rsidRPr="00452EF4">
              <w:rPr>
                <w:rFonts w:asciiTheme="minorHAnsi" w:eastAsia="Times New Roman" w:hAnsiTheme="minorHAnsi" w:cstheme="minorHAnsi"/>
                <w:sz w:val="22"/>
                <w:szCs w:val="22"/>
              </w:rPr>
              <w:t xml:space="preserve">Young people of India want to contribute to the resilience of their communities, and there is great potential for equipping them with ‘green’ skills and knowledge and supporting them with the enabling environment needed to amplify their voices, advance the green </w:t>
            </w:r>
            <w:proofErr w:type="gramStart"/>
            <w:r w:rsidRPr="00452EF4">
              <w:rPr>
                <w:rFonts w:asciiTheme="minorHAnsi" w:eastAsia="Times New Roman" w:hAnsiTheme="minorHAnsi" w:cstheme="minorHAnsi"/>
                <w:sz w:val="22"/>
                <w:szCs w:val="22"/>
              </w:rPr>
              <w:t>economy</w:t>
            </w:r>
            <w:proofErr w:type="gramEnd"/>
            <w:r w:rsidRPr="00452EF4">
              <w:rPr>
                <w:rFonts w:asciiTheme="minorHAnsi" w:eastAsia="Times New Roman" w:hAnsiTheme="minorHAnsi" w:cstheme="minorHAnsi"/>
                <w:sz w:val="22"/>
                <w:szCs w:val="22"/>
              </w:rPr>
              <w:t xml:space="preserve"> and secure j</w:t>
            </w:r>
            <w:r w:rsidRPr="00452EF4">
              <w:rPr>
                <w:rFonts w:asciiTheme="minorHAnsi" w:eastAsia="Calibri" w:hAnsiTheme="minorHAnsi" w:cstheme="minorHAnsi"/>
                <w:color w:val="121212"/>
                <w:sz w:val="22"/>
                <w:szCs w:val="22"/>
              </w:rPr>
              <w:t>obs that have a direct, positive impact on the planet - involving renewable energy, electric transport, energy efficiency or nature conservation!</w:t>
            </w:r>
          </w:p>
          <w:p w14:paraId="128FD8F6" w14:textId="77777777" w:rsidR="002D5F5C" w:rsidRPr="00452EF4" w:rsidRDefault="002D5F5C" w:rsidP="002D5F5C">
            <w:pPr>
              <w:spacing w:line="240" w:lineRule="auto"/>
              <w:jc w:val="both"/>
              <w:rPr>
                <w:rFonts w:asciiTheme="minorHAnsi" w:hAnsiTheme="minorHAnsi" w:cstheme="minorHAnsi"/>
                <w:color w:val="333333"/>
                <w:sz w:val="22"/>
                <w:szCs w:val="22"/>
              </w:rPr>
            </w:pPr>
          </w:p>
          <w:p w14:paraId="33831881" w14:textId="77777777" w:rsidR="002D5F5C" w:rsidRPr="00452EF4" w:rsidRDefault="002D5F5C" w:rsidP="00452EF4">
            <w:pPr>
              <w:spacing w:line="240" w:lineRule="auto"/>
              <w:jc w:val="both"/>
              <w:rPr>
                <w:rFonts w:asciiTheme="minorHAnsi" w:hAnsiTheme="minorHAnsi" w:cstheme="minorHAnsi"/>
                <w:color w:val="333333"/>
                <w:sz w:val="22"/>
                <w:szCs w:val="22"/>
              </w:rPr>
            </w:pPr>
            <w:r w:rsidRPr="00452EF4">
              <w:rPr>
                <w:rFonts w:asciiTheme="minorHAnsi" w:eastAsia="Calibri" w:hAnsiTheme="minorHAnsi" w:cstheme="minorHAnsi"/>
                <w:color w:val="121212"/>
                <w:sz w:val="22"/>
                <w:szCs w:val="22"/>
              </w:rPr>
              <w:t xml:space="preserve">As more sectors transition their products, </w:t>
            </w:r>
            <w:proofErr w:type="gramStart"/>
            <w:r w:rsidRPr="00452EF4">
              <w:rPr>
                <w:rFonts w:asciiTheme="minorHAnsi" w:eastAsia="Calibri" w:hAnsiTheme="minorHAnsi" w:cstheme="minorHAnsi"/>
                <w:color w:val="121212"/>
                <w:sz w:val="22"/>
                <w:szCs w:val="22"/>
              </w:rPr>
              <w:t>processes</w:t>
            </w:r>
            <w:proofErr w:type="gramEnd"/>
            <w:r w:rsidRPr="00452EF4">
              <w:rPr>
                <w:rFonts w:asciiTheme="minorHAnsi" w:eastAsia="Calibri" w:hAnsiTheme="minorHAnsi" w:cstheme="minorHAnsi"/>
                <w:color w:val="121212"/>
                <w:sz w:val="22"/>
                <w:szCs w:val="22"/>
              </w:rPr>
              <w:t xml:space="preserve"> and ways of working to lower-carbon models, every job has the potential to become “green”. With young people seeking more economic opportunities, there’s now a chance to reconfigure the jobs landscape while putting the environment </w:t>
            </w:r>
            <w:proofErr w:type="spellStart"/>
            <w:r w:rsidRPr="00452EF4">
              <w:rPr>
                <w:rFonts w:asciiTheme="minorHAnsi" w:eastAsia="Calibri" w:hAnsiTheme="minorHAnsi" w:cstheme="minorHAnsi"/>
                <w:color w:val="121212"/>
                <w:sz w:val="22"/>
                <w:szCs w:val="22"/>
              </w:rPr>
              <w:t>centre</w:t>
            </w:r>
            <w:proofErr w:type="spellEnd"/>
            <w:r w:rsidRPr="00452EF4">
              <w:rPr>
                <w:rFonts w:asciiTheme="minorHAnsi" w:eastAsia="Calibri" w:hAnsiTheme="minorHAnsi" w:cstheme="minorHAnsi"/>
                <w:color w:val="121212"/>
                <w:sz w:val="22"/>
                <w:szCs w:val="22"/>
              </w:rPr>
              <w:t xml:space="preserve"> stage. Young people’s role in advancing Climate Change and Environmental Sustainability is pivotal, and therefore partners from the ecosystem across both public, </w:t>
            </w:r>
            <w:proofErr w:type="gramStart"/>
            <w:r w:rsidRPr="00452EF4">
              <w:rPr>
                <w:rFonts w:asciiTheme="minorHAnsi" w:eastAsia="Calibri" w:hAnsiTheme="minorHAnsi" w:cstheme="minorHAnsi"/>
                <w:color w:val="121212"/>
                <w:sz w:val="22"/>
                <w:szCs w:val="22"/>
              </w:rPr>
              <w:t>private</w:t>
            </w:r>
            <w:proofErr w:type="gramEnd"/>
            <w:r w:rsidRPr="00452EF4">
              <w:rPr>
                <w:rFonts w:asciiTheme="minorHAnsi" w:eastAsia="Calibri" w:hAnsiTheme="minorHAnsi" w:cstheme="minorHAnsi"/>
                <w:color w:val="121212"/>
                <w:sz w:val="22"/>
                <w:szCs w:val="22"/>
              </w:rPr>
              <w:t xml:space="preserve"> and civil society stakeholder groups should </w:t>
            </w:r>
            <w:proofErr w:type="spellStart"/>
            <w:r w:rsidRPr="00452EF4">
              <w:rPr>
                <w:rFonts w:asciiTheme="minorHAnsi" w:eastAsia="Calibri" w:hAnsiTheme="minorHAnsi" w:cstheme="minorHAnsi"/>
                <w:color w:val="121212"/>
                <w:sz w:val="22"/>
                <w:szCs w:val="22"/>
              </w:rPr>
              <w:t>recognise</w:t>
            </w:r>
            <w:proofErr w:type="spellEnd"/>
            <w:r w:rsidRPr="00452EF4">
              <w:rPr>
                <w:rFonts w:asciiTheme="minorHAnsi" w:eastAsia="Calibri" w:hAnsiTheme="minorHAnsi" w:cstheme="minorHAnsi"/>
                <w:color w:val="121212"/>
                <w:sz w:val="22"/>
                <w:szCs w:val="22"/>
              </w:rPr>
              <w:t xml:space="preserve"> and actively co-create with young people across program and policy design, implementation and evaluation to ensure a youth-centric and sustainable world. </w:t>
            </w:r>
          </w:p>
          <w:p w14:paraId="474FDD1D" w14:textId="77777777" w:rsidR="002D5F5C" w:rsidRPr="00452EF4" w:rsidRDefault="002D5F5C" w:rsidP="002D5F5C">
            <w:pPr>
              <w:pStyle w:val="ListParagraph"/>
              <w:spacing w:line="240" w:lineRule="auto"/>
              <w:rPr>
                <w:rFonts w:asciiTheme="minorHAnsi" w:eastAsia="Calibri" w:hAnsiTheme="minorHAnsi" w:cstheme="minorHAnsi"/>
                <w:color w:val="121212"/>
                <w:sz w:val="22"/>
                <w:szCs w:val="22"/>
              </w:rPr>
            </w:pPr>
          </w:p>
          <w:p w14:paraId="0EC7E925" w14:textId="28CDE173" w:rsidR="00675365" w:rsidRPr="00452EF4" w:rsidRDefault="002D5F5C" w:rsidP="002D5F5C">
            <w:pPr>
              <w:spacing w:line="240" w:lineRule="auto"/>
              <w:jc w:val="both"/>
              <w:rPr>
                <w:rFonts w:asciiTheme="minorHAnsi" w:hAnsiTheme="minorHAnsi" w:cstheme="minorHAnsi"/>
                <w:color w:val="333333"/>
                <w:sz w:val="22"/>
                <w:szCs w:val="22"/>
              </w:rPr>
            </w:pPr>
            <w:r w:rsidRPr="00452EF4">
              <w:rPr>
                <w:rFonts w:asciiTheme="minorHAnsi" w:eastAsia="Calibri" w:hAnsiTheme="minorHAnsi" w:cstheme="minorHAnsi"/>
                <w:color w:val="121212"/>
                <w:sz w:val="22"/>
                <w:szCs w:val="22"/>
              </w:rPr>
              <w:t xml:space="preserve">UNICEF and YuWaah, want to work public, private and youth to break any existing silos and reorient ecosystems to center, partner with and </w:t>
            </w:r>
            <w:proofErr w:type="spellStart"/>
            <w:r w:rsidRPr="00452EF4">
              <w:rPr>
                <w:rFonts w:asciiTheme="minorHAnsi" w:eastAsia="Calibri" w:hAnsiTheme="minorHAnsi" w:cstheme="minorHAnsi"/>
                <w:color w:val="121212"/>
                <w:sz w:val="22"/>
                <w:szCs w:val="22"/>
              </w:rPr>
              <w:t>prioritise</w:t>
            </w:r>
            <w:proofErr w:type="spellEnd"/>
            <w:r w:rsidRPr="00452EF4">
              <w:rPr>
                <w:rFonts w:asciiTheme="minorHAnsi" w:eastAsia="Calibri" w:hAnsiTheme="minorHAnsi" w:cstheme="minorHAnsi"/>
                <w:color w:val="121212"/>
                <w:sz w:val="22"/>
                <w:szCs w:val="22"/>
              </w:rPr>
              <w:t xml:space="preserve"> youth issues, particularly around climate and sustainability. </w:t>
            </w:r>
            <w:r w:rsidR="00452EF4">
              <w:rPr>
                <w:rFonts w:asciiTheme="minorHAnsi" w:hAnsiTheme="minorHAnsi" w:cstheme="minorHAnsi"/>
                <w:color w:val="333333"/>
                <w:sz w:val="22"/>
                <w:szCs w:val="22"/>
              </w:rPr>
              <w:t xml:space="preserve"> </w:t>
            </w:r>
            <w:r w:rsidR="00675365" w:rsidRPr="00452EF4">
              <w:rPr>
                <w:rFonts w:asciiTheme="minorHAnsi" w:hAnsiTheme="minorHAnsi" w:cstheme="minorHAnsi"/>
                <w:iCs/>
                <w:sz w:val="22"/>
                <w:szCs w:val="22"/>
              </w:rPr>
              <w:t xml:space="preserve">UNICEF is committed to addressing these critical symptoms of climate change and inputs into building climate resilience to mitigate future challenges experienced by children everywhere. UNICEF’s global climate and environmental sustainability strategy3 is anchored around four pillars: 1) make children a focus of environmental strategies, 2) empower children as agents of change, 3) protect children from impacts, and 4) </w:t>
            </w:r>
            <w:r w:rsidR="00675365" w:rsidRPr="00452EF4">
              <w:rPr>
                <w:rFonts w:asciiTheme="minorHAnsi" w:hAnsiTheme="minorHAnsi" w:cstheme="minorHAnsi"/>
                <w:iCs/>
                <w:sz w:val="22"/>
                <w:szCs w:val="22"/>
              </w:rPr>
              <w:lastRenderedPageBreak/>
              <w:t>Reduce emissions and pollution</w:t>
            </w:r>
            <w:r w:rsidR="00675365" w:rsidRPr="00452EF4">
              <w:rPr>
                <w:rFonts w:asciiTheme="minorHAnsi" w:hAnsiTheme="minorHAnsi" w:cstheme="minorHAnsi"/>
                <w:iCs/>
                <w:sz w:val="22"/>
                <w:szCs w:val="22"/>
              </w:rPr>
              <w:footnoteReference w:id="2"/>
            </w:r>
            <w:r w:rsidR="00675365" w:rsidRPr="00452EF4">
              <w:rPr>
                <w:rFonts w:asciiTheme="minorHAnsi" w:hAnsiTheme="minorHAnsi" w:cstheme="minorHAnsi"/>
                <w:iCs/>
                <w:sz w:val="22"/>
                <w:szCs w:val="22"/>
              </w:rPr>
              <w:t xml:space="preserve">. Similarly, UNICEF’s global Generation Unlimited partnership intends to meet the urgent needs of expanding education, skill development and employment opportunities for young people across the world. </w:t>
            </w:r>
            <w:proofErr w:type="spellStart"/>
            <w:r w:rsidR="00675365" w:rsidRPr="00452EF4">
              <w:rPr>
                <w:rFonts w:asciiTheme="minorHAnsi" w:hAnsiTheme="minorHAnsi" w:cstheme="minorHAnsi"/>
                <w:iCs/>
                <w:sz w:val="22"/>
                <w:szCs w:val="22"/>
              </w:rPr>
              <w:t>YuWaah</w:t>
            </w:r>
            <w:proofErr w:type="spellEnd"/>
            <w:r w:rsidR="00675365" w:rsidRPr="00452EF4">
              <w:rPr>
                <w:rFonts w:asciiTheme="minorHAnsi" w:hAnsiTheme="minorHAnsi" w:cstheme="minorHAnsi"/>
                <w:iCs/>
                <w:sz w:val="22"/>
                <w:szCs w:val="22"/>
              </w:rPr>
              <w:t xml:space="preserve"> (Generation Unlimited/</w:t>
            </w:r>
            <w:proofErr w:type="spellStart"/>
            <w:r w:rsidR="00675365" w:rsidRPr="00452EF4">
              <w:rPr>
                <w:rFonts w:asciiTheme="minorHAnsi" w:hAnsiTheme="minorHAnsi" w:cstheme="minorHAnsi"/>
                <w:iCs/>
                <w:sz w:val="22"/>
                <w:szCs w:val="22"/>
              </w:rPr>
              <w:t>GenU</w:t>
            </w:r>
            <w:proofErr w:type="spellEnd"/>
            <w:r w:rsidR="00675365" w:rsidRPr="00452EF4">
              <w:rPr>
                <w:rFonts w:asciiTheme="minorHAnsi" w:hAnsiTheme="minorHAnsi" w:cstheme="minorHAnsi"/>
                <w:iCs/>
                <w:sz w:val="22"/>
                <w:szCs w:val="22"/>
              </w:rPr>
              <w:t xml:space="preserve"> India) is a UNICEF-incubated multi-stakeholder global platform, that aims to prepare young people to transition from education and learning to productive work and active citizenship. Envisaged as a strategic, long-term initiative, YuWaah will serve as the much-needed bridge between solution providers, private sector, Government of India, academia, civil society organizations and youth to fund and scale-up innovative and effective solutions. </w:t>
            </w:r>
          </w:p>
          <w:p w14:paraId="5739E539" w14:textId="77777777" w:rsidR="002D5F5C" w:rsidRPr="00452EF4" w:rsidRDefault="002D5F5C" w:rsidP="002D5F5C">
            <w:pPr>
              <w:spacing w:line="240" w:lineRule="auto"/>
              <w:jc w:val="both"/>
              <w:rPr>
                <w:rFonts w:asciiTheme="minorHAnsi" w:hAnsiTheme="minorHAnsi" w:cstheme="minorHAnsi"/>
                <w:sz w:val="22"/>
                <w:szCs w:val="22"/>
              </w:rPr>
            </w:pPr>
          </w:p>
          <w:p w14:paraId="5919B47B" w14:textId="3B98B7E4" w:rsidR="000F4144" w:rsidRPr="00452EF4" w:rsidRDefault="00675365" w:rsidP="002D5F5C">
            <w:pPr>
              <w:pStyle w:val="EndnoteText"/>
              <w:rPr>
                <w:rFonts w:asciiTheme="minorHAnsi" w:hAnsiTheme="minorHAnsi" w:cstheme="minorHAnsi"/>
                <w:iCs/>
                <w:sz w:val="22"/>
                <w:szCs w:val="22"/>
              </w:rPr>
            </w:pPr>
            <w:r w:rsidRPr="00452EF4">
              <w:rPr>
                <w:rFonts w:asciiTheme="minorHAnsi" w:hAnsiTheme="minorHAnsi" w:cstheme="minorHAnsi"/>
                <w:iCs/>
                <w:sz w:val="22"/>
                <w:szCs w:val="22"/>
              </w:rPr>
              <w:t xml:space="preserve">Given that </w:t>
            </w:r>
            <w:proofErr w:type="spellStart"/>
            <w:r w:rsidRPr="00452EF4">
              <w:rPr>
                <w:rFonts w:asciiTheme="minorHAnsi" w:hAnsiTheme="minorHAnsi" w:cstheme="minorHAnsi"/>
                <w:iCs/>
                <w:sz w:val="22"/>
                <w:szCs w:val="22"/>
              </w:rPr>
              <w:t>Yuwaah</w:t>
            </w:r>
            <w:proofErr w:type="spellEnd"/>
            <w:r w:rsidRPr="00452EF4">
              <w:rPr>
                <w:rFonts w:asciiTheme="minorHAnsi" w:hAnsiTheme="minorHAnsi" w:cstheme="minorHAnsi"/>
                <w:iCs/>
                <w:sz w:val="22"/>
                <w:szCs w:val="22"/>
              </w:rPr>
              <w:t xml:space="preserve"> and UNICEF’s strategy is </w:t>
            </w:r>
            <w:proofErr w:type="spellStart"/>
            <w:r w:rsidRPr="00452EF4">
              <w:rPr>
                <w:rFonts w:asciiTheme="minorHAnsi" w:hAnsiTheme="minorHAnsi" w:cstheme="minorHAnsi"/>
                <w:iCs/>
                <w:sz w:val="22"/>
                <w:szCs w:val="22"/>
              </w:rPr>
              <w:t>centred</w:t>
            </w:r>
            <w:proofErr w:type="spellEnd"/>
            <w:r w:rsidRPr="00452EF4">
              <w:rPr>
                <w:rFonts w:asciiTheme="minorHAnsi" w:hAnsiTheme="minorHAnsi" w:cstheme="minorHAnsi"/>
                <w:iCs/>
                <w:sz w:val="22"/>
                <w:szCs w:val="22"/>
              </w:rPr>
              <w:t xml:space="preserve"> around children and youth, </w:t>
            </w:r>
            <w:r w:rsidR="002D5F5C" w:rsidRPr="00452EF4">
              <w:rPr>
                <w:rFonts w:asciiTheme="minorHAnsi" w:hAnsiTheme="minorHAnsi" w:cstheme="minorHAnsi"/>
                <w:iCs/>
                <w:sz w:val="22"/>
                <w:szCs w:val="22"/>
              </w:rPr>
              <w:t>youth engagement</w:t>
            </w:r>
            <w:r w:rsidRPr="00452EF4">
              <w:rPr>
                <w:rFonts w:asciiTheme="minorHAnsi" w:hAnsiTheme="minorHAnsi" w:cstheme="minorHAnsi"/>
                <w:iCs/>
                <w:sz w:val="22"/>
                <w:szCs w:val="22"/>
              </w:rPr>
              <w:t xml:space="preserve"> is a major component of work going ahead, in part through collaboration with other UN agencies such as WHO, UN Environment Programme, UNDP, and others. Under the new global Strategic Plan (2022-2025), climate change and youth engagement are made major streams of work that </w:t>
            </w:r>
            <w:proofErr w:type="gramStart"/>
            <w:r w:rsidRPr="00452EF4">
              <w:rPr>
                <w:rFonts w:asciiTheme="minorHAnsi" w:hAnsiTheme="minorHAnsi" w:cstheme="minorHAnsi"/>
                <w:iCs/>
                <w:sz w:val="22"/>
                <w:szCs w:val="22"/>
              </w:rPr>
              <w:t>have to</w:t>
            </w:r>
            <w:proofErr w:type="gramEnd"/>
            <w:r w:rsidRPr="00452EF4">
              <w:rPr>
                <w:rFonts w:asciiTheme="minorHAnsi" w:hAnsiTheme="minorHAnsi" w:cstheme="minorHAnsi"/>
                <w:iCs/>
                <w:sz w:val="22"/>
                <w:szCs w:val="22"/>
              </w:rPr>
              <w:t xml:space="preserve"> be both streamlined across our customary </w:t>
            </w:r>
            <w:proofErr w:type="spellStart"/>
            <w:r w:rsidRPr="00452EF4">
              <w:rPr>
                <w:rFonts w:asciiTheme="minorHAnsi" w:hAnsiTheme="minorHAnsi" w:cstheme="minorHAnsi"/>
                <w:iCs/>
                <w:sz w:val="22"/>
                <w:szCs w:val="22"/>
              </w:rPr>
              <w:t>programmes</w:t>
            </w:r>
            <w:proofErr w:type="spellEnd"/>
            <w:r w:rsidRPr="00452EF4">
              <w:rPr>
                <w:rFonts w:asciiTheme="minorHAnsi" w:hAnsiTheme="minorHAnsi" w:cstheme="minorHAnsi"/>
                <w:iCs/>
                <w:sz w:val="22"/>
                <w:szCs w:val="22"/>
              </w:rPr>
              <w:t xml:space="preserve"> while also converging with one another. In 2021, a mapping exercise was conducted to better understand the landscape of stakeholders engaged in youth-inclusive climate action activities, and a strategy was developed for </w:t>
            </w:r>
            <w:proofErr w:type="spellStart"/>
            <w:r w:rsidRPr="00452EF4">
              <w:rPr>
                <w:rFonts w:asciiTheme="minorHAnsi" w:hAnsiTheme="minorHAnsi" w:cstheme="minorHAnsi"/>
                <w:iCs/>
                <w:sz w:val="22"/>
                <w:szCs w:val="22"/>
              </w:rPr>
              <w:t>Yuwaah</w:t>
            </w:r>
            <w:proofErr w:type="spellEnd"/>
            <w:r w:rsidRPr="00452EF4">
              <w:rPr>
                <w:rFonts w:asciiTheme="minorHAnsi" w:hAnsiTheme="minorHAnsi" w:cstheme="minorHAnsi"/>
                <w:iCs/>
                <w:sz w:val="22"/>
                <w:szCs w:val="22"/>
              </w:rPr>
              <w:t xml:space="preserve"> and UNICEF India’s approach to the same based on it. Going forward, cutting across </w:t>
            </w:r>
            <w:proofErr w:type="spellStart"/>
            <w:r w:rsidRPr="00452EF4">
              <w:rPr>
                <w:rFonts w:asciiTheme="minorHAnsi" w:hAnsiTheme="minorHAnsi" w:cstheme="minorHAnsi"/>
                <w:iCs/>
                <w:sz w:val="22"/>
                <w:szCs w:val="22"/>
              </w:rPr>
              <w:t>YuWaah’s</w:t>
            </w:r>
            <w:proofErr w:type="spellEnd"/>
            <w:r w:rsidRPr="00452EF4">
              <w:rPr>
                <w:rFonts w:asciiTheme="minorHAnsi" w:hAnsiTheme="minorHAnsi" w:cstheme="minorHAnsi"/>
                <w:iCs/>
                <w:sz w:val="22"/>
                <w:szCs w:val="22"/>
              </w:rPr>
              <w:t xml:space="preserve"> revamped </w:t>
            </w:r>
            <w:proofErr w:type="spellStart"/>
            <w:r w:rsidRPr="00452EF4">
              <w:rPr>
                <w:rFonts w:asciiTheme="minorHAnsi" w:hAnsiTheme="minorHAnsi" w:cstheme="minorHAnsi"/>
                <w:iCs/>
                <w:sz w:val="22"/>
                <w:szCs w:val="22"/>
              </w:rPr>
              <w:t>ToC</w:t>
            </w:r>
            <w:proofErr w:type="spellEnd"/>
            <w:r w:rsidRPr="00452EF4">
              <w:rPr>
                <w:rFonts w:asciiTheme="minorHAnsi" w:hAnsiTheme="minorHAnsi" w:cstheme="minorHAnsi"/>
                <w:iCs/>
                <w:sz w:val="22"/>
                <w:szCs w:val="22"/>
              </w:rPr>
              <w:t xml:space="preserve"> and country plan, is the intention and commitment to integrate CCES across youth skilling, economic opportunities as well as youth-led social impact.</w:t>
            </w:r>
          </w:p>
          <w:p w14:paraId="195041C4" w14:textId="77777777" w:rsidR="00411C47" w:rsidRPr="00452EF4" w:rsidRDefault="00411C47" w:rsidP="002D5F5C">
            <w:pPr>
              <w:pStyle w:val="EndnoteText"/>
              <w:rPr>
                <w:rFonts w:asciiTheme="minorHAnsi" w:hAnsiTheme="minorHAnsi" w:cstheme="minorHAnsi"/>
                <w:iCs/>
                <w:sz w:val="22"/>
                <w:szCs w:val="22"/>
              </w:rPr>
            </w:pPr>
          </w:p>
          <w:p w14:paraId="2CF72FAB" w14:textId="66463588" w:rsidR="00411C47" w:rsidRPr="00452EF4" w:rsidRDefault="00411C47" w:rsidP="00411C47">
            <w:pPr>
              <w:spacing w:line="240" w:lineRule="auto"/>
              <w:jc w:val="both"/>
              <w:rPr>
                <w:rFonts w:asciiTheme="minorHAnsi" w:hAnsiTheme="minorHAnsi" w:cstheme="minorHAnsi"/>
                <w:sz w:val="22"/>
                <w:szCs w:val="22"/>
              </w:rPr>
            </w:pPr>
            <w:r w:rsidRPr="00452EF4">
              <w:rPr>
                <w:rFonts w:asciiTheme="minorHAnsi" w:hAnsiTheme="minorHAnsi" w:cstheme="minorHAnsi"/>
                <w:sz w:val="22"/>
                <w:szCs w:val="22"/>
              </w:rPr>
              <w:t xml:space="preserve">The YuWaah Section is providing a stretch assignment opportunity to qualified staff member for six months to work closely with </w:t>
            </w:r>
            <w:proofErr w:type="spellStart"/>
            <w:r w:rsidRPr="00452EF4">
              <w:rPr>
                <w:rFonts w:asciiTheme="minorHAnsi" w:hAnsiTheme="minorHAnsi" w:cstheme="minorHAnsi"/>
                <w:sz w:val="22"/>
                <w:szCs w:val="22"/>
              </w:rPr>
              <w:t>YuWaah</w:t>
            </w:r>
            <w:proofErr w:type="spellEnd"/>
            <w:r w:rsidRPr="00452EF4">
              <w:rPr>
                <w:rFonts w:asciiTheme="minorHAnsi" w:hAnsiTheme="minorHAnsi" w:cstheme="minorHAnsi"/>
                <w:sz w:val="22"/>
                <w:szCs w:val="22"/>
              </w:rPr>
              <w:t xml:space="preserve">, </w:t>
            </w:r>
            <w:proofErr w:type="spellStart"/>
            <w:r w:rsidRPr="00452EF4">
              <w:rPr>
                <w:rFonts w:asciiTheme="minorHAnsi" w:hAnsiTheme="minorHAnsi" w:cstheme="minorHAnsi"/>
                <w:sz w:val="22"/>
                <w:szCs w:val="22"/>
              </w:rPr>
              <w:t>GenU</w:t>
            </w:r>
            <w:proofErr w:type="spellEnd"/>
            <w:r w:rsidRPr="00452EF4">
              <w:rPr>
                <w:rFonts w:asciiTheme="minorHAnsi" w:hAnsiTheme="minorHAnsi" w:cstheme="minorHAnsi"/>
                <w:sz w:val="22"/>
                <w:szCs w:val="22"/>
              </w:rPr>
              <w:t xml:space="preserve"> and UNICEF country, regional and global teams. This would include planning and developing a strategy for enabling youth climate and environmental action streamlined to global </w:t>
            </w:r>
            <w:proofErr w:type="spellStart"/>
            <w:r w:rsidRPr="00452EF4">
              <w:rPr>
                <w:rFonts w:asciiTheme="minorHAnsi" w:hAnsiTheme="minorHAnsi" w:cstheme="minorHAnsi"/>
                <w:sz w:val="22"/>
                <w:szCs w:val="22"/>
              </w:rPr>
              <w:t>GenU</w:t>
            </w:r>
            <w:proofErr w:type="spellEnd"/>
            <w:r w:rsidRPr="00452EF4">
              <w:rPr>
                <w:rFonts w:asciiTheme="minorHAnsi" w:hAnsiTheme="minorHAnsi" w:cstheme="minorHAnsi"/>
                <w:sz w:val="22"/>
                <w:szCs w:val="22"/>
              </w:rPr>
              <w:t xml:space="preserve"> and UNICEF plans, identification of partners and supporting implementation of YuWaah’s youth engagement and CCES strategy at the national and state levels. The incumbent will also play an important role in partnership management with the wide set of stakeholders from public, private and CSO networks. The initiative feeds into other YuWaah initiatives which can be tools for mobilization of youth and partners, such as Youth Hub - the aggregator platform for YuWaah, the Volunteering Platform, and UNISOLVE - an Innovations Platform. Hence, a key responsibility of the assignment is also to facilitate convergence and smooth inter-connectedness of the initiatives with the lens of youth climate action and advocacy. Under the direct supervision of the Chief – </w:t>
            </w:r>
            <w:proofErr w:type="spellStart"/>
            <w:r w:rsidRPr="00452EF4">
              <w:rPr>
                <w:rFonts w:asciiTheme="minorHAnsi" w:hAnsiTheme="minorHAnsi" w:cstheme="minorHAnsi"/>
                <w:sz w:val="22"/>
                <w:szCs w:val="22"/>
              </w:rPr>
              <w:t>GenU</w:t>
            </w:r>
            <w:proofErr w:type="spellEnd"/>
            <w:r w:rsidRPr="00452EF4">
              <w:rPr>
                <w:rFonts w:asciiTheme="minorHAnsi" w:hAnsiTheme="minorHAnsi" w:cstheme="minorHAnsi"/>
                <w:sz w:val="22"/>
                <w:szCs w:val="22"/>
              </w:rPr>
              <w:t xml:space="preserve">, youth engagement and partnerships, this post will develop key strategies and streamline priorities with the aim of enhancing results for young people. The incumbent will also have dotted lines with the CCES team in UNICEF India WASH section as well as other relevant sections and UNICEF state offices. The staff member will have an excellent learning opportunity through partnering with the various stakeholders of </w:t>
            </w:r>
            <w:proofErr w:type="spellStart"/>
            <w:r w:rsidRPr="00452EF4">
              <w:rPr>
                <w:rFonts w:asciiTheme="minorHAnsi" w:hAnsiTheme="minorHAnsi" w:cstheme="minorHAnsi"/>
                <w:sz w:val="22"/>
                <w:szCs w:val="22"/>
              </w:rPr>
              <w:t>YuWaah</w:t>
            </w:r>
            <w:proofErr w:type="spellEnd"/>
            <w:r w:rsidRPr="00452EF4">
              <w:rPr>
                <w:rFonts w:asciiTheme="minorHAnsi" w:hAnsiTheme="minorHAnsi" w:cstheme="minorHAnsi"/>
                <w:sz w:val="22"/>
                <w:szCs w:val="22"/>
              </w:rPr>
              <w:t xml:space="preserve"> and </w:t>
            </w:r>
            <w:proofErr w:type="spellStart"/>
            <w:r w:rsidRPr="00452EF4">
              <w:rPr>
                <w:rFonts w:asciiTheme="minorHAnsi" w:hAnsiTheme="minorHAnsi" w:cstheme="minorHAnsi"/>
                <w:sz w:val="22"/>
                <w:szCs w:val="22"/>
              </w:rPr>
              <w:t>GenU</w:t>
            </w:r>
            <w:proofErr w:type="spellEnd"/>
            <w:r w:rsidRPr="00452EF4">
              <w:rPr>
                <w:rFonts w:asciiTheme="minorHAnsi" w:hAnsiTheme="minorHAnsi" w:cstheme="minorHAnsi"/>
                <w:sz w:val="22"/>
                <w:szCs w:val="22"/>
              </w:rPr>
              <w:t xml:space="preserve"> global and help design one of the largest climate </w:t>
            </w:r>
            <w:proofErr w:type="gramStart"/>
            <w:r w:rsidRPr="00452EF4">
              <w:rPr>
                <w:rFonts w:asciiTheme="minorHAnsi" w:hAnsiTheme="minorHAnsi" w:cstheme="minorHAnsi"/>
                <w:sz w:val="22"/>
                <w:szCs w:val="22"/>
              </w:rPr>
              <w:t>action</w:t>
            </w:r>
            <w:proofErr w:type="gramEnd"/>
            <w:r w:rsidRPr="00452EF4">
              <w:rPr>
                <w:rFonts w:asciiTheme="minorHAnsi" w:hAnsiTheme="minorHAnsi" w:cstheme="minorHAnsi"/>
                <w:sz w:val="22"/>
                <w:szCs w:val="22"/>
              </w:rPr>
              <w:t xml:space="preserve"> with young people leading up to the COP28. </w:t>
            </w:r>
          </w:p>
          <w:p w14:paraId="5780135B" w14:textId="77777777" w:rsidR="00411C47" w:rsidRPr="00452EF4" w:rsidRDefault="00411C47" w:rsidP="002D5F5C">
            <w:pPr>
              <w:pStyle w:val="EndnoteText"/>
              <w:rPr>
                <w:rFonts w:asciiTheme="minorHAnsi" w:hAnsiTheme="minorHAnsi" w:cstheme="minorHAnsi"/>
                <w:iCs/>
                <w:sz w:val="22"/>
                <w:szCs w:val="22"/>
              </w:rPr>
            </w:pPr>
          </w:p>
          <w:p w14:paraId="647160EB" w14:textId="77777777" w:rsidR="00675365" w:rsidRPr="00452EF4" w:rsidRDefault="00675365" w:rsidP="002D5F5C">
            <w:pPr>
              <w:pStyle w:val="EndnoteText"/>
              <w:rPr>
                <w:rFonts w:asciiTheme="minorHAnsi" w:hAnsiTheme="minorHAnsi" w:cstheme="minorHAnsi"/>
                <w:iCs/>
                <w:sz w:val="22"/>
                <w:szCs w:val="22"/>
              </w:rPr>
            </w:pPr>
          </w:p>
          <w:p w14:paraId="6FDE2328" w14:textId="77777777" w:rsidR="00085150" w:rsidRPr="00452EF4" w:rsidRDefault="00C75F4D" w:rsidP="002D5F5C">
            <w:pPr>
              <w:spacing w:line="240" w:lineRule="auto"/>
              <w:rPr>
                <w:rFonts w:asciiTheme="minorHAnsi" w:hAnsiTheme="minorHAnsi" w:cstheme="minorHAnsi"/>
                <w:iCs/>
                <w:sz w:val="22"/>
                <w:szCs w:val="22"/>
              </w:rPr>
            </w:pPr>
            <w:r w:rsidRPr="00452EF4">
              <w:rPr>
                <w:rFonts w:asciiTheme="minorHAnsi" w:hAnsiTheme="minorHAnsi" w:cstheme="minorHAnsi"/>
                <w:iCs/>
                <w:sz w:val="22"/>
                <w:szCs w:val="22"/>
              </w:rPr>
              <w:t xml:space="preserve">Objective- </w:t>
            </w:r>
            <w:r w:rsidR="00F91DCE" w:rsidRPr="00452EF4">
              <w:rPr>
                <w:rFonts w:asciiTheme="minorHAnsi" w:hAnsiTheme="minorHAnsi" w:cstheme="minorHAnsi"/>
                <w:iCs/>
                <w:sz w:val="22"/>
                <w:szCs w:val="22"/>
              </w:rPr>
              <w:t xml:space="preserve">The consultant </w:t>
            </w:r>
            <w:r w:rsidR="009D477C" w:rsidRPr="00452EF4">
              <w:rPr>
                <w:rFonts w:asciiTheme="minorHAnsi" w:hAnsiTheme="minorHAnsi" w:cstheme="minorHAnsi"/>
                <w:iCs/>
                <w:sz w:val="22"/>
                <w:szCs w:val="22"/>
              </w:rPr>
              <w:t>will</w:t>
            </w:r>
            <w:r w:rsidR="006924E4" w:rsidRPr="00452EF4">
              <w:rPr>
                <w:rFonts w:asciiTheme="minorHAnsi" w:hAnsiTheme="minorHAnsi" w:cstheme="minorHAnsi"/>
                <w:iCs/>
                <w:sz w:val="22"/>
                <w:szCs w:val="22"/>
              </w:rPr>
              <w:t>:</w:t>
            </w:r>
          </w:p>
          <w:p w14:paraId="4ED3FCBC" w14:textId="77777777" w:rsidR="002027B1" w:rsidRPr="00452EF4" w:rsidRDefault="002027B1" w:rsidP="002027B1">
            <w:pPr>
              <w:rPr>
                <w:rFonts w:asciiTheme="minorHAnsi" w:hAnsiTheme="minorHAnsi" w:cstheme="minorHAnsi"/>
                <w:b/>
                <w:bCs/>
                <w:sz w:val="22"/>
                <w:szCs w:val="22"/>
              </w:rPr>
            </w:pPr>
            <w:r w:rsidRPr="00452EF4">
              <w:rPr>
                <w:rFonts w:asciiTheme="minorHAnsi" w:hAnsiTheme="minorHAnsi" w:cstheme="minorHAnsi"/>
                <w:b/>
                <w:bCs/>
                <w:sz w:val="22"/>
                <w:szCs w:val="22"/>
              </w:rPr>
              <w:t>Strengthening and streamlining Youth-Centric CCES Programming</w:t>
            </w:r>
          </w:p>
          <w:p w14:paraId="2FDDADCE" w14:textId="77777777" w:rsidR="002027B1" w:rsidRPr="00452EF4" w:rsidRDefault="002027B1" w:rsidP="002027B1">
            <w:pPr>
              <w:pStyle w:val="ListParagraph"/>
              <w:numPr>
                <w:ilvl w:val="0"/>
                <w:numId w:val="44"/>
              </w:numPr>
              <w:spacing w:after="160" w:line="240" w:lineRule="auto"/>
              <w:jc w:val="both"/>
              <w:rPr>
                <w:rFonts w:asciiTheme="minorHAnsi" w:hAnsiTheme="minorHAnsi" w:cstheme="minorHAnsi"/>
                <w:sz w:val="22"/>
                <w:szCs w:val="22"/>
              </w:rPr>
            </w:pPr>
            <w:r w:rsidRPr="00452EF4">
              <w:rPr>
                <w:rFonts w:asciiTheme="minorHAnsi" w:hAnsiTheme="minorHAnsi" w:cstheme="minorHAnsi"/>
                <w:sz w:val="22"/>
                <w:szCs w:val="22"/>
              </w:rPr>
              <w:t xml:space="preserve">Coordinate with Adolescent Development Empowerment (ADE), Water, Sanitation and Hygiene (WASH)/CCES, and Disaster Risk Reduction (DRR), Communication and Advocacy (CAP) and Social </w:t>
            </w:r>
            <w:proofErr w:type="spellStart"/>
            <w:r w:rsidRPr="00452EF4">
              <w:rPr>
                <w:rFonts w:asciiTheme="minorHAnsi" w:hAnsiTheme="minorHAnsi" w:cstheme="minorHAnsi"/>
                <w:sz w:val="22"/>
                <w:szCs w:val="22"/>
              </w:rPr>
              <w:t>Behaviour</w:t>
            </w:r>
            <w:proofErr w:type="spellEnd"/>
            <w:r w:rsidRPr="00452EF4">
              <w:rPr>
                <w:rFonts w:asciiTheme="minorHAnsi" w:hAnsiTheme="minorHAnsi" w:cstheme="minorHAnsi"/>
                <w:sz w:val="22"/>
                <w:szCs w:val="22"/>
              </w:rPr>
              <w:t xml:space="preserve"> Change (SBC) and UNICEF state office teams to help converge various engagement initiatives of young people within UNICEF </w:t>
            </w:r>
          </w:p>
          <w:p w14:paraId="666194D2" w14:textId="77777777" w:rsidR="002027B1" w:rsidRPr="00452EF4" w:rsidRDefault="002027B1" w:rsidP="002027B1">
            <w:pPr>
              <w:pStyle w:val="ListParagraph"/>
              <w:numPr>
                <w:ilvl w:val="0"/>
                <w:numId w:val="44"/>
              </w:numPr>
              <w:spacing w:after="160" w:line="240" w:lineRule="auto"/>
              <w:jc w:val="both"/>
              <w:rPr>
                <w:rFonts w:asciiTheme="minorHAnsi" w:hAnsiTheme="minorHAnsi" w:cstheme="minorHAnsi"/>
                <w:sz w:val="22"/>
                <w:szCs w:val="22"/>
              </w:rPr>
            </w:pPr>
            <w:r w:rsidRPr="00452EF4">
              <w:rPr>
                <w:rFonts w:asciiTheme="minorHAnsi" w:hAnsiTheme="minorHAnsi" w:cstheme="minorHAnsi"/>
                <w:sz w:val="22"/>
                <w:szCs w:val="22"/>
              </w:rPr>
              <w:t xml:space="preserve">Support coordination of youth engagement on climate action across global </w:t>
            </w:r>
            <w:proofErr w:type="spellStart"/>
            <w:r w:rsidRPr="00452EF4">
              <w:rPr>
                <w:rFonts w:asciiTheme="minorHAnsi" w:hAnsiTheme="minorHAnsi" w:cstheme="minorHAnsi"/>
                <w:sz w:val="22"/>
                <w:szCs w:val="22"/>
              </w:rPr>
              <w:t>GenU</w:t>
            </w:r>
            <w:proofErr w:type="spellEnd"/>
            <w:r w:rsidRPr="00452EF4">
              <w:rPr>
                <w:rFonts w:asciiTheme="minorHAnsi" w:hAnsiTheme="minorHAnsi" w:cstheme="minorHAnsi"/>
                <w:sz w:val="22"/>
                <w:szCs w:val="22"/>
              </w:rPr>
              <w:t xml:space="preserve"> and UN agencies </w:t>
            </w:r>
            <w:proofErr w:type="gramStart"/>
            <w:r w:rsidRPr="00452EF4">
              <w:rPr>
                <w:rFonts w:asciiTheme="minorHAnsi" w:hAnsiTheme="minorHAnsi" w:cstheme="minorHAnsi"/>
                <w:sz w:val="22"/>
                <w:szCs w:val="22"/>
              </w:rPr>
              <w:t>e.g.</w:t>
            </w:r>
            <w:proofErr w:type="gramEnd"/>
            <w:r w:rsidRPr="00452EF4">
              <w:rPr>
                <w:rFonts w:asciiTheme="minorHAnsi" w:hAnsiTheme="minorHAnsi" w:cstheme="minorHAnsi"/>
                <w:sz w:val="22"/>
                <w:szCs w:val="22"/>
              </w:rPr>
              <w:t xml:space="preserve"> UNICEF, UNEP, UNDP</w:t>
            </w:r>
          </w:p>
          <w:p w14:paraId="48972616" w14:textId="2F826EA3" w:rsidR="002027B1" w:rsidRPr="00452EF4" w:rsidRDefault="002027B1" w:rsidP="002027B1">
            <w:pPr>
              <w:pStyle w:val="ListParagraph"/>
              <w:numPr>
                <w:ilvl w:val="0"/>
                <w:numId w:val="44"/>
              </w:numPr>
              <w:spacing w:line="240" w:lineRule="auto"/>
              <w:rPr>
                <w:rFonts w:asciiTheme="minorHAnsi" w:hAnsiTheme="minorHAnsi" w:cstheme="minorBidi"/>
                <w:sz w:val="22"/>
                <w:szCs w:val="22"/>
              </w:rPr>
            </w:pPr>
            <w:r w:rsidRPr="45E9878B">
              <w:rPr>
                <w:rFonts w:asciiTheme="minorHAnsi" w:hAnsiTheme="minorHAnsi" w:cstheme="minorBidi"/>
                <w:sz w:val="22"/>
                <w:szCs w:val="22"/>
              </w:rPr>
              <w:lastRenderedPageBreak/>
              <w:t xml:space="preserve">Develop and finalize a year-long strategy for YuWaah to enable youth climate and environmental action aligned to global </w:t>
            </w:r>
            <w:proofErr w:type="spellStart"/>
            <w:r w:rsidRPr="45E9878B">
              <w:rPr>
                <w:rFonts w:asciiTheme="minorHAnsi" w:hAnsiTheme="minorHAnsi" w:cstheme="minorBidi"/>
                <w:sz w:val="22"/>
                <w:szCs w:val="22"/>
              </w:rPr>
              <w:t>GenU</w:t>
            </w:r>
            <w:proofErr w:type="spellEnd"/>
            <w:r w:rsidRPr="45E9878B">
              <w:rPr>
                <w:rFonts w:asciiTheme="minorHAnsi" w:hAnsiTheme="minorHAnsi" w:cstheme="minorBidi"/>
                <w:sz w:val="22"/>
                <w:szCs w:val="22"/>
              </w:rPr>
              <w:t xml:space="preserve"> and UNICEF priorities</w:t>
            </w:r>
          </w:p>
          <w:p w14:paraId="699D061D" w14:textId="77777777" w:rsidR="002027B1" w:rsidRPr="00452EF4" w:rsidRDefault="002027B1" w:rsidP="002027B1">
            <w:pPr>
              <w:pStyle w:val="ListParagraph"/>
              <w:numPr>
                <w:ilvl w:val="0"/>
                <w:numId w:val="44"/>
              </w:numPr>
              <w:spacing w:line="240" w:lineRule="auto"/>
              <w:rPr>
                <w:rFonts w:asciiTheme="minorHAnsi" w:hAnsiTheme="minorHAnsi" w:cstheme="minorHAnsi"/>
                <w:b/>
                <w:sz w:val="22"/>
                <w:szCs w:val="22"/>
                <w:u w:val="single"/>
              </w:rPr>
            </w:pPr>
            <w:r w:rsidRPr="00452EF4">
              <w:rPr>
                <w:rFonts w:asciiTheme="minorHAnsi" w:hAnsiTheme="minorHAnsi" w:cstheme="minorHAnsi"/>
                <w:sz w:val="22"/>
                <w:szCs w:val="22"/>
              </w:rPr>
              <w:t xml:space="preserve">Develop a short presentation and concept note for funding </w:t>
            </w:r>
          </w:p>
          <w:p w14:paraId="4800647F" w14:textId="77777777" w:rsidR="002027B1" w:rsidRPr="00452EF4" w:rsidRDefault="002027B1" w:rsidP="002027B1">
            <w:pPr>
              <w:pStyle w:val="ListParagraph"/>
              <w:numPr>
                <w:ilvl w:val="0"/>
                <w:numId w:val="44"/>
              </w:numPr>
              <w:spacing w:line="240" w:lineRule="auto"/>
              <w:rPr>
                <w:rFonts w:asciiTheme="minorHAnsi" w:hAnsiTheme="minorHAnsi" w:cstheme="minorHAnsi"/>
                <w:b/>
                <w:sz w:val="22"/>
                <w:szCs w:val="22"/>
                <w:u w:val="single"/>
              </w:rPr>
            </w:pPr>
            <w:r w:rsidRPr="00452EF4">
              <w:rPr>
                <w:rFonts w:asciiTheme="minorHAnsi" w:hAnsiTheme="minorHAnsi" w:cstheme="minorHAnsi"/>
                <w:sz w:val="22"/>
                <w:szCs w:val="22"/>
              </w:rPr>
              <w:t>Support the identification of partners from the private, CSO and public sector for collaboration and implementation of YuWaah’s CCES and youth engagement strategy</w:t>
            </w:r>
          </w:p>
          <w:p w14:paraId="521C2D6F" w14:textId="77777777" w:rsidR="002027B1" w:rsidRPr="00452EF4" w:rsidRDefault="002027B1" w:rsidP="002027B1">
            <w:pPr>
              <w:pStyle w:val="ListParagraph"/>
              <w:numPr>
                <w:ilvl w:val="0"/>
                <w:numId w:val="44"/>
              </w:numPr>
              <w:spacing w:line="240" w:lineRule="auto"/>
              <w:rPr>
                <w:rFonts w:asciiTheme="minorHAnsi" w:hAnsiTheme="minorHAnsi" w:cstheme="minorHAnsi"/>
                <w:b/>
                <w:sz w:val="22"/>
                <w:szCs w:val="22"/>
                <w:u w:val="single"/>
              </w:rPr>
            </w:pPr>
            <w:r w:rsidRPr="00452EF4">
              <w:rPr>
                <w:rFonts w:asciiTheme="minorHAnsi" w:hAnsiTheme="minorHAnsi" w:cstheme="minorHAnsi"/>
                <w:sz w:val="22"/>
                <w:szCs w:val="22"/>
              </w:rPr>
              <w:t>Support the planning and implementation of YuWaah’s youth engagement and CCES strategy around key calendar dates with partners and young people</w:t>
            </w:r>
          </w:p>
          <w:p w14:paraId="1E07D83D" w14:textId="77777777" w:rsidR="002027B1" w:rsidRPr="00452EF4" w:rsidRDefault="002027B1" w:rsidP="002027B1">
            <w:pPr>
              <w:rPr>
                <w:rFonts w:asciiTheme="minorHAnsi" w:hAnsiTheme="minorHAnsi" w:cstheme="minorHAnsi"/>
                <w:b/>
                <w:bCs/>
                <w:sz w:val="22"/>
                <w:szCs w:val="22"/>
              </w:rPr>
            </w:pPr>
          </w:p>
          <w:p w14:paraId="2DFF58A1" w14:textId="77777777" w:rsidR="002027B1" w:rsidRPr="00452EF4" w:rsidRDefault="002027B1" w:rsidP="002027B1">
            <w:pPr>
              <w:rPr>
                <w:rFonts w:asciiTheme="minorHAnsi" w:hAnsiTheme="minorHAnsi" w:cstheme="minorHAnsi"/>
                <w:b/>
                <w:bCs/>
                <w:sz w:val="22"/>
                <w:szCs w:val="22"/>
              </w:rPr>
            </w:pPr>
            <w:r w:rsidRPr="00452EF4">
              <w:rPr>
                <w:rFonts w:asciiTheme="minorHAnsi" w:hAnsiTheme="minorHAnsi" w:cstheme="minorHAnsi"/>
                <w:b/>
                <w:bCs/>
                <w:sz w:val="22"/>
                <w:szCs w:val="22"/>
              </w:rPr>
              <w:t>Communications and Policy Advocacy</w:t>
            </w:r>
          </w:p>
          <w:p w14:paraId="37F7E25E" w14:textId="77777777" w:rsidR="002027B1" w:rsidRPr="00452EF4" w:rsidRDefault="002027B1" w:rsidP="002027B1">
            <w:pPr>
              <w:pStyle w:val="ListParagraph"/>
              <w:numPr>
                <w:ilvl w:val="0"/>
                <w:numId w:val="45"/>
              </w:numPr>
              <w:spacing w:line="240" w:lineRule="auto"/>
              <w:rPr>
                <w:rFonts w:asciiTheme="minorHAnsi" w:hAnsiTheme="minorHAnsi" w:cstheme="minorHAnsi"/>
                <w:sz w:val="22"/>
                <w:szCs w:val="22"/>
              </w:rPr>
            </w:pPr>
            <w:r w:rsidRPr="00452EF4">
              <w:rPr>
                <w:rFonts w:asciiTheme="minorHAnsi" w:hAnsiTheme="minorHAnsi" w:cstheme="minorHAnsi"/>
                <w:sz w:val="22"/>
                <w:szCs w:val="22"/>
              </w:rPr>
              <w:t xml:space="preserve">Support the development of coordinated communications, partnership and advocacy plans for significant calendar dates and/or events related to climate change and environmental sustainability </w:t>
            </w:r>
          </w:p>
          <w:p w14:paraId="3BB40DBC" w14:textId="77777777" w:rsidR="002027B1" w:rsidRPr="00452EF4" w:rsidRDefault="002027B1" w:rsidP="002027B1">
            <w:pPr>
              <w:pStyle w:val="ListParagraph"/>
              <w:numPr>
                <w:ilvl w:val="0"/>
                <w:numId w:val="45"/>
              </w:numPr>
              <w:spacing w:line="240" w:lineRule="auto"/>
              <w:rPr>
                <w:rFonts w:asciiTheme="minorHAnsi" w:hAnsiTheme="minorHAnsi" w:cstheme="minorHAnsi"/>
                <w:sz w:val="22"/>
                <w:szCs w:val="22"/>
              </w:rPr>
            </w:pPr>
            <w:r w:rsidRPr="00452EF4">
              <w:rPr>
                <w:rFonts w:asciiTheme="minorHAnsi" w:hAnsiTheme="minorHAnsi" w:cstheme="minorHAnsi"/>
                <w:sz w:val="22"/>
                <w:szCs w:val="22"/>
              </w:rPr>
              <w:t xml:space="preserve">Support preparations, consultations, briefing notes, youth engagement and attendance, etc. for youth engagement strategies of G20, specifically on the climate and environment theme, as well as the Planning Commission’s global </w:t>
            </w:r>
            <w:proofErr w:type="spellStart"/>
            <w:r w:rsidRPr="00452EF4">
              <w:rPr>
                <w:rFonts w:asciiTheme="minorHAnsi" w:hAnsiTheme="minorHAnsi" w:cstheme="minorHAnsi"/>
                <w:sz w:val="22"/>
                <w:szCs w:val="22"/>
              </w:rPr>
              <w:t>LiFE</w:t>
            </w:r>
            <w:proofErr w:type="spellEnd"/>
            <w:r w:rsidRPr="00452EF4">
              <w:rPr>
                <w:rFonts w:asciiTheme="minorHAnsi" w:hAnsiTheme="minorHAnsi" w:cstheme="minorHAnsi"/>
                <w:sz w:val="22"/>
                <w:szCs w:val="22"/>
              </w:rPr>
              <w:t xml:space="preserve"> campaign and Ministry of Environment.  </w:t>
            </w:r>
          </w:p>
          <w:p w14:paraId="057FBA1F" w14:textId="77777777" w:rsidR="002027B1" w:rsidRPr="00452EF4" w:rsidRDefault="002027B1" w:rsidP="002027B1">
            <w:pPr>
              <w:rPr>
                <w:rFonts w:asciiTheme="minorHAnsi" w:hAnsiTheme="minorHAnsi" w:cstheme="minorHAnsi"/>
                <w:b/>
                <w:bCs/>
                <w:sz w:val="22"/>
                <w:szCs w:val="22"/>
              </w:rPr>
            </w:pPr>
          </w:p>
          <w:p w14:paraId="1013DC0E" w14:textId="77777777" w:rsidR="002027B1" w:rsidRPr="00452EF4" w:rsidRDefault="002027B1" w:rsidP="002027B1">
            <w:pPr>
              <w:rPr>
                <w:rFonts w:asciiTheme="minorHAnsi" w:hAnsiTheme="minorHAnsi" w:cstheme="minorHAnsi"/>
                <w:b/>
                <w:bCs/>
                <w:sz w:val="22"/>
                <w:szCs w:val="22"/>
              </w:rPr>
            </w:pPr>
            <w:r w:rsidRPr="00452EF4">
              <w:rPr>
                <w:rFonts w:asciiTheme="minorHAnsi" w:hAnsiTheme="minorHAnsi" w:cstheme="minorHAnsi"/>
                <w:b/>
                <w:bCs/>
                <w:sz w:val="22"/>
                <w:szCs w:val="22"/>
              </w:rPr>
              <w:t xml:space="preserve">Coordination and Knowledge Management </w:t>
            </w:r>
          </w:p>
          <w:p w14:paraId="64EDBFAE" w14:textId="77777777" w:rsidR="002027B1" w:rsidRPr="00452EF4" w:rsidRDefault="002027B1" w:rsidP="002027B1">
            <w:pPr>
              <w:pStyle w:val="ListParagraph"/>
              <w:numPr>
                <w:ilvl w:val="0"/>
                <w:numId w:val="45"/>
              </w:numPr>
              <w:spacing w:line="240" w:lineRule="auto"/>
              <w:rPr>
                <w:rFonts w:asciiTheme="minorHAnsi" w:hAnsiTheme="minorHAnsi" w:cstheme="minorHAnsi"/>
                <w:sz w:val="22"/>
                <w:szCs w:val="22"/>
              </w:rPr>
            </w:pPr>
            <w:r w:rsidRPr="00452EF4">
              <w:rPr>
                <w:rFonts w:asciiTheme="minorHAnsi" w:hAnsiTheme="minorHAnsi" w:cstheme="minorHAnsi"/>
                <w:sz w:val="22"/>
                <w:szCs w:val="22"/>
              </w:rPr>
              <w:t xml:space="preserve">Provide technical assistance to updating key UNICEF country priority documents, </w:t>
            </w:r>
            <w:proofErr w:type="gramStart"/>
            <w:r w:rsidRPr="00452EF4">
              <w:rPr>
                <w:rFonts w:asciiTheme="minorHAnsi" w:hAnsiTheme="minorHAnsi" w:cstheme="minorHAnsi"/>
                <w:sz w:val="22"/>
                <w:szCs w:val="22"/>
              </w:rPr>
              <w:t>strategies</w:t>
            </w:r>
            <w:proofErr w:type="gramEnd"/>
            <w:r w:rsidRPr="00452EF4">
              <w:rPr>
                <w:rFonts w:asciiTheme="minorHAnsi" w:hAnsiTheme="minorHAnsi" w:cstheme="minorHAnsi"/>
                <w:sz w:val="22"/>
                <w:szCs w:val="22"/>
              </w:rPr>
              <w:t xml:space="preserve"> and guidelines to ensure that they are youth-inclusive and reflect youth voices and aspirations related to climate action </w:t>
            </w:r>
          </w:p>
          <w:p w14:paraId="0FDF51B4" w14:textId="31616149" w:rsidR="002027B1" w:rsidRPr="00452EF4" w:rsidRDefault="002027B1" w:rsidP="002027B1">
            <w:pPr>
              <w:pStyle w:val="ListParagraph"/>
              <w:numPr>
                <w:ilvl w:val="0"/>
                <w:numId w:val="45"/>
              </w:numPr>
              <w:spacing w:line="240" w:lineRule="auto"/>
              <w:rPr>
                <w:rFonts w:asciiTheme="minorHAnsi" w:hAnsiTheme="minorHAnsi" w:cstheme="minorBidi"/>
                <w:sz w:val="22"/>
                <w:szCs w:val="22"/>
              </w:rPr>
            </w:pPr>
            <w:r w:rsidRPr="45E9878B">
              <w:rPr>
                <w:rFonts w:asciiTheme="minorHAnsi" w:hAnsiTheme="minorHAnsi" w:cstheme="minorBidi"/>
                <w:sz w:val="22"/>
                <w:szCs w:val="22"/>
              </w:rPr>
              <w:t xml:space="preserve">Convene and collaborate with UNICEF sections, relevant UN agencies as well as key external stakeholders to drive </w:t>
            </w:r>
            <w:r w:rsidR="00335D33" w:rsidRPr="45E9878B">
              <w:rPr>
                <w:rFonts w:asciiTheme="minorHAnsi" w:hAnsiTheme="minorHAnsi" w:cstheme="minorBidi"/>
                <w:sz w:val="22"/>
                <w:szCs w:val="22"/>
              </w:rPr>
              <w:t xml:space="preserve">CCES related </w:t>
            </w:r>
            <w:r w:rsidRPr="45E9878B">
              <w:rPr>
                <w:rFonts w:asciiTheme="minorHAnsi" w:hAnsiTheme="minorHAnsi" w:cstheme="minorBidi"/>
                <w:sz w:val="22"/>
                <w:szCs w:val="22"/>
              </w:rPr>
              <w:t xml:space="preserve">youth-responsive and centric policy and </w:t>
            </w:r>
            <w:proofErr w:type="spellStart"/>
            <w:r w:rsidRPr="45E9878B">
              <w:rPr>
                <w:rFonts w:asciiTheme="minorHAnsi" w:hAnsiTheme="minorHAnsi" w:cstheme="minorBidi"/>
                <w:sz w:val="22"/>
                <w:szCs w:val="22"/>
              </w:rPr>
              <w:t>programmes</w:t>
            </w:r>
            <w:proofErr w:type="spellEnd"/>
            <w:r w:rsidRPr="45E9878B">
              <w:rPr>
                <w:rFonts w:asciiTheme="minorHAnsi" w:hAnsiTheme="minorHAnsi" w:cstheme="minorBidi"/>
                <w:sz w:val="22"/>
                <w:szCs w:val="22"/>
              </w:rPr>
              <w:t xml:space="preserve"> at the national and state level.</w:t>
            </w:r>
          </w:p>
          <w:p w14:paraId="37F7B4C3" w14:textId="203F04C7" w:rsidR="006924E4" w:rsidRPr="00452EF4" w:rsidRDefault="6B4C2BD2" w:rsidP="002D5F5C">
            <w:pPr>
              <w:pStyle w:val="ListParagraph"/>
              <w:numPr>
                <w:ilvl w:val="0"/>
                <w:numId w:val="41"/>
              </w:numPr>
              <w:spacing w:line="240" w:lineRule="auto"/>
              <w:rPr>
                <w:rFonts w:asciiTheme="minorHAnsi" w:hAnsiTheme="minorHAnsi" w:cstheme="minorBidi"/>
                <w:sz w:val="22"/>
                <w:szCs w:val="22"/>
              </w:rPr>
            </w:pPr>
            <w:r w:rsidRPr="45E9878B">
              <w:rPr>
                <w:rFonts w:asciiTheme="minorHAnsi" w:hAnsiTheme="minorHAnsi" w:cstheme="minorBidi"/>
                <w:sz w:val="22"/>
                <w:szCs w:val="22"/>
              </w:rPr>
              <w:t xml:space="preserve">Provide </w:t>
            </w:r>
            <w:r w:rsidR="6B1FD31A" w:rsidRPr="45E9878B">
              <w:rPr>
                <w:rFonts w:asciiTheme="minorHAnsi" w:hAnsiTheme="minorHAnsi" w:cstheme="minorBidi"/>
                <w:sz w:val="22"/>
                <w:szCs w:val="22"/>
              </w:rPr>
              <w:t>capacity building and</w:t>
            </w:r>
            <w:r w:rsidR="006924E4" w:rsidRPr="45E9878B">
              <w:rPr>
                <w:rFonts w:asciiTheme="minorHAnsi" w:hAnsiTheme="minorHAnsi" w:cstheme="minorBidi"/>
                <w:sz w:val="22"/>
                <w:szCs w:val="22"/>
              </w:rPr>
              <w:t xml:space="preserve"> mentorship support to selected youth leaders, on leading climate and environment related projects </w:t>
            </w:r>
          </w:p>
          <w:p w14:paraId="6442B8A5" w14:textId="796523B6" w:rsidR="0EAFB0F3" w:rsidRDefault="51BA2F45" w:rsidP="5A62444A">
            <w:pPr>
              <w:pStyle w:val="ListParagraph"/>
              <w:numPr>
                <w:ilvl w:val="0"/>
                <w:numId w:val="41"/>
              </w:numPr>
              <w:spacing w:line="240" w:lineRule="auto"/>
              <w:rPr>
                <w:rFonts w:asciiTheme="minorHAnsi" w:hAnsiTheme="minorHAnsi" w:cstheme="minorBidi"/>
                <w:sz w:val="22"/>
                <w:szCs w:val="22"/>
              </w:rPr>
            </w:pPr>
            <w:r w:rsidRPr="5A62444A">
              <w:rPr>
                <w:rFonts w:asciiTheme="minorHAnsi" w:hAnsiTheme="minorHAnsi" w:cstheme="minorBidi"/>
                <w:sz w:val="22"/>
                <w:szCs w:val="22"/>
              </w:rPr>
              <w:t>Identify and collate CCES specific learning modules/courses from within UNICEF and other UN agencies</w:t>
            </w:r>
          </w:p>
          <w:p w14:paraId="34DE60CD" w14:textId="77777777" w:rsidR="006924E4" w:rsidRPr="00452EF4" w:rsidRDefault="006924E4" w:rsidP="002D5F5C">
            <w:pPr>
              <w:pStyle w:val="ListParagraph"/>
              <w:numPr>
                <w:ilvl w:val="0"/>
                <w:numId w:val="41"/>
              </w:numPr>
              <w:spacing w:line="240" w:lineRule="auto"/>
              <w:rPr>
                <w:rFonts w:asciiTheme="minorHAnsi" w:hAnsiTheme="minorHAnsi" w:cstheme="minorHAnsi"/>
                <w:iCs/>
                <w:sz w:val="22"/>
                <w:szCs w:val="22"/>
              </w:rPr>
            </w:pPr>
            <w:r w:rsidRPr="45E9878B">
              <w:rPr>
                <w:rFonts w:asciiTheme="minorHAnsi" w:hAnsiTheme="minorHAnsi" w:cstheme="minorBidi"/>
                <w:sz w:val="22"/>
                <w:szCs w:val="22"/>
              </w:rPr>
              <w:t>Organize workshops, to connect youth with professionals in the environmental sector and each other, and provide them with resources to participate in national and global events</w:t>
            </w:r>
          </w:p>
          <w:p w14:paraId="523468A5" w14:textId="77777777" w:rsidR="006924E4" w:rsidRPr="00452EF4" w:rsidRDefault="006924E4" w:rsidP="002D5F5C">
            <w:pPr>
              <w:pStyle w:val="ListParagraph"/>
              <w:numPr>
                <w:ilvl w:val="0"/>
                <w:numId w:val="41"/>
              </w:numPr>
              <w:spacing w:line="240" w:lineRule="auto"/>
              <w:rPr>
                <w:rFonts w:asciiTheme="minorHAnsi" w:hAnsiTheme="minorHAnsi" w:cstheme="minorHAnsi"/>
                <w:iCs/>
                <w:sz w:val="22"/>
                <w:szCs w:val="22"/>
              </w:rPr>
            </w:pPr>
            <w:r w:rsidRPr="45E9878B">
              <w:rPr>
                <w:rFonts w:asciiTheme="minorHAnsi" w:hAnsiTheme="minorHAnsi" w:cstheme="minorBidi"/>
                <w:sz w:val="22"/>
                <w:szCs w:val="22"/>
              </w:rPr>
              <w:t xml:space="preserve">Coordinate with Adolescent Development and Participation (ADAP), Water, Sanitation and Hygiene (WASH), and Disaster Risk Reduction (DRR) teams to help converge various youth engagement initiatives </w:t>
            </w:r>
          </w:p>
          <w:p w14:paraId="78C5C227" w14:textId="0663F4C1" w:rsidR="006924E4" w:rsidRPr="00452EF4" w:rsidRDefault="006924E4" w:rsidP="002D5F5C">
            <w:pPr>
              <w:pStyle w:val="ListParagraph"/>
              <w:numPr>
                <w:ilvl w:val="0"/>
                <w:numId w:val="41"/>
              </w:numPr>
              <w:spacing w:line="240" w:lineRule="auto"/>
              <w:rPr>
                <w:rFonts w:asciiTheme="minorHAnsi" w:hAnsiTheme="minorHAnsi" w:cstheme="minorHAnsi"/>
                <w:iCs/>
                <w:sz w:val="22"/>
                <w:szCs w:val="22"/>
              </w:rPr>
            </w:pPr>
            <w:r w:rsidRPr="45E9878B">
              <w:rPr>
                <w:rFonts w:asciiTheme="minorHAnsi" w:hAnsiTheme="minorHAnsi" w:cstheme="minorBidi"/>
                <w:sz w:val="22"/>
                <w:szCs w:val="22"/>
              </w:rPr>
              <w:t xml:space="preserve">Support coordination of youth engagement on climate action across UN agencies </w:t>
            </w:r>
            <w:proofErr w:type="gramStart"/>
            <w:r w:rsidRPr="45E9878B">
              <w:rPr>
                <w:rFonts w:asciiTheme="minorHAnsi" w:hAnsiTheme="minorHAnsi" w:cstheme="minorBidi"/>
                <w:sz w:val="22"/>
                <w:szCs w:val="22"/>
              </w:rPr>
              <w:t>e.g.</w:t>
            </w:r>
            <w:proofErr w:type="gramEnd"/>
            <w:r w:rsidRPr="45E9878B">
              <w:rPr>
                <w:rFonts w:asciiTheme="minorHAnsi" w:hAnsiTheme="minorHAnsi" w:cstheme="minorBidi"/>
                <w:sz w:val="22"/>
                <w:szCs w:val="22"/>
              </w:rPr>
              <w:t xml:space="preserve"> UNICEF, UNEP, UNDP</w:t>
            </w:r>
          </w:p>
        </w:tc>
      </w:tr>
      <w:tr w:rsidR="007613B3" w:rsidRPr="00452EF4" w14:paraId="0A300CA7" w14:textId="77777777" w:rsidTr="00741434">
        <w:trPr>
          <w:trHeight w:val="60"/>
        </w:trPr>
        <w:tc>
          <w:tcPr>
            <w:tcW w:w="9888" w:type="dxa"/>
            <w:gridSpan w:val="4"/>
            <w:tcBorders>
              <w:top w:val="nil"/>
            </w:tcBorders>
            <w:shd w:val="clear" w:color="auto" w:fill="auto"/>
            <w:noWrap/>
          </w:tcPr>
          <w:p w14:paraId="51AD8E11" w14:textId="6EA27B4F" w:rsidR="001B291B" w:rsidRPr="00452EF4" w:rsidRDefault="001B291B" w:rsidP="0018402A">
            <w:pPr>
              <w:spacing w:before="60" w:after="60" w:line="240" w:lineRule="auto"/>
              <w:rPr>
                <w:rFonts w:asciiTheme="minorHAnsi" w:eastAsia="Arial Unicode MS" w:hAnsiTheme="minorHAnsi" w:cstheme="minorHAnsi"/>
                <w:i/>
                <w:color w:val="auto"/>
                <w:sz w:val="22"/>
                <w:szCs w:val="22"/>
                <w:lang w:val="en-AU"/>
              </w:rPr>
            </w:pPr>
          </w:p>
        </w:tc>
      </w:tr>
      <w:tr w:rsidR="00B14BE6" w:rsidRPr="00452EF4" w14:paraId="5BFCD508" w14:textId="77777777" w:rsidTr="00741434">
        <w:trPr>
          <w:trHeight w:val="60"/>
        </w:trPr>
        <w:tc>
          <w:tcPr>
            <w:tcW w:w="9888" w:type="dxa"/>
            <w:gridSpan w:val="4"/>
            <w:tcBorders>
              <w:top w:val="nil"/>
            </w:tcBorders>
            <w:shd w:val="clear" w:color="auto" w:fill="auto"/>
            <w:noWrap/>
          </w:tcPr>
          <w:p w14:paraId="4D346EE6" w14:textId="77777777" w:rsidR="00B14BE6" w:rsidRPr="00452EF4" w:rsidRDefault="00B14BE6" w:rsidP="0018402A">
            <w:pPr>
              <w:pStyle w:val="paragraph"/>
              <w:spacing w:before="0" w:beforeAutospacing="0" w:after="0" w:afterAutospacing="0"/>
              <w:textAlignment w:val="baseline"/>
              <w:rPr>
                <w:rFonts w:asciiTheme="minorHAnsi" w:hAnsiTheme="minorHAnsi" w:cstheme="minorHAnsi"/>
                <w:color w:val="000000"/>
                <w:sz w:val="22"/>
                <w:szCs w:val="22"/>
              </w:rPr>
            </w:pPr>
            <w:r w:rsidRPr="00452EF4">
              <w:rPr>
                <w:rStyle w:val="normaltextrun"/>
                <w:rFonts w:asciiTheme="minorHAnsi" w:hAnsiTheme="minorHAnsi" w:cstheme="minorHAnsi"/>
                <w:b/>
                <w:bCs/>
                <w:sz w:val="22"/>
                <w:szCs w:val="22"/>
                <w:lang w:val="en-AU"/>
              </w:rPr>
              <w:t>Child Safeguarding </w:t>
            </w:r>
            <w:r w:rsidRPr="00452EF4">
              <w:rPr>
                <w:rStyle w:val="eop"/>
                <w:rFonts w:asciiTheme="minorHAnsi" w:hAnsiTheme="minorHAnsi" w:cstheme="minorHAnsi"/>
                <w:sz w:val="22"/>
                <w:szCs w:val="22"/>
              </w:rPr>
              <w:t> </w:t>
            </w:r>
          </w:p>
          <w:p w14:paraId="24493CB3" w14:textId="77777777" w:rsidR="00372E4B" w:rsidRPr="00452EF4" w:rsidRDefault="00B14BE6" w:rsidP="0018402A">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452EF4">
              <w:rPr>
                <w:rStyle w:val="normaltextrun"/>
                <w:rFonts w:asciiTheme="minorHAnsi" w:hAnsiTheme="minorHAnsi" w:cstheme="minorHAnsi"/>
                <w:sz w:val="22"/>
                <w:szCs w:val="22"/>
                <w:lang w:val="en-AU"/>
              </w:rPr>
              <w:t xml:space="preserve">Is this </w:t>
            </w:r>
            <w:r w:rsidR="00372E4B" w:rsidRPr="00452EF4">
              <w:rPr>
                <w:rStyle w:val="normaltextrun"/>
                <w:rFonts w:asciiTheme="minorHAnsi" w:hAnsiTheme="minorHAnsi" w:cstheme="minorHAnsi"/>
                <w:sz w:val="22"/>
                <w:szCs w:val="22"/>
                <w:lang w:val="en-AU"/>
              </w:rPr>
              <w:t>project/</w:t>
            </w:r>
            <w:r w:rsidRPr="00452EF4">
              <w:rPr>
                <w:rStyle w:val="normaltextrun"/>
                <w:rFonts w:asciiTheme="minorHAnsi" w:hAnsiTheme="minorHAnsi" w:cstheme="minorHAnsi"/>
                <w:sz w:val="22"/>
                <w:szCs w:val="22"/>
                <w:lang w:val="en-AU"/>
              </w:rPr>
              <w:t>assignment considered as “</w:t>
            </w:r>
            <w:hyperlink r:id="rId14" w:tgtFrame="_blank" w:history="1">
              <w:r w:rsidRPr="00452EF4">
                <w:rPr>
                  <w:rStyle w:val="normaltextrun"/>
                  <w:rFonts w:asciiTheme="minorHAnsi" w:hAnsiTheme="minorHAnsi" w:cstheme="minorHAnsi"/>
                  <w:color w:val="0000FF"/>
                  <w:sz w:val="22"/>
                  <w:szCs w:val="22"/>
                  <w:u w:val="single"/>
                  <w:lang w:val="en-AU"/>
                </w:rPr>
                <w:t>Elevated Risk Role</w:t>
              </w:r>
            </w:hyperlink>
            <w:r w:rsidRPr="00452EF4">
              <w:rPr>
                <w:rStyle w:val="normaltextrun"/>
                <w:rFonts w:asciiTheme="minorHAnsi" w:hAnsiTheme="minorHAnsi" w:cstheme="minorHAnsi"/>
                <w:sz w:val="22"/>
                <w:szCs w:val="22"/>
                <w:lang w:val="en-AU"/>
              </w:rPr>
              <w:t>” from a child safeguarding</w:t>
            </w:r>
            <w:r w:rsidR="00372E4B" w:rsidRPr="00452EF4">
              <w:rPr>
                <w:rStyle w:val="normaltextrun"/>
                <w:rFonts w:asciiTheme="minorHAnsi" w:hAnsiTheme="minorHAnsi" w:cstheme="minorHAnsi"/>
                <w:sz w:val="22"/>
                <w:szCs w:val="22"/>
                <w:lang w:val="en-AU"/>
              </w:rPr>
              <w:t xml:space="preserve"> p</w:t>
            </w:r>
            <w:r w:rsidRPr="00452EF4">
              <w:rPr>
                <w:rStyle w:val="normaltextrun"/>
                <w:rFonts w:asciiTheme="minorHAnsi" w:hAnsiTheme="minorHAnsi" w:cstheme="minorHAnsi"/>
                <w:sz w:val="22"/>
                <w:szCs w:val="22"/>
                <w:lang w:val="en-AU"/>
              </w:rPr>
              <w:t>erspective?  </w:t>
            </w:r>
          </w:p>
          <w:p w14:paraId="747E5445" w14:textId="77777777" w:rsidR="00372E4B" w:rsidRPr="00452EF4" w:rsidRDefault="00B14BE6" w:rsidP="0018402A">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452EF4">
              <w:rPr>
                <w:rStyle w:val="normaltextrun"/>
                <w:rFonts w:asciiTheme="minorHAnsi" w:hAnsiTheme="minorHAnsi" w:cstheme="minorHAnsi"/>
                <w:sz w:val="22"/>
                <w:szCs w:val="22"/>
                <w:lang w:val="en-AU"/>
              </w:rPr>
              <w:t> </w:t>
            </w:r>
          </w:p>
          <w:p w14:paraId="499D81F3" w14:textId="4BA1A52F" w:rsidR="00B14BE6" w:rsidRPr="00452EF4" w:rsidRDefault="00B14BE6" w:rsidP="0018402A">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452EF4">
              <w:rPr>
                <w:rStyle w:val="normaltextrun"/>
                <w:rFonts w:asciiTheme="minorHAnsi" w:hAnsiTheme="minorHAnsi" w:cstheme="minorHAnsi"/>
                <w:sz w:val="22"/>
                <w:szCs w:val="22"/>
                <w:lang w:val="en-AU"/>
              </w:rPr>
              <w:t>     </w:t>
            </w:r>
            <w:r w:rsidR="00D5253B">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D5253B">
              <w:rPr>
                <w:rFonts w:asciiTheme="minorHAnsi" w:eastAsia="Arial Unicode MS" w:hAnsiTheme="minorHAnsi" w:cstheme="minorHAnsi"/>
                <w:sz w:val="22"/>
                <w:szCs w:val="22"/>
                <w:lang w:val="en-AU"/>
              </w:rPr>
              <w:instrText xml:space="preserve"> FORMCHECKBOX </w:instrText>
            </w:r>
            <w:r w:rsidR="00E33C3B">
              <w:rPr>
                <w:rFonts w:asciiTheme="minorHAnsi" w:eastAsia="Arial Unicode MS" w:hAnsiTheme="minorHAnsi" w:cstheme="minorHAnsi"/>
                <w:sz w:val="22"/>
                <w:szCs w:val="22"/>
                <w:lang w:val="en-AU"/>
              </w:rPr>
            </w:r>
            <w:r w:rsidR="00E33C3B">
              <w:rPr>
                <w:rFonts w:asciiTheme="minorHAnsi" w:eastAsia="Arial Unicode MS" w:hAnsiTheme="minorHAnsi" w:cstheme="minorHAnsi"/>
                <w:sz w:val="22"/>
                <w:szCs w:val="22"/>
                <w:lang w:val="en-AU"/>
              </w:rPr>
              <w:fldChar w:fldCharType="separate"/>
            </w:r>
            <w:r w:rsidR="00D5253B">
              <w:rPr>
                <w:rFonts w:asciiTheme="minorHAnsi" w:eastAsia="Arial Unicode MS" w:hAnsiTheme="minorHAnsi" w:cstheme="minorHAnsi"/>
                <w:sz w:val="22"/>
                <w:szCs w:val="22"/>
                <w:lang w:val="en-AU"/>
              </w:rPr>
              <w:fldChar w:fldCharType="end"/>
            </w:r>
            <w:r w:rsidRPr="00452EF4">
              <w:rPr>
                <w:rStyle w:val="normaltextrun"/>
                <w:rFonts w:asciiTheme="minorHAnsi" w:hAnsiTheme="minorHAnsi" w:cstheme="minorHAnsi"/>
                <w:sz w:val="22"/>
                <w:szCs w:val="22"/>
                <w:lang w:val="en-AU"/>
              </w:rPr>
              <w:t>   YES    </w:t>
            </w:r>
            <w:r w:rsidR="00D5253B">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bookmarkStart w:id="2" w:name="Check9"/>
            <w:r w:rsidR="00D5253B">
              <w:rPr>
                <w:rFonts w:asciiTheme="minorHAnsi" w:eastAsia="Arial Unicode MS" w:hAnsiTheme="minorHAnsi" w:cstheme="minorHAnsi"/>
                <w:sz w:val="22"/>
                <w:szCs w:val="22"/>
                <w:lang w:val="en-AU"/>
              </w:rPr>
              <w:instrText xml:space="preserve"> FORMCHECKBOX </w:instrText>
            </w:r>
            <w:r w:rsidR="00E33C3B">
              <w:rPr>
                <w:rFonts w:asciiTheme="minorHAnsi" w:eastAsia="Arial Unicode MS" w:hAnsiTheme="minorHAnsi" w:cstheme="minorHAnsi"/>
                <w:sz w:val="22"/>
                <w:szCs w:val="22"/>
                <w:lang w:val="en-AU"/>
              </w:rPr>
            </w:r>
            <w:r w:rsidR="00E33C3B">
              <w:rPr>
                <w:rFonts w:asciiTheme="minorHAnsi" w:eastAsia="Arial Unicode MS" w:hAnsiTheme="minorHAnsi" w:cstheme="minorHAnsi"/>
                <w:sz w:val="22"/>
                <w:szCs w:val="22"/>
                <w:lang w:val="en-AU"/>
              </w:rPr>
              <w:fldChar w:fldCharType="separate"/>
            </w:r>
            <w:r w:rsidR="00D5253B">
              <w:rPr>
                <w:rFonts w:asciiTheme="minorHAnsi" w:eastAsia="Arial Unicode MS" w:hAnsiTheme="minorHAnsi" w:cstheme="minorHAnsi"/>
                <w:sz w:val="22"/>
                <w:szCs w:val="22"/>
                <w:lang w:val="en-AU"/>
              </w:rPr>
              <w:fldChar w:fldCharType="end"/>
            </w:r>
            <w:bookmarkEnd w:id="2"/>
            <w:r w:rsidRPr="00452EF4">
              <w:rPr>
                <w:rStyle w:val="normaltextrun"/>
                <w:rFonts w:asciiTheme="minorHAnsi" w:hAnsiTheme="minorHAnsi" w:cstheme="minorHAnsi"/>
                <w:sz w:val="22"/>
                <w:szCs w:val="22"/>
                <w:lang w:val="en-AU"/>
              </w:rPr>
              <w:t>  </w:t>
            </w:r>
            <w:r w:rsidRPr="00452EF4">
              <w:rPr>
                <w:rStyle w:val="normaltextrun"/>
                <w:rFonts w:asciiTheme="minorHAnsi" w:hAnsiTheme="minorHAnsi" w:cstheme="minorHAnsi"/>
                <w:b/>
                <w:sz w:val="22"/>
                <w:szCs w:val="22"/>
                <w:lang w:val="en-AU"/>
              </w:rPr>
              <w:t xml:space="preserve"> NO</w:t>
            </w:r>
            <w:r w:rsidRPr="00452EF4">
              <w:rPr>
                <w:rStyle w:val="normaltextrun"/>
                <w:rFonts w:asciiTheme="minorHAnsi" w:hAnsiTheme="minorHAnsi" w:cstheme="minorHAnsi"/>
                <w:sz w:val="22"/>
                <w:szCs w:val="22"/>
                <w:lang w:val="en-AU"/>
              </w:rPr>
              <w:t> </w:t>
            </w:r>
            <w:r w:rsidRPr="00452EF4">
              <w:rPr>
                <w:rStyle w:val="eop"/>
                <w:rFonts w:asciiTheme="minorHAnsi" w:hAnsiTheme="minorHAnsi" w:cstheme="minorHAnsi"/>
                <w:sz w:val="22"/>
                <w:szCs w:val="22"/>
              </w:rPr>
              <w:t> </w:t>
            </w:r>
            <w:r w:rsidR="00372E4B" w:rsidRPr="00452EF4">
              <w:rPr>
                <w:rStyle w:val="eop"/>
                <w:rFonts w:asciiTheme="minorHAnsi" w:hAnsiTheme="minorHAnsi" w:cstheme="minorHAnsi"/>
                <w:sz w:val="22"/>
                <w:szCs w:val="22"/>
              </w:rPr>
              <w:t xml:space="preserve"> </w:t>
            </w:r>
            <w:r w:rsidRPr="00452EF4">
              <w:rPr>
                <w:rStyle w:val="normaltextrun"/>
                <w:rFonts w:asciiTheme="minorHAnsi" w:hAnsiTheme="minorHAnsi" w:cstheme="minorHAnsi"/>
                <w:sz w:val="22"/>
                <w:szCs w:val="22"/>
                <w:lang w:val="en-AU"/>
              </w:rPr>
              <w:t>      If YES, check all that apply:</w:t>
            </w:r>
          </w:p>
          <w:p w14:paraId="6625E5B3" w14:textId="2A102D10" w:rsidR="00B14BE6" w:rsidRPr="00452EF4" w:rsidRDefault="00B14BE6" w:rsidP="0018402A">
            <w:pPr>
              <w:pStyle w:val="paragraph"/>
              <w:spacing w:before="0" w:beforeAutospacing="0" w:after="0" w:afterAutospacing="0"/>
              <w:textAlignment w:val="baseline"/>
              <w:rPr>
                <w:rFonts w:asciiTheme="minorHAnsi" w:hAnsiTheme="minorHAnsi" w:cstheme="minorHAnsi"/>
                <w:color w:val="000000"/>
                <w:sz w:val="22"/>
                <w:szCs w:val="22"/>
              </w:rPr>
            </w:pPr>
            <w:r w:rsidRPr="00452EF4">
              <w:rPr>
                <w:rStyle w:val="normaltextrun"/>
                <w:rFonts w:asciiTheme="minorHAnsi" w:hAnsiTheme="minorHAnsi" w:cstheme="minorHAnsi"/>
                <w:sz w:val="22"/>
                <w:szCs w:val="22"/>
                <w:lang w:val="en-AU"/>
              </w:rPr>
              <w:t>                                                                                                                                                   </w:t>
            </w:r>
            <w:r w:rsidRPr="00452EF4">
              <w:rPr>
                <w:rStyle w:val="eop"/>
                <w:rFonts w:asciiTheme="minorHAnsi" w:hAnsiTheme="minorHAnsi" w:cstheme="minorHAnsi"/>
                <w:sz w:val="22"/>
                <w:szCs w:val="22"/>
              </w:rPr>
              <w:t> </w:t>
            </w:r>
          </w:p>
          <w:p w14:paraId="56E9E79B" w14:textId="77777777" w:rsidR="00B14BE6" w:rsidRPr="00452EF4" w:rsidRDefault="00B14BE6" w:rsidP="0018402A">
            <w:pPr>
              <w:pStyle w:val="paragraph"/>
              <w:spacing w:before="0" w:beforeAutospacing="0" w:after="0" w:afterAutospacing="0"/>
              <w:textAlignment w:val="baseline"/>
              <w:rPr>
                <w:rFonts w:asciiTheme="minorHAnsi" w:hAnsiTheme="minorHAnsi" w:cstheme="minorHAnsi"/>
                <w:color w:val="000000"/>
                <w:sz w:val="22"/>
                <w:szCs w:val="22"/>
              </w:rPr>
            </w:pPr>
            <w:r w:rsidRPr="00452EF4">
              <w:rPr>
                <w:rStyle w:val="normaltextrun"/>
                <w:rFonts w:asciiTheme="minorHAnsi" w:hAnsiTheme="minorHAnsi" w:cstheme="minorHAnsi"/>
                <w:b/>
                <w:bCs/>
                <w:sz w:val="22"/>
                <w:szCs w:val="22"/>
                <w:lang w:val="en-AU"/>
              </w:rPr>
              <w:t>   </w:t>
            </w:r>
            <w:r w:rsidRPr="00452EF4">
              <w:rPr>
                <w:rStyle w:val="eop"/>
                <w:rFonts w:asciiTheme="minorHAnsi" w:hAnsiTheme="minorHAnsi" w:cstheme="minorHAnsi"/>
                <w:sz w:val="22"/>
                <w:szCs w:val="22"/>
              </w:rPr>
              <w:t> </w:t>
            </w:r>
          </w:p>
          <w:p w14:paraId="66670E82" w14:textId="67E02094" w:rsidR="00B14BE6" w:rsidRPr="00452EF4" w:rsidRDefault="00B14BE6" w:rsidP="0018402A">
            <w:pPr>
              <w:pStyle w:val="paragraph"/>
              <w:spacing w:before="0" w:beforeAutospacing="0" w:after="0" w:afterAutospacing="0"/>
              <w:textAlignment w:val="baseline"/>
              <w:rPr>
                <w:rFonts w:asciiTheme="minorHAnsi" w:hAnsiTheme="minorHAnsi" w:cstheme="minorHAnsi"/>
                <w:color w:val="000000"/>
                <w:sz w:val="22"/>
                <w:szCs w:val="22"/>
              </w:rPr>
            </w:pPr>
            <w:r w:rsidRPr="00452EF4">
              <w:rPr>
                <w:rStyle w:val="normaltextrun"/>
                <w:rFonts w:asciiTheme="minorHAnsi" w:hAnsiTheme="minorHAnsi" w:cstheme="minorHAnsi"/>
                <w:b/>
                <w:bCs/>
                <w:sz w:val="22"/>
                <w:szCs w:val="22"/>
                <w:lang w:val="en-AU"/>
              </w:rPr>
              <w:t>Direct contact role            </w:t>
            </w:r>
            <w:r w:rsidR="001201B0" w:rsidRPr="00452EF4">
              <w:rPr>
                <w:rFonts w:asciiTheme="minorHAnsi" w:eastAsia="Arial Unicode MS" w:hAnsiTheme="minorHAnsi" w:cstheme="minorHAnsi"/>
                <w:sz w:val="22"/>
                <w:szCs w:val="22"/>
                <w:lang w:val="en-AU"/>
              </w:rPr>
              <w:fldChar w:fldCharType="begin">
                <w:ffData>
                  <w:name w:val=""/>
                  <w:enabled/>
                  <w:calcOnExit w:val="0"/>
                  <w:checkBox>
                    <w:sizeAuto/>
                    <w:default w:val="0"/>
                  </w:checkBox>
                </w:ffData>
              </w:fldChar>
            </w:r>
            <w:r w:rsidR="001201B0" w:rsidRPr="00452EF4">
              <w:rPr>
                <w:rFonts w:asciiTheme="minorHAnsi" w:eastAsia="Arial Unicode MS" w:hAnsiTheme="minorHAnsi" w:cstheme="minorHAnsi"/>
                <w:sz w:val="22"/>
                <w:szCs w:val="22"/>
                <w:lang w:val="en-AU"/>
              </w:rPr>
              <w:instrText xml:space="preserve"> FORMCHECKBOX </w:instrText>
            </w:r>
            <w:r w:rsidR="00E33C3B">
              <w:rPr>
                <w:rFonts w:asciiTheme="minorHAnsi" w:eastAsia="Arial Unicode MS" w:hAnsiTheme="minorHAnsi" w:cstheme="minorHAnsi"/>
                <w:sz w:val="22"/>
                <w:szCs w:val="22"/>
                <w:lang w:val="en-AU"/>
              </w:rPr>
            </w:r>
            <w:r w:rsidR="00E33C3B">
              <w:rPr>
                <w:rFonts w:asciiTheme="minorHAnsi" w:eastAsia="Arial Unicode MS" w:hAnsiTheme="minorHAnsi" w:cstheme="minorHAnsi"/>
                <w:sz w:val="22"/>
                <w:szCs w:val="22"/>
                <w:lang w:val="en-AU"/>
              </w:rPr>
              <w:fldChar w:fldCharType="separate"/>
            </w:r>
            <w:r w:rsidR="001201B0" w:rsidRPr="00452EF4">
              <w:rPr>
                <w:rFonts w:asciiTheme="minorHAnsi" w:eastAsia="Arial Unicode MS" w:hAnsiTheme="minorHAnsi" w:cstheme="minorHAnsi"/>
                <w:sz w:val="22"/>
                <w:szCs w:val="22"/>
                <w:lang w:val="en-AU"/>
              </w:rPr>
              <w:fldChar w:fldCharType="end"/>
            </w:r>
            <w:r w:rsidRPr="00452EF4">
              <w:rPr>
                <w:rStyle w:val="normaltextrun"/>
                <w:rFonts w:asciiTheme="minorHAnsi" w:hAnsiTheme="minorHAnsi" w:cstheme="minorHAnsi"/>
                <w:b/>
                <w:bCs/>
                <w:sz w:val="22"/>
                <w:szCs w:val="22"/>
                <w:lang w:val="en-AU"/>
              </w:rPr>
              <w:t> </w:t>
            </w:r>
            <w:r w:rsidRPr="00452EF4">
              <w:rPr>
                <w:rStyle w:val="normaltextrun"/>
                <w:rFonts w:asciiTheme="minorHAnsi" w:hAnsiTheme="minorHAnsi" w:cstheme="minorHAnsi"/>
                <w:sz w:val="22"/>
                <w:szCs w:val="22"/>
                <w:lang w:val="en-AU"/>
              </w:rPr>
              <w:t> YES     </w:t>
            </w:r>
            <w:r w:rsidRPr="00452EF4">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452EF4">
              <w:rPr>
                <w:rFonts w:asciiTheme="minorHAnsi" w:eastAsia="Arial Unicode MS" w:hAnsiTheme="minorHAnsi" w:cstheme="minorHAnsi"/>
                <w:sz w:val="22"/>
                <w:szCs w:val="22"/>
                <w:lang w:val="en-AU"/>
              </w:rPr>
              <w:instrText xml:space="preserve"> FORMCHECKBOX </w:instrText>
            </w:r>
            <w:r w:rsidR="00E33C3B">
              <w:rPr>
                <w:rFonts w:asciiTheme="minorHAnsi" w:eastAsia="Arial Unicode MS" w:hAnsiTheme="minorHAnsi" w:cstheme="minorHAnsi"/>
                <w:sz w:val="22"/>
                <w:szCs w:val="22"/>
                <w:lang w:val="en-AU"/>
              </w:rPr>
            </w:r>
            <w:r w:rsidR="00E33C3B">
              <w:rPr>
                <w:rFonts w:asciiTheme="minorHAnsi" w:eastAsia="Arial Unicode MS" w:hAnsiTheme="minorHAnsi" w:cstheme="minorHAnsi"/>
                <w:sz w:val="22"/>
                <w:szCs w:val="22"/>
                <w:lang w:val="en-AU"/>
              </w:rPr>
              <w:fldChar w:fldCharType="separate"/>
            </w:r>
            <w:r w:rsidRPr="00452EF4">
              <w:rPr>
                <w:rFonts w:asciiTheme="minorHAnsi" w:eastAsia="Arial Unicode MS" w:hAnsiTheme="minorHAnsi" w:cstheme="minorHAnsi"/>
                <w:sz w:val="22"/>
                <w:szCs w:val="22"/>
                <w:lang w:val="en-AU"/>
              </w:rPr>
              <w:fldChar w:fldCharType="end"/>
            </w:r>
            <w:r w:rsidRPr="00452EF4">
              <w:rPr>
                <w:rStyle w:val="normaltextrun"/>
                <w:rFonts w:asciiTheme="minorHAnsi" w:hAnsiTheme="minorHAnsi" w:cstheme="minorHAnsi"/>
                <w:sz w:val="22"/>
                <w:szCs w:val="22"/>
                <w:lang w:val="en-AU"/>
              </w:rPr>
              <w:t> </w:t>
            </w:r>
            <w:r w:rsidRPr="00452EF4">
              <w:rPr>
                <w:rStyle w:val="normaltextrun"/>
                <w:rFonts w:asciiTheme="minorHAnsi" w:hAnsiTheme="minorHAnsi" w:cstheme="minorHAnsi"/>
                <w:b/>
                <w:sz w:val="22"/>
                <w:szCs w:val="22"/>
                <w:lang w:val="en-AU"/>
              </w:rPr>
              <w:t xml:space="preserve"> NO </w:t>
            </w:r>
            <w:r w:rsidRPr="00452EF4">
              <w:rPr>
                <w:rStyle w:val="normaltextrun"/>
                <w:rFonts w:asciiTheme="minorHAnsi" w:hAnsiTheme="minorHAnsi" w:cstheme="minorHAnsi"/>
                <w:b/>
                <w:bCs/>
                <w:sz w:val="22"/>
                <w:szCs w:val="22"/>
                <w:lang w:val="en-AU"/>
              </w:rPr>
              <w:t>       </w:t>
            </w:r>
            <w:r w:rsidRPr="00452EF4">
              <w:rPr>
                <w:rStyle w:val="eop"/>
                <w:rFonts w:asciiTheme="minorHAnsi" w:hAnsiTheme="minorHAnsi" w:cstheme="minorHAnsi"/>
                <w:sz w:val="22"/>
                <w:szCs w:val="22"/>
              </w:rPr>
              <w:t> </w:t>
            </w:r>
          </w:p>
          <w:p w14:paraId="31A7F191" w14:textId="32A280A5" w:rsidR="00C756A2" w:rsidRPr="00452EF4" w:rsidRDefault="00B14BE6" w:rsidP="0018402A">
            <w:pPr>
              <w:pStyle w:val="paragraph"/>
              <w:spacing w:before="0" w:beforeAutospacing="0" w:after="0" w:afterAutospacing="0"/>
              <w:textAlignment w:val="baseline"/>
              <w:rPr>
                <w:rFonts w:asciiTheme="minorHAnsi" w:hAnsiTheme="minorHAnsi" w:cstheme="minorHAnsi"/>
                <w:color w:val="000000"/>
                <w:sz w:val="22"/>
                <w:szCs w:val="22"/>
              </w:rPr>
            </w:pPr>
            <w:r w:rsidRPr="00452EF4">
              <w:rPr>
                <w:rStyle w:val="normaltextrun"/>
                <w:rFonts w:asciiTheme="minorHAnsi" w:hAnsiTheme="minorHAnsi"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452EF4">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9661"/>
            </w:tblGrid>
            <w:tr w:rsidR="00C756A2" w:rsidRPr="00452EF4" w14:paraId="7D137B63" w14:textId="77777777" w:rsidTr="00C756A2">
              <w:tc>
                <w:tcPr>
                  <w:tcW w:w="9661" w:type="dxa"/>
                </w:tcPr>
                <w:p w14:paraId="62128F62" w14:textId="36AA8BBF" w:rsidR="006D028F" w:rsidRPr="00452EF4" w:rsidRDefault="006D028F" w:rsidP="0018402A">
                  <w:pPr>
                    <w:pStyle w:val="paragraph"/>
                    <w:spacing w:before="0" w:beforeAutospacing="0" w:after="0" w:afterAutospacing="0"/>
                    <w:textAlignment w:val="baseline"/>
                    <w:rPr>
                      <w:rFonts w:asciiTheme="minorHAnsi" w:hAnsiTheme="minorHAnsi" w:cstheme="minorHAnsi"/>
                      <w:color w:val="000000"/>
                      <w:sz w:val="22"/>
                      <w:szCs w:val="22"/>
                    </w:rPr>
                  </w:pPr>
                </w:p>
              </w:tc>
            </w:tr>
          </w:tbl>
          <w:p w14:paraId="506F7E31" w14:textId="7633A549" w:rsidR="00747591" w:rsidRPr="00452EF4" w:rsidRDefault="00B14BE6" w:rsidP="0018402A">
            <w:pPr>
              <w:pStyle w:val="paragraph"/>
              <w:spacing w:before="0" w:beforeAutospacing="0" w:after="0" w:afterAutospacing="0"/>
              <w:textAlignment w:val="baseline"/>
              <w:rPr>
                <w:rStyle w:val="normaltextrun"/>
                <w:rFonts w:asciiTheme="minorHAnsi" w:hAnsiTheme="minorHAnsi" w:cstheme="minorHAnsi"/>
                <w:b/>
                <w:bCs/>
                <w:sz w:val="22"/>
                <w:szCs w:val="22"/>
                <w:lang w:val="en-AU"/>
              </w:rPr>
            </w:pPr>
            <w:r w:rsidRPr="00452EF4">
              <w:rPr>
                <w:rStyle w:val="normaltextrun"/>
                <w:rFonts w:asciiTheme="minorHAnsi" w:hAnsiTheme="minorHAnsi" w:cstheme="minorHAnsi"/>
                <w:b/>
                <w:bCs/>
                <w:sz w:val="22"/>
                <w:szCs w:val="22"/>
                <w:lang w:val="en-AU"/>
              </w:rPr>
              <w:t>Child data role                  </w:t>
            </w:r>
            <w:r w:rsidRPr="00452EF4">
              <w:rPr>
                <w:rStyle w:val="normaltextrun"/>
                <w:rFonts w:asciiTheme="minorHAnsi" w:hAnsiTheme="minorHAnsi" w:cstheme="minorHAnsi"/>
                <w:i/>
                <w:iCs/>
                <w:sz w:val="22"/>
                <w:szCs w:val="22"/>
                <w:lang w:val="en-AU"/>
              </w:rPr>
              <w:t> </w:t>
            </w:r>
            <w:r w:rsidR="00E502D4">
              <w:rPr>
                <w:rFonts w:asciiTheme="minorHAnsi" w:eastAsia="Arial Unicode MS" w:hAnsiTheme="minorHAnsi" w:cstheme="minorHAnsi"/>
                <w:sz w:val="22"/>
                <w:szCs w:val="22"/>
                <w:lang w:val="en-AU"/>
              </w:rPr>
              <w:fldChar w:fldCharType="begin">
                <w:ffData>
                  <w:name w:val=""/>
                  <w:enabled/>
                  <w:calcOnExit w:val="0"/>
                  <w:checkBox>
                    <w:sizeAuto/>
                    <w:default w:val="0"/>
                  </w:checkBox>
                </w:ffData>
              </w:fldChar>
            </w:r>
            <w:r w:rsidR="00E502D4">
              <w:rPr>
                <w:rFonts w:asciiTheme="minorHAnsi" w:eastAsia="Arial Unicode MS" w:hAnsiTheme="minorHAnsi" w:cstheme="minorHAnsi"/>
                <w:sz w:val="22"/>
                <w:szCs w:val="22"/>
                <w:lang w:val="en-AU"/>
              </w:rPr>
              <w:instrText xml:space="preserve"> FORMCHECKBOX </w:instrText>
            </w:r>
            <w:r w:rsidR="00E33C3B">
              <w:rPr>
                <w:rFonts w:asciiTheme="minorHAnsi" w:eastAsia="Arial Unicode MS" w:hAnsiTheme="minorHAnsi" w:cstheme="minorHAnsi"/>
                <w:sz w:val="22"/>
                <w:szCs w:val="22"/>
                <w:lang w:val="en-AU"/>
              </w:rPr>
            </w:r>
            <w:r w:rsidR="00E33C3B">
              <w:rPr>
                <w:rFonts w:asciiTheme="minorHAnsi" w:eastAsia="Arial Unicode MS" w:hAnsiTheme="minorHAnsi" w:cstheme="minorHAnsi"/>
                <w:sz w:val="22"/>
                <w:szCs w:val="22"/>
                <w:lang w:val="en-AU"/>
              </w:rPr>
              <w:fldChar w:fldCharType="separate"/>
            </w:r>
            <w:r w:rsidR="00E502D4">
              <w:rPr>
                <w:rFonts w:asciiTheme="minorHAnsi" w:eastAsia="Arial Unicode MS" w:hAnsiTheme="minorHAnsi" w:cstheme="minorHAnsi"/>
                <w:sz w:val="22"/>
                <w:szCs w:val="22"/>
                <w:lang w:val="en-AU"/>
              </w:rPr>
              <w:fldChar w:fldCharType="end"/>
            </w:r>
            <w:ins w:id="3" w:author="Jyothisson George">
              <w:r w:rsidR="00D5253B">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sidR="00D5253B">
                <w:rPr>
                  <w:rFonts w:asciiTheme="minorHAnsi" w:eastAsia="Arial Unicode MS" w:hAnsiTheme="minorHAnsi" w:cstheme="minorHAnsi"/>
                  <w:sz w:val="22"/>
                  <w:szCs w:val="22"/>
                  <w:lang w:val="en-AU"/>
                </w:rPr>
                <w:instrText xml:space="preserve"> FORMCHECKBOX </w:instrText>
              </w:r>
            </w:ins>
            <w:r w:rsidR="00E33C3B">
              <w:rPr>
                <w:rFonts w:asciiTheme="minorHAnsi" w:eastAsia="Arial Unicode MS" w:hAnsiTheme="minorHAnsi" w:cstheme="minorHAnsi"/>
                <w:sz w:val="22"/>
                <w:szCs w:val="22"/>
                <w:lang w:val="en-AU"/>
              </w:rPr>
            </w:r>
            <w:r w:rsidR="00E33C3B">
              <w:rPr>
                <w:rFonts w:asciiTheme="minorHAnsi" w:eastAsia="Arial Unicode MS" w:hAnsiTheme="minorHAnsi" w:cstheme="minorHAnsi"/>
                <w:sz w:val="22"/>
                <w:szCs w:val="22"/>
                <w:lang w:val="en-AU"/>
              </w:rPr>
              <w:fldChar w:fldCharType="separate"/>
            </w:r>
            <w:ins w:id="4" w:author="Jyothisson George">
              <w:r w:rsidR="00D5253B">
                <w:rPr>
                  <w:rFonts w:asciiTheme="minorHAnsi" w:eastAsia="Arial Unicode MS" w:hAnsiTheme="minorHAnsi" w:cstheme="minorHAnsi"/>
                  <w:sz w:val="22"/>
                  <w:szCs w:val="22"/>
                  <w:lang w:val="en-AU"/>
                </w:rPr>
                <w:fldChar w:fldCharType="end"/>
              </w:r>
            </w:ins>
            <w:r w:rsidRPr="00452EF4">
              <w:rPr>
                <w:rStyle w:val="normaltextrun"/>
                <w:rFonts w:asciiTheme="minorHAnsi" w:hAnsiTheme="minorHAnsi" w:cstheme="minorHAnsi"/>
                <w:b/>
                <w:bCs/>
                <w:sz w:val="22"/>
                <w:szCs w:val="22"/>
                <w:lang w:val="en-AU"/>
              </w:rPr>
              <w:t> </w:t>
            </w:r>
            <w:r w:rsidRPr="00452EF4">
              <w:rPr>
                <w:rStyle w:val="normaltextrun"/>
                <w:rFonts w:asciiTheme="minorHAnsi" w:hAnsiTheme="minorHAnsi" w:cstheme="minorHAnsi"/>
                <w:sz w:val="22"/>
                <w:szCs w:val="22"/>
                <w:lang w:val="en-AU"/>
              </w:rPr>
              <w:t> YES    </w:t>
            </w:r>
            <w:r w:rsidRPr="00452EF4">
              <w:rPr>
                <w:rStyle w:val="normaltextrun"/>
                <w:rFonts w:asciiTheme="minorHAnsi" w:hAnsiTheme="minorHAnsi" w:cstheme="minorHAnsi"/>
                <w:b/>
                <w:bCs/>
                <w:i/>
                <w:iCs/>
                <w:sz w:val="22"/>
                <w:szCs w:val="22"/>
                <w:lang w:val="en-AU"/>
              </w:rPr>
              <w:t> </w:t>
            </w:r>
            <w:r w:rsidR="001201B0" w:rsidRPr="00452EF4">
              <w:rPr>
                <w:rFonts w:asciiTheme="minorHAnsi" w:eastAsia="Arial Unicode MS" w:hAnsiTheme="minorHAnsi" w:cstheme="minorHAnsi"/>
                <w:sz w:val="22"/>
                <w:szCs w:val="22"/>
                <w:lang w:val="en-AU"/>
              </w:rPr>
              <w:fldChar w:fldCharType="begin">
                <w:ffData>
                  <w:name w:val=""/>
                  <w:enabled/>
                  <w:calcOnExit w:val="0"/>
                  <w:checkBox>
                    <w:sizeAuto/>
                    <w:default w:val="0"/>
                  </w:checkBox>
                </w:ffData>
              </w:fldChar>
            </w:r>
            <w:r w:rsidR="001201B0" w:rsidRPr="00452EF4">
              <w:rPr>
                <w:rFonts w:asciiTheme="minorHAnsi" w:eastAsia="Arial Unicode MS" w:hAnsiTheme="minorHAnsi" w:cstheme="minorHAnsi"/>
                <w:sz w:val="22"/>
                <w:szCs w:val="22"/>
                <w:lang w:val="en-AU"/>
              </w:rPr>
              <w:instrText xml:space="preserve"> FORMCHECKBOX </w:instrText>
            </w:r>
            <w:r w:rsidR="00E33C3B">
              <w:rPr>
                <w:rFonts w:asciiTheme="minorHAnsi" w:eastAsia="Arial Unicode MS" w:hAnsiTheme="minorHAnsi" w:cstheme="minorHAnsi"/>
                <w:sz w:val="22"/>
                <w:szCs w:val="22"/>
                <w:lang w:val="en-AU"/>
              </w:rPr>
            </w:r>
            <w:r w:rsidR="00E33C3B">
              <w:rPr>
                <w:rFonts w:asciiTheme="minorHAnsi" w:eastAsia="Arial Unicode MS" w:hAnsiTheme="minorHAnsi" w:cstheme="minorHAnsi"/>
                <w:sz w:val="22"/>
                <w:szCs w:val="22"/>
                <w:lang w:val="en-AU"/>
              </w:rPr>
              <w:fldChar w:fldCharType="separate"/>
            </w:r>
            <w:r w:rsidR="001201B0" w:rsidRPr="00452EF4">
              <w:rPr>
                <w:rFonts w:asciiTheme="minorHAnsi" w:eastAsia="Arial Unicode MS" w:hAnsiTheme="minorHAnsi" w:cstheme="minorHAnsi"/>
                <w:sz w:val="22"/>
                <w:szCs w:val="22"/>
                <w:lang w:val="en-AU"/>
              </w:rPr>
              <w:fldChar w:fldCharType="end"/>
            </w:r>
            <w:r w:rsidRPr="00452EF4">
              <w:rPr>
                <w:rStyle w:val="normaltextrun"/>
                <w:rFonts w:asciiTheme="minorHAnsi" w:hAnsiTheme="minorHAnsi" w:cstheme="minorHAnsi"/>
                <w:sz w:val="22"/>
                <w:szCs w:val="22"/>
                <w:lang w:val="en-AU"/>
              </w:rPr>
              <w:t xml:space="preserve">  </w:t>
            </w:r>
            <w:r w:rsidRPr="00452EF4">
              <w:rPr>
                <w:rStyle w:val="normaltextrun"/>
                <w:rFonts w:asciiTheme="minorHAnsi" w:hAnsiTheme="minorHAnsi" w:cstheme="minorHAnsi"/>
                <w:b/>
                <w:sz w:val="22"/>
                <w:szCs w:val="22"/>
                <w:lang w:val="en-AU"/>
              </w:rPr>
              <w:t>NO </w:t>
            </w:r>
            <w:r w:rsidRPr="00452EF4">
              <w:rPr>
                <w:rStyle w:val="normaltextrun"/>
                <w:rFonts w:asciiTheme="minorHAnsi" w:hAnsiTheme="minorHAnsi" w:cstheme="minorHAnsi"/>
                <w:b/>
                <w:bCs/>
                <w:sz w:val="22"/>
                <w:szCs w:val="22"/>
                <w:lang w:val="en-AU"/>
              </w:rPr>
              <w:t>      </w:t>
            </w:r>
          </w:p>
          <w:p w14:paraId="6DEEB69B" w14:textId="77777777" w:rsidR="00747591" w:rsidRPr="00452EF4" w:rsidRDefault="00747591" w:rsidP="0018402A">
            <w:pPr>
              <w:pStyle w:val="paragraph"/>
              <w:spacing w:before="0" w:beforeAutospacing="0" w:after="0" w:afterAutospacing="0"/>
              <w:textAlignment w:val="baseline"/>
              <w:rPr>
                <w:rStyle w:val="normaltextrun"/>
                <w:rFonts w:asciiTheme="minorHAnsi" w:hAnsiTheme="minorHAnsi" w:cstheme="minorHAnsi"/>
                <w:b/>
                <w:bCs/>
                <w:sz w:val="22"/>
                <w:szCs w:val="22"/>
                <w:lang w:val="en-AU"/>
              </w:rPr>
            </w:pPr>
          </w:p>
          <w:p w14:paraId="019F5D5F" w14:textId="60490FC4" w:rsidR="00B14BE6" w:rsidRPr="00452EF4" w:rsidRDefault="00B14BE6" w:rsidP="0018402A">
            <w:pPr>
              <w:pStyle w:val="paragraph"/>
              <w:spacing w:before="0" w:beforeAutospacing="0" w:after="0" w:afterAutospacing="0"/>
              <w:textAlignment w:val="baseline"/>
              <w:rPr>
                <w:rFonts w:asciiTheme="minorHAnsi" w:hAnsiTheme="minorHAnsi" w:cstheme="minorHAnsi"/>
                <w:color w:val="000000"/>
                <w:sz w:val="22"/>
                <w:szCs w:val="22"/>
              </w:rPr>
            </w:pPr>
            <w:r w:rsidRPr="00452EF4">
              <w:rPr>
                <w:rStyle w:val="normaltextrun"/>
                <w:rFonts w:asciiTheme="minorHAnsi" w:hAnsiTheme="minorHAnsi" w:cstheme="minorHAnsi"/>
                <w:b/>
                <w:bCs/>
                <w:sz w:val="22"/>
                <w:szCs w:val="22"/>
                <w:lang w:val="en-AU"/>
              </w:rPr>
              <w:t>                   </w:t>
            </w:r>
            <w:r w:rsidRPr="00452EF4">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9661"/>
            </w:tblGrid>
            <w:tr w:rsidR="00C756A2" w:rsidRPr="00452EF4" w14:paraId="29A782C8" w14:textId="77777777" w:rsidTr="00C756A2">
              <w:tc>
                <w:tcPr>
                  <w:tcW w:w="9661" w:type="dxa"/>
                </w:tcPr>
                <w:p w14:paraId="69F827F1" w14:textId="77777777" w:rsidR="00935F24" w:rsidRPr="00452EF4" w:rsidRDefault="00B14BE6" w:rsidP="0018402A">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452EF4">
                    <w:rPr>
                      <w:rStyle w:val="normaltextrun"/>
                      <w:rFonts w:asciiTheme="minorHAnsi" w:hAnsiTheme="minorHAnsi" w:cstheme="minorHAnsi"/>
                      <w:sz w:val="22"/>
                      <w:szCs w:val="22"/>
                      <w:lang w:val="en-AU"/>
                    </w:rPr>
                    <w:t>If yes, please indicate the number of hours/months of manipulating or transmitting personal-identifiable information of children (name, national ID, location data, photos</w:t>
                  </w:r>
                </w:p>
                <w:p w14:paraId="44CEE9DE" w14:textId="77777777" w:rsidR="00A54152" w:rsidRPr="00452EF4" w:rsidRDefault="00A54152" w:rsidP="0018402A">
                  <w:pPr>
                    <w:pStyle w:val="paragraph"/>
                    <w:spacing w:before="0" w:beforeAutospacing="0" w:after="0" w:afterAutospacing="0"/>
                    <w:textAlignment w:val="baseline"/>
                    <w:rPr>
                      <w:rStyle w:val="normaltextrun"/>
                      <w:rFonts w:asciiTheme="minorHAnsi" w:hAnsiTheme="minorHAnsi" w:cstheme="minorHAnsi"/>
                      <w:sz w:val="22"/>
                      <w:szCs w:val="22"/>
                      <w:lang w:val="en-AU"/>
                    </w:rPr>
                  </w:pPr>
                </w:p>
                <w:p w14:paraId="06B397C1" w14:textId="77777777" w:rsidR="00A54152" w:rsidRDefault="00A54152" w:rsidP="0018402A">
                  <w:pPr>
                    <w:pStyle w:val="paragraph"/>
                    <w:spacing w:before="0" w:beforeAutospacing="0" w:after="0" w:afterAutospacing="0"/>
                    <w:textAlignment w:val="baseline"/>
                    <w:rPr>
                      <w:rStyle w:val="normaltextrun"/>
                      <w:rFonts w:asciiTheme="minorHAnsi" w:hAnsiTheme="minorHAnsi" w:cstheme="minorHAnsi"/>
                      <w:sz w:val="22"/>
                      <w:szCs w:val="22"/>
                      <w:lang w:val="en-AU"/>
                    </w:rPr>
                  </w:pPr>
                  <w:proofErr w:type="spellStart"/>
                  <w:r w:rsidRPr="00452EF4">
                    <w:rPr>
                      <w:rStyle w:val="normaltextrun"/>
                      <w:rFonts w:asciiTheme="minorHAnsi" w:hAnsiTheme="minorHAnsi" w:cstheme="minorHAnsi"/>
                      <w:sz w:val="22"/>
                      <w:szCs w:val="22"/>
                      <w:lang w:val="en-AU"/>
                    </w:rPr>
                    <w:t>Approx</w:t>
                  </w:r>
                  <w:proofErr w:type="spellEnd"/>
                  <w:r w:rsidRPr="00452EF4">
                    <w:rPr>
                      <w:rStyle w:val="normaltextrun"/>
                      <w:rFonts w:asciiTheme="minorHAnsi" w:hAnsiTheme="minorHAnsi" w:cstheme="minorHAnsi"/>
                      <w:sz w:val="22"/>
                      <w:szCs w:val="22"/>
                      <w:lang w:val="en-AU"/>
                    </w:rPr>
                    <w:t xml:space="preserve"> around 50 hours for coordinating events and </w:t>
                  </w:r>
                  <w:proofErr w:type="gramStart"/>
                  <w:r w:rsidRPr="00452EF4">
                    <w:rPr>
                      <w:rStyle w:val="normaltextrun"/>
                      <w:rFonts w:asciiTheme="minorHAnsi" w:hAnsiTheme="minorHAnsi" w:cstheme="minorHAnsi"/>
                      <w:sz w:val="22"/>
                      <w:szCs w:val="22"/>
                      <w:lang w:val="en-AU"/>
                    </w:rPr>
                    <w:t>human interest</w:t>
                  </w:r>
                  <w:proofErr w:type="gramEnd"/>
                  <w:r w:rsidRPr="00452EF4">
                    <w:rPr>
                      <w:rStyle w:val="normaltextrun"/>
                      <w:rFonts w:asciiTheme="minorHAnsi" w:hAnsiTheme="minorHAnsi" w:cstheme="minorHAnsi"/>
                      <w:sz w:val="22"/>
                      <w:szCs w:val="22"/>
                      <w:lang w:val="en-AU"/>
                    </w:rPr>
                    <w:t xml:space="preserve"> stories etc. </w:t>
                  </w:r>
                </w:p>
                <w:p w14:paraId="742E2753" w14:textId="3658C613" w:rsidR="00D5253B" w:rsidRPr="00452EF4" w:rsidRDefault="00D5253B" w:rsidP="0018402A">
                  <w:pPr>
                    <w:pStyle w:val="paragraph"/>
                    <w:spacing w:before="0" w:beforeAutospacing="0" w:after="0" w:afterAutospacing="0"/>
                    <w:textAlignment w:val="baseline"/>
                    <w:rPr>
                      <w:rStyle w:val="eop"/>
                      <w:rFonts w:asciiTheme="minorHAnsi" w:hAnsiTheme="minorHAnsi" w:cstheme="minorHAnsi"/>
                      <w:sz w:val="22"/>
                      <w:szCs w:val="22"/>
                    </w:rPr>
                  </w:pPr>
                </w:p>
              </w:tc>
            </w:tr>
          </w:tbl>
          <w:p w14:paraId="4DAD5A39" w14:textId="6081F452" w:rsidR="00B14BE6" w:rsidRPr="00452EF4" w:rsidRDefault="00B14BE6" w:rsidP="0018402A">
            <w:pPr>
              <w:pStyle w:val="paragraph"/>
              <w:spacing w:before="0" w:beforeAutospacing="0" w:after="0" w:afterAutospacing="0"/>
              <w:textAlignment w:val="baseline"/>
              <w:rPr>
                <w:rStyle w:val="eop"/>
                <w:rFonts w:asciiTheme="minorHAnsi" w:hAnsiTheme="minorHAnsi" w:cstheme="minorHAnsi"/>
                <w:sz w:val="22"/>
                <w:szCs w:val="22"/>
              </w:rPr>
            </w:pPr>
          </w:p>
          <w:p w14:paraId="0E6B1C18" w14:textId="77777777" w:rsidR="00B14BE6" w:rsidRPr="00452EF4" w:rsidRDefault="00B14BE6" w:rsidP="0018402A">
            <w:pPr>
              <w:pStyle w:val="paragraph"/>
              <w:spacing w:before="0" w:beforeAutospacing="0" w:after="0" w:afterAutospacing="0"/>
              <w:textAlignment w:val="baseline"/>
              <w:rPr>
                <w:rFonts w:asciiTheme="minorHAnsi" w:hAnsiTheme="minorHAnsi" w:cstheme="minorHAnsi"/>
                <w:color w:val="000000"/>
                <w:sz w:val="22"/>
                <w:szCs w:val="22"/>
              </w:rPr>
            </w:pPr>
            <w:r w:rsidRPr="00452EF4">
              <w:rPr>
                <w:rStyle w:val="normaltextrun"/>
                <w:rFonts w:asciiTheme="minorHAnsi" w:hAnsiTheme="minorHAnsi" w:cstheme="minorHAnsi"/>
                <w:sz w:val="22"/>
                <w:szCs w:val="22"/>
                <w:lang w:val="en-AU"/>
              </w:rPr>
              <w:t>More information is available in the </w:t>
            </w:r>
            <w:hyperlink r:id="rId15" w:tgtFrame="_blank" w:history="1">
              <w:r w:rsidRPr="00452EF4">
                <w:rPr>
                  <w:rStyle w:val="normaltextrun"/>
                  <w:rFonts w:asciiTheme="minorHAnsi" w:hAnsiTheme="minorHAnsi" w:cstheme="minorHAnsi"/>
                  <w:color w:val="0000FF"/>
                  <w:sz w:val="22"/>
                  <w:szCs w:val="22"/>
                  <w:u w:val="single"/>
                  <w:lang w:val="en-AU"/>
                </w:rPr>
                <w:t>Child Safeguarding SharePoint</w:t>
              </w:r>
            </w:hyperlink>
            <w:r w:rsidRPr="00452EF4">
              <w:rPr>
                <w:rStyle w:val="normaltextrun"/>
                <w:rFonts w:asciiTheme="minorHAnsi" w:hAnsiTheme="minorHAnsi" w:cstheme="minorHAnsi"/>
                <w:sz w:val="22"/>
                <w:szCs w:val="22"/>
                <w:lang w:val="en-AU"/>
              </w:rPr>
              <w:t> and </w:t>
            </w:r>
            <w:hyperlink r:id="rId16" w:tgtFrame="_blank" w:history="1">
              <w:r w:rsidRPr="00452EF4">
                <w:rPr>
                  <w:rStyle w:val="normaltextrun"/>
                  <w:rFonts w:asciiTheme="minorHAnsi" w:hAnsiTheme="minorHAnsi" w:cstheme="minorHAnsi"/>
                  <w:color w:val="0000FF"/>
                  <w:sz w:val="22"/>
                  <w:szCs w:val="22"/>
                  <w:u w:val="single"/>
                  <w:lang w:val="en-AU"/>
                </w:rPr>
                <w:t>Child Safeguarding FAQs and Updates</w:t>
              </w:r>
            </w:hyperlink>
            <w:r w:rsidRPr="00452EF4">
              <w:rPr>
                <w:rStyle w:val="eop"/>
                <w:rFonts w:asciiTheme="minorHAnsi" w:hAnsiTheme="minorHAnsi" w:cstheme="minorHAnsi"/>
                <w:sz w:val="22"/>
                <w:szCs w:val="22"/>
              </w:rPr>
              <w:t> </w:t>
            </w:r>
          </w:p>
          <w:p w14:paraId="312E659C" w14:textId="5B4799B0" w:rsidR="00B14BE6" w:rsidRPr="00452EF4" w:rsidRDefault="00B14BE6" w:rsidP="0018402A">
            <w:pPr>
              <w:pStyle w:val="paragraph"/>
              <w:spacing w:before="0" w:beforeAutospacing="0" w:after="0" w:afterAutospacing="0"/>
              <w:textAlignment w:val="baseline"/>
              <w:rPr>
                <w:rFonts w:asciiTheme="minorHAnsi" w:eastAsia="Arial Unicode MS" w:hAnsiTheme="minorHAnsi" w:cstheme="minorHAnsi"/>
                <w:i/>
                <w:sz w:val="22"/>
                <w:szCs w:val="22"/>
              </w:rPr>
            </w:pPr>
            <w:r w:rsidRPr="00452EF4">
              <w:rPr>
                <w:rStyle w:val="eop"/>
                <w:rFonts w:asciiTheme="minorHAnsi" w:hAnsiTheme="minorHAnsi" w:cstheme="minorHAnsi"/>
                <w:sz w:val="22"/>
                <w:szCs w:val="22"/>
              </w:rPr>
              <w:t> </w:t>
            </w:r>
          </w:p>
        </w:tc>
      </w:tr>
    </w:tbl>
    <w:p w14:paraId="0E24A3B3" w14:textId="6F1ACB11" w:rsidR="007613B3" w:rsidRPr="00452EF4" w:rsidRDefault="007613B3" w:rsidP="00202A7D">
      <w:pPr>
        <w:spacing w:line="240" w:lineRule="auto"/>
        <w:jc w:val="center"/>
        <w:rPr>
          <w:rFonts w:asciiTheme="minorHAnsi" w:hAnsiTheme="minorHAnsi" w:cstheme="minorHAnsi"/>
          <w:b/>
          <w:bCs/>
          <w:sz w:val="22"/>
          <w:szCs w:val="22"/>
          <w:u w:val="single"/>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81"/>
        <w:gridCol w:w="1064"/>
        <w:gridCol w:w="2413"/>
        <w:gridCol w:w="159"/>
        <w:gridCol w:w="190"/>
        <w:gridCol w:w="1140"/>
        <w:gridCol w:w="1190"/>
        <w:gridCol w:w="172"/>
        <w:gridCol w:w="1053"/>
        <w:gridCol w:w="351"/>
      </w:tblGrid>
      <w:tr w:rsidR="00C34C2B" w:rsidRPr="00452EF4" w14:paraId="302B37BB" w14:textId="77777777" w:rsidTr="0015D3C8">
        <w:tc>
          <w:tcPr>
            <w:tcW w:w="6307" w:type="dxa"/>
            <w:gridSpan w:val="5"/>
            <w:tcBorders>
              <w:bottom w:val="nil"/>
            </w:tcBorders>
            <w:shd w:val="clear" w:color="auto" w:fill="auto"/>
          </w:tcPr>
          <w:p w14:paraId="2184B7DF" w14:textId="77777777" w:rsidR="00231590" w:rsidRPr="00452EF4" w:rsidRDefault="00C34C2B" w:rsidP="0018402A">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Consultant sourcing:</w:t>
            </w:r>
          </w:p>
          <w:p w14:paraId="4D328A33" w14:textId="477BA4DF" w:rsidR="00C34C2B" w:rsidRPr="00452EF4" w:rsidRDefault="0010017B" w:rsidP="0015D3C8">
            <w:pPr>
              <w:spacing w:before="100" w:beforeAutospacing="1" w:after="100" w:afterAutospacing="1" w:line="240" w:lineRule="auto"/>
              <w:rPr>
                <w:rFonts w:asciiTheme="minorHAnsi" w:eastAsia="Arial Unicode MS" w:hAnsiTheme="minorHAnsi" w:cstheme="minorBidi"/>
                <w:color w:val="auto"/>
                <w:sz w:val="22"/>
                <w:szCs w:val="22"/>
                <w:lang w:val="en-AU"/>
              </w:rPr>
            </w:pPr>
            <w:r w:rsidRPr="0015D3C8">
              <w:rPr>
                <w:rFonts w:asciiTheme="minorHAnsi" w:eastAsia="Arial Unicode MS" w:hAnsiTheme="minorHAnsi" w:cstheme="minorBidi"/>
                <w:color w:val="auto"/>
                <w:sz w:val="22"/>
                <w:szCs w:val="22"/>
                <w:lang w:val="en-AU"/>
              </w:rPr>
              <w:fldChar w:fldCharType="begin">
                <w:ffData>
                  <w:name w:val=""/>
                  <w:enabled/>
                  <w:calcOnExit w:val="0"/>
                  <w:checkBox>
                    <w:sizeAuto/>
                    <w:default w:val="1"/>
                  </w:checkBox>
                </w:ffData>
              </w:fldChar>
            </w:r>
            <w:r w:rsidRPr="0015D3C8">
              <w:rPr>
                <w:rFonts w:asciiTheme="minorHAnsi" w:eastAsia="Arial Unicode MS" w:hAnsiTheme="minorHAnsi" w:cstheme="minorBidi"/>
                <w:color w:val="auto"/>
                <w:sz w:val="22"/>
                <w:szCs w:val="22"/>
                <w:lang w:val="en-AU"/>
              </w:rPr>
              <w:instrText xml:space="preserve"> FORMCHECKBOX </w:instrText>
            </w:r>
            <w:r w:rsidR="00E33C3B">
              <w:rPr>
                <w:rFonts w:asciiTheme="minorHAnsi" w:eastAsia="Arial Unicode MS" w:hAnsiTheme="minorHAnsi" w:cstheme="minorBidi"/>
                <w:color w:val="auto"/>
                <w:sz w:val="22"/>
                <w:szCs w:val="22"/>
                <w:lang w:val="en-AU"/>
              </w:rPr>
            </w:r>
            <w:r w:rsidR="00E33C3B">
              <w:rPr>
                <w:rFonts w:asciiTheme="minorHAnsi" w:eastAsia="Arial Unicode MS" w:hAnsiTheme="minorHAnsi" w:cstheme="minorBidi"/>
                <w:color w:val="auto"/>
                <w:sz w:val="22"/>
                <w:szCs w:val="22"/>
                <w:lang w:val="en-AU"/>
              </w:rPr>
              <w:fldChar w:fldCharType="separate"/>
            </w:r>
            <w:r w:rsidRPr="0015D3C8">
              <w:rPr>
                <w:rFonts w:asciiTheme="minorHAnsi" w:eastAsia="Arial Unicode MS" w:hAnsiTheme="minorHAnsi" w:cstheme="minorBidi"/>
                <w:color w:val="auto"/>
                <w:sz w:val="22"/>
                <w:szCs w:val="22"/>
                <w:lang w:val="en-AU"/>
              </w:rPr>
              <w:fldChar w:fldCharType="end"/>
            </w:r>
            <w:r w:rsidR="452537DF" w:rsidRPr="0015D3C8">
              <w:rPr>
                <w:rFonts w:asciiTheme="minorHAnsi" w:eastAsia="Arial Unicode MS" w:hAnsiTheme="minorHAnsi" w:cstheme="minorBidi"/>
                <w:b/>
                <w:bCs/>
                <w:color w:val="auto"/>
                <w:sz w:val="22"/>
                <w:szCs w:val="22"/>
                <w:lang w:val="en-AU"/>
              </w:rPr>
              <w:t xml:space="preserve"> National</w:t>
            </w:r>
            <w:r w:rsidR="452537DF" w:rsidRPr="0015D3C8">
              <w:rPr>
                <w:rFonts w:asciiTheme="minorHAnsi" w:eastAsia="Arial Unicode MS" w:hAnsiTheme="minorHAnsi" w:cstheme="minorBidi"/>
                <w:color w:val="auto"/>
                <w:sz w:val="22"/>
                <w:szCs w:val="22"/>
                <w:lang w:val="en-AU"/>
              </w:rPr>
              <w:t xml:space="preserve">  </w:t>
            </w:r>
            <w:r w:rsidR="00C34C2B" w:rsidRPr="0015D3C8">
              <w:rPr>
                <w:rFonts w:asciiTheme="minorHAnsi" w:eastAsia="Arial Unicode MS" w:hAnsiTheme="minorHAnsi" w:cstheme="minorBidi"/>
                <w:color w:val="auto"/>
                <w:sz w:val="22"/>
                <w:szCs w:val="22"/>
                <w:lang w:val="en-AU"/>
              </w:rPr>
              <w:fldChar w:fldCharType="begin">
                <w:ffData>
                  <w:name w:val="Check9"/>
                  <w:enabled/>
                  <w:calcOnExit w:val="0"/>
                  <w:checkBox>
                    <w:sizeAuto/>
                    <w:default w:val="0"/>
                  </w:checkBox>
                </w:ffData>
              </w:fldChar>
            </w:r>
            <w:r w:rsidR="00C34C2B" w:rsidRPr="0015D3C8">
              <w:rPr>
                <w:rFonts w:asciiTheme="minorHAnsi" w:eastAsia="Arial Unicode MS" w:hAnsiTheme="minorHAnsi" w:cstheme="minorBidi"/>
                <w:color w:val="auto"/>
                <w:sz w:val="22"/>
                <w:szCs w:val="22"/>
                <w:lang w:val="en-AU"/>
              </w:rPr>
              <w:instrText xml:space="preserve"> FORMCHECKBOX </w:instrText>
            </w:r>
            <w:r w:rsidR="00E33C3B">
              <w:rPr>
                <w:rFonts w:asciiTheme="minorHAnsi" w:eastAsia="Arial Unicode MS" w:hAnsiTheme="minorHAnsi" w:cstheme="minorBidi"/>
                <w:color w:val="auto"/>
                <w:sz w:val="22"/>
                <w:szCs w:val="22"/>
                <w:lang w:val="en-AU"/>
              </w:rPr>
            </w:r>
            <w:r w:rsidR="00E33C3B">
              <w:rPr>
                <w:rFonts w:asciiTheme="minorHAnsi" w:eastAsia="Arial Unicode MS" w:hAnsiTheme="minorHAnsi" w:cstheme="minorBidi"/>
                <w:color w:val="auto"/>
                <w:sz w:val="22"/>
                <w:szCs w:val="22"/>
                <w:lang w:val="en-AU"/>
              </w:rPr>
              <w:fldChar w:fldCharType="separate"/>
            </w:r>
            <w:r w:rsidR="00C34C2B" w:rsidRPr="0015D3C8">
              <w:rPr>
                <w:rFonts w:asciiTheme="minorHAnsi" w:eastAsia="Arial Unicode MS" w:hAnsiTheme="minorHAnsi" w:cstheme="minorBidi"/>
                <w:color w:val="auto"/>
                <w:sz w:val="22"/>
                <w:szCs w:val="22"/>
                <w:lang w:val="en-AU"/>
              </w:rPr>
              <w:fldChar w:fldCharType="end"/>
            </w:r>
            <w:r w:rsidR="452537DF" w:rsidRPr="0015D3C8">
              <w:rPr>
                <w:rFonts w:asciiTheme="minorHAnsi" w:eastAsia="Arial Unicode MS" w:hAnsiTheme="minorHAnsi" w:cstheme="minorBidi"/>
                <w:color w:val="auto"/>
                <w:sz w:val="22"/>
                <w:szCs w:val="22"/>
                <w:lang w:val="en-AU"/>
              </w:rPr>
              <w:t xml:space="preserve"> International </w:t>
            </w:r>
            <w:r w:rsidR="00C34C2B" w:rsidRPr="0015D3C8">
              <w:rPr>
                <w:rFonts w:asciiTheme="minorHAnsi" w:eastAsia="Arial Unicode MS" w:hAnsiTheme="minorHAnsi" w:cstheme="minorBidi"/>
                <w:color w:val="auto"/>
                <w:sz w:val="22"/>
                <w:szCs w:val="22"/>
                <w:lang w:val="en-AU"/>
              </w:rPr>
              <w:fldChar w:fldCharType="begin">
                <w:ffData>
                  <w:name w:val="Check9"/>
                  <w:enabled/>
                  <w:calcOnExit w:val="0"/>
                  <w:checkBox>
                    <w:sizeAuto/>
                    <w:default w:val="0"/>
                  </w:checkBox>
                </w:ffData>
              </w:fldChar>
            </w:r>
            <w:r w:rsidR="00C34C2B" w:rsidRPr="0015D3C8">
              <w:rPr>
                <w:rFonts w:asciiTheme="minorHAnsi" w:eastAsia="Arial Unicode MS" w:hAnsiTheme="minorHAnsi" w:cstheme="minorBidi"/>
                <w:color w:val="auto"/>
                <w:sz w:val="22"/>
                <w:szCs w:val="22"/>
                <w:lang w:val="en-AU"/>
              </w:rPr>
              <w:instrText xml:space="preserve"> FORMCHECKBOX </w:instrText>
            </w:r>
            <w:r w:rsidR="00E33C3B">
              <w:rPr>
                <w:rFonts w:asciiTheme="minorHAnsi" w:eastAsia="Arial Unicode MS" w:hAnsiTheme="minorHAnsi" w:cstheme="minorBidi"/>
                <w:color w:val="auto"/>
                <w:sz w:val="22"/>
                <w:szCs w:val="22"/>
                <w:lang w:val="en-AU"/>
              </w:rPr>
            </w:r>
            <w:r w:rsidR="00E33C3B">
              <w:rPr>
                <w:rFonts w:asciiTheme="minorHAnsi" w:eastAsia="Arial Unicode MS" w:hAnsiTheme="minorHAnsi" w:cstheme="minorBidi"/>
                <w:color w:val="auto"/>
                <w:sz w:val="22"/>
                <w:szCs w:val="22"/>
                <w:lang w:val="en-AU"/>
              </w:rPr>
              <w:fldChar w:fldCharType="separate"/>
            </w:r>
            <w:r w:rsidR="00C34C2B" w:rsidRPr="0015D3C8">
              <w:rPr>
                <w:rFonts w:asciiTheme="minorHAnsi" w:eastAsia="Arial Unicode MS" w:hAnsiTheme="minorHAnsi" w:cstheme="minorBidi"/>
                <w:color w:val="auto"/>
                <w:sz w:val="22"/>
                <w:szCs w:val="22"/>
                <w:lang w:val="en-AU"/>
              </w:rPr>
              <w:fldChar w:fldCharType="end"/>
            </w:r>
            <w:r w:rsidR="452537DF" w:rsidRPr="0015D3C8">
              <w:rPr>
                <w:rFonts w:asciiTheme="minorHAnsi" w:eastAsia="Arial Unicode MS" w:hAnsiTheme="minorHAnsi" w:cstheme="minorBidi"/>
                <w:color w:val="auto"/>
                <w:sz w:val="22"/>
                <w:szCs w:val="22"/>
                <w:lang w:val="en-AU"/>
              </w:rPr>
              <w:t xml:space="preserve"> Both</w:t>
            </w:r>
          </w:p>
          <w:p w14:paraId="6199E7BF" w14:textId="564B07E1" w:rsidR="00C34C2B" w:rsidRPr="00452EF4" w:rsidRDefault="00C34C2B" w:rsidP="0018402A">
            <w:pPr>
              <w:spacing w:before="120" w:after="60" w:line="240" w:lineRule="auto"/>
              <w:rPr>
                <w:rFonts w:asciiTheme="minorHAnsi" w:eastAsia="Arial Unicode MS" w:hAnsiTheme="minorHAnsi" w:cstheme="minorHAnsi"/>
                <w:b/>
                <w:bCs/>
                <w:color w:val="auto"/>
                <w:sz w:val="22"/>
                <w:szCs w:val="22"/>
                <w:lang w:val="en-AU"/>
              </w:rPr>
            </w:pPr>
            <w:r w:rsidRPr="00452EF4">
              <w:rPr>
                <w:rFonts w:asciiTheme="minorHAnsi" w:eastAsia="Arial Unicode MS" w:hAnsiTheme="minorHAnsi" w:cstheme="minorHAnsi"/>
                <w:b/>
                <w:bCs/>
                <w:color w:val="auto"/>
                <w:sz w:val="22"/>
                <w:szCs w:val="22"/>
                <w:lang w:val="en-AU"/>
              </w:rPr>
              <w:t>Competitive Selection</w:t>
            </w:r>
            <w:r w:rsidR="005C103A" w:rsidRPr="00452EF4">
              <w:rPr>
                <w:rFonts w:asciiTheme="minorHAnsi" w:eastAsia="Arial Unicode MS" w:hAnsiTheme="minorHAnsi" w:cstheme="minorHAnsi"/>
                <w:b/>
                <w:bCs/>
                <w:color w:val="auto"/>
                <w:sz w:val="22"/>
                <w:szCs w:val="22"/>
                <w:lang w:val="en-AU"/>
              </w:rPr>
              <w:t>:</w:t>
            </w:r>
          </w:p>
          <w:p w14:paraId="685C7190" w14:textId="514809B5" w:rsidR="005C103A" w:rsidRPr="00452EF4" w:rsidRDefault="00166EAD" w:rsidP="00A34B3B">
            <w:pPr>
              <w:spacing w:before="120" w:after="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r w:rsidR="002C1FBB" w:rsidRPr="00452EF4">
              <w:rPr>
                <w:rFonts w:asciiTheme="minorHAnsi" w:eastAsia="Arial Unicode MS" w:hAnsiTheme="minorHAnsi" w:cstheme="minorHAnsi"/>
                <w:color w:val="auto"/>
                <w:sz w:val="22"/>
                <w:szCs w:val="22"/>
                <w:lang w:val="en-AU"/>
              </w:rPr>
              <w:t xml:space="preserve"> </w:t>
            </w:r>
            <w:r w:rsidR="002F363E" w:rsidRPr="00452EF4">
              <w:rPr>
                <w:rFonts w:asciiTheme="minorHAnsi" w:eastAsia="Arial Unicode MS" w:hAnsiTheme="minorHAnsi" w:cstheme="minorHAnsi"/>
                <w:color w:val="auto"/>
                <w:sz w:val="22"/>
                <w:szCs w:val="22"/>
                <w:lang w:val="en-AU"/>
              </w:rPr>
              <w:t xml:space="preserve">Advertisement             </w:t>
            </w:r>
            <w:r w:rsidR="002F363E" w:rsidRPr="00452EF4">
              <w:rPr>
                <w:rFonts w:asciiTheme="minorHAnsi" w:eastAsia="Arial Unicode MS" w:hAnsiTheme="minorHAnsi" w:cstheme="minorHAnsi"/>
                <w:color w:val="auto"/>
                <w:sz w:val="22"/>
                <w:szCs w:val="22"/>
                <w:lang w:val="en-AU"/>
              </w:rPr>
              <w:fldChar w:fldCharType="begin">
                <w:ffData>
                  <w:name w:val="Check10"/>
                  <w:enabled/>
                  <w:calcOnExit w:val="0"/>
                  <w:checkBox>
                    <w:sizeAuto/>
                    <w:default w:val="0"/>
                  </w:checkBox>
                </w:ffData>
              </w:fldChar>
            </w:r>
            <w:r w:rsidR="002F363E"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002F363E" w:rsidRPr="00452EF4">
              <w:rPr>
                <w:rFonts w:asciiTheme="minorHAnsi" w:eastAsia="Arial Unicode MS" w:hAnsiTheme="minorHAnsi" w:cstheme="minorHAnsi"/>
                <w:color w:val="auto"/>
                <w:sz w:val="22"/>
                <w:szCs w:val="22"/>
                <w:lang w:val="en-AU"/>
              </w:rPr>
              <w:fldChar w:fldCharType="end"/>
            </w:r>
            <w:r w:rsidR="003C0559" w:rsidRPr="00452EF4">
              <w:rPr>
                <w:rFonts w:asciiTheme="minorHAnsi" w:eastAsia="Arial Unicode MS" w:hAnsiTheme="minorHAnsi" w:cstheme="minorHAnsi"/>
                <w:color w:val="auto"/>
                <w:sz w:val="22"/>
                <w:szCs w:val="22"/>
                <w:lang w:val="en-AU"/>
              </w:rPr>
              <w:t xml:space="preserve">             </w:t>
            </w:r>
            <w:r w:rsidR="001201B0" w:rsidRPr="00452EF4">
              <w:rPr>
                <w:rFonts w:asciiTheme="minorHAnsi" w:eastAsia="Arial Unicode MS" w:hAnsiTheme="minorHAnsi" w:cstheme="minorHAnsi"/>
                <w:color w:val="auto"/>
                <w:sz w:val="22"/>
                <w:szCs w:val="22"/>
                <w:lang w:val="en-AU"/>
              </w:rPr>
              <w:fldChar w:fldCharType="begin">
                <w:ffData>
                  <w:name w:val=""/>
                  <w:enabled/>
                  <w:calcOnExit w:val="0"/>
                  <w:checkBox>
                    <w:sizeAuto/>
                    <w:default w:val="0"/>
                  </w:checkBox>
                </w:ffData>
              </w:fldChar>
            </w:r>
            <w:r w:rsidR="001201B0"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001201B0" w:rsidRPr="00452EF4">
              <w:rPr>
                <w:rFonts w:asciiTheme="minorHAnsi" w:eastAsia="Arial Unicode MS" w:hAnsiTheme="minorHAnsi" w:cstheme="minorHAnsi"/>
                <w:color w:val="auto"/>
                <w:sz w:val="22"/>
                <w:szCs w:val="22"/>
                <w:lang w:val="en-AU"/>
              </w:rPr>
              <w:fldChar w:fldCharType="end"/>
            </w:r>
            <w:r w:rsidR="00C34C2B" w:rsidRPr="00452EF4">
              <w:rPr>
                <w:rFonts w:asciiTheme="minorHAnsi" w:eastAsia="Arial Unicode MS" w:hAnsiTheme="minorHAnsi" w:cstheme="minorHAnsi"/>
                <w:color w:val="auto"/>
                <w:sz w:val="22"/>
                <w:szCs w:val="22"/>
                <w:lang w:val="en-AU"/>
              </w:rPr>
              <w:t xml:space="preserve"> </w:t>
            </w:r>
            <w:r w:rsidR="003C0559" w:rsidRPr="00452EF4">
              <w:rPr>
                <w:rFonts w:asciiTheme="minorHAnsi" w:eastAsia="Arial Unicode MS" w:hAnsiTheme="minorHAnsi" w:cstheme="minorHAnsi"/>
                <w:color w:val="auto"/>
                <w:sz w:val="22"/>
                <w:szCs w:val="22"/>
                <w:lang w:val="en-AU"/>
              </w:rPr>
              <w:t>Roster</w:t>
            </w:r>
            <w:r w:rsidR="004C2C7B" w:rsidRPr="00452EF4">
              <w:rPr>
                <w:rFonts w:asciiTheme="minorHAnsi" w:eastAsia="Arial Unicode MS" w:hAnsiTheme="minorHAnsi" w:cstheme="minorHAnsi"/>
                <w:color w:val="auto"/>
                <w:sz w:val="22"/>
                <w:szCs w:val="22"/>
                <w:lang w:val="en-AU"/>
              </w:rPr>
              <w:t xml:space="preserve">                      </w:t>
            </w:r>
          </w:p>
        </w:tc>
        <w:tc>
          <w:tcPr>
            <w:tcW w:w="3906" w:type="dxa"/>
            <w:gridSpan w:val="5"/>
            <w:tcBorders>
              <w:bottom w:val="nil"/>
            </w:tcBorders>
            <w:shd w:val="clear" w:color="auto" w:fill="auto"/>
          </w:tcPr>
          <w:p w14:paraId="3D7D7FB9" w14:textId="77777777" w:rsidR="00C34C2B" w:rsidRPr="00452EF4" w:rsidRDefault="00C34C2B" w:rsidP="0018402A">
            <w:pPr>
              <w:spacing w:before="120" w:after="60"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Request for:</w:t>
            </w:r>
          </w:p>
          <w:p w14:paraId="1299B0F4" w14:textId="511CF02D" w:rsidR="00C34C2B" w:rsidRPr="00452EF4" w:rsidRDefault="00191C88" w:rsidP="0018402A">
            <w:pPr>
              <w:spacing w:before="120" w:after="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r w:rsidR="00C34C2B" w:rsidRPr="00452EF4">
              <w:rPr>
                <w:rFonts w:asciiTheme="minorHAnsi" w:eastAsia="Arial Unicode MS" w:hAnsiTheme="minorHAnsi" w:cstheme="minorHAnsi"/>
                <w:color w:val="auto"/>
                <w:sz w:val="22"/>
                <w:szCs w:val="22"/>
                <w:lang w:val="en-AU"/>
              </w:rPr>
              <w:t xml:space="preserve">   New SSA</w:t>
            </w:r>
            <w:r w:rsidR="001B5D66" w:rsidRPr="00452EF4">
              <w:rPr>
                <w:rFonts w:asciiTheme="minorHAnsi" w:eastAsia="Arial Unicode MS" w:hAnsiTheme="minorHAnsi" w:cstheme="minorHAnsi"/>
                <w:color w:val="auto"/>
                <w:sz w:val="22"/>
                <w:szCs w:val="22"/>
                <w:lang w:val="en-AU"/>
              </w:rPr>
              <w:t xml:space="preserve"> – Individual Contract</w:t>
            </w:r>
          </w:p>
          <w:p w14:paraId="3B19CB49" w14:textId="77777777" w:rsidR="00C34C2B" w:rsidRPr="00452EF4" w:rsidRDefault="00C34C2B" w:rsidP="0018402A">
            <w:pPr>
              <w:spacing w:before="100" w:beforeAutospacing="1" w:after="100" w:afterAutospacing="1"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fldChar w:fldCharType="begin">
                <w:ffData>
                  <w:name w:val="Check10"/>
                  <w:enabled/>
                  <w:calcOnExit w:val="0"/>
                  <w:checkBox>
                    <w:sizeAuto/>
                    <w:default w:val="0"/>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r w:rsidRPr="00452EF4">
              <w:rPr>
                <w:rFonts w:asciiTheme="minorHAnsi" w:eastAsia="Arial Unicode MS" w:hAnsiTheme="minorHAnsi" w:cstheme="minorHAnsi"/>
                <w:color w:val="auto"/>
                <w:sz w:val="22"/>
                <w:szCs w:val="22"/>
                <w:lang w:val="en-AU"/>
              </w:rPr>
              <w:t xml:space="preserve">   Extension/ Amendment</w:t>
            </w:r>
          </w:p>
          <w:p w14:paraId="2D2644D4" w14:textId="7CD43D54" w:rsidR="00231590" w:rsidRPr="00452EF4" w:rsidRDefault="00231590" w:rsidP="0018402A">
            <w:pPr>
              <w:spacing w:before="100" w:beforeAutospacing="1" w:after="100" w:afterAutospacing="1" w:line="240" w:lineRule="auto"/>
              <w:rPr>
                <w:rFonts w:asciiTheme="minorHAnsi" w:eastAsia="Arial Unicode MS" w:hAnsiTheme="minorHAnsi" w:cstheme="minorHAnsi"/>
                <w:color w:val="auto"/>
                <w:sz w:val="22"/>
                <w:szCs w:val="22"/>
                <w:lang w:val="en-AU"/>
              </w:rPr>
            </w:pPr>
          </w:p>
        </w:tc>
      </w:tr>
      <w:tr w:rsidR="00F13F95" w:rsidRPr="00452EF4" w14:paraId="518FE19E" w14:textId="77777777" w:rsidTr="0015D3C8">
        <w:tc>
          <w:tcPr>
            <w:tcW w:w="10213" w:type="dxa"/>
            <w:gridSpan w:val="10"/>
            <w:tcBorders>
              <w:bottom w:val="nil"/>
            </w:tcBorders>
            <w:shd w:val="clear" w:color="auto" w:fill="auto"/>
          </w:tcPr>
          <w:p w14:paraId="537884EA" w14:textId="3183CD1E" w:rsidR="009359AA" w:rsidRPr="00452EF4" w:rsidRDefault="00F13F95" w:rsidP="0018402A">
            <w:pPr>
              <w:spacing w:before="100" w:beforeAutospacing="1" w:after="100" w:afterAutospacing="1" w:line="240" w:lineRule="auto"/>
              <w:rPr>
                <w:rFonts w:asciiTheme="minorHAnsi" w:eastAsia="Arial Unicode MS" w:hAnsiTheme="minorHAnsi" w:cstheme="minorHAnsi"/>
                <w:b/>
                <w:color w:val="auto"/>
                <w:sz w:val="22"/>
                <w:szCs w:val="22"/>
              </w:rPr>
            </w:pPr>
            <w:r w:rsidRPr="00452EF4">
              <w:rPr>
                <w:rFonts w:asciiTheme="minorHAnsi" w:eastAsia="Arial Unicode MS" w:hAnsiTheme="minorHAnsi" w:cstheme="minorHAnsi"/>
                <w:b/>
                <w:color w:val="auto"/>
                <w:sz w:val="22"/>
                <w:szCs w:val="22"/>
              </w:rPr>
              <w:t>If Extension, Justification for extension:</w:t>
            </w:r>
            <w:r w:rsidR="00F74FA8" w:rsidRPr="00452EF4">
              <w:rPr>
                <w:rFonts w:asciiTheme="minorHAnsi" w:eastAsia="Arial Unicode MS" w:hAnsiTheme="minorHAnsi" w:cstheme="minorHAnsi"/>
                <w:b/>
                <w:color w:val="auto"/>
                <w:sz w:val="22"/>
                <w:szCs w:val="22"/>
              </w:rPr>
              <w:t xml:space="preserve"> </w:t>
            </w:r>
          </w:p>
        </w:tc>
      </w:tr>
      <w:tr w:rsidR="00C34C2B" w:rsidRPr="00452EF4" w14:paraId="0E7A4B71" w14:textId="77777777" w:rsidTr="0015D3C8">
        <w:tc>
          <w:tcPr>
            <w:tcW w:w="3545" w:type="dxa"/>
            <w:gridSpan w:val="2"/>
            <w:tcBorders>
              <w:bottom w:val="nil"/>
            </w:tcBorders>
            <w:shd w:val="clear" w:color="auto" w:fill="auto"/>
            <w:noWrap/>
            <w:hideMark/>
          </w:tcPr>
          <w:p w14:paraId="17CF57B9" w14:textId="5644517F" w:rsidR="00CA2A83" w:rsidRPr="00452EF4" w:rsidRDefault="00C34C2B" w:rsidP="0018402A">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Supervisor:</w:t>
            </w:r>
            <w:r w:rsidR="00916AD4" w:rsidRPr="00452EF4">
              <w:rPr>
                <w:rFonts w:asciiTheme="minorHAnsi" w:eastAsia="Arial Unicode MS" w:hAnsiTheme="minorHAnsi" w:cstheme="minorHAnsi"/>
                <w:b/>
                <w:color w:val="auto"/>
                <w:sz w:val="22"/>
                <w:szCs w:val="22"/>
                <w:lang w:val="en-AU"/>
              </w:rPr>
              <w:t xml:space="preserve"> </w:t>
            </w:r>
            <w:r w:rsidR="00166EAD" w:rsidRPr="00452EF4">
              <w:rPr>
                <w:rFonts w:asciiTheme="minorHAnsi" w:eastAsia="Arial Unicode MS" w:hAnsiTheme="minorHAnsi" w:cstheme="minorHAnsi"/>
                <w:b/>
                <w:color w:val="auto"/>
                <w:sz w:val="22"/>
                <w:szCs w:val="22"/>
                <w:lang w:val="en-AU"/>
              </w:rPr>
              <w:t>Programme Manager, YuWaah</w:t>
            </w:r>
          </w:p>
        </w:tc>
        <w:tc>
          <w:tcPr>
            <w:tcW w:w="2413" w:type="dxa"/>
            <w:tcBorders>
              <w:bottom w:val="nil"/>
            </w:tcBorders>
            <w:shd w:val="clear" w:color="auto" w:fill="auto"/>
            <w:noWrap/>
            <w:hideMark/>
          </w:tcPr>
          <w:p w14:paraId="08650836" w14:textId="3A6F9832" w:rsidR="002A45B4" w:rsidRPr="00452EF4" w:rsidRDefault="00C34C2B" w:rsidP="0018402A">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Start Date:</w:t>
            </w:r>
            <w:r w:rsidR="001201B0" w:rsidRPr="00452EF4">
              <w:rPr>
                <w:rFonts w:asciiTheme="minorHAnsi" w:eastAsia="Arial Unicode MS" w:hAnsiTheme="minorHAnsi" w:cstheme="minorHAnsi"/>
                <w:b/>
                <w:color w:val="auto"/>
                <w:sz w:val="22"/>
                <w:szCs w:val="22"/>
                <w:lang w:val="en-AU"/>
              </w:rPr>
              <w:t xml:space="preserve"> </w:t>
            </w:r>
            <w:r w:rsidR="007F1526" w:rsidRPr="00452EF4">
              <w:rPr>
                <w:rFonts w:asciiTheme="minorHAnsi" w:eastAsia="Arial Unicode MS" w:hAnsiTheme="minorHAnsi" w:cstheme="minorHAnsi"/>
                <w:b/>
                <w:color w:val="auto"/>
                <w:sz w:val="22"/>
                <w:szCs w:val="22"/>
                <w:lang w:val="en-AU"/>
              </w:rPr>
              <w:t>0</w:t>
            </w:r>
            <w:r w:rsidR="00B05630" w:rsidRPr="00452EF4">
              <w:rPr>
                <w:rFonts w:asciiTheme="minorHAnsi" w:eastAsia="Arial Unicode MS" w:hAnsiTheme="minorHAnsi" w:cstheme="minorHAnsi"/>
                <w:b/>
                <w:color w:val="auto"/>
                <w:sz w:val="22"/>
                <w:szCs w:val="22"/>
                <w:lang w:val="en-AU"/>
              </w:rPr>
              <w:t>1</w:t>
            </w:r>
            <w:r w:rsidR="003547FB" w:rsidRPr="00452EF4">
              <w:rPr>
                <w:rFonts w:asciiTheme="minorHAnsi" w:eastAsia="Arial Unicode MS" w:hAnsiTheme="minorHAnsi" w:cstheme="minorHAnsi"/>
                <w:b/>
                <w:color w:val="auto"/>
                <w:sz w:val="22"/>
                <w:szCs w:val="22"/>
                <w:lang w:val="en-AU"/>
              </w:rPr>
              <w:t>.0</w:t>
            </w:r>
            <w:r w:rsidR="00B05630" w:rsidRPr="00452EF4">
              <w:rPr>
                <w:rFonts w:asciiTheme="minorHAnsi" w:eastAsia="Arial Unicode MS" w:hAnsiTheme="minorHAnsi" w:cstheme="minorHAnsi"/>
                <w:b/>
                <w:color w:val="auto"/>
                <w:sz w:val="22"/>
                <w:szCs w:val="22"/>
                <w:lang w:val="en-AU"/>
              </w:rPr>
              <w:t>6</w:t>
            </w:r>
            <w:r w:rsidR="003547FB" w:rsidRPr="00452EF4">
              <w:rPr>
                <w:rFonts w:asciiTheme="minorHAnsi" w:eastAsia="Arial Unicode MS" w:hAnsiTheme="minorHAnsi" w:cstheme="minorHAnsi"/>
                <w:b/>
                <w:color w:val="auto"/>
                <w:sz w:val="22"/>
                <w:szCs w:val="22"/>
                <w:lang w:val="en-AU"/>
              </w:rPr>
              <w:t>.2023</w:t>
            </w:r>
          </w:p>
        </w:tc>
        <w:tc>
          <w:tcPr>
            <w:tcW w:w="4255" w:type="dxa"/>
            <w:gridSpan w:val="7"/>
            <w:tcBorders>
              <w:bottom w:val="nil"/>
            </w:tcBorders>
            <w:shd w:val="clear" w:color="auto" w:fill="auto"/>
          </w:tcPr>
          <w:p w14:paraId="26F8B558" w14:textId="0FF83E82" w:rsidR="002A45B4" w:rsidRPr="00452EF4" w:rsidRDefault="00C34C2B" w:rsidP="0018402A">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End Date:</w:t>
            </w:r>
            <w:r w:rsidR="00916AD4" w:rsidRPr="00452EF4">
              <w:rPr>
                <w:rFonts w:asciiTheme="minorHAnsi" w:eastAsia="Arial Unicode MS" w:hAnsiTheme="minorHAnsi" w:cstheme="minorHAnsi"/>
                <w:b/>
                <w:color w:val="auto"/>
                <w:sz w:val="22"/>
                <w:szCs w:val="22"/>
                <w:lang w:val="en-AU"/>
              </w:rPr>
              <w:t xml:space="preserve"> </w:t>
            </w:r>
            <w:r w:rsidR="002D06AE" w:rsidRPr="00452EF4">
              <w:rPr>
                <w:rFonts w:asciiTheme="minorHAnsi" w:eastAsia="Arial Unicode MS" w:hAnsiTheme="minorHAnsi" w:cstheme="minorHAnsi"/>
                <w:b/>
                <w:color w:val="auto"/>
                <w:sz w:val="22"/>
                <w:szCs w:val="22"/>
                <w:lang w:val="en-AU"/>
              </w:rPr>
              <w:t>30</w:t>
            </w:r>
            <w:r w:rsidR="003547FB" w:rsidRPr="00452EF4">
              <w:rPr>
                <w:rFonts w:asciiTheme="minorHAnsi" w:eastAsia="Arial Unicode MS" w:hAnsiTheme="minorHAnsi" w:cstheme="minorHAnsi"/>
                <w:b/>
                <w:color w:val="auto"/>
                <w:sz w:val="22"/>
                <w:szCs w:val="22"/>
                <w:lang w:val="en-AU"/>
              </w:rPr>
              <w:t>.05.202</w:t>
            </w:r>
            <w:r w:rsidR="00166EAD" w:rsidRPr="00452EF4">
              <w:rPr>
                <w:rFonts w:asciiTheme="minorHAnsi" w:eastAsia="Arial Unicode MS" w:hAnsiTheme="minorHAnsi" w:cstheme="minorHAnsi"/>
                <w:b/>
                <w:color w:val="auto"/>
                <w:sz w:val="22"/>
                <w:szCs w:val="22"/>
                <w:lang w:val="en-AU"/>
              </w:rPr>
              <w:t>5</w:t>
            </w:r>
          </w:p>
        </w:tc>
      </w:tr>
      <w:tr w:rsidR="00C34C2B" w:rsidRPr="00452EF4" w14:paraId="7B718A10" w14:textId="77777777" w:rsidTr="0015D3C8">
        <w:tc>
          <w:tcPr>
            <w:tcW w:w="3545" w:type="dxa"/>
            <w:gridSpan w:val="2"/>
            <w:tcBorders>
              <w:top w:val="nil"/>
            </w:tcBorders>
            <w:shd w:val="clear" w:color="auto" w:fill="auto"/>
            <w:noWrap/>
          </w:tcPr>
          <w:p w14:paraId="04ACE128" w14:textId="77777777" w:rsidR="00C34C2B" w:rsidRPr="00452EF4" w:rsidRDefault="00C34C2B" w:rsidP="0018402A">
            <w:pPr>
              <w:spacing w:before="60" w:after="60" w:line="240" w:lineRule="auto"/>
              <w:rPr>
                <w:rFonts w:asciiTheme="minorHAnsi" w:eastAsia="Arial Unicode MS" w:hAnsiTheme="minorHAnsi" w:cstheme="minorHAnsi"/>
                <w:i/>
                <w:color w:val="auto"/>
                <w:sz w:val="22"/>
                <w:szCs w:val="22"/>
                <w:lang w:val="en-AU"/>
              </w:rPr>
            </w:pPr>
          </w:p>
        </w:tc>
        <w:tc>
          <w:tcPr>
            <w:tcW w:w="2413" w:type="dxa"/>
            <w:tcBorders>
              <w:top w:val="nil"/>
            </w:tcBorders>
            <w:shd w:val="clear" w:color="auto" w:fill="auto"/>
            <w:noWrap/>
          </w:tcPr>
          <w:p w14:paraId="77466A5C" w14:textId="77777777" w:rsidR="00C34C2B" w:rsidRPr="00452EF4" w:rsidRDefault="00C34C2B" w:rsidP="0018402A">
            <w:pPr>
              <w:spacing w:before="60" w:after="60" w:line="240" w:lineRule="auto"/>
              <w:rPr>
                <w:rFonts w:asciiTheme="minorHAnsi" w:eastAsia="Arial Unicode MS" w:hAnsiTheme="minorHAnsi" w:cstheme="minorHAnsi"/>
                <w:i/>
                <w:color w:val="auto"/>
                <w:sz w:val="22"/>
                <w:szCs w:val="22"/>
                <w:lang w:val="en-AU"/>
              </w:rPr>
            </w:pPr>
          </w:p>
        </w:tc>
        <w:tc>
          <w:tcPr>
            <w:tcW w:w="4255" w:type="dxa"/>
            <w:gridSpan w:val="7"/>
            <w:tcBorders>
              <w:top w:val="nil"/>
            </w:tcBorders>
            <w:shd w:val="clear" w:color="auto" w:fill="auto"/>
          </w:tcPr>
          <w:p w14:paraId="636B396A" w14:textId="77777777" w:rsidR="00C34C2B" w:rsidRPr="00452EF4" w:rsidRDefault="00C34C2B" w:rsidP="0015D3C8">
            <w:pPr>
              <w:spacing w:before="60" w:after="60" w:line="240" w:lineRule="auto"/>
              <w:rPr>
                <w:rFonts w:asciiTheme="minorHAnsi" w:eastAsia="Arial Unicode MS" w:hAnsiTheme="minorHAnsi" w:cstheme="minorBidi"/>
                <w:i/>
                <w:iCs/>
                <w:color w:val="auto"/>
                <w:sz w:val="22"/>
                <w:szCs w:val="22"/>
                <w:lang w:val="en-AU"/>
              </w:rPr>
            </w:pPr>
          </w:p>
        </w:tc>
      </w:tr>
      <w:tr w:rsidR="00D971B3" w:rsidRPr="00452EF4" w14:paraId="3E876AC9" w14:textId="77777777" w:rsidTr="0015D3C8">
        <w:trPr>
          <w:trHeight w:val="368"/>
        </w:trPr>
        <w:tc>
          <w:tcPr>
            <w:tcW w:w="2481"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D971B3" w:rsidRPr="00452EF4" w:rsidRDefault="00D971B3" w:rsidP="0018402A">
            <w:pPr>
              <w:spacing w:line="240" w:lineRule="auto"/>
              <w:ind w:left="12" w:hanging="12"/>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Work Assignments Overview</w:t>
            </w:r>
            <w:r w:rsidR="00C138BE" w:rsidRPr="00452EF4">
              <w:rPr>
                <w:rFonts w:asciiTheme="minorHAnsi" w:eastAsia="Arial Unicode MS" w:hAnsiTheme="minorHAnsi" w:cstheme="minorHAnsi"/>
                <w:color w:val="auto"/>
                <w:sz w:val="22"/>
                <w:szCs w:val="22"/>
                <w:lang w:val="en-AU"/>
              </w:rPr>
              <w:t xml:space="preserve"> (</w:t>
            </w:r>
            <w:r w:rsidR="00C138BE" w:rsidRPr="00452EF4">
              <w:rPr>
                <w:rFonts w:asciiTheme="minorHAnsi" w:eastAsia="Arial Unicode MS" w:hAnsiTheme="minorHAnsi" w:cstheme="minorHAnsi"/>
                <w:i/>
                <w:iCs/>
                <w:color w:val="auto"/>
                <w:sz w:val="22"/>
                <w:szCs w:val="22"/>
                <w:lang w:val="en-AU"/>
              </w:rPr>
              <w:t>Include Major Tasks and Activities)</w:t>
            </w:r>
          </w:p>
        </w:tc>
        <w:tc>
          <w:tcPr>
            <w:tcW w:w="3636" w:type="dxa"/>
            <w:gridSpan w:val="3"/>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D971B3" w:rsidRPr="00452EF4" w:rsidRDefault="00D971B3" w:rsidP="0018402A">
            <w:pPr>
              <w:spacing w:line="240" w:lineRule="auto"/>
              <w:ind w:left="12" w:hanging="12"/>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Deliverables/Outputs</w:t>
            </w:r>
          </w:p>
        </w:tc>
        <w:tc>
          <w:tcPr>
            <w:tcW w:w="2692" w:type="dxa"/>
            <w:gridSpan w:val="4"/>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D971B3" w:rsidRPr="00452EF4" w:rsidRDefault="003F01E1" w:rsidP="0018402A">
            <w:pPr>
              <w:spacing w:before="60" w:after="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Timeline/Date for submission of Deliverable</w:t>
            </w:r>
          </w:p>
        </w:tc>
        <w:tc>
          <w:tcPr>
            <w:tcW w:w="1404"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2811661F" w14:textId="3983A3F2" w:rsidR="00D971B3" w:rsidRPr="00452EF4" w:rsidRDefault="00D971B3" w:rsidP="0018402A">
            <w:pPr>
              <w:spacing w:before="60" w:after="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Estimate</w:t>
            </w:r>
            <w:r w:rsidR="005E3D4E" w:rsidRPr="00452EF4">
              <w:rPr>
                <w:rFonts w:asciiTheme="minorHAnsi" w:eastAsia="Arial Unicode MS" w:hAnsiTheme="minorHAnsi" w:cstheme="minorHAnsi"/>
                <w:color w:val="auto"/>
                <w:sz w:val="22"/>
                <w:szCs w:val="22"/>
                <w:lang w:val="en-AU"/>
              </w:rPr>
              <w:t>d</w:t>
            </w:r>
            <w:r w:rsidRPr="00452EF4">
              <w:rPr>
                <w:rFonts w:asciiTheme="minorHAnsi" w:eastAsia="Arial Unicode MS" w:hAnsiTheme="minorHAnsi" w:cstheme="minorHAnsi"/>
                <w:color w:val="auto"/>
                <w:sz w:val="22"/>
                <w:szCs w:val="22"/>
                <w:lang w:val="en-AU"/>
              </w:rPr>
              <w:t xml:space="preserve"> Budget</w:t>
            </w:r>
            <w:r w:rsidR="002C4DEB" w:rsidRPr="00452EF4">
              <w:rPr>
                <w:rFonts w:asciiTheme="minorHAnsi" w:eastAsia="Arial Unicode MS" w:hAnsiTheme="minorHAnsi" w:cstheme="minorHAnsi"/>
                <w:color w:val="auto"/>
                <w:sz w:val="22"/>
                <w:szCs w:val="22"/>
                <w:lang w:val="en-AU"/>
              </w:rPr>
              <w:t xml:space="preserve"> (INR)</w:t>
            </w:r>
          </w:p>
        </w:tc>
      </w:tr>
      <w:tr w:rsidR="00CC6923" w:rsidRPr="00452EF4" w14:paraId="357A44B0" w14:textId="77777777" w:rsidTr="0015D3C8">
        <w:trPr>
          <w:trHeight w:val="840"/>
        </w:trPr>
        <w:tc>
          <w:tcPr>
            <w:tcW w:w="2481" w:type="dxa"/>
            <w:tcBorders>
              <w:top w:val="single" w:sz="8" w:space="0" w:color="6D6D6D"/>
              <w:left w:val="single" w:sz="8" w:space="0" w:color="6D6D6D"/>
              <w:right w:val="single" w:sz="8" w:space="0" w:color="6D6D6D"/>
            </w:tcBorders>
            <w:shd w:val="clear" w:color="auto" w:fill="auto"/>
            <w:noWrap/>
          </w:tcPr>
          <w:p w14:paraId="608B99A0" w14:textId="06F2EBAF" w:rsidR="00CC6923" w:rsidRPr="00452EF4" w:rsidRDefault="00CC6923" w:rsidP="00CC6923">
            <w:pPr>
              <w:rPr>
                <w:rFonts w:asciiTheme="minorHAnsi" w:hAnsiTheme="minorHAnsi" w:cstheme="minorHAnsi"/>
                <w:iCs/>
                <w:sz w:val="22"/>
                <w:szCs w:val="22"/>
              </w:rPr>
            </w:pPr>
            <w:r w:rsidRPr="00452EF4">
              <w:rPr>
                <w:rFonts w:asciiTheme="minorHAnsi" w:hAnsiTheme="minorHAnsi" w:cstheme="minorHAnsi"/>
                <w:iCs/>
                <w:sz w:val="22"/>
                <w:szCs w:val="22"/>
              </w:rPr>
              <w:t>Strengthening Youth-Centric CCES Programming</w:t>
            </w:r>
          </w:p>
          <w:p w14:paraId="6C186B59" w14:textId="1076093A" w:rsidR="00CC6923" w:rsidRPr="00452EF4" w:rsidRDefault="00CC6923" w:rsidP="00CC6923">
            <w:pPr>
              <w:rPr>
                <w:rFonts w:asciiTheme="minorHAnsi" w:hAnsiTheme="minorHAnsi" w:cstheme="minorHAnsi"/>
                <w:iCs/>
                <w:sz w:val="22"/>
                <w:szCs w:val="22"/>
              </w:rPr>
            </w:pPr>
          </w:p>
        </w:tc>
        <w:tc>
          <w:tcPr>
            <w:tcW w:w="3636" w:type="dxa"/>
            <w:gridSpan w:val="3"/>
            <w:tcBorders>
              <w:top w:val="single" w:sz="8" w:space="0" w:color="6D6D6D"/>
              <w:left w:val="single" w:sz="8" w:space="0" w:color="6D6D6D"/>
              <w:bottom w:val="single" w:sz="4" w:space="0" w:color="auto"/>
              <w:right w:val="single" w:sz="8" w:space="0" w:color="6D6D6D"/>
            </w:tcBorders>
            <w:shd w:val="clear" w:color="auto" w:fill="auto"/>
          </w:tcPr>
          <w:p w14:paraId="7FDB165C" w14:textId="7B56C6FD" w:rsidR="00CC6923" w:rsidRPr="00452EF4" w:rsidRDefault="2D23FF52"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Updated inter-section tracker of ICO green initiatives until 2025 at UNICEF-YuWaah</w:t>
            </w:r>
            <w:r w:rsidR="5261A59A" w:rsidRPr="0015D3C8">
              <w:rPr>
                <w:rFonts w:asciiTheme="minorHAnsi" w:hAnsiTheme="minorHAnsi" w:cstheme="minorBidi"/>
                <w:sz w:val="22"/>
                <w:szCs w:val="22"/>
              </w:rPr>
              <w:t xml:space="preserve">. </w:t>
            </w:r>
          </w:p>
        </w:tc>
        <w:tc>
          <w:tcPr>
            <w:tcW w:w="2692" w:type="dxa"/>
            <w:gridSpan w:val="4"/>
            <w:tcBorders>
              <w:top w:val="single" w:sz="8" w:space="0" w:color="6D6D6D"/>
              <w:left w:val="single" w:sz="8" w:space="0" w:color="6D6D6D"/>
              <w:bottom w:val="single" w:sz="4" w:space="0" w:color="auto"/>
              <w:right w:val="single" w:sz="8" w:space="0" w:color="6D6D6D"/>
            </w:tcBorders>
            <w:shd w:val="clear" w:color="auto" w:fill="auto"/>
          </w:tcPr>
          <w:p w14:paraId="12F5D052" w14:textId="1FF952F2" w:rsidR="00CC6923" w:rsidRPr="00452EF4" w:rsidRDefault="00CC6923" w:rsidP="00CC6923">
            <w:pPr>
              <w:spacing w:before="60" w:after="60" w:line="240" w:lineRule="auto"/>
              <w:rPr>
                <w:rFonts w:asciiTheme="minorHAnsi" w:hAnsiTheme="minorHAnsi" w:cstheme="minorHAnsi"/>
                <w:iCs/>
                <w:sz w:val="22"/>
                <w:szCs w:val="22"/>
              </w:rPr>
            </w:pPr>
            <w:r w:rsidRPr="00452EF4">
              <w:rPr>
                <w:rFonts w:asciiTheme="minorHAnsi" w:hAnsiTheme="minorHAnsi" w:cstheme="minorHAnsi"/>
                <w:iCs/>
                <w:sz w:val="22"/>
                <w:szCs w:val="22"/>
              </w:rPr>
              <w:t>1 month from date of joining</w:t>
            </w:r>
          </w:p>
        </w:tc>
        <w:tc>
          <w:tcPr>
            <w:tcW w:w="1404" w:type="dxa"/>
            <w:gridSpan w:val="2"/>
            <w:tcBorders>
              <w:top w:val="single" w:sz="8" w:space="0" w:color="6D6D6D"/>
              <w:left w:val="single" w:sz="8" w:space="0" w:color="6D6D6D"/>
              <w:bottom w:val="single" w:sz="4" w:space="0" w:color="auto"/>
              <w:right w:val="single" w:sz="8" w:space="0" w:color="6D6D6D"/>
            </w:tcBorders>
            <w:shd w:val="clear" w:color="auto" w:fill="auto"/>
          </w:tcPr>
          <w:p w14:paraId="7B4587DE" w14:textId="4B1CDF4E"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p>
        </w:tc>
      </w:tr>
      <w:tr w:rsidR="0015D3C8" w14:paraId="5F00FE1C" w14:textId="77777777" w:rsidTr="0015D3C8">
        <w:trPr>
          <w:trHeight w:val="840"/>
        </w:trPr>
        <w:tc>
          <w:tcPr>
            <w:tcW w:w="2481" w:type="dxa"/>
            <w:tcBorders>
              <w:top w:val="single" w:sz="8" w:space="0" w:color="6D6D6D"/>
              <w:left w:val="single" w:sz="8" w:space="0" w:color="6D6D6D"/>
              <w:right w:val="single" w:sz="8" w:space="0" w:color="6D6D6D"/>
            </w:tcBorders>
            <w:shd w:val="clear" w:color="auto" w:fill="auto"/>
            <w:noWrap/>
          </w:tcPr>
          <w:p w14:paraId="16A4ACE1" w14:textId="3E426313" w:rsidR="7EF8EC75" w:rsidRDefault="7EF8EC75" w:rsidP="0015D3C8">
            <w:pPr>
              <w:rPr>
                <w:rFonts w:asciiTheme="minorHAnsi" w:hAnsiTheme="minorHAnsi" w:cstheme="minorBidi"/>
                <w:sz w:val="22"/>
                <w:szCs w:val="22"/>
              </w:rPr>
            </w:pPr>
            <w:r w:rsidRPr="0015D3C8">
              <w:rPr>
                <w:rFonts w:asciiTheme="minorHAnsi" w:hAnsiTheme="minorHAnsi" w:cstheme="minorBidi"/>
                <w:sz w:val="22"/>
                <w:szCs w:val="22"/>
              </w:rPr>
              <w:t>Strengthening Youth-Centric CCES Programming</w:t>
            </w:r>
          </w:p>
        </w:tc>
        <w:tc>
          <w:tcPr>
            <w:tcW w:w="3636" w:type="dxa"/>
            <w:gridSpan w:val="3"/>
            <w:tcBorders>
              <w:top w:val="single" w:sz="8" w:space="0" w:color="6D6D6D"/>
              <w:left w:val="single" w:sz="8" w:space="0" w:color="6D6D6D"/>
              <w:bottom w:val="single" w:sz="4" w:space="0" w:color="auto"/>
              <w:right w:val="single" w:sz="8" w:space="0" w:color="6D6D6D"/>
            </w:tcBorders>
            <w:shd w:val="clear" w:color="auto" w:fill="auto"/>
          </w:tcPr>
          <w:p w14:paraId="1C5576C5" w14:textId="0375423E" w:rsidR="7EF8EC75" w:rsidRDefault="7EF8EC75" w:rsidP="0015D3C8">
            <w:pPr>
              <w:spacing w:line="240" w:lineRule="auto"/>
              <w:rPr>
                <w:rFonts w:asciiTheme="minorHAnsi" w:hAnsiTheme="minorHAnsi" w:cstheme="minorBidi"/>
                <w:sz w:val="22"/>
                <w:szCs w:val="22"/>
              </w:rPr>
            </w:pPr>
            <w:proofErr w:type="spellStart"/>
            <w:r w:rsidRPr="0015D3C8">
              <w:rPr>
                <w:rFonts w:asciiTheme="minorHAnsi" w:hAnsiTheme="minorHAnsi" w:cstheme="minorBidi"/>
                <w:sz w:val="22"/>
                <w:szCs w:val="22"/>
              </w:rPr>
              <w:t>Year long</w:t>
            </w:r>
            <w:proofErr w:type="spellEnd"/>
            <w:r w:rsidRPr="0015D3C8">
              <w:rPr>
                <w:rFonts w:asciiTheme="minorHAnsi" w:hAnsiTheme="minorHAnsi" w:cstheme="minorBidi"/>
                <w:sz w:val="22"/>
                <w:szCs w:val="22"/>
              </w:rPr>
              <w:t xml:space="preserve"> CCES strategy and roadmap </w:t>
            </w:r>
            <w:r w:rsidR="00741434">
              <w:rPr>
                <w:rFonts w:asciiTheme="minorHAnsi" w:hAnsiTheme="minorHAnsi" w:cstheme="minorBidi"/>
                <w:sz w:val="22"/>
                <w:szCs w:val="22"/>
              </w:rPr>
              <w:t xml:space="preserve">developed </w:t>
            </w:r>
            <w:r w:rsidRPr="0015D3C8">
              <w:rPr>
                <w:rFonts w:asciiTheme="minorHAnsi" w:hAnsiTheme="minorHAnsi" w:cstheme="minorBidi"/>
                <w:sz w:val="22"/>
                <w:szCs w:val="22"/>
              </w:rPr>
              <w:t xml:space="preserve">for YuWaah aligned to global </w:t>
            </w:r>
            <w:proofErr w:type="spellStart"/>
            <w:r w:rsidRPr="0015D3C8">
              <w:rPr>
                <w:rFonts w:asciiTheme="minorHAnsi" w:hAnsiTheme="minorHAnsi" w:cstheme="minorBidi"/>
                <w:sz w:val="22"/>
                <w:szCs w:val="22"/>
              </w:rPr>
              <w:t>GenU</w:t>
            </w:r>
            <w:proofErr w:type="spellEnd"/>
            <w:r w:rsidRPr="0015D3C8">
              <w:rPr>
                <w:rFonts w:asciiTheme="minorHAnsi" w:hAnsiTheme="minorHAnsi" w:cstheme="minorBidi"/>
                <w:sz w:val="22"/>
                <w:szCs w:val="22"/>
              </w:rPr>
              <w:t xml:space="preserve"> and UNICEF priorities</w:t>
            </w:r>
            <w:r w:rsidR="03CD2EDA" w:rsidRPr="0015D3C8">
              <w:rPr>
                <w:rFonts w:asciiTheme="minorHAnsi" w:hAnsiTheme="minorHAnsi" w:cstheme="minorBidi"/>
                <w:sz w:val="22"/>
                <w:szCs w:val="22"/>
              </w:rPr>
              <w:t xml:space="preserve"> </w:t>
            </w:r>
          </w:p>
        </w:tc>
        <w:tc>
          <w:tcPr>
            <w:tcW w:w="2692" w:type="dxa"/>
            <w:gridSpan w:val="4"/>
            <w:tcBorders>
              <w:top w:val="single" w:sz="8" w:space="0" w:color="6D6D6D"/>
              <w:left w:val="single" w:sz="8" w:space="0" w:color="6D6D6D"/>
              <w:bottom w:val="single" w:sz="4" w:space="0" w:color="auto"/>
              <w:right w:val="single" w:sz="8" w:space="0" w:color="6D6D6D"/>
            </w:tcBorders>
            <w:shd w:val="clear" w:color="auto" w:fill="auto"/>
          </w:tcPr>
          <w:p w14:paraId="4C8AC1F9" w14:textId="507EFC1D" w:rsidR="7EF8EC75" w:rsidRDefault="7EF8EC75"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2 months from date of joining</w:t>
            </w:r>
          </w:p>
        </w:tc>
        <w:tc>
          <w:tcPr>
            <w:tcW w:w="1404" w:type="dxa"/>
            <w:gridSpan w:val="2"/>
            <w:tcBorders>
              <w:top w:val="single" w:sz="8" w:space="0" w:color="6D6D6D"/>
              <w:left w:val="single" w:sz="8" w:space="0" w:color="6D6D6D"/>
              <w:bottom w:val="single" w:sz="4" w:space="0" w:color="auto"/>
              <w:right w:val="single" w:sz="8" w:space="0" w:color="6D6D6D"/>
            </w:tcBorders>
            <w:shd w:val="clear" w:color="auto" w:fill="auto"/>
          </w:tcPr>
          <w:p w14:paraId="546F8328" w14:textId="2DAF95DE" w:rsidR="7EF8EC75" w:rsidRDefault="7EF8EC75" w:rsidP="0015D3C8">
            <w:pPr>
              <w:spacing w:before="60" w:after="60" w:line="240" w:lineRule="auto"/>
              <w:rPr>
                <w:rFonts w:asciiTheme="minorHAnsi" w:eastAsia="Arial Unicode MS" w:hAnsiTheme="minorHAnsi" w:cstheme="minorBidi"/>
                <w:color w:val="auto"/>
                <w:sz w:val="22"/>
                <w:szCs w:val="22"/>
                <w:lang w:val="en-AU"/>
              </w:rPr>
            </w:pPr>
          </w:p>
        </w:tc>
      </w:tr>
      <w:tr w:rsidR="0015D3C8" w14:paraId="145366A9" w14:textId="77777777" w:rsidTr="0015D3C8">
        <w:trPr>
          <w:trHeight w:val="840"/>
        </w:trPr>
        <w:tc>
          <w:tcPr>
            <w:tcW w:w="2481" w:type="dxa"/>
            <w:tcBorders>
              <w:top w:val="single" w:sz="8" w:space="0" w:color="6D6D6D"/>
              <w:left w:val="single" w:sz="8" w:space="0" w:color="6D6D6D"/>
              <w:right w:val="single" w:sz="8" w:space="0" w:color="6D6D6D"/>
            </w:tcBorders>
            <w:shd w:val="clear" w:color="auto" w:fill="auto"/>
            <w:noWrap/>
          </w:tcPr>
          <w:p w14:paraId="2F8C9476" w14:textId="085DD115" w:rsidR="7EF8EC75" w:rsidRDefault="7EF8EC75" w:rsidP="0015D3C8">
            <w:pPr>
              <w:rPr>
                <w:rFonts w:asciiTheme="minorHAnsi" w:hAnsiTheme="minorHAnsi" w:cstheme="minorBidi"/>
                <w:sz w:val="22"/>
                <w:szCs w:val="22"/>
              </w:rPr>
            </w:pPr>
            <w:r w:rsidRPr="0015D3C8">
              <w:rPr>
                <w:rFonts w:asciiTheme="minorHAnsi" w:hAnsiTheme="minorHAnsi" w:cstheme="minorBidi"/>
                <w:sz w:val="22"/>
                <w:szCs w:val="22"/>
              </w:rPr>
              <w:t>Partnership mapping to strengthen CCES Programming</w:t>
            </w:r>
          </w:p>
        </w:tc>
        <w:tc>
          <w:tcPr>
            <w:tcW w:w="3636" w:type="dxa"/>
            <w:gridSpan w:val="3"/>
            <w:tcBorders>
              <w:top w:val="single" w:sz="8" w:space="0" w:color="6D6D6D"/>
              <w:left w:val="single" w:sz="8" w:space="0" w:color="6D6D6D"/>
              <w:bottom w:val="single" w:sz="4" w:space="0" w:color="auto"/>
              <w:right w:val="single" w:sz="8" w:space="0" w:color="6D6D6D"/>
            </w:tcBorders>
            <w:shd w:val="clear" w:color="auto" w:fill="auto"/>
          </w:tcPr>
          <w:p w14:paraId="17BCF664" w14:textId="447B04D0" w:rsidR="7EF8EC75" w:rsidRDefault="7EF8EC75"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List of Key partners from the private, CSO and public sector </w:t>
            </w:r>
            <w:r w:rsidR="00741434">
              <w:rPr>
                <w:rFonts w:asciiTheme="minorHAnsi" w:hAnsiTheme="minorHAnsi" w:cstheme="minorBidi"/>
                <w:sz w:val="22"/>
                <w:szCs w:val="22"/>
              </w:rPr>
              <w:t xml:space="preserve">identified </w:t>
            </w:r>
            <w:r w:rsidRPr="0015D3C8">
              <w:rPr>
                <w:rFonts w:asciiTheme="minorHAnsi" w:hAnsiTheme="minorHAnsi" w:cstheme="minorBidi"/>
                <w:sz w:val="22"/>
                <w:szCs w:val="22"/>
              </w:rPr>
              <w:t>for implementation of YuWaah’s CCES and youth engagement strategy</w:t>
            </w:r>
            <w:r w:rsidR="631FA172" w:rsidRPr="0015D3C8">
              <w:rPr>
                <w:rFonts w:asciiTheme="minorHAnsi" w:hAnsiTheme="minorHAnsi" w:cstheme="minorBidi"/>
                <w:sz w:val="22"/>
                <w:szCs w:val="22"/>
              </w:rPr>
              <w:t xml:space="preserve"> </w:t>
            </w:r>
          </w:p>
        </w:tc>
        <w:tc>
          <w:tcPr>
            <w:tcW w:w="2692" w:type="dxa"/>
            <w:gridSpan w:val="4"/>
            <w:tcBorders>
              <w:top w:val="single" w:sz="8" w:space="0" w:color="6D6D6D"/>
              <w:left w:val="single" w:sz="8" w:space="0" w:color="6D6D6D"/>
              <w:bottom w:val="single" w:sz="4" w:space="0" w:color="auto"/>
              <w:right w:val="single" w:sz="8" w:space="0" w:color="6D6D6D"/>
            </w:tcBorders>
            <w:shd w:val="clear" w:color="auto" w:fill="auto"/>
          </w:tcPr>
          <w:p w14:paraId="0410A0E3" w14:textId="04BA0B5E" w:rsidR="7EF8EC75" w:rsidRDefault="7EF8EC75"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3 months from the date of joining</w:t>
            </w:r>
          </w:p>
        </w:tc>
        <w:tc>
          <w:tcPr>
            <w:tcW w:w="1404" w:type="dxa"/>
            <w:gridSpan w:val="2"/>
            <w:tcBorders>
              <w:top w:val="single" w:sz="8" w:space="0" w:color="6D6D6D"/>
              <w:left w:val="single" w:sz="8" w:space="0" w:color="6D6D6D"/>
              <w:bottom w:val="single" w:sz="4" w:space="0" w:color="auto"/>
              <w:right w:val="single" w:sz="8" w:space="0" w:color="6D6D6D"/>
            </w:tcBorders>
            <w:shd w:val="clear" w:color="auto" w:fill="auto"/>
          </w:tcPr>
          <w:p w14:paraId="4DFF0493" w14:textId="44153A05" w:rsidR="7EF8EC75" w:rsidRDefault="7EF8EC75" w:rsidP="0015D3C8">
            <w:pPr>
              <w:spacing w:line="240" w:lineRule="auto"/>
              <w:rPr>
                <w:rFonts w:asciiTheme="minorHAnsi" w:eastAsia="Arial Unicode MS" w:hAnsiTheme="minorHAnsi" w:cstheme="minorBidi"/>
                <w:color w:val="auto"/>
                <w:sz w:val="22"/>
                <w:szCs w:val="22"/>
                <w:lang w:val="en-AU"/>
              </w:rPr>
            </w:pPr>
          </w:p>
        </w:tc>
      </w:tr>
      <w:tr w:rsidR="0015D3C8" w14:paraId="103EACAF" w14:textId="77777777" w:rsidTr="0015D3C8">
        <w:trPr>
          <w:trHeight w:val="840"/>
        </w:trPr>
        <w:tc>
          <w:tcPr>
            <w:tcW w:w="2481" w:type="dxa"/>
            <w:tcBorders>
              <w:top w:val="single" w:sz="8" w:space="0" w:color="6D6D6D"/>
              <w:left w:val="single" w:sz="8" w:space="0" w:color="6D6D6D"/>
              <w:right w:val="single" w:sz="8" w:space="0" w:color="6D6D6D"/>
            </w:tcBorders>
            <w:shd w:val="clear" w:color="auto" w:fill="auto"/>
            <w:noWrap/>
          </w:tcPr>
          <w:p w14:paraId="255501A8" w14:textId="2B7FDF85" w:rsidR="0015D3C8" w:rsidRDefault="0015D3C8" w:rsidP="0015D3C8">
            <w:pPr>
              <w:spacing w:line="240" w:lineRule="auto"/>
              <w:ind w:left="12" w:hanging="12"/>
              <w:rPr>
                <w:rFonts w:asciiTheme="minorHAnsi" w:hAnsiTheme="minorHAnsi" w:cstheme="minorBidi"/>
                <w:sz w:val="22"/>
                <w:szCs w:val="22"/>
              </w:rPr>
            </w:pPr>
            <w:r w:rsidRPr="0015D3C8">
              <w:rPr>
                <w:rFonts w:asciiTheme="minorHAnsi" w:hAnsiTheme="minorHAnsi" w:cstheme="minorBidi"/>
                <w:sz w:val="22"/>
                <w:szCs w:val="22"/>
              </w:rPr>
              <w:t>Communications and Policy Advocacy</w:t>
            </w:r>
          </w:p>
        </w:tc>
        <w:tc>
          <w:tcPr>
            <w:tcW w:w="3636" w:type="dxa"/>
            <w:gridSpan w:val="3"/>
            <w:tcBorders>
              <w:top w:val="single" w:sz="8" w:space="0" w:color="6D6D6D"/>
              <w:left w:val="single" w:sz="8" w:space="0" w:color="6D6D6D"/>
              <w:bottom w:val="single" w:sz="4" w:space="0" w:color="auto"/>
              <w:right w:val="single" w:sz="8" w:space="0" w:color="6D6D6D"/>
            </w:tcBorders>
            <w:shd w:val="clear" w:color="auto" w:fill="auto"/>
          </w:tcPr>
          <w:p w14:paraId="7CF4DFCB" w14:textId="3E74738F" w:rsidR="699C7BF1" w:rsidRDefault="699C7BF1" w:rsidP="0015D3C8">
            <w:pPr>
              <w:spacing w:line="240" w:lineRule="auto"/>
            </w:pPr>
            <w:r w:rsidRPr="0015D3C8">
              <w:rPr>
                <w:rFonts w:ascii="Calibri" w:eastAsia="Calibri" w:hAnsi="Calibri" w:cs="Calibri"/>
                <w:color w:val="000000" w:themeColor="text1"/>
                <w:sz w:val="22"/>
                <w:szCs w:val="22"/>
              </w:rPr>
              <w:t xml:space="preserve">Advocacy, </w:t>
            </w:r>
            <w:proofErr w:type="gramStart"/>
            <w:r w:rsidRPr="0015D3C8">
              <w:rPr>
                <w:rFonts w:ascii="Calibri" w:eastAsia="Calibri" w:hAnsi="Calibri" w:cs="Calibri"/>
                <w:color w:val="000000" w:themeColor="text1"/>
                <w:sz w:val="22"/>
                <w:szCs w:val="22"/>
              </w:rPr>
              <w:t>development</w:t>
            </w:r>
            <w:proofErr w:type="gramEnd"/>
            <w:r w:rsidRPr="0015D3C8">
              <w:rPr>
                <w:rFonts w:ascii="Calibri" w:eastAsia="Calibri" w:hAnsi="Calibri" w:cs="Calibri"/>
                <w:color w:val="000000" w:themeColor="text1"/>
                <w:sz w:val="22"/>
                <w:szCs w:val="22"/>
              </w:rPr>
              <w:t xml:space="preserve"> and delivery of engagement plan </w:t>
            </w:r>
            <w:r w:rsidR="00741434">
              <w:rPr>
                <w:rFonts w:ascii="Calibri" w:eastAsia="Calibri" w:hAnsi="Calibri" w:cs="Calibri"/>
                <w:color w:val="000000" w:themeColor="text1"/>
                <w:sz w:val="22"/>
                <w:szCs w:val="22"/>
              </w:rPr>
              <w:t xml:space="preserve">developed </w:t>
            </w:r>
            <w:r w:rsidRPr="0015D3C8">
              <w:rPr>
                <w:rFonts w:ascii="Calibri" w:eastAsia="Calibri" w:hAnsi="Calibri" w:cs="Calibri"/>
                <w:color w:val="000000" w:themeColor="text1"/>
                <w:sz w:val="22"/>
                <w:szCs w:val="22"/>
              </w:rPr>
              <w:t xml:space="preserve">for Climate Youth activists and leaders to participate across platforms /opportunities linked to COP. </w:t>
            </w:r>
          </w:p>
        </w:tc>
        <w:tc>
          <w:tcPr>
            <w:tcW w:w="2692" w:type="dxa"/>
            <w:gridSpan w:val="4"/>
            <w:tcBorders>
              <w:top w:val="single" w:sz="8" w:space="0" w:color="6D6D6D"/>
              <w:left w:val="single" w:sz="8" w:space="0" w:color="6D6D6D"/>
              <w:bottom w:val="single" w:sz="4" w:space="0" w:color="auto"/>
              <w:right w:val="single" w:sz="8" w:space="0" w:color="6D6D6D"/>
            </w:tcBorders>
            <w:shd w:val="clear" w:color="auto" w:fill="auto"/>
          </w:tcPr>
          <w:p w14:paraId="1D4D6CD2" w14:textId="20F04DDA" w:rsidR="699C7BF1" w:rsidRDefault="699C7BF1"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4 months from date of joining</w:t>
            </w:r>
          </w:p>
        </w:tc>
        <w:tc>
          <w:tcPr>
            <w:tcW w:w="1404" w:type="dxa"/>
            <w:gridSpan w:val="2"/>
            <w:tcBorders>
              <w:top w:val="single" w:sz="8" w:space="0" w:color="6D6D6D"/>
              <w:left w:val="single" w:sz="8" w:space="0" w:color="6D6D6D"/>
              <w:bottom w:val="single" w:sz="4" w:space="0" w:color="auto"/>
              <w:right w:val="single" w:sz="8" w:space="0" w:color="6D6D6D"/>
            </w:tcBorders>
            <w:shd w:val="clear" w:color="auto" w:fill="auto"/>
          </w:tcPr>
          <w:p w14:paraId="56B3680F" w14:textId="11D3EEBD" w:rsidR="0015D3C8" w:rsidRDefault="0015D3C8" w:rsidP="0015D3C8">
            <w:pPr>
              <w:spacing w:line="240" w:lineRule="auto"/>
              <w:rPr>
                <w:rFonts w:asciiTheme="minorHAnsi" w:eastAsia="Arial Unicode MS" w:hAnsiTheme="minorHAnsi" w:cstheme="minorBidi"/>
                <w:color w:val="auto"/>
                <w:sz w:val="22"/>
                <w:szCs w:val="22"/>
                <w:lang w:val="en-AU"/>
              </w:rPr>
            </w:pPr>
          </w:p>
        </w:tc>
      </w:tr>
      <w:tr w:rsidR="0015D3C8" w14:paraId="550ED479" w14:textId="77777777" w:rsidTr="0015D3C8">
        <w:trPr>
          <w:trHeight w:val="840"/>
        </w:trPr>
        <w:tc>
          <w:tcPr>
            <w:tcW w:w="2481" w:type="dxa"/>
            <w:tcBorders>
              <w:top w:val="single" w:sz="8" w:space="0" w:color="6D6D6D"/>
              <w:left w:val="single" w:sz="8" w:space="0" w:color="6D6D6D"/>
              <w:right w:val="single" w:sz="8" w:space="0" w:color="6D6D6D"/>
            </w:tcBorders>
            <w:shd w:val="clear" w:color="auto" w:fill="auto"/>
            <w:noWrap/>
          </w:tcPr>
          <w:p w14:paraId="5A8CE229" w14:textId="616C9213" w:rsidR="699C7BF1" w:rsidRDefault="699C7BF1" w:rsidP="0015D3C8">
            <w:pPr>
              <w:rPr>
                <w:rFonts w:asciiTheme="minorHAnsi" w:hAnsiTheme="minorHAnsi" w:cstheme="minorBidi"/>
                <w:sz w:val="22"/>
                <w:szCs w:val="22"/>
              </w:rPr>
            </w:pPr>
            <w:r w:rsidRPr="0015D3C8">
              <w:rPr>
                <w:rFonts w:asciiTheme="minorHAnsi" w:hAnsiTheme="minorHAnsi" w:cstheme="minorBidi"/>
                <w:sz w:val="22"/>
                <w:szCs w:val="22"/>
              </w:rPr>
              <w:lastRenderedPageBreak/>
              <w:t>Strengthening Youth-Centric CCES Programming</w:t>
            </w:r>
          </w:p>
          <w:p w14:paraId="7DC64F4A" w14:textId="31DCE806" w:rsidR="0015D3C8" w:rsidRDefault="00741434" w:rsidP="0015D3C8">
            <w:pPr>
              <w:spacing w:line="240" w:lineRule="auto"/>
              <w:rPr>
                <w:rFonts w:asciiTheme="minorHAnsi" w:hAnsiTheme="minorHAnsi" w:cstheme="minorBidi"/>
                <w:sz w:val="22"/>
                <w:szCs w:val="22"/>
              </w:rPr>
            </w:pPr>
            <w:r>
              <w:rPr>
                <w:rFonts w:asciiTheme="minorHAnsi" w:hAnsiTheme="minorHAnsi" w:cstheme="minorBidi"/>
                <w:sz w:val="22"/>
                <w:szCs w:val="22"/>
              </w:rPr>
              <w:t xml:space="preserve"> (</w:t>
            </w:r>
            <w:r w:rsidRPr="0015D3C8">
              <w:rPr>
                <w:rFonts w:asciiTheme="minorHAnsi" w:hAnsiTheme="minorHAnsi" w:cstheme="minorBidi"/>
                <w:sz w:val="22"/>
                <w:szCs w:val="22"/>
              </w:rPr>
              <w:t>Coordination among partner agencies, including government and implementing partners</w:t>
            </w:r>
            <w:r>
              <w:rPr>
                <w:rFonts w:asciiTheme="minorHAnsi" w:hAnsiTheme="minorHAnsi" w:cstheme="minorBidi"/>
                <w:sz w:val="22"/>
                <w:szCs w:val="22"/>
              </w:rPr>
              <w:t>)</w:t>
            </w:r>
          </w:p>
        </w:tc>
        <w:tc>
          <w:tcPr>
            <w:tcW w:w="3636" w:type="dxa"/>
            <w:gridSpan w:val="3"/>
            <w:tcBorders>
              <w:top w:val="single" w:sz="8" w:space="0" w:color="6D6D6D"/>
              <w:left w:val="single" w:sz="8" w:space="0" w:color="6D6D6D"/>
              <w:bottom w:val="single" w:sz="4" w:space="0" w:color="auto"/>
              <w:right w:val="single" w:sz="8" w:space="0" w:color="6D6D6D"/>
            </w:tcBorders>
            <w:shd w:val="clear" w:color="auto" w:fill="auto"/>
          </w:tcPr>
          <w:p w14:paraId="15C9C98D" w14:textId="1482002E" w:rsidR="699C7BF1" w:rsidRDefault="699C7BF1"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Design and delivery of 4 digital interactions (meetings/info sharing sessions, newsletters, articles, links to resources, opportunity banks etc.) to sustain engagement and dialogue with the climate warrior community</w:t>
            </w:r>
            <w:r w:rsidR="00741434">
              <w:rPr>
                <w:rFonts w:asciiTheme="minorHAnsi" w:hAnsiTheme="minorHAnsi" w:cstheme="minorBidi"/>
                <w:sz w:val="22"/>
                <w:szCs w:val="22"/>
              </w:rPr>
              <w:t xml:space="preserve"> completed</w:t>
            </w:r>
            <w:r w:rsidRPr="0015D3C8">
              <w:rPr>
                <w:rFonts w:asciiTheme="minorHAnsi" w:hAnsiTheme="minorHAnsi" w:cstheme="minorBidi"/>
                <w:sz w:val="22"/>
                <w:szCs w:val="22"/>
              </w:rPr>
              <w:t xml:space="preserve">. </w:t>
            </w:r>
          </w:p>
          <w:p w14:paraId="6CD3E531" w14:textId="076B9859" w:rsidR="699C7BF1" w:rsidRDefault="699C7BF1" w:rsidP="0015D3C8">
            <w:pPr>
              <w:spacing w:line="240" w:lineRule="auto"/>
              <w:rPr>
                <w:rFonts w:asciiTheme="minorHAnsi" w:hAnsiTheme="minorHAnsi" w:cstheme="minorBidi"/>
                <w:sz w:val="22"/>
                <w:szCs w:val="22"/>
              </w:rPr>
            </w:pPr>
          </w:p>
        </w:tc>
        <w:tc>
          <w:tcPr>
            <w:tcW w:w="2692" w:type="dxa"/>
            <w:gridSpan w:val="4"/>
            <w:tcBorders>
              <w:top w:val="single" w:sz="8" w:space="0" w:color="6D6D6D"/>
              <w:left w:val="single" w:sz="8" w:space="0" w:color="6D6D6D"/>
              <w:bottom w:val="single" w:sz="4" w:space="0" w:color="auto"/>
              <w:right w:val="single" w:sz="8" w:space="0" w:color="6D6D6D"/>
            </w:tcBorders>
            <w:shd w:val="clear" w:color="auto" w:fill="auto"/>
          </w:tcPr>
          <w:p w14:paraId="777CF46E" w14:textId="138A09CC" w:rsidR="699C7BF1" w:rsidRDefault="699C7BF1"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5 months from date of joining</w:t>
            </w:r>
          </w:p>
          <w:p w14:paraId="4C176844" w14:textId="41FB6AC8" w:rsidR="0015D3C8" w:rsidRDefault="0015D3C8" w:rsidP="0015D3C8">
            <w:pPr>
              <w:spacing w:line="240" w:lineRule="auto"/>
              <w:rPr>
                <w:rFonts w:asciiTheme="minorHAnsi" w:hAnsiTheme="minorHAnsi" w:cstheme="minorBidi"/>
                <w:sz w:val="22"/>
                <w:szCs w:val="22"/>
              </w:rPr>
            </w:pPr>
          </w:p>
        </w:tc>
        <w:tc>
          <w:tcPr>
            <w:tcW w:w="1404" w:type="dxa"/>
            <w:gridSpan w:val="2"/>
            <w:tcBorders>
              <w:top w:val="single" w:sz="8" w:space="0" w:color="6D6D6D"/>
              <w:left w:val="single" w:sz="8" w:space="0" w:color="6D6D6D"/>
              <w:bottom w:val="single" w:sz="4" w:space="0" w:color="auto"/>
              <w:right w:val="single" w:sz="8" w:space="0" w:color="6D6D6D"/>
            </w:tcBorders>
            <w:shd w:val="clear" w:color="auto" w:fill="auto"/>
          </w:tcPr>
          <w:p w14:paraId="35762D3C" w14:textId="429E3035" w:rsidR="699C7BF1" w:rsidRDefault="699C7BF1" w:rsidP="0015D3C8">
            <w:pPr>
              <w:spacing w:line="240" w:lineRule="auto"/>
              <w:rPr>
                <w:rFonts w:asciiTheme="minorHAnsi" w:eastAsia="Arial Unicode MS" w:hAnsiTheme="minorHAnsi" w:cstheme="minorBidi"/>
                <w:color w:val="auto"/>
                <w:sz w:val="22"/>
                <w:szCs w:val="22"/>
                <w:lang w:val="en-AU"/>
              </w:rPr>
            </w:pPr>
          </w:p>
        </w:tc>
      </w:tr>
      <w:tr w:rsidR="00CC6923" w:rsidRPr="00452EF4" w14:paraId="5FD9EA4A" w14:textId="77777777" w:rsidTr="0015D3C8">
        <w:trPr>
          <w:trHeight w:val="1043"/>
        </w:trPr>
        <w:tc>
          <w:tcPr>
            <w:tcW w:w="2481" w:type="dxa"/>
            <w:tcBorders>
              <w:left w:val="single" w:sz="8" w:space="0" w:color="6D6D6D"/>
              <w:right w:val="single" w:sz="8" w:space="0" w:color="6D6D6D"/>
            </w:tcBorders>
            <w:shd w:val="clear" w:color="auto" w:fill="auto"/>
            <w:noWrap/>
          </w:tcPr>
          <w:p w14:paraId="24988D74" w14:textId="774E910A" w:rsidR="00CC6923" w:rsidRPr="00452EF4" w:rsidRDefault="00CC6923" w:rsidP="00CC6923">
            <w:pPr>
              <w:spacing w:line="240" w:lineRule="auto"/>
              <w:ind w:left="12" w:hanging="12"/>
              <w:rPr>
                <w:rFonts w:asciiTheme="minorHAnsi" w:hAnsiTheme="minorHAnsi" w:cstheme="minorHAnsi"/>
                <w:iCs/>
                <w:sz w:val="22"/>
                <w:szCs w:val="22"/>
              </w:rPr>
            </w:pPr>
            <w:r w:rsidRPr="00452EF4">
              <w:rPr>
                <w:rFonts w:asciiTheme="minorHAnsi" w:hAnsiTheme="minorHAnsi" w:cstheme="minorHAnsi"/>
                <w:iCs/>
                <w:sz w:val="22"/>
                <w:szCs w:val="22"/>
              </w:rPr>
              <w:t>Policy Advocacy</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0B776267" w14:textId="5A4DA646" w:rsidR="00CC6923" w:rsidRPr="00452EF4" w:rsidRDefault="2D23FF52"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Coordinated Communications and advocacy plan for advancing youth engagement </w:t>
            </w:r>
            <w:r w:rsidR="4A7B5341" w:rsidRPr="0015D3C8">
              <w:rPr>
                <w:rFonts w:asciiTheme="minorHAnsi" w:hAnsiTheme="minorHAnsi" w:cstheme="minorBidi"/>
                <w:sz w:val="22"/>
                <w:szCs w:val="22"/>
              </w:rPr>
              <w:t>around key CCES calendar dates in 202</w:t>
            </w:r>
            <w:r w:rsidR="4D1C5115" w:rsidRPr="0015D3C8">
              <w:rPr>
                <w:rFonts w:asciiTheme="minorHAnsi" w:hAnsiTheme="minorHAnsi" w:cstheme="minorBidi"/>
                <w:sz w:val="22"/>
                <w:szCs w:val="22"/>
              </w:rPr>
              <w:t>4</w:t>
            </w:r>
            <w:r w:rsidR="253E4E58" w:rsidRPr="0015D3C8">
              <w:rPr>
                <w:rFonts w:asciiTheme="minorHAnsi" w:hAnsiTheme="minorHAnsi" w:cstheme="minorBidi"/>
                <w:sz w:val="22"/>
                <w:szCs w:val="22"/>
              </w:rPr>
              <w:t xml:space="preserve">.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7E06B2ED" w14:textId="697EFDB4" w:rsidR="00CC6923" w:rsidRPr="00452EF4" w:rsidRDefault="7DB854FF"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6</w:t>
            </w:r>
            <w:r w:rsidR="2D23FF52" w:rsidRPr="0015D3C8">
              <w:rPr>
                <w:rFonts w:asciiTheme="minorHAnsi" w:hAnsiTheme="minorHAnsi" w:cstheme="minorBidi"/>
                <w:sz w:val="22"/>
                <w:szCs w:val="22"/>
              </w:rPr>
              <w:t xml:space="preserve"> months from date of joining</w:t>
            </w: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620B2010" w14:textId="4D741BBD"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p>
        </w:tc>
      </w:tr>
      <w:tr w:rsidR="00CC6923" w:rsidRPr="00452EF4" w14:paraId="51B74D77" w14:textId="77777777" w:rsidTr="0015D3C8">
        <w:trPr>
          <w:trHeight w:val="620"/>
        </w:trPr>
        <w:tc>
          <w:tcPr>
            <w:tcW w:w="2481" w:type="dxa"/>
            <w:tcBorders>
              <w:left w:val="single" w:sz="8" w:space="0" w:color="6D6D6D"/>
              <w:right w:val="single" w:sz="8" w:space="0" w:color="6D6D6D"/>
            </w:tcBorders>
            <w:shd w:val="clear" w:color="auto" w:fill="auto"/>
            <w:noWrap/>
          </w:tcPr>
          <w:p w14:paraId="2CF1107E" w14:textId="6B0F381F" w:rsidR="00CC6923" w:rsidRPr="00452EF4" w:rsidRDefault="2D23FF52" w:rsidP="0015D3C8">
            <w:pPr>
              <w:spacing w:line="240" w:lineRule="auto"/>
              <w:ind w:left="12" w:hanging="12"/>
              <w:rPr>
                <w:rFonts w:asciiTheme="minorHAnsi" w:hAnsiTheme="minorHAnsi" w:cstheme="minorBidi"/>
                <w:sz w:val="22"/>
                <w:szCs w:val="22"/>
              </w:rPr>
            </w:pPr>
            <w:r w:rsidRPr="0015D3C8">
              <w:rPr>
                <w:rFonts w:asciiTheme="minorHAnsi" w:hAnsiTheme="minorHAnsi" w:cstheme="minorBidi"/>
                <w:sz w:val="22"/>
                <w:szCs w:val="22"/>
              </w:rPr>
              <w:t>Strengthening Youth-Centric CCES Programming</w:t>
            </w:r>
            <w:r w:rsidR="7186868D" w:rsidRPr="0015D3C8">
              <w:rPr>
                <w:rFonts w:asciiTheme="minorHAnsi" w:hAnsiTheme="minorHAnsi" w:cstheme="minorBidi"/>
                <w:sz w:val="22"/>
                <w:szCs w:val="22"/>
              </w:rPr>
              <w:t xml:space="preserve"> for advancing </w:t>
            </w:r>
            <w:proofErr w:type="gramStart"/>
            <w:r w:rsidR="7186868D" w:rsidRPr="0015D3C8">
              <w:rPr>
                <w:rFonts w:asciiTheme="minorHAnsi" w:hAnsiTheme="minorHAnsi" w:cstheme="minorBidi"/>
                <w:sz w:val="22"/>
                <w:szCs w:val="22"/>
              </w:rPr>
              <w:t>Green</w:t>
            </w:r>
            <w:proofErr w:type="gramEnd"/>
            <w:r w:rsidR="7186868D" w:rsidRPr="0015D3C8">
              <w:rPr>
                <w:rFonts w:asciiTheme="minorHAnsi" w:hAnsiTheme="minorHAnsi" w:cstheme="minorBidi"/>
                <w:sz w:val="22"/>
                <w:szCs w:val="22"/>
              </w:rPr>
              <w:t xml:space="preserve"> skills</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37128B8A" w14:textId="54319ABB" w:rsidR="00CC6923" w:rsidRPr="00452EF4" w:rsidRDefault="3783A8BD"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National strategy</w:t>
            </w:r>
            <w:r w:rsidR="1C19CD32" w:rsidRPr="0015D3C8">
              <w:rPr>
                <w:rFonts w:asciiTheme="minorHAnsi" w:hAnsiTheme="minorHAnsi" w:cstheme="minorBidi"/>
                <w:sz w:val="22"/>
                <w:szCs w:val="22"/>
              </w:rPr>
              <w:t>, implementation plan</w:t>
            </w:r>
            <w:r w:rsidR="3E8CB44D" w:rsidRPr="0015D3C8">
              <w:rPr>
                <w:rFonts w:asciiTheme="minorHAnsi" w:hAnsiTheme="minorHAnsi" w:cstheme="minorBidi"/>
                <w:sz w:val="22"/>
                <w:szCs w:val="22"/>
              </w:rPr>
              <w:t>, collating resource library</w:t>
            </w:r>
            <w:r w:rsidR="1C19CD32" w:rsidRPr="0015D3C8">
              <w:rPr>
                <w:rFonts w:asciiTheme="minorHAnsi" w:hAnsiTheme="minorHAnsi" w:cstheme="minorBidi"/>
                <w:sz w:val="22"/>
                <w:szCs w:val="22"/>
              </w:rPr>
              <w:t xml:space="preserve"> </w:t>
            </w:r>
            <w:r w:rsidR="125F7FB5" w:rsidRPr="0015D3C8">
              <w:rPr>
                <w:rFonts w:asciiTheme="minorHAnsi" w:hAnsiTheme="minorHAnsi" w:cstheme="minorBidi"/>
                <w:sz w:val="22"/>
                <w:szCs w:val="22"/>
              </w:rPr>
              <w:t xml:space="preserve">of learning content, </w:t>
            </w:r>
            <w:r w:rsidRPr="0015D3C8">
              <w:rPr>
                <w:rFonts w:asciiTheme="minorHAnsi" w:hAnsiTheme="minorHAnsi" w:cstheme="minorBidi"/>
                <w:sz w:val="22"/>
                <w:szCs w:val="22"/>
              </w:rPr>
              <w:t xml:space="preserve">and events calendar for advancing </w:t>
            </w:r>
            <w:proofErr w:type="gramStart"/>
            <w:r w:rsidRPr="0015D3C8">
              <w:rPr>
                <w:rFonts w:asciiTheme="minorHAnsi" w:hAnsiTheme="minorHAnsi" w:cstheme="minorBidi"/>
                <w:sz w:val="22"/>
                <w:szCs w:val="22"/>
              </w:rPr>
              <w:t>Green</w:t>
            </w:r>
            <w:proofErr w:type="gramEnd"/>
            <w:r w:rsidRPr="0015D3C8">
              <w:rPr>
                <w:rFonts w:asciiTheme="minorHAnsi" w:hAnsiTheme="minorHAnsi" w:cstheme="minorBidi"/>
                <w:sz w:val="22"/>
                <w:szCs w:val="22"/>
              </w:rPr>
              <w:t xml:space="preserve"> skills</w:t>
            </w:r>
            <w:r w:rsidR="00741434">
              <w:rPr>
                <w:rFonts w:asciiTheme="minorHAnsi" w:hAnsiTheme="minorHAnsi" w:cstheme="minorBidi"/>
                <w:sz w:val="22"/>
                <w:szCs w:val="22"/>
              </w:rPr>
              <w:t xml:space="preserve"> completed.</w:t>
            </w:r>
            <w:r w:rsidR="34C7CE93" w:rsidRPr="0015D3C8">
              <w:rPr>
                <w:rFonts w:asciiTheme="minorHAnsi" w:hAnsiTheme="minorHAnsi" w:cstheme="minorBidi"/>
                <w:sz w:val="22"/>
                <w:szCs w:val="22"/>
              </w:rPr>
              <w:t xml:space="preserve">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5D7FF7D6" w14:textId="1EA52ED1" w:rsidR="00CC6923" w:rsidRPr="00452EF4" w:rsidRDefault="676F33E3"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7</w:t>
            </w:r>
            <w:r w:rsidR="740FDA71" w:rsidRPr="0015D3C8">
              <w:rPr>
                <w:rFonts w:asciiTheme="minorHAnsi" w:hAnsiTheme="minorHAnsi" w:cstheme="minorBidi"/>
                <w:sz w:val="22"/>
                <w:szCs w:val="22"/>
              </w:rPr>
              <w:t xml:space="preserve"> months from date of joining</w:t>
            </w: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1153AA42" w14:textId="7A58FAE6"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p>
        </w:tc>
      </w:tr>
      <w:tr w:rsidR="0015D3C8" w14:paraId="64BC322C" w14:textId="77777777" w:rsidTr="0015D3C8">
        <w:trPr>
          <w:trHeight w:val="620"/>
        </w:trPr>
        <w:tc>
          <w:tcPr>
            <w:tcW w:w="2481" w:type="dxa"/>
            <w:tcBorders>
              <w:left w:val="single" w:sz="8" w:space="0" w:color="6D6D6D"/>
              <w:right w:val="single" w:sz="8" w:space="0" w:color="6D6D6D"/>
            </w:tcBorders>
            <w:shd w:val="clear" w:color="auto" w:fill="auto"/>
            <w:noWrap/>
          </w:tcPr>
          <w:p w14:paraId="5F8F3C25" w14:textId="4E0618E3" w:rsidR="2776485F" w:rsidRDefault="2776485F"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Partnership mapping to strengthen CCES programming for advancing </w:t>
            </w:r>
            <w:proofErr w:type="gramStart"/>
            <w:r w:rsidRPr="0015D3C8">
              <w:rPr>
                <w:rFonts w:asciiTheme="minorHAnsi" w:hAnsiTheme="minorHAnsi" w:cstheme="minorBidi"/>
                <w:sz w:val="22"/>
                <w:szCs w:val="22"/>
              </w:rPr>
              <w:t>Green</w:t>
            </w:r>
            <w:proofErr w:type="gramEnd"/>
            <w:r w:rsidRPr="0015D3C8">
              <w:rPr>
                <w:rFonts w:asciiTheme="minorHAnsi" w:hAnsiTheme="minorHAnsi" w:cstheme="minorBidi"/>
                <w:sz w:val="22"/>
                <w:szCs w:val="22"/>
              </w:rPr>
              <w:t xml:space="preserve"> skills</w:t>
            </w:r>
            <w:r w:rsidR="00741434">
              <w:rPr>
                <w:rFonts w:asciiTheme="minorHAnsi" w:hAnsiTheme="minorHAnsi" w:cstheme="minorBidi"/>
                <w:sz w:val="22"/>
                <w:szCs w:val="22"/>
              </w:rPr>
              <w:t>. (</w:t>
            </w:r>
            <w:r w:rsidR="00741434" w:rsidRPr="0015D3C8">
              <w:rPr>
                <w:rFonts w:asciiTheme="minorHAnsi" w:hAnsiTheme="minorHAnsi" w:cstheme="minorBidi"/>
                <w:sz w:val="22"/>
                <w:szCs w:val="22"/>
              </w:rPr>
              <w:t>Identification of key partners and development of partnership funnel for advancing above strategy</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77C83423" w14:textId="32343B03" w:rsidR="2776485F" w:rsidRDefault="2776485F"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Short presentation and concept note for funding</w:t>
            </w:r>
            <w:r w:rsidR="00741434">
              <w:rPr>
                <w:rFonts w:asciiTheme="minorHAnsi" w:hAnsiTheme="minorHAnsi" w:cstheme="minorBidi"/>
                <w:sz w:val="22"/>
                <w:szCs w:val="22"/>
              </w:rPr>
              <w:t xml:space="preserve"> shared.</w:t>
            </w:r>
          </w:p>
          <w:p w14:paraId="7D50BB94" w14:textId="0E09E735" w:rsidR="2776485F" w:rsidRDefault="263A9138"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36EDA134" w14:textId="0DC955D3" w:rsidR="629E0818" w:rsidRDefault="629E0818"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8</w:t>
            </w:r>
            <w:r w:rsidR="1FAD82B1" w:rsidRPr="0015D3C8">
              <w:rPr>
                <w:rFonts w:asciiTheme="minorHAnsi" w:hAnsiTheme="minorHAnsi" w:cstheme="minorBidi"/>
                <w:sz w:val="22"/>
                <w:szCs w:val="22"/>
              </w:rPr>
              <w:t xml:space="preserve"> months from date of joining</w:t>
            </w: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1B3F740A" w14:textId="59E561FD" w:rsidR="2C29AB6E" w:rsidRDefault="2C29AB6E" w:rsidP="0015D3C8">
            <w:pPr>
              <w:spacing w:line="240" w:lineRule="auto"/>
              <w:rPr>
                <w:rFonts w:asciiTheme="minorHAnsi" w:eastAsia="Arial Unicode MS" w:hAnsiTheme="minorHAnsi" w:cstheme="minorBidi"/>
                <w:color w:val="auto"/>
                <w:sz w:val="22"/>
                <w:szCs w:val="22"/>
                <w:lang w:val="en-AU"/>
              </w:rPr>
            </w:pPr>
          </w:p>
        </w:tc>
      </w:tr>
      <w:tr w:rsidR="0015D3C8" w14:paraId="4EAEE3A2" w14:textId="77777777" w:rsidTr="0015D3C8">
        <w:trPr>
          <w:trHeight w:val="620"/>
        </w:trPr>
        <w:tc>
          <w:tcPr>
            <w:tcW w:w="2481" w:type="dxa"/>
            <w:tcBorders>
              <w:left w:val="single" w:sz="8" w:space="0" w:color="6D6D6D"/>
              <w:right w:val="single" w:sz="8" w:space="0" w:color="6D6D6D"/>
            </w:tcBorders>
            <w:shd w:val="clear" w:color="auto" w:fill="auto"/>
            <w:noWrap/>
          </w:tcPr>
          <w:p w14:paraId="6EB1597F" w14:textId="02286FBF" w:rsidR="7BD3C6A4" w:rsidRDefault="7BD3C6A4"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Communications and policy Advocacy  </w:t>
            </w:r>
          </w:p>
          <w:p w14:paraId="4F834166" w14:textId="51B795B3" w:rsidR="0015D3C8" w:rsidRDefault="0015D3C8" w:rsidP="0015D3C8">
            <w:pPr>
              <w:spacing w:line="240" w:lineRule="auto"/>
              <w:rPr>
                <w:rFonts w:asciiTheme="minorHAnsi" w:hAnsiTheme="minorHAnsi" w:cstheme="minorBidi"/>
                <w:sz w:val="22"/>
                <w:szCs w:val="22"/>
              </w:rPr>
            </w:pP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12895360" w14:textId="2CF7859E" w:rsidR="5BF761BD" w:rsidRDefault="5BF761BD"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A report carrying recommendations and insights from various G20 engagement strategies to incorporate into SDG action plans and UNICEF annual plans</w:t>
            </w:r>
            <w:r w:rsidR="00741434">
              <w:rPr>
                <w:rFonts w:asciiTheme="minorHAnsi" w:hAnsiTheme="minorHAnsi" w:cstheme="minorBidi"/>
                <w:sz w:val="22"/>
                <w:szCs w:val="22"/>
              </w:rPr>
              <w:t xml:space="preserve"> completed and shared</w:t>
            </w:r>
            <w:r w:rsidRPr="0015D3C8">
              <w:rPr>
                <w:rFonts w:asciiTheme="minorHAnsi" w:hAnsiTheme="minorHAnsi" w:cstheme="minorBidi"/>
                <w:sz w:val="22"/>
                <w:szCs w:val="22"/>
              </w:rPr>
              <w:t xml:space="preserve">.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42990D1D" w14:textId="0BE9C3C1" w:rsidR="4E19BF5E" w:rsidRDefault="4E19BF5E"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9 months from date of joining</w:t>
            </w: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18527E76" w14:textId="4FED0B2A" w:rsidR="224F8F36" w:rsidRDefault="224F8F36" w:rsidP="0015D3C8">
            <w:pPr>
              <w:spacing w:line="240" w:lineRule="auto"/>
              <w:rPr>
                <w:rFonts w:asciiTheme="minorHAnsi" w:eastAsia="Arial Unicode MS" w:hAnsiTheme="minorHAnsi" w:cstheme="minorBidi"/>
                <w:color w:val="auto"/>
                <w:sz w:val="22"/>
                <w:szCs w:val="22"/>
                <w:lang w:val="en-AU"/>
              </w:rPr>
            </w:pPr>
          </w:p>
        </w:tc>
      </w:tr>
      <w:tr w:rsidR="0015D3C8" w14:paraId="0ADD70F6" w14:textId="77777777" w:rsidTr="0015D3C8">
        <w:trPr>
          <w:trHeight w:val="620"/>
        </w:trPr>
        <w:tc>
          <w:tcPr>
            <w:tcW w:w="2481" w:type="dxa"/>
            <w:tcBorders>
              <w:left w:val="single" w:sz="8" w:space="0" w:color="6D6D6D"/>
              <w:right w:val="single" w:sz="8" w:space="0" w:color="6D6D6D"/>
            </w:tcBorders>
            <w:shd w:val="clear" w:color="auto" w:fill="auto"/>
            <w:noWrap/>
          </w:tcPr>
          <w:p w14:paraId="61A19830" w14:textId="6B71C923" w:rsidR="5BF761BD" w:rsidRDefault="5BF761BD"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Policy Advocacy</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56B73A3C" w14:textId="2ECDBC11" w:rsidR="5BF761BD" w:rsidRDefault="5BF761BD"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Coordinated Communications and advocacy plan for advancing youth engagement around World Environment Day 2024.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49795180" w14:textId="68F6A1C7" w:rsidR="738D9365" w:rsidRDefault="738D9365"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10 months from date of joining</w:t>
            </w: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245BD45E" w14:textId="53D22572" w:rsidR="37B067CF" w:rsidRDefault="37B067CF" w:rsidP="0015D3C8">
            <w:pPr>
              <w:spacing w:line="240" w:lineRule="auto"/>
              <w:rPr>
                <w:rFonts w:asciiTheme="minorHAnsi" w:eastAsia="Arial Unicode MS" w:hAnsiTheme="minorHAnsi" w:cstheme="minorBidi"/>
                <w:color w:val="auto"/>
                <w:sz w:val="22"/>
                <w:szCs w:val="22"/>
                <w:lang w:val="en-AU"/>
              </w:rPr>
            </w:pPr>
          </w:p>
        </w:tc>
      </w:tr>
      <w:tr w:rsidR="00CC6923" w:rsidRPr="00452EF4" w14:paraId="4FD5B439" w14:textId="77777777" w:rsidTr="0015D3C8">
        <w:trPr>
          <w:trHeight w:val="620"/>
        </w:trPr>
        <w:tc>
          <w:tcPr>
            <w:tcW w:w="2481" w:type="dxa"/>
            <w:tcBorders>
              <w:left w:val="single" w:sz="8" w:space="0" w:color="6D6D6D"/>
              <w:right w:val="single" w:sz="8" w:space="0" w:color="6D6D6D"/>
            </w:tcBorders>
            <w:shd w:val="clear" w:color="auto" w:fill="auto"/>
            <w:noWrap/>
          </w:tcPr>
          <w:p w14:paraId="2312D6CF" w14:textId="0A744B6A" w:rsidR="00CC6923" w:rsidRPr="00452EF4" w:rsidRDefault="2D23FF52" w:rsidP="0015D3C8">
            <w:pPr>
              <w:spacing w:line="240" w:lineRule="auto"/>
              <w:ind w:left="12" w:hanging="12"/>
              <w:rPr>
                <w:rFonts w:asciiTheme="minorHAnsi" w:hAnsiTheme="minorHAnsi" w:cstheme="minorBidi"/>
                <w:sz w:val="22"/>
                <w:szCs w:val="22"/>
              </w:rPr>
            </w:pPr>
            <w:r w:rsidRPr="0015D3C8">
              <w:rPr>
                <w:rFonts w:asciiTheme="minorHAnsi" w:hAnsiTheme="minorHAnsi" w:cstheme="minorBidi"/>
                <w:sz w:val="22"/>
                <w:szCs w:val="22"/>
              </w:rPr>
              <w:t>Strengthening Youth-Centric CCES Programming</w:t>
            </w:r>
            <w:r w:rsidR="443AE8C1" w:rsidRPr="0015D3C8">
              <w:rPr>
                <w:rFonts w:asciiTheme="minorHAnsi" w:hAnsiTheme="minorHAnsi" w:cstheme="minorBidi"/>
                <w:sz w:val="22"/>
                <w:szCs w:val="22"/>
              </w:rPr>
              <w:t xml:space="preserve"> for advancing jobs, entrepreneurship skills</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24C78823" w14:textId="1D2FD6E2" w:rsidR="00CC6923" w:rsidRPr="00452EF4" w:rsidRDefault="2D23FF52"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National strategy</w:t>
            </w:r>
            <w:r w:rsidR="531186E7" w:rsidRPr="0015D3C8">
              <w:rPr>
                <w:rFonts w:asciiTheme="minorHAnsi" w:hAnsiTheme="minorHAnsi" w:cstheme="minorBidi"/>
                <w:sz w:val="22"/>
                <w:szCs w:val="22"/>
              </w:rPr>
              <w:t>, implementation plan</w:t>
            </w:r>
            <w:r w:rsidRPr="0015D3C8">
              <w:rPr>
                <w:rFonts w:asciiTheme="minorHAnsi" w:hAnsiTheme="minorHAnsi" w:cstheme="minorBidi"/>
                <w:sz w:val="22"/>
                <w:szCs w:val="22"/>
              </w:rPr>
              <w:t xml:space="preserve"> and events calendar for jobs, entrepreneurship </w:t>
            </w:r>
            <w:r w:rsidR="79106DC6" w:rsidRPr="0015D3C8">
              <w:rPr>
                <w:rFonts w:asciiTheme="minorHAnsi" w:hAnsiTheme="minorHAnsi" w:cstheme="minorBidi"/>
                <w:sz w:val="22"/>
                <w:szCs w:val="22"/>
              </w:rPr>
              <w:t>skills</w:t>
            </w:r>
            <w:r w:rsidR="00741434">
              <w:rPr>
                <w:rFonts w:asciiTheme="minorHAnsi" w:hAnsiTheme="minorHAnsi" w:cstheme="minorBidi"/>
                <w:sz w:val="22"/>
                <w:szCs w:val="22"/>
              </w:rPr>
              <w:t xml:space="preserve"> developed and vetted by Chief</w:t>
            </w:r>
            <w:r w:rsidR="79106DC6" w:rsidRPr="0015D3C8">
              <w:rPr>
                <w:rFonts w:asciiTheme="minorHAnsi" w:hAnsiTheme="minorHAnsi" w:cstheme="minorBidi"/>
                <w:sz w:val="22"/>
                <w:szCs w:val="22"/>
              </w:rPr>
              <w:t>.</w:t>
            </w:r>
            <w:r w:rsidR="253E4E58" w:rsidRPr="0015D3C8">
              <w:rPr>
                <w:rFonts w:asciiTheme="minorHAnsi" w:hAnsiTheme="minorHAnsi" w:cstheme="minorBidi"/>
                <w:sz w:val="22"/>
                <w:szCs w:val="22"/>
              </w:rPr>
              <w:t xml:space="preserve">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4B2318DD" w14:textId="747660C8" w:rsidR="00CC6923" w:rsidRPr="00452EF4" w:rsidRDefault="2773C806"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11</w:t>
            </w:r>
            <w:r w:rsidR="3A2FEAD0" w:rsidRPr="0015D3C8">
              <w:rPr>
                <w:rFonts w:asciiTheme="minorHAnsi" w:hAnsiTheme="minorHAnsi" w:cstheme="minorBidi"/>
                <w:sz w:val="22"/>
                <w:szCs w:val="22"/>
              </w:rPr>
              <w:t xml:space="preserve"> months from date of joining</w:t>
            </w:r>
          </w:p>
          <w:p w14:paraId="15BE5E64" w14:textId="3EEA2F5B" w:rsidR="00CC6923" w:rsidRPr="00452EF4" w:rsidRDefault="00CC6923" w:rsidP="0015D3C8">
            <w:pPr>
              <w:spacing w:before="60" w:after="60" w:line="240" w:lineRule="auto"/>
              <w:rPr>
                <w:rFonts w:asciiTheme="minorHAnsi" w:hAnsiTheme="minorHAnsi" w:cstheme="minorBidi"/>
                <w:sz w:val="22"/>
                <w:szCs w:val="22"/>
              </w:rPr>
            </w:pP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4337D43B" w14:textId="3FF3626D"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p>
        </w:tc>
      </w:tr>
      <w:tr w:rsidR="0015D3C8" w14:paraId="3B2D231B" w14:textId="77777777" w:rsidTr="0015D3C8">
        <w:trPr>
          <w:trHeight w:val="620"/>
        </w:trPr>
        <w:tc>
          <w:tcPr>
            <w:tcW w:w="2481" w:type="dxa"/>
            <w:tcBorders>
              <w:left w:val="single" w:sz="8" w:space="0" w:color="6D6D6D"/>
              <w:right w:val="single" w:sz="8" w:space="0" w:color="6D6D6D"/>
            </w:tcBorders>
            <w:shd w:val="clear" w:color="auto" w:fill="auto"/>
            <w:noWrap/>
          </w:tcPr>
          <w:p w14:paraId="1BAA9568" w14:textId="49DB8789" w:rsidR="1DA6FECE" w:rsidRDefault="1DA6FECE"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Partnership mapping to strengthen CCES programming for advancing jobs, entrepreneurship skills</w:t>
            </w:r>
            <w:r w:rsidR="00741434">
              <w:rPr>
                <w:rFonts w:asciiTheme="minorHAnsi" w:hAnsiTheme="minorHAnsi" w:cstheme="minorBidi"/>
                <w:sz w:val="22"/>
                <w:szCs w:val="22"/>
              </w:rPr>
              <w:t>. (</w:t>
            </w:r>
            <w:r w:rsidR="00741434" w:rsidRPr="0015D3C8">
              <w:rPr>
                <w:rFonts w:asciiTheme="minorHAnsi" w:hAnsiTheme="minorHAnsi" w:cstheme="minorBidi"/>
                <w:sz w:val="22"/>
                <w:szCs w:val="22"/>
              </w:rPr>
              <w:t xml:space="preserve">Identification of key </w:t>
            </w:r>
            <w:r w:rsidR="00741434" w:rsidRPr="0015D3C8">
              <w:rPr>
                <w:rFonts w:asciiTheme="minorHAnsi" w:hAnsiTheme="minorHAnsi" w:cstheme="minorBidi"/>
                <w:sz w:val="22"/>
                <w:szCs w:val="22"/>
              </w:rPr>
              <w:lastRenderedPageBreak/>
              <w:t>partners and development of partnership funnel for advancing above strategy</w:t>
            </w:r>
            <w:r w:rsidR="00741434">
              <w:rPr>
                <w:rFonts w:asciiTheme="minorHAnsi" w:hAnsiTheme="minorHAnsi" w:cstheme="minorBidi"/>
                <w:sz w:val="22"/>
                <w:szCs w:val="22"/>
              </w:rPr>
              <w:t>)</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3831BF50" w14:textId="5B07C266" w:rsidR="1DA6FECE" w:rsidRDefault="1DA6FECE"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lastRenderedPageBreak/>
              <w:t>Short presentation and concept note for funding</w:t>
            </w:r>
            <w:r w:rsidR="00741434">
              <w:rPr>
                <w:rFonts w:asciiTheme="minorHAnsi" w:hAnsiTheme="minorHAnsi" w:cstheme="minorBidi"/>
                <w:sz w:val="22"/>
                <w:szCs w:val="22"/>
              </w:rPr>
              <w:t xml:space="preserve"> shared.</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1743A82D" w14:textId="0D6F9B5D" w:rsidR="4638B8ED" w:rsidRDefault="4638B8ED"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1</w:t>
            </w:r>
            <w:r w:rsidR="34964794" w:rsidRPr="0015D3C8">
              <w:rPr>
                <w:rFonts w:asciiTheme="minorHAnsi" w:hAnsiTheme="minorHAnsi" w:cstheme="minorBidi"/>
                <w:sz w:val="22"/>
                <w:szCs w:val="22"/>
              </w:rPr>
              <w:t>2</w:t>
            </w:r>
            <w:r w:rsidR="2BC2CCC0" w:rsidRPr="0015D3C8">
              <w:rPr>
                <w:rFonts w:asciiTheme="minorHAnsi" w:hAnsiTheme="minorHAnsi" w:cstheme="minorBidi"/>
                <w:sz w:val="22"/>
                <w:szCs w:val="22"/>
              </w:rPr>
              <w:t xml:space="preserve"> months from date of joining</w:t>
            </w:r>
          </w:p>
          <w:p w14:paraId="2C43B230" w14:textId="35E825B0" w:rsidR="0015D3C8" w:rsidRDefault="0015D3C8" w:rsidP="0015D3C8">
            <w:pPr>
              <w:spacing w:line="240" w:lineRule="auto"/>
              <w:rPr>
                <w:rFonts w:asciiTheme="minorHAnsi" w:hAnsiTheme="minorHAnsi" w:cstheme="minorBidi"/>
                <w:sz w:val="22"/>
                <w:szCs w:val="22"/>
              </w:rPr>
            </w:pP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3ED171DD" w14:textId="7713CB88" w:rsidR="39BB979F" w:rsidRDefault="39BB979F" w:rsidP="0015D3C8">
            <w:pPr>
              <w:spacing w:line="240" w:lineRule="auto"/>
              <w:rPr>
                <w:rFonts w:asciiTheme="minorHAnsi" w:eastAsia="Arial Unicode MS" w:hAnsiTheme="minorHAnsi" w:cstheme="minorBidi"/>
                <w:color w:val="auto"/>
                <w:sz w:val="22"/>
                <w:szCs w:val="22"/>
                <w:lang w:val="en-AU"/>
              </w:rPr>
            </w:pPr>
          </w:p>
        </w:tc>
      </w:tr>
      <w:tr w:rsidR="00CC6923" w:rsidRPr="00452EF4" w14:paraId="2DBABA59" w14:textId="77777777" w:rsidTr="0015D3C8">
        <w:trPr>
          <w:trHeight w:val="620"/>
        </w:trPr>
        <w:tc>
          <w:tcPr>
            <w:tcW w:w="2481" w:type="dxa"/>
            <w:tcBorders>
              <w:left w:val="single" w:sz="8" w:space="0" w:color="6D6D6D"/>
              <w:right w:val="single" w:sz="8" w:space="0" w:color="6D6D6D"/>
            </w:tcBorders>
            <w:shd w:val="clear" w:color="auto" w:fill="auto"/>
            <w:noWrap/>
          </w:tcPr>
          <w:p w14:paraId="131C7ED0" w14:textId="289F572F" w:rsidR="00CC6923" w:rsidRPr="00452EF4" w:rsidRDefault="2D23FF52" w:rsidP="0015D3C8">
            <w:pPr>
              <w:spacing w:line="240" w:lineRule="auto"/>
              <w:ind w:left="12" w:hanging="12"/>
              <w:rPr>
                <w:rFonts w:asciiTheme="minorHAnsi" w:hAnsiTheme="minorHAnsi" w:cstheme="minorBidi"/>
                <w:sz w:val="22"/>
                <w:szCs w:val="22"/>
              </w:rPr>
            </w:pPr>
            <w:r w:rsidRPr="0015D3C8">
              <w:rPr>
                <w:rFonts w:asciiTheme="minorHAnsi" w:hAnsiTheme="minorHAnsi" w:cstheme="minorBidi"/>
                <w:sz w:val="22"/>
                <w:szCs w:val="22"/>
              </w:rPr>
              <w:t>Strengthening Youth-Centric CCES Programming</w:t>
            </w:r>
            <w:r w:rsidR="71553FD0" w:rsidRPr="0015D3C8">
              <w:rPr>
                <w:rFonts w:asciiTheme="minorHAnsi" w:hAnsiTheme="minorHAnsi" w:cstheme="minorBidi"/>
                <w:sz w:val="22"/>
                <w:szCs w:val="22"/>
              </w:rPr>
              <w:t xml:space="preserve"> for advancing climate change advocacy skills</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4739BEBD" w14:textId="09F7B508" w:rsidR="00CC6923" w:rsidRPr="00452EF4" w:rsidRDefault="00CC6923" w:rsidP="00016F02">
            <w:pPr>
              <w:spacing w:line="240" w:lineRule="auto"/>
              <w:rPr>
                <w:rFonts w:asciiTheme="minorHAnsi" w:hAnsiTheme="minorHAnsi" w:cstheme="minorBidi"/>
                <w:sz w:val="22"/>
                <w:szCs w:val="22"/>
              </w:rPr>
            </w:pPr>
            <w:r w:rsidRPr="00452EF4">
              <w:rPr>
                <w:rFonts w:asciiTheme="minorHAnsi" w:hAnsiTheme="minorHAnsi" w:cstheme="minorHAnsi"/>
                <w:sz w:val="22"/>
                <w:szCs w:val="22"/>
              </w:rPr>
              <w:t>National strategy</w:t>
            </w:r>
            <w:r w:rsidR="62C9EB39" w:rsidRPr="00452EF4">
              <w:rPr>
                <w:rFonts w:asciiTheme="minorHAnsi" w:hAnsiTheme="minorHAnsi" w:cstheme="minorHAnsi"/>
                <w:sz w:val="22"/>
                <w:szCs w:val="22"/>
              </w:rPr>
              <w:t>, implementation plan</w:t>
            </w:r>
            <w:r w:rsidRPr="00452EF4">
              <w:rPr>
                <w:rFonts w:asciiTheme="minorHAnsi" w:hAnsiTheme="minorHAnsi" w:cstheme="minorHAnsi"/>
                <w:sz w:val="22"/>
                <w:szCs w:val="22"/>
              </w:rPr>
              <w:t xml:space="preserve"> and events calendar for climate change advocacy </w:t>
            </w:r>
            <w:r w:rsidR="00352278" w:rsidRPr="00452EF4">
              <w:rPr>
                <w:rFonts w:asciiTheme="minorHAnsi" w:hAnsiTheme="minorHAnsi" w:cstheme="minorHAnsi"/>
                <w:sz w:val="22"/>
                <w:szCs w:val="22"/>
              </w:rPr>
              <w:t>skills</w:t>
            </w:r>
            <w:r w:rsidR="00741434">
              <w:rPr>
                <w:rFonts w:asciiTheme="minorHAnsi" w:hAnsiTheme="minorHAnsi" w:cstheme="minorHAnsi"/>
                <w:sz w:val="22"/>
                <w:szCs w:val="22"/>
              </w:rPr>
              <w:t xml:space="preserve"> developed and vetted by Chief</w:t>
            </w:r>
            <w:r w:rsidR="00352278" w:rsidRPr="00452EF4">
              <w:rPr>
                <w:rFonts w:asciiTheme="minorHAnsi" w:hAnsiTheme="minorHAnsi" w:cstheme="minorHAnsi"/>
                <w:sz w:val="22"/>
                <w:szCs w:val="22"/>
              </w:rPr>
              <w:t>.</w:t>
            </w:r>
            <w:r w:rsidR="004013CC" w:rsidRPr="00452EF4">
              <w:rPr>
                <w:rFonts w:asciiTheme="minorHAnsi" w:hAnsiTheme="minorHAnsi" w:cstheme="minorHAnsi"/>
                <w:sz w:val="22"/>
                <w:szCs w:val="22"/>
              </w:rPr>
              <w:t xml:space="preserve">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548D154D" w14:textId="71EA0804" w:rsidR="00CC6923" w:rsidRPr="00452EF4" w:rsidRDefault="258B2B86"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1</w:t>
            </w:r>
            <w:r w:rsidR="366368F8" w:rsidRPr="0015D3C8">
              <w:rPr>
                <w:rFonts w:asciiTheme="minorHAnsi" w:hAnsiTheme="minorHAnsi" w:cstheme="minorBidi"/>
                <w:sz w:val="22"/>
                <w:szCs w:val="22"/>
              </w:rPr>
              <w:t>3</w:t>
            </w:r>
            <w:r w:rsidR="541F1547" w:rsidRPr="0015D3C8">
              <w:rPr>
                <w:rFonts w:asciiTheme="minorHAnsi" w:hAnsiTheme="minorHAnsi" w:cstheme="minorBidi"/>
                <w:sz w:val="22"/>
                <w:szCs w:val="22"/>
              </w:rPr>
              <w:t xml:space="preserve"> months from date of joining</w:t>
            </w:r>
          </w:p>
          <w:p w14:paraId="0D5735F3" w14:textId="2A34866A" w:rsidR="00CC6923" w:rsidRPr="00452EF4" w:rsidRDefault="00CC6923" w:rsidP="0015D3C8">
            <w:pPr>
              <w:spacing w:before="60" w:after="60" w:line="240" w:lineRule="auto"/>
              <w:rPr>
                <w:rFonts w:asciiTheme="minorHAnsi" w:hAnsiTheme="minorHAnsi" w:cstheme="minorBidi"/>
                <w:sz w:val="22"/>
                <w:szCs w:val="22"/>
              </w:rPr>
            </w:pP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65BD6439" w14:textId="30DC84EB"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p>
        </w:tc>
      </w:tr>
      <w:tr w:rsidR="0015D3C8" w14:paraId="3177C0F3" w14:textId="77777777" w:rsidTr="0015D3C8">
        <w:trPr>
          <w:trHeight w:val="620"/>
        </w:trPr>
        <w:tc>
          <w:tcPr>
            <w:tcW w:w="2481" w:type="dxa"/>
            <w:tcBorders>
              <w:left w:val="single" w:sz="8" w:space="0" w:color="6D6D6D"/>
              <w:right w:val="single" w:sz="8" w:space="0" w:color="6D6D6D"/>
            </w:tcBorders>
            <w:shd w:val="clear" w:color="auto" w:fill="auto"/>
            <w:noWrap/>
          </w:tcPr>
          <w:p w14:paraId="667A97C2" w14:textId="45781AC0" w:rsidR="36209EAA" w:rsidRDefault="36209EAA"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Partnership mapping to strengthen CCES programming for advancing climate change advocacy skills</w:t>
            </w:r>
            <w:r w:rsidR="00741434">
              <w:rPr>
                <w:rFonts w:asciiTheme="minorHAnsi" w:hAnsiTheme="minorHAnsi" w:cstheme="minorBidi"/>
                <w:sz w:val="22"/>
                <w:szCs w:val="22"/>
              </w:rPr>
              <w:t>. (</w:t>
            </w:r>
            <w:r w:rsidR="00741434" w:rsidRPr="0015D3C8">
              <w:rPr>
                <w:rFonts w:asciiTheme="minorHAnsi" w:hAnsiTheme="minorHAnsi" w:cstheme="minorBidi"/>
                <w:sz w:val="22"/>
                <w:szCs w:val="22"/>
              </w:rPr>
              <w:t>Identification of key partners and development of partnership funnel for advancing above strategy</w:t>
            </w:r>
            <w:r w:rsidR="00741434">
              <w:rPr>
                <w:rFonts w:asciiTheme="minorHAnsi" w:hAnsiTheme="minorHAnsi" w:cstheme="minorBidi"/>
                <w:sz w:val="22"/>
                <w:szCs w:val="22"/>
              </w:rPr>
              <w:t>)</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780CFF7A" w14:textId="5191F675" w:rsidR="36209EAA" w:rsidRDefault="36209EAA"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Short presentation and concept note for funding</w:t>
            </w:r>
          </w:p>
          <w:p w14:paraId="6640B24F" w14:textId="3FAC1DCA" w:rsidR="36209EAA" w:rsidRDefault="36209EAA" w:rsidP="0015D3C8">
            <w:pPr>
              <w:spacing w:line="240" w:lineRule="auto"/>
              <w:rPr>
                <w:rFonts w:asciiTheme="minorHAnsi" w:hAnsiTheme="minorHAnsi" w:cstheme="minorBidi"/>
                <w:sz w:val="22"/>
                <w:szCs w:val="22"/>
              </w:rPr>
            </w:pP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7374F95E" w14:textId="40DE676E" w:rsidR="487AD71F" w:rsidRDefault="487AD71F"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1</w:t>
            </w:r>
            <w:r w:rsidR="47365871" w:rsidRPr="0015D3C8">
              <w:rPr>
                <w:rFonts w:asciiTheme="minorHAnsi" w:hAnsiTheme="minorHAnsi" w:cstheme="minorBidi"/>
                <w:sz w:val="22"/>
                <w:szCs w:val="22"/>
              </w:rPr>
              <w:t>4</w:t>
            </w:r>
            <w:r w:rsidRPr="0015D3C8">
              <w:rPr>
                <w:rFonts w:asciiTheme="minorHAnsi" w:hAnsiTheme="minorHAnsi" w:cstheme="minorBidi"/>
                <w:sz w:val="22"/>
                <w:szCs w:val="22"/>
              </w:rPr>
              <w:t xml:space="preserve"> months from date of joining</w:t>
            </w:r>
          </w:p>
          <w:p w14:paraId="5B1EDF7A" w14:textId="12DB8903" w:rsidR="0015D3C8" w:rsidRDefault="0015D3C8" w:rsidP="0015D3C8">
            <w:pPr>
              <w:spacing w:line="240" w:lineRule="auto"/>
              <w:rPr>
                <w:rFonts w:asciiTheme="minorHAnsi" w:hAnsiTheme="minorHAnsi" w:cstheme="minorBidi"/>
                <w:sz w:val="22"/>
                <w:szCs w:val="22"/>
              </w:rPr>
            </w:pP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7074F103" w14:textId="16E3F601" w:rsidR="26CC05EB" w:rsidRDefault="26CC05EB" w:rsidP="0015D3C8">
            <w:pPr>
              <w:spacing w:line="240" w:lineRule="auto"/>
              <w:rPr>
                <w:rFonts w:asciiTheme="minorHAnsi" w:eastAsia="Arial Unicode MS" w:hAnsiTheme="minorHAnsi" w:cstheme="minorBidi"/>
                <w:color w:val="auto"/>
                <w:sz w:val="22"/>
                <w:szCs w:val="22"/>
                <w:lang w:val="en-AU"/>
              </w:rPr>
            </w:pPr>
          </w:p>
        </w:tc>
      </w:tr>
      <w:tr w:rsidR="00CC6923" w:rsidRPr="00452EF4" w14:paraId="1DE2330B" w14:textId="77777777" w:rsidTr="0015D3C8">
        <w:trPr>
          <w:trHeight w:val="890"/>
        </w:trPr>
        <w:tc>
          <w:tcPr>
            <w:tcW w:w="2481" w:type="dxa"/>
            <w:tcBorders>
              <w:left w:val="single" w:sz="8" w:space="0" w:color="6D6D6D"/>
              <w:bottom w:val="single" w:sz="8" w:space="0" w:color="6D6D6D"/>
              <w:right w:val="single" w:sz="8" w:space="0" w:color="6D6D6D"/>
            </w:tcBorders>
            <w:shd w:val="clear" w:color="auto" w:fill="auto"/>
            <w:noWrap/>
          </w:tcPr>
          <w:p w14:paraId="2E3EC6AF" w14:textId="42615E77" w:rsidR="00CC6923" w:rsidRPr="00452EF4" w:rsidRDefault="00CC6923" w:rsidP="00CC6923">
            <w:pPr>
              <w:spacing w:line="240" w:lineRule="auto"/>
              <w:ind w:left="12" w:hanging="12"/>
              <w:rPr>
                <w:rFonts w:asciiTheme="minorHAnsi" w:hAnsiTheme="minorHAnsi" w:cstheme="minorHAnsi"/>
                <w:iCs/>
                <w:sz w:val="22"/>
                <w:szCs w:val="22"/>
              </w:rPr>
            </w:pPr>
            <w:r w:rsidRPr="00452EF4">
              <w:rPr>
                <w:rFonts w:asciiTheme="minorHAnsi" w:hAnsiTheme="minorHAnsi" w:cstheme="minorHAnsi"/>
                <w:iCs/>
                <w:sz w:val="22"/>
                <w:szCs w:val="22"/>
              </w:rPr>
              <w:t>Coordination and Knowledge Management</w:t>
            </w:r>
          </w:p>
        </w:tc>
        <w:tc>
          <w:tcPr>
            <w:tcW w:w="3636" w:type="dxa"/>
            <w:gridSpan w:val="3"/>
            <w:tcBorders>
              <w:top w:val="single" w:sz="4" w:space="0" w:color="auto"/>
              <w:left w:val="single" w:sz="8" w:space="0" w:color="6D6D6D"/>
              <w:bottom w:val="single" w:sz="8" w:space="0" w:color="6D6D6D"/>
              <w:right w:val="single" w:sz="8" w:space="0" w:color="6D6D6D"/>
            </w:tcBorders>
            <w:shd w:val="clear" w:color="auto" w:fill="auto"/>
          </w:tcPr>
          <w:p w14:paraId="3958F5BA" w14:textId="0F9CC8A9" w:rsidR="00CC6923" w:rsidRPr="00452EF4" w:rsidRDefault="00CC6923" w:rsidP="00CC6923">
            <w:pPr>
              <w:spacing w:line="240" w:lineRule="auto"/>
              <w:rPr>
                <w:rFonts w:asciiTheme="minorHAnsi" w:hAnsiTheme="minorHAnsi" w:cstheme="minorHAnsi"/>
                <w:iCs/>
                <w:sz w:val="22"/>
                <w:szCs w:val="22"/>
              </w:rPr>
            </w:pPr>
            <w:r w:rsidRPr="00452EF4">
              <w:rPr>
                <w:rFonts w:asciiTheme="minorHAnsi" w:hAnsiTheme="minorHAnsi" w:cstheme="minorHAnsi"/>
                <w:iCs/>
                <w:sz w:val="22"/>
                <w:szCs w:val="22"/>
              </w:rPr>
              <w:t xml:space="preserve">At least 6 </w:t>
            </w:r>
            <w:proofErr w:type="spellStart"/>
            <w:r w:rsidRPr="00452EF4">
              <w:rPr>
                <w:rFonts w:asciiTheme="minorHAnsi" w:hAnsiTheme="minorHAnsi" w:cstheme="minorHAnsi"/>
                <w:iCs/>
                <w:sz w:val="22"/>
                <w:szCs w:val="22"/>
              </w:rPr>
              <w:t>MoMs</w:t>
            </w:r>
            <w:proofErr w:type="spellEnd"/>
            <w:r w:rsidRPr="00452EF4">
              <w:rPr>
                <w:rFonts w:asciiTheme="minorHAnsi" w:hAnsiTheme="minorHAnsi" w:cstheme="minorHAnsi"/>
                <w:iCs/>
                <w:sz w:val="22"/>
                <w:szCs w:val="22"/>
              </w:rPr>
              <w:t xml:space="preserve"> documenting periodic convenings of CCES focal points from across relevant sections</w:t>
            </w:r>
            <w:r w:rsidR="00741434">
              <w:rPr>
                <w:rFonts w:asciiTheme="minorHAnsi" w:hAnsiTheme="minorHAnsi" w:cstheme="minorHAnsi"/>
                <w:iCs/>
                <w:sz w:val="22"/>
                <w:szCs w:val="22"/>
              </w:rPr>
              <w:t xml:space="preserve"> shared</w:t>
            </w:r>
            <w:r w:rsidR="004013CC" w:rsidRPr="00452EF4">
              <w:rPr>
                <w:rFonts w:asciiTheme="minorHAnsi" w:hAnsiTheme="minorHAnsi" w:cstheme="minorHAnsi"/>
                <w:iCs/>
                <w:sz w:val="22"/>
                <w:szCs w:val="22"/>
              </w:rPr>
              <w:t xml:space="preserve">.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24D7A55B" w14:textId="589BEF53" w:rsidR="00CC6923" w:rsidRPr="00452EF4" w:rsidRDefault="5A7170E5" w:rsidP="0015D3C8">
            <w:pPr>
              <w:rPr>
                <w:rFonts w:asciiTheme="minorHAnsi" w:hAnsiTheme="minorHAnsi" w:cstheme="minorBidi"/>
                <w:sz w:val="22"/>
                <w:szCs w:val="22"/>
              </w:rPr>
            </w:pPr>
            <w:r w:rsidRPr="0015D3C8">
              <w:rPr>
                <w:rFonts w:asciiTheme="minorHAnsi" w:hAnsiTheme="minorHAnsi" w:cstheme="minorBidi"/>
                <w:sz w:val="22"/>
                <w:szCs w:val="22"/>
              </w:rPr>
              <w:t>1</w:t>
            </w:r>
            <w:r w:rsidR="2629D7CD" w:rsidRPr="0015D3C8">
              <w:rPr>
                <w:rFonts w:asciiTheme="minorHAnsi" w:hAnsiTheme="minorHAnsi" w:cstheme="minorBidi"/>
                <w:sz w:val="22"/>
                <w:szCs w:val="22"/>
              </w:rPr>
              <w:t>5</w:t>
            </w:r>
            <w:r w:rsidR="2D23FF52" w:rsidRPr="0015D3C8">
              <w:rPr>
                <w:rFonts w:asciiTheme="minorHAnsi" w:hAnsiTheme="minorHAnsi" w:cstheme="minorBidi"/>
                <w:sz w:val="22"/>
                <w:szCs w:val="22"/>
              </w:rPr>
              <w:t xml:space="preserve"> months from date of joining</w:t>
            </w:r>
          </w:p>
        </w:tc>
        <w:tc>
          <w:tcPr>
            <w:tcW w:w="1404" w:type="dxa"/>
            <w:gridSpan w:val="2"/>
            <w:tcBorders>
              <w:top w:val="single" w:sz="4" w:space="0" w:color="auto"/>
              <w:left w:val="single" w:sz="8" w:space="0" w:color="6D6D6D"/>
              <w:bottom w:val="single" w:sz="4" w:space="0" w:color="auto"/>
              <w:right w:val="single" w:sz="8" w:space="0" w:color="6D6D6D"/>
            </w:tcBorders>
            <w:shd w:val="clear" w:color="auto" w:fill="auto"/>
          </w:tcPr>
          <w:p w14:paraId="7FEF6427" w14:textId="4261348B" w:rsidR="00CC6923" w:rsidRPr="00452EF4" w:rsidRDefault="00CC6923" w:rsidP="00CC6923">
            <w:pPr>
              <w:rPr>
                <w:rFonts w:asciiTheme="minorHAnsi" w:eastAsia="Arial Unicode MS" w:hAnsiTheme="minorHAnsi" w:cstheme="minorHAnsi"/>
                <w:sz w:val="22"/>
                <w:szCs w:val="22"/>
                <w:lang w:val="en-AU"/>
              </w:rPr>
            </w:pPr>
          </w:p>
        </w:tc>
      </w:tr>
      <w:tr w:rsidR="00CC6923" w:rsidRPr="00452EF4" w14:paraId="587BF107" w14:textId="77777777" w:rsidTr="0015D3C8">
        <w:trPr>
          <w:trHeight w:val="1177"/>
        </w:trPr>
        <w:tc>
          <w:tcPr>
            <w:tcW w:w="2481" w:type="dxa"/>
            <w:tcBorders>
              <w:left w:val="single" w:sz="8" w:space="0" w:color="6D6D6D"/>
              <w:right w:val="single" w:sz="8" w:space="0" w:color="6D6D6D"/>
            </w:tcBorders>
            <w:shd w:val="clear" w:color="auto" w:fill="auto"/>
            <w:noWrap/>
          </w:tcPr>
          <w:p w14:paraId="2F778984" w14:textId="24197B75" w:rsidR="00CC6923" w:rsidRPr="00452EF4" w:rsidRDefault="00CC6923" w:rsidP="00CC6923">
            <w:pPr>
              <w:spacing w:line="240" w:lineRule="auto"/>
              <w:ind w:left="12" w:hanging="12"/>
              <w:rPr>
                <w:rFonts w:asciiTheme="minorHAnsi" w:hAnsiTheme="minorHAnsi" w:cstheme="minorHAnsi"/>
                <w:iCs/>
                <w:sz w:val="22"/>
                <w:szCs w:val="22"/>
              </w:rPr>
            </w:pPr>
            <w:r w:rsidRPr="00452EF4">
              <w:rPr>
                <w:rFonts w:asciiTheme="minorHAnsi" w:hAnsiTheme="minorHAnsi" w:cstheme="minorHAnsi"/>
                <w:iCs/>
                <w:sz w:val="22"/>
                <w:szCs w:val="22"/>
              </w:rPr>
              <w:t>Coordination and Knowledge Management</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17E34D78" w14:textId="0CCAC0DB" w:rsidR="00CC6923" w:rsidRPr="00452EF4" w:rsidRDefault="00CC6923" w:rsidP="00CC6923">
            <w:pPr>
              <w:rPr>
                <w:rFonts w:asciiTheme="minorHAnsi" w:hAnsiTheme="minorHAnsi" w:cstheme="minorHAnsi"/>
                <w:iCs/>
                <w:sz w:val="22"/>
                <w:szCs w:val="22"/>
              </w:rPr>
            </w:pPr>
            <w:r w:rsidRPr="00452EF4">
              <w:rPr>
                <w:rFonts w:asciiTheme="minorHAnsi" w:hAnsiTheme="minorHAnsi" w:cstheme="minorHAnsi"/>
                <w:iCs/>
                <w:sz w:val="22"/>
                <w:szCs w:val="22"/>
              </w:rPr>
              <w:t xml:space="preserve">Progress report and consolidated impact data </w:t>
            </w:r>
            <w:r w:rsidR="00741434">
              <w:rPr>
                <w:rFonts w:asciiTheme="minorHAnsi" w:hAnsiTheme="minorHAnsi" w:cstheme="minorHAnsi"/>
                <w:iCs/>
                <w:sz w:val="22"/>
                <w:szCs w:val="22"/>
              </w:rPr>
              <w:t xml:space="preserve">developed </w:t>
            </w:r>
            <w:r w:rsidRPr="00452EF4">
              <w:rPr>
                <w:rFonts w:asciiTheme="minorHAnsi" w:hAnsiTheme="minorHAnsi" w:cstheme="minorHAnsi"/>
                <w:iCs/>
                <w:sz w:val="22"/>
                <w:szCs w:val="22"/>
              </w:rPr>
              <w:t xml:space="preserve">on flagship initiatives on CCES across sections including </w:t>
            </w:r>
            <w:r w:rsidR="00741434">
              <w:rPr>
                <w:rFonts w:asciiTheme="minorHAnsi" w:hAnsiTheme="minorHAnsi" w:cstheme="minorHAnsi"/>
                <w:iCs/>
                <w:sz w:val="22"/>
                <w:szCs w:val="22"/>
              </w:rPr>
              <w:t xml:space="preserve">initiatives like </w:t>
            </w:r>
            <w:r w:rsidRPr="00452EF4">
              <w:rPr>
                <w:rFonts w:asciiTheme="minorHAnsi" w:hAnsiTheme="minorHAnsi" w:cstheme="minorHAnsi"/>
                <w:iCs/>
                <w:sz w:val="22"/>
                <w:szCs w:val="22"/>
              </w:rPr>
              <w:t>Surf Excel, green skills, career awareness etc.</w:t>
            </w:r>
            <w:r w:rsidR="004013CC" w:rsidRPr="00452EF4">
              <w:rPr>
                <w:rFonts w:asciiTheme="minorHAnsi" w:hAnsiTheme="minorHAnsi" w:cstheme="minorHAnsi"/>
                <w:iCs/>
                <w:sz w:val="22"/>
                <w:szCs w:val="22"/>
              </w:rPr>
              <w:t xml:space="preserve">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061FB722" w14:textId="07C3E8BF" w:rsidR="00CC6923" w:rsidRPr="00452EF4" w:rsidRDefault="6BBC5BB6"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1</w:t>
            </w:r>
            <w:r w:rsidR="4825F4A2" w:rsidRPr="0015D3C8">
              <w:rPr>
                <w:rFonts w:asciiTheme="minorHAnsi" w:hAnsiTheme="minorHAnsi" w:cstheme="minorBidi"/>
                <w:sz w:val="22"/>
                <w:szCs w:val="22"/>
              </w:rPr>
              <w:t>6</w:t>
            </w:r>
            <w:r w:rsidR="2D23FF52" w:rsidRPr="0015D3C8">
              <w:rPr>
                <w:rFonts w:asciiTheme="minorHAnsi" w:hAnsiTheme="minorHAnsi" w:cstheme="minorBidi"/>
                <w:sz w:val="22"/>
                <w:szCs w:val="22"/>
              </w:rPr>
              <w:t xml:space="preserve"> months from date of joining</w:t>
            </w:r>
          </w:p>
        </w:tc>
        <w:tc>
          <w:tcPr>
            <w:tcW w:w="1404" w:type="dxa"/>
            <w:gridSpan w:val="2"/>
            <w:tcBorders>
              <w:left w:val="single" w:sz="8" w:space="0" w:color="6D6D6D"/>
              <w:right w:val="single" w:sz="8" w:space="0" w:color="6D6D6D"/>
            </w:tcBorders>
            <w:shd w:val="clear" w:color="auto" w:fill="auto"/>
          </w:tcPr>
          <w:p w14:paraId="09C15238" w14:textId="26298A78"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p>
        </w:tc>
      </w:tr>
      <w:tr w:rsidR="0015D3C8" w14:paraId="0D914124" w14:textId="77777777" w:rsidTr="0015D3C8">
        <w:trPr>
          <w:trHeight w:val="1177"/>
        </w:trPr>
        <w:tc>
          <w:tcPr>
            <w:tcW w:w="2481" w:type="dxa"/>
            <w:tcBorders>
              <w:left w:val="single" w:sz="8" w:space="0" w:color="6D6D6D"/>
              <w:right w:val="single" w:sz="8" w:space="0" w:color="6D6D6D"/>
            </w:tcBorders>
            <w:shd w:val="clear" w:color="auto" w:fill="auto"/>
            <w:noWrap/>
          </w:tcPr>
          <w:p w14:paraId="101707E1" w14:textId="2B7FDF85" w:rsidR="02A46A46" w:rsidRDefault="02A46A46" w:rsidP="0015D3C8">
            <w:pPr>
              <w:spacing w:line="240" w:lineRule="auto"/>
              <w:ind w:left="12" w:hanging="12"/>
              <w:rPr>
                <w:rFonts w:asciiTheme="minorHAnsi" w:hAnsiTheme="minorHAnsi" w:cstheme="minorBidi"/>
                <w:sz w:val="22"/>
                <w:szCs w:val="22"/>
              </w:rPr>
            </w:pPr>
            <w:r w:rsidRPr="0015D3C8">
              <w:rPr>
                <w:rFonts w:asciiTheme="minorHAnsi" w:hAnsiTheme="minorHAnsi" w:cstheme="minorBidi"/>
                <w:sz w:val="22"/>
                <w:szCs w:val="22"/>
              </w:rPr>
              <w:t>Communications and Policy Advocacy</w:t>
            </w:r>
          </w:p>
          <w:p w14:paraId="5DEA1148" w14:textId="760976CC" w:rsidR="0015D3C8" w:rsidRDefault="0015D3C8" w:rsidP="0015D3C8">
            <w:pPr>
              <w:spacing w:line="240" w:lineRule="auto"/>
              <w:rPr>
                <w:rFonts w:asciiTheme="minorHAnsi" w:hAnsiTheme="minorHAnsi" w:cstheme="minorBidi"/>
                <w:sz w:val="22"/>
                <w:szCs w:val="22"/>
              </w:rPr>
            </w:pP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2B0D2244" w14:textId="595553A5" w:rsidR="02A46A46" w:rsidRDefault="00741434" w:rsidP="0015D3C8">
            <w:pPr>
              <w:spacing w:line="240" w:lineRule="auto"/>
            </w:pPr>
            <w:r>
              <w:rPr>
                <w:rFonts w:ascii="Calibri" w:eastAsia="Calibri" w:hAnsi="Calibri" w:cs="Calibri"/>
                <w:color w:val="000000" w:themeColor="text1"/>
                <w:sz w:val="22"/>
                <w:szCs w:val="22"/>
              </w:rPr>
              <w:t>D</w:t>
            </w:r>
            <w:r w:rsidR="02A46A46" w:rsidRPr="0015D3C8">
              <w:rPr>
                <w:rFonts w:ascii="Calibri" w:eastAsia="Calibri" w:hAnsi="Calibri" w:cs="Calibri"/>
                <w:color w:val="000000" w:themeColor="text1"/>
                <w:sz w:val="22"/>
                <w:szCs w:val="22"/>
              </w:rPr>
              <w:t xml:space="preserve">evelopment and delivery of engagement plan </w:t>
            </w:r>
            <w:r>
              <w:rPr>
                <w:rFonts w:ascii="Calibri" w:eastAsia="Calibri" w:hAnsi="Calibri" w:cs="Calibri"/>
                <w:color w:val="000000" w:themeColor="text1"/>
                <w:sz w:val="22"/>
                <w:szCs w:val="22"/>
              </w:rPr>
              <w:t xml:space="preserve">completed </w:t>
            </w:r>
            <w:r w:rsidR="02A46A46" w:rsidRPr="0015D3C8">
              <w:rPr>
                <w:rFonts w:ascii="Calibri" w:eastAsia="Calibri" w:hAnsi="Calibri" w:cs="Calibri"/>
                <w:color w:val="000000" w:themeColor="text1"/>
                <w:sz w:val="22"/>
                <w:szCs w:val="22"/>
              </w:rPr>
              <w:t xml:space="preserve">for Climate Youth activists and leaders to participate across platforms /opportunities linked to COP.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15A7D021" w14:textId="2A752FB4" w:rsidR="4D0A2507" w:rsidRDefault="4D0A2507"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17 months from date of joining</w:t>
            </w:r>
          </w:p>
        </w:tc>
        <w:tc>
          <w:tcPr>
            <w:tcW w:w="1404" w:type="dxa"/>
            <w:gridSpan w:val="2"/>
            <w:tcBorders>
              <w:left w:val="single" w:sz="8" w:space="0" w:color="6D6D6D"/>
              <w:right w:val="single" w:sz="8" w:space="0" w:color="6D6D6D"/>
            </w:tcBorders>
            <w:shd w:val="clear" w:color="auto" w:fill="auto"/>
          </w:tcPr>
          <w:p w14:paraId="641B3887" w14:textId="22B1EC7F" w:rsidR="02A46A46" w:rsidRDefault="02A46A46" w:rsidP="0015D3C8">
            <w:pPr>
              <w:spacing w:line="240" w:lineRule="auto"/>
              <w:rPr>
                <w:rFonts w:asciiTheme="minorHAnsi" w:eastAsia="Arial Unicode MS" w:hAnsiTheme="minorHAnsi" w:cstheme="minorBidi"/>
                <w:color w:val="auto"/>
                <w:sz w:val="22"/>
                <w:szCs w:val="22"/>
                <w:lang w:val="en-AU"/>
              </w:rPr>
            </w:pPr>
          </w:p>
        </w:tc>
      </w:tr>
      <w:tr w:rsidR="00CC6923" w:rsidRPr="00452EF4" w14:paraId="493AF40D" w14:textId="77777777" w:rsidTr="0015D3C8">
        <w:trPr>
          <w:trHeight w:val="803"/>
        </w:trPr>
        <w:tc>
          <w:tcPr>
            <w:tcW w:w="2481" w:type="dxa"/>
            <w:tcBorders>
              <w:left w:val="single" w:sz="8" w:space="0" w:color="6D6D6D"/>
              <w:right w:val="single" w:sz="8" w:space="0" w:color="6D6D6D"/>
            </w:tcBorders>
            <w:shd w:val="clear" w:color="auto" w:fill="auto"/>
            <w:noWrap/>
          </w:tcPr>
          <w:p w14:paraId="049E96C7" w14:textId="3208576F" w:rsidR="00CC6923" w:rsidRPr="00452EF4" w:rsidRDefault="00CC6923" w:rsidP="00CC6923">
            <w:pPr>
              <w:rPr>
                <w:rFonts w:asciiTheme="minorHAnsi" w:hAnsiTheme="minorHAnsi" w:cstheme="minorHAnsi"/>
                <w:iCs/>
                <w:sz w:val="22"/>
                <w:szCs w:val="22"/>
              </w:rPr>
            </w:pPr>
            <w:r w:rsidRPr="00452EF4">
              <w:rPr>
                <w:rFonts w:asciiTheme="minorHAnsi" w:hAnsiTheme="minorHAnsi" w:cstheme="minorHAnsi"/>
                <w:iCs/>
                <w:sz w:val="22"/>
                <w:szCs w:val="22"/>
              </w:rPr>
              <w:t>Strengthening Youth-Centric CCES Programming</w:t>
            </w:r>
            <w:r w:rsidR="00741434">
              <w:rPr>
                <w:rFonts w:asciiTheme="minorHAnsi" w:hAnsiTheme="minorHAnsi" w:cstheme="minorHAnsi"/>
                <w:iCs/>
                <w:sz w:val="22"/>
                <w:szCs w:val="22"/>
              </w:rPr>
              <w:t>. (</w:t>
            </w:r>
            <w:r w:rsidR="00741434" w:rsidRPr="00452EF4">
              <w:rPr>
                <w:rFonts w:asciiTheme="minorHAnsi" w:hAnsiTheme="minorHAnsi" w:cstheme="minorHAnsi"/>
                <w:sz w:val="22"/>
                <w:szCs w:val="22"/>
              </w:rPr>
              <w:t>Coordination among partner agencies, including government and implementing partners</w:t>
            </w:r>
            <w:r w:rsidR="00741434">
              <w:rPr>
                <w:rFonts w:asciiTheme="minorHAnsi" w:hAnsiTheme="minorHAnsi" w:cstheme="minorHAnsi"/>
                <w:sz w:val="22"/>
                <w:szCs w:val="22"/>
              </w:rPr>
              <w:t>)</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530B0EB5" w14:textId="34CED1BD" w:rsidR="00CC6923" w:rsidRPr="00452EF4" w:rsidRDefault="57ECC319" w:rsidP="00016F02">
            <w:pPr>
              <w:spacing w:line="240" w:lineRule="auto"/>
              <w:rPr>
                <w:rFonts w:asciiTheme="minorHAnsi" w:hAnsiTheme="minorHAnsi" w:cstheme="minorHAnsi"/>
                <w:sz w:val="22"/>
                <w:szCs w:val="22"/>
              </w:rPr>
            </w:pPr>
            <w:r w:rsidRPr="0015D3C8">
              <w:rPr>
                <w:rFonts w:asciiTheme="minorHAnsi" w:hAnsiTheme="minorHAnsi" w:cstheme="minorBidi"/>
                <w:sz w:val="22"/>
                <w:szCs w:val="22"/>
              </w:rPr>
              <w:t xml:space="preserve">Design and delivery of </w:t>
            </w:r>
            <w:r w:rsidR="1ECA46F5" w:rsidRPr="0015D3C8">
              <w:rPr>
                <w:rFonts w:asciiTheme="minorHAnsi" w:hAnsiTheme="minorHAnsi" w:cstheme="minorBidi"/>
                <w:sz w:val="22"/>
                <w:szCs w:val="22"/>
              </w:rPr>
              <w:t>4</w:t>
            </w:r>
            <w:r w:rsidR="2D23FF52" w:rsidRPr="0015D3C8">
              <w:rPr>
                <w:rFonts w:asciiTheme="minorHAnsi" w:hAnsiTheme="minorHAnsi" w:cstheme="minorBidi"/>
                <w:sz w:val="22"/>
                <w:szCs w:val="22"/>
              </w:rPr>
              <w:t xml:space="preserve"> digital interactions </w:t>
            </w:r>
            <w:r w:rsidR="00741434">
              <w:rPr>
                <w:rFonts w:asciiTheme="minorHAnsi" w:hAnsiTheme="minorHAnsi" w:cstheme="minorBidi"/>
                <w:sz w:val="22"/>
                <w:szCs w:val="22"/>
              </w:rPr>
              <w:t xml:space="preserve">completed </w:t>
            </w:r>
            <w:r w:rsidR="2D23FF52" w:rsidRPr="0015D3C8">
              <w:rPr>
                <w:rFonts w:asciiTheme="minorHAnsi" w:hAnsiTheme="minorHAnsi" w:cstheme="minorBidi"/>
                <w:sz w:val="22"/>
                <w:szCs w:val="22"/>
              </w:rPr>
              <w:t>(meetings/info sharing sessions, newsletters, articles, links to resources, opportunity banks etc.) to sustain engagement and dialogue with the climate warrior community.</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6A401B5B" w14:textId="476C74E5" w:rsidR="00CC6923" w:rsidRPr="00452EF4" w:rsidRDefault="7DD1D023"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1</w:t>
            </w:r>
            <w:r w:rsidR="6CD49661" w:rsidRPr="0015D3C8">
              <w:rPr>
                <w:rFonts w:asciiTheme="minorHAnsi" w:hAnsiTheme="minorHAnsi" w:cstheme="minorBidi"/>
                <w:sz w:val="22"/>
                <w:szCs w:val="22"/>
              </w:rPr>
              <w:t>8</w:t>
            </w:r>
            <w:r w:rsidR="2D23FF52" w:rsidRPr="0015D3C8">
              <w:rPr>
                <w:rFonts w:asciiTheme="minorHAnsi" w:hAnsiTheme="minorHAnsi" w:cstheme="minorBidi"/>
                <w:sz w:val="22"/>
                <w:szCs w:val="22"/>
              </w:rPr>
              <w:t xml:space="preserve"> months from date of joining</w:t>
            </w:r>
          </w:p>
        </w:tc>
        <w:tc>
          <w:tcPr>
            <w:tcW w:w="1404" w:type="dxa"/>
            <w:gridSpan w:val="2"/>
            <w:tcBorders>
              <w:left w:val="single" w:sz="8" w:space="0" w:color="6D6D6D"/>
              <w:right w:val="single" w:sz="8" w:space="0" w:color="6D6D6D"/>
            </w:tcBorders>
            <w:shd w:val="clear" w:color="auto" w:fill="auto"/>
          </w:tcPr>
          <w:p w14:paraId="38665796" w14:textId="1ECA81E1"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p>
        </w:tc>
      </w:tr>
      <w:tr w:rsidR="0015D3C8" w14:paraId="3A54CF45" w14:textId="77777777" w:rsidTr="0015D3C8">
        <w:trPr>
          <w:trHeight w:val="803"/>
        </w:trPr>
        <w:tc>
          <w:tcPr>
            <w:tcW w:w="2481" w:type="dxa"/>
            <w:tcBorders>
              <w:left w:val="single" w:sz="8" w:space="0" w:color="6D6D6D"/>
              <w:right w:val="single" w:sz="8" w:space="0" w:color="6D6D6D"/>
            </w:tcBorders>
            <w:shd w:val="clear" w:color="auto" w:fill="auto"/>
            <w:noWrap/>
          </w:tcPr>
          <w:p w14:paraId="0A3AB5B4" w14:textId="1F23ED22" w:rsidR="0015D3C8" w:rsidRDefault="0015D3C8" w:rsidP="0015D3C8">
            <w:pPr>
              <w:rPr>
                <w:rFonts w:asciiTheme="minorHAnsi" w:hAnsiTheme="minorHAnsi" w:cstheme="minorBidi"/>
                <w:sz w:val="22"/>
                <w:szCs w:val="22"/>
              </w:rPr>
            </w:pPr>
            <w:r w:rsidRPr="0015D3C8">
              <w:rPr>
                <w:rFonts w:asciiTheme="minorHAnsi" w:hAnsiTheme="minorHAnsi" w:cstheme="minorBidi"/>
                <w:sz w:val="22"/>
                <w:szCs w:val="22"/>
              </w:rPr>
              <w:lastRenderedPageBreak/>
              <w:t>Strengthening Youth-Centric CCES Programming</w:t>
            </w:r>
            <w:r w:rsidR="00741434">
              <w:rPr>
                <w:rFonts w:asciiTheme="minorHAnsi" w:hAnsiTheme="minorHAnsi" w:cstheme="minorBidi"/>
                <w:sz w:val="22"/>
                <w:szCs w:val="22"/>
              </w:rPr>
              <w:t>. (</w:t>
            </w:r>
            <w:r w:rsidR="00741434" w:rsidRPr="00452EF4">
              <w:rPr>
                <w:rFonts w:asciiTheme="minorHAnsi" w:hAnsiTheme="minorHAnsi" w:cstheme="minorHAnsi"/>
                <w:sz w:val="22"/>
                <w:szCs w:val="22"/>
              </w:rPr>
              <w:t>Coordination among partner agencies, including government and implementing partners</w:t>
            </w:r>
            <w:r w:rsidR="00741434">
              <w:rPr>
                <w:rFonts w:asciiTheme="minorHAnsi" w:hAnsiTheme="minorHAnsi" w:cstheme="minorHAnsi"/>
                <w:sz w:val="22"/>
                <w:szCs w:val="22"/>
              </w:rPr>
              <w:t>)</w:t>
            </w:r>
          </w:p>
        </w:tc>
        <w:tc>
          <w:tcPr>
            <w:tcW w:w="3636" w:type="dxa"/>
            <w:gridSpan w:val="3"/>
            <w:tcBorders>
              <w:top w:val="single" w:sz="4" w:space="0" w:color="auto"/>
              <w:left w:val="single" w:sz="8" w:space="0" w:color="6D6D6D"/>
              <w:bottom w:val="single" w:sz="4" w:space="0" w:color="auto"/>
              <w:right w:val="single" w:sz="8" w:space="0" w:color="6D6D6D"/>
            </w:tcBorders>
            <w:shd w:val="clear" w:color="auto" w:fill="auto"/>
          </w:tcPr>
          <w:p w14:paraId="3E8954C4" w14:textId="0972728C" w:rsidR="4D745FEC" w:rsidRDefault="4D745FEC" w:rsidP="00016F02">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Design and delivery of </w:t>
            </w:r>
            <w:r w:rsidR="39E50089" w:rsidRPr="0015D3C8">
              <w:rPr>
                <w:rFonts w:asciiTheme="minorHAnsi" w:hAnsiTheme="minorHAnsi" w:cstheme="minorBidi"/>
                <w:sz w:val="22"/>
                <w:szCs w:val="22"/>
              </w:rPr>
              <w:t>4</w:t>
            </w:r>
            <w:r w:rsidRPr="0015D3C8">
              <w:rPr>
                <w:rFonts w:asciiTheme="minorHAnsi" w:hAnsiTheme="minorHAnsi" w:cstheme="minorBidi"/>
                <w:sz w:val="22"/>
                <w:szCs w:val="22"/>
              </w:rPr>
              <w:t xml:space="preserve"> digital interactions (meetings/info sharing sessions, newsletters, articles, links to resources, opportunity banks etc.) to sustain engagement and dialogue with the climate warrior community. </w:t>
            </w:r>
          </w:p>
        </w:tc>
        <w:tc>
          <w:tcPr>
            <w:tcW w:w="2692" w:type="dxa"/>
            <w:gridSpan w:val="4"/>
            <w:tcBorders>
              <w:top w:val="single" w:sz="4" w:space="0" w:color="auto"/>
              <w:left w:val="single" w:sz="8" w:space="0" w:color="6D6D6D"/>
              <w:bottom w:val="single" w:sz="4" w:space="0" w:color="auto"/>
              <w:right w:val="single" w:sz="8" w:space="0" w:color="6D6D6D"/>
            </w:tcBorders>
            <w:shd w:val="clear" w:color="auto" w:fill="auto"/>
          </w:tcPr>
          <w:p w14:paraId="268AB218" w14:textId="2AD6AA9F" w:rsidR="1E97AC9F" w:rsidRDefault="1E97AC9F"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1</w:t>
            </w:r>
            <w:r w:rsidR="106D4DE5" w:rsidRPr="0015D3C8">
              <w:rPr>
                <w:rFonts w:asciiTheme="minorHAnsi" w:hAnsiTheme="minorHAnsi" w:cstheme="minorBidi"/>
                <w:sz w:val="22"/>
                <w:szCs w:val="22"/>
              </w:rPr>
              <w:t>9</w:t>
            </w:r>
            <w:r w:rsidRPr="0015D3C8">
              <w:rPr>
                <w:rFonts w:asciiTheme="minorHAnsi" w:hAnsiTheme="minorHAnsi" w:cstheme="minorBidi"/>
                <w:sz w:val="22"/>
                <w:szCs w:val="22"/>
              </w:rPr>
              <w:t xml:space="preserve"> months from date of joining</w:t>
            </w:r>
          </w:p>
        </w:tc>
        <w:tc>
          <w:tcPr>
            <w:tcW w:w="1404" w:type="dxa"/>
            <w:gridSpan w:val="2"/>
            <w:tcBorders>
              <w:left w:val="single" w:sz="8" w:space="0" w:color="6D6D6D"/>
              <w:right w:val="single" w:sz="8" w:space="0" w:color="6D6D6D"/>
            </w:tcBorders>
            <w:shd w:val="clear" w:color="auto" w:fill="auto"/>
          </w:tcPr>
          <w:p w14:paraId="2D7A8FB3" w14:textId="6F119C0E" w:rsidR="0015D3C8" w:rsidRDefault="0015D3C8" w:rsidP="0015D3C8">
            <w:pPr>
              <w:spacing w:line="240" w:lineRule="auto"/>
              <w:rPr>
                <w:rFonts w:asciiTheme="minorHAnsi" w:eastAsia="Arial Unicode MS" w:hAnsiTheme="minorHAnsi" w:cstheme="minorBidi"/>
                <w:color w:val="auto"/>
                <w:sz w:val="22"/>
                <w:szCs w:val="22"/>
                <w:lang w:val="en-AU"/>
              </w:rPr>
            </w:pPr>
          </w:p>
        </w:tc>
      </w:tr>
      <w:tr w:rsidR="00CC6923" w:rsidRPr="00452EF4" w14:paraId="16E5EDF4" w14:textId="77777777" w:rsidTr="0015D3C8">
        <w:trPr>
          <w:trHeight w:val="368"/>
        </w:trPr>
        <w:tc>
          <w:tcPr>
            <w:tcW w:w="2481" w:type="dxa"/>
            <w:tcBorders>
              <w:top w:val="single" w:sz="4" w:space="0" w:color="auto"/>
              <w:left w:val="single" w:sz="8" w:space="0" w:color="6D6D6D"/>
              <w:right w:val="single" w:sz="8" w:space="0" w:color="6D6D6D"/>
            </w:tcBorders>
            <w:shd w:val="clear" w:color="auto" w:fill="auto"/>
            <w:noWrap/>
          </w:tcPr>
          <w:p w14:paraId="42143AE2" w14:textId="5ABE8639" w:rsidR="00CC6923" w:rsidRPr="00452EF4" w:rsidRDefault="00CC6923" w:rsidP="00CC6923">
            <w:pPr>
              <w:spacing w:line="240" w:lineRule="auto"/>
              <w:ind w:left="12" w:hanging="12"/>
              <w:rPr>
                <w:rFonts w:asciiTheme="minorHAnsi" w:hAnsiTheme="minorHAnsi" w:cstheme="minorHAnsi"/>
                <w:iCs/>
                <w:sz w:val="22"/>
                <w:szCs w:val="22"/>
              </w:rPr>
            </w:pPr>
            <w:r w:rsidRPr="00452EF4">
              <w:rPr>
                <w:rFonts w:asciiTheme="minorHAnsi" w:hAnsiTheme="minorHAnsi" w:cstheme="minorHAnsi"/>
                <w:iCs/>
                <w:sz w:val="22"/>
                <w:szCs w:val="22"/>
              </w:rPr>
              <w:t>Coordination and Knowledge Management</w:t>
            </w:r>
          </w:p>
        </w:tc>
        <w:tc>
          <w:tcPr>
            <w:tcW w:w="3636" w:type="dxa"/>
            <w:gridSpan w:val="3"/>
            <w:tcBorders>
              <w:top w:val="single" w:sz="8" w:space="0" w:color="6D6D6D"/>
              <w:left w:val="single" w:sz="8" w:space="0" w:color="6D6D6D"/>
              <w:bottom w:val="single" w:sz="8" w:space="0" w:color="6D6D6D"/>
              <w:right w:val="single" w:sz="8" w:space="0" w:color="6D6D6D"/>
            </w:tcBorders>
            <w:shd w:val="clear" w:color="auto" w:fill="auto"/>
          </w:tcPr>
          <w:p w14:paraId="1D23B57D" w14:textId="6FDE6E01" w:rsidR="00CC6923" w:rsidRPr="00452EF4" w:rsidRDefault="2997D2BF" w:rsidP="008E43C8">
            <w:pPr>
              <w:spacing w:line="240" w:lineRule="auto"/>
              <w:ind w:left="12" w:hanging="12"/>
              <w:rPr>
                <w:rFonts w:asciiTheme="minorHAnsi" w:hAnsiTheme="minorHAnsi" w:cstheme="minorHAnsi"/>
                <w:sz w:val="22"/>
                <w:szCs w:val="22"/>
              </w:rPr>
            </w:pPr>
            <w:r w:rsidRPr="00452EF4">
              <w:rPr>
                <w:rFonts w:asciiTheme="minorHAnsi" w:hAnsiTheme="minorHAnsi" w:cstheme="minorHAnsi"/>
                <w:sz w:val="22"/>
                <w:szCs w:val="22"/>
              </w:rPr>
              <w:t>Documentation of b</w:t>
            </w:r>
            <w:r w:rsidR="00CC6923" w:rsidRPr="00452EF4">
              <w:rPr>
                <w:rFonts w:asciiTheme="minorHAnsi" w:hAnsiTheme="minorHAnsi" w:cstheme="minorHAnsi"/>
                <w:sz w:val="22"/>
                <w:szCs w:val="22"/>
              </w:rPr>
              <w:t xml:space="preserve">est practices and learnings across UNICEF FOs </w:t>
            </w:r>
            <w:r w:rsidR="00DB342D" w:rsidRPr="00452EF4">
              <w:rPr>
                <w:rFonts w:asciiTheme="minorHAnsi" w:hAnsiTheme="minorHAnsi" w:cstheme="minorHAnsi"/>
                <w:sz w:val="22"/>
                <w:szCs w:val="22"/>
              </w:rPr>
              <w:t xml:space="preserve">developed </w:t>
            </w:r>
            <w:r w:rsidR="00CC6923" w:rsidRPr="00452EF4">
              <w:rPr>
                <w:rFonts w:asciiTheme="minorHAnsi" w:hAnsiTheme="minorHAnsi" w:cstheme="minorHAnsi"/>
                <w:sz w:val="22"/>
                <w:szCs w:val="22"/>
              </w:rPr>
              <w:t>for cross-sharing.</w:t>
            </w:r>
            <w:r w:rsidR="004013CC" w:rsidRPr="00452EF4">
              <w:rPr>
                <w:rFonts w:asciiTheme="minorHAnsi" w:hAnsiTheme="minorHAnsi" w:cstheme="minorHAnsi"/>
                <w:sz w:val="22"/>
                <w:szCs w:val="22"/>
              </w:rPr>
              <w:t xml:space="preserve"> </w:t>
            </w:r>
          </w:p>
        </w:tc>
        <w:tc>
          <w:tcPr>
            <w:tcW w:w="2692" w:type="dxa"/>
            <w:gridSpan w:val="4"/>
            <w:tcBorders>
              <w:top w:val="single" w:sz="8" w:space="0" w:color="6D6D6D"/>
              <w:left w:val="single" w:sz="8" w:space="0" w:color="6D6D6D"/>
              <w:bottom w:val="single" w:sz="8" w:space="0" w:color="6D6D6D"/>
              <w:right w:val="single" w:sz="8" w:space="0" w:color="6D6D6D"/>
            </w:tcBorders>
            <w:shd w:val="clear" w:color="auto" w:fill="auto"/>
          </w:tcPr>
          <w:p w14:paraId="7DF63786" w14:textId="057C8C42" w:rsidR="00CC6923" w:rsidRPr="00452EF4" w:rsidRDefault="5825E3BE"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20</w:t>
            </w:r>
            <w:r w:rsidR="2D23FF52" w:rsidRPr="0015D3C8">
              <w:rPr>
                <w:rFonts w:asciiTheme="minorHAnsi" w:hAnsiTheme="minorHAnsi" w:cstheme="minorBidi"/>
                <w:sz w:val="22"/>
                <w:szCs w:val="22"/>
              </w:rPr>
              <w:t xml:space="preserve"> months from date of joining</w:t>
            </w:r>
          </w:p>
        </w:tc>
        <w:tc>
          <w:tcPr>
            <w:tcW w:w="1404" w:type="dxa"/>
            <w:gridSpan w:val="2"/>
            <w:tcBorders>
              <w:top w:val="single" w:sz="8" w:space="0" w:color="6D6D6D"/>
              <w:left w:val="single" w:sz="8" w:space="0" w:color="6D6D6D"/>
              <w:bottom w:val="single" w:sz="8" w:space="0" w:color="6D6D6D"/>
              <w:right w:val="single" w:sz="8" w:space="0" w:color="6D6D6D"/>
            </w:tcBorders>
            <w:shd w:val="clear" w:color="auto" w:fill="auto"/>
          </w:tcPr>
          <w:p w14:paraId="69BD1BF1" w14:textId="7CD8FADC" w:rsidR="00CC6923" w:rsidRPr="00452EF4" w:rsidRDefault="00CC6923" w:rsidP="002C4DEB">
            <w:pPr>
              <w:spacing w:before="60" w:after="60" w:line="240" w:lineRule="auto"/>
              <w:rPr>
                <w:rFonts w:asciiTheme="minorHAnsi" w:eastAsia="Arial Unicode MS" w:hAnsiTheme="minorHAnsi" w:cstheme="minorHAnsi"/>
                <w:color w:val="auto"/>
                <w:sz w:val="22"/>
                <w:szCs w:val="22"/>
                <w:lang w:val="en-AU"/>
              </w:rPr>
            </w:pPr>
          </w:p>
        </w:tc>
      </w:tr>
      <w:tr w:rsidR="00CC6923" w:rsidRPr="00452EF4" w14:paraId="22317BCC" w14:textId="77777777" w:rsidTr="0015D3C8">
        <w:trPr>
          <w:trHeight w:val="368"/>
        </w:trPr>
        <w:tc>
          <w:tcPr>
            <w:tcW w:w="2481" w:type="dxa"/>
            <w:tcBorders>
              <w:left w:val="single" w:sz="8" w:space="0" w:color="6D6D6D"/>
              <w:right w:val="single" w:sz="8" w:space="0" w:color="6D6D6D"/>
            </w:tcBorders>
            <w:shd w:val="clear" w:color="auto" w:fill="auto"/>
            <w:noWrap/>
          </w:tcPr>
          <w:p w14:paraId="692865B7" w14:textId="04945062" w:rsidR="00CC6923" w:rsidRPr="00452EF4" w:rsidRDefault="00CC6923" w:rsidP="00CC6923">
            <w:pPr>
              <w:spacing w:line="240" w:lineRule="auto"/>
              <w:ind w:left="12" w:hanging="12"/>
              <w:rPr>
                <w:rFonts w:asciiTheme="minorHAnsi" w:hAnsiTheme="minorHAnsi" w:cstheme="minorHAnsi"/>
                <w:iCs/>
                <w:sz w:val="22"/>
                <w:szCs w:val="22"/>
              </w:rPr>
            </w:pPr>
            <w:r w:rsidRPr="00452EF4">
              <w:rPr>
                <w:rFonts w:asciiTheme="minorHAnsi" w:hAnsiTheme="minorHAnsi" w:cstheme="minorHAnsi"/>
                <w:iCs/>
                <w:sz w:val="22"/>
                <w:szCs w:val="22"/>
              </w:rPr>
              <w:t>Communications and policy Advocacy</w:t>
            </w:r>
          </w:p>
        </w:tc>
        <w:tc>
          <w:tcPr>
            <w:tcW w:w="3636" w:type="dxa"/>
            <w:gridSpan w:val="3"/>
            <w:tcBorders>
              <w:top w:val="single" w:sz="8" w:space="0" w:color="6D6D6D"/>
              <w:left w:val="single" w:sz="8" w:space="0" w:color="6D6D6D"/>
              <w:bottom w:val="single" w:sz="8" w:space="0" w:color="6D6D6D"/>
              <w:right w:val="single" w:sz="8" w:space="0" w:color="6D6D6D"/>
            </w:tcBorders>
            <w:shd w:val="clear" w:color="auto" w:fill="auto"/>
          </w:tcPr>
          <w:p w14:paraId="4DD3076E" w14:textId="432F0244" w:rsidR="00CC6923" w:rsidRPr="00452EF4" w:rsidRDefault="00CC6923" w:rsidP="00CC6923">
            <w:pPr>
              <w:spacing w:line="240" w:lineRule="auto"/>
              <w:rPr>
                <w:rFonts w:asciiTheme="minorHAnsi" w:hAnsiTheme="minorHAnsi" w:cstheme="minorHAnsi"/>
                <w:iCs/>
                <w:sz w:val="22"/>
                <w:szCs w:val="22"/>
              </w:rPr>
            </w:pPr>
            <w:r w:rsidRPr="00452EF4">
              <w:rPr>
                <w:rFonts w:asciiTheme="minorHAnsi" w:hAnsiTheme="minorHAnsi" w:cstheme="minorHAnsi"/>
                <w:iCs/>
                <w:sz w:val="22"/>
                <w:szCs w:val="22"/>
              </w:rPr>
              <w:t xml:space="preserve">A report </w:t>
            </w:r>
            <w:r w:rsidR="00741434">
              <w:rPr>
                <w:rFonts w:asciiTheme="minorHAnsi" w:hAnsiTheme="minorHAnsi" w:cstheme="minorHAnsi"/>
                <w:iCs/>
                <w:sz w:val="22"/>
                <w:szCs w:val="22"/>
              </w:rPr>
              <w:t xml:space="preserve">developed and shared </w:t>
            </w:r>
            <w:r w:rsidRPr="00452EF4">
              <w:rPr>
                <w:rFonts w:asciiTheme="minorHAnsi" w:hAnsiTheme="minorHAnsi" w:cstheme="minorHAnsi"/>
                <w:iCs/>
                <w:sz w:val="22"/>
                <w:szCs w:val="22"/>
              </w:rPr>
              <w:t>carrying recommendations and insights from various G20 engagement strategies to incorporate into SDG action plans and UNICEF annual plans.</w:t>
            </w:r>
            <w:r w:rsidR="004013CC" w:rsidRPr="00452EF4">
              <w:rPr>
                <w:rFonts w:asciiTheme="minorHAnsi" w:hAnsiTheme="minorHAnsi" w:cstheme="minorHAnsi"/>
                <w:iCs/>
                <w:sz w:val="22"/>
                <w:szCs w:val="22"/>
              </w:rPr>
              <w:t xml:space="preserve"> </w:t>
            </w:r>
          </w:p>
        </w:tc>
        <w:tc>
          <w:tcPr>
            <w:tcW w:w="2692" w:type="dxa"/>
            <w:gridSpan w:val="4"/>
            <w:tcBorders>
              <w:top w:val="single" w:sz="8" w:space="0" w:color="6D6D6D"/>
              <w:left w:val="single" w:sz="8" w:space="0" w:color="6D6D6D"/>
              <w:bottom w:val="single" w:sz="8" w:space="0" w:color="6D6D6D"/>
              <w:right w:val="single" w:sz="8" w:space="0" w:color="6D6D6D"/>
            </w:tcBorders>
            <w:shd w:val="clear" w:color="auto" w:fill="auto"/>
          </w:tcPr>
          <w:p w14:paraId="33D0DAA8" w14:textId="63772290" w:rsidR="00CC6923" w:rsidRPr="00452EF4" w:rsidRDefault="430D6B40"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21</w:t>
            </w:r>
            <w:r w:rsidR="2D23FF52" w:rsidRPr="0015D3C8">
              <w:rPr>
                <w:rFonts w:asciiTheme="minorHAnsi" w:hAnsiTheme="minorHAnsi" w:cstheme="minorBidi"/>
                <w:sz w:val="22"/>
                <w:szCs w:val="22"/>
              </w:rPr>
              <w:t xml:space="preserve"> months from date of joining</w:t>
            </w:r>
          </w:p>
        </w:tc>
        <w:tc>
          <w:tcPr>
            <w:tcW w:w="1404" w:type="dxa"/>
            <w:gridSpan w:val="2"/>
            <w:tcBorders>
              <w:top w:val="single" w:sz="8" w:space="0" w:color="6D6D6D"/>
              <w:left w:val="single" w:sz="8" w:space="0" w:color="6D6D6D"/>
              <w:bottom w:val="single" w:sz="8" w:space="0" w:color="6D6D6D"/>
              <w:right w:val="single" w:sz="8" w:space="0" w:color="6D6D6D"/>
            </w:tcBorders>
            <w:shd w:val="clear" w:color="auto" w:fill="auto"/>
          </w:tcPr>
          <w:p w14:paraId="6E6134BF" w14:textId="2B1CCC99" w:rsidR="00CC6923" w:rsidRPr="00452EF4" w:rsidRDefault="00CC6923" w:rsidP="002C4DEB">
            <w:pPr>
              <w:spacing w:before="60" w:after="60" w:line="240" w:lineRule="auto"/>
              <w:rPr>
                <w:rFonts w:asciiTheme="minorHAnsi" w:eastAsia="Arial Unicode MS" w:hAnsiTheme="minorHAnsi" w:cstheme="minorHAnsi"/>
                <w:color w:val="auto"/>
                <w:sz w:val="22"/>
                <w:szCs w:val="22"/>
                <w:lang w:val="en-AU"/>
              </w:rPr>
            </w:pPr>
          </w:p>
        </w:tc>
      </w:tr>
      <w:tr w:rsidR="00CC6923" w:rsidRPr="00452EF4" w14:paraId="453C11C3" w14:textId="77777777" w:rsidTr="0015D3C8">
        <w:trPr>
          <w:trHeight w:val="368"/>
        </w:trPr>
        <w:tc>
          <w:tcPr>
            <w:tcW w:w="2481" w:type="dxa"/>
            <w:tcBorders>
              <w:left w:val="single" w:sz="8" w:space="0" w:color="6D6D6D"/>
              <w:bottom w:val="single" w:sz="8" w:space="0" w:color="6D6D6D"/>
              <w:right w:val="single" w:sz="8" w:space="0" w:color="6D6D6D"/>
            </w:tcBorders>
            <w:shd w:val="clear" w:color="auto" w:fill="auto"/>
            <w:noWrap/>
          </w:tcPr>
          <w:p w14:paraId="468D54E6" w14:textId="4DEF6426" w:rsidR="00CC6923" w:rsidRPr="00452EF4" w:rsidRDefault="00CC6923" w:rsidP="00CC6923">
            <w:pPr>
              <w:spacing w:line="240" w:lineRule="auto"/>
              <w:ind w:left="12" w:hanging="12"/>
              <w:rPr>
                <w:rFonts w:asciiTheme="minorHAnsi" w:hAnsiTheme="minorHAnsi" w:cstheme="minorHAnsi"/>
                <w:iCs/>
                <w:sz w:val="22"/>
                <w:szCs w:val="22"/>
              </w:rPr>
            </w:pPr>
            <w:r w:rsidRPr="00452EF4">
              <w:rPr>
                <w:rFonts w:asciiTheme="minorHAnsi" w:hAnsiTheme="minorHAnsi" w:cstheme="minorHAnsi"/>
                <w:iCs/>
                <w:sz w:val="22"/>
                <w:szCs w:val="22"/>
              </w:rPr>
              <w:t>Coordination and Knowledge Management</w:t>
            </w:r>
          </w:p>
        </w:tc>
        <w:tc>
          <w:tcPr>
            <w:tcW w:w="3636" w:type="dxa"/>
            <w:gridSpan w:val="3"/>
            <w:tcBorders>
              <w:top w:val="single" w:sz="8" w:space="0" w:color="6D6D6D"/>
              <w:left w:val="single" w:sz="8" w:space="0" w:color="6D6D6D"/>
              <w:bottom w:val="single" w:sz="8" w:space="0" w:color="6D6D6D"/>
              <w:right w:val="single" w:sz="8" w:space="0" w:color="6D6D6D"/>
            </w:tcBorders>
            <w:shd w:val="clear" w:color="auto" w:fill="auto"/>
          </w:tcPr>
          <w:p w14:paraId="36FEC4D6" w14:textId="7D76C5BD" w:rsidR="00CC6923" w:rsidRPr="00452EF4" w:rsidRDefault="00CC6923" w:rsidP="00CC6923">
            <w:pPr>
              <w:spacing w:line="240" w:lineRule="auto"/>
              <w:ind w:left="12" w:hanging="12"/>
              <w:rPr>
                <w:rFonts w:asciiTheme="minorHAnsi" w:hAnsiTheme="minorHAnsi" w:cstheme="minorHAnsi"/>
                <w:iCs/>
                <w:sz w:val="22"/>
                <w:szCs w:val="22"/>
              </w:rPr>
            </w:pPr>
            <w:r w:rsidRPr="00452EF4">
              <w:rPr>
                <w:rFonts w:asciiTheme="minorHAnsi" w:hAnsiTheme="minorHAnsi" w:cstheme="minorHAnsi"/>
                <w:iCs/>
                <w:sz w:val="22"/>
                <w:szCs w:val="22"/>
              </w:rPr>
              <w:t>Updated workplan and tracker of ICO green initiatives until 2025 at UNICEF-YuWaah</w:t>
            </w:r>
            <w:r w:rsidR="00971184" w:rsidRPr="00452EF4">
              <w:rPr>
                <w:rFonts w:asciiTheme="minorHAnsi" w:hAnsiTheme="minorHAnsi" w:cstheme="minorHAnsi"/>
                <w:iCs/>
                <w:sz w:val="22"/>
                <w:szCs w:val="22"/>
              </w:rPr>
              <w:t xml:space="preserve">. </w:t>
            </w:r>
          </w:p>
        </w:tc>
        <w:tc>
          <w:tcPr>
            <w:tcW w:w="2692" w:type="dxa"/>
            <w:gridSpan w:val="4"/>
            <w:tcBorders>
              <w:top w:val="single" w:sz="8" w:space="0" w:color="6D6D6D"/>
              <w:left w:val="single" w:sz="8" w:space="0" w:color="6D6D6D"/>
              <w:bottom w:val="single" w:sz="8" w:space="0" w:color="6D6D6D"/>
              <w:right w:val="single" w:sz="8" w:space="0" w:color="6D6D6D"/>
            </w:tcBorders>
            <w:shd w:val="clear" w:color="auto" w:fill="auto"/>
          </w:tcPr>
          <w:p w14:paraId="66D211F1" w14:textId="4CA77613" w:rsidR="00CC6923" w:rsidRPr="00452EF4" w:rsidRDefault="27F0C51A" w:rsidP="0015D3C8">
            <w:pPr>
              <w:spacing w:before="60" w:after="60" w:line="240" w:lineRule="auto"/>
              <w:rPr>
                <w:rFonts w:asciiTheme="minorHAnsi" w:hAnsiTheme="minorHAnsi" w:cstheme="minorBidi"/>
                <w:sz w:val="22"/>
                <w:szCs w:val="22"/>
              </w:rPr>
            </w:pPr>
            <w:r w:rsidRPr="0015D3C8">
              <w:rPr>
                <w:rFonts w:asciiTheme="minorHAnsi" w:hAnsiTheme="minorHAnsi" w:cstheme="minorBidi"/>
                <w:sz w:val="22"/>
                <w:szCs w:val="22"/>
              </w:rPr>
              <w:t>22</w:t>
            </w:r>
            <w:r w:rsidR="2D23FF52" w:rsidRPr="0015D3C8">
              <w:rPr>
                <w:rFonts w:asciiTheme="minorHAnsi" w:hAnsiTheme="minorHAnsi" w:cstheme="minorBidi"/>
                <w:sz w:val="22"/>
                <w:szCs w:val="22"/>
              </w:rPr>
              <w:t xml:space="preserve"> months from date of joining</w:t>
            </w:r>
          </w:p>
        </w:tc>
        <w:tc>
          <w:tcPr>
            <w:tcW w:w="1404" w:type="dxa"/>
            <w:gridSpan w:val="2"/>
            <w:tcBorders>
              <w:top w:val="single" w:sz="8" w:space="0" w:color="6D6D6D"/>
              <w:left w:val="single" w:sz="8" w:space="0" w:color="6D6D6D"/>
              <w:bottom w:val="single" w:sz="8" w:space="0" w:color="6D6D6D"/>
              <w:right w:val="single" w:sz="8" w:space="0" w:color="6D6D6D"/>
            </w:tcBorders>
            <w:shd w:val="clear" w:color="auto" w:fill="auto"/>
          </w:tcPr>
          <w:p w14:paraId="24074057" w14:textId="0AE1DB08" w:rsidR="00CC6923" w:rsidRPr="00452EF4" w:rsidRDefault="00CC6923" w:rsidP="002C4DEB">
            <w:pPr>
              <w:spacing w:before="60" w:after="60" w:line="240" w:lineRule="auto"/>
              <w:rPr>
                <w:rFonts w:asciiTheme="minorHAnsi" w:eastAsia="Arial Unicode MS" w:hAnsiTheme="minorHAnsi" w:cstheme="minorHAnsi"/>
                <w:color w:val="auto"/>
                <w:sz w:val="22"/>
                <w:szCs w:val="22"/>
                <w:lang w:val="en-AU"/>
              </w:rPr>
            </w:pPr>
          </w:p>
        </w:tc>
      </w:tr>
      <w:tr w:rsidR="0015D3C8" w14:paraId="16B6AA36" w14:textId="77777777" w:rsidTr="0015D3C8">
        <w:trPr>
          <w:trHeight w:val="368"/>
        </w:trPr>
        <w:tc>
          <w:tcPr>
            <w:tcW w:w="2481" w:type="dxa"/>
            <w:tcBorders>
              <w:left w:val="single" w:sz="8" w:space="0" w:color="6D6D6D"/>
              <w:bottom w:val="single" w:sz="8" w:space="0" w:color="6D6D6D"/>
              <w:right w:val="single" w:sz="8" w:space="0" w:color="6D6D6D"/>
            </w:tcBorders>
            <w:shd w:val="clear" w:color="auto" w:fill="auto"/>
            <w:noWrap/>
          </w:tcPr>
          <w:p w14:paraId="5BB57D51" w14:textId="02286FBF" w:rsidR="225FDDD9" w:rsidRDefault="225FDDD9"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 xml:space="preserve">Communications and policy Advocacy  </w:t>
            </w:r>
          </w:p>
          <w:p w14:paraId="5549EE2C" w14:textId="33DB832A" w:rsidR="0015D3C8" w:rsidRDefault="0015D3C8" w:rsidP="0015D3C8">
            <w:pPr>
              <w:spacing w:line="240" w:lineRule="auto"/>
              <w:rPr>
                <w:rFonts w:asciiTheme="minorHAnsi" w:hAnsiTheme="minorHAnsi" w:cstheme="minorBidi"/>
                <w:sz w:val="22"/>
                <w:szCs w:val="22"/>
              </w:rPr>
            </w:pPr>
          </w:p>
        </w:tc>
        <w:tc>
          <w:tcPr>
            <w:tcW w:w="3636" w:type="dxa"/>
            <w:gridSpan w:val="3"/>
            <w:tcBorders>
              <w:top w:val="single" w:sz="8" w:space="0" w:color="6D6D6D"/>
              <w:left w:val="single" w:sz="8" w:space="0" w:color="6D6D6D"/>
              <w:bottom w:val="single" w:sz="8" w:space="0" w:color="6D6D6D"/>
              <w:right w:val="single" w:sz="8" w:space="0" w:color="6D6D6D"/>
            </w:tcBorders>
            <w:shd w:val="clear" w:color="auto" w:fill="auto"/>
          </w:tcPr>
          <w:p w14:paraId="0355BB0F" w14:textId="508CD819" w:rsidR="225FDDD9" w:rsidRDefault="225FDDD9"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A report</w:t>
            </w:r>
            <w:r w:rsidR="00741434">
              <w:rPr>
                <w:rFonts w:asciiTheme="minorHAnsi" w:hAnsiTheme="minorHAnsi" w:cstheme="minorBidi"/>
                <w:sz w:val="22"/>
                <w:szCs w:val="22"/>
              </w:rPr>
              <w:t xml:space="preserve"> developed and shared</w:t>
            </w:r>
            <w:r w:rsidRPr="0015D3C8">
              <w:rPr>
                <w:rFonts w:asciiTheme="minorHAnsi" w:hAnsiTheme="minorHAnsi" w:cstheme="minorBidi"/>
                <w:sz w:val="22"/>
                <w:szCs w:val="22"/>
              </w:rPr>
              <w:t xml:space="preserve"> carrying recommendations and insights from various G20 engagement strategies to incorporate into SDG action plans and UNICEF annual plans. </w:t>
            </w:r>
          </w:p>
        </w:tc>
        <w:tc>
          <w:tcPr>
            <w:tcW w:w="2692" w:type="dxa"/>
            <w:gridSpan w:val="4"/>
            <w:tcBorders>
              <w:top w:val="single" w:sz="8" w:space="0" w:color="6D6D6D"/>
              <w:left w:val="single" w:sz="8" w:space="0" w:color="6D6D6D"/>
              <w:bottom w:val="single" w:sz="8" w:space="0" w:color="6D6D6D"/>
              <w:right w:val="single" w:sz="8" w:space="0" w:color="6D6D6D"/>
            </w:tcBorders>
            <w:shd w:val="clear" w:color="auto" w:fill="auto"/>
          </w:tcPr>
          <w:p w14:paraId="7AF42AF2" w14:textId="43F82191" w:rsidR="63B7B040" w:rsidRDefault="63B7B040" w:rsidP="0015D3C8">
            <w:pPr>
              <w:spacing w:line="240" w:lineRule="auto"/>
              <w:rPr>
                <w:rFonts w:asciiTheme="minorHAnsi" w:hAnsiTheme="minorHAnsi" w:cstheme="minorBidi"/>
                <w:sz w:val="22"/>
                <w:szCs w:val="22"/>
              </w:rPr>
            </w:pPr>
            <w:r w:rsidRPr="0015D3C8">
              <w:rPr>
                <w:rFonts w:asciiTheme="minorHAnsi" w:hAnsiTheme="minorHAnsi" w:cstheme="minorBidi"/>
                <w:sz w:val="22"/>
                <w:szCs w:val="22"/>
              </w:rPr>
              <w:t>2</w:t>
            </w:r>
            <w:r w:rsidR="00741434">
              <w:rPr>
                <w:rFonts w:asciiTheme="minorHAnsi" w:hAnsiTheme="minorHAnsi" w:cstheme="minorBidi"/>
                <w:sz w:val="22"/>
                <w:szCs w:val="22"/>
              </w:rPr>
              <w:t>4</w:t>
            </w:r>
            <w:r w:rsidRPr="0015D3C8">
              <w:rPr>
                <w:rFonts w:asciiTheme="minorHAnsi" w:hAnsiTheme="minorHAnsi" w:cstheme="minorBidi"/>
                <w:sz w:val="22"/>
                <w:szCs w:val="22"/>
              </w:rPr>
              <w:t xml:space="preserve"> months from date of joining</w:t>
            </w:r>
          </w:p>
        </w:tc>
        <w:tc>
          <w:tcPr>
            <w:tcW w:w="1404" w:type="dxa"/>
            <w:gridSpan w:val="2"/>
            <w:tcBorders>
              <w:top w:val="single" w:sz="8" w:space="0" w:color="6D6D6D"/>
              <w:left w:val="single" w:sz="8" w:space="0" w:color="6D6D6D"/>
              <w:bottom w:val="single" w:sz="8" w:space="0" w:color="6D6D6D"/>
              <w:right w:val="single" w:sz="8" w:space="0" w:color="6D6D6D"/>
            </w:tcBorders>
            <w:shd w:val="clear" w:color="auto" w:fill="auto"/>
          </w:tcPr>
          <w:p w14:paraId="7A57DFAB" w14:textId="159C8665" w:rsidR="21C71DA8" w:rsidRDefault="21C71DA8" w:rsidP="0015D3C8">
            <w:pPr>
              <w:spacing w:line="240" w:lineRule="auto"/>
              <w:rPr>
                <w:rFonts w:asciiTheme="minorHAnsi" w:eastAsia="Arial Unicode MS" w:hAnsiTheme="minorHAnsi" w:cstheme="minorBidi"/>
                <w:color w:val="auto"/>
                <w:sz w:val="22"/>
                <w:szCs w:val="22"/>
                <w:lang w:val="en-AU"/>
              </w:rPr>
            </w:pPr>
          </w:p>
        </w:tc>
      </w:tr>
      <w:tr w:rsidR="00CC6923" w:rsidRPr="00452EF4" w14:paraId="6B46CF9F" w14:textId="77777777" w:rsidTr="0015D3C8">
        <w:trPr>
          <w:trHeight w:val="368"/>
        </w:trPr>
        <w:tc>
          <w:tcPr>
            <w:tcW w:w="2481" w:type="dxa"/>
            <w:tcBorders>
              <w:top w:val="single" w:sz="8" w:space="0" w:color="6D6D6D"/>
              <w:left w:val="single" w:sz="8" w:space="0" w:color="6D6D6D"/>
              <w:bottom w:val="single" w:sz="8" w:space="0" w:color="6D6D6D"/>
              <w:right w:val="single" w:sz="8" w:space="0" w:color="6D6D6D"/>
            </w:tcBorders>
            <w:shd w:val="clear" w:color="auto" w:fill="auto"/>
            <w:noWrap/>
          </w:tcPr>
          <w:p w14:paraId="2C823C9C" w14:textId="77777777" w:rsidR="00CC6923" w:rsidRPr="00452EF4" w:rsidRDefault="00CC6923" w:rsidP="00CC6923">
            <w:pPr>
              <w:spacing w:line="240" w:lineRule="auto"/>
              <w:ind w:left="12" w:hanging="12"/>
              <w:rPr>
                <w:rFonts w:asciiTheme="minorHAnsi" w:eastAsia="Arial Unicode MS" w:hAnsiTheme="minorHAnsi" w:cstheme="minorHAnsi"/>
                <w:color w:val="auto"/>
                <w:sz w:val="22"/>
                <w:szCs w:val="22"/>
                <w:lang w:val="en-AU"/>
              </w:rPr>
            </w:pPr>
          </w:p>
        </w:tc>
        <w:tc>
          <w:tcPr>
            <w:tcW w:w="3636" w:type="dxa"/>
            <w:gridSpan w:val="3"/>
            <w:tcBorders>
              <w:top w:val="single" w:sz="8" w:space="0" w:color="6D6D6D"/>
              <w:left w:val="single" w:sz="8" w:space="0" w:color="6D6D6D"/>
              <w:bottom w:val="single" w:sz="8" w:space="0" w:color="6D6D6D"/>
              <w:right w:val="single" w:sz="8" w:space="0" w:color="6D6D6D"/>
            </w:tcBorders>
            <w:shd w:val="clear" w:color="auto" w:fill="auto"/>
          </w:tcPr>
          <w:p w14:paraId="1B5BED30" w14:textId="77777777" w:rsidR="00CC6923" w:rsidRPr="00452EF4" w:rsidRDefault="00CC6923" w:rsidP="00CC6923">
            <w:pPr>
              <w:spacing w:line="240" w:lineRule="auto"/>
              <w:ind w:left="12" w:hanging="12"/>
              <w:rPr>
                <w:rFonts w:asciiTheme="minorHAnsi" w:eastAsia="Arial Unicode MS" w:hAnsiTheme="minorHAnsi" w:cstheme="minorHAnsi"/>
                <w:color w:val="auto"/>
                <w:sz w:val="22"/>
                <w:szCs w:val="22"/>
                <w:lang w:val="en-AU"/>
              </w:rPr>
            </w:pPr>
          </w:p>
        </w:tc>
        <w:tc>
          <w:tcPr>
            <w:tcW w:w="2692" w:type="dxa"/>
            <w:gridSpan w:val="4"/>
            <w:tcBorders>
              <w:top w:val="single" w:sz="8" w:space="0" w:color="6D6D6D"/>
              <w:left w:val="single" w:sz="8" w:space="0" w:color="6D6D6D"/>
              <w:bottom w:val="single" w:sz="8" w:space="0" w:color="6D6D6D"/>
              <w:right w:val="single" w:sz="8" w:space="0" w:color="6D6D6D"/>
            </w:tcBorders>
            <w:shd w:val="clear" w:color="auto" w:fill="auto"/>
          </w:tcPr>
          <w:p w14:paraId="30A70CFA" w14:textId="77777777" w:rsidR="00CC6923" w:rsidRPr="00452EF4" w:rsidRDefault="00CC6923" w:rsidP="00CC6923">
            <w:pPr>
              <w:spacing w:before="60" w:after="60" w:line="240" w:lineRule="auto"/>
              <w:jc w:val="center"/>
              <w:rPr>
                <w:rFonts w:asciiTheme="minorHAnsi" w:eastAsia="Arial Unicode MS" w:hAnsiTheme="minorHAnsi" w:cstheme="minorHAnsi"/>
                <w:color w:val="auto"/>
                <w:sz w:val="22"/>
                <w:szCs w:val="22"/>
                <w:lang w:val="en-AU"/>
              </w:rPr>
            </w:pPr>
          </w:p>
        </w:tc>
        <w:tc>
          <w:tcPr>
            <w:tcW w:w="1404" w:type="dxa"/>
            <w:gridSpan w:val="2"/>
            <w:tcBorders>
              <w:top w:val="single" w:sz="8" w:space="0" w:color="6D6D6D"/>
              <w:left w:val="single" w:sz="8" w:space="0" w:color="6D6D6D"/>
              <w:bottom w:val="single" w:sz="8" w:space="0" w:color="6D6D6D"/>
              <w:right w:val="single" w:sz="8" w:space="0" w:color="6D6D6D"/>
            </w:tcBorders>
            <w:shd w:val="clear" w:color="auto" w:fill="auto"/>
          </w:tcPr>
          <w:p w14:paraId="13A991B0" w14:textId="77777777" w:rsidR="00CC6923" w:rsidRPr="00452EF4" w:rsidRDefault="00CC6923" w:rsidP="00CC6923">
            <w:pPr>
              <w:spacing w:before="60" w:after="60" w:line="240" w:lineRule="auto"/>
              <w:jc w:val="center"/>
              <w:rPr>
                <w:rFonts w:asciiTheme="minorHAnsi" w:eastAsia="Arial Unicode MS" w:hAnsiTheme="minorHAnsi" w:cstheme="minorHAnsi"/>
                <w:color w:val="auto"/>
                <w:sz w:val="22"/>
                <w:szCs w:val="22"/>
                <w:lang w:val="en-AU"/>
              </w:rPr>
            </w:pPr>
          </w:p>
        </w:tc>
      </w:tr>
      <w:tr w:rsidR="00CC6923" w:rsidRPr="00452EF4" w14:paraId="76B706C3" w14:textId="77777777" w:rsidTr="0015D3C8">
        <w:trPr>
          <w:gridAfter w:val="1"/>
          <w:wAfter w:w="351" w:type="dxa"/>
          <w:trHeight w:val="406"/>
        </w:trPr>
        <w:tc>
          <w:tcPr>
            <w:tcW w:w="248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2ED553BC" w:rsidR="00CC6923" w:rsidRPr="00452EF4" w:rsidRDefault="00CC6923" w:rsidP="00CC6923">
            <w:pPr>
              <w:spacing w:before="60" w:after="60" w:line="240" w:lineRule="auto"/>
              <w:rPr>
                <w:rFonts w:asciiTheme="minorHAnsi" w:eastAsia="Arial Unicode MS" w:hAnsiTheme="minorHAnsi" w:cstheme="minorHAnsi"/>
                <w:b/>
                <w:color w:val="auto"/>
                <w:sz w:val="22"/>
                <w:szCs w:val="22"/>
                <w:lang w:val="en-AU"/>
              </w:rPr>
            </w:pPr>
            <w:bookmarkStart w:id="5" w:name="_Hlk527733739"/>
          </w:p>
        </w:tc>
        <w:tc>
          <w:tcPr>
            <w:tcW w:w="4966" w:type="dxa"/>
            <w:gridSpan w:val="5"/>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49AC3566" w:rsidR="00CC6923" w:rsidRPr="00452EF4" w:rsidRDefault="00CC6923" w:rsidP="0015D3C8">
            <w:pPr>
              <w:spacing w:line="240" w:lineRule="auto"/>
              <w:ind w:left="12" w:hanging="12"/>
              <w:rPr>
                <w:rFonts w:asciiTheme="minorHAnsi" w:eastAsia="Arial Unicode MS" w:hAnsiTheme="minorHAnsi" w:cstheme="minorBidi"/>
                <w:b/>
                <w:bCs/>
                <w:color w:val="auto"/>
                <w:sz w:val="22"/>
                <w:szCs w:val="22"/>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3502E9DA" w:rsidR="00CC6923" w:rsidRPr="00452EF4" w:rsidRDefault="00CC6923" w:rsidP="0015D3C8">
            <w:pPr>
              <w:spacing w:before="60" w:after="60" w:line="240" w:lineRule="auto"/>
              <w:jc w:val="center"/>
              <w:rPr>
                <w:rFonts w:asciiTheme="minorHAnsi" w:eastAsia="Arial Unicode MS" w:hAnsiTheme="minorHAnsi" w:cstheme="minorBidi"/>
                <w:b/>
                <w:bCs/>
                <w:color w:val="auto"/>
                <w:sz w:val="22"/>
                <w:szCs w:val="22"/>
                <w:lang w:val="en-AU"/>
              </w:rPr>
            </w:pPr>
          </w:p>
        </w:tc>
        <w:tc>
          <w:tcPr>
            <w:tcW w:w="122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CC6923" w:rsidRPr="00452EF4" w:rsidRDefault="00CC6923" w:rsidP="00CC6923">
            <w:pPr>
              <w:spacing w:before="60" w:after="60" w:line="240" w:lineRule="auto"/>
              <w:jc w:val="center"/>
              <w:rPr>
                <w:rFonts w:asciiTheme="minorHAnsi" w:eastAsia="Arial Unicode MS" w:hAnsiTheme="minorHAnsi" w:cstheme="minorHAnsi"/>
                <w:b/>
                <w:color w:val="auto"/>
                <w:sz w:val="22"/>
                <w:szCs w:val="22"/>
                <w:lang w:val="en-AU"/>
              </w:rPr>
            </w:pPr>
          </w:p>
        </w:tc>
      </w:tr>
      <w:tr w:rsidR="00CC6923" w:rsidRPr="00452EF4" w14:paraId="5E20678B" w14:textId="77777777" w:rsidTr="0015D3C8">
        <w:trPr>
          <w:gridAfter w:val="1"/>
          <w:wAfter w:w="351" w:type="dxa"/>
          <w:trHeight w:val="367"/>
        </w:trPr>
        <w:tc>
          <w:tcPr>
            <w:tcW w:w="2481"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Travel - International (if applicable)</w:t>
            </w:r>
          </w:p>
        </w:tc>
        <w:tc>
          <w:tcPr>
            <w:tcW w:w="4966" w:type="dxa"/>
            <w:gridSpan w:val="5"/>
            <w:tcBorders>
              <w:top w:val="single" w:sz="8" w:space="0" w:color="6D6D6D"/>
              <w:left w:val="single" w:sz="8" w:space="0" w:color="6D6D6D"/>
              <w:bottom w:val="single" w:sz="8" w:space="0" w:color="6D6D6D"/>
              <w:right w:val="single" w:sz="8" w:space="0" w:color="6D6D6D"/>
            </w:tcBorders>
            <w:shd w:val="clear" w:color="auto" w:fill="auto"/>
          </w:tcPr>
          <w:p w14:paraId="09148FC0" w14:textId="5806FA61" w:rsidR="00CC6923" w:rsidRPr="00452EF4" w:rsidRDefault="2D23FF52" w:rsidP="0015D3C8">
            <w:pPr>
              <w:spacing w:line="240" w:lineRule="auto"/>
              <w:ind w:left="12" w:hanging="12"/>
              <w:rPr>
                <w:rFonts w:asciiTheme="minorHAnsi" w:eastAsia="Arial Unicode MS" w:hAnsiTheme="minorHAnsi" w:cstheme="minorBidi"/>
                <w:color w:val="auto"/>
                <w:sz w:val="22"/>
                <w:szCs w:val="22"/>
                <w:lang w:val="en-AU"/>
              </w:rPr>
            </w:pPr>
            <w:r w:rsidRPr="0015D3C8">
              <w:rPr>
                <w:rFonts w:asciiTheme="minorHAnsi" w:eastAsia="Arial Unicode MS" w:hAnsiTheme="minorHAnsi" w:cstheme="minorBidi"/>
                <w:color w:val="auto"/>
                <w:sz w:val="22"/>
                <w:szCs w:val="22"/>
                <w:lang w:val="en-AU"/>
              </w:rPr>
              <w:t>Not applicable</w:t>
            </w: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p>
        </w:tc>
        <w:tc>
          <w:tcPr>
            <w:tcW w:w="1225" w:type="dxa"/>
            <w:gridSpan w:val="2"/>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CC6923" w:rsidRPr="00452EF4" w:rsidRDefault="00CC6923" w:rsidP="00CC6923">
            <w:pPr>
              <w:spacing w:before="60" w:after="60" w:line="240" w:lineRule="auto"/>
              <w:jc w:val="center"/>
              <w:rPr>
                <w:rFonts w:asciiTheme="minorHAnsi" w:eastAsia="Arial Unicode MS" w:hAnsiTheme="minorHAnsi" w:cstheme="minorHAnsi"/>
                <w:color w:val="auto"/>
                <w:sz w:val="22"/>
                <w:szCs w:val="22"/>
                <w:lang w:val="en-AU"/>
              </w:rPr>
            </w:pPr>
          </w:p>
        </w:tc>
      </w:tr>
      <w:tr w:rsidR="00CC6923" w:rsidRPr="00452EF4" w14:paraId="5010604F" w14:textId="77777777" w:rsidTr="0015D3C8">
        <w:trPr>
          <w:gridAfter w:val="1"/>
          <w:wAfter w:w="351" w:type="dxa"/>
          <w:trHeight w:val="406"/>
        </w:trPr>
        <w:tc>
          <w:tcPr>
            <w:tcW w:w="2481" w:type="dxa"/>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Travel - National (please include travel plan)</w:t>
            </w:r>
          </w:p>
          <w:p w14:paraId="1C3131FD" w14:textId="533C2184" w:rsidR="00CC6923" w:rsidRPr="00452EF4" w:rsidRDefault="0085186D" w:rsidP="00CC6923">
            <w:pPr>
              <w:spacing w:before="60" w:after="60" w:line="240" w:lineRule="auto"/>
              <w:rPr>
                <w:rFonts w:asciiTheme="minorHAnsi" w:eastAsia="Arial Unicode MS" w:hAnsiTheme="minorHAnsi" w:cstheme="minorHAnsi"/>
                <w:b/>
                <w:bCs/>
                <w:i/>
                <w:iCs/>
                <w:color w:val="auto"/>
                <w:sz w:val="22"/>
                <w:szCs w:val="22"/>
                <w:lang w:val="en-AU"/>
              </w:rPr>
            </w:pPr>
            <w:r w:rsidRPr="00452EF4">
              <w:rPr>
                <w:rFonts w:asciiTheme="minorHAnsi" w:eastAsia="Arial Unicode MS" w:hAnsiTheme="minorHAnsi" w:cstheme="minorHAnsi"/>
                <w:b/>
                <w:bCs/>
                <w:i/>
                <w:iCs/>
                <w:color w:val="auto"/>
                <w:sz w:val="22"/>
                <w:szCs w:val="22"/>
                <w:lang w:val="en-AU"/>
              </w:rPr>
              <w:t xml:space="preserve">Travel to </w:t>
            </w:r>
            <w:r w:rsidR="008C14C3" w:rsidRPr="00452EF4">
              <w:rPr>
                <w:rFonts w:asciiTheme="minorHAnsi" w:eastAsia="Arial Unicode MS" w:hAnsiTheme="minorHAnsi" w:cstheme="minorHAnsi"/>
                <w:b/>
                <w:bCs/>
                <w:i/>
                <w:iCs/>
                <w:color w:val="auto"/>
                <w:sz w:val="22"/>
                <w:szCs w:val="22"/>
                <w:lang w:val="en-AU"/>
              </w:rPr>
              <w:t>UNICEF</w:t>
            </w:r>
            <w:r w:rsidR="008B21EF" w:rsidRPr="00452EF4">
              <w:rPr>
                <w:rFonts w:asciiTheme="minorHAnsi" w:eastAsia="Arial Unicode MS" w:hAnsiTheme="minorHAnsi" w:cstheme="minorHAnsi"/>
                <w:b/>
                <w:bCs/>
                <w:i/>
                <w:iCs/>
                <w:color w:val="auto"/>
                <w:sz w:val="22"/>
                <w:szCs w:val="22"/>
                <w:lang w:val="en-AU"/>
              </w:rPr>
              <w:t xml:space="preserve"> field offices</w:t>
            </w:r>
            <w:r w:rsidR="00EA0779" w:rsidRPr="00452EF4">
              <w:rPr>
                <w:rFonts w:asciiTheme="minorHAnsi" w:eastAsia="Arial Unicode MS" w:hAnsiTheme="minorHAnsi" w:cstheme="minorHAnsi"/>
                <w:b/>
                <w:bCs/>
                <w:i/>
                <w:iCs/>
                <w:color w:val="auto"/>
                <w:sz w:val="22"/>
                <w:szCs w:val="22"/>
                <w:lang w:val="en-AU"/>
              </w:rPr>
              <w:t>.</w:t>
            </w:r>
          </w:p>
        </w:tc>
        <w:tc>
          <w:tcPr>
            <w:tcW w:w="4966" w:type="dxa"/>
            <w:gridSpan w:val="5"/>
            <w:tcBorders>
              <w:top w:val="single" w:sz="8" w:space="0" w:color="6D6D6D"/>
              <w:left w:val="single" w:sz="8" w:space="0" w:color="6D6D6D"/>
              <w:bottom w:val="single" w:sz="8" w:space="0" w:color="6D6D6D"/>
              <w:right w:val="single" w:sz="8" w:space="0" w:color="6D6D6D"/>
            </w:tcBorders>
            <w:shd w:val="clear" w:color="auto" w:fill="auto"/>
          </w:tcPr>
          <w:p w14:paraId="2384F486" w14:textId="19472546" w:rsidR="00CC6923" w:rsidRPr="00452EF4" w:rsidRDefault="00CC6923" w:rsidP="00CC6923">
            <w:pPr>
              <w:spacing w:line="240" w:lineRule="auto"/>
              <w:rPr>
                <w:rFonts w:asciiTheme="minorHAnsi" w:eastAsia="Arial Unicode MS" w:hAnsiTheme="minorHAnsi" w:cstheme="minorHAnsi"/>
                <w:color w:val="auto"/>
                <w:sz w:val="22"/>
                <w:szCs w:val="22"/>
                <w:lang w:val="en-AU"/>
              </w:rPr>
            </w:pPr>
          </w:p>
          <w:p w14:paraId="0E65190A" w14:textId="77777777" w:rsidR="00CC6923" w:rsidRPr="00452EF4" w:rsidRDefault="00CC6923" w:rsidP="00CC6923">
            <w:pPr>
              <w:pStyle w:val="ListParagraph"/>
              <w:spacing w:line="240" w:lineRule="auto"/>
              <w:ind w:left="372"/>
              <w:rPr>
                <w:rFonts w:asciiTheme="minorHAnsi" w:eastAsia="Arial Unicode MS" w:hAnsiTheme="minorHAnsi" w:cstheme="minorHAnsi"/>
                <w:color w:val="auto"/>
                <w:sz w:val="22"/>
                <w:szCs w:val="22"/>
                <w:lang w:val="en-AU"/>
              </w:rPr>
            </w:pPr>
          </w:p>
          <w:p w14:paraId="36B3BFED" w14:textId="241AD301" w:rsidR="00CC6923" w:rsidRPr="00452EF4" w:rsidRDefault="2D23FF52" w:rsidP="0015D3C8">
            <w:pPr>
              <w:pStyle w:val="ListParagraph"/>
              <w:numPr>
                <w:ilvl w:val="0"/>
                <w:numId w:val="32"/>
              </w:numPr>
              <w:spacing w:line="240" w:lineRule="auto"/>
              <w:ind w:left="160" w:hanging="148"/>
              <w:rPr>
                <w:rFonts w:asciiTheme="minorHAnsi" w:eastAsia="Arial Unicode MS" w:hAnsiTheme="minorHAnsi" w:cstheme="minorBidi"/>
                <w:color w:val="auto"/>
                <w:sz w:val="22"/>
                <w:szCs w:val="22"/>
                <w:lang w:val="en-AU"/>
              </w:rPr>
            </w:pPr>
            <w:r w:rsidRPr="0015D3C8">
              <w:rPr>
                <w:rFonts w:asciiTheme="minorHAnsi" w:eastAsia="Arial Unicode MS" w:hAnsiTheme="minorHAnsi" w:cstheme="minorBidi"/>
                <w:color w:val="auto"/>
                <w:sz w:val="22"/>
                <w:szCs w:val="22"/>
                <w:lang w:val="en-AU"/>
              </w:rPr>
              <w:t xml:space="preserve">Number of trips (air/train) = </w:t>
            </w:r>
            <w:r w:rsidR="03AAD07F" w:rsidRPr="0015D3C8">
              <w:rPr>
                <w:rFonts w:asciiTheme="minorHAnsi" w:eastAsia="Arial Unicode MS" w:hAnsiTheme="minorHAnsi" w:cstheme="minorBidi"/>
                <w:color w:val="auto"/>
                <w:sz w:val="22"/>
                <w:szCs w:val="22"/>
                <w:lang w:val="en-AU"/>
              </w:rPr>
              <w:t>5</w:t>
            </w:r>
            <w:r w:rsidR="49EB9255" w:rsidRPr="0015D3C8">
              <w:rPr>
                <w:rFonts w:asciiTheme="minorHAnsi" w:eastAsia="Arial Unicode MS" w:hAnsiTheme="minorHAnsi" w:cstheme="minorBidi"/>
                <w:color w:val="auto"/>
                <w:sz w:val="22"/>
                <w:szCs w:val="22"/>
                <w:lang w:val="en-AU"/>
              </w:rPr>
              <w:t xml:space="preserve"> trips</w:t>
            </w:r>
            <w:r w:rsidR="29A178CB" w:rsidRPr="0015D3C8">
              <w:rPr>
                <w:rFonts w:asciiTheme="minorHAnsi" w:eastAsia="Arial Unicode MS" w:hAnsiTheme="minorHAnsi" w:cstheme="minorBidi"/>
                <w:color w:val="auto"/>
                <w:sz w:val="22"/>
                <w:szCs w:val="22"/>
                <w:lang w:val="en-AU"/>
              </w:rPr>
              <w:t xml:space="preserve"> of 2 days each</w:t>
            </w:r>
            <w:r w:rsidRPr="0015D3C8">
              <w:rPr>
                <w:rFonts w:asciiTheme="minorHAnsi" w:eastAsia="Arial Unicode MS" w:hAnsiTheme="minorHAnsi" w:cstheme="minorBidi"/>
                <w:color w:val="auto"/>
                <w:sz w:val="22"/>
                <w:szCs w:val="22"/>
                <w:lang w:val="en-AU"/>
              </w:rPr>
              <w:t xml:space="preserve"> </w:t>
            </w:r>
          </w:p>
          <w:p w14:paraId="7FA1833A" w14:textId="2774B83B" w:rsidR="00CC6923" w:rsidRPr="00452EF4" w:rsidRDefault="2D23FF52" w:rsidP="0015D3C8">
            <w:pPr>
              <w:pStyle w:val="ListParagraph"/>
              <w:numPr>
                <w:ilvl w:val="0"/>
                <w:numId w:val="32"/>
              </w:numPr>
              <w:spacing w:line="240" w:lineRule="auto"/>
              <w:ind w:left="160" w:hanging="148"/>
              <w:rPr>
                <w:rFonts w:asciiTheme="minorHAnsi" w:eastAsia="Arial Unicode MS" w:hAnsiTheme="minorHAnsi" w:cstheme="minorBidi"/>
                <w:color w:val="auto"/>
                <w:sz w:val="22"/>
                <w:szCs w:val="22"/>
                <w:lang w:val="en-AU"/>
              </w:rPr>
            </w:pPr>
            <w:r w:rsidRPr="0015D3C8">
              <w:rPr>
                <w:rFonts w:asciiTheme="minorHAnsi" w:eastAsia="Arial Unicode MS" w:hAnsiTheme="minorHAnsi" w:cstheme="minorBidi"/>
                <w:color w:val="auto"/>
                <w:sz w:val="22"/>
                <w:szCs w:val="22"/>
                <w:lang w:val="en-AU"/>
              </w:rPr>
              <w:t xml:space="preserve">Number of days of outstation travel = </w:t>
            </w:r>
            <w:r w:rsidR="4EC1DD38" w:rsidRPr="0015D3C8">
              <w:rPr>
                <w:rFonts w:asciiTheme="minorHAnsi" w:eastAsia="Arial Unicode MS" w:hAnsiTheme="minorHAnsi" w:cstheme="minorBidi"/>
                <w:color w:val="auto"/>
                <w:sz w:val="22"/>
                <w:szCs w:val="22"/>
                <w:lang w:val="en-AU"/>
              </w:rPr>
              <w:t>10</w:t>
            </w:r>
            <w:r w:rsidRPr="0015D3C8">
              <w:rPr>
                <w:rFonts w:asciiTheme="minorHAnsi" w:eastAsia="Arial Unicode MS" w:hAnsiTheme="minorHAnsi" w:cstheme="minorBidi"/>
                <w:color w:val="auto"/>
                <w:sz w:val="22"/>
                <w:szCs w:val="22"/>
                <w:lang w:val="en-AU"/>
              </w:rPr>
              <w:t xml:space="preserve"> days (for estimating taxi charges)</w:t>
            </w:r>
          </w:p>
          <w:p w14:paraId="26577F5E" w14:textId="2C6593C4" w:rsidR="00CC6923" w:rsidRPr="00452EF4" w:rsidRDefault="00CC6923" w:rsidP="00CC6923">
            <w:pPr>
              <w:spacing w:line="240" w:lineRule="auto"/>
              <w:ind w:left="12"/>
              <w:rPr>
                <w:rFonts w:asciiTheme="minorHAnsi" w:eastAsia="Arial Unicode MS" w:hAnsiTheme="minorHAnsi" w:cstheme="minorHAnsi"/>
                <w:color w:val="auto"/>
                <w:sz w:val="22"/>
                <w:szCs w:val="22"/>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2BBB00B4" w14:textId="77777777" w:rsidR="00CC6923" w:rsidRPr="00452EF4" w:rsidRDefault="00CC6923" w:rsidP="00CC6923">
            <w:pPr>
              <w:spacing w:before="60" w:after="60" w:line="240" w:lineRule="auto"/>
              <w:rPr>
                <w:rFonts w:asciiTheme="minorHAnsi" w:eastAsia="Arial Unicode MS" w:hAnsiTheme="minorHAnsi" w:cstheme="minorHAnsi"/>
                <w:color w:val="auto"/>
                <w:sz w:val="22"/>
                <w:szCs w:val="22"/>
                <w:u w:val="single"/>
                <w:lang w:val="en-AU"/>
              </w:rPr>
            </w:pPr>
            <w:r w:rsidRPr="00452EF4">
              <w:rPr>
                <w:rFonts w:asciiTheme="minorHAnsi" w:eastAsia="Arial Unicode MS" w:hAnsiTheme="minorHAnsi" w:cstheme="minorHAnsi"/>
                <w:color w:val="auto"/>
                <w:sz w:val="22"/>
                <w:szCs w:val="22"/>
                <w:u w:val="single"/>
                <w:lang w:val="en-AU"/>
              </w:rPr>
              <w:t>Unit Rate</w:t>
            </w:r>
          </w:p>
          <w:p w14:paraId="452881D3" w14:textId="77777777" w:rsidR="00EA0779" w:rsidRPr="00452EF4" w:rsidRDefault="00EA0779" w:rsidP="00CC6923">
            <w:pPr>
              <w:spacing w:before="60" w:after="60" w:line="240" w:lineRule="auto"/>
              <w:rPr>
                <w:rFonts w:asciiTheme="minorHAnsi" w:eastAsia="Arial Unicode MS" w:hAnsiTheme="minorHAnsi" w:cstheme="minorHAnsi"/>
                <w:color w:val="auto"/>
                <w:sz w:val="22"/>
                <w:szCs w:val="22"/>
                <w:u w:val="single"/>
                <w:lang w:val="en-AU"/>
              </w:rPr>
            </w:pPr>
          </w:p>
          <w:p w14:paraId="05BE056E" w14:textId="1A43920E" w:rsidR="00EA0779" w:rsidRPr="00452EF4" w:rsidRDefault="00EA0779" w:rsidP="00CC6923">
            <w:pPr>
              <w:spacing w:before="60" w:after="60" w:line="240" w:lineRule="auto"/>
              <w:rPr>
                <w:rFonts w:asciiTheme="minorHAnsi" w:eastAsia="Arial Unicode MS" w:hAnsiTheme="minorHAnsi" w:cstheme="minorHAnsi"/>
                <w:color w:val="auto"/>
                <w:sz w:val="22"/>
                <w:szCs w:val="22"/>
                <w:u w:val="single"/>
                <w:lang w:val="en-AU"/>
              </w:rPr>
            </w:pPr>
          </w:p>
        </w:tc>
        <w:tc>
          <w:tcPr>
            <w:tcW w:w="1225" w:type="dxa"/>
            <w:gridSpan w:val="2"/>
            <w:tcBorders>
              <w:top w:val="single" w:sz="8" w:space="0" w:color="6D6D6D"/>
              <w:left w:val="single" w:sz="8" w:space="0" w:color="6D6D6D"/>
              <w:bottom w:val="single" w:sz="8" w:space="0" w:color="6D6D6D"/>
              <w:right w:val="single" w:sz="8" w:space="0" w:color="6D6D6D"/>
            </w:tcBorders>
            <w:shd w:val="clear" w:color="auto" w:fill="auto"/>
          </w:tcPr>
          <w:p w14:paraId="413B1740" w14:textId="77777777" w:rsidR="00CC6923" w:rsidRPr="00452EF4" w:rsidRDefault="00CC6923" w:rsidP="00CC6923">
            <w:pPr>
              <w:spacing w:before="60" w:after="60" w:line="240" w:lineRule="auto"/>
              <w:jc w:val="center"/>
              <w:rPr>
                <w:rFonts w:asciiTheme="minorHAnsi" w:eastAsia="Arial Unicode MS" w:hAnsiTheme="minorHAnsi" w:cstheme="minorHAnsi"/>
                <w:color w:val="auto"/>
                <w:sz w:val="22"/>
                <w:szCs w:val="22"/>
                <w:u w:val="single"/>
                <w:lang w:val="en-AU"/>
              </w:rPr>
            </w:pPr>
            <w:r w:rsidRPr="00452EF4">
              <w:rPr>
                <w:rFonts w:asciiTheme="minorHAnsi" w:eastAsia="Arial Unicode MS" w:hAnsiTheme="minorHAnsi" w:cstheme="minorHAnsi"/>
                <w:color w:val="auto"/>
                <w:sz w:val="22"/>
                <w:szCs w:val="22"/>
                <w:u w:val="single"/>
                <w:lang w:val="en-AU"/>
              </w:rPr>
              <w:t>Total Cost</w:t>
            </w:r>
          </w:p>
          <w:p w14:paraId="47CEABF0" w14:textId="77777777" w:rsidR="00AE21B8" w:rsidRPr="00452EF4" w:rsidRDefault="00AE21B8" w:rsidP="00CC6923">
            <w:pPr>
              <w:spacing w:before="60" w:after="60" w:line="240" w:lineRule="auto"/>
              <w:jc w:val="center"/>
              <w:rPr>
                <w:rFonts w:asciiTheme="minorHAnsi" w:eastAsia="Arial Unicode MS" w:hAnsiTheme="minorHAnsi" w:cstheme="minorHAnsi"/>
                <w:color w:val="auto"/>
                <w:sz w:val="22"/>
                <w:szCs w:val="22"/>
                <w:u w:val="single"/>
                <w:lang w:val="en-AU"/>
              </w:rPr>
            </w:pPr>
          </w:p>
          <w:p w14:paraId="65E2FCFD" w14:textId="74297B6A" w:rsidR="00FB77C9" w:rsidRPr="00452EF4" w:rsidRDefault="00FB77C9" w:rsidP="0015D3C8">
            <w:pPr>
              <w:spacing w:before="60" w:after="60" w:line="240" w:lineRule="auto"/>
              <w:rPr>
                <w:rFonts w:asciiTheme="minorHAnsi" w:eastAsia="Arial Unicode MS" w:hAnsiTheme="minorHAnsi" w:cstheme="minorBidi"/>
                <w:color w:val="auto"/>
                <w:sz w:val="22"/>
                <w:szCs w:val="22"/>
                <w:lang w:val="en-AU"/>
              </w:rPr>
            </w:pPr>
          </w:p>
        </w:tc>
      </w:tr>
      <w:tr w:rsidR="00CC6923" w:rsidRPr="00452EF4" w14:paraId="6BCE8C13" w14:textId="77777777" w:rsidTr="0015D3C8">
        <w:trPr>
          <w:gridAfter w:val="1"/>
          <w:wAfter w:w="351" w:type="dxa"/>
          <w:trHeight w:val="406"/>
        </w:trPr>
        <w:tc>
          <w:tcPr>
            <w:tcW w:w="2481"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34E1D66" w:rsidR="00CC6923" w:rsidRPr="00452EF4" w:rsidRDefault="00CC6923" w:rsidP="00CC6923">
            <w:pPr>
              <w:spacing w:before="60" w:after="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Per Diem/DSA (if applicable)</w:t>
            </w:r>
          </w:p>
        </w:tc>
        <w:tc>
          <w:tcPr>
            <w:tcW w:w="4966" w:type="dxa"/>
            <w:gridSpan w:val="5"/>
            <w:tcBorders>
              <w:top w:val="single" w:sz="8" w:space="0" w:color="6D6D6D"/>
              <w:left w:val="single" w:sz="8" w:space="0" w:color="6D6D6D"/>
              <w:bottom w:val="single" w:sz="8" w:space="0" w:color="6D6D6D"/>
              <w:right w:val="single" w:sz="8" w:space="0" w:color="6D6D6D"/>
            </w:tcBorders>
            <w:shd w:val="clear" w:color="auto" w:fill="auto"/>
          </w:tcPr>
          <w:p w14:paraId="6975CF6C" w14:textId="08F24771" w:rsidR="00CC6923" w:rsidRPr="00452EF4" w:rsidRDefault="2D23FF52" w:rsidP="0015D3C8">
            <w:pPr>
              <w:pStyle w:val="ListParagraph"/>
              <w:numPr>
                <w:ilvl w:val="0"/>
                <w:numId w:val="32"/>
              </w:numPr>
              <w:spacing w:line="240" w:lineRule="auto"/>
              <w:ind w:left="160" w:hanging="148"/>
              <w:rPr>
                <w:rFonts w:asciiTheme="minorHAnsi" w:eastAsia="Arial Unicode MS" w:hAnsiTheme="minorHAnsi" w:cstheme="minorBidi"/>
                <w:color w:val="auto"/>
                <w:sz w:val="22"/>
                <w:szCs w:val="22"/>
                <w:lang w:val="en-AU"/>
              </w:rPr>
            </w:pPr>
            <w:r w:rsidRPr="0015D3C8">
              <w:rPr>
                <w:rFonts w:asciiTheme="minorHAnsi" w:eastAsia="Arial Unicode MS" w:hAnsiTheme="minorHAnsi" w:cstheme="minorBidi"/>
                <w:color w:val="auto"/>
                <w:sz w:val="22"/>
                <w:szCs w:val="22"/>
                <w:lang w:val="en-AU"/>
              </w:rPr>
              <w:t xml:space="preserve">Number of days of outstation travel = </w:t>
            </w:r>
            <w:r w:rsidR="62040B03" w:rsidRPr="0015D3C8">
              <w:rPr>
                <w:rFonts w:asciiTheme="minorHAnsi" w:eastAsia="Arial Unicode MS" w:hAnsiTheme="minorHAnsi" w:cstheme="minorBidi"/>
                <w:color w:val="auto"/>
                <w:sz w:val="22"/>
                <w:szCs w:val="22"/>
                <w:lang w:val="en-AU"/>
              </w:rPr>
              <w:t>10</w:t>
            </w:r>
            <w:r w:rsidRPr="0015D3C8">
              <w:rPr>
                <w:rFonts w:asciiTheme="minorHAnsi" w:eastAsia="Arial Unicode MS" w:hAnsiTheme="minorHAnsi" w:cstheme="minorBidi"/>
                <w:color w:val="auto"/>
                <w:sz w:val="22"/>
                <w:szCs w:val="22"/>
                <w:lang w:val="en-AU"/>
              </w:rPr>
              <w:t xml:space="preserve"> days (for estimating per diem)</w:t>
            </w:r>
          </w:p>
          <w:p w14:paraId="308D5476" w14:textId="7714866C" w:rsidR="00CC6923" w:rsidRPr="00452EF4" w:rsidRDefault="00CC6923" w:rsidP="00CC6923">
            <w:pPr>
              <w:pStyle w:val="ListParagraph"/>
              <w:spacing w:line="240" w:lineRule="auto"/>
              <w:ind w:left="160"/>
              <w:rPr>
                <w:rFonts w:asciiTheme="minorHAnsi" w:eastAsia="Arial Unicode MS" w:hAnsiTheme="minorHAnsi" w:cstheme="minorHAnsi"/>
                <w:color w:val="auto"/>
                <w:sz w:val="22"/>
                <w:szCs w:val="22"/>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auto"/>
          </w:tcPr>
          <w:p w14:paraId="38EE072A" w14:textId="575667A7" w:rsidR="00CC6923" w:rsidRPr="00452EF4" w:rsidRDefault="00CC6923" w:rsidP="00AE21B8">
            <w:pPr>
              <w:spacing w:before="60" w:after="60" w:line="240" w:lineRule="auto"/>
              <w:rPr>
                <w:rFonts w:asciiTheme="minorHAnsi" w:eastAsia="Arial Unicode MS" w:hAnsiTheme="minorHAnsi" w:cstheme="minorHAnsi"/>
                <w:color w:val="auto"/>
                <w:sz w:val="22"/>
                <w:szCs w:val="22"/>
                <w:lang w:val="en-AU"/>
              </w:rPr>
            </w:pPr>
          </w:p>
        </w:tc>
        <w:tc>
          <w:tcPr>
            <w:tcW w:w="1225" w:type="dxa"/>
            <w:gridSpan w:val="2"/>
            <w:tcBorders>
              <w:top w:val="single" w:sz="8" w:space="0" w:color="6D6D6D"/>
              <w:left w:val="single" w:sz="8" w:space="0" w:color="6D6D6D"/>
              <w:bottom w:val="single" w:sz="8" w:space="0" w:color="6D6D6D"/>
              <w:right w:val="single" w:sz="8" w:space="0" w:color="6D6D6D"/>
            </w:tcBorders>
            <w:shd w:val="clear" w:color="auto" w:fill="auto"/>
          </w:tcPr>
          <w:p w14:paraId="1E959700" w14:textId="76709022" w:rsidR="00CC6923" w:rsidRPr="00452EF4" w:rsidRDefault="00CC6923" w:rsidP="0015D3C8">
            <w:pPr>
              <w:spacing w:before="60" w:after="60" w:line="240" w:lineRule="auto"/>
              <w:rPr>
                <w:rFonts w:asciiTheme="minorHAnsi" w:eastAsia="Arial Unicode MS" w:hAnsiTheme="minorHAnsi" w:cstheme="minorBidi"/>
                <w:color w:val="auto"/>
                <w:sz w:val="22"/>
                <w:szCs w:val="22"/>
                <w:lang w:val="en-AU"/>
              </w:rPr>
            </w:pPr>
          </w:p>
        </w:tc>
      </w:tr>
      <w:tr w:rsidR="00CC6923" w:rsidRPr="00452EF4" w14:paraId="153A213E" w14:textId="77777777" w:rsidTr="0015D3C8">
        <w:trPr>
          <w:gridAfter w:val="1"/>
          <w:wAfter w:w="351" w:type="dxa"/>
          <w:trHeight w:val="406"/>
        </w:trPr>
        <w:tc>
          <w:tcPr>
            <w:tcW w:w="248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1E61D007" w:rsidR="00CC6923" w:rsidRPr="00452EF4" w:rsidRDefault="00CC6923" w:rsidP="00CC6923">
            <w:pPr>
              <w:spacing w:before="60" w:after="60" w:line="240" w:lineRule="auto"/>
              <w:rPr>
                <w:rFonts w:asciiTheme="minorHAnsi" w:eastAsia="Arial Unicode MS" w:hAnsiTheme="minorHAnsi" w:cstheme="minorHAnsi"/>
                <w:i/>
                <w:color w:val="auto"/>
                <w:sz w:val="22"/>
                <w:szCs w:val="22"/>
                <w:lang w:val="en-AU"/>
              </w:rPr>
            </w:pPr>
          </w:p>
        </w:tc>
        <w:tc>
          <w:tcPr>
            <w:tcW w:w="4966" w:type="dxa"/>
            <w:gridSpan w:val="5"/>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5085638C" w:rsidR="00CC6923" w:rsidRPr="00452EF4" w:rsidRDefault="00CC6923" w:rsidP="0015D3C8">
            <w:pPr>
              <w:spacing w:line="240" w:lineRule="auto"/>
              <w:ind w:left="12" w:hanging="12"/>
              <w:rPr>
                <w:rFonts w:asciiTheme="minorHAnsi" w:eastAsia="Arial Unicode MS" w:hAnsiTheme="minorHAnsi" w:cstheme="minorBidi"/>
                <w:b/>
                <w:bCs/>
                <w:color w:val="auto"/>
                <w:sz w:val="22"/>
                <w:szCs w:val="22"/>
                <w:lang w:val="en-AU"/>
              </w:rPr>
            </w:pPr>
          </w:p>
        </w:tc>
        <w:tc>
          <w:tcPr>
            <w:tcW w:w="119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28D362E3" w:rsidR="00CC6923" w:rsidRPr="00452EF4" w:rsidRDefault="00CC6923" w:rsidP="0015D3C8">
            <w:pPr>
              <w:spacing w:before="60" w:after="60" w:line="240" w:lineRule="auto"/>
              <w:jc w:val="center"/>
              <w:rPr>
                <w:rFonts w:asciiTheme="minorHAnsi" w:eastAsia="Arial Unicode MS" w:hAnsiTheme="minorHAnsi" w:cstheme="minorBidi"/>
                <w:b/>
                <w:bCs/>
                <w:color w:val="auto"/>
                <w:sz w:val="22"/>
                <w:szCs w:val="22"/>
                <w:lang w:val="en-AU"/>
              </w:rPr>
            </w:pPr>
          </w:p>
        </w:tc>
        <w:tc>
          <w:tcPr>
            <w:tcW w:w="122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CC6923" w:rsidRPr="00452EF4" w:rsidRDefault="00CC6923" w:rsidP="00CC6923">
            <w:pPr>
              <w:spacing w:before="60" w:after="60" w:line="240" w:lineRule="auto"/>
              <w:jc w:val="center"/>
              <w:rPr>
                <w:rFonts w:asciiTheme="minorHAnsi" w:eastAsia="Arial Unicode MS" w:hAnsiTheme="minorHAnsi" w:cstheme="minorHAnsi"/>
                <w:color w:val="auto"/>
                <w:sz w:val="22"/>
                <w:szCs w:val="22"/>
                <w:lang w:val="en-AU"/>
              </w:rPr>
            </w:pPr>
          </w:p>
        </w:tc>
      </w:tr>
      <w:bookmarkEnd w:id="5"/>
      <w:tr w:rsidR="00CC6923" w:rsidRPr="00452EF4" w14:paraId="048658EA" w14:textId="77777777" w:rsidTr="0015D3C8">
        <w:trPr>
          <w:gridAfter w:val="1"/>
          <w:wAfter w:w="351" w:type="dxa"/>
          <w:trHeight w:val="401"/>
        </w:trPr>
        <w:tc>
          <w:tcPr>
            <w:tcW w:w="2481" w:type="dxa"/>
            <w:tcBorders>
              <w:top w:val="single" w:sz="4" w:space="0" w:color="auto"/>
              <w:left w:val="single" w:sz="4" w:space="0" w:color="auto"/>
              <w:bottom w:val="nil"/>
              <w:right w:val="single" w:sz="4" w:space="0" w:color="auto"/>
            </w:tcBorders>
            <w:shd w:val="clear" w:color="auto" w:fill="auto"/>
            <w:noWrap/>
            <w:hideMark/>
          </w:tcPr>
          <w:p w14:paraId="721A0C28" w14:textId="5AF57949" w:rsidR="00CC6923" w:rsidRPr="00452EF4" w:rsidRDefault="00CC6923" w:rsidP="00CC6923">
            <w:pPr>
              <w:spacing w:before="60"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Minimum Qualifications required:</w:t>
            </w:r>
          </w:p>
        </w:tc>
        <w:tc>
          <w:tcPr>
            <w:tcW w:w="7381" w:type="dxa"/>
            <w:gridSpan w:val="8"/>
            <w:tcBorders>
              <w:top w:val="single" w:sz="4" w:space="0" w:color="auto"/>
              <w:left w:val="single" w:sz="4" w:space="0" w:color="auto"/>
              <w:bottom w:val="nil"/>
              <w:right w:val="single" w:sz="4" w:space="0" w:color="auto"/>
            </w:tcBorders>
            <w:shd w:val="clear" w:color="auto" w:fill="auto"/>
            <w:noWrap/>
            <w:hideMark/>
          </w:tcPr>
          <w:p w14:paraId="6C51430E" w14:textId="715A2316" w:rsidR="00CC6923" w:rsidRPr="00452EF4" w:rsidRDefault="00CC6923" w:rsidP="00CC6923">
            <w:pPr>
              <w:spacing w:before="60"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t>Years of Experience/Knowledge/Expertise/Skills required:</w:t>
            </w:r>
          </w:p>
        </w:tc>
      </w:tr>
      <w:tr w:rsidR="00CC6923" w:rsidRPr="00452EF4" w14:paraId="2E966DF2" w14:textId="77777777" w:rsidTr="0015D3C8">
        <w:trPr>
          <w:gridAfter w:val="1"/>
          <w:wAfter w:w="351" w:type="dxa"/>
          <w:trHeight w:val="401"/>
        </w:trPr>
        <w:tc>
          <w:tcPr>
            <w:tcW w:w="2481" w:type="dxa"/>
            <w:tcBorders>
              <w:top w:val="nil"/>
              <w:left w:val="single" w:sz="4" w:space="0" w:color="auto"/>
              <w:bottom w:val="nil"/>
              <w:right w:val="single" w:sz="4" w:space="0" w:color="auto"/>
            </w:tcBorders>
            <w:shd w:val="clear" w:color="auto" w:fill="auto"/>
            <w:noWrap/>
          </w:tcPr>
          <w:p w14:paraId="072B531B" w14:textId="7BE4CAFE" w:rsidR="00CC6923" w:rsidRPr="00452EF4" w:rsidRDefault="00CC6923" w:rsidP="00CC6923">
            <w:pPr>
              <w:spacing w:before="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lastRenderedPageBreak/>
              <w:fldChar w:fldCharType="begin">
                <w:ffData>
                  <w:name w:val="Check6"/>
                  <w:enabled/>
                  <w:calcOnExit w:val="0"/>
                  <w:checkBox>
                    <w:sizeAuto/>
                    <w:default w:val="0"/>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r w:rsidRPr="00452EF4">
              <w:rPr>
                <w:rFonts w:asciiTheme="minorHAnsi" w:eastAsia="Arial Unicode MS" w:hAnsiTheme="minorHAnsi" w:cstheme="minorHAnsi"/>
                <w:color w:val="auto"/>
                <w:sz w:val="22"/>
                <w:szCs w:val="22"/>
                <w:lang w:val="en-AU"/>
              </w:rPr>
              <w:t xml:space="preserve"> </w:t>
            </w:r>
            <w:r w:rsidRPr="00452EF4">
              <w:rPr>
                <w:rFonts w:asciiTheme="minorHAnsi" w:eastAsia="Arial Unicode MS" w:hAnsiTheme="minorHAnsi" w:cstheme="minorHAnsi"/>
                <w:b/>
                <w:color w:val="auto"/>
                <w:sz w:val="22"/>
                <w:szCs w:val="22"/>
                <w:lang w:val="en-AU"/>
              </w:rPr>
              <w:t>Bachelors</w:t>
            </w:r>
            <w:r w:rsidRPr="00452EF4">
              <w:rPr>
                <w:rFonts w:asciiTheme="minorHAnsi" w:eastAsia="Arial Unicode MS" w:hAnsiTheme="minorHAnsi" w:cstheme="minorHAnsi"/>
                <w:color w:val="auto"/>
                <w:sz w:val="22"/>
                <w:szCs w:val="22"/>
                <w:lang w:val="en-AU"/>
              </w:rPr>
              <w:t xml:space="preserve"> </w:t>
            </w:r>
            <w:r w:rsidRPr="00452EF4">
              <w:rPr>
                <w:rFonts w:asciiTheme="minorHAnsi" w:eastAsia="Arial Unicode MS" w:hAnsiTheme="minorHAnsi" w:cstheme="minorHAnsi"/>
                <w:color w:val="auto"/>
                <w:sz w:val="22"/>
                <w:szCs w:val="22"/>
                <w:lang w:val="en-AU"/>
              </w:rPr>
              <w:fldChar w:fldCharType="begin">
                <w:ffData>
                  <w:name w:val="Check7"/>
                  <w:enabled/>
                  <w:calcOnExit w:val="0"/>
                  <w:checkBox>
                    <w:sizeAuto/>
                    <w:default w:val="1"/>
                  </w:checkBox>
                </w:ffData>
              </w:fldChar>
            </w:r>
            <w:bookmarkStart w:id="6" w:name="Check7"/>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bookmarkEnd w:id="6"/>
            <w:r w:rsidRPr="00452EF4">
              <w:rPr>
                <w:rFonts w:asciiTheme="minorHAnsi" w:eastAsia="Arial Unicode MS" w:hAnsiTheme="minorHAnsi" w:cstheme="minorHAnsi"/>
                <w:color w:val="auto"/>
                <w:sz w:val="22"/>
                <w:szCs w:val="22"/>
                <w:lang w:val="en-AU"/>
              </w:rPr>
              <w:t xml:space="preserve"> Masters  </w:t>
            </w:r>
            <w:r w:rsidRPr="00452EF4">
              <w:rPr>
                <w:rFonts w:asciiTheme="minorHAnsi" w:eastAsia="Arial Unicode MS" w:hAnsiTheme="minorHAnsi" w:cstheme="minorHAnsi"/>
                <w:color w:val="auto"/>
                <w:sz w:val="22"/>
                <w:szCs w:val="22"/>
                <w:lang w:val="en-AU"/>
              </w:rPr>
              <w:fldChar w:fldCharType="begin">
                <w:ffData>
                  <w:name w:val="Check8"/>
                  <w:enabled/>
                  <w:calcOnExit w:val="0"/>
                  <w:checkBox>
                    <w:sizeAuto/>
                    <w:default w:val="0"/>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r w:rsidRPr="00452EF4">
              <w:rPr>
                <w:rFonts w:asciiTheme="minorHAnsi" w:eastAsia="Arial Unicode MS" w:hAnsiTheme="minorHAnsi" w:cstheme="minorHAnsi"/>
                <w:color w:val="auto"/>
                <w:sz w:val="22"/>
                <w:szCs w:val="22"/>
                <w:lang w:val="en-AU"/>
              </w:rPr>
              <w:t xml:space="preserve"> PhD </w:t>
            </w:r>
          </w:p>
          <w:p w14:paraId="235A9DCA" w14:textId="77777777" w:rsidR="00CC6923" w:rsidRPr="00452EF4" w:rsidRDefault="00CC6923" w:rsidP="00CC6923">
            <w:pPr>
              <w:spacing w:before="60"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r w:rsidRPr="00452EF4">
              <w:rPr>
                <w:rFonts w:asciiTheme="minorHAnsi" w:eastAsia="Arial Unicode MS" w:hAnsiTheme="minorHAnsi" w:cstheme="minorHAnsi"/>
                <w:color w:val="auto"/>
                <w:sz w:val="22"/>
                <w:szCs w:val="22"/>
                <w:lang w:val="en-AU"/>
              </w:rPr>
              <w:t xml:space="preserve"> Other  </w:t>
            </w:r>
          </w:p>
          <w:p w14:paraId="62C9E7AC" w14:textId="644CFA90" w:rsidR="00CC6923" w:rsidRPr="00452EF4" w:rsidRDefault="00CC6923" w:rsidP="00770C64">
            <w:pPr>
              <w:spacing w:after="160" w:line="259" w:lineRule="auto"/>
              <w:rPr>
                <w:rFonts w:asciiTheme="minorHAnsi" w:hAnsiTheme="minorHAnsi" w:cstheme="minorHAnsi"/>
                <w:i/>
                <w:sz w:val="22"/>
                <w:szCs w:val="22"/>
              </w:rPr>
            </w:pPr>
            <w:r w:rsidRPr="00452EF4">
              <w:rPr>
                <w:rFonts w:asciiTheme="minorHAnsi" w:eastAsia="Arial Unicode MS" w:hAnsiTheme="minorHAnsi" w:cstheme="minorHAnsi"/>
                <w:color w:val="auto"/>
                <w:sz w:val="22"/>
                <w:szCs w:val="22"/>
                <w:lang w:val="en-AU"/>
              </w:rPr>
              <w:t xml:space="preserve">Enter Disciplines: </w:t>
            </w:r>
            <w:r w:rsidR="00CE1DF1" w:rsidRPr="00452EF4">
              <w:rPr>
                <w:rFonts w:asciiTheme="minorHAnsi" w:hAnsiTheme="minorHAnsi" w:cstheme="minorHAnsi"/>
                <w:i/>
                <w:sz w:val="22"/>
                <w:szCs w:val="22"/>
              </w:rPr>
              <w:t xml:space="preserve">Minimum education requirement of a </w:t>
            </w:r>
            <w:proofErr w:type="spellStart"/>
            <w:proofErr w:type="gramStart"/>
            <w:r w:rsidR="0011137D" w:rsidRPr="00452EF4">
              <w:rPr>
                <w:rFonts w:asciiTheme="minorHAnsi" w:hAnsiTheme="minorHAnsi" w:cstheme="minorHAnsi"/>
                <w:i/>
                <w:sz w:val="22"/>
                <w:szCs w:val="22"/>
              </w:rPr>
              <w:t>Bachelors</w:t>
            </w:r>
            <w:proofErr w:type="spellEnd"/>
            <w:r w:rsidR="00166EAD" w:rsidRPr="00452EF4">
              <w:rPr>
                <w:rFonts w:asciiTheme="minorHAnsi" w:hAnsiTheme="minorHAnsi" w:cstheme="minorHAnsi"/>
                <w:i/>
                <w:sz w:val="22"/>
                <w:szCs w:val="22"/>
              </w:rPr>
              <w:t xml:space="preserve"> Degree</w:t>
            </w:r>
            <w:r w:rsidR="00CE1DF1" w:rsidRPr="00452EF4">
              <w:rPr>
                <w:rFonts w:asciiTheme="minorHAnsi" w:hAnsiTheme="minorHAnsi" w:cstheme="minorHAnsi"/>
                <w:i/>
                <w:sz w:val="22"/>
                <w:szCs w:val="22"/>
              </w:rPr>
              <w:t xml:space="preserve"> in development</w:t>
            </w:r>
            <w:proofErr w:type="gramEnd"/>
            <w:r w:rsidR="00CE1DF1" w:rsidRPr="00452EF4">
              <w:rPr>
                <w:rFonts w:asciiTheme="minorHAnsi" w:hAnsiTheme="minorHAnsi" w:cstheme="minorHAnsi"/>
                <w:i/>
                <w:sz w:val="22"/>
                <w:szCs w:val="22"/>
              </w:rPr>
              <w:t>, social sciences, public policy, social work, sciences,</w:t>
            </w:r>
            <w:r w:rsidR="00166EAD" w:rsidRPr="00452EF4">
              <w:rPr>
                <w:rFonts w:asciiTheme="minorHAnsi" w:hAnsiTheme="minorHAnsi" w:cstheme="minorHAnsi"/>
                <w:i/>
                <w:sz w:val="22"/>
                <w:szCs w:val="22"/>
              </w:rPr>
              <w:t xml:space="preserve"> </w:t>
            </w:r>
            <w:r w:rsidR="00CE1DF1" w:rsidRPr="00452EF4">
              <w:rPr>
                <w:rFonts w:asciiTheme="minorHAnsi" w:hAnsiTheme="minorHAnsi" w:cstheme="minorHAnsi"/>
                <w:i/>
                <w:sz w:val="22"/>
                <w:szCs w:val="22"/>
              </w:rPr>
              <w:t>technology, environmental science</w:t>
            </w:r>
          </w:p>
        </w:tc>
        <w:tc>
          <w:tcPr>
            <w:tcW w:w="7381" w:type="dxa"/>
            <w:gridSpan w:val="8"/>
            <w:tcBorders>
              <w:top w:val="nil"/>
              <w:left w:val="single" w:sz="4" w:space="0" w:color="auto"/>
              <w:bottom w:val="nil"/>
              <w:right w:val="single" w:sz="4" w:space="0" w:color="auto"/>
            </w:tcBorders>
            <w:shd w:val="clear" w:color="auto" w:fill="auto"/>
            <w:noWrap/>
          </w:tcPr>
          <w:p w14:paraId="455E3C6E" w14:textId="765E1C2D" w:rsidR="00770C64" w:rsidRPr="00452EF4" w:rsidRDefault="00770C64" w:rsidP="00770C64">
            <w:pPr>
              <w:pStyle w:val="ListParagraph"/>
              <w:numPr>
                <w:ilvl w:val="0"/>
                <w:numId w:val="39"/>
              </w:numPr>
              <w:spacing w:after="160" w:line="259" w:lineRule="auto"/>
              <w:rPr>
                <w:rFonts w:asciiTheme="minorHAnsi" w:hAnsiTheme="minorHAnsi" w:cstheme="minorHAnsi"/>
                <w:sz w:val="22"/>
                <w:szCs w:val="22"/>
                <w:lang w:val="en-GB"/>
              </w:rPr>
            </w:pPr>
            <w:r w:rsidRPr="00452EF4">
              <w:rPr>
                <w:rFonts w:asciiTheme="minorHAnsi" w:hAnsiTheme="minorHAnsi" w:cstheme="minorHAnsi"/>
                <w:sz w:val="22"/>
                <w:szCs w:val="22"/>
                <w:lang w:val="en-GB"/>
              </w:rPr>
              <w:t xml:space="preserve">In-depth expertise in climate change and youth engagement with demonstration of engagement for a minimum of </w:t>
            </w:r>
            <w:r w:rsidR="001D3653" w:rsidRPr="00452EF4">
              <w:rPr>
                <w:rFonts w:asciiTheme="minorHAnsi" w:hAnsiTheme="minorHAnsi" w:cstheme="minorHAnsi"/>
                <w:sz w:val="22"/>
                <w:szCs w:val="22"/>
                <w:lang w:val="en-GB"/>
              </w:rPr>
              <w:t>5 years</w:t>
            </w:r>
            <w:r w:rsidRPr="00452EF4">
              <w:rPr>
                <w:rFonts w:asciiTheme="minorHAnsi" w:hAnsiTheme="minorHAnsi" w:cstheme="minorHAnsi"/>
                <w:sz w:val="22"/>
                <w:szCs w:val="22"/>
                <w:lang w:val="en-GB"/>
              </w:rPr>
              <w:t xml:space="preserve"> is required</w:t>
            </w:r>
          </w:p>
          <w:p w14:paraId="4B4123F9" w14:textId="77777777" w:rsidR="00770C64" w:rsidRPr="00452EF4" w:rsidRDefault="00770C64" w:rsidP="00770C64">
            <w:pPr>
              <w:pStyle w:val="ListParagraph"/>
              <w:numPr>
                <w:ilvl w:val="0"/>
                <w:numId w:val="39"/>
              </w:numPr>
              <w:spacing w:after="160" w:line="259" w:lineRule="auto"/>
              <w:rPr>
                <w:rFonts w:asciiTheme="minorHAnsi" w:eastAsiaTheme="minorEastAsia" w:hAnsiTheme="minorHAnsi" w:cstheme="minorHAnsi"/>
                <w:sz w:val="22"/>
                <w:szCs w:val="22"/>
                <w:lang w:val="en-GB"/>
              </w:rPr>
            </w:pPr>
            <w:r w:rsidRPr="00452EF4">
              <w:rPr>
                <w:rFonts w:asciiTheme="minorHAnsi" w:hAnsiTheme="minorHAnsi" w:cstheme="minorHAnsi"/>
                <w:sz w:val="22"/>
                <w:szCs w:val="22"/>
                <w:lang w:val="en-GB"/>
              </w:rPr>
              <w:t>Strong writing skills in English, in both technical and creative writing, is required</w:t>
            </w:r>
          </w:p>
          <w:p w14:paraId="1D0DE366" w14:textId="087E864F" w:rsidR="00770C64" w:rsidRPr="00452EF4" w:rsidRDefault="00770C64" w:rsidP="00770C64">
            <w:pPr>
              <w:pStyle w:val="ListParagraph"/>
              <w:numPr>
                <w:ilvl w:val="0"/>
                <w:numId w:val="39"/>
              </w:numPr>
              <w:spacing w:after="160" w:line="259" w:lineRule="auto"/>
              <w:rPr>
                <w:rFonts w:asciiTheme="minorHAnsi" w:eastAsiaTheme="minorEastAsia" w:hAnsiTheme="minorHAnsi" w:cstheme="minorHAnsi"/>
                <w:sz w:val="22"/>
                <w:szCs w:val="22"/>
                <w:lang w:val="en-GB"/>
              </w:rPr>
            </w:pPr>
            <w:r w:rsidRPr="00452EF4">
              <w:rPr>
                <w:rFonts w:asciiTheme="minorHAnsi" w:hAnsiTheme="minorHAnsi" w:cstheme="minorHAnsi"/>
                <w:sz w:val="22"/>
                <w:szCs w:val="22"/>
                <w:lang w:val="en-GB"/>
              </w:rPr>
              <w:t>Familiarity with issues affecting adolescents in India, especially in the areas of skilling, jobs</w:t>
            </w:r>
            <w:r w:rsidR="001D3653" w:rsidRPr="00452EF4">
              <w:rPr>
                <w:rFonts w:asciiTheme="minorHAnsi" w:hAnsiTheme="minorHAnsi" w:cstheme="minorHAnsi"/>
                <w:sz w:val="22"/>
                <w:szCs w:val="22"/>
                <w:lang w:val="en-GB"/>
              </w:rPr>
              <w:t xml:space="preserve">, </w:t>
            </w:r>
            <w:proofErr w:type="gramStart"/>
            <w:r w:rsidR="001D3653" w:rsidRPr="00452EF4">
              <w:rPr>
                <w:rFonts w:asciiTheme="minorHAnsi" w:hAnsiTheme="minorHAnsi" w:cstheme="minorHAnsi"/>
                <w:sz w:val="22"/>
                <w:szCs w:val="22"/>
                <w:lang w:val="en-GB"/>
              </w:rPr>
              <w:t>entrepreneurship</w:t>
            </w:r>
            <w:proofErr w:type="gramEnd"/>
            <w:r w:rsidRPr="00452EF4">
              <w:rPr>
                <w:rFonts w:asciiTheme="minorHAnsi" w:hAnsiTheme="minorHAnsi" w:cstheme="minorHAnsi"/>
                <w:sz w:val="22"/>
                <w:szCs w:val="22"/>
                <w:lang w:val="en-GB"/>
              </w:rPr>
              <w:t xml:space="preserve"> and </w:t>
            </w:r>
            <w:r w:rsidR="001D3653" w:rsidRPr="00452EF4">
              <w:rPr>
                <w:rFonts w:asciiTheme="minorHAnsi" w:hAnsiTheme="minorHAnsi" w:cstheme="minorHAnsi"/>
                <w:sz w:val="22"/>
                <w:szCs w:val="22"/>
                <w:lang w:val="en-GB"/>
              </w:rPr>
              <w:t>volunteering</w:t>
            </w:r>
            <w:r w:rsidRPr="00452EF4">
              <w:rPr>
                <w:rFonts w:asciiTheme="minorHAnsi" w:hAnsiTheme="minorHAnsi" w:cstheme="minorHAnsi"/>
                <w:sz w:val="22"/>
                <w:szCs w:val="22"/>
                <w:lang w:val="en-GB"/>
              </w:rPr>
              <w:t xml:space="preserve"> and with key concepts and tenets promoting gender equality and equity preferred</w:t>
            </w:r>
          </w:p>
          <w:p w14:paraId="49F961D1" w14:textId="26FA1973" w:rsidR="00DB342D" w:rsidRPr="00452EF4" w:rsidRDefault="00DB342D" w:rsidP="00770C64">
            <w:pPr>
              <w:pStyle w:val="ListParagraph"/>
              <w:numPr>
                <w:ilvl w:val="0"/>
                <w:numId w:val="39"/>
              </w:numPr>
              <w:spacing w:after="160" w:line="259" w:lineRule="auto"/>
              <w:rPr>
                <w:rFonts w:asciiTheme="minorHAnsi" w:eastAsiaTheme="minorEastAsia" w:hAnsiTheme="minorHAnsi" w:cstheme="minorHAnsi"/>
                <w:sz w:val="22"/>
                <w:szCs w:val="22"/>
                <w:lang w:val="en-GB"/>
              </w:rPr>
            </w:pPr>
            <w:r w:rsidRPr="00452EF4">
              <w:rPr>
                <w:rFonts w:asciiTheme="minorHAnsi" w:hAnsiTheme="minorHAnsi" w:cstheme="minorHAnsi"/>
                <w:sz w:val="22"/>
                <w:szCs w:val="22"/>
                <w:lang w:val="en-GB"/>
              </w:rPr>
              <w:t xml:space="preserve">Experience in working with public and private sectors </w:t>
            </w:r>
          </w:p>
          <w:p w14:paraId="4ED265CC" w14:textId="46111959" w:rsidR="00DB342D" w:rsidRPr="00452EF4" w:rsidRDefault="00DB342D" w:rsidP="00770C64">
            <w:pPr>
              <w:pStyle w:val="ListParagraph"/>
              <w:numPr>
                <w:ilvl w:val="0"/>
                <w:numId w:val="39"/>
              </w:numPr>
              <w:spacing w:after="160" w:line="259" w:lineRule="auto"/>
              <w:rPr>
                <w:rFonts w:asciiTheme="minorHAnsi" w:eastAsiaTheme="minorEastAsia" w:hAnsiTheme="minorHAnsi" w:cstheme="minorHAnsi"/>
                <w:sz w:val="22"/>
                <w:szCs w:val="22"/>
                <w:lang w:val="en-GB"/>
              </w:rPr>
            </w:pPr>
            <w:r w:rsidRPr="00452EF4">
              <w:rPr>
                <w:rFonts w:asciiTheme="minorHAnsi" w:hAnsiTheme="minorHAnsi" w:cstheme="minorHAnsi"/>
                <w:sz w:val="22"/>
                <w:szCs w:val="22"/>
                <w:lang w:val="en-GB"/>
              </w:rPr>
              <w:t xml:space="preserve">Experience in coordinating multi-sectoral and multi-stakeholder partnerships </w:t>
            </w:r>
          </w:p>
          <w:p w14:paraId="7EF58127" w14:textId="77777777" w:rsidR="00DB342D" w:rsidRPr="00452EF4" w:rsidRDefault="00770C64" w:rsidP="00DB342D">
            <w:pPr>
              <w:pStyle w:val="ListParagraph"/>
              <w:numPr>
                <w:ilvl w:val="0"/>
                <w:numId w:val="39"/>
              </w:numPr>
              <w:spacing w:after="160" w:line="259" w:lineRule="auto"/>
              <w:rPr>
                <w:rFonts w:asciiTheme="minorHAnsi" w:hAnsiTheme="minorHAnsi" w:cstheme="minorHAnsi"/>
                <w:sz w:val="22"/>
                <w:szCs w:val="22"/>
                <w:lang w:val="en-GB"/>
              </w:rPr>
            </w:pPr>
            <w:r w:rsidRPr="00452EF4">
              <w:rPr>
                <w:rFonts w:asciiTheme="minorHAnsi" w:hAnsiTheme="minorHAnsi" w:cstheme="minorHAnsi"/>
                <w:sz w:val="22"/>
                <w:szCs w:val="22"/>
                <w:lang w:val="en-GB"/>
              </w:rPr>
              <w:t xml:space="preserve">Existing experience in </w:t>
            </w:r>
            <w:r w:rsidR="001D3653" w:rsidRPr="00452EF4">
              <w:rPr>
                <w:rFonts w:asciiTheme="minorHAnsi" w:hAnsiTheme="minorHAnsi" w:cstheme="minorHAnsi"/>
                <w:sz w:val="22"/>
                <w:szCs w:val="22"/>
                <w:lang w:val="en-GB"/>
              </w:rPr>
              <w:t xml:space="preserve">developing plans and strategies </w:t>
            </w:r>
          </w:p>
          <w:p w14:paraId="0877227D" w14:textId="6CC05B49" w:rsidR="00770C64" w:rsidRPr="00452EF4" w:rsidRDefault="00DB342D" w:rsidP="00DB342D">
            <w:pPr>
              <w:pStyle w:val="ListParagraph"/>
              <w:numPr>
                <w:ilvl w:val="0"/>
                <w:numId w:val="39"/>
              </w:numPr>
              <w:spacing w:after="160" w:line="259" w:lineRule="auto"/>
              <w:rPr>
                <w:rFonts w:asciiTheme="minorHAnsi" w:hAnsiTheme="minorHAnsi" w:cstheme="minorHAnsi"/>
                <w:sz w:val="22"/>
                <w:szCs w:val="22"/>
                <w:lang w:val="en-GB"/>
              </w:rPr>
            </w:pPr>
            <w:r w:rsidRPr="00452EF4">
              <w:rPr>
                <w:rFonts w:asciiTheme="minorHAnsi" w:hAnsiTheme="minorHAnsi" w:cstheme="minorHAnsi"/>
                <w:sz w:val="22"/>
                <w:szCs w:val="22"/>
                <w:lang w:val="en-GB"/>
              </w:rPr>
              <w:t>B</w:t>
            </w:r>
            <w:r w:rsidR="00770C64" w:rsidRPr="00452EF4">
              <w:rPr>
                <w:rFonts w:asciiTheme="minorHAnsi" w:hAnsiTheme="minorHAnsi" w:cstheme="minorHAnsi"/>
                <w:sz w:val="22"/>
                <w:szCs w:val="22"/>
                <w:lang w:val="en-GB"/>
              </w:rPr>
              <w:t xml:space="preserve">ackground in a climate and environmental field of experience </w:t>
            </w:r>
            <w:proofErr w:type="gramStart"/>
            <w:r w:rsidR="00770C64" w:rsidRPr="00452EF4">
              <w:rPr>
                <w:rFonts w:asciiTheme="minorHAnsi" w:hAnsiTheme="minorHAnsi" w:cstheme="minorHAnsi"/>
                <w:sz w:val="22"/>
                <w:szCs w:val="22"/>
                <w:lang w:val="en-GB"/>
              </w:rPr>
              <w:t>e.g.</w:t>
            </w:r>
            <w:proofErr w:type="gramEnd"/>
            <w:r w:rsidR="00770C64" w:rsidRPr="00452EF4">
              <w:rPr>
                <w:rFonts w:asciiTheme="minorHAnsi" w:hAnsiTheme="minorHAnsi" w:cstheme="minorHAnsi"/>
                <w:sz w:val="22"/>
                <w:szCs w:val="22"/>
                <w:lang w:val="en-GB"/>
              </w:rPr>
              <w:t xml:space="preserve"> solid waste management, renewable energy, water conservation, etc. preferred</w:t>
            </w:r>
          </w:p>
          <w:p w14:paraId="5D72C7C3" w14:textId="77777777" w:rsidR="00770C64" w:rsidRPr="00452EF4" w:rsidRDefault="00770C64" w:rsidP="00770C64">
            <w:pPr>
              <w:pStyle w:val="ListParagraph"/>
              <w:numPr>
                <w:ilvl w:val="0"/>
                <w:numId w:val="39"/>
              </w:numPr>
              <w:spacing w:after="160" w:line="259" w:lineRule="auto"/>
              <w:rPr>
                <w:rFonts w:asciiTheme="minorHAnsi" w:hAnsiTheme="minorHAnsi" w:cstheme="minorHAnsi"/>
                <w:sz w:val="22"/>
                <w:szCs w:val="22"/>
                <w:lang w:val="en-GB"/>
              </w:rPr>
            </w:pPr>
            <w:r w:rsidRPr="00452EF4">
              <w:rPr>
                <w:rFonts w:asciiTheme="minorHAnsi" w:hAnsiTheme="minorHAnsi" w:cstheme="minorHAnsi"/>
                <w:sz w:val="22"/>
                <w:szCs w:val="22"/>
                <w:lang w:val="en-GB"/>
              </w:rPr>
              <w:t>Demonstrated fundamental analytical skills (</w:t>
            </w:r>
            <w:proofErr w:type="gramStart"/>
            <w:r w:rsidRPr="00452EF4">
              <w:rPr>
                <w:rFonts w:asciiTheme="minorHAnsi" w:hAnsiTheme="minorHAnsi" w:cstheme="minorHAnsi"/>
                <w:sz w:val="22"/>
                <w:szCs w:val="22"/>
                <w:lang w:val="en-GB"/>
              </w:rPr>
              <w:t>e.g.</w:t>
            </w:r>
            <w:proofErr w:type="gramEnd"/>
            <w:r w:rsidRPr="00452EF4">
              <w:rPr>
                <w:rFonts w:asciiTheme="minorHAnsi" w:hAnsiTheme="minorHAnsi" w:cstheme="minorHAnsi"/>
                <w:sz w:val="22"/>
                <w:szCs w:val="22"/>
                <w:lang w:val="en-GB"/>
              </w:rPr>
              <w:t xml:space="preserve"> ability to find correlations and pull out commonalities in priorities expressed by stakeholders) preferred</w:t>
            </w:r>
          </w:p>
          <w:p w14:paraId="17666014" w14:textId="77777777" w:rsidR="00770C64" w:rsidRPr="00452EF4" w:rsidRDefault="00770C64" w:rsidP="00770C64">
            <w:pPr>
              <w:pStyle w:val="ListParagraph"/>
              <w:numPr>
                <w:ilvl w:val="0"/>
                <w:numId w:val="39"/>
              </w:numPr>
              <w:spacing w:after="160" w:line="259" w:lineRule="auto"/>
              <w:rPr>
                <w:rFonts w:asciiTheme="minorHAnsi" w:hAnsiTheme="minorHAnsi" w:cstheme="minorHAnsi"/>
                <w:sz w:val="22"/>
                <w:szCs w:val="22"/>
                <w:lang w:val="en-GB"/>
              </w:rPr>
            </w:pPr>
            <w:r w:rsidRPr="00452EF4">
              <w:rPr>
                <w:rFonts w:asciiTheme="minorHAnsi" w:hAnsiTheme="minorHAnsi" w:cstheme="minorHAnsi"/>
                <w:sz w:val="22"/>
                <w:szCs w:val="22"/>
                <w:lang w:val="en-GB"/>
              </w:rPr>
              <w:t xml:space="preserve">Familiarity with the SDGs and the individual targets, especially those related to climate change, gender, </w:t>
            </w:r>
            <w:proofErr w:type="gramStart"/>
            <w:r w:rsidRPr="00452EF4">
              <w:rPr>
                <w:rFonts w:asciiTheme="minorHAnsi" w:hAnsiTheme="minorHAnsi" w:cstheme="minorHAnsi"/>
                <w:sz w:val="22"/>
                <w:szCs w:val="22"/>
                <w:lang w:val="en-GB"/>
              </w:rPr>
              <w:t>jobs</w:t>
            </w:r>
            <w:proofErr w:type="gramEnd"/>
            <w:r w:rsidRPr="00452EF4">
              <w:rPr>
                <w:rFonts w:asciiTheme="minorHAnsi" w:hAnsiTheme="minorHAnsi" w:cstheme="minorHAnsi"/>
                <w:sz w:val="22"/>
                <w:szCs w:val="22"/>
                <w:lang w:val="en-GB"/>
              </w:rPr>
              <w:t xml:space="preserve"> and youth preferred</w:t>
            </w:r>
          </w:p>
          <w:p w14:paraId="76C99643" w14:textId="6A9572C9" w:rsidR="00CC6923" w:rsidRPr="00452EF4" w:rsidRDefault="00770C64" w:rsidP="00770C64">
            <w:pPr>
              <w:pStyle w:val="ListParagraph"/>
              <w:numPr>
                <w:ilvl w:val="0"/>
                <w:numId w:val="39"/>
              </w:numPr>
              <w:spacing w:after="160" w:line="259" w:lineRule="auto"/>
              <w:rPr>
                <w:rFonts w:asciiTheme="minorHAnsi" w:hAnsiTheme="minorHAnsi" w:cstheme="minorHAnsi"/>
                <w:sz w:val="22"/>
                <w:szCs w:val="22"/>
                <w:lang w:val="en-GB"/>
              </w:rPr>
            </w:pPr>
            <w:r w:rsidRPr="00452EF4">
              <w:rPr>
                <w:rFonts w:asciiTheme="minorHAnsi" w:hAnsiTheme="minorHAnsi" w:cstheme="minorHAnsi"/>
                <w:sz w:val="22"/>
                <w:szCs w:val="22"/>
                <w:lang w:val="en-GB"/>
              </w:rPr>
              <w:t xml:space="preserve"> Existing and strong experience in working with UN agencies preferred</w:t>
            </w:r>
          </w:p>
        </w:tc>
      </w:tr>
      <w:tr w:rsidR="00CC6923" w:rsidRPr="00452EF4" w14:paraId="55884655" w14:textId="77777777" w:rsidTr="0015D3C8">
        <w:trPr>
          <w:gridAfter w:val="1"/>
          <w:wAfter w:w="351" w:type="dxa"/>
          <w:trHeight w:val="80"/>
        </w:trPr>
        <w:tc>
          <w:tcPr>
            <w:tcW w:w="2481" w:type="dxa"/>
            <w:tcBorders>
              <w:top w:val="nil"/>
              <w:right w:val="single" w:sz="4" w:space="0" w:color="auto"/>
            </w:tcBorders>
            <w:shd w:val="clear" w:color="auto" w:fill="auto"/>
            <w:noWrap/>
          </w:tcPr>
          <w:p w14:paraId="5C049C14" w14:textId="77777777" w:rsidR="00CC6923" w:rsidRPr="00452EF4" w:rsidRDefault="00CC6923" w:rsidP="00CC6923">
            <w:pPr>
              <w:spacing w:before="60" w:line="240" w:lineRule="auto"/>
              <w:rPr>
                <w:rFonts w:asciiTheme="minorHAnsi" w:eastAsia="Arial Unicode MS" w:hAnsiTheme="minorHAnsi" w:cstheme="minorHAnsi"/>
                <w:color w:val="auto"/>
                <w:sz w:val="22"/>
                <w:szCs w:val="22"/>
                <w:lang w:val="en-AU"/>
              </w:rPr>
            </w:pPr>
          </w:p>
        </w:tc>
        <w:tc>
          <w:tcPr>
            <w:tcW w:w="7381" w:type="dxa"/>
            <w:gridSpan w:val="8"/>
            <w:tcBorders>
              <w:top w:val="nil"/>
              <w:left w:val="single" w:sz="4" w:space="0" w:color="auto"/>
            </w:tcBorders>
            <w:shd w:val="clear" w:color="auto" w:fill="auto"/>
            <w:noWrap/>
          </w:tcPr>
          <w:p w14:paraId="37E489D3" w14:textId="77777777" w:rsidR="00CC6923" w:rsidRPr="00452EF4" w:rsidRDefault="00CC6923" w:rsidP="00CC6923">
            <w:pPr>
              <w:spacing w:line="240" w:lineRule="auto"/>
              <w:rPr>
                <w:rFonts w:asciiTheme="minorHAnsi" w:hAnsiTheme="minorHAnsi" w:cstheme="minorHAnsi"/>
                <w:sz w:val="22"/>
                <w:szCs w:val="22"/>
              </w:rPr>
            </w:pPr>
          </w:p>
        </w:tc>
      </w:tr>
      <w:tr w:rsidR="00CC6923" w:rsidRPr="00452EF4" w14:paraId="2D037ECA" w14:textId="77777777" w:rsidTr="0015D3C8">
        <w:trPr>
          <w:gridAfter w:val="1"/>
          <w:wAfter w:w="351" w:type="dxa"/>
          <w:trHeight w:val="153"/>
        </w:trPr>
        <w:tc>
          <w:tcPr>
            <w:tcW w:w="9862" w:type="dxa"/>
            <w:gridSpan w:val="9"/>
            <w:tcBorders>
              <w:top w:val="nil"/>
            </w:tcBorders>
            <w:shd w:val="clear" w:color="auto" w:fill="auto"/>
            <w:noWrap/>
          </w:tcPr>
          <w:p w14:paraId="7355A852" w14:textId="7D8FE759" w:rsidR="00CC6923" w:rsidRPr="00452EF4" w:rsidRDefault="00E33C3B" w:rsidP="00CC6923">
            <w:pPr>
              <w:spacing w:before="60" w:line="240" w:lineRule="auto"/>
              <w:rPr>
                <w:rFonts w:asciiTheme="minorHAnsi" w:eastAsia="Arial Unicode MS" w:hAnsiTheme="minorHAnsi" w:cstheme="minorHAnsi"/>
                <w:b/>
                <w:bCs/>
                <w:color w:val="auto"/>
                <w:sz w:val="22"/>
                <w:szCs w:val="22"/>
                <w:lang w:val="en-AU"/>
              </w:rPr>
            </w:pPr>
            <w:hyperlink r:id="rId17">
              <w:r w:rsidR="00CC6923" w:rsidRPr="00452EF4">
                <w:rPr>
                  <w:rStyle w:val="Hyperlink"/>
                  <w:rFonts w:asciiTheme="minorHAnsi" w:eastAsia="Arial Unicode MS" w:hAnsiTheme="minorHAnsi" w:cstheme="minorHAnsi"/>
                  <w:b/>
                  <w:bCs/>
                  <w:sz w:val="22"/>
                  <w:szCs w:val="22"/>
                  <w:lang w:val="en-AU"/>
                </w:rPr>
                <w:t>Competitive Selection Criteria</w:t>
              </w:r>
            </w:hyperlink>
            <w:r w:rsidR="00CC6923" w:rsidRPr="00452EF4">
              <w:rPr>
                <w:rFonts w:asciiTheme="minorHAnsi" w:eastAsia="Arial Unicode MS" w:hAnsiTheme="minorHAnsi" w:cstheme="minorHAnsi"/>
                <w:b/>
                <w:bCs/>
                <w:color w:val="auto"/>
                <w:sz w:val="22"/>
                <w:szCs w:val="22"/>
                <w:lang w:val="en-AU"/>
              </w:rPr>
              <w:t xml:space="preserve"> (for clarification see </w:t>
            </w:r>
            <w:hyperlink r:id="rId18">
              <w:r w:rsidR="00CC6923" w:rsidRPr="00452EF4">
                <w:rPr>
                  <w:rStyle w:val="Hyperlink"/>
                  <w:rFonts w:asciiTheme="minorHAnsi" w:eastAsia="Arial Unicode MS" w:hAnsiTheme="minorHAnsi" w:cstheme="minorHAnsi"/>
                  <w:b/>
                  <w:bCs/>
                  <w:sz w:val="22"/>
                  <w:szCs w:val="22"/>
                  <w:lang w:val="en-AU"/>
                </w:rPr>
                <w:t>Guidance)</w:t>
              </w:r>
            </w:hyperlink>
          </w:p>
          <w:p w14:paraId="7AEB4E83" w14:textId="331C0193" w:rsidR="00741434" w:rsidRPr="00802DB2" w:rsidRDefault="00741434" w:rsidP="00741434">
            <w:pPr>
              <w:spacing w:before="60" w:line="240" w:lineRule="auto"/>
              <w:rPr>
                <w:rFonts w:ascii="Calibri" w:eastAsia="Arial Unicode MS" w:hAnsi="Calibri" w:cs="Calibri"/>
                <w:color w:val="auto"/>
                <w:lang w:val="en-AU"/>
              </w:rPr>
            </w:pPr>
            <w:r w:rsidRPr="53046996">
              <w:rPr>
                <w:rFonts w:ascii="Calibri" w:eastAsia="Arial Unicode MS" w:hAnsi="Calibri" w:cs="Calibri"/>
                <w:color w:val="auto"/>
                <w:lang w:val="en-AU"/>
              </w:rPr>
              <w:t>A) Technical Evaluation (e.g. maximum of 7</w:t>
            </w:r>
            <w:r w:rsidR="00E33C3B">
              <w:rPr>
                <w:rFonts w:ascii="Calibri" w:eastAsia="Arial Unicode MS" w:hAnsi="Calibri" w:cs="Calibri"/>
                <w:color w:val="auto"/>
                <w:lang w:val="en-AU"/>
              </w:rPr>
              <w:t xml:space="preserve">5 </w:t>
            </w:r>
            <w:proofErr w:type="gramStart"/>
            <w:r w:rsidRPr="53046996">
              <w:rPr>
                <w:rFonts w:ascii="Calibri" w:eastAsia="Arial Unicode MS" w:hAnsi="Calibri" w:cs="Calibri"/>
                <w:color w:val="auto"/>
                <w:lang w:val="en-AU"/>
              </w:rPr>
              <w:t xml:space="preserve">Points)   </w:t>
            </w:r>
            <w:proofErr w:type="gramEnd"/>
            <w:r w:rsidRPr="53046996">
              <w:rPr>
                <w:rFonts w:ascii="Calibri" w:eastAsia="Arial Unicode MS" w:hAnsi="Calibri" w:cs="Calibri"/>
                <w:color w:val="auto"/>
                <w:lang w:val="en-AU"/>
              </w:rPr>
              <w:t xml:space="preserve">             B) Financial Proposal (e.g. maximum of </w:t>
            </w:r>
            <w:r w:rsidR="00E33C3B">
              <w:rPr>
                <w:rFonts w:ascii="Calibri" w:eastAsia="Arial Unicode MS" w:hAnsi="Calibri" w:cs="Calibri"/>
                <w:color w:val="auto"/>
                <w:lang w:val="en-AU"/>
              </w:rPr>
              <w:t>25</w:t>
            </w:r>
            <w:r w:rsidRPr="53046996">
              <w:rPr>
                <w:rFonts w:ascii="Calibri" w:eastAsia="Arial Unicode MS" w:hAnsi="Calibri" w:cs="Calibri"/>
                <w:color w:val="auto"/>
                <w:lang w:val="en-AU"/>
              </w:rPr>
              <w:t xml:space="preserve"> Points)</w:t>
            </w:r>
          </w:p>
          <w:p w14:paraId="302FFD6A" w14:textId="0E06AC4F" w:rsidR="00741434" w:rsidRDefault="00741434" w:rsidP="00741434">
            <w:pPr>
              <w:spacing w:before="60" w:line="240" w:lineRule="auto"/>
              <w:rPr>
                <w:rFonts w:ascii="Calibri" w:eastAsia="Arial Unicode MS" w:hAnsi="Calibri" w:cs="Calibri"/>
                <w:color w:val="auto"/>
                <w:lang w:val="en-AU"/>
              </w:rPr>
            </w:pPr>
            <w:r>
              <w:t>a)</w:t>
            </w:r>
            <w:r w:rsidRPr="00716A6F">
              <w:t xml:space="preserve"> </w:t>
            </w:r>
            <w:proofErr w:type="gramStart"/>
            <w:r w:rsidRPr="00741434">
              <w:rPr>
                <w:rFonts w:ascii="Calibri" w:eastAsia="Arial Unicode MS" w:hAnsi="Calibri" w:cs="Calibri"/>
                <w:color w:val="auto"/>
                <w:lang w:val="en-AU"/>
              </w:rPr>
              <w:t>Educational</w:t>
            </w:r>
            <w:proofErr w:type="gramEnd"/>
            <w:r w:rsidRPr="00741434">
              <w:rPr>
                <w:rFonts w:ascii="Calibri" w:eastAsia="Arial Unicode MS" w:hAnsi="Calibri" w:cs="Calibri"/>
                <w:color w:val="auto"/>
                <w:lang w:val="en-AU"/>
              </w:rPr>
              <w:t xml:space="preserve"> qualifications</w:t>
            </w:r>
            <w:r>
              <w:rPr>
                <w:rFonts w:ascii="Calibri" w:eastAsia="Arial Unicode MS" w:hAnsi="Calibri" w:cs="Calibri"/>
                <w:color w:val="auto"/>
                <w:lang w:val="en-AU"/>
              </w:rPr>
              <w:t xml:space="preserve"> (10)-</w:t>
            </w:r>
            <w:r w:rsidRPr="00741434">
              <w:rPr>
                <w:rFonts w:ascii="Calibri" w:eastAsia="Arial Unicode MS" w:hAnsi="Calibri" w:cs="Calibri"/>
                <w:color w:val="auto"/>
                <w:lang w:val="en-AU"/>
              </w:rPr>
              <w:t xml:space="preserve"> </w:t>
            </w:r>
            <w:proofErr w:type="spellStart"/>
            <w:r w:rsidRPr="00741434">
              <w:rPr>
                <w:rFonts w:ascii="Calibri" w:eastAsia="Arial Unicode MS" w:hAnsi="Calibri" w:cs="Calibri"/>
                <w:color w:val="auto"/>
                <w:lang w:val="en-AU"/>
              </w:rPr>
              <w:t>Bachelors</w:t>
            </w:r>
            <w:proofErr w:type="spellEnd"/>
            <w:r w:rsidRPr="00741434">
              <w:rPr>
                <w:rFonts w:ascii="Calibri" w:eastAsia="Arial Unicode MS" w:hAnsi="Calibri" w:cs="Calibri"/>
                <w:color w:val="auto"/>
                <w:lang w:val="en-AU"/>
              </w:rPr>
              <w:t xml:space="preserve"> Degree in development, social sciences, public policy, social work, sciences, technology, environmental science</w:t>
            </w:r>
          </w:p>
          <w:p w14:paraId="10E9C41B" w14:textId="77777777" w:rsidR="00741434" w:rsidRPr="00716A6F" w:rsidRDefault="00741434" w:rsidP="00741434">
            <w:pPr>
              <w:spacing w:before="60" w:line="240" w:lineRule="auto"/>
              <w:rPr>
                <w:rFonts w:ascii="Calibri" w:eastAsia="Arial Unicode MS" w:hAnsi="Calibri" w:cs="Calibri"/>
                <w:color w:val="auto"/>
                <w:lang w:val="en-AU"/>
              </w:rPr>
            </w:pPr>
          </w:p>
          <w:p w14:paraId="5B3FE432" w14:textId="6728FA83" w:rsidR="00741434" w:rsidRDefault="00741434" w:rsidP="00741434">
            <w:pPr>
              <w:spacing w:after="160" w:line="259" w:lineRule="auto"/>
              <w:rPr>
                <w:rFonts w:ascii="Calibri" w:eastAsia="Arial Unicode MS" w:hAnsi="Calibri" w:cs="Calibri"/>
                <w:color w:val="auto"/>
                <w:lang w:val="en-AU"/>
              </w:rPr>
            </w:pPr>
            <w:r>
              <w:rPr>
                <w:rFonts w:ascii="Calibri" w:eastAsia="Arial Unicode MS" w:hAnsi="Calibri" w:cs="Calibri"/>
                <w:color w:val="auto"/>
                <w:lang w:val="en-AU"/>
              </w:rPr>
              <w:t xml:space="preserve">b) </w:t>
            </w:r>
            <w:r w:rsidRPr="00741434">
              <w:rPr>
                <w:rFonts w:ascii="Calibri" w:eastAsia="Arial Unicode MS" w:hAnsi="Calibri" w:cs="Calibri"/>
                <w:color w:val="auto"/>
                <w:lang w:val="en-AU"/>
              </w:rPr>
              <w:t>Relevant experience (1</w:t>
            </w:r>
            <w:r>
              <w:rPr>
                <w:rFonts w:ascii="Calibri" w:eastAsia="Arial Unicode MS" w:hAnsi="Calibri" w:cs="Calibri"/>
                <w:color w:val="auto"/>
                <w:lang w:val="en-AU"/>
              </w:rPr>
              <w:t>0</w:t>
            </w:r>
            <w:r w:rsidRPr="00741434">
              <w:rPr>
                <w:rFonts w:ascii="Calibri" w:eastAsia="Arial Unicode MS" w:hAnsi="Calibri" w:cs="Calibri"/>
                <w:color w:val="auto"/>
                <w:lang w:val="en-AU"/>
              </w:rPr>
              <w:t xml:space="preserve">)- </w:t>
            </w:r>
          </w:p>
          <w:p w14:paraId="331A2724" w14:textId="7FF3AA48" w:rsidR="00741434" w:rsidRPr="00741434" w:rsidRDefault="00741434" w:rsidP="00741434">
            <w:pPr>
              <w:pStyle w:val="ListParagraph"/>
              <w:numPr>
                <w:ilvl w:val="0"/>
                <w:numId w:val="39"/>
              </w:numPr>
              <w:spacing w:before="60" w:line="240" w:lineRule="auto"/>
              <w:rPr>
                <w:rFonts w:ascii="Calibri" w:eastAsia="Arial Unicode MS" w:hAnsi="Calibri" w:cs="Calibri"/>
                <w:color w:val="auto"/>
                <w:lang w:val="en-AU"/>
              </w:rPr>
            </w:pPr>
            <w:r w:rsidRPr="00741434">
              <w:rPr>
                <w:rFonts w:ascii="Calibri" w:eastAsia="Arial Unicode MS" w:hAnsi="Calibri" w:cs="Calibri"/>
                <w:color w:val="auto"/>
                <w:lang w:val="en-AU"/>
              </w:rPr>
              <w:t>In-depth expertise in climate change and youth engagement with demonstration of engagement for a minimum of 5 years is required</w:t>
            </w:r>
          </w:p>
          <w:p w14:paraId="0D5C5251" w14:textId="6F34F6EF" w:rsidR="00741434" w:rsidRPr="00741434" w:rsidRDefault="00741434" w:rsidP="00741434">
            <w:pPr>
              <w:pStyle w:val="ListParagraph"/>
              <w:numPr>
                <w:ilvl w:val="0"/>
                <w:numId w:val="39"/>
              </w:numPr>
              <w:spacing w:before="60" w:line="240" w:lineRule="auto"/>
              <w:rPr>
                <w:rFonts w:ascii="Calibri" w:eastAsia="Arial Unicode MS" w:hAnsi="Calibri" w:cs="Calibri"/>
                <w:color w:val="auto"/>
                <w:lang w:val="en-AU"/>
              </w:rPr>
            </w:pPr>
            <w:r w:rsidRPr="00741434">
              <w:rPr>
                <w:rFonts w:ascii="Calibri" w:eastAsia="Arial Unicode MS" w:hAnsi="Calibri" w:cs="Calibri"/>
                <w:color w:val="auto"/>
                <w:lang w:val="en-AU"/>
              </w:rPr>
              <w:t xml:space="preserve">Familiarity with issues affecting adolescents in India, especially in the areas of skilling, jobs, </w:t>
            </w:r>
            <w:proofErr w:type="gramStart"/>
            <w:r w:rsidRPr="00741434">
              <w:rPr>
                <w:rFonts w:ascii="Calibri" w:eastAsia="Arial Unicode MS" w:hAnsi="Calibri" w:cs="Calibri"/>
                <w:color w:val="auto"/>
                <w:lang w:val="en-AU"/>
              </w:rPr>
              <w:t>entrepreneurship</w:t>
            </w:r>
            <w:proofErr w:type="gramEnd"/>
            <w:r w:rsidRPr="00741434">
              <w:rPr>
                <w:rFonts w:ascii="Calibri" w:eastAsia="Arial Unicode MS" w:hAnsi="Calibri" w:cs="Calibri"/>
                <w:color w:val="auto"/>
                <w:lang w:val="en-AU"/>
              </w:rPr>
              <w:t xml:space="preserve"> and volunteering and with key concepts and tenets promoting gender equality and equity preferred</w:t>
            </w:r>
          </w:p>
          <w:p w14:paraId="29CEB6C8" w14:textId="1D7AB3FC" w:rsidR="00741434" w:rsidRPr="00741434" w:rsidRDefault="00741434" w:rsidP="00741434">
            <w:pPr>
              <w:pStyle w:val="ListParagraph"/>
              <w:numPr>
                <w:ilvl w:val="0"/>
                <w:numId w:val="39"/>
              </w:numPr>
              <w:spacing w:before="60" w:line="240" w:lineRule="auto"/>
              <w:rPr>
                <w:rFonts w:ascii="Calibri" w:eastAsia="Arial Unicode MS" w:hAnsi="Calibri" w:cs="Calibri"/>
                <w:color w:val="auto"/>
                <w:lang w:val="en-AU"/>
              </w:rPr>
            </w:pPr>
            <w:r w:rsidRPr="00741434">
              <w:rPr>
                <w:rFonts w:ascii="Calibri" w:eastAsia="Arial Unicode MS" w:hAnsi="Calibri" w:cs="Calibri"/>
                <w:color w:val="auto"/>
                <w:lang w:val="en-AU"/>
              </w:rPr>
              <w:t xml:space="preserve">Experience in working with public and private sectors </w:t>
            </w:r>
          </w:p>
          <w:p w14:paraId="7A46E9D3" w14:textId="4F6967B7" w:rsidR="00741434" w:rsidRPr="00741434" w:rsidRDefault="00741434" w:rsidP="00741434">
            <w:pPr>
              <w:pStyle w:val="ListParagraph"/>
              <w:numPr>
                <w:ilvl w:val="0"/>
                <w:numId w:val="39"/>
              </w:numPr>
              <w:spacing w:before="60" w:line="240" w:lineRule="auto"/>
              <w:rPr>
                <w:rFonts w:ascii="Calibri" w:eastAsia="Arial Unicode MS" w:hAnsi="Calibri" w:cs="Calibri"/>
                <w:color w:val="auto"/>
                <w:lang w:val="en-AU"/>
              </w:rPr>
            </w:pPr>
            <w:r w:rsidRPr="00741434">
              <w:rPr>
                <w:rFonts w:ascii="Calibri" w:eastAsia="Arial Unicode MS" w:hAnsi="Calibri" w:cs="Calibri"/>
                <w:color w:val="auto"/>
                <w:lang w:val="en-AU"/>
              </w:rPr>
              <w:t xml:space="preserve">Experience in coordinating multi-sectoral and multi-stakeholder partnerships </w:t>
            </w:r>
          </w:p>
          <w:p w14:paraId="0D853552" w14:textId="2E6B0436" w:rsidR="00741434" w:rsidRPr="00741434" w:rsidRDefault="00741434" w:rsidP="00741434">
            <w:pPr>
              <w:pStyle w:val="ListParagraph"/>
              <w:numPr>
                <w:ilvl w:val="0"/>
                <w:numId w:val="39"/>
              </w:numPr>
              <w:spacing w:before="60" w:line="240" w:lineRule="auto"/>
              <w:rPr>
                <w:rFonts w:ascii="Calibri" w:eastAsia="Arial Unicode MS" w:hAnsi="Calibri" w:cs="Calibri"/>
                <w:color w:val="auto"/>
                <w:lang w:val="en-AU"/>
              </w:rPr>
            </w:pPr>
            <w:r w:rsidRPr="00741434">
              <w:rPr>
                <w:rFonts w:ascii="Calibri" w:eastAsia="Arial Unicode MS" w:hAnsi="Calibri" w:cs="Calibri"/>
                <w:color w:val="auto"/>
                <w:lang w:val="en-AU"/>
              </w:rPr>
              <w:t xml:space="preserve">Existing experience in developing plans and strategies </w:t>
            </w:r>
          </w:p>
          <w:p w14:paraId="4A5B5365" w14:textId="53AA378E" w:rsidR="00741434" w:rsidRPr="00741434" w:rsidRDefault="00741434" w:rsidP="00741434">
            <w:pPr>
              <w:pStyle w:val="ListParagraph"/>
              <w:numPr>
                <w:ilvl w:val="0"/>
                <w:numId w:val="39"/>
              </w:numPr>
              <w:spacing w:before="60" w:line="240" w:lineRule="auto"/>
              <w:rPr>
                <w:rFonts w:ascii="Calibri" w:eastAsia="Arial Unicode MS" w:hAnsi="Calibri" w:cs="Calibri"/>
                <w:color w:val="auto"/>
                <w:lang w:val="en-AU"/>
              </w:rPr>
            </w:pPr>
            <w:r w:rsidRPr="00741434">
              <w:rPr>
                <w:rFonts w:ascii="Calibri" w:eastAsia="Arial Unicode MS" w:hAnsi="Calibri" w:cs="Calibri"/>
                <w:color w:val="auto"/>
                <w:lang w:val="en-AU"/>
              </w:rPr>
              <w:t xml:space="preserve">Background in a climate and environmental field of experience </w:t>
            </w:r>
            <w:proofErr w:type="gramStart"/>
            <w:r w:rsidRPr="00741434">
              <w:rPr>
                <w:rFonts w:ascii="Calibri" w:eastAsia="Arial Unicode MS" w:hAnsi="Calibri" w:cs="Calibri"/>
                <w:color w:val="auto"/>
                <w:lang w:val="en-AU"/>
              </w:rPr>
              <w:t>e.g.</w:t>
            </w:r>
            <w:proofErr w:type="gramEnd"/>
            <w:r w:rsidRPr="00741434">
              <w:rPr>
                <w:rFonts w:ascii="Calibri" w:eastAsia="Arial Unicode MS" w:hAnsi="Calibri" w:cs="Calibri"/>
                <w:color w:val="auto"/>
                <w:lang w:val="en-AU"/>
              </w:rPr>
              <w:t xml:space="preserve"> solid waste management, renewable energy, water conservation, etc. preferred</w:t>
            </w:r>
          </w:p>
          <w:p w14:paraId="2C9B23E8" w14:textId="5D032E3D" w:rsidR="00741434" w:rsidRPr="00741434" w:rsidRDefault="00741434" w:rsidP="00741434">
            <w:pPr>
              <w:pStyle w:val="ListParagraph"/>
              <w:numPr>
                <w:ilvl w:val="0"/>
                <w:numId w:val="39"/>
              </w:numPr>
              <w:spacing w:before="60" w:line="240" w:lineRule="auto"/>
              <w:rPr>
                <w:rFonts w:ascii="Calibri" w:eastAsia="Arial Unicode MS" w:hAnsi="Calibri" w:cs="Calibri"/>
                <w:color w:val="auto"/>
                <w:lang w:val="en-AU"/>
              </w:rPr>
            </w:pPr>
            <w:r w:rsidRPr="00741434">
              <w:rPr>
                <w:rFonts w:ascii="Calibri" w:eastAsia="Arial Unicode MS" w:hAnsi="Calibri" w:cs="Calibri"/>
                <w:color w:val="auto"/>
                <w:lang w:val="en-AU"/>
              </w:rPr>
              <w:t xml:space="preserve">Familiarity with the SDGs and the individual targets, especially those related to climate change, gender, </w:t>
            </w:r>
            <w:proofErr w:type="gramStart"/>
            <w:r w:rsidRPr="00741434">
              <w:rPr>
                <w:rFonts w:ascii="Calibri" w:eastAsia="Arial Unicode MS" w:hAnsi="Calibri" w:cs="Calibri"/>
                <w:color w:val="auto"/>
                <w:lang w:val="en-AU"/>
              </w:rPr>
              <w:t>jobs</w:t>
            </w:r>
            <w:proofErr w:type="gramEnd"/>
            <w:r w:rsidRPr="00741434">
              <w:rPr>
                <w:rFonts w:ascii="Calibri" w:eastAsia="Arial Unicode MS" w:hAnsi="Calibri" w:cs="Calibri"/>
                <w:color w:val="auto"/>
                <w:lang w:val="en-AU"/>
              </w:rPr>
              <w:t xml:space="preserve"> and youth preferred</w:t>
            </w:r>
          </w:p>
          <w:p w14:paraId="3BCE52D6" w14:textId="77777777" w:rsidR="00741434" w:rsidRDefault="00741434" w:rsidP="00741434">
            <w:pPr>
              <w:pStyle w:val="ListParagraph"/>
              <w:numPr>
                <w:ilvl w:val="0"/>
                <w:numId w:val="39"/>
              </w:numPr>
              <w:spacing w:before="60" w:line="240" w:lineRule="auto"/>
              <w:rPr>
                <w:rFonts w:ascii="Calibri" w:eastAsia="Arial Unicode MS" w:hAnsi="Calibri" w:cs="Calibri"/>
                <w:color w:val="auto"/>
                <w:lang w:val="en-AU"/>
              </w:rPr>
            </w:pPr>
            <w:r w:rsidRPr="00741434">
              <w:rPr>
                <w:rFonts w:ascii="Calibri" w:eastAsia="Arial Unicode MS" w:hAnsi="Calibri" w:cs="Calibri"/>
                <w:color w:val="auto"/>
                <w:lang w:val="en-AU"/>
              </w:rPr>
              <w:t>Existing and strong experience in working with UN agencies preferred</w:t>
            </w:r>
          </w:p>
          <w:p w14:paraId="3B8ABFCD" w14:textId="53782886" w:rsidR="00741434" w:rsidRPr="00741434" w:rsidRDefault="00741434" w:rsidP="00741434">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c)</w:t>
            </w:r>
            <w:r w:rsidRPr="00741434">
              <w:rPr>
                <w:rFonts w:ascii="Calibri" w:eastAsia="Arial Unicode MS" w:hAnsi="Calibri" w:cs="Calibri"/>
                <w:color w:val="auto"/>
                <w:lang w:val="en-AU"/>
              </w:rPr>
              <w:t xml:space="preserve"> </w:t>
            </w:r>
            <w:proofErr w:type="gramStart"/>
            <w:r w:rsidRPr="00741434">
              <w:rPr>
                <w:rFonts w:ascii="Calibri" w:eastAsia="Arial Unicode MS" w:hAnsi="Calibri" w:cs="Calibri"/>
                <w:color w:val="auto"/>
                <w:lang w:val="en-AU"/>
              </w:rPr>
              <w:t>Technical</w:t>
            </w:r>
            <w:proofErr w:type="gramEnd"/>
            <w:r w:rsidRPr="00741434">
              <w:rPr>
                <w:rFonts w:ascii="Calibri" w:eastAsia="Arial Unicode MS" w:hAnsi="Calibri" w:cs="Calibri"/>
                <w:color w:val="auto"/>
                <w:lang w:val="en-AU"/>
              </w:rPr>
              <w:t xml:space="preserve"> knowledge and skills (10)</w:t>
            </w:r>
          </w:p>
          <w:p w14:paraId="44FFD8CE" w14:textId="77777777" w:rsidR="00741434" w:rsidRPr="00741434" w:rsidRDefault="00741434" w:rsidP="00741434">
            <w:pPr>
              <w:pStyle w:val="ListParagraph"/>
              <w:numPr>
                <w:ilvl w:val="0"/>
                <w:numId w:val="39"/>
              </w:numPr>
              <w:spacing w:after="160" w:line="259" w:lineRule="auto"/>
              <w:rPr>
                <w:rFonts w:ascii="Calibri" w:eastAsia="Arial Unicode MS" w:hAnsi="Calibri" w:cs="Calibri"/>
                <w:color w:val="auto"/>
                <w:lang w:val="en-AU"/>
              </w:rPr>
            </w:pPr>
            <w:r w:rsidRPr="00741434">
              <w:rPr>
                <w:rFonts w:ascii="Calibri" w:eastAsia="Arial Unicode MS" w:hAnsi="Calibri" w:cs="Calibri"/>
                <w:color w:val="auto"/>
                <w:lang w:val="en-AU"/>
              </w:rPr>
              <w:lastRenderedPageBreak/>
              <w:t xml:space="preserve">Familiarity with issues affecting adolescents in India, especially in the areas of skilling, jobs, </w:t>
            </w:r>
            <w:proofErr w:type="gramStart"/>
            <w:r w:rsidRPr="00741434">
              <w:rPr>
                <w:rFonts w:ascii="Calibri" w:eastAsia="Arial Unicode MS" w:hAnsi="Calibri" w:cs="Calibri"/>
                <w:color w:val="auto"/>
                <w:lang w:val="en-AU"/>
              </w:rPr>
              <w:t>entrepreneurship</w:t>
            </w:r>
            <w:proofErr w:type="gramEnd"/>
            <w:r w:rsidRPr="00741434">
              <w:rPr>
                <w:rFonts w:ascii="Calibri" w:eastAsia="Arial Unicode MS" w:hAnsi="Calibri" w:cs="Calibri"/>
                <w:color w:val="auto"/>
                <w:lang w:val="en-AU"/>
              </w:rPr>
              <w:t xml:space="preserve"> and volunteering and with key concepts and tenets promoting gender equality and equity preferred</w:t>
            </w:r>
          </w:p>
          <w:p w14:paraId="262D2789" w14:textId="77777777" w:rsidR="00741434" w:rsidRPr="00741434" w:rsidRDefault="00741434" w:rsidP="00741434">
            <w:pPr>
              <w:pStyle w:val="ListParagraph"/>
              <w:numPr>
                <w:ilvl w:val="0"/>
                <w:numId w:val="39"/>
              </w:numPr>
              <w:spacing w:after="160" w:line="259" w:lineRule="auto"/>
              <w:rPr>
                <w:rFonts w:ascii="Calibri" w:eastAsia="Arial Unicode MS" w:hAnsi="Calibri" w:cs="Calibri"/>
                <w:color w:val="auto"/>
                <w:lang w:val="en-AU"/>
              </w:rPr>
            </w:pPr>
            <w:r w:rsidRPr="00741434">
              <w:rPr>
                <w:rFonts w:ascii="Calibri" w:eastAsia="Arial Unicode MS" w:hAnsi="Calibri" w:cs="Calibri"/>
                <w:color w:val="auto"/>
                <w:lang w:val="en-AU"/>
              </w:rPr>
              <w:t>Demonstrated fundamental analytical skills (</w:t>
            </w:r>
            <w:proofErr w:type="gramStart"/>
            <w:r w:rsidRPr="00741434">
              <w:rPr>
                <w:rFonts w:ascii="Calibri" w:eastAsia="Arial Unicode MS" w:hAnsi="Calibri" w:cs="Calibri"/>
                <w:color w:val="auto"/>
                <w:lang w:val="en-AU"/>
              </w:rPr>
              <w:t>e.g.</w:t>
            </w:r>
            <w:proofErr w:type="gramEnd"/>
            <w:r w:rsidRPr="00741434">
              <w:rPr>
                <w:rFonts w:ascii="Calibri" w:eastAsia="Arial Unicode MS" w:hAnsi="Calibri" w:cs="Calibri"/>
                <w:color w:val="auto"/>
                <w:lang w:val="en-AU"/>
              </w:rPr>
              <w:t xml:space="preserve"> ability to find correlations and pull out commonalities in priorities expressed by stakeholders) preferred</w:t>
            </w:r>
          </w:p>
          <w:p w14:paraId="2D527E4C" w14:textId="3DFFBE84" w:rsidR="00741434" w:rsidRDefault="00741434" w:rsidP="00741434">
            <w:pPr>
              <w:pStyle w:val="ListParagraph"/>
              <w:numPr>
                <w:ilvl w:val="0"/>
                <w:numId w:val="39"/>
              </w:numPr>
              <w:spacing w:after="160" w:line="259" w:lineRule="auto"/>
              <w:rPr>
                <w:rFonts w:ascii="Calibri" w:eastAsia="Arial Unicode MS" w:hAnsi="Calibri" w:cs="Calibri"/>
                <w:color w:val="auto"/>
                <w:lang w:val="en-AU"/>
              </w:rPr>
            </w:pPr>
            <w:r w:rsidRPr="00741434">
              <w:rPr>
                <w:rFonts w:ascii="Calibri" w:eastAsia="Arial Unicode MS" w:hAnsi="Calibri" w:cs="Calibri"/>
                <w:color w:val="auto"/>
                <w:lang w:val="en-AU"/>
              </w:rPr>
              <w:t xml:space="preserve">Familiarity with the SDGs and the individual targets, especially those related to climate change, gender, </w:t>
            </w:r>
            <w:proofErr w:type="gramStart"/>
            <w:r w:rsidRPr="00741434">
              <w:rPr>
                <w:rFonts w:ascii="Calibri" w:eastAsia="Arial Unicode MS" w:hAnsi="Calibri" w:cs="Calibri"/>
                <w:color w:val="auto"/>
                <w:lang w:val="en-AU"/>
              </w:rPr>
              <w:t>jobs</w:t>
            </w:r>
            <w:proofErr w:type="gramEnd"/>
            <w:r w:rsidRPr="00741434">
              <w:rPr>
                <w:rFonts w:ascii="Calibri" w:eastAsia="Arial Unicode MS" w:hAnsi="Calibri" w:cs="Calibri"/>
                <w:color w:val="auto"/>
                <w:lang w:val="en-AU"/>
              </w:rPr>
              <w:t xml:space="preserve"> and youth preferred</w:t>
            </w:r>
          </w:p>
          <w:p w14:paraId="6BBEDEF0" w14:textId="57D149EE" w:rsidR="00741434" w:rsidRPr="00741434" w:rsidRDefault="00741434" w:rsidP="00741434">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d) </w:t>
            </w:r>
            <w:r w:rsidRPr="00741434">
              <w:rPr>
                <w:rFonts w:ascii="Calibri" w:eastAsia="Arial Unicode MS" w:hAnsi="Calibri" w:cs="Calibri"/>
                <w:color w:val="auto"/>
                <w:lang w:val="en-AU"/>
              </w:rPr>
              <w:t>Writing sample: (1</w:t>
            </w:r>
            <w:r>
              <w:rPr>
                <w:rFonts w:ascii="Calibri" w:eastAsia="Arial Unicode MS" w:hAnsi="Calibri" w:cs="Calibri"/>
                <w:color w:val="auto"/>
                <w:lang w:val="en-AU"/>
              </w:rPr>
              <w:t>0</w:t>
            </w:r>
            <w:r w:rsidRPr="00741434">
              <w:rPr>
                <w:rFonts w:ascii="Calibri" w:eastAsia="Arial Unicode MS" w:hAnsi="Calibri" w:cs="Calibri"/>
                <w:color w:val="auto"/>
                <w:lang w:val="en-AU"/>
              </w:rPr>
              <w:t>)</w:t>
            </w:r>
          </w:p>
          <w:p w14:paraId="653AD81C" w14:textId="0003605B" w:rsidR="00741434" w:rsidRDefault="00741434" w:rsidP="00741434">
            <w:pPr>
              <w:pStyle w:val="ListParagraph"/>
              <w:numPr>
                <w:ilvl w:val="0"/>
                <w:numId w:val="39"/>
              </w:numPr>
              <w:spacing w:before="60" w:line="240" w:lineRule="auto"/>
              <w:rPr>
                <w:rFonts w:asciiTheme="minorHAnsi" w:eastAsia="Arial Unicode MS" w:hAnsiTheme="minorHAnsi" w:cstheme="minorHAnsi"/>
                <w:color w:val="auto"/>
                <w:lang w:val="en-AU"/>
              </w:rPr>
            </w:pPr>
            <w:r w:rsidRPr="0090767C">
              <w:rPr>
                <w:rFonts w:asciiTheme="minorHAnsi" w:eastAsia="Arial Unicode MS" w:hAnsiTheme="minorHAnsi" w:cstheme="minorHAnsi"/>
                <w:color w:val="auto"/>
                <w:lang w:val="en-AU"/>
              </w:rPr>
              <w:t xml:space="preserve">This work sample </w:t>
            </w:r>
            <w:proofErr w:type="gramStart"/>
            <w:r w:rsidRPr="0090767C">
              <w:rPr>
                <w:rFonts w:asciiTheme="minorHAnsi" w:eastAsia="Arial Unicode MS" w:hAnsiTheme="minorHAnsi" w:cstheme="minorHAnsi"/>
                <w:color w:val="auto"/>
                <w:lang w:val="en-AU"/>
              </w:rPr>
              <w:t>has to</w:t>
            </w:r>
            <w:proofErr w:type="gramEnd"/>
            <w:r w:rsidRPr="0090767C">
              <w:rPr>
                <w:rFonts w:asciiTheme="minorHAnsi" w:eastAsia="Arial Unicode MS" w:hAnsiTheme="minorHAnsi" w:cstheme="minorHAnsi"/>
                <w:color w:val="auto"/>
                <w:lang w:val="en-AU"/>
              </w:rPr>
              <w:t xml:space="preserve"> clearly showcase the candidate’s contributions and efforts related to the area of climate and environment. If a link to an online publication is submitted, the candidate must ensure that the publication is visible to the public in full; otherwise, the candidate will be disqualified. Submitted files can be in word or pdf formats only. Any detected plagiarism or falsification will immediately disqualify the candidate.</w:t>
            </w:r>
          </w:p>
          <w:p w14:paraId="1C943770" w14:textId="7D1F75E3" w:rsidR="00E33C3B" w:rsidRPr="00E33C3B" w:rsidRDefault="00E33C3B" w:rsidP="00E33C3B">
            <w:pPr>
              <w:spacing w:before="60" w:line="240" w:lineRule="auto"/>
              <w:ind w:left="720"/>
              <w:rPr>
                <w:rFonts w:asciiTheme="minorHAnsi" w:eastAsia="Arial Unicode MS" w:hAnsiTheme="minorHAnsi" w:cstheme="minorHAnsi"/>
                <w:color w:val="auto"/>
                <w:lang w:val="en-AU"/>
              </w:rPr>
            </w:pPr>
            <w:r w:rsidRPr="00E33C3B">
              <w:rPr>
                <w:rFonts w:asciiTheme="minorHAnsi" w:eastAsia="Arial Unicode MS" w:hAnsiTheme="minorHAnsi" w:cstheme="minorHAnsi"/>
                <w:color w:val="auto"/>
                <w:lang w:val="en-AU"/>
              </w:rPr>
              <w:t>only candidates those score 32 points (out of 40) will be called for interview</w:t>
            </w:r>
          </w:p>
          <w:p w14:paraId="35C9A6EA" w14:textId="4A36290C" w:rsidR="00741434" w:rsidRDefault="00741434" w:rsidP="00741434">
            <w:pPr>
              <w:spacing w:before="60" w:line="240" w:lineRule="auto"/>
              <w:rPr>
                <w:rFonts w:asciiTheme="minorHAnsi" w:eastAsia="Arial Unicode MS" w:hAnsiTheme="minorHAnsi" w:cstheme="minorHAnsi"/>
                <w:color w:val="auto"/>
                <w:lang w:val="en-AU"/>
              </w:rPr>
            </w:pPr>
            <w:r>
              <w:rPr>
                <w:rFonts w:ascii="Calibri" w:eastAsia="Arial Unicode MS" w:hAnsi="Calibri" w:cs="Calibri"/>
                <w:color w:val="auto"/>
                <w:lang w:val="en-AU"/>
              </w:rPr>
              <w:t>e) Interview (35)-</w:t>
            </w:r>
            <w:r>
              <w:rPr>
                <w:rFonts w:asciiTheme="minorHAnsi" w:eastAsia="Arial Unicode MS" w:hAnsiTheme="minorHAnsi" w:cstheme="minorHAnsi"/>
                <w:color w:val="auto"/>
                <w:lang w:val="en-AU"/>
              </w:rPr>
              <w:t>.  In interview, candidates need to score minimum 28 points</w:t>
            </w:r>
            <w:r w:rsidR="00E33C3B">
              <w:rPr>
                <w:rFonts w:asciiTheme="minorHAnsi" w:eastAsia="Arial Unicode MS" w:hAnsiTheme="minorHAnsi" w:cstheme="minorHAnsi"/>
                <w:color w:val="auto"/>
                <w:lang w:val="en-AU"/>
              </w:rPr>
              <w:t xml:space="preserve"> to qualify</w:t>
            </w:r>
            <w:r>
              <w:rPr>
                <w:rFonts w:asciiTheme="minorHAnsi" w:eastAsia="Arial Unicode MS" w:hAnsiTheme="minorHAnsi" w:cstheme="minorHAnsi"/>
                <w:color w:val="auto"/>
                <w:lang w:val="en-AU"/>
              </w:rPr>
              <w:t>.</w:t>
            </w:r>
          </w:p>
          <w:p w14:paraId="5E68A013" w14:textId="77777777" w:rsidR="00741434" w:rsidRDefault="00741434" w:rsidP="00741434">
            <w:pPr>
              <w:spacing w:before="60" w:line="240" w:lineRule="auto"/>
              <w:rPr>
                <w:rFonts w:ascii="Calibri" w:eastAsia="Arial Unicode MS" w:hAnsi="Calibri" w:cs="Calibri"/>
                <w:color w:val="auto"/>
                <w:lang w:val="en-AU"/>
              </w:rPr>
            </w:pPr>
          </w:p>
          <w:p w14:paraId="54ECFD8E" w14:textId="2C3E5893" w:rsidR="00741434" w:rsidRPr="00741434" w:rsidRDefault="00741434" w:rsidP="00741434">
            <w:pPr>
              <w:spacing w:before="60" w:line="240" w:lineRule="auto"/>
              <w:rPr>
                <w:rFonts w:ascii="Calibri" w:hAnsi="Calibri" w:cs="Calibri"/>
                <w:b/>
                <w:bCs/>
              </w:rPr>
            </w:pPr>
            <w:r w:rsidRPr="00741434">
              <w:rPr>
                <w:rFonts w:ascii="Calibri" w:hAnsi="Calibri" w:cs="Calibri"/>
                <w:b/>
                <w:bCs/>
              </w:rPr>
              <w:t>Qualifying score in technical evaluation is 60 out of 75.</w:t>
            </w:r>
          </w:p>
          <w:p w14:paraId="1AF46641" w14:textId="1E89FB9D" w:rsidR="00CC6923" w:rsidRPr="00452EF4" w:rsidRDefault="00CC6923" w:rsidP="00CC6923">
            <w:pPr>
              <w:spacing w:before="60" w:line="240" w:lineRule="auto"/>
              <w:rPr>
                <w:rFonts w:asciiTheme="minorHAnsi" w:hAnsiTheme="minorHAnsi" w:cstheme="minorHAnsi"/>
                <w:sz w:val="22"/>
                <w:szCs w:val="22"/>
              </w:rPr>
            </w:pPr>
          </w:p>
        </w:tc>
      </w:tr>
      <w:tr w:rsidR="00CC6923" w:rsidRPr="00452EF4" w14:paraId="4E1DFBC7" w14:textId="77777777" w:rsidTr="0015D3C8">
        <w:trPr>
          <w:gridAfter w:val="1"/>
          <w:wAfter w:w="351" w:type="dxa"/>
          <w:trHeight w:val="153"/>
        </w:trPr>
        <w:tc>
          <w:tcPr>
            <w:tcW w:w="2481" w:type="dxa"/>
            <w:tcBorders>
              <w:top w:val="nil"/>
              <w:right w:val="single" w:sz="4" w:space="0" w:color="auto"/>
            </w:tcBorders>
            <w:shd w:val="clear" w:color="auto" w:fill="auto"/>
            <w:noWrap/>
          </w:tcPr>
          <w:p w14:paraId="7528DE38" w14:textId="02632BF0" w:rsidR="00CC6923" w:rsidRPr="00452EF4" w:rsidRDefault="00CC6923" w:rsidP="00CC6923">
            <w:pPr>
              <w:spacing w:before="60" w:line="240" w:lineRule="auto"/>
              <w:rPr>
                <w:rFonts w:asciiTheme="minorHAnsi" w:eastAsia="Arial Unicode MS" w:hAnsiTheme="minorHAnsi" w:cstheme="minorHAnsi"/>
                <w:b/>
                <w:color w:val="auto"/>
                <w:sz w:val="22"/>
                <w:szCs w:val="22"/>
                <w:lang w:val="en-AU"/>
              </w:rPr>
            </w:pPr>
            <w:r w:rsidRPr="00452EF4">
              <w:rPr>
                <w:rFonts w:asciiTheme="minorHAnsi" w:eastAsia="Arial Unicode MS" w:hAnsiTheme="minorHAnsi" w:cstheme="minorHAnsi"/>
                <w:b/>
                <w:color w:val="auto"/>
                <w:sz w:val="22"/>
                <w:szCs w:val="22"/>
                <w:lang w:val="en-AU"/>
              </w:rPr>
              <w:lastRenderedPageBreak/>
              <w:t>Administrative details:</w:t>
            </w:r>
          </w:p>
          <w:p w14:paraId="5A98986D" w14:textId="5E6A0A6D" w:rsidR="00CC6923" w:rsidRPr="00452EF4" w:rsidRDefault="00CC6923" w:rsidP="00CC6923">
            <w:pPr>
              <w:spacing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 xml:space="preserve">Visa assistance required:       </w:t>
            </w:r>
            <w:r w:rsidRPr="00452EF4">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p>
          <w:p w14:paraId="251ED855" w14:textId="77777777" w:rsidR="00CC6923" w:rsidRPr="00452EF4" w:rsidRDefault="00CC6923" w:rsidP="00CC6923">
            <w:pPr>
              <w:spacing w:line="240" w:lineRule="auto"/>
              <w:rPr>
                <w:rFonts w:asciiTheme="minorHAnsi" w:eastAsia="Arial Unicode MS" w:hAnsiTheme="minorHAnsi" w:cstheme="minorHAnsi"/>
                <w:color w:val="auto"/>
                <w:sz w:val="22"/>
                <w:szCs w:val="22"/>
                <w:lang w:val="en-AU"/>
              </w:rPr>
            </w:pPr>
          </w:p>
          <w:p w14:paraId="67FF0D2F" w14:textId="0F8CECD1" w:rsidR="00CC6923" w:rsidRPr="00452EF4" w:rsidRDefault="00CC6923" w:rsidP="00CC6923">
            <w:pPr>
              <w:spacing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r w:rsidRPr="00452EF4">
              <w:rPr>
                <w:rFonts w:asciiTheme="minorHAnsi" w:eastAsia="Arial Unicode MS" w:hAnsiTheme="minorHAnsi" w:cstheme="minorHAnsi"/>
                <w:color w:val="auto"/>
                <w:sz w:val="22"/>
                <w:szCs w:val="22"/>
                <w:lang w:val="en-AU"/>
              </w:rPr>
              <w:t xml:space="preserve"> Home Based  </w:t>
            </w:r>
            <w:r w:rsidRPr="00452EF4">
              <w:rPr>
                <w:rFonts w:asciiTheme="minorHAnsi" w:eastAsia="Arial Unicode MS" w:hAnsiTheme="minorHAnsi" w:cstheme="minorHAnsi"/>
                <w:color w:val="auto"/>
                <w:sz w:val="22"/>
                <w:szCs w:val="22"/>
                <w:lang w:val="en-AU"/>
              </w:rPr>
              <w:fldChar w:fldCharType="begin">
                <w:ffData>
                  <w:name w:val=""/>
                  <w:enabled/>
                  <w:calcOnExit w:val="0"/>
                  <w:checkBox>
                    <w:sizeAuto/>
                    <w:default w:val="0"/>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r w:rsidRPr="00452EF4">
              <w:rPr>
                <w:rFonts w:asciiTheme="minorHAnsi" w:eastAsia="Arial Unicode MS" w:hAnsiTheme="minorHAnsi" w:cstheme="minorHAnsi"/>
                <w:color w:val="auto"/>
                <w:sz w:val="22"/>
                <w:szCs w:val="22"/>
                <w:lang w:val="en-AU"/>
              </w:rPr>
              <w:t xml:space="preserve"> Office Based:</w:t>
            </w:r>
          </w:p>
        </w:tc>
        <w:tc>
          <w:tcPr>
            <w:tcW w:w="7381" w:type="dxa"/>
            <w:gridSpan w:val="8"/>
            <w:tcBorders>
              <w:top w:val="nil"/>
              <w:left w:val="single" w:sz="4" w:space="0" w:color="auto"/>
            </w:tcBorders>
            <w:shd w:val="clear" w:color="auto" w:fill="auto"/>
            <w:noWrap/>
          </w:tcPr>
          <w:p w14:paraId="3EA9A9E7" w14:textId="1F8684B8" w:rsidR="00CC6923" w:rsidRPr="00452EF4" w:rsidRDefault="00CC6923" w:rsidP="00CC6923">
            <w:pPr>
              <w:spacing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 xml:space="preserve"> </w:t>
            </w:r>
          </w:p>
          <w:p w14:paraId="0DE7D6FE" w14:textId="5EFB53E1" w:rsidR="00CC6923" w:rsidRPr="00452EF4" w:rsidRDefault="00CC6923" w:rsidP="00CC6923">
            <w:pPr>
              <w:spacing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b/>
                <w:bCs/>
                <w:color w:val="auto"/>
                <w:sz w:val="22"/>
                <w:szCs w:val="22"/>
                <w:lang w:val="en-AU"/>
              </w:rPr>
              <w:t>If office based,</w:t>
            </w:r>
            <w:r w:rsidRPr="00452EF4">
              <w:rPr>
                <w:rFonts w:asciiTheme="minorHAnsi" w:eastAsia="Arial Unicode MS" w:hAnsiTheme="minorHAnsi" w:cstheme="minorHAnsi"/>
                <w:color w:val="auto"/>
                <w:sz w:val="22"/>
                <w:szCs w:val="22"/>
                <w:lang w:val="en-AU"/>
              </w:rPr>
              <w:t xml:space="preserve"> seating arrangement identified:  </w:t>
            </w:r>
            <w:r w:rsidRPr="00452EF4">
              <w:rPr>
                <w:rFonts w:asciiTheme="minorHAnsi" w:eastAsia="Arial Unicode MS" w:hAnsiTheme="minorHAnsi" w:cstheme="minorHAnsi"/>
                <w:color w:val="auto"/>
                <w:sz w:val="22"/>
                <w:szCs w:val="22"/>
                <w:lang w:val="en-AU"/>
              </w:rPr>
              <w:fldChar w:fldCharType="begin">
                <w:ffData>
                  <w:name w:val=""/>
                  <w:enabled/>
                  <w:calcOnExit w:val="0"/>
                  <w:checkBox>
                    <w:sizeAuto/>
                    <w:default w:val="0"/>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p>
          <w:p w14:paraId="6ACDCC95" w14:textId="77777777" w:rsidR="00CC6923" w:rsidRPr="00452EF4" w:rsidRDefault="00CC6923" w:rsidP="00CC6923">
            <w:pPr>
              <w:spacing w:line="240" w:lineRule="auto"/>
              <w:rPr>
                <w:rFonts w:asciiTheme="minorHAnsi" w:eastAsia="Arial Unicode MS" w:hAnsiTheme="minorHAnsi" w:cstheme="minorHAnsi"/>
                <w:color w:val="auto"/>
                <w:sz w:val="22"/>
                <w:szCs w:val="22"/>
                <w:lang w:val="en-AU"/>
              </w:rPr>
            </w:pPr>
          </w:p>
          <w:p w14:paraId="13D6AC84" w14:textId="14EAAF89" w:rsidR="00CC6923" w:rsidRPr="00452EF4" w:rsidRDefault="00CC6923" w:rsidP="00CC6923">
            <w:pPr>
              <w:spacing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 xml:space="preserve">IT and Communication equipment required:       </w:t>
            </w:r>
            <w:r w:rsidRPr="00452EF4">
              <w:rPr>
                <w:rFonts w:asciiTheme="minorHAnsi" w:eastAsia="Arial Unicode MS" w:hAnsiTheme="minorHAnsi" w:cstheme="minorHAnsi"/>
                <w:color w:val="auto"/>
                <w:sz w:val="22"/>
                <w:szCs w:val="22"/>
                <w:lang w:val="en-AU"/>
              </w:rPr>
              <w:fldChar w:fldCharType="begin">
                <w:ffData>
                  <w:name w:val="Check9"/>
                  <w:enabled/>
                  <w:calcOnExit w:val="0"/>
                  <w:checkBox>
                    <w:sizeAuto/>
                    <w:default w:val="0"/>
                  </w:checkBox>
                </w:ffData>
              </w:fldChar>
            </w:r>
            <w:r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Pr="00452EF4">
              <w:rPr>
                <w:rFonts w:asciiTheme="minorHAnsi" w:eastAsia="Arial Unicode MS" w:hAnsiTheme="minorHAnsi" w:cstheme="minorHAnsi"/>
                <w:color w:val="auto"/>
                <w:sz w:val="22"/>
                <w:szCs w:val="22"/>
                <w:lang w:val="en-AU"/>
              </w:rPr>
              <w:fldChar w:fldCharType="end"/>
            </w:r>
          </w:p>
          <w:p w14:paraId="3C80C864" w14:textId="3AF1B7EA" w:rsidR="00CC6923" w:rsidRPr="00452EF4" w:rsidRDefault="00CC6923" w:rsidP="00CC6923">
            <w:pPr>
              <w:spacing w:line="240" w:lineRule="auto"/>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 xml:space="preserve">Internet access required:  </w:t>
            </w:r>
            <w:r w:rsidR="00DB342D" w:rsidRPr="00452EF4">
              <w:rPr>
                <w:rFonts w:asciiTheme="minorHAnsi" w:eastAsia="Arial Unicode MS" w:hAnsiTheme="minorHAnsi" w:cstheme="minorHAnsi"/>
                <w:color w:val="auto"/>
                <w:sz w:val="22"/>
                <w:szCs w:val="22"/>
                <w:lang w:val="en-AU"/>
              </w:rPr>
              <w:fldChar w:fldCharType="begin">
                <w:ffData>
                  <w:name w:val=""/>
                  <w:enabled/>
                  <w:calcOnExit w:val="0"/>
                  <w:checkBox>
                    <w:sizeAuto/>
                    <w:default w:val="1"/>
                  </w:checkBox>
                </w:ffData>
              </w:fldChar>
            </w:r>
            <w:r w:rsidR="00DB342D" w:rsidRPr="00452EF4">
              <w:rPr>
                <w:rFonts w:asciiTheme="minorHAnsi" w:eastAsia="Arial Unicode MS" w:hAnsiTheme="minorHAnsi" w:cstheme="minorHAnsi"/>
                <w:color w:val="auto"/>
                <w:sz w:val="22"/>
                <w:szCs w:val="22"/>
                <w:lang w:val="en-AU"/>
              </w:rPr>
              <w:instrText xml:space="preserve"> FORMCHECKBOX </w:instrText>
            </w:r>
            <w:r w:rsidR="00E33C3B">
              <w:rPr>
                <w:rFonts w:asciiTheme="minorHAnsi" w:eastAsia="Arial Unicode MS" w:hAnsiTheme="minorHAnsi" w:cstheme="minorHAnsi"/>
                <w:color w:val="auto"/>
                <w:sz w:val="22"/>
                <w:szCs w:val="22"/>
                <w:lang w:val="en-AU"/>
              </w:rPr>
            </w:r>
            <w:r w:rsidR="00E33C3B">
              <w:rPr>
                <w:rFonts w:asciiTheme="minorHAnsi" w:eastAsia="Arial Unicode MS" w:hAnsiTheme="minorHAnsi" w:cstheme="minorHAnsi"/>
                <w:color w:val="auto"/>
                <w:sz w:val="22"/>
                <w:szCs w:val="22"/>
                <w:lang w:val="en-AU"/>
              </w:rPr>
              <w:fldChar w:fldCharType="separate"/>
            </w:r>
            <w:r w:rsidR="00DB342D" w:rsidRPr="00452EF4">
              <w:rPr>
                <w:rFonts w:asciiTheme="minorHAnsi" w:eastAsia="Arial Unicode MS" w:hAnsiTheme="minorHAnsi" w:cstheme="minorHAnsi"/>
                <w:color w:val="auto"/>
                <w:sz w:val="22"/>
                <w:szCs w:val="22"/>
                <w:lang w:val="en-AU"/>
              </w:rPr>
              <w:fldChar w:fldCharType="end"/>
            </w:r>
          </w:p>
          <w:p w14:paraId="426C419D" w14:textId="41503151" w:rsidR="00CC6923" w:rsidRPr="00452EF4" w:rsidRDefault="00CC6923" w:rsidP="00CC6923">
            <w:pPr>
              <w:spacing w:line="240" w:lineRule="auto"/>
              <w:rPr>
                <w:rFonts w:asciiTheme="minorHAnsi" w:eastAsia="Arial Unicode MS" w:hAnsiTheme="minorHAnsi" w:cstheme="minorHAnsi"/>
                <w:color w:val="auto"/>
                <w:sz w:val="22"/>
                <w:szCs w:val="22"/>
                <w:lang w:val="en-AU"/>
              </w:rPr>
            </w:pPr>
          </w:p>
        </w:tc>
      </w:tr>
      <w:tr w:rsidR="00CC6923" w:rsidRPr="00452EF4" w14:paraId="7C881194" w14:textId="77777777" w:rsidTr="0015D3C8">
        <w:trPr>
          <w:trHeight w:val="144"/>
        </w:trPr>
        <w:tc>
          <w:tcPr>
            <w:tcW w:w="10213" w:type="dxa"/>
            <w:gridSpan w:val="10"/>
            <w:tcBorders>
              <w:top w:val="nil"/>
              <w:left w:val="nil"/>
              <w:bottom w:val="nil"/>
              <w:right w:val="nil"/>
            </w:tcBorders>
            <w:shd w:val="clear" w:color="auto" w:fill="auto"/>
            <w:noWrap/>
            <w:hideMark/>
          </w:tcPr>
          <w:p w14:paraId="558F7BAA" w14:textId="2411762E" w:rsidR="00CC6923" w:rsidRPr="00452EF4" w:rsidRDefault="00CC6923" w:rsidP="00D83DF4">
            <w:pPr>
              <w:spacing w:line="240" w:lineRule="auto"/>
              <w:ind w:left="342" w:hanging="342"/>
              <w:rPr>
                <w:rFonts w:asciiTheme="minorHAnsi" w:eastAsia="Arial Unicode MS" w:hAnsiTheme="minorHAnsi" w:cstheme="minorHAnsi"/>
                <w:color w:val="auto"/>
                <w:sz w:val="22"/>
                <w:szCs w:val="22"/>
                <w:lang w:val="en-AU"/>
              </w:rPr>
            </w:pPr>
            <w:r w:rsidRPr="00452EF4">
              <w:rPr>
                <w:rFonts w:asciiTheme="minorHAnsi" w:eastAsia="Arial Unicode MS" w:hAnsiTheme="minorHAnsi" w:cstheme="minorHAnsi"/>
                <w:color w:val="auto"/>
                <w:sz w:val="22"/>
                <w:szCs w:val="22"/>
                <w:lang w:val="en-AU"/>
              </w:rPr>
              <w:t xml:space="preserve"> </w:t>
            </w:r>
          </w:p>
        </w:tc>
      </w:tr>
    </w:tbl>
    <w:p w14:paraId="18A112C0" w14:textId="514C961F" w:rsidR="00575C63" w:rsidRPr="00452EF4" w:rsidRDefault="00251348" w:rsidP="00202A7D">
      <w:pPr>
        <w:spacing w:before="120" w:after="200" w:line="240" w:lineRule="auto"/>
        <w:rPr>
          <w:rFonts w:asciiTheme="minorHAnsi" w:hAnsiTheme="minorHAnsi" w:cstheme="minorHAnsi"/>
          <w:b/>
          <w:bCs/>
          <w:color w:val="000000" w:themeColor="text1"/>
          <w:sz w:val="22"/>
          <w:szCs w:val="22"/>
          <w:u w:val="single"/>
        </w:rPr>
      </w:pPr>
      <w:r w:rsidRPr="00452EF4">
        <w:rPr>
          <w:rFonts w:asciiTheme="minorHAnsi" w:hAnsiTheme="minorHAnsi" w:cstheme="minorHAnsi"/>
          <w:b/>
          <w:bCs/>
          <w:color w:val="000000" w:themeColor="text1"/>
          <w:sz w:val="22"/>
          <w:szCs w:val="22"/>
          <w:u w:val="single"/>
        </w:rPr>
        <w:t>Text to be added to all TORs</w:t>
      </w:r>
      <w:r w:rsidR="00575C63" w:rsidRPr="00452EF4">
        <w:rPr>
          <w:rFonts w:asciiTheme="minorHAnsi" w:hAnsiTheme="minorHAnsi" w:cstheme="minorHAnsi"/>
          <w:b/>
          <w:bCs/>
          <w:color w:val="000000" w:themeColor="text1"/>
          <w:sz w:val="22"/>
          <w:szCs w:val="22"/>
          <w:u w:val="single"/>
        </w:rPr>
        <w:t>:</w:t>
      </w:r>
    </w:p>
    <w:p w14:paraId="76590CE3" w14:textId="77777777" w:rsidR="00575C63" w:rsidRPr="00452EF4" w:rsidRDefault="00575C63" w:rsidP="00202A7D">
      <w:pPr>
        <w:spacing w:before="120" w:after="200" w:line="240" w:lineRule="auto"/>
        <w:rPr>
          <w:rFonts w:asciiTheme="minorHAnsi" w:hAnsiTheme="minorHAnsi" w:cstheme="minorHAnsi"/>
          <w:color w:val="000000" w:themeColor="text1"/>
          <w:sz w:val="22"/>
          <w:szCs w:val="22"/>
        </w:rPr>
      </w:pPr>
      <w:r w:rsidRPr="00452EF4">
        <w:rPr>
          <w:rFonts w:asciiTheme="minorHAnsi" w:hAnsiTheme="minorHAnsi" w:cstheme="minorHAnsi"/>
          <w:color w:val="000000" w:themeColor="text1"/>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4934CC2" w:rsidR="00575C63" w:rsidRPr="00452EF4" w:rsidRDefault="00575C63" w:rsidP="00202A7D">
      <w:pPr>
        <w:spacing w:before="120" w:after="200" w:line="240" w:lineRule="auto"/>
        <w:rPr>
          <w:rFonts w:asciiTheme="minorHAnsi" w:hAnsiTheme="minorHAnsi" w:cstheme="minorHAnsi"/>
          <w:color w:val="000000" w:themeColor="text1"/>
          <w:sz w:val="22"/>
          <w:szCs w:val="22"/>
        </w:rPr>
      </w:pPr>
      <w:r w:rsidRPr="00452EF4">
        <w:rPr>
          <w:rFonts w:asciiTheme="minorHAnsi" w:hAnsiTheme="minorHAnsi" w:cstheme="minorHAnsi"/>
          <w:color w:val="000000" w:themeColor="text1"/>
          <w:sz w:val="22"/>
          <w:szCs w:val="22"/>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795F95" w:rsidRPr="00452EF4">
        <w:rPr>
          <w:rFonts w:asciiTheme="minorHAnsi" w:hAnsiTheme="minorHAnsi" w:cstheme="minorHAnsi"/>
          <w:color w:val="000000" w:themeColor="text1"/>
          <w:sz w:val="22"/>
          <w:szCs w:val="22"/>
        </w:rPr>
        <w:t>fully vaccinated</w:t>
      </w:r>
      <w:r w:rsidRPr="00452EF4">
        <w:rPr>
          <w:rFonts w:asciiTheme="minorHAnsi" w:hAnsiTheme="minorHAnsi" w:cstheme="minorHAnsi"/>
          <w:color w:val="000000" w:themeColor="text1"/>
          <w:sz w:val="22"/>
          <w:szCs w:val="22"/>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452EF4">
        <w:rPr>
          <w:rFonts w:asciiTheme="minorHAnsi" w:hAnsiTheme="minorHAnsi" w:cstheme="minorHAnsi"/>
          <w:color w:val="000000" w:themeColor="text1"/>
          <w:sz w:val="22"/>
          <w:szCs w:val="22"/>
        </w:rPr>
        <w:t>locations</w:t>
      </w:r>
      <w:proofErr w:type="gramEnd"/>
      <w:r w:rsidRPr="00452EF4">
        <w:rPr>
          <w:rFonts w:asciiTheme="minorHAnsi" w:hAnsiTheme="minorHAnsi" w:cstheme="minorHAnsi"/>
          <w:color w:val="000000" w:themeColor="text1"/>
          <w:sz w:val="22"/>
          <w:szCs w:val="22"/>
        </w:rPr>
        <w:t xml:space="preserve"> or directly interact with communities UNICEF works with, nor to travel to perform functions for UNICEF for the duration of their consultancy contracts.</w:t>
      </w:r>
    </w:p>
    <w:p w14:paraId="28644A19" w14:textId="671E00C3" w:rsidR="5DD2836A" w:rsidRPr="00452EF4" w:rsidRDefault="00575C63" w:rsidP="00202A7D">
      <w:pPr>
        <w:spacing w:before="120" w:after="200" w:line="240" w:lineRule="auto"/>
        <w:rPr>
          <w:rFonts w:asciiTheme="minorHAnsi" w:hAnsiTheme="minorHAnsi" w:cstheme="minorHAnsi"/>
          <w:color w:val="000000" w:themeColor="text1"/>
          <w:sz w:val="22"/>
          <w:szCs w:val="22"/>
        </w:rPr>
      </w:pPr>
      <w:r w:rsidRPr="00452EF4">
        <w:rPr>
          <w:rFonts w:asciiTheme="minorHAnsi" w:hAnsiTheme="minorHAnsi" w:cstheme="minorHAnsi"/>
          <w:color w:val="000000" w:themeColor="text1"/>
          <w:sz w:val="22"/>
          <w:szCs w:val="22"/>
        </w:rPr>
        <w:t xml:space="preserve">UNICEF offers reasonable accommodation for consultants with disabilities. This may include, for example, accessible software, travel assistance for missions or personal attendants. We encourage you to disclose </w:t>
      </w:r>
      <w:r w:rsidRPr="00452EF4">
        <w:rPr>
          <w:rFonts w:asciiTheme="minorHAnsi" w:hAnsiTheme="minorHAnsi" w:cstheme="minorHAnsi"/>
          <w:color w:val="000000" w:themeColor="text1"/>
          <w:sz w:val="22"/>
          <w:szCs w:val="22"/>
        </w:rPr>
        <w:lastRenderedPageBreak/>
        <w:t>your disability during your application in case you need reasonable accommodation during the selection process and afterwards in your assignment</w:t>
      </w:r>
      <w:r w:rsidR="007267FA" w:rsidRPr="00452EF4">
        <w:rPr>
          <w:rFonts w:asciiTheme="minorHAnsi" w:hAnsiTheme="minorHAnsi" w:cstheme="minorHAnsi"/>
          <w:color w:val="000000" w:themeColor="text1"/>
          <w:sz w:val="22"/>
          <w:szCs w:val="22"/>
        </w:rPr>
        <w:t>.</w:t>
      </w:r>
    </w:p>
    <w:p w14:paraId="0510299C" w14:textId="7BF80D5E" w:rsidR="00110EA9" w:rsidRPr="00452EF4" w:rsidRDefault="00110EA9" w:rsidP="00202A7D">
      <w:pPr>
        <w:spacing w:before="120" w:after="200" w:line="240" w:lineRule="auto"/>
        <w:rPr>
          <w:rFonts w:asciiTheme="minorHAnsi" w:hAnsiTheme="minorHAnsi" w:cstheme="minorHAnsi"/>
          <w:b/>
          <w:bCs/>
          <w:i/>
          <w:iCs/>
          <w:color w:val="000000" w:themeColor="text1"/>
          <w:sz w:val="22"/>
          <w:szCs w:val="22"/>
        </w:rPr>
      </w:pPr>
      <w:r w:rsidRPr="00452EF4">
        <w:rPr>
          <w:rFonts w:asciiTheme="minorHAnsi" w:hAnsiTheme="minorHAnsi" w:cstheme="minorHAnsi"/>
          <w:color w:val="000000" w:themeColor="text1"/>
          <w:sz w:val="22"/>
          <w:szCs w:val="22"/>
        </w:rPr>
        <w:t xml:space="preserve">The General Terms and Conditions of Contract (Consultants) are </w:t>
      </w:r>
      <w:hyperlink r:id="rId19" w:history="1">
        <w:r w:rsidRPr="00452EF4">
          <w:rPr>
            <w:rStyle w:val="Hyperlink"/>
            <w:rFonts w:asciiTheme="minorHAnsi" w:hAnsiTheme="minorHAnsi" w:cstheme="minorHAnsi"/>
            <w:b/>
            <w:bCs/>
            <w:sz w:val="22"/>
            <w:szCs w:val="22"/>
          </w:rPr>
          <w:t>ATTACHED</w:t>
        </w:r>
      </w:hyperlink>
      <w:r w:rsidR="00C7328A" w:rsidRPr="00452EF4">
        <w:rPr>
          <w:rFonts w:asciiTheme="minorHAnsi" w:hAnsiTheme="minorHAnsi" w:cstheme="minorHAnsi"/>
          <w:b/>
          <w:bCs/>
          <w:color w:val="000000" w:themeColor="text1"/>
          <w:sz w:val="22"/>
          <w:szCs w:val="22"/>
        </w:rPr>
        <w:t xml:space="preserve"> </w:t>
      </w:r>
      <w:r w:rsidR="00C7328A" w:rsidRPr="00452EF4">
        <w:rPr>
          <w:rFonts w:asciiTheme="minorHAnsi" w:hAnsiTheme="minorHAnsi" w:cstheme="minorHAnsi"/>
          <w:b/>
          <w:bCs/>
          <w:i/>
          <w:iCs/>
          <w:color w:val="000000" w:themeColor="text1"/>
          <w:sz w:val="22"/>
          <w:szCs w:val="22"/>
        </w:rPr>
        <w:t>(please attach the GTCs while advertising or sharing the TOR with candidates)</w:t>
      </w:r>
      <w:r w:rsidRPr="00452EF4">
        <w:rPr>
          <w:rFonts w:asciiTheme="minorHAnsi" w:hAnsiTheme="minorHAnsi" w:cstheme="minorHAnsi"/>
          <w:b/>
          <w:bCs/>
          <w:i/>
          <w:iCs/>
          <w:color w:val="000000" w:themeColor="text1"/>
          <w:sz w:val="22"/>
          <w:szCs w:val="22"/>
        </w:rPr>
        <w:t>.</w:t>
      </w:r>
    </w:p>
    <w:p w14:paraId="70AF259E" w14:textId="34111F86" w:rsidR="005537D9" w:rsidRPr="00452EF4" w:rsidRDefault="005537D9">
      <w:pPr>
        <w:spacing w:line="240" w:lineRule="auto"/>
        <w:rPr>
          <w:rFonts w:asciiTheme="minorHAnsi" w:hAnsiTheme="minorHAnsi" w:cstheme="minorHAnsi"/>
          <w:color w:val="000000" w:themeColor="text1"/>
          <w:sz w:val="22"/>
          <w:szCs w:val="22"/>
        </w:rPr>
      </w:pPr>
    </w:p>
    <w:sectPr w:rsidR="005537D9" w:rsidRPr="00452EF4" w:rsidSect="003C4672">
      <w:headerReference w:type="default" r:id="rId20"/>
      <w:footerReference w:type="default" r:id="rId21"/>
      <w:headerReference w:type="first" r:id="rId22"/>
      <w:footerReference w:type="first" r:id="rId2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207D" w14:textId="77777777" w:rsidR="00BE0F10" w:rsidRDefault="00BE0F10" w:rsidP="000C3710">
      <w:r>
        <w:separator/>
      </w:r>
    </w:p>
  </w:endnote>
  <w:endnote w:type="continuationSeparator" w:id="0">
    <w:p w14:paraId="28E86C9A" w14:textId="77777777" w:rsidR="00BE0F10" w:rsidRDefault="00BE0F10" w:rsidP="000C3710">
      <w:r>
        <w:continuationSeparator/>
      </w:r>
    </w:p>
  </w:endnote>
  <w:endnote w:type="continuationNotice" w:id="1">
    <w:p w14:paraId="124F075B" w14:textId="77777777" w:rsidR="00BE0F10" w:rsidRDefault="00BE0F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77737A6E" w14:paraId="4EEA7B8D" w14:textId="77777777" w:rsidTr="002D5F5C">
      <w:trPr>
        <w:trHeight w:val="300"/>
      </w:trPr>
      <w:tc>
        <w:tcPr>
          <w:tcW w:w="3150" w:type="dxa"/>
        </w:tcPr>
        <w:p w14:paraId="07F20086" w14:textId="6FD3044D" w:rsidR="77737A6E" w:rsidRDefault="77737A6E" w:rsidP="002D5F5C">
          <w:pPr>
            <w:pStyle w:val="Header"/>
            <w:ind w:left="-115"/>
          </w:pPr>
        </w:p>
      </w:tc>
      <w:tc>
        <w:tcPr>
          <w:tcW w:w="3150" w:type="dxa"/>
        </w:tcPr>
        <w:p w14:paraId="1D0C4263" w14:textId="46572531" w:rsidR="77737A6E" w:rsidRDefault="77737A6E" w:rsidP="002D5F5C">
          <w:pPr>
            <w:pStyle w:val="Header"/>
            <w:jc w:val="center"/>
          </w:pPr>
        </w:p>
      </w:tc>
      <w:tc>
        <w:tcPr>
          <w:tcW w:w="3150" w:type="dxa"/>
        </w:tcPr>
        <w:p w14:paraId="5A16880E" w14:textId="4A9DCE14" w:rsidR="77737A6E" w:rsidRDefault="77737A6E" w:rsidP="002D5F5C">
          <w:pPr>
            <w:pStyle w:val="Header"/>
            <w:ind w:right="-115"/>
            <w:jc w:val="right"/>
          </w:pPr>
        </w:p>
      </w:tc>
    </w:tr>
  </w:tbl>
  <w:p w14:paraId="1908B5BB" w14:textId="32CF264A" w:rsidR="008A17FE" w:rsidRDefault="008A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E47F" w14:textId="77777777" w:rsidR="00BE0F10" w:rsidRDefault="00BE0F10" w:rsidP="000C3710">
      <w:r>
        <w:separator/>
      </w:r>
    </w:p>
  </w:footnote>
  <w:footnote w:type="continuationSeparator" w:id="0">
    <w:p w14:paraId="0D885302" w14:textId="77777777" w:rsidR="00BE0F10" w:rsidRDefault="00BE0F10" w:rsidP="000C3710">
      <w:r>
        <w:continuationSeparator/>
      </w:r>
    </w:p>
  </w:footnote>
  <w:footnote w:type="continuationNotice" w:id="1">
    <w:p w14:paraId="11D28866" w14:textId="77777777" w:rsidR="00BE0F10" w:rsidRDefault="00BE0F10">
      <w:pPr>
        <w:spacing w:line="240" w:lineRule="auto"/>
      </w:pPr>
    </w:p>
  </w:footnote>
  <w:footnote w:id="2">
    <w:p w14:paraId="24F3EA52" w14:textId="77777777" w:rsidR="00675365" w:rsidRDefault="00675365" w:rsidP="00675365">
      <w:pPr>
        <w:pStyle w:val="FootnoteText"/>
      </w:pPr>
      <w:r>
        <w:rPr>
          <w:rStyle w:val="FootnoteReference"/>
        </w:rPr>
        <w:footnoteRef/>
      </w:r>
      <w:r>
        <w:t xml:space="preserve">More details on the four pillars found here: </w:t>
      </w:r>
      <w:hyperlink r:id="rId1" w:history="1">
        <w:r>
          <w:rPr>
            <w:rStyle w:val="Hyperlink"/>
          </w:rPr>
          <w:t>https://www.unicef.org/environment-and-climate-change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92282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9DE09F"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w16du="http://schemas.microsoft.com/office/word/2023/wordml/word16du"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w16du="http://schemas.microsoft.com/office/word/2023/wordml/word16du"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1BF3A2E"/>
    <w:multiLevelType w:val="hybridMultilevel"/>
    <w:tmpl w:val="339E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3560C9"/>
    <w:multiLevelType w:val="hybridMultilevel"/>
    <w:tmpl w:val="ABBA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286EE3"/>
    <w:multiLevelType w:val="hybridMultilevel"/>
    <w:tmpl w:val="8DE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2311C8"/>
    <w:multiLevelType w:val="hybridMultilevel"/>
    <w:tmpl w:val="AC7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BE26CA"/>
    <w:multiLevelType w:val="hybridMultilevel"/>
    <w:tmpl w:val="FBD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C706F"/>
    <w:multiLevelType w:val="hybridMultilevel"/>
    <w:tmpl w:val="B72EE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6576834"/>
    <w:multiLevelType w:val="hybridMultilevel"/>
    <w:tmpl w:val="1C4CF78A"/>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9" w15:restartNumberingAfterBreak="0">
    <w:nsid w:val="698019AA"/>
    <w:multiLevelType w:val="hybridMultilevel"/>
    <w:tmpl w:val="A91E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D5D76"/>
    <w:multiLevelType w:val="hybridMultilevel"/>
    <w:tmpl w:val="95043294"/>
    <w:lvl w:ilvl="0" w:tplc="96026680">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F4577"/>
    <w:multiLevelType w:val="multilevel"/>
    <w:tmpl w:val="58E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1"/>
  </w:num>
  <w:num w:numId="4">
    <w:abstractNumId w:val="16"/>
  </w:num>
  <w:num w:numId="5">
    <w:abstractNumId w:val="15"/>
  </w:num>
  <w:num w:numId="6">
    <w:abstractNumId w:val="23"/>
  </w:num>
  <w:num w:numId="7">
    <w:abstractNumId w:val="30"/>
  </w:num>
  <w:num w:numId="8">
    <w:abstractNumId w:val="31"/>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7"/>
  </w:num>
  <w:num w:numId="11">
    <w:abstractNumId w:val="26"/>
  </w:num>
  <w:num w:numId="12">
    <w:abstractNumId w:val="3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35"/>
  </w:num>
  <w:num w:numId="26">
    <w:abstractNumId w:val="29"/>
  </w:num>
  <w:num w:numId="27">
    <w:abstractNumId w:val="19"/>
  </w:num>
  <w:num w:numId="28">
    <w:abstractNumId w:val="42"/>
  </w:num>
  <w:num w:numId="29">
    <w:abstractNumId w:val="13"/>
  </w:num>
  <w:num w:numId="30">
    <w:abstractNumId w:val="33"/>
  </w:num>
  <w:num w:numId="31">
    <w:abstractNumId w:val="20"/>
  </w:num>
  <w:num w:numId="32">
    <w:abstractNumId w:val="38"/>
  </w:num>
  <w:num w:numId="33">
    <w:abstractNumId w:val="41"/>
  </w:num>
  <w:num w:numId="34">
    <w:abstractNumId w:val="34"/>
  </w:num>
  <w:num w:numId="35">
    <w:abstractNumId w:val="44"/>
  </w:num>
  <w:num w:numId="36">
    <w:abstractNumId w:val="40"/>
  </w:num>
  <w:num w:numId="37">
    <w:abstractNumId w:val="37"/>
  </w:num>
  <w:num w:numId="38">
    <w:abstractNumId w:val="45"/>
  </w:num>
  <w:num w:numId="39">
    <w:abstractNumId w:val="4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7"/>
  </w:num>
  <w:num w:numId="43">
    <w:abstractNumId w:val="22"/>
  </w:num>
  <w:num w:numId="44">
    <w:abstractNumId w:val="14"/>
  </w:num>
  <w:num w:numId="45">
    <w:abstractNumId w:val="39"/>
  </w:num>
  <w:num w:numId="4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yothisson George">
    <w15:presenceInfo w15:providerId="AD" w15:userId="S::jygeorge@unicef.org::996dee0d-58cb-4c2d-a70a-a5aea33ad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5765"/>
    <w:rsid w:val="00007E4A"/>
    <w:rsid w:val="00012797"/>
    <w:rsid w:val="000157E0"/>
    <w:rsid w:val="00016F02"/>
    <w:rsid w:val="00020079"/>
    <w:rsid w:val="0002075C"/>
    <w:rsid w:val="000241D1"/>
    <w:rsid w:val="00025F29"/>
    <w:rsid w:val="00026C75"/>
    <w:rsid w:val="00027F46"/>
    <w:rsid w:val="00030834"/>
    <w:rsid w:val="00030B47"/>
    <w:rsid w:val="000310DE"/>
    <w:rsid w:val="000314E6"/>
    <w:rsid w:val="00034066"/>
    <w:rsid w:val="0003444F"/>
    <w:rsid w:val="00035810"/>
    <w:rsid w:val="000378BF"/>
    <w:rsid w:val="00037AEE"/>
    <w:rsid w:val="00037F58"/>
    <w:rsid w:val="000415E9"/>
    <w:rsid w:val="0004335B"/>
    <w:rsid w:val="0004433C"/>
    <w:rsid w:val="000507DE"/>
    <w:rsid w:val="00051966"/>
    <w:rsid w:val="00056A18"/>
    <w:rsid w:val="000576DC"/>
    <w:rsid w:val="0006106E"/>
    <w:rsid w:val="00063121"/>
    <w:rsid w:val="00064448"/>
    <w:rsid w:val="00064C0C"/>
    <w:rsid w:val="00066CAF"/>
    <w:rsid w:val="00072D23"/>
    <w:rsid w:val="00076437"/>
    <w:rsid w:val="00085150"/>
    <w:rsid w:val="0008696B"/>
    <w:rsid w:val="0008719A"/>
    <w:rsid w:val="0009288C"/>
    <w:rsid w:val="000928B3"/>
    <w:rsid w:val="00096010"/>
    <w:rsid w:val="00096192"/>
    <w:rsid w:val="00096574"/>
    <w:rsid w:val="000965AE"/>
    <w:rsid w:val="000A7045"/>
    <w:rsid w:val="000B07FF"/>
    <w:rsid w:val="000B4053"/>
    <w:rsid w:val="000B4B2C"/>
    <w:rsid w:val="000B5829"/>
    <w:rsid w:val="000B5B6D"/>
    <w:rsid w:val="000B5DCD"/>
    <w:rsid w:val="000B6553"/>
    <w:rsid w:val="000B6811"/>
    <w:rsid w:val="000C0A05"/>
    <w:rsid w:val="000C1097"/>
    <w:rsid w:val="000C1AF2"/>
    <w:rsid w:val="000C1F24"/>
    <w:rsid w:val="000C2D8C"/>
    <w:rsid w:val="000C3710"/>
    <w:rsid w:val="000C5046"/>
    <w:rsid w:val="000C5EC3"/>
    <w:rsid w:val="000C61F2"/>
    <w:rsid w:val="000C68DF"/>
    <w:rsid w:val="000C76D7"/>
    <w:rsid w:val="000D6CA1"/>
    <w:rsid w:val="000E1755"/>
    <w:rsid w:val="000E1CA5"/>
    <w:rsid w:val="000E28B8"/>
    <w:rsid w:val="000E3253"/>
    <w:rsid w:val="000E414F"/>
    <w:rsid w:val="000E4515"/>
    <w:rsid w:val="000E4D76"/>
    <w:rsid w:val="000F01ED"/>
    <w:rsid w:val="000F047C"/>
    <w:rsid w:val="000F0C32"/>
    <w:rsid w:val="000F0EB9"/>
    <w:rsid w:val="000F387F"/>
    <w:rsid w:val="000F4144"/>
    <w:rsid w:val="000F4684"/>
    <w:rsid w:val="000F5597"/>
    <w:rsid w:val="000F5881"/>
    <w:rsid w:val="000F6440"/>
    <w:rsid w:val="0010017B"/>
    <w:rsid w:val="00100D1C"/>
    <w:rsid w:val="0010395D"/>
    <w:rsid w:val="00104408"/>
    <w:rsid w:val="00107087"/>
    <w:rsid w:val="00107B7A"/>
    <w:rsid w:val="00110EA9"/>
    <w:rsid w:val="0011137D"/>
    <w:rsid w:val="001120B8"/>
    <w:rsid w:val="00112DEE"/>
    <w:rsid w:val="001201B0"/>
    <w:rsid w:val="00124BDB"/>
    <w:rsid w:val="0012674B"/>
    <w:rsid w:val="001275FD"/>
    <w:rsid w:val="00127E1C"/>
    <w:rsid w:val="001303A7"/>
    <w:rsid w:val="00131125"/>
    <w:rsid w:val="00134CB1"/>
    <w:rsid w:val="00135181"/>
    <w:rsid w:val="00137BD8"/>
    <w:rsid w:val="00142B4D"/>
    <w:rsid w:val="001433E1"/>
    <w:rsid w:val="0014367A"/>
    <w:rsid w:val="00150A11"/>
    <w:rsid w:val="00153A99"/>
    <w:rsid w:val="001555CD"/>
    <w:rsid w:val="001557E3"/>
    <w:rsid w:val="0015717D"/>
    <w:rsid w:val="0015757A"/>
    <w:rsid w:val="0015D3C8"/>
    <w:rsid w:val="001637C2"/>
    <w:rsid w:val="00164C95"/>
    <w:rsid w:val="0016539C"/>
    <w:rsid w:val="00165C9B"/>
    <w:rsid w:val="0016637B"/>
    <w:rsid w:val="00166EAD"/>
    <w:rsid w:val="00167392"/>
    <w:rsid w:val="00173B47"/>
    <w:rsid w:val="00175103"/>
    <w:rsid w:val="00175E9C"/>
    <w:rsid w:val="00176711"/>
    <w:rsid w:val="00177F06"/>
    <w:rsid w:val="0018206E"/>
    <w:rsid w:val="00182C1C"/>
    <w:rsid w:val="001832A2"/>
    <w:rsid w:val="001832EB"/>
    <w:rsid w:val="00183FA9"/>
    <w:rsid w:val="0018402A"/>
    <w:rsid w:val="0018585D"/>
    <w:rsid w:val="00186E13"/>
    <w:rsid w:val="00191C88"/>
    <w:rsid w:val="00193668"/>
    <w:rsid w:val="00193BD3"/>
    <w:rsid w:val="00195467"/>
    <w:rsid w:val="0019551D"/>
    <w:rsid w:val="001A1767"/>
    <w:rsid w:val="001A4B63"/>
    <w:rsid w:val="001B190C"/>
    <w:rsid w:val="001B291B"/>
    <w:rsid w:val="001B5041"/>
    <w:rsid w:val="001B5D66"/>
    <w:rsid w:val="001B7475"/>
    <w:rsid w:val="001C5BDE"/>
    <w:rsid w:val="001C79B5"/>
    <w:rsid w:val="001D0117"/>
    <w:rsid w:val="001D3653"/>
    <w:rsid w:val="001D5955"/>
    <w:rsid w:val="001D7502"/>
    <w:rsid w:val="001D7E1A"/>
    <w:rsid w:val="001E0BB6"/>
    <w:rsid w:val="001E112E"/>
    <w:rsid w:val="001E678D"/>
    <w:rsid w:val="001E7405"/>
    <w:rsid w:val="001F1CDD"/>
    <w:rsid w:val="001F245E"/>
    <w:rsid w:val="001F651F"/>
    <w:rsid w:val="002027B1"/>
    <w:rsid w:val="00202A7D"/>
    <w:rsid w:val="00202D55"/>
    <w:rsid w:val="002040E4"/>
    <w:rsid w:val="00206AEB"/>
    <w:rsid w:val="002072D5"/>
    <w:rsid w:val="00213A86"/>
    <w:rsid w:val="00214E11"/>
    <w:rsid w:val="00215E5E"/>
    <w:rsid w:val="0021791D"/>
    <w:rsid w:val="0022123C"/>
    <w:rsid w:val="00222CFE"/>
    <w:rsid w:val="00222F56"/>
    <w:rsid w:val="00231085"/>
    <w:rsid w:val="00231590"/>
    <w:rsid w:val="00232D08"/>
    <w:rsid w:val="00233ED5"/>
    <w:rsid w:val="00234AD4"/>
    <w:rsid w:val="00235F65"/>
    <w:rsid w:val="0023750E"/>
    <w:rsid w:val="002377BB"/>
    <w:rsid w:val="00244E25"/>
    <w:rsid w:val="00245906"/>
    <w:rsid w:val="00245E09"/>
    <w:rsid w:val="002460BE"/>
    <w:rsid w:val="00247353"/>
    <w:rsid w:val="00251348"/>
    <w:rsid w:val="002555D3"/>
    <w:rsid w:val="00257BD7"/>
    <w:rsid w:val="0026317E"/>
    <w:rsid w:val="002659AE"/>
    <w:rsid w:val="0026614B"/>
    <w:rsid w:val="0026644B"/>
    <w:rsid w:val="0026789A"/>
    <w:rsid w:val="0027015A"/>
    <w:rsid w:val="0027143A"/>
    <w:rsid w:val="00273F70"/>
    <w:rsid w:val="00280765"/>
    <w:rsid w:val="002839CD"/>
    <w:rsid w:val="00285811"/>
    <w:rsid w:val="00287673"/>
    <w:rsid w:val="00291EF8"/>
    <w:rsid w:val="00293255"/>
    <w:rsid w:val="002952E4"/>
    <w:rsid w:val="002A2BB3"/>
    <w:rsid w:val="002A45B4"/>
    <w:rsid w:val="002A54B5"/>
    <w:rsid w:val="002B2A26"/>
    <w:rsid w:val="002B31EA"/>
    <w:rsid w:val="002B4CF9"/>
    <w:rsid w:val="002B4E63"/>
    <w:rsid w:val="002B6832"/>
    <w:rsid w:val="002B7647"/>
    <w:rsid w:val="002B7E36"/>
    <w:rsid w:val="002B7E57"/>
    <w:rsid w:val="002C1FBB"/>
    <w:rsid w:val="002C4DEB"/>
    <w:rsid w:val="002C5AA6"/>
    <w:rsid w:val="002CE646"/>
    <w:rsid w:val="002D06AE"/>
    <w:rsid w:val="002D0C54"/>
    <w:rsid w:val="002D1351"/>
    <w:rsid w:val="002D16CD"/>
    <w:rsid w:val="002D38E9"/>
    <w:rsid w:val="002D4DEF"/>
    <w:rsid w:val="002D502F"/>
    <w:rsid w:val="002D5F5C"/>
    <w:rsid w:val="002D62E4"/>
    <w:rsid w:val="002D7D3A"/>
    <w:rsid w:val="002E111A"/>
    <w:rsid w:val="002E29E2"/>
    <w:rsid w:val="002E443D"/>
    <w:rsid w:val="002F21FC"/>
    <w:rsid w:val="002F2367"/>
    <w:rsid w:val="002F363E"/>
    <w:rsid w:val="002F4DDE"/>
    <w:rsid w:val="0030109E"/>
    <w:rsid w:val="00301D05"/>
    <w:rsid w:val="00302AF9"/>
    <w:rsid w:val="00305E11"/>
    <w:rsid w:val="00306E1E"/>
    <w:rsid w:val="00311346"/>
    <w:rsid w:val="003117C2"/>
    <w:rsid w:val="003147B8"/>
    <w:rsid w:val="00314847"/>
    <w:rsid w:val="00315AFD"/>
    <w:rsid w:val="00315E21"/>
    <w:rsid w:val="00315E80"/>
    <w:rsid w:val="003168D9"/>
    <w:rsid w:val="0031758E"/>
    <w:rsid w:val="00320886"/>
    <w:rsid w:val="0032151B"/>
    <w:rsid w:val="00322155"/>
    <w:rsid w:val="0032216B"/>
    <w:rsid w:val="003229A4"/>
    <w:rsid w:val="003230B8"/>
    <w:rsid w:val="00324A98"/>
    <w:rsid w:val="00330015"/>
    <w:rsid w:val="00332D2A"/>
    <w:rsid w:val="00335D33"/>
    <w:rsid w:val="0033730E"/>
    <w:rsid w:val="0034354C"/>
    <w:rsid w:val="003442DE"/>
    <w:rsid w:val="00347E9E"/>
    <w:rsid w:val="00352278"/>
    <w:rsid w:val="00352EFE"/>
    <w:rsid w:val="00352F03"/>
    <w:rsid w:val="00353547"/>
    <w:rsid w:val="003547FB"/>
    <w:rsid w:val="00354810"/>
    <w:rsid w:val="00355397"/>
    <w:rsid w:val="00357966"/>
    <w:rsid w:val="00361834"/>
    <w:rsid w:val="003655B8"/>
    <w:rsid w:val="0037152D"/>
    <w:rsid w:val="00372E4B"/>
    <w:rsid w:val="00373453"/>
    <w:rsid w:val="0037425C"/>
    <w:rsid w:val="0037664E"/>
    <w:rsid w:val="00377BF5"/>
    <w:rsid w:val="00377E69"/>
    <w:rsid w:val="00381771"/>
    <w:rsid w:val="0038200F"/>
    <w:rsid w:val="003832D2"/>
    <w:rsid w:val="003849AD"/>
    <w:rsid w:val="00385A7C"/>
    <w:rsid w:val="00385BCF"/>
    <w:rsid w:val="003903B0"/>
    <w:rsid w:val="00395F11"/>
    <w:rsid w:val="00396BF0"/>
    <w:rsid w:val="003977CD"/>
    <w:rsid w:val="003A000B"/>
    <w:rsid w:val="003A00B6"/>
    <w:rsid w:val="003A29CE"/>
    <w:rsid w:val="003A2D50"/>
    <w:rsid w:val="003A40D1"/>
    <w:rsid w:val="003A4ED6"/>
    <w:rsid w:val="003B3D28"/>
    <w:rsid w:val="003B3F83"/>
    <w:rsid w:val="003B52AA"/>
    <w:rsid w:val="003B650D"/>
    <w:rsid w:val="003B7251"/>
    <w:rsid w:val="003C0559"/>
    <w:rsid w:val="003C1BC1"/>
    <w:rsid w:val="003C3271"/>
    <w:rsid w:val="003C4672"/>
    <w:rsid w:val="003C48FF"/>
    <w:rsid w:val="003C6F49"/>
    <w:rsid w:val="003D04D3"/>
    <w:rsid w:val="003D0BC9"/>
    <w:rsid w:val="003D0F6C"/>
    <w:rsid w:val="003D2BCF"/>
    <w:rsid w:val="003D2F8B"/>
    <w:rsid w:val="003D42F1"/>
    <w:rsid w:val="003D553A"/>
    <w:rsid w:val="003D74A5"/>
    <w:rsid w:val="003D7B38"/>
    <w:rsid w:val="003E010A"/>
    <w:rsid w:val="003E2752"/>
    <w:rsid w:val="003E4220"/>
    <w:rsid w:val="003E7063"/>
    <w:rsid w:val="003E7E75"/>
    <w:rsid w:val="003F01E1"/>
    <w:rsid w:val="003F0C84"/>
    <w:rsid w:val="003F2347"/>
    <w:rsid w:val="003F616C"/>
    <w:rsid w:val="003F6A30"/>
    <w:rsid w:val="003F70D4"/>
    <w:rsid w:val="004000A1"/>
    <w:rsid w:val="00400680"/>
    <w:rsid w:val="00400C21"/>
    <w:rsid w:val="004013CC"/>
    <w:rsid w:val="004024EB"/>
    <w:rsid w:val="00402921"/>
    <w:rsid w:val="00403413"/>
    <w:rsid w:val="00403E5F"/>
    <w:rsid w:val="00405AC2"/>
    <w:rsid w:val="00405FAF"/>
    <w:rsid w:val="00407258"/>
    <w:rsid w:val="00407853"/>
    <w:rsid w:val="00410401"/>
    <w:rsid w:val="00411C47"/>
    <w:rsid w:val="00411F46"/>
    <w:rsid w:val="00414836"/>
    <w:rsid w:val="004160E9"/>
    <w:rsid w:val="00416141"/>
    <w:rsid w:val="00421BB7"/>
    <w:rsid w:val="00422097"/>
    <w:rsid w:val="00422305"/>
    <w:rsid w:val="0042471B"/>
    <w:rsid w:val="00424F8B"/>
    <w:rsid w:val="00425A13"/>
    <w:rsid w:val="0042638F"/>
    <w:rsid w:val="00433152"/>
    <w:rsid w:val="00433CE2"/>
    <w:rsid w:val="00435AB0"/>
    <w:rsid w:val="0043646D"/>
    <w:rsid w:val="00437115"/>
    <w:rsid w:val="00441945"/>
    <w:rsid w:val="004429D6"/>
    <w:rsid w:val="00442DB1"/>
    <w:rsid w:val="00443AC8"/>
    <w:rsid w:val="004445FF"/>
    <w:rsid w:val="00445CFF"/>
    <w:rsid w:val="00446F4F"/>
    <w:rsid w:val="00452EF4"/>
    <w:rsid w:val="00463073"/>
    <w:rsid w:val="00472395"/>
    <w:rsid w:val="004724F2"/>
    <w:rsid w:val="00472889"/>
    <w:rsid w:val="00472BBD"/>
    <w:rsid w:val="00474024"/>
    <w:rsid w:val="004809D8"/>
    <w:rsid w:val="00481D11"/>
    <w:rsid w:val="00482EDB"/>
    <w:rsid w:val="00483F16"/>
    <w:rsid w:val="004846CA"/>
    <w:rsid w:val="004851A1"/>
    <w:rsid w:val="0048565A"/>
    <w:rsid w:val="004859AF"/>
    <w:rsid w:val="00485A4E"/>
    <w:rsid w:val="00492638"/>
    <w:rsid w:val="004933C4"/>
    <w:rsid w:val="004939F0"/>
    <w:rsid w:val="0049624D"/>
    <w:rsid w:val="004A051A"/>
    <w:rsid w:val="004A13AE"/>
    <w:rsid w:val="004A2DE3"/>
    <w:rsid w:val="004A4D6C"/>
    <w:rsid w:val="004A5ABA"/>
    <w:rsid w:val="004A64C8"/>
    <w:rsid w:val="004A6710"/>
    <w:rsid w:val="004A6CA6"/>
    <w:rsid w:val="004B276A"/>
    <w:rsid w:val="004C2C7B"/>
    <w:rsid w:val="004C4923"/>
    <w:rsid w:val="004C54A0"/>
    <w:rsid w:val="004D08C1"/>
    <w:rsid w:val="004D14A2"/>
    <w:rsid w:val="004D2245"/>
    <w:rsid w:val="004D309E"/>
    <w:rsid w:val="004D41C0"/>
    <w:rsid w:val="004D5368"/>
    <w:rsid w:val="004D5D35"/>
    <w:rsid w:val="004E0144"/>
    <w:rsid w:val="004E0E05"/>
    <w:rsid w:val="004E2D0B"/>
    <w:rsid w:val="004E4381"/>
    <w:rsid w:val="004E5575"/>
    <w:rsid w:val="004E5864"/>
    <w:rsid w:val="004E67BE"/>
    <w:rsid w:val="004F1A27"/>
    <w:rsid w:val="004F1D74"/>
    <w:rsid w:val="004F208D"/>
    <w:rsid w:val="004F25B4"/>
    <w:rsid w:val="004F315F"/>
    <w:rsid w:val="004F3228"/>
    <w:rsid w:val="00502D17"/>
    <w:rsid w:val="005032F9"/>
    <w:rsid w:val="00506925"/>
    <w:rsid w:val="005075C6"/>
    <w:rsid w:val="00511A6E"/>
    <w:rsid w:val="00514729"/>
    <w:rsid w:val="00515486"/>
    <w:rsid w:val="00515EFF"/>
    <w:rsid w:val="005177E4"/>
    <w:rsid w:val="00523923"/>
    <w:rsid w:val="005246DC"/>
    <w:rsid w:val="0052755F"/>
    <w:rsid w:val="005356FF"/>
    <w:rsid w:val="00535C09"/>
    <w:rsid w:val="00541BFA"/>
    <w:rsid w:val="00542245"/>
    <w:rsid w:val="00544027"/>
    <w:rsid w:val="00544A89"/>
    <w:rsid w:val="00544B75"/>
    <w:rsid w:val="0054592E"/>
    <w:rsid w:val="00545C83"/>
    <w:rsid w:val="00546C57"/>
    <w:rsid w:val="005512D6"/>
    <w:rsid w:val="00551509"/>
    <w:rsid w:val="005537D9"/>
    <w:rsid w:val="0055557C"/>
    <w:rsid w:val="00555615"/>
    <w:rsid w:val="00561372"/>
    <w:rsid w:val="005627F7"/>
    <w:rsid w:val="00562CC0"/>
    <w:rsid w:val="00572FE7"/>
    <w:rsid w:val="00573CEF"/>
    <w:rsid w:val="00575C63"/>
    <w:rsid w:val="00584F9A"/>
    <w:rsid w:val="00587145"/>
    <w:rsid w:val="00587E7D"/>
    <w:rsid w:val="00591246"/>
    <w:rsid w:val="00591755"/>
    <w:rsid w:val="00591CD6"/>
    <w:rsid w:val="00592EBF"/>
    <w:rsid w:val="0059671E"/>
    <w:rsid w:val="00596D49"/>
    <w:rsid w:val="00596DFF"/>
    <w:rsid w:val="00597A80"/>
    <w:rsid w:val="005A0672"/>
    <w:rsid w:val="005A15AC"/>
    <w:rsid w:val="005A533D"/>
    <w:rsid w:val="005A643C"/>
    <w:rsid w:val="005B3739"/>
    <w:rsid w:val="005B3B26"/>
    <w:rsid w:val="005B7AC6"/>
    <w:rsid w:val="005C103A"/>
    <w:rsid w:val="005C65BC"/>
    <w:rsid w:val="005D0BBF"/>
    <w:rsid w:val="005D1BC2"/>
    <w:rsid w:val="005D6958"/>
    <w:rsid w:val="005E0B16"/>
    <w:rsid w:val="005E2FC6"/>
    <w:rsid w:val="005E304F"/>
    <w:rsid w:val="005E394B"/>
    <w:rsid w:val="005E3D4E"/>
    <w:rsid w:val="005E479E"/>
    <w:rsid w:val="005E6187"/>
    <w:rsid w:val="005E629A"/>
    <w:rsid w:val="005E66A0"/>
    <w:rsid w:val="005E6FE1"/>
    <w:rsid w:val="005F04F7"/>
    <w:rsid w:val="005F2E5A"/>
    <w:rsid w:val="005F3AFC"/>
    <w:rsid w:val="005F4EF2"/>
    <w:rsid w:val="005F57A9"/>
    <w:rsid w:val="005F5AA0"/>
    <w:rsid w:val="005F66DF"/>
    <w:rsid w:val="005F7A83"/>
    <w:rsid w:val="005F7D7E"/>
    <w:rsid w:val="006007DA"/>
    <w:rsid w:val="00602B83"/>
    <w:rsid w:val="00604676"/>
    <w:rsid w:val="00604D4C"/>
    <w:rsid w:val="00606222"/>
    <w:rsid w:val="00617F0D"/>
    <w:rsid w:val="0062248C"/>
    <w:rsid w:val="00622ED3"/>
    <w:rsid w:val="00624DE5"/>
    <w:rsid w:val="00625A0C"/>
    <w:rsid w:val="00626681"/>
    <w:rsid w:val="0062692E"/>
    <w:rsid w:val="00630BCC"/>
    <w:rsid w:val="0063203B"/>
    <w:rsid w:val="00632D59"/>
    <w:rsid w:val="00634B6B"/>
    <w:rsid w:val="00635920"/>
    <w:rsid w:val="00635D23"/>
    <w:rsid w:val="00637182"/>
    <w:rsid w:val="00641AEF"/>
    <w:rsid w:val="006465EB"/>
    <w:rsid w:val="006467BA"/>
    <w:rsid w:val="006468AD"/>
    <w:rsid w:val="00650511"/>
    <w:rsid w:val="00651233"/>
    <w:rsid w:val="0065131C"/>
    <w:rsid w:val="006516A6"/>
    <w:rsid w:val="00653E0C"/>
    <w:rsid w:val="00657150"/>
    <w:rsid w:val="006572BF"/>
    <w:rsid w:val="006579B7"/>
    <w:rsid w:val="00661BE1"/>
    <w:rsid w:val="00661D8C"/>
    <w:rsid w:val="006642C4"/>
    <w:rsid w:val="0066692F"/>
    <w:rsid w:val="00666A67"/>
    <w:rsid w:val="00667FFE"/>
    <w:rsid w:val="006720D6"/>
    <w:rsid w:val="006746A4"/>
    <w:rsid w:val="00674FCB"/>
    <w:rsid w:val="0067530E"/>
    <w:rsid w:val="00675365"/>
    <w:rsid w:val="00677C14"/>
    <w:rsid w:val="0068360C"/>
    <w:rsid w:val="00684C99"/>
    <w:rsid w:val="006850EA"/>
    <w:rsid w:val="00685BAD"/>
    <w:rsid w:val="0068655C"/>
    <w:rsid w:val="00687E78"/>
    <w:rsid w:val="00690222"/>
    <w:rsid w:val="006907A6"/>
    <w:rsid w:val="00690CA1"/>
    <w:rsid w:val="00691E7F"/>
    <w:rsid w:val="006921D1"/>
    <w:rsid w:val="006924E4"/>
    <w:rsid w:val="00692837"/>
    <w:rsid w:val="0069296A"/>
    <w:rsid w:val="00693CB9"/>
    <w:rsid w:val="00696525"/>
    <w:rsid w:val="006968C1"/>
    <w:rsid w:val="006A108C"/>
    <w:rsid w:val="006A38AA"/>
    <w:rsid w:val="006A4DDD"/>
    <w:rsid w:val="006A5001"/>
    <w:rsid w:val="006A5CFB"/>
    <w:rsid w:val="006B1A1E"/>
    <w:rsid w:val="006B3260"/>
    <w:rsid w:val="006B4298"/>
    <w:rsid w:val="006B45D2"/>
    <w:rsid w:val="006B49D4"/>
    <w:rsid w:val="006B6BD4"/>
    <w:rsid w:val="006B79FE"/>
    <w:rsid w:val="006B7F68"/>
    <w:rsid w:val="006C47DD"/>
    <w:rsid w:val="006C5703"/>
    <w:rsid w:val="006C688F"/>
    <w:rsid w:val="006C7D5A"/>
    <w:rsid w:val="006D028F"/>
    <w:rsid w:val="006D1BD7"/>
    <w:rsid w:val="006D5D9B"/>
    <w:rsid w:val="006D6A75"/>
    <w:rsid w:val="006D6C69"/>
    <w:rsid w:val="006D7369"/>
    <w:rsid w:val="006D772E"/>
    <w:rsid w:val="006D7FCF"/>
    <w:rsid w:val="006E10C6"/>
    <w:rsid w:val="006E3839"/>
    <w:rsid w:val="006E5797"/>
    <w:rsid w:val="006E7114"/>
    <w:rsid w:val="006F01A6"/>
    <w:rsid w:val="006F3357"/>
    <w:rsid w:val="006F5310"/>
    <w:rsid w:val="006F5537"/>
    <w:rsid w:val="006F6E40"/>
    <w:rsid w:val="006F7A0D"/>
    <w:rsid w:val="007001DA"/>
    <w:rsid w:val="007002EC"/>
    <w:rsid w:val="00701326"/>
    <w:rsid w:val="0070263C"/>
    <w:rsid w:val="00706943"/>
    <w:rsid w:val="0070700E"/>
    <w:rsid w:val="00711510"/>
    <w:rsid w:val="00711C06"/>
    <w:rsid w:val="0071297F"/>
    <w:rsid w:val="007142C7"/>
    <w:rsid w:val="00716A6F"/>
    <w:rsid w:val="00717484"/>
    <w:rsid w:val="00722F88"/>
    <w:rsid w:val="00724DFE"/>
    <w:rsid w:val="007267FA"/>
    <w:rsid w:val="007309E0"/>
    <w:rsid w:val="00732051"/>
    <w:rsid w:val="00733FF8"/>
    <w:rsid w:val="0073439D"/>
    <w:rsid w:val="0073582E"/>
    <w:rsid w:val="00735E20"/>
    <w:rsid w:val="00736426"/>
    <w:rsid w:val="007369AB"/>
    <w:rsid w:val="00741434"/>
    <w:rsid w:val="00741B90"/>
    <w:rsid w:val="00741DA9"/>
    <w:rsid w:val="00745587"/>
    <w:rsid w:val="00746FD9"/>
    <w:rsid w:val="007470DF"/>
    <w:rsid w:val="00747591"/>
    <w:rsid w:val="00751237"/>
    <w:rsid w:val="00751645"/>
    <w:rsid w:val="00753EA7"/>
    <w:rsid w:val="00754088"/>
    <w:rsid w:val="0075490C"/>
    <w:rsid w:val="00756755"/>
    <w:rsid w:val="007613B3"/>
    <w:rsid w:val="00767565"/>
    <w:rsid w:val="00770C64"/>
    <w:rsid w:val="0077152D"/>
    <w:rsid w:val="00771C00"/>
    <w:rsid w:val="0077224E"/>
    <w:rsid w:val="00774438"/>
    <w:rsid w:val="00774DEC"/>
    <w:rsid w:val="0077559E"/>
    <w:rsid w:val="00776321"/>
    <w:rsid w:val="00780E6D"/>
    <w:rsid w:val="007826F8"/>
    <w:rsid w:val="00785AD7"/>
    <w:rsid w:val="00786F54"/>
    <w:rsid w:val="007921E1"/>
    <w:rsid w:val="007929C0"/>
    <w:rsid w:val="00793EF2"/>
    <w:rsid w:val="00795601"/>
    <w:rsid w:val="00795F95"/>
    <w:rsid w:val="00797D06"/>
    <w:rsid w:val="007A189B"/>
    <w:rsid w:val="007A6C96"/>
    <w:rsid w:val="007B3CF3"/>
    <w:rsid w:val="007B6BF8"/>
    <w:rsid w:val="007B7D3B"/>
    <w:rsid w:val="007C0CA7"/>
    <w:rsid w:val="007C2413"/>
    <w:rsid w:val="007C2977"/>
    <w:rsid w:val="007C3C01"/>
    <w:rsid w:val="007C66E2"/>
    <w:rsid w:val="007C7F78"/>
    <w:rsid w:val="007D4EAF"/>
    <w:rsid w:val="007D5968"/>
    <w:rsid w:val="007D5F9B"/>
    <w:rsid w:val="007D735E"/>
    <w:rsid w:val="007D7750"/>
    <w:rsid w:val="007E36CF"/>
    <w:rsid w:val="007E73F5"/>
    <w:rsid w:val="007F1526"/>
    <w:rsid w:val="007F33B2"/>
    <w:rsid w:val="007F3A02"/>
    <w:rsid w:val="007F76C5"/>
    <w:rsid w:val="00801C3E"/>
    <w:rsid w:val="00802DB2"/>
    <w:rsid w:val="00803DAB"/>
    <w:rsid w:val="0080479A"/>
    <w:rsid w:val="0080603F"/>
    <w:rsid w:val="00806AF3"/>
    <w:rsid w:val="00806BAD"/>
    <w:rsid w:val="008128B2"/>
    <w:rsid w:val="00812FFA"/>
    <w:rsid w:val="00813D3A"/>
    <w:rsid w:val="00814E94"/>
    <w:rsid w:val="008215A3"/>
    <w:rsid w:val="008215B0"/>
    <w:rsid w:val="008256A4"/>
    <w:rsid w:val="0082759F"/>
    <w:rsid w:val="00832141"/>
    <w:rsid w:val="00832BBE"/>
    <w:rsid w:val="00835398"/>
    <w:rsid w:val="0083760D"/>
    <w:rsid w:val="00837F2E"/>
    <w:rsid w:val="008449B5"/>
    <w:rsid w:val="00845125"/>
    <w:rsid w:val="008458FF"/>
    <w:rsid w:val="00847CEE"/>
    <w:rsid w:val="00850070"/>
    <w:rsid w:val="0085186D"/>
    <w:rsid w:val="00861563"/>
    <w:rsid w:val="00871947"/>
    <w:rsid w:val="00872275"/>
    <w:rsid w:val="00873C12"/>
    <w:rsid w:val="0087765D"/>
    <w:rsid w:val="00883D70"/>
    <w:rsid w:val="008843F0"/>
    <w:rsid w:val="00884F21"/>
    <w:rsid w:val="00884F6C"/>
    <w:rsid w:val="008866C8"/>
    <w:rsid w:val="0088752F"/>
    <w:rsid w:val="00890514"/>
    <w:rsid w:val="00890F41"/>
    <w:rsid w:val="00891D55"/>
    <w:rsid w:val="00893CB7"/>
    <w:rsid w:val="00894DE2"/>
    <w:rsid w:val="00896383"/>
    <w:rsid w:val="008979BF"/>
    <w:rsid w:val="008A159A"/>
    <w:rsid w:val="008A17FE"/>
    <w:rsid w:val="008A2A60"/>
    <w:rsid w:val="008A3B52"/>
    <w:rsid w:val="008A7869"/>
    <w:rsid w:val="008B0A0B"/>
    <w:rsid w:val="008B21EF"/>
    <w:rsid w:val="008B3BDE"/>
    <w:rsid w:val="008B60B3"/>
    <w:rsid w:val="008B6876"/>
    <w:rsid w:val="008C000B"/>
    <w:rsid w:val="008C14C3"/>
    <w:rsid w:val="008C223B"/>
    <w:rsid w:val="008C2A97"/>
    <w:rsid w:val="008C3103"/>
    <w:rsid w:val="008C5761"/>
    <w:rsid w:val="008C6F15"/>
    <w:rsid w:val="008C6F4E"/>
    <w:rsid w:val="008D0E24"/>
    <w:rsid w:val="008D786F"/>
    <w:rsid w:val="008D79DD"/>
    <w:rsid w:val="008E10DB"/>
    <w:rsid w:val="008E1BA3"/>
    <w:rsid w:val="008E375E"/>
    <w:rsid w:val="008E3A5F"/>
    <w:rsid w:val="008E43C8"/>
    <w:rsid w:val="0090065A"/>
    <w:rsid w:val="00900912"/>
    <w:rsid w:val="00903E9D"/>
    <w:rsid w:val="00905953"/>
    <w:rsid w:val="00905B00"/>
    <w:rsid w:val="00906E2A"/>
    <w:rsid w:val="009109A5"/>
    <w:rsid w:val="0091382D"/>
    <w:rsid w:val="00913CA2"/>
    <w:rsid w:val="00914205"/>
    <w:rsid w:val="00915108"/>
    <w:rsid w:val="00916AD4"/>
    <w:rsid w:val="00917EA0"/>
    <w:rsid w:val="009203FF"/>
    <w:rsid w:val="00922852"/>
    <w:rsid w:val="009247BD"/>
    <w:rsid w:val="0092496F"/>
    <w:rsid w:val="00924E22"/>
    <w:rsid w:val="00925FC0"/>
    <w:rsid w:val="009263DC"/>
    <w:rsid w:val="00926D9B"/>
    <w:rsid w:val="00927A03"/>
    <w:rsid w:val="009359AA"/>
    <w:rsid w:val="00935F24"/>
    <w:rsid w:val="00947567"/>
    <w:rsid w:val="009512AC"/>
    <w:rsid w:val="00952948"/>
    <w:rsid w:val="0095309F"/>
    <w:rsid w:val="009531E8"/>
    <w:rsid w:val="0095572A"/>
    <w:rsid w:val="00957E7C"/>
    <w:rsid w:val="00960715"/>
    <w:rsid w:val="00961E58"/>
    <w:rsid w:val="0096249B"/>
    <w:rsid w:val="00962534"/>
    <w:rsid w:val="00962F0B"/>
    <w:rsid w:val="009637FF"/>
    <w:rsid w:val="00963C52"/>
    <w:rsid w:val="00964DE6"/>
    <w:rsid w:val="009657AF"/>
    <w:rsid w:val="00970EBD"/>
    <w:rsid w:val="00971184"/>
    <w:rsid w:val="0097298A"/>
    <w:rsid w:val="00975550"/>
    <w:rsid w:val="0098090C"/>
    <w:rsid w:val="00981D8F"/>
    <w:rsid w:val="00982CF1"/>
    <w:rsid w:val="00984A5A"/>
    <w:rsid w:val="00986834"/>
    <w:rsid w:val="00987EA4"/>
    <w:rsid w:val="009919FA"/>
    <w:rsid w:val="00995348"/>
    <w:rsid w:val="00995F89"/>
    <w:rsid w:val="009976A7"/>
    <w:rsid w:val="009A11FE"/>
    <w:rsid w:val="009A12DF"/>
    <w:rsid w:val="009A1C63"/>
    <w:rsid w:val="009A2950"/>
    <w:rsid w:val="009A4F2D"/>
    <w:rsid w:val="009A7CEB"/>
    <w:rsid w:val="009B0B6E"/>
    <w:rsid w:val="009B2858"/>
    <w:rsid w:val="009B2F5C"/>
    <w:rsid w:val="009B3C84"/>
    <w:rsid w:val="009B4CDC"/>
    <w:rsid w:val="009B606D"/>
    <w:rsid w:val="009B6BAC"/>
    <w:rsid w:val="009C29A4"/>
    <w:rsid w:val="009C3C64"/>
    <w:rsid w:val="009C7FB3"/>
    <w:rsid w:val="009D1EBD"/>
    <w:rsid w:val="009D4415"/>
    <w:rsid w:val="009D477C"/>
    <w:rsid w:val="009D4F1D"/>
    <w:rsid w:val="009D5ED5"/>
    <w:rsid w:val="009E1E94"/>
    <w:rsid w:val="009E2E8E"/>
    <w:rsid w:val="009E3006"/>
    <w:rsid w:val="009E4C93"/>
    <w:rsid w:val="009E758D"/>
    <w:rsid w:val="009F0687"/>
    <w:rsid w:val="009F13F1"/>
    <w:rsid w:val="009F3759"/>
    <w:rsid w:val="009F5040"/>
    <w:rsid w:val="009F7C6C"/>
    <w:rsid w:val="00A0262D"/>
    <w:rsid w:val="00A0375D"/>
    <w:rsid w:val="00A05FB5"/>
    <w:rsid w:val="00A11FA1"/>
    <w:rsid w:val="00A1500D"/>
    <w:rsid w:val="00A15D12"/>
    <w:rsid w:val="00A16388"/>
    <w:rsid w:val="00A24803"/>
    <w:rsid w:val="00A24FA9"/>
    <w:rsid w:val="00A2758B"/>
    <w:rsid w:val="00A30168"/>
    <w:rsid w:val="00A30234"/>
    <w:rsid w:val="00A3408A"/>
    <w:rsid w:val="00A3477D"/>
    <w:rsid w:val="00A34B3B"/>
    <w:rsid w:val="00A35914"/>
    <w:rsid w:val="00A37AF0"/>
    <w:rsid w:val="00A40CAC"/>
    <w:rsid w:val="00A4106F"/>
    <w:rsid w:val="00A4183E"/>
    <w:rsid w:val="00A41ABC"/>
    <w:rsid w:val="00A42346"/>
    <w:rsid w:val="00A467AF"/>
    <w:rsid w:val="00A47DCD"/>
    <w:rsid w:val="00A54152"/>
    <w:rsid w:val="00A54608"/>
    <w:rsid w:val="00A56EC7"/>
    <w:rsid w:val="00A60C27"/>
    <w:rsid w:val="00A62C20"/>
    <w:rsid w:val="00A64AEC"/>
    <w:rsid w:val="00A708F8"/>
    <w:rsid w:val="00A70AA3"/>
    <w:rsid w:val="00A71AB3"/>
    <w:rsid w:val="00A73543"/>
    <w:rsid w:val="00A73F07"/>
    <w:rsid w:val="00A7544D"/>
    <w:rsid w:val="00A767BE"/>
    <w:rsid w:val="00A7722C"/>
    <w:rsid w:val="00A80C16"/>
    <w:rsid w:val="00A80CB5"/>
    <w:rsid w:val="00A81E2F"/>
    <w:rsid w:val="00A8354D"/>
    <w:rsid w:val="00A934E9"/>
    <w:rsid w:val="00A93F12"/>
    <w:rsid w:val="00A94248"/>
    <w:rsid w:val="00A9640C"/>
    <w:rsid w:val="00AA0F1A"/>
    <w:rsid w:val="00AA1C06"/>
    <w:rsid w:val="00AA5269"/>
    <w:rsid w:val="00AA648D"/>
    <w:rsid w:val="00AA78BB"/>
    <w:rsid w:val="00AB0273"/>
    <w:rsid w:val="00AB2843"/>
    <w:rsid w:val="00AB5446"/>
    <w:rsid w:val="00AB6AF4"/>
    <w:rsid w:val="00AC083A"/>
    <w:rsid w:val="00AC3680"/>
    <w:rsid w:val="00AC40ED"/>
    <w:rsid w:val="00AC78AC"/>
    <w:rsid w:val="00AD138A"/>
    <w:rsid w:val="00AE01E5"/>
    <w:rsid w:val="00AE21B8"/>
    <w:rsid w:val="00AE48C4"/>
    <w:rsid w:val="00AE5B49"/>
    <w:rsid w:val="00AE74FB"/>
    <w:rsid w:val="00AF077A"/>
    <w:rsid w:val="00AF23F8"/>
    <w:rsid w:val="00AF3022"/>
    <w:rsid w:val="00AF3B0E"/>
    <w:rsid w:val="00AF6D02"/>
    <w:rsid w:val="00AF6EDD"/>
    <w:rsid w:val="00B02636"/>
    <w:rsid w:val="00B032EC"/>
    <w:rsid w:val="00B05630"/>
    <w:rsid w:val="00B059CF"/>
    <w:rsid w:val="00B05ABF"/>
    <w:rsid w:val="00B12DA7"/>
    <w:rsid w:val="00B14BE6"/>
    <w:rsid w:val="00B20E1A"/>
    <w:rsid w:val="00B2135D"/>
    <w:rsid w:val="00B22FF0"/>
    <w:rsid w:val="00B25923"/>
    <w:rsid w:val="00B25E55"/>
    <w:rsid w:val="00B31E7F"/>
    <w:rsid w:val="00B3253A"/>
    <w:rsid w:val="00B33294"/>
    <w:rsid w:val="00B334BC"/>
    <w:rsid w:val="00B346EA"/>
    <w:rsid w:val="00B35723"/>
    <w:rsid w:val="00B37562"/>
    <w:rsid w:val="00B4095A"/>
    <w:rsid w:val="00B4127F"/>
    <w:rsid w:val="00B415E7"/>
    <w:rsid w:val="00B57719"/>
    <w:rsid w:val="00B60874"/>
    <w:rsid w:val="00B63E76"/>
    <w:rsid w:val="00B66698"/>
    <w:rsid w:val="00B667DA"/>
    <w:rsid w:val="00B66C6F"/>
    <w:rsid w:val="00B677D8"/>
    <w:rsid w:val="00B7121F"/>
    <w:rsid w:val="00B77619"/>
    <w:rsid w:val="00B814B7"/>
    <w:rsid w:val="00B8379D"/>
    <w:rsid w:val="00B84824"/>
    <w:rsid w:val="00B84938"/>
    <w:rsid w:val="00B85957"/>
    <w:rsid w:val="00B90404"/>
    <w:rsid w:val="00B92F13"/>
    <w:rsid w:val="00B9307E"/>
    <w:rsid w:val="00B96825"/>
    <w:rsid w:val="00B96CAE"/>
    <w:rsid w:val="00BA4742"/>
    <w:rsid w:val="00BA5141"/>
    <w:rsid w:val="00BB09DB"/>
    <w:rsid w:val="00BB1006"/>
    <w:rsid w:val="00BB173B"/>
    <w:rsid w:val="00BB2293"/>
    <w:rsid w:val="00BB2EBD"/>
    <w:rsid w:val="00BB314B"/>
    <w:rsid w:val="00BB34F1"/>
    <w:rsid w:val="00BB4A6F"/>
    <w:rsid w:val="00BB4B94"/>
    <w:rsid w:val="00BC0092"/>
    <w:rsid w:val="00BC0484"/>
    <w:rsid w:val="00BC06E9"/>
    <w:rsid w:val="00BC1FE5"/>
    <w:rsid w:val="00BC313E"/>
    <w:rsid w:val="00BC42AD"/>
    <w:rsid w:val="00BC4D6C"/>
    <w:rsid w:val="00BC59A3"/>
    <w:rsid w:val="00BD0133"/>
    <w:rsid w:val="00BD18F2"/>
    <w:rsid w:val="00BD1F44"/>
    <w:rsid w:val="00BD2A82"/>
    <w:rsid w:val="00BD2FB1"/>
    <w:rsid w:val="00BE0881"/>
    <w:rsid w:val="00BE0F10"/>
    <w:rsid w:val="00BE1D4F"/>
    <w:rsid w:val="00BE1FFB"/>
    <w:rsid w:val="00BE3067"/>
    <w:rsid w:val="00BE5105"/>
    <w:rsid w:val="00BF0B64"/>
    <w:rsid w:val="00BF2634"/>
    <w:rsid w:val="00BF386F"/>
    <w:rsid w:val="00BF4FAA"/>
    <w:rsid w:val="00BF605F"/>
    <w:rsid w:val="00C0118C"/>
    <w:rsid w:val="00C03004"/>
    <w:rsid w:val="00C03816"/>
    <w:rsid w:val="00C046B2"/>
    <w:rsid w:val="00C06282"/>
    <w:rsid w:val="00C1296E"/>
    <w:rsid w:val="00C138BE"/>
    <w:rsid w:val="00C1551F"/>
    <w:rsid w:val="00C22F43"/>
    <w:rsid w:val="00C25DC0"/>
    <w:rsid w:val="00C2655C"/>
    <w:rsid w:val="00C26D2F"/>
    <w:rsid w:val="00C30990"/>
    <w:rsid w:val="00C34C2B"/>
    <w:rsid w:val="00C401E7"/>
    <w:rsid w:val="00C42113"/>
    <w:rsid w:val="00C423C7"/>
    <w:rsid w:val="00C427CA"/>
    <w:rsid w:val="00C448ED"/>
    <w:rsid w:val="00C45832"/>
    <w:rsid w:val="00C4784D"/>
    <w:rsid w:val="00C50DA7"/>
    <w:rsid w:val="00C52003"/>
    <w:rsid w:val="00C61284"/>
    <w:rsid w:val="00C62EFB"/>
    <w:rsid w:val="00C647A3"/>
    <w:rsid w:val="00C67879"/>
    <w:rsid w:val="00C711EC"/>
    <w:rsid w:val="00C7328A"/>
    <w:rsid w:val="00C756A2"/>
    <w:rsid w:val="00C75F4D"/>
    <w:rsid w:val="00C7750E"/>
    <w:rsid w:val="00C77B32"/>
    <w:rsid w:val="00C77DDC"/>
    <w:rsid w:val="00C81E29"/>
    <w:rsid w:val="00C849FF"/>
    <w:rsid w:val="00C90787"/>
    <w:rsid w:val="00C92199"/>
    <w:rsid w:val="00C92726"/>
    <w:rsid w:val="00C97056"/>
    <w:rsid w:val="00C972F8"/>
    <w:rsid w:val="00CA0F4E"/>
    <w:rsid w:val="00CA2A83"/>
    <w:rsid w:val="00CA72EA"/>
    <w:rsid w:val="00CA7AE1"/>
    <w:rsid w:val="00CB2AE3"/>
    <w:rsid w:val="00CB3A47"/>
    <w:rsid w:val="00CB3D7D"/>
    <w:rsid w:val="00CB61EA"/>
    <w:rsid w:val="00CB717E"/>
    <w:rsid w:val="00CB7939"/>
    <w:rsid w:val="00CC3E3A"/>
    <w:rsid w:val="00CC576D"/>
    <w:rsid w:val="00CC6923"/>
    <w:rsid w:val="00CD056D"/>
    <w:rsid w:val="00CD3149"/>
    <w:rsid w:val="00CD3E5C"/>
    <w:rsid w:val="00CE1DF1"/>
    <w:rsid w:val="00CE46A7"/>
    <w:rsid w:val="00CE4873"/>
    <w:rsid w:val="00CE769B"/>
    <w:rsid w:val="00CF009E"/>
    <w:rsid w:val="00CF5DBD"/>
    <w:rsid w:val="00CF5EAB"/>
    <w:rsid w:val="00D03797"/>
    <w:rsid w:val="00D042EF"/>
    <w:rsid w:val="00D05933"/>
    <w:rsid w:val="00D06DD5"/>
    <w:rsid w:val="00D161CB"/>
    <w:rsid w:val="00D206BC"/>
    <w:rsid w:val="00D21595"/>
    <w:rsid w:val="00D21648"/>
    <w:rsid w:val="00D22235"/>
    <w:rsid w:val="00D24E21"/>
    <w:rsid w:val="00D26336"/>
    <w:rsid w:val="00D30FC3"/>
    <w:rsid w:val="00D3303B"/>
    <w:rsid w:val="00D35998"/>
    <w:rsid w:val="00D36D20"/>
    <w:rsid w:val="00D401C7"/>
    <w:rsid w:val="00D42DEE"/>
    <w:rsid w:val="00D442CE"/>
    <w:rsid w:val="00D460BE"/>
    <w:rsid w:val="00D47009"/>
    <w:rsid w:val="00D505DE"/>
    <w:rsid w:val="00D5253B"/>
    <w:rsid w:val="00D5258E"/>
    <w:rsid w:val="00D541BC"/>
    <w:rsid w:val="00D5738E"/>
    <w:rsid w:val="00D57552"/>
    <w:rsid w:val="00D61A9A"/>
    <w:rsid w:val="00D62DCC"/>
    <w:rsid w:val="00D64897"/>
    <w:rsid w:val="00D662B8"/>
    <w:rsid w:val="00D67207"/>
    <w:rsid w:val="00D675C4"/>
    <w:rsid w:val="00D725CC"/>
    <w:rsid w:val="00D72E5E"/>
    <w:rsid w:val="00D740EA"/>
    <w:rsid w:val="00D74268"/>
    <w:rsid w:val="00D767FD"/>
    <w:rsid w:val="00D80FEF"/>
    <w:rsid w:val="00D82001"/>
    <w:rsid w:val="00D83DF4"/>
    <w:rsid w:val="00D84097"/>
    <w:rsid w:val="00D860E7"/>
    <w:rsid w:val="00D86D91"/>
    <w:rsid w:val="00D90036"/>
    <w:rsid w:val="00D90078"/>
    <w:rsid w:val="00D92AE1"/>
    <w:rsid w:val="00D971B3"/>
    <w:rsid w:val="00DA0188"/>
    <w:rsid w:val="00DA4DE5"/>
    <w:rsid w:val="00DB2233"/>
    <w:rsid w:val="00DB342D"/>
    <w:rsid w:val="00DB3627"/>
    <w:rsid w:val="00DB36D8"/>
    <w:rsid w:val="00DC4A5E"/>
    <w:rsid w:val="00DD0F62"/>
    <w:rsid w:val="00DD20EB"/>
    <w:rsid w:val="00DE40E3"/>
    <w:rsid w:val="00DE54AF"/>
    <w:rsid w:val="00DE7397"/>
    <w:rsid w:val="00DF07E5"/>
    <w:rsid w:val="00E00934"/>
    <w:rsid w:val="00E00B53"/>
    <w:rsid w:val="00E036DE"/>
    <w:rsid w:val="00E04134"/>
    <w:rsid w:val="00E05E8C"/>
    <w:rsid w:val="00E12B61"/>
    <w:rsid w:val="00E13740"/>
    <w:rsid w:val="00E2153C"/>
    <w:rsid w:val="00E2217E"/>
    <w:rsid w:val="00E24709"/>
    <w:rsid w:val="00E33C3B"/>
    <w:rsid w:val="00E3444B"/>
    <w:rsid w:val="00E35448"/>
    <w:rsid w:val="00E355AF"/>
    <w:rsid w:val="00E404FC"/>
    <w:rsid w:val="00E4144D"/>
    <w:rsid w:val="00E4244C"/>
    <w:rsid w:val="00E4561A"/>
    <w:rsid w:val="00E45D6C"/>
    <w:rsid w:val="00E47BA4"/>
    <w:rsid w:val="00E502D4"/>
    <w:rsid w:val="00E5163F"/>
    <w:rsid w:val="00E52ECB"/>
    <w:rsid w:val="00E533A8"/>
    <w:rsid w:val="00E54586"/>
    <w:rsid w:val="00E54A5D"/>
    <w:rsid w:val="00E55ABB"/>
    <w:rsid w:val="00E55B2F"/>
    <w:rsid w:val="00E610CC"/>
    <w:rsid w:val="00E612AA"/>
    <w:rsid w:val="00E61D56"/>
    <w:rsid w:val="00E630F3"/>
    <w:rsid w:val="00E6373C"/>
    <w:rsid w:val="00E654DC"/>
    <w:rsid w:val="00E70461"/>
    <w:rsid w:val="00E70DFE"/>
    <w:rsid w:val="00E729EF"/>
    <w:rsid w:val="00E75A8F"/>
    <w:rsid w:val="00E82A93"/>
    <w:rsid w:val="00E83B9D"/>
    <w:rsid w:val="00E84A03"/>
    <w:rsid w:val="00E86039"/>
    <w:rsid w:val="00E86881"/>
    <w:rsid w:val="00E976CC"/>
    <w:rsid w:val="00EA0779"/>
    <w:rsid w:val="00EA35F1"/>
    <w:rsid w:val="00EA45D1"/>
    <w:rsid w:val="00EA4BDE"/>
    <w:rsid w:val="00EA545F"/>
    <w:rsid w:val="00EA55FC"/>
    <w:rsid w:val="00EA6D4D"/>
    <w:rsid w:val="00EA7033"/>
    <w:rsid w:val="00EB05AD"/>
    <w:rsid w:val="00EB20AE"/>
    <w:rsid w:val="00EB27D2"/>
    <w:rsid w:val="00EB5037"/>
    <w:rsid w:val="00EB76A6"/>
    <w:rsid w:val="00EC054D"/>
    <w:rsid w:val="00EC354D"/>
    <w:rsid w:val="00EC5E3A"/>
    <w:rsid w:val="00EC6616"/>
    <w:rsid w:val="00ED0C3E"/>
    <w:rsid w:val="00ED1391"/>
    <w:rsid w:val="00ED513B"/>
    <w:rsid w:val="00EE1D02"/>
    <w:rsid w:val="00EE3A60"/>
    <w:rsid w:val="00EE7747"/>
    <w:rsid w:val="00EE784D"/>
    <w:rsid w:val="00EF051D"/>
    <w:rsid w:val="00EF5A83"/>
    <w:rsid w:val="00EF72E6"/>
    <w:rsid w:val="00F0220E"/>
    <w:rsid w:val="00F02419"/>
    <w:rsid w:val="00F027D0"/>
    <w:rsid w:val="00F04392"/>
    <w:rsid w:val="00F05702"/>
    <w:rsid w:val="00F063D7"/>
    <w:rsid w:val="00F13F95"/>
    <w:rsid w:val="00F14704"/>
    <w:rsid w:val="00F15893"/>
    <w:rsid w:val="00F162E2"/>
    <w:rsid w:val="00F16C42"/>
    <w:rsid w:val="00F219DD"/>
    <w:rsid w:val="00F2296D"/>
    <w:rsid w:val="00F2300E"/>
    <w:rsid w:val="00F24528"/>
    <w:rsid w:val="00F246C3"/>
    <w:rsid w:val="00F24CE1"/>
    <w:rsid w:val="00F27929"/>
    <w:rsid w:val="00F279BC"/>
    <w:rsid w:val="00F30A06"/>
    <w:rsid w:val="00F30F44"/>
    <w:rsid w:val="00F31886"/>
    <w:rsid w:val="00F33F86"/>
    <w:rsid w:val="00F349B0"/>
    <w:rsid w:val="00F35260"/>
    <w:rsid w:val="00F35E74"/>
    <w:rsid w:val="00F47062"/>
    <w:rsid w:val="00F501DD"/>
    <w:rsid w:val="00F509A4"/>
    <w:rsid w:val="00F56FF7"/>
    <w:rsid w:val="00F607FC"/>
    <w:rsid w:val="00F608B3"/>
    <w:rsid w:val="00F64D8A"/>
    <w:rsid w:val="00F64E6E"/>
    <w:rsid w:val="00F66FDB"/>
    <w:rsid w:val="00F70C24"/>
    <w:rsid w:val="00F7484C"/>
    <w:rsid w:val="00F74FA8"/>
    <w:rsid w:val="00F750D0"/>
    <w:rsid w:val="00F834BF"/>
    <w:rsid w:val="00F8356D"/>
    <w:rsid w:val="00F8439C"/>
    <w:rsid w:val="00F87227"/>
    <w:rsid w:val="00F90618"/>
    <w:rsid w:val="00F91DCE"/>
    <w:rsid w:val="00F9267D"/>
    <w:rsid w:val="00F9539A"/>
    <w:rsid w:val="00F972E4"/>
    <w:rsid w:val="00F9794A"/>
    <w:rsid w:val="00F97B64"/>
    <w:rsid w:val="00FA02F8"/>
    <w:rsid w:val="00FA091C"/>
    <w:rsid w:val="00FA118B"/>
    <w:rsid w:val="00FA2082"/>
    <w:rsid w:val="00FA248D"/>
    <w:rsid w:val="00FA52D9"/>
    <w:rsid w:val="00FA55CB"/>
    <w:rsid w:val="00FA5970"/>
    <w:rsid w:val="00FA7FB7"/>
    <w:rsid w:val="00FB01A1"/>
    <w:rsid w:val="00FB2082"/>
    <w:rsid w:val="00FB3858"/>
    <w:rsid w:val="00FB3E25"/>
    <w:rsid w:val="00FB6F21"/>
    <w:rsid w:val="00FB77C9"/>
    <w:rsid w:val="00FB7870"/>
    <w:rsid w:val="00FC0364"/>
    <w:rsid w:val="00FC1ABD"/>
    <w:rsid w:val="00FC7BCC"/>
    <w:rsid w:val="00FD08F9"/>
    <w:rsid w:val="00FD1476"/>
    <w:rsid w:val="00FD1C9E"/>
    <w:rsid w:val="00FD4985"/>
    <w:rsid w:val="00FE1530"/>
    <w:rsid w:val="00FE3848"/>
    <w:rsid w:val="00FE4389"/>
    <w:rsid w:val="00FE46C7"/>
    <w:rsid w:val="00FE6481"/>
    <w:rsid w:val="00FE73FC"/>
    <w:rsid w:val="00FF1A52"/>
    <w:rsid w:val="00FF713E"/>
    <w:rsid w:val="015E9E72"/>
    <w:rsid w:val="01C8B6A7"/>
    <w:rsid w:val="01E510CA"/>
    <w:rsid w:val="0262EF6F"/>
    <w:rsid w:val="02A46A46"/>
    <w:rsid w:val="02A6287D"/>
    <w:rsid w:val="02C0E6C0"/>
    <w:rsid w:val="034DD3C2"/>
    <w:rsid w:val="03AAD07F"/>
    <w:rsid w:val="03B8B818"/>
    <w:rsid w:val="03CD2EDA"/>
    <w:rsid w:val="053D840F"/>
    <w:rsid w:val="05F215D0"/>
    <w:rsid w:val="0690BFCA"/>
    <w:rsid w:val="070311BA"/>
    <w:rsid w:val="07111098"/>
    <w:rsid w:val="07570F39"/>
    <w:rsid w:val="07EA3070"/>
    <w:rsid w:val="0804D38B"/>
    <w:rsid w:val="095A99B8"/>
    <w:rsid w:val="096EEBA5"/>
    <w:rsid w:val="09CA2D73"/>
    <w:rsid w:val="09EA8096"/>
    <w:rsid w:val="0A509EE0"/>
    <w:rsid w:val="0BBAB6FA"/>
    <w:rsid w:val="0BE481BB"/>
    <w:rsid w:val="0C1157FF"/>
    <w:rsid w:val="0D56875B"/>
    <w:rsid w:val="0DB3E2CA"/>
    <w:rsid w:val="0EAFB0F3"/>
    <w:rsid w:val="0F20B604"/>
    <w:rsid w:val="0F50DBBC"/>
    <w:rsid w:val="106D4DE5"/>
    <w:rsid w:val="10B5A091"/>
    <w:rsid w:val="114E017D"/>
    <w:rsid w:val="118CF34F"/>
    <w:rsid w:val="12071159"/>
    <w:rsid w:val="12297930"/>
    <w:rsid w:val="123407BA"/>
    <w:rsid w:val="125F7FB5"/>
    <w:rsid w:val="12AA00C2"/>
    <w:rsid w:val="12DB8F87"/>
    <w:rsid w:val="133DB1C9"/>
    <w:rsid w:val="136E4016"/>
    <w:rsid w:val="1395B3CA"/>
    <w:rsid w:val="14BD46F6"/>
    <w:rsid w:val="14EA3D57"/>
    <w:rsid w:val="1575A62E"/>
    <w:rsid w:val="16378A7E"/>
    <w:rsid w:val="16C2B103"/>
    <w:rsid w:val="16E9E342"/>
    <w:rsid w:val="17EE43AC"/>
    <w:rsid w:val="18166BFC"/>
    <w:rsid w:val="18253316"/>
    <w:rsid w:val="18993A02"/>
    <w:rsid w:val="18CAF249"/>
    <w:rsid w:val="194510AE"/>
    <w:rsid w:val="1947B79B"/>
    <w:rsid w:val="1A30E28E"/>
    <w:rsid w:val="1A7B681D"/>
    <w:rsid w:val="1C19CD32"/>
    <w:rsid w:val="1DA6FECE"/>
    <w:rsid w:val="1E0E28E2"/>
    <w:rsid w:val="1E97AC9F"/>
    <w:rsid w:val="1ECA46F5"/>
    <w:rsid w:val="1F544954"/>
    <w:rsid w:val="1FAD82B1"/>
    <w:rsid w:val="20A7F360"/>
    <w:rsid w:val="20AFAED8"/>
    <w:rsid w:val="20D2624C"/>
    <w:rsid w:val="20DA97B5"/>
    <w:rsid w:val="20F29C49"/>
    <w:rsid w:val="21C71DA8"/>
    <w:rsid w:val="224F8F36"/>
    <w:rsid w:val="225FDDD9"/>
    <w:rsid w:val="227446F4"/>
    <w:rsid w:val="22766816"/>
    <w:rsid w:val="231AB6DE"/>
    <w:rsid w:val="240DA4F0"/>
    <w:rsid w:val="253E4E58"/>
    <w:rsid w:val="258B2B86"/>
    <w:rsid w:val="2629D7CD"/>
    <w:rsid w:val="263A9138"/>
    <w:rsid w:val="2670849B"/>
    <w:rsid w:val="26840FE7"/>
    <w:rsid w:val="26CC05EB"/>
    <w:rsid w:val="26E30B16"/>
    <w:rsid w:val="27028203"/>
    <w:rsid w:val="2773C806"/>
    <w:rsid w:val="2776485F"/>
    <w:rsid w:val="27F0C51A"/>
    <w:rsid w:val="283908A5"/>
    <w:rsid w:val="28E11613"/>
    <w:rsid w:val="28E19C46"/>
    <w:rsid w:val="296321FE"/>
    <w:rsid w:val="2997D2BF"/>
    <w:rsid w:val="29989857"/>
    <w:rsid w:val="29A178CB"/>
    <w:rsid w:val="29CB6356"/>
    <w:rsid w:val="2A268D4C"/>
    <w:rsid w:val="2AEAC8EA"/>
    <w:rsid w:val="2B25C8C3"/>
    <w:rsid w:val="2B43F5BE"/>
    <w:rsid w:val="2B66E477"/>
    <w:rsid w:val="2BC2CCC0"/>
    <w:rsid w:val="2C29AB6E"/>
    <w:rsid w:val="2C6B5EB4"/>
    <w:rsid w:val="2D23FF52"/>
    <w:rsid w:val="2D680BD6"/>
    <w:rsid w:val="2D86982D"/>
    <w:rsid w:val="2E8F21CC"/>
    <w:rsid w:val="2EB0D49F"/>
    <w:rsid w:val="2F0FDB4F"/>
    <w:rsid w:val="306ADB0B"/>
    <w:rsid w:val="30949EDF"/>
    <w:rsid w:val="30CEC8B0"/>
    <w:rsid w:val="316E33E3"/>
    <w:rsid w:val="32306F40"/>
    <w:rsid w:val="3293E0D1"/>
    <w:rsid w:val="330A0444"/>
    <w:rsid w:val="336CE3D9"/>
    <w:rsid w:val="3380E50D"/>
    <w:rsid w:val="34964794"/>
    <w:rsid w:val="34B84904"/>
    <w:rsid w:val="34C7CE93"/>
    <w:rsid w:val="35DAE2B0"/>
    <w:rsid w:val="36209EAA"/>
    <w:rsid w:val="3641A506"/>
    <w:rsid w:val="366368F8"/>
    <w:rsid w:val="36894E2A"/>
    <w:rsid w:val="36B14807"/>
    <w:rsid w:val="36B1F92E"/>
    <w:rsid w:val="3783A8BD"/>
    <w:rsid w:val="37B067CF"/>
    <w:rsid w:val="3907E6B1"/>
    <w:rsid w:val="39788DCD"/>
    <w:rsid w:val="39BB979F"/>
    <w:rsid w:val="39DB6C98"/>
    <w:rsid w:val="39E50089"/>
    <w:rsid w:val="39F9E506"/>
    <w:rsid w:val="3A017E99"/>
    <w:rsid w:val="3A2FEAD0"/>
    <w:rsid w:val="3A7AB6C2"/>
    <w:rsid w:val="3AF0F22D"/>
    <w:rsid w:val="3B6BC13B"/>
    <w:rsid w:val="3B6DA4D4"/>
    <w:rsid w:val="3B9A7B18"/>
    <w:rsid w:val="3C34B41E"/>
    <w:rsid w:val="3C4763C9"/>
    <w:rsid w:val="3C745A2A"/>
    <w:rsid w:val="3CEA5332"/>
    <w:rsid w:val="3D0722E8"/>
    <w:rsid w:val="3D23A456"/>
    <w:rsid w:val="3D364B79"/>
    <w:rsid w:val="3E04A101"/>
    <w:rsid w:val="3E342E6A"/>
    <w:rsid w:val="3E8CB44D"/>
    <w:rsid w:val="3EA54596"/>
    <w:rsid w:val="3EA65DA5"/>
    <w:rsid w:val="401C4FD4"/>
    <w:rsid w:val="40F68DEB"/>
    <w:rsid w:val="415C9342"/>
    <w:rsid w:val="42B28463"/>
    <w:rsid w:val="430D6B40"/>
    <w:rsid w:val="4378B6B9"/>
    <w:rsid w:val="437A896F"/>
    <w:rsid w:val="43A58CFD"/>
    <w:rsid w:val="440190C6"/>
    <w:rsid w:val="442EAA44"/>
    <w:rsid w:val="443AE8C1"/>
    <w:rsid w:val="44822FD3"/>
    <w:rsid w:val="448ACBCA"/>
    <w:rsid w:val="452537DF"/>
    <w:rsid w:val="45BD6969"/>
    <w:rsid w:val="45E9878B"/>
    <w:rsid w:val="4638B8ED"/>
    <w:rsid w:val="464E86F4"/>
    <w:rsid w:val="4665B925"/>
    <w:rsid w:val="466DB254"/>
    <w:rsid w:val="46CB480B"/>
    <w:rsid w:val="47365871"/>
    <w:rsid w:val="47EA5755"/>
    <w:rsid w:val="47FB5053"/>
    <w:rsid w:val="4825F4A2"/>
    <w:rsid w:val="487AD71F"/>
    <w:rsid w:val="4987A810"/>
    <w:rsid w:val="49EB9255"/>
    <w:rsid w:val="4A725687"/>
    <w:rsid w:val="4A7B5341"/>
    <w:rsid w:val="4B655153"/>
    <w:rsid w:val="4BD4F0F4"/>
    <w:rsid w:val="4C3FA0B2"/>
    <w:rsid w:val="4CB95FD9"/>
    <w:rsid w:val="4D030AA8"/>
    <w:rsid w:val="4D06E9CC"/>
    <w:rsid w:val="4D0A2507"/>
    <w:rsid w:val="4D1C5115"/>
    <w:rsid w:val="4D3346E6"/>
    <w:rsid w:val="4D745FEC"/>
    <w:rsid w:val="4D8AE10B"/>
    <w:rsid w:val="4DCD7FEC"/>
    <w:rsid w:val="4E19BF5E"/>
    <w:rsid w:val="4E66155B"/>
    <w:rsid w:val="4EC1DD38"/>
    <w:rsid w:val="4F841D62"/>
    <w:rsid w:val="4F9DF17C"/>
    <w:rsid w:val="505BB154"/>
    <w:rsid w:val="50BAD0D1"/>
    <w:rsid w:val="5131D457"/>
    <w:rsid w:val="514EE5F3"/>
    <w:rsid w:val="51BA2F45"/>
    <w:rsid w:val="5261A59A"/>
    <w:rsid w:val="531186E7"/>
    <w:rsid w:val="531A52E9"/>
    <w:rsid w:val="5333F9B6"/>
    <w:rsid w:val="541F1547"/>
    <w:rsid w:val="54607C38"/>
    <w:rsid w:val="55403AC3"/>
    <w:rsid w:val="5634EFA0"/>
    <w:rsid w:val="56C4E3B7"/>
    <w:rsid w:val="57ECC319"/>
    <w:rsid w:val="5825E3BE"/>
    <w:rsid w:val="58FD76E8"/>
    <w:rsid w:val="593CE63C"/>
    <w:rsid w:val="59449069"/>
    <w:rsid w:val="5A62444A"/>
    <w:rsid w:val="5A6BB1F4"/>
    <w:rsid w:val="5A7170E5"/>
    <w:rsid w:val="5AB295C1"/>
    <w:rsid w:val="5BEACBAE"/>
    <w:rsid w:val="5BF761BD"/>
    <w:rsid w:val="5C57110A"/>
    <w:rsid w:val="5D6849F1"/>
    <w:rsid w:val="5DD2836A"/>
    <w:rsid w:val="5F8DB50D"/>
    <w:rsid w:val="5F98C9D0"/>
    <w:rsid w:val="5FBD72B5"/>
    <w:rsid w:val="5FD81D2E"/>
    <w:rsid w:val="60470A2C"/>
    <w:rsid w:val="604E1636"/>
    <w:rsid w:val="612A49AB"/>
    <w:rsid w:val="62040B03"/>
    <w:rsid w:val="629E0818"/>
    <w:rsid w:val="62C9EB39"/>
    <w:rsid w:val="62D28DAB"/>
    <w:rsid w:val="62E3BC1F"/>
    <w:rsid w:val="631FA172"/>
    <w:rsid w:val="63B7B040"/>
    <w:rsid w:val="63C6509E"/>
    <w:rsid w:val="6478605D"/>
    <w:rsid w:val="64C05646"/>
    <w:rsid w:val="6501201D"/>
    <w:rsid w:val="65448868"/>
    <w:rsid w:val="655B5A25"/>
    <w:rsid w:val="65B378B4"/>
    <w:rsid w:val="65CD9443"/>
    <w:rsid w:val="66057BFB"/>
    <w:rsid w:val="66B9C8FF"/>
    <w:rsid w:val="676F33E3"/>
    <w:rsid w:val="681632C1"/>
    <w:rsid w:val="687BC1A7"/>
    <w:rsid w:val="68908465"/>
    <w:rsid w:val="68C54D08"/>
    <w:rsid w:val="68E1508D"/>
    <w:rsid w:val="691016E8"/>
    <w:rsid w:val="692DB347"/>
    <w:rsid w:val="6941CF2F"/>
    <w:rsid w:val="694D63AD"/>
    <w:rsid w:val="69757834"/>
    <w:rsid w:val="69861F26"/>
    <w:rsid w:val="699C7BF1"/>
    <w:rsid w:val="6B1FD31A"/>
    <w:rsid w:val="6B4C2BD2"/>
    <w:rsid w:val="6BB59158"/>
    <w:rsid w:val="6BBC5BB6"/>
    <w:rsid w:val="6BD16283"/>
    <w:rsid w:val="6CD49661"/>
    <w:rsid w:val="6D1DB2E5"/>
    <w:rsid w:val="6F463DBD"/>
    <w:rsid w:val="6F8310BD"/>
    <w:rsid w:val="6FC19EB7"/>
    <w:rsid w:val="708BAB49"/>
    <w:rsid w:val="7098C77B"/>
    <w:rsid w:val="71553FD0"/>
    <w:rsid w:val="7186868D"/>
    <w:rsid w:val="72277BAA"/>
    <w:rsid w:val="7240A407"/>
    <w:rsid w:val="7310BADC"/>
    <w:rsid w:val="7326F561"/>
    <w:rsid w:val="738D9365"/>
    <w:rsid w:val="73AFC0BF"/>
    <w:rsid w:val="73BBF2BE"/>
    <w:rsid w:val="73E31E5A"/>
    <w:rsid w:val="740FDA71"/>
    <w:rsid w:val="742E76D5"/>
    <w:rsid w:val="75468C82"/>
    <w:rsid w:val="75CF327C"/>
    <w:rsid w:val="7657BAFF"/>
    <w:rsid w:val="766EB36A"/>
    <w:rsid w:val="77616F3D"/>
    <w:rsid w:val="77737A6E"/>
    <w:rsid w:val="7788E2F1"/>
    <w:rsid w:val="778E338F"/>
    <w:rsid w:val="77E8F8DC"/>
    <w:rsid w:val="79106DC6"/>
    <w:rsid w:val="794CED95"/>
    <w:rsid w:val="79AB044F"/>
    <w:rsid w:val="7A00D548"/>
    <w:rsid w:val="7A1F0243"/>
    <w:rsid w:val="7ABBD87B"/>
    <w:rsid w:val="7BD3C6A4"/>
    <w:rsid w:val="7D119FA6"/>
    <w:rsid w:val="7DB854FF"/>
    <w:rsid w:val="7DBBD261"/>
    <w:rsid w:val="7DD1D023"/>
    <w:rsid w:val="7E583A60"/>
    <w:rsid w:val="7EF8EC75"/>
    <w:rsid w:val="7F05FE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F5510E3B-0992-4DD3-8D92-3B8021EC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BodyTextIndent">
    <w:name w:val="Body Text Indent"/>
    <w:basedOn w:val="Normal"/>
    <w:link w:val="BodyTextIndentChar"/>
    <w:uiPriority w:val="99"/>
    <w:semiHidden/>
    <w:unhideWhenUsed/>
    <w:rsid w:val="00C75F4D"/>
    <w:pPr>
      <w:spacing w:after="120"/>
      <w:ind w:left="360"/>
    </w:pPr>
    <w:rPr>
      <w:rFonts w:asciiTheme="minorHAnsi" w:eastAsiaTheme="minorHAnsi" w:hAnsiTheme="minorHAnsi" w:cstheme="minorBidi"/>
      <w:color w:val="auto"/>
      <w:sz w:val="22"/>
      <w:szCs w:val="22"/>
      <w:lang w:val="en-GB"/>
    </w:rPr>
  </w:style>
  <w:style w:type="character" w:customStyle="1" w:styleId="BodyTextIndentChar">
    <w:name w:val="Body Text Indent Char"/>
    <w:basedOn w:val="DefaultParagraphFont"/>
    <w:link w:val="BodyTextIndent"/>
    <w:uiPriority w:val="99"/>
    <w:semiHidden/>
    <w:rsid w:val="00C75F4D"/>
    <w:rPr>
      <w:rFonts w:asciiTheme="minorHAnsi" w:eastAsiaTheme="minorHAnsi" w:hAnsiTheme="minorHAnsi" w:cstheme="minorBidi"/>
      <w:sz w:val="22"/>
      <w:szCs w:val="22"/>
      <w:lang w:val="en-GB"/>
    </w:rPr>
  </w:style>
  <w:style w:type="character" w:customStyle="1" w:styleId="cf01">
    <w:name w:val="cf01"/>
    <w:basedOn w:val="DefaultParagraphFont"/>
    <w:rsid w:val="003C6F49"/>
    <w:rPr>
      <w:rFonts w:ascii="Segoe UI" w:hAnsi="Segoe UI" w:cs="Segoe UI" w:hint="default"/>
      <w:sz w:val="18"/>
      <w:szCs w:val="18"/>
    </w:rPr>
  </w:style>
  <w:style w:type="character" w:customStyle="1" w:styleId="textrun">
    <w:name w:val="textrun"/>
    <w:basedOn w:val="DefaultParagraphFont"/>
    <w:rsid w:val="00675365"/>
  </w:style>
  <w:style w:type="character" w:customStyle="1" w:styleId="findhit">
    <w:name w:val="findhit"/>
    <w:basedOn w:val="DefaultParagraphFont"/>
    <w:rsid w:val="00675365"/>
  </w:style>
  <w:style w:type="character" w:styleId="Mention">
    <w:name w:val="Mention"/>
    <w:basedOn w:val="DefaultParagraphFont"/>
    <w:uiPriority w:val="99"/>
    <w:unhideWhenUsed/>
    <w:rsid w:val="00AB5446"/>
    <w:rPr>
      <w:color w:val="2B579A"/>
      <w:shd w:val="clear" w:color="auto" w:fill="E1DFDD"/>
    </w:rPr>
  </w:style>
  <w:style w:type="paragraph" w:styleId="Revision">
    <w:name w:val="Revision"/>
    <w:hidden/>
    <w:uiPriority w:val="99"/>
    <w:semiHidden/>
    <w:rsid w:val="00741434"/>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environment-and-climate-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FMED7C34SFHF-1711732005-102590</_dlc_DocId>
    <_dlc_DocIdUrl xmlns="8de08c89-df68-48b7-a42e-b489e94a70b6">
      <Url>https://unicef.sharepoint.com/teams/IND-SnP/_layouts/15/DocIdRedir.aspx?ID=FMED7C34SFHF-1711732005-102590</Url>
      <Description>FMED7C34SFHF-1711732005-102590</Description>
    </_dlc_DocIdUrl>
    <lcf76f155ced4ddcb4097134ff3c332f xmlns="fe73b3f3-7b78-4d26-8c27-084e50ccaed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customXml/itemProps5.xml><?xml version="1.0" encoding="utf-8"?>
<ds:datastoreItem xmlns:ds="http://schemas.openxmlformats.org/officeDocument/2006/customXml" ds:itemID="{CA5E0659-44FA-4989-9457-62BC3D12E12C}"/>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10</Pages>
  <Words>3251</Words>
  <Characters>21868</Characters>
  <Application>Microsoft Office Word</Application>
  <DocSecurity>4</DocSecurity>
  <Lines>182</Lines>
  <Paragraphs>50</Paragraphs>
  <ScaleCrop>false</ScaleCrop>
  <Company>UNICEF</Company>
  <LinksUpToDate>false</LinksUpToDate>
  <CharactersWithSpaces>25069</CharactersWithSpaces>
  <SharedDoc>false</SharedDoc>
  <HLinks>
    <vt:vector size="42" baseType="variant">
      <vt:variant>
        <vt:i4>3932216</vt:i4>
      </vt:variant>
      <vt:variant>
        <vt:i4>105</vt:i4>
      </vt:variant>
      <vt:variant>
        <vt:i4>0</vt:i4>
      </vt:variant>
      <vt:variant>
        <vt:i4>5</vt:i4>
      </vt:variant>
      <vt:variant>
        <vt:lpwstr>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81</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5963793</vt:i4>
      </vt:variant>
      <vt:variant>
        <vt:i4>0</vt:i4>
      </vt:variant>
      <vt:variant>
        <vt:i4>0</vt:i4>
      </vt:variant>
      <vt:variant>
        <vt:i4>5</vt:i4>
      </vt:variant>
      <vt:variant>
        <vt:lpwstr>https://www.unicef.org/environment-and-climate-change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2</cp:revision>
  <cp:lastPrinted>2017-01-06T22:20:00Z</cp:lastPrinted>
  <dcterms:created xsi:type="dcterms:W3CDTF">2023-04-05T07:31:00Z</dcterms:created>
  <dcterms:modified xsi:type="dcterms:W3CDTF">2023-04-05T07:31:00Z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702ac7e5-1bd5-46d0-9041-3034031235d2</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