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D39B8" w14:textId="77777777" w:rsidR="00875BD8" w:rsidRPr="00217E30" w:rsidRDefault="00875BD8" w:rsidP="00875BD8">
      <w:pPr>
        <w:widowControl w:val="0"/>
        <w:spacing w:line="240" w:lineRule="auto"/>
        <w:rPr>
          <w:rFonts w:asciiTheme="minorHAnsi" w:hAnsiTheme="minorHAnsi"/>
          <w:b/>
          <w:snapToGrid w:val="0"/>
          <w:szCs w:val="22"/>
          <w:lang w:val="en-GB"/>
        </w:rPr>
      </w:pPr>
      <w:r w:rsidRPr="00217E30">
        <w:rPr>
          <w:rFonts w:asciiTheme="minorHAnsi" w:hAnsiTheme="minorHAnsi"/>
          <w:b/>
          <w:snapToGrid w:val="0"/>
          <w:szCs w:val="22"/>
          <w:lang w:val="en-GB"/>
        </w:rPr>
        <w:t>TERMS OF REFERENCE (ver. Nov2015)</w:t>
      </w:r>
    </w:p>
    <w:p w14:paraId="5B5C1505" w14:textId="77777777" w:rsidR="00875BD8" w:rsidRDefault="00875BD8" w:rsidP="0062469E">
      <w:pPr>
        <w:widowControl w:val="0"/>
        <w:spacing w:line="240" w:lineRule="auto"/>
        <w:jc w:val="center"/>
        <w:rPr>
          <w:b/>
          <w:snapToGrid w:val="0"/>
          <w:sz w:val="28"/>
          <w:szCs w:val="24"/>
          <w:lang w:val="en-GB"/>
        </w:rPr>
      </w:pPr>
    </w:p>
    <w:p w14:paraId="769F3E19" w14:textId="77777777" w:rsidR="00875BD8" w:rsidRDefault="00875BD8" w:rsidP="0062469E">
      <w:pPr>
        <w:widowControl w:val="0"/>
        <w:spacing w:line="240" w:lineRule="auto"/>
        <w:jc w:val="center"/>
        <w:rPr>
          <w:b/>
          <w:snapToGrid w:val="0"/>
          <w:sz w:val="28"/>
          <w:szCs w:val="24"/>
          <w:lang w:val="en-GB"/>
        </w:rPr>
      </w:pPr>
    </w:p>
    <w:p w14:paraId="561E4AC1" w14:textId="77777777" w:rsidR="003D5C99" w:rsidRPr="0062469E" w:rsidRDefault="002D3F9B" w:rsidP="0062469E">
      <w:pPr>
        <w:widowControl w:val="0"/>
        <w:spacing w:line="240" w:lineRule="auto"/>
        <w:jc w:val="center"/>
        <w:rPr>
          <w:b/>
          <w:snapToGrid w:val="0"/>
          <w:sz w:val="28"/>
          <w:szCs w:val="24"/>
        </w:rPr>
      </w:pPr>
      <w:r w:rsidRPr="006F69E5">
        <w:rPr>
          <w:b/>
          <w:snapToGrid w:val="0"/>
          <w:sz w:val="28"/>
          <w:szCs w:val="24"/>
          <w:lang w:val="en-GB"/>
        </w:rPr>
        <w:t>TERMS OF REFERENCE</w:t>
      </w:r>
      <w:r w:rsidR="00BE56A2" w:rsidRPr="0062469E">
        <w:rPr>
          <w:b/>
          <w:snapToGrid w:val="0"/>
          <w:sz w:val="28"/>
          <w:szCs w:val="24"/>
        </w:rPr>
        <w:t xml:space="preserve"> </w:t>
      </w:r>
    </w:p>
    <w:p w14:paraId="6326A9C0" w14:textId="77777777" w:rsidR="002D3F9B" w:rsidRPr="00174F95" w:rsidRDefault="002D3F9B" w:rsidP="00B00F64">
      <w:pPr>
        <w:pStyle w:val="BodyTextIndent"/>
        <w:ind w:left="0"/>
        <w:rPr>
          <w:rFonts w:ascii="Calibri" w:hAnsi="Calibri"/>
          <w:b/>
          <w:snapToGrid w:val="0"/>
          <w:sz w:val="24"/>
          <w:szCs w:val="24"/>
          <w:lang w:val="en-GB"/>
        </w:rPr>
      </w:pPr>
    </w:p>
    <w:p w14:paraId="5D4B0A35" w14:textId="7EB58AD6" w:rsidR="003D5C99" w:rsidRDefault="003D5C99" w:rsidP="00B00F64">
      <w:pPr>
        <w:pStyle w:val="BodyTextIndent"/>
        <w:ind w:left="0"/>
        <w:rPr>
          <w:rFonts w:asciiTheme="minorHAnsi" w:hAnsiTheme="minorHAnsi"/>
          <w:color w:val="000000"/>
          <w:sz w:val="22"/>
          <w:lang w:eastAsia="en-GB"/>
        </w:rPr>
      </w:pPr>
      <w:r w:rsidRPr="00174F95">
        <w:rPr>
          <w:rFonts w:ascii="Calibri" w:hAnsi="Calibri"/>
          <w:b/>
          <w:snapToGrid w:val="0"/>
          <w:sz w:val="24"/>
          <w:szCs w:val="24"/>
          <w:lang w:val="en-GB"/>
        </w:rPr>
        <w:t>Purpose of the Assignment</w:t>
      </w:r>
      <w:r w:rsidR="002D3F9B" w:rsidRPr="00174F95">
        <w:rPr>
          <w:rFonts w:ascii="Calibri" w:hAnsi="Calibri"/>
          <w:b/>
          <w:snapToGrid w:val="0"/>
          <w:sz w:val="24"/>
          <w:szCs w:val="24"/>
          <w:lang w:val="en-GB"/>
        </w:rPr>
        <w:t>:</w:t>
      </w:r>
      <w:r w:rsidRPr="00174F95">
        <w:rPr>
          <w:rFonts w:ascii="Calibri" w:hAnsi="Calibri"/>
          <w:b/>
          <w:snapToGrid w:val="0"/>
          <w:sz w:val="24"/>
          <w:szCs w:val="24"/>
          <w:lang w:val="en-GB"/>
        </w:rPr>
        <w:t xml:space="preserve"> </w:t>
      </w:r>
      <w:r w:rsidR="001C15B5" w:rsidRPr="001C15B5">
        <w:rPr>
          <w:rFonts w:asciiTheme="minorHAnsi" w:hAnsiTheme="minorHAnsi"/>
          <w:color w:val="000000"/>
          <w:sz w:val="22"/>
          <w:lang w:eastAsia="en-GB"/>
        </w:rPr>
        <w:t xml:space="preserve"> </w:t>
      </w:r>
      <w:r w:rsidR="0068379E">
        <w:rPr>
          <w:rFonts w:asciiTheme="minorHAnsi" w:hAnsiTheme="minorHAnsi"/>
          <w:color w:val="000000"/>
          <w:sz w:val="22"/>
          <w:lang w:eastAsia="en-GB"/>
        </w:rPr>
        <w:t xml:space="preserve">Economist </w:t>
      </w:r>
      <w:r w:rsidR="001C15B5" w:rsidRPr="001C15B5">
        <w:rPr>
          <w:rFonts w:asciiTheme="minorHAnsi" w:hAnsiTheme="minorHAnsi"/>
          <w:color w:val="000000"/>
          <w:sz w:val="22"/>
          <w:lang w:eastAsia="en-GB"/>
        </w:rPr>
        <w:t xml:space="preserve">to </w:t>
      </w:r>
      <w:r w:rsidR="00901480" w:rsidRPr="00901480">
        <w:rPr>
          <w:rFonts w:asciiTheme="minorHAnsi" w:hAnsiTheme="minorHAnsi"/>
          <w:color w:val="000000"/>
          <w:sz w:val="22"/>
          <w:lang w:eastAsia="en-GB"/>
        </w:rPr>
        <w:t>Provide Technical Assistance to the Parliament of Mozambique on financial oversight</w:t>
      </w:r>
      <w:r w:rsidR="00E751C1">
        <w:rPr>
          <w:rFonts w:asciiTheme="minorHAnsi" w:hAnsiTheme="minorHAnsi"/>
          <w:color w:val="000000"/>
          <w:sz w:val="22"/>
          <w:lang w:eastAsia="en-GB"/>
        </w:rPr>
        <w:t>.</w:t>
      </w:r>
    </w:p>
    <w:p w14:paraId="22D37CD4" w14:textId="77777777" w:rsidR="00325E64" w:rsidRPr="00901480" w:rsidRDefault="00325E64" w:rsidP="00B00F64">
      <w:pPr>
        <w:pStyle w:val="BodyTextIndent"/>
        <w:ind w:left="0"/>
        <w:rPr>
          <w:rFonts w:asciiTheme="minorHAnsi" w:hAnsiTheme="minorHAnsi"/>
          <w:color w:val="000000"/>
          <w:sz w:val="22"/>
          <w:lang w:eastAsia="en-GB"/>
        </w:rPr>
      </w:pPr>
    </w:p>
    <w:p w14:paraId="2668A83C" w14:textId="77777777" w:rsidR="003D5C99" w:rsidRPr="00174F95" w:rsidRDefault="003D5C99" w:rsidP="00B00F64">
      <w:pPr>
        <w:spacing w:line="240" w:lineRule="auto"/>
        <w:rPr>
          <w:b/>
          <w:sz w:val="24"/>
          <w:szCs w:val="24"/>
          <w:lang w:val="en-GB"/>
        </w:rPr>
      </w:pPr>
      <w:r w:rsidRPr="00174F95">
        <w:rPr>
          <w:b/>
          <w:sz w:val="24"/>
          <w:szCs w:val="24"/>
          <w:lang w:val="en-GB"/>
        </w:rPr>
        <w:t>S</w:t>
      </w:r>
      <w:r w:rsidR="002D3F9B" w:rsidRPr="00174F95">
        <w:rPr>
          <w:b/>
          <w:sz w:val="24"/>
          <w:szCs w:val="24"/>
          <w:lang w:val="en-GB"/>
        </w:rPr>
        <w:t xml:space="preserve">ection </w:t>
      </w:r>
      <w:r w:rsidR="00D5688E" w:rsidRPr="00174F95">
        <w:rPr>
          <w:b/>
          <w:sz w:val="24"/>
          <w:szCs w:val="24"/>
          <w:lang w:val="en-GB"/>
        </w:rPr>
        <w:t>S</w:t>
      </w:r>
      <w:r w:rsidR="002D3F9B" w:rsidRPr="00174F95">
        <w:rPr>
          <w:b/>
          <w:sz w:val="24"/>
          <w:szCs w:val="24"/>
          <w:lang w:val="en-GB"/>
        </w:rPr>
        <w:t>ubmitting:</w:t>
      </w:r>
      <w:r w:rsidR="0062469E">
        <w:rPr>
          <w:b/>
          <w:sz w:val="24"/>
          <w:szCs w:val="24"/>
          <w:lang w:val="en-GB"/>
        </w:rPr>
        <w:t xml:space="preserve"> </w:t>
      </w:r>
      <w:r w:rsidR="00D5201E" w:rsidRPr="00D5201E">
        <w:rPr>
          <w:sz w:val="24"/>
          <w:szCs w:val="24"/>
          <w:lang w:val="en-GB"/>
        </w:rPr>
        <w:t>Social Poli</w:t>
      </w:r>
      <w:r w:rsidR="00D5201E">
        <w:rPr>
          <w:sz w:val="24"/>
          <w:szCs w:val="24"/>
          <w:lang w:val="en-GB"/>
        </w:rPr>
        <w:t>cy Evaluation and Research -</w:t>
      </w:r>
      <w:r w:rsidR="00D5201E" w:rsidRPr="00D5201E">
        <w:rPr>
          <w:sz w:val="24"/>
          <w:szCs w:val="24"/>
          <w:lang w:val="en-GB"/>
        </w:rPr>
        <w:t xml:space="preserve"> </w:t>
      </w:r>
      <w:r w:rsidR="0062469E" w:rsidRPr="00D5201E">
        <w:rPr>
          <w:sz w:val="24"/>
          <w:szCs w:val="24"/>
          <w:lang w:val="en-GB"/>
        </w:rPr>
        <w:t>S</w:t>
      </w:r>
      <w:r w:rsidR="0062469E" w:rsidRPr="0062469E">
        <w:rPr>
          <w:sz w:val="24"/>
          <w:szCs w:val="24"/>
          <w:lang w:val="en-GB"/>
        </w:rPr>
        <w:t>P</w:t>
      </w:r>
      <w:r w:rsidR="00325E64">
        <w:rPr>
          <w:sz w:val="24"/>
          <w:szCs w:val="24"/>
          <w:lang w:val="en-GB"/>
        </w:rPr>
        <w:t>EAR</w:t>
      </w:r>
    </w:p>
    <w:p w14:paraId="180AC9C2" w14:textId="77777777" w:rsidR="003D5C99" w:rsidRPr="00174F95" w:rsidRDefault="003D5C99" w:rsidP="00E41B67">
      <w:pPr>
        <w:spacing w:line="240" w:lineRule="auto"/>
        <w:rPr>
          <w:b/>
          <w:sz w:val="24"/>
          <w:szCs w:val="24"/>
          <w:lang w:val="en-GB"/>
        </w:rPr>
      </w:pPr>
    </w:p>
    <w:p w14:paraId="70EAE7A6" w14:textId="77777777" w:rsidR="00F644EC" w:rsidRPr="00F644EC" w:rsidRDefault="00F644EC" w:rsidP="00E41B67">
      <w:pPr>
        <w:spacing w:line="240" w:lineRule="auto"/>
        <w:jc w:val="both"/>
        <w:rPr>
          <w:szCs w:val="22"/>
          <w:lang w:val="en-GB"/>
        </w:rPr>
      </w:pPr>
    </w:p>
    <w:p w14:paraId="7EC5B2C7" w14:textId="77777777" w:rsidR="0062469E" w:rsidRPr="0062469E" w:rsidRDefault="002D3F9B" w:rsidP="00E41B67">
      <w:pPr>
        <w:numPr>
          <w:ilvl w:val="0"/>
          <w:numId w:val="25"/>
        </w:numPr>
        <w:spacing w:line="240" w:lineRule="auto"/>
        <w:jc w:val="both"/>
        <w:rPr>
          <w:i/>
          <w:szCs w:val="22"/>
          <w:u w:val="single"/>
          <w:lang w:val="en-GB"/>
        </w:rPr>
      </w:pPr>
      <w:r w:rsidRPr="00F644EC">
        <w:rPr>
          <w:b/>
          <w:szCs w:val="22"/>
          <w:u w:val="single"/>
          <w:lang w:val="en-GB"/>
        </w:rPr>
        <w:t>Purpose and Objective:</w:t>
      </w:r>
      <w:r w:rsidRPr="00F644EC">
        <w:rPr>
          <w:b/>
          <w:szCs w:val="22"/>
          <w:lang w:val="en-GB"/>
        </w:rPr>
        <w:t xml:space="preserve"> </w:t>
      </w:r>
    </w:p>
    <w:p w14:paraId="016876A8" w14:textId="77777777" w:rsidR="00EC1821" w:rsidRDefault="00EC1821" w:rsidP="00901480">
      <w:pPr>
        <w:spacing w:line="240" w:lineRule="auto"/>
        <w:jc w:val="both"/>
        <w:rPr>
          <w:rFonts w:asciiTheme="minorHAnsi" w:eastAsia="Times New Roman" w:hAnsiTheme="minorHAnsi"/>
        </w:rPr>
      </w:pPr>
    </w:p>
    <w:p w14:paraId="5E124B43" w14:textId="78A62EBC" w:rsidR="00003B3E" w:rsidRPr="003901C4" w:rsidRDefault="00003B3E" w:rsidP="003901C4">
      <w:pPr>
        <w:pStyle w:val="Footer"/>
        <w:rPr>
          <w:rFonts w:ascii="Arial" w:hAnsi="Arial" w:cs="Arial"/>
          <w:szCs w:val="22"/>
          <w:lang w:val="en-GB"/>
        </w:rPr>
      </w:pPr>
      <w:r>
        <w:rPr>
          <w:szCs w:val="22"/>
        </w:rPr>
        <w:t xml:space="preserve">UNICEF’s </w:t>
      </w:r>
      <w:r w:rsidR="009E5196">
        <w:rPr>
          <w:szCs w:val="22"/>
        </w:rPr>
        <w:t>one of</w:t>
      </w:r>
      <w:r>
        <w:rPr>
          <w:szCs w:val="22"/>
        </w:rPr>
        <w:t xml:space="preserve"> key areas of Social Policy is Public Finance for Children</w:t>
      </w:r>
      <w:r w:rsidR="005F3253">
        <w:rPr>
          <w:szCs w:val="22"/>
        </w:rPr>
        <w:t xml:space="preserve"> (PF4C)</w:t>
      </w:r>
      <w:r w:rsidR="009E5196">
        <w:rPr>
          <w:szCs w:val="22"/>
        </w:rPr>
        <w:t>,</w:t>
      </w:r>
      <w:r>
        <w:rPr>
          <w:szCs w:val="22"/>
        </w:rPr>
        <w:t xml:space="preserve"> </w:t>
      </w:r>
      <w:r w:rsidR="005F3253">
        <w:rPr>
          <w:szCs w:val="22"/>
        </w:rPr>
        <w:t>whose</w:t>
      </w:r>
      <w:r w:rsidR="002C6812">
        <w:rPr>
          <w:szCs w:val="22"/>
        </w:rPr>
        <w:t xml:space="preserve"> main objective </w:t>
      </w:r>
      <w:proofErr w:type="gramStart"/>
      <w:r w:rsidR="002C6812">
        <w:rPr>
          <w:szCs w:val="22"/>
        </w:rPr>
        <w:t>is  p</w:t>
      </w:r>
      <w:proofErr w:type="spellStart"/>
      <w:r w:rsidR="002C6812" w:rsidRPr="002C6812">
        <w:rPr>
          <w:szCs w:val="22"/>
          <w:lang w:val="en-GB"/>
        </w:rPr>
        <w:t>rogressive</w:t>
      </w:r>
      <w:proofErr w:type="spellEnd"/>
      <w:proofErr w:type="gramEnd"/>
      <w:r w:rsidR="002C6812" w:rsidRPr="002C6812">
        <w:rPr>
          <w:szCs w:val="22"/>
          <w:lang w:val="en-GB"/>
        </w:rPr>
        <w:t xml:space="preserve"> realization of child rights through </w:t>
      </w:r>
      <w:r w:rsidR="005F3253">
        <w:rPr>
          <w:szCs w:val="22"/>
          <w:lang w:val="en-GB"/>
        </w:rPr>
        <w:t xml:space="preserve"> utilization</w:t>
      </w:r>
      <w:r w:rsidR="002C6812" w:rsidRPr="002C6812">
        <w:rPr>
          <w:szCs w:val="22"/>
          <w:lang w:val="en-GB"/>
        </w:rPr>
        <w:t xml:space="preserve"> of public resources at national and local levels for children’s services</w:t>
      </w:r>
      <w:r w:rsidR="002C6812">
        <w:rPr>
          <w:szCs w:val="22"/>
          <w:lang w:val="en-GB"/>
        </w:rPr>
        <w:t xml:space="preserve">. </w:t>
      </w:r>
      <w:r w:rsidR="00A76FB2">
        <w:rPr>
          <w:szCs w:val="22"/>
          <w:lang w:val="en-GB"/>
        </w:rPr>
        <w:t xml:space="preserve">Within the PF4C agenda this consultancy’s specific objectives are 1. </w:t>
      </w:r>
      <w:r w:rsidR="002C6812" w:rsidRPr="002C6812">
        <w:rPr>
          <w:rFonts w:asciiTheme="minorHAnsi" w:hAnsiTheme="minorHAnsi" w:cstheme="minorHAnsi"/>
          <w:szCs w:val="22"/>
          <w:lang w:val="en-GB"/>
        </w:rPr>
        <w:t xml:space="preserve">Improved efficiency, effectiveness and equity of </w:t>
      </w:r>
      <w:r w:rsidR="005F3253">
        <w:rPr>
          <w:rFonts w:asciiTheme="minorHAnsi" w:hAnsiTheme="minorHAnsi" w:cstheme="minorHAnsi"/>
          <w:szCs w:val="22"/>
          <w:lang w:val="en-GB"/>
        </w:rPr>
        <w:t xml:space="preserve">public </w:t>
      </w:r>
      <w:r w:rsidR="002C6812" w:rsidRPr="002C6812">
        <w:rPr>
          <w:rFonts w:asciiTheme="minorHAnsi" w:hAnsiTheme="minorHAnsi" w:cstheme="minorHAnsi"/>
          <w:szCs w:val="22"/>
          <w:lang w:val="en-GB"/>
        </w:rPr>
        <w:t xml:space="preserve">resources allocated to child-focused programs </w:t>
      </w:r>
      <w:r w:rsidR="00A76FB2" w:rsidRPr="003901C4">
        <w:rPr>
          <w:rFonts w:asciiTheme="minorHAnsi" w:hAnsiTheme="minorHAnsi" w:cstheme="minorHAnsi"/>
          <w:szCs w:val="22"/>
          <w:lang w:val="en-GB"/>
        </w:rPr>
        <w:t>and 2.</w:t>
      </w:r>
      <w:r w:rsidR="00A76FB2" w:rsidRPr="003901C4">
        <w:rPr>
          <w:rFonts w:asciiTheme="minorHAnsi" w:hAnsiTheme="minorHAnsi" w:cstheme="minorHAnsi"/>
          <w:szCs w:val="22"/>
        </w:rPr>
        <w:t xml:space="preserve"> </w:t>
      </w:r>
      <w:r w:rsidR="003901C4" w:rsidRPr="003901C4">
        <w:rPr>
          <w:rFonts w:asciiTheme="minorHAnsi" w:hAnsiTheme="minorHAnsi" w:cstheme="minorHAnsi"/>
          <w:szCs w:val="22"/>
          <w:lang w:val="en-GB"/>
        </w:rPr>
        <w:t>Strengthened policies and capacity for investing in children</w:t>
      </w:r>
      <w:r w:rsidR="003901C4">
        <w:rPr>
          <w:rFonts w:ascii="Arial" w:hAnsi="Arial" w:cs="Arial"/>
          <w:szCs w:val="22"/>
          <w:lang w:val="en-GB"/>
        </w:rPr>
        <w:t xml:space="preserve">. </w:t>
      </w:r>
    </w:p>
    <w:p w14:paraId="71EDB4CA" w14:textId="473D9F65" w:rsidR="00CC6A8D" w:rsidRDefault="00CC6A8D" w:rsidP="00D464BB">
      <w:pPr>
        <w:jc w:val="both"/>
        <w:rPr>
          <w:szCs w:val="22"/>
        </w:rPr>
      </w:pPr>
    </w:p>
    <w:p w14:paraId="2218C2D4" w14:textId="0B5FC202" w:rsidR="00CC6A8D" w:rsidRDefault="00CC6A8D" w:rsidP="00D464BB">
      <w:pPr>
        <w:jc w:val="both"/>
        <w:rPr>
          <w:szCs w:val="22"/>
        </w:rPr>
      </w:pPr>
      <w:r>
        <w:rPr>
          <w:szCs w:val="22"/>
        </w:rPr>
        <w:t>Th</w:t>
      </w:r>
      <w:r w:rsidR="005F3253">
        <w:rPr>
          <w:szCs w:val="22"/>
        </w:rPr>
        <w:t>is</w:t>
      </w:r>
      <w:r>
        <w:rPr>
          <w:szCs w:val="22"/>
        </w:rPr>
        <w:t xml:space="preserve"> consultancy</w:t>
      </w:r>
      <w:r w:rsidR="003901C4">
        <w:rPr>
          <w:szCs w:val="22"/>
        </w:rPr>
        <w:t xml:space="preserve"> is</w:t>
      </w:r>
      <w:r w:rsidR="00C56808">
        <w:rPr>
          <w:szCs w:val="22"/>
        </w:rPr>
        <w:t xml:space="preserve"> a</w:t>
      </w:r>
      <w:r w:rsidR="003901C4">
        <w:rPr>
          <w:szCs w:val="22"/>
        </w:rPr>
        <w:t xml:space="preserve"> continuation to existing work </w:t>
      </w:r>
      <w:r w:rsidR="00292569">
        <w:rPr>
          <w:szCs w:val="22"/>
        </w:rPr>
        <w:t>of</w:t>
      </w:r>
      <w:ins w:id="0" w:author="Paulo Chicheche" w:date="2020-12-14T10:36:00Z">
        <w:r w:rsidR="00D16888">
          <w:rPr>
            <w:szCs w:val="22"/>
          </w:rPr>
          <w:t xml:space="preserve"> </w:t>
        </w:r>
      </w:ins>
      <w:r w:rsidR="005F3253">
        <w:rPr>
          <w:szCs w:val="22"/>
        </w:rPr>
        <w:t xml:space="preserve">technical assistance and capacity building of the parliament for </w:t>
      </w:r>
      <w:r>
        <w:rPr>
          <w:szCs w:val="22"/>
        </w:rPr>
        <w:t>evidence</w:t>
      </w:r>
      <w:r w:rsidR="005F3253">
        <w:rPr>
          <w:szCs w:val="22"/>
        </w:rPr>
        <w:t>-</w:t>
      </w:r>
      <w:r>
        <w:rPr>
          <w:szCs w:val="22"/>
        </w:rPr>
        <w:t>based budget oversight</w:t>
      </w:r>
      <w:r w:rsidR="00292569">
        <w:rPr>
          <w:szCs w:val="22"/>
        </w:rPr>
        <w:t>.</w:t>
      </w:r>
    </w:p>
    <w:p w14:paraId="2EBB620F" w14:textId="77777777" w:rsidR="00003B3E" w:rsidRDefault="00003B3E" w:rsidP="00D464BB">
      <w:pPr>
        <w:jc w:val="both"/>
        <w:rPr>
          <w:szCs w:val="22"/>
        </w:rPr>
      </w:pPr>
    </w:p>
    <w:p w14:paraId="74EEACDA" w14:textId="67F88E5B" w:rsidR="0085425C" w:rsidRDefault="004A5D16" w:rsidP="00D464BB">
      <w:pPr>
        <w:jc w:val="both"/>
        <w:rPr>
          <w:szCs w:val="22"/>
        </w:rPr>
      </w:pPr>
      <w:r>
        <w:rPr>
          <w:szCs w:val="22"/>
        </w:rPr>
        <w:t>UNICEF has supported</w:t>
      </w:r>
      <w:r w:rsidR="00C02BE4">
        <w:rPr>
          <w:szCs w:val="22"/>
        </w:rPr>
        <w:t xml:space="preserve"> the </w:t>
      </w:r>
      <w:r w:rsidR="00037EEC">
        <w:rPr>
          <w:szCs w:val="22"/>
        </w:rPr>
        <w:t xml:space="preserve">Parliamentarian </w:t>
      </w:r>
      <w:r w:rsidR="00C02BE4">
        <w:rPr>
          <w:szCs w:val="22"/>
        </w:rPr>
        <w:t>Technical Cabinet</w:t>
      </w:r>
      <w:r w:rsidR="002575A1">
        <w:rPr>
          <w:szCs w:val="22"/>
        </w:rPr>
        <w:t xml:space="preserve"> </w:t>
      </w:r>
      <w:r>
        <w:rPr>
          <w:szCs w:val="22"/>
        </w:rPr>
        <w:t>since 2017 when the</w:t>
      </w:r>
      <w:r w:rsidR="002575A1">
        <w:rPr>
          <w:szCs w:val="22"/>
        </w:rPr>
        <w:t xml:space="preserve"> unit of</w:t>
      </w:r>
      <w:r w:rsidR="00C02BE4">
        <w:rPr>
          <w:szCs w:val="22"/>
        </w:rPr>
        <w:t xml:space="preserve"> financia</w:t>
      </w:r>
      <w:r w:rsidR="002575A1">
        <w:rPr>
          <w:szCs w:val="22"/>
        </w:rPr>
        <w:t>l, economic and budgeting analyses</w:t>
      </w:r>
      <w:r w:rsidR="00EF1AA4">
        <w:rPr>
          <w:szCs w:val="22"/>
        </w:rPr>
        <w:t xml:space="preserve"> (UEEFO </w:t>
      </w:r>
      <w:proofErr w:type="spellStart"/>
      <w:r w:rsidR="00EF1AA4">
        <w:rPr>
          <w:szCs w:val="22"/>
        </w:rPr>
        <w:t>Unidade</w:t>
      </w:r>
      <w:proofErr w:type="spellEnd"/>
      <w:r w:rsidR="00EF1AA4">
        <w:rPr>
          <w:szCs w:val="22"/>
        </w:rPr>
        <w:t xml:space="preserve"> de </w:t>
      </w:r>
      <w:proofErr w:type="spellStart"/>
      <w:r w:rsidR="00EF1AA4">
        <w:rPr>
          <w:szCs w:val="22"/>
        </w:rPr>
        <w:t>Estudos</w:t>
      </w:r>
      <w:proofErr w:type="spellEnd"/>
      <w:r w:rsidR="00EF1AA4">
        <w:rPr>
          <w:szCs w:val="22"/>
        </w:rPr>
        <w:t xml:space="preserve">, </w:t>
      </w:r>
      <w:proofErr w:type="spellStart"/>
      <w:r w:rsidR="00EF1AA4">
        <w:rPr>
          <w:szCs w:val="22"/>
        </w:rPr>
        <w:t>Economicos</w:t>
      </w:r>
      <w:proofErr w:type="spellEnd"/>
      <w:r w:rsidR="00EF1AA4">
        <w:rPr>
          <w:szCs w:val="22"/>
        </w:rPr>
        <w:t xml:space="preserve">, </w:t>
      </w:r>
      <w:proofErr w:type="spellStart"/>
      <w:r w:rsidR="00EF1AA4">
        <w:rPr>
          <w:szCs w:val="22"/>
        </w:rPr>
        <w:t>Financeiros</w:t>
      </w:r>
      <w:proofErr w:type="spellEnd"/>
      <w:r w:rsidR="00EF1AA4">
        <w:rPr>
          <w:szCs w:val="22"/>
        </w:rPr>
        <w:t xml:space="preserve"> e </w:t>
      </w:r>
      <w:proofErr w:type="spellStart"/>
      <w:r w:rsidR="00EF1AA4">
        <w:rPr>
          <w:szCs w:val="22"/>
        </w:rPr>
        <w:t>Orcamentais</w:t>
      </w:r>
      <w:proofErr w:type="spellEnd"/>
      <w:r w:rsidR="00EF1AA4">
        <w:rPr>
          <w:szCs w:val="22"/>
        </w:rPr>
        <w:t>) was created with</w:t>
      </w:r>
      <w:r w:rsidR="002575A1">
        <w:rPr>
          <w:szCs w:val="22"/>
        </w:rPr>
        <w:t xml:space="preserve"> technica</w:t>
      </w:r>
      <w:r w:rsidR="00EF1AA4">
        <w:rPr>
          <w:szCs w:val="22"/>
        </w:rPr>
        <w:t>l s</w:t>
      </w:r>
      <w:r w:rsidR="002575A1">
        <w:rPr>
          <w:szCs w:val="22"/>
        </w:rPr>
        <w:t>upport</w:t>
      </w:r>
      <w:r w:rsidR="00624328">
        <w:rPr>
          <w:szCs w:val="22"/>
        </w:rPr>
        <w:t xml:space="preserve"> in collaboration with Parliament’s Secretariat and Technical </w:t>
      </w:r>
      <w:r w:rsidR="005F3253">
        <w:rPr>
          <w:szCs w:val="22"/>
        </w:rPr>
        <w:t>C</w:t>
      </w:r>
      <w:r w:rsidR="00624328">
        <w:rPr>
          <w:szCs w:val="22"/>
        </w:rPr>
        <w:t>abinet</w:t>
      </w:r>
      <w:r w:rsidR="00C02BE4">
        <w:rPr>
          <w:szCs w:val="22"/>
        </w:rPr>
        <w:t>.</w:t>
      </w:r>
      <w:r w:rsidR="00EF1AA4">
        <w:rPr>
          <w:szCs w:val="22"/>
        </w:rPr>
        <w:t xml:space="preserve"> The </w:t>
      </w:r>
      <w:r w:rsidR="005F3253">
        <w:rPr>
          <w:szCs w:val="22"/>
        </w:rPr>
        <w:t>UEEF</w:t>
      </w:r>
      <w:r w:rsidR="00292569">
        <w:rPr>
          <w:szCs w:val="22"/>
        </w:rPr>
        <w:t>O</w:t>
      </w:r>
      <w:r w:rsidR="005F3253">
        <w:rPr>
          <w:szCs w:val="22"/>
        </w:rPr>
        <w:t xml:space="preserve"> was established with the </w:t>
      </w:r>
      <w:r w:rsidR="00EF1AA4">
        <w:rPr>
          <w:szCs w:val="22"/>
        </w:rPr>
        <w:t>objective to strengthen the evidence based legislative and oversight role of the parliament especially</w:t>
      </w:r>
      <w:r w:rsidR="0000498E">
        <w:rPr>
          <w:szCs w:val="22"/>
        </w:rPr>
        <w:t xml:space="preserve"> </w:t>
      </w:r>
      <w:r w:rsidR="00003B3E">
        <w:rPr>
          <w:szCs w:val="22"/>
        </w:rPr>
        <w:t xml:space="preserve">the Budget Committee and Social </w:t>
      </w:r>
      <w:r w:rsidR="005F3253">
        <w:rPr>
          <w:szCs w:val="22"/>
        </w:rPr>
        <w:t>I</w:t>
      </w:r>
      <w:r w:rsidR="00003B3E">
        <w:rPr>
          <w:szCs w:val="22"/>
        </w:rPr>
        <w:t>ssues Committee.</w:t>
      </w:r>
      <w:r w:rsidR="00C02BE4">
        <w:rPr>
          <w:szCs w:val="22"/>
        </w:rPr>
        <w:t xml:space="preserve"> The unit </w:t>
      </w:r>
      <w:r w:rsidR="00292569">
        <w:rPr>
          <w:szCs w:val="22"/>
        </w:rPr>
        <w:t>was</w:t>
      </w:r>
      <w:r w:rsidR="00C02BE4">
        <w:rPr>
          <w:szCs w:val="22"/>
        </w:rPr>
        <w:t xml:space="preserve"> led by </w:t>
      </w:r>
      <w:r w:rsidR="00037EEC">
        <w:rPr>
          <w:szCs w:val="22"/>
        </w:rPr>
        <w:t>a</w:t>
      </w:r>
      <w:r w:rsidR="00C02BE4">
        <w:rPr>
          <w:szCs w:val="22"/>
        </w:rPr>
        <w:t xml:space="preserve"> Snr Fin</w:t>
      </w:r>
      <w:r w:rsidR="003901C4">
        <w:rPr>
          <w:szCs w:val="22"/>
        </w:rPr>
        <w:t>an</w:t>
      </w:r>
      <w:r w:rsidR="00C02BE4">
        <w:rPr>
          <w:szCs w:val="22"/>
        </w:rPr>
        <w:t xml:space="preserve">cial Analyst </w:t>
      </w:r>
      <w:r w:rsidR="005F3253">
        <w:rPr>
          <w:szCs w:val="22"/>
        </w:rPr>
        <w:t>with financial support from</w:t>
      </w:r>
      <w:r w:rsidR="00C02BE4">
        <w:rPr>
          <w:szCs w:val="22"/>
        </w:rPr>
        <w:t xml:space="preserve"> UNICEF since </w:t>
      </w:r>
      <w:r w:rsidR="003D0570">
        <w:rPr>
          <w:szCs w:val="22"/>
        </w:rPr>
        <w:t>August</w:t>
      </w:r>
      <w:r w:rsidR="00C02BE4">
        <w:rPr>
          <w:szCs w:val="22"/>
        </w:rPr>
        <w:t xml:space="preserve"> 2017</w:t>
      </w:r>
      <w:r w:rsidR="00292569">
        <w:rPr>
          <w:szCs w:val="22"/>
        </w:rPr>
        <w:t xml:space="preserve"> until September 2020</w:t>
      </w:r>
      <w:r w:rsidR="00C02BE4">
        <w:rPr>
          <w:szCs w:val="22"/>
        </w:rPr>
        <w:t xml:space="preserve">. </w:t>
      </w:r>
      <w:r w:rsidR="0085425C">
        <w:rPr>
          <w:szCs w:val="22"/>
        </w:rPr>
        <w:t xml:space="preserve">During this time the analyst developed working tools and processes to ensure the relevance and coherence of UEEFO work to respond parliament’s </w:t>
      </w:r>
      <w:r w:rsidR="00D513BA">
        <w:rPr>
          <w:szCs w:val="22"/>
        </w:rPr>
        <w:t>analytical needs for effectively run its legislative and especially oversight role.</w:t>
      </w:r>
    </w:p>
    <w:p w14:paraId="0445C76C" w14:textId="77777777" w:rsidR="002F1B0D" w:rsidRDefault="002F1B0D" w:rsidP="00D464BB">
      <w:pPr>
        <w:jc w:val="both"/>
        <w:rPr>
          <w:szCs w:val="22"/>
        </w:rPr>
      </w:pPr>
    </w:p>
    <w:p w14:paraId="1804A174" w14:textId="3F9BCFEC" w:rsidR="0068379E" w:rsidRDefault="002B2AC7" w:rsidP="00D464BB">
      <w:pPr>
        <w:jc w:val="both"/>
        <w:rPr>
          <w:szCs w:val="22"/>
        </w:rPr>
      </w:pPr>
      <w:r>
        <w:rPr>
          <w:szCs w:val="22"/>
        </w:rPr>
        <w:t>Th</w:t>
      </w:r>
      <w:r w:rsidR="00D513BA">
        <w:rPr>
          <w:szCs w:val="22"/>
        </w:rPr>
        <w:t xml:space="preserve">is consultancy </w:t>
      </w:r>
      <w:r w:rsidR="002F1B0D">
        <w:rPr>
          <w:szCs w:val="22"/>
        </w:rPr>
        <w:t>will build on exi</w:t>
      </w:r>
      <w:r w:rsidR="00364166">
        <w:rPr>
          <w:szCs w:val="22"/>
        </w:rPr>
        <w:t>s</w:t>
      </w:r>
      <w:r w:rsidR="002F1B0D">
        <w:rPr>
          <w:szCs w:val="22"/>
        </w:rPr>
        <w:t xml:space="preserve">ting work and tools. The consultant will work with the UEEFO team supporting mainly Budget Committee, but not only. </w:t>
      </w:r>
      <w:r w:rsidR="002F1B0D" w:rsidRPr="001E40DA">
        <w:rPr>
          <w:szCs w:val="22"/>
        </w:rPr>
        <w:t xml:space="preserve">The </w:t>
      </w:r>
      <w:r w:rsidR="002F1B0D">
        <w:rPr>
          <w:szCs w:val="22"/>
        </w:rPr>
        <w:t xml:space="preserve">consultant </w:t>
      </w:r>
      <w:r w:rsidR="002F1B0D" w:rsidRPr="001E40DA">
        <w:rPr>
          <w:szCs w:val="22"/>
        </w:rPr>
        <w:t xml:space="preserve">will </w:t>
      </w:r>
      <w:r w:rsidR="002A7BAD">
        <w:rPr>
          <w:szCs w:val="22"/>
        </w:rPr>
        <w:t>develop and deliver timely</w:t>
      </w:r>
      <w:r w:rsidR="002F1B0D" w:rsidRPr="001E40DA">
        <w:rPr>
          <w:szCs w:val="22"/>
        </w:rPr>
        <w:t xml:space="preserve"> high-quality analytical products for</w:t>
      </w:r>
      <w:r w:rsidR="002A7BAD">
        <w:rPr>
          <w:szCs w:val="22"/>
        </w:rPr>
        <w:t xml:space="preserve"> the</w:t>
      </w:r>
      <w:r w:rsidR="002F1B0D" w:rsidRPr="001E40DA">
        <w:rPr>
          <w:szCs w:val="22"/>
        </w:rPr>
        <w:t xml:space="preserve"> use of members and </w:t>
      </w:r>
      <w:r w:rsidR="002F1B0D">
        <w:rPr>
          <w:szCs w:val="22"/>
        </w:rPr>
        <w:t xml:space="preserve">Budget and Social Issues </w:t>
      </w:r>
      <w:r w:rsidR="002F1B0D" w:rsidRPr="001E40DA">
        <w:rPr>
          <w:szCs w:val="22"/>
        </w:rPr>
        <w:t>committees</w:t>
      </w:r>
      <w:r w:rsidR="002F1B0D">
        <w:rPr>
          <w:szCs w:val="22"/>
        </w:rPr>
        <w:t xml:space="preserve">. </w:t>
      </w:r>
      <w:r w:rsidR="002F1B0D" w:rsidRPr="001E40DA">
        <w:rPr>
          <w:szCs w:val="22"/>
        </w:rPr>
        <w:t xml:space="preserve">He/she will </w:t>
      </w:r>
      <w:r w:rsidR="002A7BAD">
        <w:rPr>
          <w:szCs w:val="22"/>
        </w:rPr>
        <w:t>lead</w:t>
      </w:r>
      <w:r w:rsidR="002F1B0D" w:rsidRPr="001E40DA">
        <w:rPr>
          <w:szCs w:val="22"/>
        </w:rPr>
        <w:t xml:space="preserve"> the production of all the </w:t>
      </w:r>
      <w:r w:rsidR="002F1B0D">
        <w:rPr>
          <w:szCs w:val="22"/>
        </w:rPr>
        <w:t>UEEFO</w:t>
      </w:r>
      <w:r w:rsidR="002F1B0D" w:rsidRPr="001E40DA">
        <w:rPr>
          <w:szCs w:val="22"/>
        </w:rPr>
        <w:t xml:space="preserve"> financial and economic products and ensure they are of the highest quality and analysis is independent and authoritative</w:t>
      </w:r>
      <w:r w:rsidR="002A7BAD">
        <w:rPr>
          <w:szCs w:val="22"/>
        </w:rPr>
        <w:t>, yet user friendly</w:t>
      </w:r>
      <w:r w:rsidR="002F1B0D" w:rsidRPr="001E40DA">
        <w:rPr>
          <w:szCs w:val="22"/>
        </w:rPr>
        <w:t>.</w:t>
      </w:r>
      <w:r w:rsidR="002A7BAD">
        <w:rPr>
          <w:szCs w:val="22"/>
        </w:rPr>
        <w:t xml:space="preserve"> The consultant will</w:t>
      </w:r>
      <w:r w:rsidR="002F1B0D" w:rsidRPr="001E40DA">
        <w:rPr>
          <w:szCs w:val="22"/>
        </w:rPr>
        <w:t xml:space="preserve">  </w:t>
      </w:r>
      <w:r w:rsidR="002A7BAD">
        <w:rPr>
          <w:szCs w:val="22"/>
        </w:rPr>
        <w:t xml:space="preserve"> run</w:t>
      </w:r>
      <w:r w:rsidR="00292569">
        <w:rPr>
          <w:szCs w:val="22"/>
        </w:rPr>
        <w:t xml:space="preserve"> capacity building sessions</w:t>
      </w:r>
      <w:r>
        <w:rPr>
          <w:szCs w:val="22"/>
        </w:rPr>
        <w:t xml:space="preserve"> to</w:t>
      </w:r>
      <w:r w:rsidR="002A7BAD">
        <w:rPr>
          <w:szCs w:val="22"/>
        </w:rPr>
        <w:t xml:space="preserve"> relatively new</w:t>
      </w:r>
      <w:r>
        <w:rPr>
          <w:szCs w:val="22"/>
        </w:rPr>
        <w:t xml:space="preserve"> elected MPs</w:t>
      </w:r>
      <w:r w:rsidR="002A7BAD">
        <w:rPr>
          <w:szCs w:val="22"/>
        </w:rPr>
        <w:t xml:space="preserve"> and </w:t>
      </w:r>
      <w:proofErr w:type="gramStart"/>
      <w:r w:rsidR="002A7BAD">
        <w:rPr>
          <w:szCs w:val="22"/>
        </w:rPr>
        <w:t xml:space="preserve">staff </w:t>
      </w:r>
      <w:r w:rsidR="0000498E">
        <w:rPr>
          <w:szCs w:val="22"/>
        </w:rPr>
        <w:t xml:space="preserve"> together</w:t>
      </w:r>
      <w:proofErr w:type="gramEnd"/>
      <w:r w:rsidR="0000498E">
        <w:rPr>
          <w:szCs w:val="22"/>
        </w:rPr>
        <w:t xml:space="preserve"> with the </w:t>
      </w:r>
      <w:r w:rsidR="002A7BAD">
        <w:rPr>
          <w:szCs w:val="22"/>
        </w:rPr>
        <w:t>Parliamentary Training and Study Center. The Consultant needs to actively be updated of any Public Finance Management reforms and stakeholders. The consultant will also support effective provincial oversight capacities of the MPs. During the consultancy the tools of UEEFO will be further developed.</w:t>
      </w:r>
    </w:p>
    <w:p w14:paraId="081CF8FE" w14:textId="77777777" w:rsidR="00D464BB" w:rsidRPr="001E40DA" w:rsidRDefault="00D464BB" w:rsidP="00D464BB">
      <w:pPr>
        <w:jc w:val="both"/>
        <w:rPr>
          <w:szCs w:val="22"/>
        </w:rPr>
      </w:pPr>
    </w:p>
    <w:p w14:paraId="1F1204D8" w14:textId="0C19C73F" w:rsidR="00BF666C" w:rsidRDefault="00D464BB" w:rsidP="00BF666C">
      <w:pPr>
        <w:spacing w:line="240" w:lineRule="auto"/>
        <w:jc w:val="both"/>
        <w:rPr>
          <w:szCs w:val="22"/>
        </w:rPr>
      </w:pPr>
      <w:r w:rsidRPr="001E40DA">
        <w:rPr>
          <w:szCs w:val="22"/>
        </w:rPr>
        <w:t xml:space="preserve">The proposed </w:t>
      </w:r>
      <w:proofErr w:type="gramStart"/>
      <w:r w:rsidR="00892101">
        <w:rPr>
          <w:szCs w:val="22"/>
        </w:rPr>
        <w:t>consultancy  will</w:t>
      </w:r>
      <w:proofErr w:type="gramEnd"/>
      <w:r w:rsidR="00892101">
        <w:rPr>
          <w:szCs w:val="22"/>
        </w:rPr>
        <w:t xml:space="preserve"> require full-time dedication  to provide</w:t>
      </w:r>
      <w:r w:rsidRPr="001E40DA">
        <w:rPr>
          <w:szCs w:val="22"/>
        </w:rPr>
        <w:t xml:space="preserve"> </w:t>
      </w:r>
      <w:r w:rsidR="00177A58">
        <w:rPr>
          <w:szCs w:val="22"/>
        </w:rPr>
        <w:t xml:space="preserve">technical </w:t>
      </w:r>
      <w:r w:rsidRPr="001E40DA">
        <w:rPr>
          <w:szCs w:val="22"/>
        </w:rPr>
        <w:t>assistant</w:t>
      </w:r>
      <w:r w:rsidR="00D513BA">
        <w:rPr>
          <w:szCs w:val="22"/>
        </w:rPr>
        <w:t xml:space="preserve"> and will be mainly</w:t>
      </w:r>
      <w:r w:rsidR="00892101">
        <w:rPr>
          <w:szCs w:val="22"/>
        </w:rPr>
        <w:t xml:space="preserve"> based </w:t>
      </w:r>
      <w:r w:rsidR="00177A58">
        <w:rPr>
          <w:szCs w:val="22"/>
        </w:rPr>
        <w:t xml:space="preserve"> </w:t>
      </w:r>
      <w:r w:rsidR="00D513BA">
        <w:rPr>
          <w:szCs w:val="22"/>
        </w:rPr>
        <w:t>in</w:t>
      </w:r>
      <w:r w:rsidR="002A7BAD">
        <w:rPr>
          <w:szCs w:val="22"/>
        </w:rPr>
        <w:t xml:space="preserve"> </w:t>
      </w:r>
      <w:r w:rsidRPr="001E40DA">
        <w:rPr>
          <w:szCs w:val="22"/>
        </w:rPr>
        <w:t>the Parliamen</w:t>
      </w:r>
      <w:r w:rsidR="00D513BA">
        <w:rPr>
          <w:szCs w:val="22"/>
        </w:rPr>
        <w:t>t of Mozambique.</w:t>
      </w:r>
    </w:p>
    <w:p w14:paraId="5AF59227" w14:textId="77777777" w:rsidR="00BF666C" w:rsidRDefault="00BF666C" w:rsidP="00BF666C">
      <w:pPr>
        <w:spacing w:line="240" w:lineRule="auto"/>
        <w:jc w:val="both"/>
        <w:rPr>
          <w:szCs w:val="22"/>
        </w:rPr>
      </w:pPr>
    </w:p>
    <w:p w14:paraId="6C9948BE" w14:textId="115091C9" w:rsidR="00C65C8F" w:rsidRPr="00F96B4E" w:rsidRDefault="00011FED" w:rsidP="00BF666C">
      <w:pPr>
        <w:spacing w:line="240" w:lineRule="auto"/>
        <w:jc w:val="both"/>
        <w:rPr>
          <w:b/>
          <w:i/>
          <w:szCs w:val="22"/>
          <w:u w:val="single"/>
          <w:lang w:val="en-GB"/>
        </w:rPr>
      </w:pPr>
      <w:r w:rsidRPr="00F644EC">
        <w:rPr>
          <w:b/>
          <w:szCs w:val="22"/>
          <w:u w:val="single"/>
          <w:lang w:val="en-GB"/>
        </w:rPr>
        <w:t>Methodology and Technical Approach:</w:t>
      </w:r>
      <w:r w:rsidRPr="00F644EC">
        <w:rPr>
          <w:szCs w:val="22"/>
          <w:lang w:val="en-GB"/>
        </w:rPr>
        <w:t xml:space="preserve"> </w:t>
      </w:r>
    </w:p>
    <w:p w14:paraId="4F887F35" w14:textId="77777777" w:rsidR="00F96B4E" w:rsidRPr="00C65C8F" w:rsidRDefault="00F96B4E" w:rsidP="00F96B4E">
      <w:pPr>
        <w:spacing w:line="240" w:lineRule="auto"/>
        <w:jc w:val="both"/>
        <w:rPr>
          <w:b/>
          <w:i/>
          <w:szCs w:val="22"/>
          <w:u w:val="single"/>
          <w:lang w:val="en-GB"/>
        </w:rPr>
      </w:pPr>
    </w:p>
    <w:p w14:paraId="34E06E20" w14:textId="58DDD984" w:rsidR="00D90752" w:rsidRDefault="00D464BB" w:rsidP="00D464BB">
      <w:pPr>
        <w:spacing w:line="240" w:lineRule="auto"/>
        <w:jc w:val="both"/>
        <w:rPr>
          <w:szCs w:val="22"/>
        </w:rPr>
      </w:pPr>
      <w:r w:rsidRPr="00D464BB">
        <w:rPr>
          <w:szCs w:val="22"/>
        </w:rPr>
        <w:t>The consultant will be based at the Parliament</w:t>
      </w:r>
      <w:r w:rsidR="00177A58">
        <w:rPr>
          <w:szCs w:val="22"/>
        </w:rPr>
        <w:t xml:space="preserve"> </w:t>
      </w:r>
      <w:r w:rsidR="00D513BA">
        <w:rPr>
          <w:szCs w:val="22"/>
        </w:rPr>
        <w:t>80% of his/her</w:t>
      </w:r>
      <w:r w:rsidR="002A7BAD">
        <w:rPr>
          <w:szCs w:val="22"/>
        </w:rPr>
        <w:t xml:space="preserve"> </w:t>
      </w:r>
      <w:r w:rsidR="00177A58">
        <w:rPr>
          <w:szCs w:val="22"/>
        </w:rPr>
        <w:t>working time</w:t>
      </w:r>
      <w:r w:rsidRPr="00D464BB">
        <w:rPr>
          <w:szCs w:val="22"/>
        </w:rPr>
        <w:t xml:space="preserve"> working in accordance to the stipulations of the Technical Cabinet (as it relates to hours and schedule)</w:t>
      </w:r>
      <w:r w:rsidR="00EE06B7">
        <w:rPr>
          <w:szCs w:val="22"/>
        </w:rPr>
        <w:t xml:space="preserve"> </w:t>
      </w:r>
      <w:r w:rsidRPr="00D464BB">
        <w:rPr>
          <w:szCs w:val="22"/>
        </w:rPr>
        <w:t>and</w:t>
      </w:r>
      <w:r w:rsidR="00EE06B7">
        <w:rPr>
          <w:szCs w:val="22"/>
        </w:rPr>
        <w:t xml:space="preserve"> </w:t>
      </w:r>
      <w:r w:rsidR="00D513BA">
        <w:rPr>
          <w:szCs w:val="22"/>
        </w:rPr>
        <w:t>20</w:t>
      </w:r>
      <w:r w:rsidR="00EE06B7">
        <w:rPr>
          <w:szCs w:val="22"/>
        </w:rPr>
        <w:t>% in UNICEF</w:t>
      </w:r>
      <w:r w:rsidR="00D513BA">
        <w:rPr>
          <w:szCs w:val="22"/>
        </w:rPr>
        <w:t xml:space="preserve"> to have on-job coaching </w:t>
      </w:r>
      <w:r w:rsidR="00D513BA">
        <w:rPr>
          <w:szCs w:val="22"/>
        </w:rPr>
        <w:lastRenderedPageBreak/>
        <w:t>on Public Finance Management for Children</w:t>
      </w:r>
      <w:r w:rsidR="00EE06B7">
        <w:rPr>
          <w:szCs w:val="22"/>
        </w:rPr>
        <w:t xml:space="preserve">. </w:t>
      </w:r>
      <w:r w:rsidRPr="00D464BB">
        <w:rPr>
          <w:szCs w:val="22"/>
        </w:rPr>
        <w:t>The consultant will work in close collaboration (albeit independently) with</w:t>
      </w:r>
      <w:r w:rsidR="00EE06B7">
        <w:rPr>
          <w:szCs w:val="22"/>
        </w:rPr>
        <w:t xml:space="preserve"> </w:t>
      </w:r>
      <w:r w:rsidR="00C63B29">
        <w:rPr>
          <w:szCs w:val="22"/>
        </w:rPr>
        <w:t xml:space="preserve">the Parliament’s </w:t>
      </w:r>
      <w:r w:rsidR="00EE06B7">
        <w:rPr>
          <w:szCs w:val="22"/>
        </w:rPr>
        <w:t>Secretariat as well as with</w:t>
      </w:r>
      <w:r w:rsidRPr="00D464BB">
        <w:rPr>
          <w:szCs w:val="22"/>
        </w:rPr>
        <w:t xml:space="preserve"> the Planning and Budgetin</w:t>
      </w:r>
      <w:r w:rsidR="007D2364">
        <w:rPr>
          <w:szCs w:val="22"/>
        </w:rPr>
        <w:t>g Committee of Parliament (CPO) and</w:t>
      </w:r>
      <w:r w:rsidR="00EE06B7">
        <w:rPr>
          <w:szCs w:val="22"/>
        </w:rPr>
        <w:t xml:space="preserve"> </w:t>
      </w:r>
      <w:r w:rsidR="007D2364">
        <w:rPr>
          <w:szCs w:val="22"/>
        </w:rPr>
        <w:t>with Social Action, Gender and Child Committee,</w:t>
      </w:r>
      <w:r w:rsidRPr="00D464BB">
        <w:rPr>
          <w:szCs w:val="22"/>
        </w:rPr>
        <w:t xml:space="preserve"> particularly with its President, Vice-President, and Rapporteu</w:t>
      </w:r>
      <w:r w:rsidR="00D513BA">
        <w:rPr>
          <w:szCs w:val="22"/>
        </w:rPr>
        <w:t>r and vice rapporteur and committee secretariat</w:t>
      </w:r>
      <w:r w:rsidR="00EE06B7">
        <w:rPr>
          <w:szCs w:val="22"/>
        </w:rPr>
        <w:t>.</w:t>
      </w:r>
      <w:r w:rsidR="00D90752">
        <w:rPr>
          <w:szCs w:val="22"/>
        </w:rPr>
        <w:t xml:space="preserve"> Consultant ensures transfer of knowledge to </w:t>
      </w:r>
      <w:r w:rsidR="002A7BAD">
        <w:rPr>
          <w:szCs w:val="22"/>
        </w:rPr>
        <w:t xml:space="preserve">possible </w:t>
      </w:r>
      <w:r w:rsidR="00D90752">
        <w:rPr>
          <w:szCs w:val="22"/>
        </w:rPr>
        <w:t>new staff</w:t>
      </w:r>
      <w:r w:rsidR="002A7BAD">
        <w:rPr>
          <w:szCs w:val="22"/>
        </w:rPr>
        <w:t>.</w:t>
      </w:r>
    </w:p>
    <w:p w14:paraId="555B2272" w14:textId="77777777" w:rsidR="00D90752" w:rsidRDefault="00D90752" w:rsidP="00D464BB">
      <w:pPr>
        <w:spacing w:line="240" w:lineRule="auto"/>
        <w:jc w:val="both"/>
        <w:rPr>
          <w:szCs w:val="22"/>
        </w:rPr>
      </w:pPr>
    </w:p>
    <w:p w14:paraId="4284FA88" w14:textId="190DA49A" w:rsidR="00D464BB" w:rsidRDefault="00C63B29" w:rsidP="00D464BB">
      <w:pPr>
        <w:spacing w:line="240" w:lineRule="auto"/>
        <w:jc w:val="both"/>
        <w:rPr>
          <w:szCs w:val="22"/>
        </w:rPr>
      </w:pPr>
      <w:r>
        <w:rPr>
          <w:szCs w:val="22"/>
        </w:rPr>
        <w:t>The consultant</w:t>
      </w:r>
      <w:r w:rsidRPr="00D464BB">
        <w:rPr>
          <w:szCs w:val="22"/>
        </w:rPr>
        <w:t xml:space="preserve"> report</w:t>
      </w:r>
      <w:r>
        <w:rPr>
          <w:szCs w:val="22"/>
        </w:rPr>
        <w:t>s</w:t>
      </w:r>
      <w:r w:rsidRPr="00D464BB">
        <w:rPr>
          <w:szCs w:val="22"/>
        </w:rPr>
        <w:t xml:space="preserve"> monthly to UNICEF in terms of main activities undertaken, products produced, challenges and achievements.</w:t>
      </w:r>
    </w:p>
    <w:p w14:paraId="028C0AED" w14:textId="77777777" w:rsidR="00D464BB" w:rsidRPr="00D464BB" w:rsidRDefault="00D464BB" w:rsidP="00D464BB">
      <w:pPr>
        <w:spacing w:line="240" w:lineRule="auto"/>
        <w:jc w:val="both"/>
        <w:rPr>
          <w:szCs w:val="22"/>
        </w:rPr>
      </w:pPr>
    </w:p>
    <w:p w14:paraId="518BDF91" w14:textId="3B705713" w:rsidR="00D464BB" w:rsidRDefault="00D464BB" w:rsidP="00D464BB">
      <w:pPr>
        <w:spacing w:line="240" w:lineRule="auto"/>
        <w:jc w:val="both"/>
        <w:rPr>
          <w:szCs w:val="22"/>
        </w:rPr>
      </w:pPr>
      <w:r w:rsidRPr="00D464BB">
        <w:rPr>
          <w:szCs w:val="22"/>
        </w:rPr>
        <w:t>The consultant needs to develop and maintain key relationships with the</w:t>
      </w:r>
      <w:r w:rsidR="00555A47">
        <w:rPr>
          <w:szCs w:val="22"/>
        </w:rPr>
        <w:t xml:space="preserve"> Parliament’s Secretariat,</w:t>
      </w:r>
      <w:r w:rsidRPr="00D464BB">
        <w:rPr>
          <w:szCs w:val="22"/>
        </w:rPr>
        <w:t xml:space="preserve"> Planning and Budget Committee</w:t>
      </w:r>
      <w:r w:rsidR="007D2364">
        <w:rPr>
          <w:szCs w:val="22"/>
        </w:rPr>
        <w:t>, the Social Action, Gender and Child Committee</w:t>
      </w:r>
      <w:r w:rsidRPr="00D464BB">
        <w:rPr>
          <w:szCs w:val="22"/>
        </w:rPr>
        <w:t xml:space="preserve">; the Secretary General Cabinet; the Centre for Parliamentary Study and Training; the Ministry of Economy and Finance; the Tribunal </w:t>
      </w:r>
      <w:proofErr w:type="spellStart"/>
      <w:r w:rsidRPr="00D464BB">
        <w:rPr>
          <w:szCs w:val="22"/>
        </w:rPr>
        <w:t>Administrativo</w:t>
      </w:r>
      <w:proofErr w:type="spellEnd"/>
      <w:r w:rsidRPr="00D464BB">
        <w:rPr>
          <w:szCs w:val="22"/>
        </w:rPr>
        <w:t xml:space="preserve">; the Banco de </w:t>
      </w:r>
      <w:proofErr w:type="spellStart"/>
      <w:r w:rsidRPr="00D464BB">
        <w:rPr>
          <w:szCs w:val="22"/>
        </w:rPr>
        <w:t>Moçambique</w:t>
      </w:r>
      <w:proofErr w:type="spellEnd"/>
      <w:r w:rsidRPr="00D464BB">
        <w:rPr>
          <w:szCs w:val="22"/>
        </w:rPr>
        <w:t xml:space="preserve"> (Central Bank); the Library and Research department; and local experts and economic analysts. </w:t>
      </w:r>
    </w:p>
    <w:p w14:paraId="7E0CA3BA" w14:textId="77777777" w:rsidR="00D464BB" w:rsidRPr="00D464BB" w:rsidRDefault="00D464BB" w:rsidP="00D464BB">
      <w:pPr>
        <w:spacing w:line="240" w:lineRule="auto"/>
        <w:jc w:val="both"/>
        <w:rPr>
          <w:szCs w:val="22"/>
        </w:rPr>
      </w:pPr>
    </w:p>
    <w:p w14:paraId="7357DBFD" w14:textId="77777777" w:rsidR="003D0570" w:rsidRDefault="003D0570" w:rsidP="00D464BB">
      <w:pPr>
        <w:spacing w:line="240" w:lineRule="auto"/>
        <w:jc w:val="both"/>
        <w:rPr>
          <w:szCs w:val="22"/>
        </w:rPr>
      </w:pPr>
    </w:p>
    <w:p w14:paraId="0C9F5EAB" w14:textId="77777777" w:rsidR="00D464BB" w:rsidRPr="00D464BB" w:rsidRDefault="00D464BB" w:rsidP="00D464BB">
      <w:pPr>
        <w:spacing w:line="240" w:lineRule="auto"/>
        <w:jc w:val="both"/>
        <w:rPr>
          <w:szCs w:val="22"/>
        </w:rPr>
      </w:pPr>
    </w:p>
    <w:p w14:paraId="58FF6D02" w14:textId="77777777" w:rsidR="0062469E" w:rsidRPr="00D464BB" w:rsidRDefault="00011FED" w:rsidP="00D464BB">
      <w:pPr>
        <w:pStyle w:val="ListParagraph"/>
        <w:numPr>
          <w:ilvl w:val="0"/>
          <w:numId w:val="25"/>
        </w:numPr>
        <w:spacing w:after="200"/>
        <w:jc w:val="both"/>
        <w:rPr>
          <w:b/>
          <w:i/>
          <w:szCs w:val="22"/>
          <w:u w:val="single"/>
        </w:rPr>
      </w:pPr>
      <w:r w:rsidRPr="00D464BB">
        <w:rPr>
          <w:b/>
          <w:szCs w:val="22"/>
          <w:u w:val="single"/>
        </w:rPr>
        <w:t>Activities and Tasks:</w:t>
      </w:r>
      <w:r w:rsidRPr="00D464BB">
        <w:rPr>
          <w:szCs w:val="22"/>
        </w:rPr>
        <w:t xml:space="preserve"> </w:t>
      </w:r>
    </w:p>
    <w:p w14:paraId="5A05C9FB" w14:textId="51EE881A" w:rsidR="001C15B5" w:rsidRPr="001C15B5" w:rsidRDefault="003119A6" w:rsidP="001C15B5">
      <w:pPr>
        <w:pStyle w:val="NoSpacing"/>
        <w:rPr>
          <w:rFonts w:asciiTheme="minorHAnsi" w:hAnsiTheme="minorHAnsi"/>
          <w:b/>
        </w:rPr>
      </w:pPr>
      <w:r>
        <w:rPr>
          <w:rFonts w:asciiTheme="minorHAnsi" w:hAnsiTheme="minorHAnsi"/>
          <w:b/>
        </w:rPr>
        <w:t>D</w:t>
      </w:r>
      <w:r w:rsidR="005B78D5">
        <w:rPr>
          <w:rFonts w:asciiTheme="minorHAnsi" w:hAnsiTheme="minorHAnsi"/>
          <w:b/>
        </w:rPr>
        <w:t xml:space="preserve">evelopment </w:t>
      </w:r>
      <w:r>
        <w:rPr>
          <w:rFonts w:asciiTheme="minorHAnsi" w:hAnsiTheme="minorHAnsi"/>
          <w:b/>
        </w:rPr>
        <w:t>of</w:t>
      </w:r>
      <w:r w:rsidR="002A7BAD">
        <w:rPr>
          <w:rFonts w:asciiTheme="minorHAnsi" w:hAnsiTheme="minorHAnsi"/>
          <w:b/>
        </w:rPr>
        <w:t xml:space="preserve"> </w:t>
      </w:r>
      <w:r w:rsidR="004D702A">
        <w:rPr>
          <w:rFonts w:asciiTheme="minorHAnsi" w:hAnsiTheme="minorHAnsi"/>
          <w:b/>
        </w:rPr>
        <w:t>E</w:t>
      </w:r>
      <w:r w:rsidR="008A4AFC">
        <w:rPr>
          <w:rFonts w:asciiTheme="minorHAnsi" w:hAnsiTheme="minorHAnsi"/>
          <w:b/>
        </w:rPr>
        <w:t>conomic</w:t>
      </w:r>
      <w:r w:rsidR="004D702A">
        <w:rPr>
          <w:rFonts w:asciiTheme="minorHAnsi" w:hAnsiTheme="minorHAnsi"/>
          <w:b/>
        </w:rPr>
        <w:t>, Budget and PFM</w:t>
      </w:r>
      <w:r w:rsidR="008A4AFC">
        <w:rPr>
          <w:rFonts w:asciiTheme="minorHAnsi" w:hAnsiTheme="minorHAnsi"/>
          <w:b/>
        </w:rPr>
        <w:t xml:space="preserve"> analysis (</w:t>
      </w:r>
      <w:r>
        <w:rPr>
          <w:rFonts w:asciiTheme="minorHAnsi" w:hAnsiTheme="minorHAnsi"/>
          <w:b/>
        </w:rPr>
        <w:t>5</w:t>
      </w:r>
      <w:r w:rsidR="00555A47">
        <w:rPr>
          <w:rFonts w:asciiTheme="minorHAnsi" w:hAnsiTheme="minorHAnsi"/>
          <w:b/>
        </w:rPr>
        <w:t>0%</w:t>
      </w:r>
      <w:r w:rsidR="001C15B5" w:rsidRPr="001C15B5">
        <w:rPr>
          <w:rFonts w:asciiTheme="minorHAnsi" w:hAnsiTheme="minorHAnsi"/>
          <w:b/>
        </w:rPr>
        <w:t>)</w:t>
      </w:r>
    </w:p>
    <w:p w14:paraId="2B227D5F" w14:textId="00161CD6" w:rsidR="001C15B5" w:rsidRPr="001C15B5" w:rsidRDefault="001C15B5" w:rsidP="001C15B5">
      <w:pPr>
        <w:pStyle w:val="NoSpacing"/>
        <w:numPr>
          <w:ilvl w:val="0"/>
          <w:numId w:val="37"/>
        </w:numPr>
        <w:jc w:val="both"/>
        <w:rPr>
          <w:rFonts w:asciiTheme="minorHAnsi" w:hAnsiTheme="minorHAnsi"/>
        </w:rPr>
      </w:pPr>
      <w:r w:rsidRPr="001C15B5">
        <w:rPr>
          <w:rFonts w:asciiTheme="minorHAnsi" w:hAnsiTheme="minorHAnsi"/>
        </w:rPr>
        <w:t>Act as the</w:t>
      </w:r>
      <w:r w:rsidR="002A7BAD">
        <w:rPr>
          <w:rFonts w:asciiTheme="minorHAnsi" w:hAnsiTheme="minorHAnsi"/>
        </w:rPr>
        <w:t xml:space="preserve"> </w:t>
      </w:r>
      <w:r w:rsidRPr="001C15B5">
        <w:rPr>
          <w:rFonts w:asciiTheme="minorHAnsi" w:hAnsiTheme="minorHAnsi"/>
        </w:rPr>
        <w:t>Financial</w:t>
      </w:r>
      <w:r w:rsidR="00D513BA">
        <w:rPr>
          <w:rFonts w:asciiTheme="minorHAnsi" w:hAnsiTheme="minorHAnsi"/>
        </w:rPr>
        <w:t xml:space="preserve"> and Economic</w:t>
      </w:r>
      <w:r w:rsidRPr="001C15B5">
        <w:rPr>
          <w:rFonts w:asciiTheme="minorHAnsi" w:hAnsiTheme="minorHAnsi"/>
        </w:rPr>
        <w:t xml:space="preserve"> Analyst </w:t>
      </w:r>
      <w:r w:rsidR="00D513BA">
        <w:rPr>
          <w:rFonts w:asciiTheme="minorHAnsi" w:hAnsiTheme="minorHAnsi"/>
        </w:rPr>
        <w:t>leading</w:t>
      </w:r>
      <w:r w:rsidRPr="001C15B5">
        <w:rPr>
          <w:rFonts w:asciiTheme="minorHAnsi" w:hAnsiTheme="minorHAnsi"/>
        </w:rPr>
        <w:t xml:space="preserve"> the development of all</w:t>
      </w:r>
      <w:r w:rsidR="003C36F9">
        <w:rPr>
          <w:rFonts w:asciiTheme="minorHAnsi" w:hAnsiTheme="minorHAnsi"/>
        </w:rPr>
        <w:t xml:space="preserve"> UEEFO</w:t>
      </w:r>
      <w:r w:rsidRPr="001C15B5">
        <w:rPr>
          <w:rFonts w:asciiTheme="minorHAnsi" w:hAnsiTheme="minorHAnsi"/>
        </w:rPr>
        <w:t xml:space="preserve"> products and responses to requests</w:t>
      </w:r>
      <w:r w:rsidR="00D513BA">
        <w:rPr>
          <w:rFonts w:asciiTheme="minorHAnsi" w:hAnsiTheme="minorHAnsi"/>
        </w:rPr>
        <w:t xml:space="preserve"> of CPO.</w:t>
      </w:r>
    </w:p>
    <w:p w14:paraId="65308186" w14:textId="21CE164A" w:rsidR="00D576F3" w:rsidRDefault="001C15B5" w:rsidP="001C15B5">
      <w:pPr>
        <w:pStyle w:val="NoSpacing"/>
        <w:numPr>
          <w:ilvl w:val="0"/>
          <w:numId w:val="37"/>
        </w:numPr>
        <w:jc w:val="both"/>
        <w:rPr>
          <w:rFonts w:asciiTheme="minorHAnsi" w:hAnsiTheme="minorHAnsi"/>
        </w:rPr>
      </w:pPr>
      <w:r w:rsidRPr="001C15B5">
        <w:rPr>
          <w:rFonts w:asciiTheme="minorHAnsi" w:hAnsiTheme="minorHAnsi"/>
        </w:rPr>
        <w:t>Develop, within the first</w:t>
      </w:r>
      <w:r w:rsidR="004012E7">
        <w:rPr>
          <w:rFonts w:asciiTheme="minorHAnsi" w:hAnsiTheme="minorHAnsi"/>
        </w:rPr>
        <w:t xml:space="preserve"> </w:t>
      </w:r>
      <w:r w:rsidRPr="001C15B5">
        <w:rPr>
          <w:rFonts w:asciiTheme="minorHAnsi" w:hAnsiTheme="minorHAnsi"/>
        </w:rPr>
        <w:t>month of consultancy, a</w:t>
      </w:r>
      <w:r w:rsidR="00766DC4">
        <w:rPr>
          <w:rFonts w:asciiTheme="minorHAnsi" w:hAnsiTheme="minorHAnsi"/>
        </w:rPr>
        <w:t xml:space="preserve"> workpla</w:t>
      </w:r>
      <w:r w:rsidR="008C3948">
        <w:rPr>
          <w:rFonts w:asciiTheme="minorHAnsi" w:hAnsiTheme="minorHAnsi"/>
        </w:rPr>
        <w:t>n,</w:t>
      </w:r>
      <w:r w:rsidR="00C369C0">
        <w:rPr>
          <w:rFonts w:asciiTheme="minorHAnsi" w:hAnsiTheme="minorHAnsi"/>
        </w:rPr>
        <w:t xml:space="preserve"> </w:t>
      </w:r>
      <w:r w:rsidR="00766DC4">
        <w:rPr>
          <w:rFonts w:asciiTheme="minorHAnsi" w:hAnsiTheme="minorHAnsi"/>
        </w:rPr>
        <w:t>timeline</w:t>
      </w:r>
      <w:r w:rsidR="00C369C0">
        <w:rPr>
          <w:rFonts w:asciiTheme="minorHAnsi" w:hAnsiTheme="minorHAnsi"/>
        </w:rPr>
        <w:t xml:space="preserve"> and</w:t>
      </w:r>
      <w:r w:rsidR="008C3948">
        <w:rPr>
          <w:rFonts w:asciiTheme="minorHAnsi" w:hAnsiTheme="minorHAnsi"/>
        </w:rPr>
        <w:t xml:space="preserve"> deliverables</w:t>
      </w:r>
      <w:r w:rsidRPr="001C15B5">
        <w:rPr>
          <w:rFonts w:asciiTheme="minorHAnsi" w:hAnsiTheme="minorHAnsi"/>
        </w:rPr>
        <w:t xml:space="preserve"> </w:t>
      </w:r>
      <w:r w:rsidR="00F85AF1">
        <w:rPr>
          <w:rFonts w:asciiTheme="minorHAnsi" w:hAnsiTheme="minorHAnsi"/>
        </w:rPr>
        <w:t xml:space="preserve">of </w:t>
      </w:r>
      <w:r w:rsidRPr="001C15B5">
        <w:rPr>
          <w:rFonts w:asciiTheme="minorHAnsi" w:hAnsiTheme="minorHAnsi"/>
        </w:rPr>
        <w:t>the production</w:t>
      </w:r>
      <w:r w:rsidR="00D513BA">
        <w:rPr>
          <w:rFonts w:asciiTheme="minorHAnsi" w:hAnsiTheme="minorHAnsi"/>
        </w:rPr>
        <w:t xml:space="preserve"> consulting CPO secretariat and leadership</w:t>
      </w:r>
      <w:r w:rsidR="00C369C0">
        <w:rPr>
          <w:rFonts w:asciiTheme="minorHAnsi" w:hAnsiTheme="minorHAnsi"/>
        </w:rPr>
        <w:t xml:space="preserve"> </w:t>
      </w:r>
      <w:r w:rsidRPr="001C15B5">
        <w:rPr>
          <w:rFonts w:asciiTheme="minorHAnsi" w:hAnsiTheme="minorHAnsi"/>
        </w:rPr>
        <w:t>a</w:t>
      </w:r>
      <w:r w:rsidR="00D513BA">
        <w:rPr>
          <w:rFonts w:asciiTheme="minorHAnsi" w:hAnsiTheme="minorHAnsi"/>
        </w:rPr>
        <w:t>s well as</w:t>
      </w:r>
      <w:r w:rsidR="003119A6">
        <w:rPr>
          <w:rFonts w:asciiTheme="minorHAnsi" w:hAnsiTheme="minorHAnsi"/>
        </w:rPr>
        <w:t xml:space="preserve"> UNICEF including</w:t>
      </w:r>
      <w:r w:rsidR="00D513BA">
        <w:rPr>
          <w:rFonts w:asciiTheme="minorHAnsi" w:hAnsiTheme="minorHAnsi"/>
        </w:rPr>
        <w:t xml:space="preserve"> </w:t>
      </w:r>
      <w:r w:rsidRPr="001C15B5">
        <w:rPr>
          <w:rFonts w:asciiTheme="minorHAnsi" w:hAnsiTheme="minorHAnsi"/>
        </w:rPr>
        <w:t>disse</w:t>
      </w:r>
      <w:r w:rsidR="007D2364">
        <w:rPr>
          <w:rFonts w:asciiTheme="minorHAnsi" w:hAnsiTheme="minorHAnsi"/>
        </w:rPr>
        <w:t>mination</w:t>
      </w:r>
      <w:r w:rsidR="00C369C0">
        <w:rPr>
          <w:rFonts w:asciiTheme="minorHAnsi" w:hAnsiTheme="minorHAnsi"/>
        </w:rPr>
        <w:t xml:space="preserve"> plan</w:t>
      </w:r>
      <w:r w:rsidR="003119A6">
        <w:rPr>
          <w:rFonts w:asciiTheme="minorHAnsi" w:hAnsiTheme="minorHAnsi"/>
        </w:rPr>
        <w:t xml:space="preserve"> and methodology</w:t>
      </w:r>
      <w:r w:rsidR="007D2364">
        <w:rPr>
          <w:rFonts w:asciiTheme="minorHAnsi" w:hAnsiTheme="minorHAnsi"/>
        </w:rPr>
        <w:t xml:space="preserve"> of analyses</w:t>
      </w:r>
      <w:r w:rsidR="00FE26E9">
        <w:rPr>
          <w:rFonts w:asciiTheme="minorHAnsi" w:hAnsiTheme="minorHAnsi"/>
        </w:rPr>
        <w:t xml:space="preserve"> </w:t>
      </w:r>
      <w:r w:rsidRPr="001C15B5">
        <w:rPr>
          <w:rFonts w:asciiTheme="minorHAnsi" w:hAnsiTheme="minorHAnsi"/>
        </w:rPr>
        <w:t>and technical information to MPs</w:t>
      </w:r>
      <w:r w:rsidR="00850184">
        <w:rPr>
          <w:rFonts w:asciiTheme="minorHAnsi" w:hAnsiTheme="minorHAnsi"/>
        </w:rPr>
        <w:t xml:space="preserve"> as well as </w:t>
      </w:r>
      <w:r w:rsidR="00D576F3" w:rsidRPr="001C15B5">
        <w:rPr>
          <w:rFonts w:asciiTheme="minorHAnsi" w:hAnsiTheme="minorHAnsi"/>
        </w:rPr>
        <w:t>the public in general</w:t>
      </w:r>
      <w:r w:rsidR="00D513BA">
        <w:rPr>
          <w:rFonts w:asciiTheme="minorHAnsi" w:hAnsiTheme="minorHAnsi"/>
        </w:rPr>
        <w:t>.</w:t>
      </w:r>
    </w:p>
    <w:p w14:paraId="5B0DFB5E" w14:textId="4AA4E95F" w:rsidR="001C15B5" w:rsidRPr="001C15B5" w:rsidRDefault="00D513BA" w:rsidP="001C15B5">
      <w:pPr>
        <w:pStyle w:val="NoSpacing"/>
        <w:numPr>
          <w:ilvl w:val="0"/>
          <w:numId w:val="37"/>
        </w:numPr>
        <w:jc w:val="both"/>
        <w:rPr>
          <w:rFonts w:asciiTheme="minorHAnsi" w:hAnsiTheme="minorHAnsi"/>
        </w:rPr>
      </w:pPr>
      <w:r>
        <w:rPr>
          <w:rFonts w:asciiTheme="minorHAnsi" w:hAnsiTheme="minorHAnsi"/>
        </w:rPr>
        <w:t xml:space="preserve">Lead </w:t>
      </w:r>
      <w:r w:rsidR="003119A6">
        <w:rPr>
          <w:rFonts w:asciiTheme="minorHAnsi" w:hAnsiTheme="minorHAnsi"/>
        </w:rPr>
        <w:t>the elaboration of</w:t>
      </w:r>
      <w:r w:rsidR="001C15B5" w:rsidRPr="001C15B5">
        <w:rPr>
          <w:rFonts w:asciiTheme="minorHAnsi" w:hAnsiTheme="minorHAnsi"/>
        </w:rPr>
        <w:t xml:space="preserve"> economic</w:t>
      </w:r>
      <w:r w:rsidR="003119A6">
        <w:rPr>
          <w:rFonts w:asciiTheme="minorHAnsi" w:hAnsiTheme="minorHAnsi"/>
        </w:rPr>
        <w:t xml:space="preserve"> and budget</w:t>
      </w:r>
      <w:r w:rsidR="001C15B5" w:rsidRPr="001C15B5">
        <w:rPr>
          <w:rFonts w:asciiTheme="minorHAnsi" w:hAnsiTheme="minorHAnsi"/>
        </w:rPr>
        <w:t xml:space="preserve"> </w:t>
      </w:r>
      <w:r w:rsidR="003119A6">
        <w:rPr>
          <w:rFonts w:asciiTheme="minorHAnsi" w:hAnsiTheme="minorHAnsi"/>
        </w:rPr>
        <w:t>analyses</w:t>
      </w:r>
      <w:r w:rsidR="001C15B5" w:rsidRPr="001C15B5">
        <w:rPr>
          <w:rFonts w:asciiTheme="minorHAnsi" w:hAnsiTheme="minorHAnsi"/>
        </w:rPr>
        <w:t xml:space="preserve"> </w:t>
      </w:r>
      <w:r w:rsidR="00B6100F">
        <w:rPr>
          <w:rFonts w:asciiTheme="minorHAnsi" w:hAnsiTheme="minorHAnsi"/>
        </w:rPr>
        <w:t>inclusive but</w:t>
      </w:r>
      <w:r w:rsidR="001C15B5" w:rsidRPr="001C15B5">
        <w:rPr>
          <w:rFonts w:asciiTheme="minorHAnsi" w:hAnsiTheme="minorHAnsi"/>
        </w:rPr>
        <w:t xml:space="preserve"> not limited to, technical analyses of: State Budget Proposals and eve</w:t>
      </w:r>
      <w:r w:rsidR="007D2364">
        <w:rPr>
          <w:rFonts w:asciiTheme="minorHAnsi" w:hAnsiTheme="minorHAnsi"/>
        </w:rPr>
        <w:t>ntual revisions</w:t>
      </w:r>
      <w:r w:rsidR="00E751C1">
        <w:rPr>
          <w:rFonts w:asciiTheme="minorHAnsi" w:hAnsiTheme="minorHAnsi"/>
        </w:rPr>
        <w:t>,</w:t>
      </w:r>
      <w:r w:rsidR="001A1E77">
        <w:rPr>
          <w:rFonts w:asciiTheme="minorHAnsi" w:hAnsiTheme="minorHAnsi"/>
        </w:rPr>
        <w:t xml:space="preserve"> </w:t>
      </w:r>
      <w:r w:rsidR="001C15B5" w:rsidRPr="001C15B5">
        <w:rPr>
          <w:rFonts w:asciiTheme="minorHAnsi" w:hAnsiTheme="minorHAnsi"/>
        </w:rPr>
        <w:t xml:space="preserve">Plano </w:t>
      </w:r>
      <w:proofErr w:type="spellStart"/>
      <w:r w:rsidR="001C15B5" w:rsidRPr="001C15B5">
        <w:rPr>
          <w:rFonts w:asciiTheme="minorHAnsi" w:hAnsiTheme="minorHAnsi"/>
        </w:rPr>
        <w:t>Económico</w:t>
      </w:r>
      <w:proofErr w:type="spellEnd"/>
      <w:r w:rsidR="001C15B5" w:rsidRPr="001C15B5">
        <w:rPr>
          <w:rFonts w:asciiTheme="minorHAnsi" w:hAnsiTheme="minorHAnsi"/>
        </w:rPr>
        <w:t xml:space="preserve"> e Socia</w:t>
      </w:r>
      <w:r w:rsidR="007D2364">
        <w:rPr>
          <w:rFonts w:asciiTheme="minorHAnsi" w:hAnsiTheme="minorHAnsi"/>
        </w:rPr>
        <w:t>l (PES) Proposals</w:t>
      </w:r>
      <w:r w:rsidR="00E751C1">
        <w:rPr>
          <w:rFonts w:asciiTheme="minorHAnsi" w:hAnsiTheme="minorHAnsi"/>
        </w:rPr>
        <w:t>,</w:t>
      </w:r>
      <w:r w:rsidR="001A1E77">
        <w:rPr>
          <w:rFonts w:asciiTheme="minorHAnsi" w:hAnsiTheme="minorHAnsi"/>
        </w:rPr>
        <w:t xml:space="preserve"> </w:t>
      </w:r>
      <w:proofErr w:type="spellStart"/>
      <w:r w:rsidR="001C15B5" w:rsidRPr="001C15B5">
        <w:rPr>
          <w:rFonts w:asciiTheme="minorHAnsi" w:hAnsiTheme="minorHAnsi"/>
          <w:lang w:val="en-US"/>
        </w:rPr>
        <w:t>Conta</w:t>
      </w:r>
      <w:proofErr w:type="spellEnd"/>
      <w:r w:rsidR="001C15B5" w:rsidRPr="001C15B5">
        <w:rPr>
          <w:rFonts w:asciiTheme="minorHAnsi" w:hAnsiTheme="minorHAnsi"/>
          <w:lang w:val="en-US"/>
        </w:rPr>
        <w:t xml:space="preserve"> </w:t>
      </w:r>
      <w:proofErr w:type="spellStart"/>
      <w:r w:rsidR="001C15B5" w:rsidRPr="001C15B5">
        <w:rPr>
          <w:rFonts w:asciiTheme="minorHAnsi" w:hAnsiTheme="minorHAnsi"/>
          <w:lang w:val="en-US"/>
        </w:rPr>
        <w:t>Geral</w:t>
      </w:r>
      <w:proofErr w:type="spellEnd"/>
      <w:r w:rsidR="001C15B5" w:rsidRPr="001C15B5">
        <w:rPr>
          <w:rFonts w:asciiTheme="minorHAnsi" w:hAnsiTheme="minorHAnsi"/>
          <w:lang w:val="en-US"/>
        </w:rPr>
        <w:t xml:space="preserve"> do Estado, Budget Execution Reports, Audit Reports and recommendations</w:t>
      </w:r>
      <w:r w:rsidR="00ED0C4F" w:rsidRPr="00ED0C4F">
        <w:rPr>
          <w:rFonts w:asciiTheme="minorHAnsi" w:hAnsiTheme="minorHAnsi"/>
        </w:rPr>
        <w:t xml:space="preserve"> </w:t>
      </w:r>
      <w:r w:rsidR="008C3948">
        <w:rPr>
          <w:rFonts w:asciiTheme="minorHAnsi" w:hAnsiTheme="minorHAnsi"/>
        </w:rPr>
        <w:t>and present them in and</w:t>
      </w:r>
      <w:r w:rsidR="00ED0C4F" w:rsidRPr="001C15B5">
        <w:rPr>
          <w:rFonts w:asciiTheme="minorHAnsi" w:hAnsiTheme="minorHAnsi"/>
        </w:rPr>
        <w:t xml:space="preserve"> appropriate user-friendly formats</w:t>
      </w:r>
      <w:r w:rsidR="000E09A6">
        <w:rPr>
          <w:rFonts w:asciiTheme="minorHAnsi" w:hAnsiTheme="minorHAnsi"/>
          <w:lang w:val="en-US"/>
        </w:rPr>
        <w:t xml:space="preserve">. </w:t>
      </w:r>
      <w:r w:rsidR="00555A47">
        <w:rPr>
          <w:rFonts w:asciiTheme="minorHAnsi" w:hAnsiTheme="minorHAnsi"/>
          <w:lang w:val="en-US"/>
        </w:rPr>
        <w:t xml:space="preserve"> </w:t>
      </w:r>
      <w:r w:rsidR="003119A6">
        <w:rPr>
          <w:rFonts w:asciiTheme="minorHAnsi" w:hAnsiTheme="minorHAnsi"/>
          <w:lang w:val="en-US"/>
        </w:rPr>
        <w:t xml:space="preserve">Include analyses </w:t>
      </w:r>
      <w:r w:rsidR="00555A47">
        <w:rPr>
          <w:rFonts w:asciiTheme="minorHAnsi" w:hAnsiTheme="minorHAnsi"/>
          <w:lang w:val="en-US"/>
        </w:rPr>
        <w:t xml:space="preserve">on </w:t>
      </w:r>
      <w:r w:rsidR="000E09A6">
        <w:rPr>
          <w:rFonts w:asciiTheme="minorHAnsi" w:hAnsiTheme="minorHAnsi"/>
          <w:lang w:val="en-US"/>
        </w:rPr>
        <w:t xml:space="preserve">In-depth </w:t>
      </w:r>
      <w:r w:rsidR="00F85AF1">
        <w:rPr>
          <w:rFonts w:asciiTheme="minorHAnsi" w:hAnsiTheme="minorHAnsi"/>
          <w:lang w:val="en-US"/>
        </w:rPr>
        <w:t xml:space="preserve">budget </w:t>
      </w:r>
      <w:r w:rsidR="000E09A6">
        <w:rPr>
          <w:rFonts w:asciiTheme="minorHAnsi" w:hAnsiTheme="minorHAnsi"/>
          <w:lang w:val="en-US"/>
        </w:rPr>
        <w:t>analyses on</w:t>
      </w:r>
      <w:r w:rsidR="00F85AF1">
        <w:rPr>
          <w:rFonts w:asciiTheme="minorHAnsi" w:hAnsiTheme="minorHAnsi"/>
          <w:lang w:val="en-US"/>
        </w:rPr>
        <w:t xml:space="preserve"> selected</w:t>
      </w:r>
      <w:r w:rsidR="001C15B5" w:rsidRPr="001C15B5">
        <w:rPr>
          <w:rFonts w:asciiTheme="minorHAnsi" w:hAnsiTheme="minorHAnsi"/>
          <w:lang w:val="en-US"/>
        </w:rPr>
        <w:t xml:space="preserve"> </w:t>
      </w:r>
      <w:r w:rsidR="00534680" w:rsidRPr="001C15B5">
        <w:rPr>
          <w:rFonts w:asciiTheme="minorHAnsi" w:hAnsiTheme="minorHAnsi"/>
          <w:lang w:val="en-US"/>
        </w:rPr>
        <w:t>social sectors such as health, education, water and sanitation and social action/protection</w:t>
      </w:r>
    </w:p>
    <w:p w14:paraId="42711E3D" w14:textId="427E6C1D" w:rsidR="001C15B5" w:rsidRDefault="00555A47" w:rsidP="001C15B5">
      <w:pPr>
        <w:pStyle w:val="NoSpacing"/>
        <w:numPr>
          <w:ilvl w:val="0"/>
          <w:numId w:val="37"/>
        </w:numPr>
        <w:jc w:val="both"/>
        <w:rPr>
          <w:rFonts w:asciiTheme="minorHAnsi" w:hAnsiTheme="minorHAnsi"/>
        </w:rPr>
      </w:pPr>
      <w:r>
        <w:rPr>
          <w:rFonts w:asciiTheme="minorHAnsi" w:hAnsiTheme="minorHAnsi"/>
        </w:rPr>
        <w:t>Support the p</w:t>
      </w:r>
      <w:r w:rsidR="001C15B5" w:rsidRPr="001C15B5">
        <w:rPr>
          <w:rFonts w:asciiTheme="minorHAnsi" w:hAnsiTheme="minorHAnsi"/>
        </w:rPr>
        <w:t>rovision of independent assessments of financial implications of draft legislation and polic</w:t>
      </w:r>
      <w:r w:rsidR="003119A6">
        <w:rPr>
          <w:rFonts w:asciiTheme="minorHAnsi" w:hAnsiTheme="minorHAnsi"/>
        </w:rPr>
        <w:t>ies.</w:t>
      </w:r>
    </w:p>
    <w:p w14:paraId="1C1248C5" w14:textId="3AC4BF5B" w:rsidR="004D702A" w:rsidRPr="001C15B5" w:rsidRDefault="004D702A" w:rsidP="001C15B5">
      <w:pPr>
        <w:pStyle w:val="NoSpacing"/>
        <w:numPr>
          <w:ilvl w:val="0"/>
          <w:numId w:val="37"/>
        </w:numPr>
        <w:jc w:val="both"/>
        <w:rPr>
          <w:rFonts w:asciiTheme="minorHAnsi" w:hAnsiTheme="minorHAnsi"/>
        </w:rPr>
      </w:pPr>
      <w:r>
        <w:rPr>
          <w:rFonts w:asciiTheme="minorHAnsi" w:hAnsiTheme="minorHAnsi"/>
        </w:rPr>
        <w:t>Regular updates on key PFM reforms to CPO and staff.</w:t>
      </w:r>
    </w:p>
    <w:p w14:paraId="437C9E9C" w14:textId="65DC4253" w:rsidR="003119A6" w:rsidRPr="005B78D5" w:rsidRDefault="003119A6" w:rsidP="003119A6">
      <w:pPr>
        <w:pStyle w:val="NoSpacing"/>
        <w:numPr>
          <w:ilvl w:val="0"/>
          <w:numId w:val="37"/>
        </w:numPr>
        <w:jc w:val="both"/>
        <w:rPr>
          <w:rFonts w:asciiTheme="minorHAnsi" w:hAnsiTheme="minorHAnsi"/>
        </w:rPr>
      </w:pPr>
      <w:r w:rsidRPr="001C15B5">
        <w:rPr>
          <w:rFonts w:asciiTheme="minorHAnsi" w:hAnsiTheme="minorHAnsi"/>
        </w:rPr>
        <w:t>Ensuring timely completion of all analyses so they are delivered to deadline</w:t>
      </w:r>
      <w:r>
        <w:rPr>
          <w:rFonts w:asciiTheme="minorHAnsi" w:hAnsiTheme="minorHAnsi"/>
        </w:rPr>
        <w:t>,</w:t>
      </w:r>
      <w:r w:rsidRPr="001C15B5">
        <w:rPr>
          <w:rFonts w:asciiTheme="minorHAnsi" w:hAnsiTheme="minorHAnsi"/>
        </w:rPr>
        <w:t xml:space="preserve"> meet the requirements of the end-</w:t>
      </w:r>
      <w:r w:rsidRPr="005B78D5">
        <w:rPr>
          <w:rFonts w:asciiTheme="minorHAnsi" w:hAnsiTheme="minorHAnsi"/>
        </w:rPr>
        <w:t>user and are of high-quality and adhere to internal standards</w:t>
      </w:r>
      <w:r>
        <w:rPr>
          <w:rFonts w:asciiTheme="minorHAnsi" w:hAnsiTheme="minorHAnsi"/>
        </w:rPr>
        <w:t xml:space="preserve">. Ensure that the analyses </w:t>
      </w:r>
      <w:proofErr w:type="gramStart"/>
      <w:r>
        <w:rPr>
          <w:rFonts w:asciiTheme="minorHAnsi" w:hAnsiTheme="minorHAnsi"/>
        </w:rPr>
        <w:t>is</w:t>
      </w:r>
      <w:proofErr w:type="gramEnd"/>
      <w:r>
        <w:rPr>
          <w:rFonts w:asciiTheme="minorHAnsi" w:hAnsiTheme="minorHAnsi"/>
        </w:rPr>
        <w:t xml:space="preserve"> transparent and published in UEEFO webpage.</w:t>
      </w:r>
    </w:p>
    <w:p w14:paraId="08A1E2E1" w14:textId="1408356F" w:rsidR="001C15B5" w:rsidRPr="001C15B5" w:rsidRDefault="00110F59" w:rsidP="001C15B5">
      <w:pPr>
        <w:pStyle w:val="NoSpacing"/>
        <w:numPr>
          <w:ilvl w:val="0"/>
          <w:numId w:val="37"/>
        </w:numPr>
        <w:jc w:val="both"/>
        <w:rPr>
          <w:rFonts w:asciiTheme="minorHAnsi" w:hAnsiTheme="minorHAnsi"/>
        </w:rPr>
      </w:pPr>
      <w:r>
        <w:rPr>
          <w:rFonts w:asciiTheme="minorHAnsi" w:hAnsiTheme="minorHAnsi"/>
        </w:rPr>
        <w:t>Support staff to ensure that</w:t>
      </w:r>
      <w:r w:rsidR="001C15B5" w:rsidRPr="001C15B5">
        <w:rPr>
          <w:rFonts w:asciiTheme="minorHAnsi" w:hAnsiTheme="minorHAnsi"/>
        </w:rPr>
        <w:t xml:space="preserve"> TC maintains or has access to datasets to ensure it </w:t>
      </w:r>
      <w:proofErr w:type="gramStart"/>
      <w:r w:rsidR="001C15B5" w:rsidRPr="001C15B5">
        <w:rPr>
          <w:rFonts w:asciiTheme="minorHAnsi" w:hAnsiTheme="minorHAnsi"/>
        </w:rPr>
        <w:t>is able to</w:t>
      </w:r>
      <w:proofErr w:type="gramEnd"/>
      <w:r w:rsidR="001C15B5" w:rsidRPr="001C15B5">
        <w:rPr>
          <w:rFonts w:asciiTheme="minorHAnsi" w:hAnsiTheme="minorHAnsi"/>
        </w:rPr>
        <w:t xml:space="preserve"> respond quickly and accurately to requests for information and analysis</w:t>
      </w:r>
    </w:p>
    <w:p w14:paraId="4589879D" w14:textId="77777777" w:rsidR="001C15B5" w:rsidRPr="001C15B5" w:rsidRDefault="001C15B5" w:rsidP="001C15B5">
      <w:pPr>
        <w:pStyle w:val="NoSpacing"/>
        <w:numPr>
          <w:ilvl w:val="0"/>
          <w:numId w:val="37"/>
        </w:numPr>
        <w:jc w:val="both"/>
        <w:rPr>
          <w:rFonts w:asciiTheme="minorHAnsi" w:hAnsiTheme="minorHAnsi"/>
        </w:rPr>
      </w:pPr>
      <w:r w:rsidRPr="001C15B5">
        <w:rPr>
          <w:rFonts w:asciiTheme="minorHAnsi" w:hAnsiTheme="minorHAnsi"/>
        </w:rPr>
        <w:t>Devising appropriate methodology for responding to requests from the TC’s end-users</w:t>
      </w:r>
    </w:p>
    <w:p w14:paraId="42529DD7" w14:textId="77777777" w:rsidR="005B78D5" w:rsidRDefault="005B78D5" w:rsidP="005B78D5">
      <w:pPr>
        <w:pStyle w:val="NoSpacing"/>
        <w:jc w:val="both"/>
        <w:rPr>
          <w:rFonts w:asciiTheme="minorHAnsi" w:hAnsiTheme="minorHAnsi"/>
        </w:rPr>
      </w:pPr>
    </w:p>
    <w:p w14:paraId="35FDFC8F" w14:textId="77777777" w:rsidR="008C3948" w:rsidRPr="001C15B5" w:rsidRDefault="008C3948" w:rsidP="008C3948">
      <w:pPr>
        <w:pStyle w:val="NoSpacing"/>
        <w:numPr>
          <w:ilvl w:val="0"/>
          <w:numId w:val="37"/>
        </w:numPr>
        <w:jc w:val="both"/>
        <w:rPr>
          <w:rFonts w:asciiTheme="minorHAnsi" w:hAnsiTheme="minorHAnsi"/>
        </w:rPr>
      </w:pPr>
      <w:r w:rsidRPr="001C15B5">
        <w:rPr>
          <w:rFonts w:asciiTheme="minorHAnsi" w:hAnsiTheme="minorHAnsi"/>
        </w:rPr>
        <w:t>Liaise with and ensure appropriate information is provided to the Committees</w:t>
      </w:r>
      <w:r w:rsidR="00C369C0">
        <w:rPr>
          <w:rFonts w:asciiTheme="minorHAnsi" w:hAnsiTheme="minorHAnsi"/>
        </w:rPr>
        <w:t xml:space="preserve"> in a timely manner.</w:t>
      </w:r>
    </w:p>
    <w:p w14:paraId="6BCED429" w14:textId="77777777" w:rsidR="001C15B5" w:rsidRPr="001C15B5" w:rsidRDefault="001C15B5" w:rsidP="00C369C0">
      <w:pPr>
        <w:pStyle w:val="NoSpacing"/>
        <w:ind w:left="720"/>
        <w:jc w:val="both"/>
        <w:rPr>
          <w:rFonts w:asciiTheme="minorHAnsi" w:hAnsiTheme="minorHAnsi"/>
        </w:rPr>
      </w:pPr>
    </w:p>
    <w:p w14:paraId="78AE1D68" w14:textId="4099D22D" w:rsidR="001C15B5" w:rsidRDefault="001C15B5" w:rsidP="001C15B5">
      <w:pPr>
        <w:pStyle w:val="NoSpacing"/>
        <w:numPr>
          <w:ilvl w:val="0"/>
          <w:numId w:val="37"/>
        </w:numPr>
        <w:jc w:val="both"/>
        <w:rPr>
          <w:rFonts w:asciiTheme="minorHAnsi" w:hAnsiTheme="minorHAnsi"/>
        </w:rPr>
      </w:pPr>
      <w:r w:rsidRPr="001C15B5">
        <w:rPr>
          <w:rFonts w:asciiTheme="minorHAnsi" w:hAnsiTheme="minorHAnsi"/>
        </w:rPr>
        <w:t xml:space="preserve">Take </w:t>
      </w:r>
      <w:proofErr w:type="gramStart"/>
      <w:r w:rsidRPr="001C15B5">
        <w:rPr>
          <w:rFonts w:asciiTheme="minorHAnsi" w:hAnsiTheme="minorHAnsi"/>
        </w:rPr>
        <w:t>overall</w:t>
      </w:r>
      <w:r w:rsidR="00110F59">
        <w:rPr>
          <w:rFonts w:asciiTheme="minorHAnsi" w:hAnsiTheme="minorHAnsi"/>
        </w:rPr>
        <w:t xml:space="preserve"> </w:t>
      </w:r>
      <w:r w:rsidRPr="001C15B5">
        <w:rPr>
          <w:rFonts w:asciiTheme="minorHAnsi" w:hAnsiTheme="minorHAnsi"/>
        </w:rPr>
        <w:t xml:space="preserve"> for</w:t>
      </w:r>
      <w:proofErr w:type="gramEnd"/>
      <w:r w:rsidRPr="001C15B5">
        <w:rPr>
          <w:rFonts w:asciiTheme="minorHAnsi" w:hAnsiTheme="minorHAnsi"/>
        </w:rPr>
        <w:t xml:space="preserve"> the accuracy and editorial quality of the all the TC’s economic products and analyses.</w:t>
      </w:r>
    </w:p>
    <w:p w14:paraId="501C4269" w14:textId="77777777" w:rsidR="003119A6" w:rsidRDefault="003119A6" w:rsidP="002F1B0D">
      <w:pPr>
        <w:pStyle w:val="ListParagraph"/>
        <w:rPr>
          <w:rFonts w:asciiTheme="minorHAnsi" w:hAnsiTheme="minorHAnsi"/>
        </w:rPr>
      </w:pPr>
    </w:p>
    <w:p w14:paraId="74D10AB5" w14:textId="04C18ADB" w:rsidR="003119A6" w:rsidRDefault="003119A6" w:rsidP="002F1B0D">
      <w:pPr>
        <w:pStyle w:val="ListParagraph"/>
        <w:rPr>
          <w:rFonts w:asciiTheme="minorHAnsi" w:hAnsiTheme="minorHAnsi"/>
        </w:rPr>
      </w:pPr>
      <w:r>
        <w:rPr>
          <w:rFonts w:asciiTheme="minorHAnsi" w:hAnsiTheme="minorHAnsi"/>
        </w:rPr>
        <w:t>Interact and network with relevant stakeholders such as MEF, Administrative Court, Bank of Mozambique, Tax Administration</w:t>
      </w:r>
      <w:r w:rsidR="004D702A">
        <w:rPr>
          <w:rFonts w:asciiTheme="minorHAnsi" w:hAnsiTheme="minorHAnsi"/>
        </w:rPr>
        <w:t xml:space="preserve"> and academia.</w:t>
      </w:r>
    </w:p>
    <w:p w14:paraId="0964A315" w14:textId="77777777" w:rsidR="003119A6" w:rsidRPr="001C15B5" w:rsidRDefault="003119A6" w:rsidP="002F1B0D">
      <w:pPr>
        <w:pStyle w:val="NoSpacing"/>
        <w:ind w:left="720"/>
        <w:jc w:val="both"/>
        <w:rPr>
          <w:rFonts w:asciiTheme="minorHAnsi" w:hAnsiTheme="minorHAnsi"/>
        </w:rPr>
      </w:pPr>
    </w:p>
    <w:p w14:paraId="536A9543" w14:textId="41700C20" w:rsidR="003119A6" w:rsidRPr="002F1B0D" w:rsidRDefault="00577652" w:rsidP="002F1B0D">
      <w:pPr>
        <w:pStyle w:val="NoSpacing"/>
        <w:spacing w:before="240"/>
        <w:jc w:val="both"/>
        <w:rPr>
          <w:rFonts w:asciiTheme="minorHAnsi" w:hAnsiTheme="minorHAnsi"/>
          <w:b/>
          <w:bCs/>
        </w:rPr>
      </w:pPr>
      <w:r w:rsidRPr="002F1B0D">
        <w:rPr>
          <w:rFonts w:asciiTheme="minorHAnsi" w:hAnsiTheme="minorHAnsi"/>
          <w:b/>
          <w:bCs/>
        </w:rPr>
        <w:t xml:space="preserve">Committees Oversight support, esp. Public institution’s and Provincial </w:t>
      </w:r>
      <w:r w:rsidR="00A825A9" w:rsidRPr="002F1B0D">
        <w:rPr>
          <w:rFonts w:asciiTheme="minorHAnsi" w:hAnsiTheme="minorHAnsi"/>
          <w:b/>
          <w:bCs/>
        </w:rPr>
        <w:t xml:space="preserve">Oversight </w:t>
      </w:r>
      <w:r w:rsidRPr="002F1B0D">
        <w:rPr>
          <w:rFonts w:asciiTheme="minorHAnsi" w:hAnsiTheme="minorHAnsi"/>
          <w:b/>
          <w:bCs/>
        </w:rPr>
        <w:t>visits (20%)</w:t>
      </w:r>
    </w:p>
    <w:p w14:paraId="3F404B78" w14:textId="6DA1C9CB" w:rsidR="00A825A9" w:rsidRDefault="004D702A" w:rsidP="00A825A9">
      <w:pPr>
        <w:pStyle w:val="NoSpacing"/>
        <w:numPr>
          <w:ilvl w:val="0"/>
          <w:numId w:val="49"/>
        </w:numPr>
        <w:jc w:val="both"/>
        <w:rPr>
          <w:rFonts w:asciiTheme="minorHAnsi" w:hAnsiTheme="minorHAnsi"/>
        </w:rPr>
      </w:pPr>
      <w:r>
        <w:rPr>
          <w:rFonts w:asciiTheme="minorHAnsi" w:hAnsiTheme="minorHAnsi"/>
        </w:rPr>
        <w:lastRenderedPageBreak/>
        <w:t>Develop together with secretariat p</w:t>
      </w:r>
      <w:r w:rsidR="00A825A9">
        <w:rPr>
          <w:rFonts w:asciiTheme="minorHAnsi" w:hAnsiTheme="minorHAnsi"/>
        </w:rPr>
        <w:t xml:space="preserve">reparative and follow-up sessions </w:t>
      </w:r>
      <w:r w:rsidR="00577652">
        <w:rPr>
          <w:rFonts w:asciiTheme="minorHAnsi" w:hAnsiTheme="minorHAnsi"/>
        </w:rPr>
        <w:t>to support</w:t>
      </w:r>
      <w:r w:rsidR="00A825A9">
        <w:rPr>
          <w:rFonts w:asciiTheme="minorHAnsi" w:hAnsiTheme="minorHAnsi"/>
        </w:rPr>
        <w:t xml:space="preserve"> oversight visits together with Parliamentary Training and Study </w:t>
      </w:r>
      <w:proofErr w:type="spellStart"/>
      <w:r w:rsidR="00A825A9">
        <w:rPr>
          <w:rFonts w:asciiTheme="minorHAnsi" w:hAnsiTheme="minorHAnsi"/>
        </w:rPr>
        <w:t>Cente</w:t>
      </w:r>
      <w:r w:rsidR="00E751C1">
        <w:rPr>
          <w:rFonts w:asciiTheme="minorHAnsi" w:hAnsiTheme="minorHAnsi"/>
        </w:rPr>
        <w:t>r</w:t>
      </w:r>
      <w:proofErr w:type="spellEnd"/>
      <w:r w:rsidR="00A825A9">
        <w:rPr>
          <w:rFonts w:asciiTheme="minorHAnsi" w:hAnsiTheme="minorHAnsi"/>
        </w:rPr>
        <w:t xml:space="preserve">.  </w:t>
      </w:r>
    </w:p>
    <w:p w14:paraId="1C1D4C71" w14:textId="4EF061B5" w:rsidR="00577652" w:rsidRDefault="00577652" w:rsidP="002F1B0D">
      <w:pPr>
        <w:pStyle w:val="NoSpacing"/>
        <w:numPr>
          <w:ilvl w:val="0"/>
          <w:numId w:val="49"/>
        </w:numPr>
        <w:jc w:val="both"/>
        <w:rPr>
          <w:rFonts w:asciiTheme="minorHAnsi" w:hAnsiTheme="minorHAnsi"/>
        </w:rPr>
      </w:pPr>
      <w:r>
        <w:rPr>
          <w:rFonts w:asciiTheme="minorHAnsi" w:hAnsiTheme="minorHAnsi"/>
        </w:rPr>
        <w:t xml:space="preserve">Support the development </w:t>
      </w:r>
      <w:r w:rsidR="004D702A">
        <w:rPr>
          <w:rFonts w:asciiTheme="minorHAnsi" w:hAnsiTheme="minorHAnsi"/>
        </w:rPr>
        <w:t>of oversight material.</w:t>
      </w:r>
    </w:p>
    <w:p w14:paraId="76E12F79" w14:textId="2E34FC27" w:rsidR="00E751C1" w:rsidRDefault="00E751C1" w:rsidP="002F1B0D">
      <w:pPr>
        <w:pStyle w:val="NoSpacing"/>
        <w:numPr>
          <w:ilvl w:val="0"/>
          <w:numId w:val="49"/>
        </w:numPr>
        <w:jc w:val="both"/>
        <w:rPr>
          <w:rFonts w:asciiTheme="minorHAnsi" w:hAnsiTheme="minorHAnsi"/>
        </w:rPr>
      </w:pPr>
      <w:r>
        <w:rPr>
          <w:rFonts w:asciiTheme="minorHAnsi" w:hAnsiTheme="minorHAnsi"/>
        </w:rPr>
        <w:t>Support the development of opinions.</w:t>
      </w:r>
    </w:p>
    <w:p w14:paraId="6E355918" w14:textId="11BD1C64" w:rsidR="003119A6" w:rsidRDefault="003119A6" w:rsidP="003119A6">
      <w:pPr>
        <w:pStyle w:val="NoSpacing"/>
        <w:jc w:val="both"/>
        <w:rPr>
          <w:rFonts w:asciiTheme="minorHAnsi" w:hAnsiTheme="minorHAnsi"/>
          <w:lang w:val="en-US"/>
        </w:rPr>
      </w:pPr>
    </w:p>
    <w:p w14:paraId="3217B792" w14:textId="19FC13A2" w:rsidR="003119A6" w:rsidRPr="002F1B0D" w:rsidRDefault="004D702A" w:rsidP="002F1B0D">
      <w:pPr>
        <w:pStyle w:val="NoSpacing"/>
        <w:jc w:val="both"/>
        <w:rPr>
          <w:rFonts w:asciiTheme="minorHAnsi" w:hAnsiTheme="minorHAnsi"/>
          <w:b/>
          <w:bCs/>
          <w:lang w:val="en-US"/>
        </w:rPr>
      </w:pPr>
      <w:r w:rsidRPr="002F1B0D">
        <w:rPr>
          <w:rFonts w:asciiTheme="minorHAnsi" w:hAnsiTheme="minorHAnsi"/>
          <w:b/>
          <w:bCs/>
          <w:lang w:val="en-US"/>
        </w:rPr>
        <w:t>Training of MPs and Staff</w:t>
      </w:r>
      <w:r>
        <w:rPr>
          <w:rFonts w:asciiTheme="minorHAnsi" w:hAnsiTheme="minorHAnsi"/>
          <w:b/>
          <w:bCs/>
          <w:lang w:val="en-US"/>
        </w:rPr>
        <w:t xml:space="preserve"> (20%)</w:t>
      </w:r>
    </w:p>
    <w:p w14:paraId="43FB10B7" w14:textId="77777777" w:rsidR="004D702A" w:rsidRPr="005B78D5" w:rsidRDefault="004D702A" w:rsidP="004D702A">
      <w:pPr>
        <w:pStyle w:val="CommentSubject"/>
        <w:numPr>
          <w:ilvl w:val="0"/>
          <w:numId w:val="38"/>
        </w:numPr>
        <w:rPr>
          <w:rFonts w:asciiTheme="minorHAnsi" w:hAnsiTheme="minorHAnsi"/>
          <w:b w:val="0"/>
          <w:bCs w:val="0"/>
          <w:sz w:val="22"/>
          <w:szCs w:val="22"/>
        </w:rPr>
      </w:pPr>
      <w:r w:rsidRPr="005B78D5">
        <w:rPr>
          <w:rFonts w:asciiTheme="minorHAnsi" w:hAnsiTheme="minorHAnsi"/>
          <w:b w:val="0"/>
          <w:bCs w:val="0"/>
          <w:sz w:val="22"/>
          <w:szCs w:val="22"/>
        </w:rPr>
        <w:t xml:space="preserve">Identify and arrange together with the Secretariat appropriate training and development opportunities for </w:t>
      </w:r>
      <w:r>
        <w:rPr>
          <w:rFonts w:asciiTheme="minorHAnsi" w:hAnsiTheme="minorHAnsi"/>
          <w:b w:val="0"/>
          <w:bCs w:val="0"/>
          <w:sz w:val="22"/>
          <w:szCs w:val="22"/>
        </w:rPr>
        <w:t xml:space="preserve">UEEFO staff and </w:t>
      </w:r>
      <w:r w:rsidRPr="005B78D5">
        <w:rPr>
          <w:rFonts w:asciiTheme="minorHAnsi" w:hAnsiTheme="minorHAnsi"/>
          <w:b w:val="0"/>
          <w:bCs w:val="0"/>
          <w:sz w:val="22"/>
          <w:szCs w:val="22"/>
        </w:rPr>
        <w:t>Second and Third Committees to ensure necessary skillsets</w:t>
      </w:r>
      <w:r>
        <w:rPr>
          <w:rFonts w:asciiTheme="minorHAnsi" w:hAnsiTheme="minorHAnsi"/>
          <w:b w:val="0"/>
          <w:bCs w:val="0"/>
          <w:sz w:val="22"/>
          <w:szCs w:val="22"/>
        </w:rPr>
        <w:t xml:space="preserve"> and knowledge</w:t>
      </w:r>
      <w:r w:rsidRPr="005B78D5">
        <w:rPr>
          <w:rFonts w:asciiTheme="minorHAnsi" w:hAnsiTheme="minorHAnsi"/>
          <w:b w:val="0"/>
          <w:bCs w:val="0"/>
          <w:sz w:val="22"/>
          <w:szCs w:val="22"/>
        </w:rPr>
        <w:t xml:space="preserve"> are available and maintained.</w:t>
      </w:r>
      <w:r>
        <w:rPr>
          <w:rFonts w:asciiTheme="minorHAnsi" w:hAnsiTheme="minorHAnsi"/>
          <w:b w:val="0"/>
          <w:bCs w:val="0"/>
          <w:sz w:val="22"/>
          <w:szCs w:val="22"/>
        </w:rPr>
        <w:t xml:space="preserve"> The trainings can be coordinated with Parliamentary Study and Training Center.</w:t>
      </w:r>
    </w:p>
    <w:p w14:paraId="7BD764CA" w14:textId="77777777" w:rsidR="003119A6" w:rsidRPr="001C15B5" w:rsidRDefault="003119A6" w:rsidP="001C15B5">
      <w:pPr>
        <w:pStyle w:val="NoSpacing"/>
        <w:ind w:left="720"/>
        <w:jc w:val="both"/>
        <w:rPr>
          <w:rFonts w:asciiTheme="minorHAnsi" w:hAnsiTheme="minorHAnsi"/>
        </w:rPr>
      </w:pPr>
    </w:p>
    <w:p w14:paraId="185AC196" w14:textId="0FF8B7F9" w:rsidR="00555A47" w:rsidRPr="001C15B5" w:rsidRDefault="00555A47" w:rsidP="00555A47">
      <w:pPr>
        <w:pStyle w:val="NoSpacing"/>
        <w:rPr>
          <w:rFonts w:asciiTheme="minorHAnsi" w:hAnsiTheme="minorHAnsi"/>
          <w:b/>
        </w:rPr>
      </w:pPr>
      <w:r>
        <w:rPr>
          <w:rFonts w:asciiTheme="minorHAnsi" w:hAnsiTheme="minorHAnsi"/>
          <w:b/>
        </w:rPr>
        <w:t>Mentoring and</w:t>
      </w:r>
      <w:r w:rsidRPr="001C15B5">
        <w:rPr>
          <w:rFonts w:asciiTheme="minorHAnsi" w:hAnsiTheme="minorHAnsi"/>
          <w:b/>
        </w:rPr>
        <w:t xml:space="preserve"> leadership (</w:t>
      </w:r>
      <w:r w:rsidR="004D702A">
        <w:rPr>
          <w:rFonts w:asciiTheme="minorHAnsi" w:hAnsiTheme="minorHAnsi"/>
          <w:b/>
        </w:rPr>
        <w:t>1</w:t>
      </w:r>
      <w:r w:rsidRPr="001C15B5">
        <w:rPr>
          <w:rFonts w:asciiTheme="minorHAnsi" w:hAnsiTheme="minorHAnsi"/>
          <w:b/>
        </w:rPr>
        <w:t>0%)</w:t>
      </w:r>
    </w:p>
    <w:p w14:paraId="6CC165DD" w14:textId="77777777" w:rsidR="00555A47" w:rsidRPr="001C15B5" w:rsidRDefault="00555A47" w:rsidP="00555A47">
      <w:pPr>
        <w:pStyle w:val="NoSpacing"/>
        <w:numPr>
          <w:ilvl w:val="0"/>
          <w:numId w:val="38"/>
        </w:numPr>
        <w:jc w:val="both"/>
        <w:rPr>
          <w:rFonts w:asciiTheme="minorHAnsi" w:hAnsiTheme="minorHAnsi"/>
        </w:rPr>
      </w:pPr>
      <w:r w:rsidRPr="001C15B5">
        <w:rPr>
          <w:rFonts w:asciiTheme="minorHAnsi" w:hAnsiTheme="minorHAnsi"/>
        </w:rPr>
        <w:t xml:space="preserve">Provide leadership in an open, interactive and consultative style, which values the views and skills of all the TC’s staff  </w:t>
      </w:r>
    </w:p>
    <w:p w14:paraId="608435E6" w14:textId="1D24DC4C" w:rsidR="00555A47" w:rsidRDefault="00555A47" w:rsidP="00E751C1">
      <w:pPr>
        <w:pStyle w:val="NoSpacing"/>
        <w:ind w:left="720"/>
        <w:rPr>
          <w:rFonts w:asciiTheme="minorHAnsi" w:hAnsiTheme="minorHAnsi"/>
        </w:rPr>
      </w:pPr>
    </w:p>
    <w:p w14:paraId="59B8006A" w14:textId="72C7523A" w:rsidR="00555A47" w:rsidRDefault="00555A47" w:rsidP="00555A47">
      <w:pPr>
        <w:pStyle w:val="NoSpacing"/>
        <w:numPr>
          <w:ilvl w:val="0"/>
          <w:numId w:val="39"/>
        </w:numPr>
        <w:rPr>
          <w:rFonts w:asciiTheme="minorHAnsi" w:hAnsiTheme="minorHAnsi"/>
        </w:rPr>
      </w:pPr>
      <w:r w:rsidRPr="001C15B5">
        <w:rPr>
          <w:rFonts w:asciiTheme="minorHAnsi" w:hAnsiTheme="minorHAnsi"/>
        </w:rPr>
        <w:t>Coordination of the TC’s tea</w:t>
      </w:r>
      <w:r w:rsidR="004D702A">
        <w:rPr>
          <w:rFonts w:asciiTheme="minorHAnsi" w:hAnsiTheme="minorHAnsi"/>
        </w:rPr>
        <w:t>m and</w:t>
      </w:r>
      <w:r w:rsidRPr="001C15B5">
        <w:rPr>
          <w:rFonts w:asciiTheme="minorHAnsi" w:hAnsiTheme="minorHAnsi"/>
        </w:rPr>
        <w:t xml:space="preserve"> </w:t>
      </w:r>
      <w:r w:rsidR="00E751C1">
        <w:rPr>
          <w:rFonts w:asciiTheme="minorHAnsi" w:hAnsiTheme="minorHAnsi"/>
        </w:rPr>
        <w:t xml:space="preserve">possible </w:t>
      </w:r>
      <w:r w:rsidRPr="001C15B5">
        <w:rPr>
          <w:rFonts w:asciiTheme="minorHAnsi" w:hAnsiTheme="minorHAnsi"/>
        </w:rPr>
        <w:t>trainees</w:t>
      </w:r>
      <w:r>
        <w:rPr>
          <w:rFonts w:asciiTheme="minorHAnsi" w:hAnsiTheme="minorHAnsi"/>
        </w:rPr>
        <w:t xml:space="preserve"> by</w:t>
      </w:r>
      <w:r w:rsidRPr="001C15B5">
        <w:rPr>
          <w:rFonts w:asciiTheme="minorHAnsi" w:hAnsiTheme="minorHAnsi"/>
        </w:rPr>
        <w:t xml:space="preserve"> ensuring appropriate </w:t>
      </w:r>
      <w:r>
        <w:rPr>
          <w:rFonts w:asciiTheme="minorHAnsi" w:hAnsiTheme="minorHAnsi"/>
        </w:rPr>
        <w:t>capacity development pla</w:t>
      </w:r>
      <w:r w:rsidR="00110F59">
        <w:rPr>
          <w:rFonts w:asciiTheme="minorHAnsi" w:hAnsiTheme="minorHAnsi"/>
        </w:rPr>
        <w:t>n</w:t>
      </w:r>
      <w:r w:rsidRPr="001C15B5">
        <w:rPr>
          <w:rFonts w:asciiTheme="minorHAnsi" w:hAnsiTheme="minorHAnsi"/>
        </w:rPr>
        <w:t xml:space="preserve"> and ensuring effective delivery of economic products</w:t>
      </w:r>
      <w:r w:rsidR="00E751C1">
        <w:rPr>
          <w:rFonts w:asciiTheme="minorHAnsi" w:hAnsiTheme="minorHAnsi"/>
        </w:rPr>
        <w:t>.</w:t>
      </w:r>
    </w:p>
    <w:p w14:paraId="02F4CB1D" w14:textId="06C4AF26" w:rsidR="00555A47" w:rsidRPr="00C369C0" w:rsidRDefault="00555A47" w:rsidP="00555A47">
      <w:pPr>
        <w:pStyle w:val="NoSpacing"/>
        <w:numPr>
          <w:ilvl w:val="0"/>
          <w:numId w:val="39"/>
        </w:numPr>
        <w:rPr>
          <w:rFonts w:asciiTheme="minorHAnsi" w:hAnsiTheme="minorHAnsi"/>
        </w:rPr>
      </w:pPr>
      <w:r w:rsidRPr="001C15B5">
        <w:rPr>
          <w:rFonts w:asciiTheme="minorHAnsi" w:hAnsiTheme="minorHAnsi"/>
        </w:rPr>
        <w:t xml:space="preserve">Provision of day-to-day on-the-job mentoring and guidance to </w:t>
      </w:r>
      <w:r>
        <w:rPr>
          <w:rFonts w:asciiTheme="minorHAnsi" w:hAnsiTheme="minorHAnsi"/>
        </w:rPr>
        <w:t>th</w:t>
      </w:r>
      <w:r w:rsidR="00110F59">
        <w:rPr>
          <w:rFonts w:asciiTheme="minorHAnsi" w:hAnsiTheme="minorHAnsi"/>
        </w:rPr>
        <w:t>e</w:t>
      </w:r>
      <w:r>
        <w:rPr>
          <w:rFonts w:asciiTheme="minorHAnsi" w:hAnsiTheme="minorHAnsi"/>
        </w:rPr>
        <w:t xml:space="preserve"> staff and intern</w:t>
      </w:r>
      <w:r w:rsidR="00110F59">
        <w:rPr>
          <w:rFonts w:asciiTheme="minorHAnsi" w:hAnsiTheme="minorHAnsi"/>
        </w:rPr>
        <w:t>s</w:t>
      </w:r>
      <w:bookmarkStart w:id="1" w:name="_GoBack"/>
      <w:bookmarkEnd w:id="1"/>
    </w:p>
    <w:p w14:paraId="0B2F4048" w14:textId="591C06F4" w:rsidR="00555A47" w:rsidRPr="001C15B5" w:rsidRDefault="00555A47" w:rsidP="00555A47">
      <w:pPr>
        <w:pStyle w:val="NoSpacing"/>
        <w:ind w:left="720"/>
        <w:jc w:val="both"/>
        <w:rPr>
          <w:rFonts w:asciiTheme="minorHAnsi" w:hAnsiTheme="minorHAnsi"/>
        </w:rPr>
      </w:pPr>
    </w:p>
    <w:p w14:paraId="4324DBF5" w14:textId="77777777" w:rsidR="002A6E3E" w:rsidRPr="002A6E3E" w:rsidRDefault="002A6E3E" w:rsidP="00EB6344">
      <w:pPr>
        <w:spacing w:line="240" w:lineRule="auto"/>
        <w:jc w:val="both"/>
        <w:rPr>
          <w:b/>
          <w:szCs w:val="22"/>
          <w:lang w:val="en-GB"/>
        </w:rPr>
      </w:pPr>
    </w:p>
    <w:p w14:paraId="781717E6" w14:textId="77777777" w:rsidR="0062469E" w:rsidRPr="0062469E" w:rsidRDefault="003D5C99" w:rsidP="00E41B67">
      <w:pPr>
        <w:numPr>
          <w:ilvl w:val="0"/>
          <w:numId w:val="25"/>
        </w:numPr>
        <w:spacing w:line="240" w:lineRule="auto"/>
        <w:ind w:left="426" w:hanging="426"/>
        <w:jc w:val="both"/>
        <w:rPr>
          <w:b/>
          <w:i/>
          <w:szCs w:val="22"/>
          <w:u w:val="single"/>
          <w:lang w:val="en-GB"/>
        </w:rPr>
      </w:pPr>
      <w:r w:rsidRPr="00F644EC">
        <w:rPr>
          <w:b/>
          <w:szCs w:val="22"/>
          <w:u w:val="single"/>
          <w:lang w:val="en-GB"/>
        </w:rPr>
        <w:t>Deliverables</w:t>
      </w:r>
      <w:r w:rsidR="00E41B67" w:rsidRPr="00E41B67">
        <w:rPr>
          <w:b/>
          <w:szCs w:val="22"/>
          <w:u w:val="single"/>
        </w:rPr>
        <w:t xml:space="preserve"> and</w:t>
      </w:r>
      <w:r w:rsidR="00641F63">
        <w:rPr>
          <w:b/>
          <w:szCs w:val="22"/>
          <w:u w:val="single"/>
        </w:rPr>
        <w:t xml:space="preserve"> Payments</w:t>
      </w:r>
      <w:r w:rsidR="00011FED" w:rsidRPr="00F644EC">
        <w:rPr>
          <w:b/>
          <w:szCs w:val="22"/>
          <w:u w:val="single"/>
          <w:lang w:val="en-GB"/>
        </w:rPr>
        <w:t>:</w:t>
      </w:r>
      <w:r w:rsidR="00011FED" w:rsidRPr="00F644EC">
        <w:rPr>
          <w:szCs w:val="22"/>
        </w:rPr>
        <w:t xml:space="preserve"> </w:t>
      </w:r>
      <w:r w:rsidR="001E0224" w:rsidRPr="00F644EC">
        <w:rPr>
          <w:szCs w:val="22"/>
        </w:rPr>
        <w:t xml:space="preserve"> </w:t>
      </w:r>
    </w:p>
    <w:p w14:paraId="28FCC0DA" w14:textId="77777777" w:rsidR="0062469E" w:rsidRDefault="0062469E" w:rsidP="0062469E">
      <w:pPr>
        <w:spacing w:line="240" w:lineRule="auto"/>
        <w:jc w:val="both"/>
        <w:rPr>
          <w:i/>
          <w:szCs w:val="22"/>
          <w:u w:val="single"/>
        </w:rPr>
      </w:pPr>
    </w:p>
    <w:p w14:paraId="037F2D10" w14:textId="77777777" w:rsidR="00B07572" w:rsidRDefault="001C15B5" w:rsidP="00B07572">
      <w:pPr>
        <w:jc w:val="both"/>
        <w:rPr>
          <w:szCs w:val="22"/>
        </w:rPr>
      </w:pPr>
      <w:r w:rsidRPr="001E40DA">
        <w:rPr>
          <w:szCs w:val="22"/>
        </w:rPr>
        <w:t xml:space="preserve">Consultant will be paid on </w:t>
      </w:r>
      <w:r w:rsidR="009347C2">
        <w:rPr>
          <w:szCs w:val="22"/>
        </w:rPr>
        <w:t>product delivery basis. The products</w:t>
      </w:r>
      <w:r w:rsidR="00B07572">
        <w:rPr>
          <w:szCs w:val="22"/>
        </w:rPr>
        <w:t xml:space="preserve"> (unless considered confidential by Parliament)</w:t>
      </w:r>
      <w:r w:rsidR="009347C2">
        <w:rPr>
          <w:szCs w:val="22"/>
        </w:rPr>
        <w:t xml:space="preserve"> will be accompanied by a narrative report documenting the progresses, challenges and way forward. </w:t>
      </w:r>
    </w:p>
    <w:p w14:paraId="40F06553" w14:textId="77777777" w:rsidR="001C15B5" w:rsidRPr="001E40DA" w:rsidRDefault="001C15B5" w:rsidP="001C15B5">
      <w:pPr>
        <w:jc w:val="both"/>
        <w:rPr>
          <w:i/>
          <w:szCs w:val="22"/>
          <w:u w:val="single"/>
        </w:rPr>
      </w:pPr>
    </w:p>
    <w:p w14:paraId="616C08ED" w14:textId="77777777" w:rsidR="00B07572" w:rsidRDefault="00B07572" w:rsidP="00651D6D">
      <w:pPr>
        <w:spacing w:line="240" w:lineRule="auto"/>
        <w:jc w:val="both"/>
        <w:rPr>
          <w:szCs w:val="22"/>
        </w:rPr>
      </w:pPr>
    </w:p>
    <w:p w14:paraId="089F5BE5" w14:textId="06CC88E2" w:rsidR="008A4AFC" w:rsidRPr="0062469E" w:rsidRDefault="008A4AFC" w:rsidP="008A4AFC">
      <w:pPr>
        <w:numPr>
          <w:ilvl w:val="0"/>
          <w:numId w:val="25"/>
        </w:numPr>
        <w:spacing w:line="240" w:lineRule="auto"/>
        <w:ind w:left="426" w:hanging="426"/>
        <w:jc w:val="both"/>
        <w:rPr>
          <w:b/>
          <w:i/>
          <w:szCs w:val="22"/>
          <w:u w:val="single"/>
          <w:lang w:val="en-GB"/>
        </w:rPr>
      </w:pPr>
      <w:r w:rsidRPr="00F644EC">
        <w:rPr>
          <w:b/>
          <w:szCs w:val="22"/>
          <w:u w:val="single"/>
          <w:lang w:val="en-GB"/>
        </w:rPr>
        <w:t>Deliverables</w:t>
      </w:r>
      <w:r w:rsidRPr="00F644EC">
        <w:rPr>
          <w:szCs w:val="22"/>
        </w:rPr>
        <w:t xml:space="preserve">  </w:t>
      </w:r>
    </w:p>
    <w:p w14:paraId="649513F7" w14:textId="77777777" w:rsidR="008A4AFC" w:rsidRDefault="008A4AFC" w:rsidP="008A4AFC">
      <w:pPr>
        <w:spacing w:line="240" w:lineRule="auto"/>
        <w:jc w:val="both"/>
        <w:rPr>
          <w:i/>
          <w:szCs w:val="22"/>
          <w:u w:val="single"/>
        </w:rPr>
      </w:pPr>
    </w:p>
    <w:p w14:paraId="462BD847" w14:textId="77777777" w:rsidR="008A4AFC" w:rsidRDefault="008A4AFC" w:rsidP="008A4AFC">
      <w:pPr>
        <w:jc w:val="both"/>
        <w:rPr>
          <w:szCs w:val="22"/>
        </w:rPr>
      </w:pPr>
      <w:r w:rsidRPr="001E40DA">
        <w:rPr>
          <w:szCs w:val="22"/>
        </w:rPr>
        <w:t xml:space="preserve">Consultant will be paid on </w:t>
      </w:r>
      <w:r>
        <w:rPr>
          <w:szCs w:val="22"/>
        </w:rPr>
        <w:t xml:space="preserve">product delivery basis. The products (unless considered confidential by Parliament) will be accompanied by a narrative report documenting the progresses, challenges and way forward. </w:t>
      </w:r>
    </w:p>
    <w:p w14:paraId="1B14E4B3" w14:textId="77777777" w:rsidR="008A4AFC" w:rsidRPr="001E40DA" w:rsidRDefault="008A4AFC" w:rsidP="008A4AFC">
      <w:pPr>
        <w:jc w:val="both"/>
        <w:rPr>
          <w:i/>
          <w:szCs w:val="22"/>
          <w:u w:val="single"/>
        </w:rPr>
      </w:pPr>
    </w:p>
    <w:p w14:paraId="0B9676C1" w14:textId="77777777" w:rsidR="008A4AFC" w:rsidRPr="001E40DA" w:rsidRDefault="008A4AFC" w:rsidP="008A4AFC">
      <w:pPr>
        <w:jc w:val="both"/>
        <w:rPr>
          <w:i/>
          <w:szCs w:val="22"/>
          <w:u w:val="single"/>
        </w:rPr>
      </w:pPr>
      <w:r w:rsidRPr="001E40DA">
        <w:rPr>
          <w:i/>
          <w:szCs w:val="22"/>
          <w:u w:val="single"/>
        </w:rPr>
        <w:t>Deliverable</w:t>
      </w:r>
      <w:r>
        <w:rPr>
          <w:i/>
          <w:szCs w:val="22"/>
          <w:u w:val="single"/>
        </w:rPr>
        <w:t xml:space="preserve"> 1</w:t>
      </w:r>
      <w:r w:rsidRPr="001E40DA">
        <w:rPr>
          <w:i/>
          <w:szCs w:val="22"/>
          <w:u w:val="single"/>
        </w:rPr>
        <w:t>:</w:t>
      </w:r>
    </w:p>
    <w:p w14:paraId="265687C8" w14:textId="69EF6797" w:rsidR="008A4AFC" w:rsidRDefault="008A4AFC" w:rsidP="008A4AFC">
      <w:pPr>
        <w:jc w:val="both"/>
        <w:rPr>
          <w:szCs w:val="22"/>
        </w:rPr>
      </w:pPr>
      <w:r>
        <w:rPr>
          <w:szCs w:val="22"/>
        </w:rPr>
        <w:t xml:space="preserve">Delivery timeframe: by the end of </w:t>
      </w:r>
      <w:r w:rsidR="004D702A">
        <w:rPr>
          <w:szCs w:val="22"/>
        </w:rPr>
        <w:t>January</w:t>
      </w:r>
      <w:r>
        <w:rPr>
          <w:szCs w:val="22"/>
        </w:rPr>
        <w:t xml:space="preserve"> 20</w:t>
      </w:r>
      <w:r w:rsidR="008F2E6F">
        <w:rPr>
          <w:szCs w:val="22"/>
        </w:rPr>
        <w:t>2</w:t>
      </w:r>
      <w:r w:rsidR="004D702A">
        <w:rPr>
          <w:szCs w:val="22"/>
        </w:rPr>
        <w:t>1</w:t>
      </w:r>
    </w:p>
    <w:p w14:paraId="60A3C9F0" w14:textId="252D7515" w:rsidR="008A4AFC" w:rsidRPr="001E40DA" w:rsidRDefault="008A4AFC" w:rsidP="008A4AFC">
      <w:pPr>
        <w:jc w:val="both"/>
        <w:rPr>
          <w:szCs w:val="22"/>
        </w:rPr>
      </w:pPr>
      <w:r>
        <w:rPr>
          <w:szCs w:val="22"/>
        </w:rPr>
        <w:t xml:space="preserve">Deliverable/product(s): </w:t>
      </w:r>
      <w:r w:rsidR="004D702A">
        <w:rPr>
          <w:szCs w:val="22"/>
        </w:rPr>
        <w:t>Annual workplan that includes a calendar for the production and dissemination of analysis and provision of technical information to MPs, Analyses of CGE 2019.</w:t>
      </w:r>
      <w:r w:rsidR="004451CC">
        <w:rPr>
          <w:szCs w:val="22"/>
        </w:rPr>
        <w:t xml:space="preserve"> </w:t>
      </w:r>
    </w:p>
    <w:p w14:paraId="0D022EB6" w14:textId="77777777" w:rsidR="004451CC" w:rsidRDefault="004451CC" w:rsidP="008A4AFC">
      <w:pPr>
        <w:jc w:val="both"/>
        <w:rPr>
          <w:i/>
          <w:szCs w:val="22"/>
          <w:u w:val="single"/>
        </w:rPr>
      </w:pPr>
    </w:p>
    <w:p w14:paraId="7FFB431F" w14:textId="58A35509" w:rsidR="008A4AFC" w:rsidRPr="001E40DA" w:rsidRDefault="008A4AFC" w:rsidP="008A4AFC">
      <w:pPr>
        <w:jc w:val="both"/>
        <w:rPr>
          <w:i/>
          <w:szCs w:val="22"/>
          <w:u w:val="single"/>
        </w:rPr>
      </w:pPr>
      <w:r w:rsidRPr="001E40DA">
        <w:rPr>
          <w:i/>
          <w:szCs w:val="22"/>
          <w:u w:val="single"/>
        </w:rPr>
        <w:t>Deliverable</w:t>
      </w:r>
      <w:r>
        <w:rPr>
          <w:i/>
          <w:szCs w:val="22"/>
          <w:u w:val="single"/>
        </w:rPr>
        <w:t xml:space="preserve"> 2</w:t>
      </w:r>
      <w:r w:rsidRPr="001E40DA">
        <w:rPr>
          <w:i/>
          <w:szCs w:val="22"/>
          <w:u w:val="single"/>
        </w:rPr>
        <w:t>:</w:t>
      </w:r>
    </w:p>
    <w:p w14:paraId="654B0228" w14:textId="56D25BB1" w:rsidR="008A4AFC" w:rsidRPr="001E40DA" w:rsidRDefault="008A4AFC" w:rsidP="008A4AFC">
      <w:pPr>
        <w:jc w:val="both"/>
        <w:rPr>
          <w:szCs w:val="22"/>
        </w:rPr>
      </w:pPr>
      <w:r w:rsidRPr="001E40DA">
        <w:rPr>
          <w:szCs w:val="22"/>
        </w:rPr>
        <w:t>Delivery timeframe</w:t>
      </w:r>
      <w:r>
        <w:rPr>
          <w:szCs w:val="22"/>
        </w:rPr>
        <w:t xml:space="preserve">: by the end of </w:t>
      </w:r>
      <w:r w:rsidR="004D702A">
        <w:rPr>
          <w:szCs w:val="22"/>
        </w:rPr>
        <w:t>February</w:t>
      </w:r>
      <w:r>
        <w:rPr>
          <w:szCs w:val="22"/>
        </w:rPr>
        <w:t xml:space="preserve"> 20</w:t>
      </w:r>
      <w:r w:rsidR="008F2E6F">
        <w:rPr>
          <w:szCs w:val="22"/>
        </w:rPr>
        <w:t>2</w:t>
      </w:r>
      <w:r w:rsidR="004D702A">
        <w:rPr>
          <w:szCs w:val="22"/>
        </w:rPr>
        <w:t>1</w:t>
      </w:r>
      <w:r w:rsidRPr="001E40DA">
        <w:rPr>
          <w:szCs w:val="22"/>
        </w:rPr>
        <w:tab/>
      </w:r>
    </w:p>
    <w:p w14:paraId="412428BA" w14:textId="187030B0" w:rsidR="004451CC" w:rsidRPr="001E40DA" w:rsidRDefault="008A4AFC" w:rsidP="004451CC">
      <w:pPr>
        <w:jc w:val="both"/>
        <w:rPr>
          <w:szCs w:val="22"/>
        </w:rPr>
      </w:pPr>
      <w:r w:rsidRPr="001E40DA">
        <w:rPr>
          <w:szCs w:val="22"/>
        </w:rPr>
        <w:t xml:space="preserve">Deliverable/product(s): </w:t>
      </w:r>
      <w:r w:rsidR="004D702A">
        <w:rPr>
          <w:szCs w:val="22"/>
        </w:rPr>
        <w:t>Analysis of the REO III 2020,</w:t>
      </w:r>
      <w:r w:rsidR="00457FD9">
        <w:rPr>
          <w:szCs w:val="22"/>
        </w:rPr>
        <w:t xml:space="preserve"> Assessment report on the training and development requirements of the parliamentary Staff and MPs.</w:t>
      </w:r>
    </w:p>
    <w:p w14:paraId="099EA927" w14:textId="22D51B6E" w:rsidR="008A4AFC" w:rsidRPr="001E40DA" w:rsidRDefault="008A4AFC" w:rsidP="008A4AFC">
      <w:pPr>
        <w:jc w:val="both"/>
        <w:rPr>
          <w:szCs w:val="22"/>
        </w:rPr>
      </w:pPr>
    </w:p>
    <w:p w14:paraId="78E45B39" w14:textId="77777777" w:rsidR="008A4AFC" w:rsidRPr="001E40DA" w:rsidRDefault="008A4AFC" w:rsidP="008A4AFC">
      <w:pPr>
        <w:jc w:val="both"/>
        <w:rPr>
          <w:i/>
          <w:szCs w:val="22"/>
          <w:u w:val="single"/>
        </w:rPr>
      </w:pPr>
      <w:r w:rsidRPr="001E40DA">
        <w:rPr>
          <w:i/>
          <w:szCs w:val="22"/>
          <w:u w:val="single"/>
        </w:rPr>
        <w:t>Deliverable</w:t>
      </w:r>
      <w:r>
        <w:rPr>
          <w:i/>
          <w:szCs w:val="22"/>
          <w:u w:val="single"/>
        </w:rPr>
        <w:t xml:space="preserve"> 3</w:t>
      </w:r>
      <w:r w:rsidRPr="001E40DA">
        <w:rPr>
          <w:i/>
          <w:szCs w:val="22"/>
          <w:u w:val="single"/>
        </w:rPr>
        <w:t>:</w:t>
      </w:r>
    </w:p>
    <w:p w14:paraId="6F9FD297" w14:textId="59BBEF55" w:rsidR="00511B40" w:rsidRPr="001E40DA" w:rsidRDefault="008A4AFC" w:rsidP="008A4AFC">
      <w:pPr>
        <w:jc w:val="both"/>
        <w:rPr>
          <w:szCs w:val="22"/>
        </w:rPr>
      </w:pPr>
      <w:r w:rsidRPr="001E40DA">
        <w:rPr>
          <w:szCs w:val="22"/>
        </w:rPr>
        <w:t>Delivery timeframe</w:t>
      </w:r>
      <w:r>
        <w:rPr>
          <w:szCs w:val="22"/>
        </w:rPr>
        <w:t xml:space="preserve">: by the end of </w:t>
      </w:r>
      <w:r w:rsidR="00457FD9">
        <w:rPr>
          <w:szCs w:val="22"/>
        </w:rPr>
        <w:t>March</w:t>
      </w:r>
      <w:r>
        <w:rPr>
          <w:szCs w:val="22"/>
        </w:rPr>
        <w:t xml:space="preserve"> 20</w:t>
      </w:r>
      <w:r w:rsidR="00511B40">
        <w:rPr>
          <w:szCs w:val="22"/>
        </w:rPr>
        <w:t>2</w:t>
      </w:r>
      <w:r w:rsidR="004451CC">
        <w:rPr>
          <w:szCs w:val="22"/>
        </w:rPr>
        <w:t>1</w:t>
      </w:r>
    </w:p>
    <w:p w14:paraId="0A0DC76F" w14:textId="06AA1EFA" w:rsidR="008C3948" w:rsidRDefault="008A4AFC" w:rsidP="008C3948">
      <w:pPr>
        <w:jc w:val="both"/>
        <w:rPr>
          <w:szCs w:val="22"/>
        </w:rPr>
      </w:pPr>
      <w:r w:rsidRPr="001E40DA">
        <w:rPr>
          <w:szCs w:val="22"/>
        </w:rPr>
        <w:t xml:space="preserve">Deliverable/product(s): </w:t>
      </w:r>
      <w:r w:rsidR="00457FD9">
        <w:rPr>
          <w:szCs w:val="22"/>
        </w:rPr>
        <w:t xml:space="preserve">Analysis of the REO IV 2020. Training and development plan. Informative sessions </w:t>
      </w:r>
      <w:proofErr w:type="gramStart"/>
      <w:r w:rsidR="00457FD9">
        <w:rPr>
          <w:szCs w:val="22"/>
        </w:rPr>
        <w:t>and  trainings</w:t>
      </w:r>
      <w:proofErr w:type="gramEnd"/>
      <w:r w:rsidR="00457FD9">
        <w:rPr>
          <w:szCs w:val="22"/>
        </w:rPr>
        <w:t xml:space="preserve"> -reports.</w:t>
      </w:r>
    </w:p>
    <w:p w14:paraId="0D7E9AB0" w14:textId="77777777" w:rsidR="00457FD9" w:rsidRPr="001E40DA" w:rsidRDefault="00457FD9" w:rsidP="008C3948">
      <w:pPr>
        <w:jc w:val="both"/>
        <w:rPr>
          <w:szCs w:val="22"/>
        </w:rPr>
      </w:pPr>
    </w:p>
    <w:p w14:paraId="5B3E9259" w14:textId="19D968BF" w:rsidR="008A4AFC" w:rsidRDefault="008A4AFC" w:rsidP="008A4AFC">
      <w:pPr>
        <w:spacing w:line="240" w:lineRule="auto"/>
        <w:jc w:val="both"/>
        <w:rPr>
          <w:szCs w:val="22"/>
        </w:rPr>
      </w:pPr>
    </w:p>
    <w:p w14:paraId="042E25CB" w14:textId="77777777" w:rsidR="004451CC" w:rsidRDefault="004451CC" w:rsidP="008A4AFC">
      <w:pPr>
        <w:jc w:val="both"/>
        <w:rPr>
          <w:i/>
          <w:szCs w:val="22"/>
          <w:u w:val="single"/>
        </w:rPr>
      </w:pPr>
    </w:p>
    <w:p w14:paraId="0A8142B7" w14:textId="71A93A4A" w:rsidR="008A4AFC" w:rsidRPr="004175D4" w:rsidRDefault="008A4AFC" w:rsidP="008A4AFC">
      <w:pPr>
        <w:jc w:val="both"/>
        <w:rPr>
          <w:szCs w:val="22"/>
          <w:u w:val="single"/>
        </w:rPr>
      </w:pPr>
      <w:r w:rsidRPr="001E40DA">
        <w:rPr>
          <w:i/>
          <w:szCs w:val="22"/>
          <w:u w:val="single"/>
        </w:rPr>
        <w:t>Deliverable</w:t>
      </w:r>
      <w:r>
        <w:rPr>
          <w:i/>
          <w:szCs w:val="22"/>
          <w:u w:val="single"/>
        </w:rPr>
        <w:t xml:space="preserve"> 4</w:t>
      </w:r>
      <w:r w:rsidRPr="004175D4">
        <w:rPr>
          <w:i/>
          <w:szCs w:val="22"/>
        </w:rPr>
        <w:t>:</w:t>
      </w:r>
      <w:r w:rsidRPr="001E40DA">
        <w:rPr>
          <w:szCs w:val="22"/>
        </w:rPr>
        <w:tab/>
      </w:r>
    </w:p>
    <w:p w14:paraId="1BE92CEA" w14:textId="44942B32" w:rsidR="008A4AFC" w:rsidRPr="001E40DA" w:rsidRDefault="008A4AFC" w:rsidP="008A4AFC">
      <w:pPr>
        <w:jc w:val="both"/>
        <w:rPr>
          <w:szCs w:val="22"/>
        </w:rPr>
      </w:pPr>
      <w:r w:rsidRPr="001E40DA">
        <w:rPr>
          <w:szCs w:val="22"/>
        </w:rPr>
        <w:lastRenderedPageBreak/>
        <w:t>Delivery timeframe</w:t>
      </w:r>
      <w:r>
        <w:rPr>
          <w:szCs w:val="22"/>
        </w:rPr>
        <w:t xml:space="preserve">: by the end of </w:t>
      </w:r>
      <w:r w:rsidR="00457FD9">
        <w:rPr>
          <w:szCs w:val="22"/>
        </w:rPr>
        <w:t>April</w:t>
      </w:r>
      <w:r>
        <w:rPr>
          <w:szCs w:val="22"/>
        </w:rPr>
        <w:t xml:space="preserve"> 20</w:t>
      </w:r>
      <w:r w:rsidR="00511B40">
        <w:rPr>
          <w:szCs w:val="22"/>
        </w:rPr>
        <w:t>21</w:t>
      </w:r>
    </w:p>
    <w:p w14:paraId="5B6CDCF4" w14:textId="27F09181" w:rsidR="008A4AFC" w:rsidRDefault="008A4AFC" w:rsidP="008A4AFC">
      <w:pPr>
        <w:jc w:val="both"/>
        <w:rPr>
          <w:szCs w:val="22"/>
        </w:rPr>
      </w:pPr>
      <w:r w:rsidRPr="001E40DA">
        <w:rPr>
          <w:szCs w:val="22"/>
        </w:rPr>
        <w:t xml:space="preserve">Deliverable/product(s): Deliverable/product(s): </w:t>
      </w:r>
      <w:r w:rsidR="00457FD9">
        <w:rPr>
          <w:szCs w:val="22"/>
        </w:rPr>
        <w:t>Development of Oversight material and preparative sessions.</w:t>
      </w:r>
      <w:r w:rsidR="000F2409">
        <w:rPr>
          <w:szCs w:val="22"/>
        </w:rPr>
        <w:t xml:space="preserve"> Informative sessions and trainings -reports.</w:t>
      </w:r>
    </w:p>
    <w:p w14:paraId="050054C9" w14:textId="77777777" w:rsidR="00511B40" w:rsidRDefault="00511B40" w:rsidP="008A4AFC">
      <w:pPr>
        <w:jc w:val="both"/>
        <w:rPr>
          <w:szCs w:val="22"/>
        </w:rPr>
      </w:pPr>
    </w:p>
    <w:p w14:paraId="215C68B0" w14:textId="77777777" w:rsidR="008A4AFC" w:rsidRDefault="008A4AFC" w:rsidP="008A4AFC">
      <w:pPr>
        <w:spacing w:line="240" w:lineRule="auto"/>
        <w:jc w:val="both"/>
        <w:rPr>
          <w:szCs w:val="22"/>
        </w:rPr>
      </w:pPr>
    </w:p>
    <w:p w14:paraId="7128EB25" w14:textId="77777777" w:rsidR="008A4AFC" w:rsidRPr="001E40DA" w:rsidRDefault="008A4AFC" w:rsidP="008A4AFC">
      <w:pPr>
        <w:jc w:val="both"/>
        <w:rPr>
          <w:i/>
          <w:szCs w:val="22"/>
          <w:u w:val="single"/>
        </w:rPr>
      </w:pPr>
      <w:r w:rsidRPr="001E40DA">
        <w:rPr>
          <w:i/>
          <w:szCs w:val="22"/>
          <w:u w:val="single"/>
        </w:rPr>
        <w:t>Deliverable</w:t>
      </w:r>
      <w:r>
        <w:rPr>
          <w:i/>
          <w:szCs w:val="22"/>
          <w:u w:val="single"/>
        </w:rPr>
        <w:t xml:space="preserve"> 5</w:t>
      </w:r>
      <w:r w:rsidRPr="001E40DA">
        <w:rPr>
          <w:i/>
          <w:szCs w:val="22"/>
          <w:u w:val="single"/>
        </w:rPr>
        <w:t>:</w:t>
      </w:r>
    </w:p>
    <w:p w14:paraId="49D1E805" w14:textId="530AD5EF" w:rsidR="008A4AFC" w:rsidRDefault="008A4AFC" w:rsidP="008A4AFC">
      <w:pPr>
        <w:jc w:val="both"/>
        <w:rPr>
          <w:szCs w:val="22"/>
        </w:rPr>
      </w:pPr>
      <w:r w:rsidRPr="001E40DA">
        <w:rPr>
          <w:szCs w:val="22"/>
        </w:rPr>
        <w:t>Delivery timeframe</w:t>
      </w:r>
      <w:r>
        <w:rPr>
          <w:szCs w:val="22"/>
        </w:rPr>
        <w:t xml:space="preserve">: by the end of </w:t>
      </w:r>
      <w:r w:rsidR="004451CC">
        <w:rPr>
          <w:szCs w:val="22"/>
        </w:rPr>
        <w:t>Ma</w:t>
      </w:r>
      <w:r w:rsidR="00457FD9">
        <w:rPr>
          <w:szCs w:val="22"/>
        </w:rPr>
        <w:t>y</w:t>
      </w:r>
      <w:r>
        <w:rPr>
          <w:szCs w:val="22"/>
        </w:rPr>
        <w:t xml:space="preserve"> 202</w:t>
      </w:r>
      <w:r w:rsidR="00511B40">
        <w:rPr>
          <w:szCs w:val="22"/>
        </w:rPr>
        <w:t>1</w:t>
      </w:r>
    </w:p>
    <w:p w14:paraId="1D7F6DBA" w14:textId="29B0B0C0" w:rsidR="001968EB" w:rsidRDefault="00457FD9" w:rsidP="008A4AFC">
      <w:pPr>
        <w:jc w:val="both"/>
        <w:rPr>
          <w:i/>
          <w:szCs w:val="22"/>
          <w:u w:val="single"/>
        </w:rPr>
      </w:pPr>
      <w:r>
        <w:rPr>
          <w:szCs w:val="22"/>
        </w:rPr>
        <w:t xml:space="preserve">Deliverable/Product: Analysis of the REO I 2020. </w:t>
      </w:r>
      <w:r w:rsidR="000F2409">
        <w:rPr>
          <w:szCs w:val="22"/>
        </w:rPr>
        <w:t>Run preparative sessions of oversight visits</w:t>
      </w:r>
      <w:r w:rsidR="00003E85">
        <w:rPr>
          <w:szCs w:val="22"/>
        </w:rPr>
        <w:t xml:space="preserve"> -reports</w:t>
      </w:r>
      <w:r w:rsidR="000F2409">
        <w:rPr>
          <w:szCs w:val="22"/>
        </w:rPr>
        <w:t>.</w:t>
      </w:r>
    </w:p>
    <w:p w14:paraId="3CA14AEB" w14:textId="3D6EB14C" w:rsidR="008A4AFC" w:rsidRPr="001E40DA" w:rsidRDefault="008A4AFC" w:rsidP="008A4AFC">
      <w:pPr>
        <w:jc w:val="both"/>
        <w:rPr>
          <w:i/>
          <w:szCs w:val="22"/>
          <w:u w:val="single"/>
        </w:rPr>
      </w:pPr>
      <w:r w:rsidRPr="001E40DA">
        <w:rPr>
          <w:i/>
          <w:szCs w:val="22"/>
          <w:u w:val="single"/>
        </w:rPr>
        <w:t>Deliverable</w:t>
      </w:r>
      <w:r>
        <w:rPr>
          <w:i/>
          <w:szCs w:val="22"/>
          <w:u w:val="single"/>
        </w:rPr>
        <w:t xml:space="preserve"> </w:t>
      </w:r>
      <w:r w:rsidR="00A91632">
        <w:rPr>
          <w:i/>
          <w:szCs w:val="22"/>
          <w:u w:val="single"/>
        </w:rPr>
        <w:t>6</w:t>
      </w:r>
      <w:r w:rsidRPr="001E40DA">
        <w:rPr>
          <w:i/>
          <w:szCs w:val="22"/>
          <w:u w:val="single"/>
        </w:rPr>
        <w:t>:</w:t>
      </w:r>
    </w:p>
    <w:p w14:paraId="12C3E4C1" w14:textId="7A796FD1" w:rsidR="008A4AFC" w:rsidRPr="001E40DA" w:rsidRDefault="008A4AFC" w:rsidP="008A4AFC">
      <w:pPr>
        <w:jc w:val="both"/>
        <w:rPr>
          <w:szCs w:val="22"/>
        </w:rPr>
      </w:pPr>
      <w:r w:rsidRPr="001E40DA">
        <w:rPr>
          <w:szCs w:val="22"/>
        </w:rPr>
        <w:t>Delivery timeframe</w:t>
      </w:r>
      <w:r>
        <w:rPr>
          <w:szCs w:val="22"/>
        </w:rPr>
        <w:t xml:space="preserve">: by the end of </w:t>
      </w:r>
      <w:r w:rsidR="000F2409">
        <w:rPr>
          <w:szCs w:val="22"/>
        </w:rPr>
        <w:t>June</w:t>
      </w:r>
      <w:r>
        <w:rPr>
          <w:szCs w:val="22"/>
        </w:rPr>
        <w:t xml:space="preserve"> 202</w:t>
      </w:r>
      <w:r w:rsidR="00FC6E51">
        <w:rPr>
          <w:szCs w:val="22"/>
        </w:rPr>
        <w:t>1</w:t>
      </w:r>
    </w:p>
    <w:p w14:paraId="4AFCB486" w14:textId="228EAC36" w:rsidR="001968EB" w:rsidRDefault="008A4AFC" w:rsidP="008A4AFC">
      <w:pPr>
        <w:jc w:val="both"/>
        <w:rPr>
          <w:i/>
          <w:szCs w:val="22"/>
          <w:u w:val="single"/>
        </w:rPr>
      </w:pPr>
      <w:r w:rsidRPr="001E40DA">
        <w:rPr>
          <w:szCs w:val="22"/>
        </w:rPr>
        <w:t>Deliverable/product(s</w:t>
      </w:r>
      <w:r w:rsidR="00FC6E51">
        <w:rPr>
          <w:szCs w:val="22"/>
        </w:rPr>
        <w:t xml:space="preserve">): </w:t>
      </w:r>
      <w:r w:rsidR="00ED23D0">
        <w:rPr>
          <w:szCs w:val="22"/>
        </w:rPr>
        <w:t xml:space="preserve"> </w:t>
      </w:r>
      <w:r w:rsidR="000F2409">
        <w:rPr>
          <w:szCs w:val="22"/>
        </w:rPr>
        <w:t xml:space="preserve">Development of UEEFO material. </w:t>
      </w:r>
      <w:r w:rsidR="000F2409" w:rsidRPr="00445EFC">
        <w:rPr>
          <w:szCs w:val="22"/>
        </w:rPr>
        <w:t>Analysis of the 20</w:t>
      </w:r>
      <w:r w:rsidR="000F2409">
        <w:rPr>
          <w:szCs w:val="22"/>
        </w:rPr>
        <w:t>20</w:t>
      </w:r>
      <w:r w:rsidR="000F2409" w:rsidRPr="00445EFC">
        <w:rPr>
          <w:szCs w:val="22"/>
        </w:rPr>
        <w:t xml:space="preserve"> State Budget Accounts (CGE</w:t>
      </w:r>
      <w:r w:rsidR="000F2409">
        <w:rPr>
          <w:szCs w:val="22"/>
        </w:rPr>
        <w:t>).</w:t>
      </w:r>
    </w:p>
    <w:p w14:paraId="5BA647F4" w14:textId="5A9475B1" w:rsidR="008A4AFC" w:rsidRPr="001E40DA" w:rsidRDefault="008A4AFC" w:rsidP="008A4AFC">
      <w:pPr>
        <w:jc w:val="both"/>
        <w:rPr>
          <w:i/>
          <w:szCs w:val="22"/>
          <w:u w:val="single"/>
        </w:rPr>
      </w:pPr>
      <w:r w:rsidRPr="001E40DA">
        <w:rPr>
          <w:i/>
          <w:szCs w:val="22"/>
          <w:u w:val="single"/>
        </w:rPr>
        <w:t>Deliverable</w:t>
      </w:r>
      <w:r>
        <w:rPr>
          <w:i/>
          <w:szCs w:val="22"/>
          <w:u w:val="single"/>
        </w:rPr>
        <w:t xml:space="preserve"> </w:t>
      </w:r>
      <w:r w:rsidR="00A91632">
        <w:rPr>
          <w:i/>
          <w:szCs w:val="22"/>
          <w:u w:val="single"/>
        </w:rPr>
        <w:t>7</w:t>
      </w:r>
      <w:r w:rsidRPr="001E40DA">
        <w:rPr>
          <w:i/>
          <w:szCs w:val="22"/>
          <w:u w:val="single"/>
        </w:rPr>
        <w:t>:</w:t>
      </w:r>
    </w:p>
    <w:p w14:paraId="15233C3A" w14:textId="568CC9AD" w:rsidR="008A4AFC" w:rsidRPr="001E40DA" w:rsidRDefault="008A4AFC" w:rsidP="008A4AFC">
      <w:pPr>
        <w:jc w:val="both"/>
        <w:rPr>
          <w:szCs w:val="22"/>
        </w:rPr>
      </w:pPr>
      <w:r w:rsidRPr="001E40DA">
        <w:rPr>
          <w:szCs w:val="22"/>
        </w:rPr>
        <w:t>Delivery timeframe</w:t>
      </w:r>
      <w:r>
        <w:rPr>
          <w:szCs w:val="22"/>
        </w:rPr>
        <w:t xml:space="preserve">: by the end of </w:t>
      </w:r>
      <w:r w:rsidR="000F2409">
        <w:rPr>
          <w:szCs w:val="22"/>
        </w:rPr>
        <w:t>July</w:t>
      </w:r>
      <w:r>
        <w:rPr>
          <w:szCs w:val="22"/>
        </w:rPr>
        <w:t xml:space="preserve"> 202</w:t>
      </w:r>
      <w:r w:rsidR="00ED23D0">
        <w:rPr>
          <w:szCs w:val="22"/>
        </w:rPr>
        <w:t>1</w:t>
      </w:r>
    </w:p>
    <w:p w14:paraId="03CA35B8" w14:textId="35C65C2A" w:rsidR="008A4AFC" w:rsidRPr="001E40DA" w:rsidRDefault="008A4AFC" w:rsidP="008A4AFC">
      <w:pPr>
        <w:jc w:val="both"/>
        <w:rPr>
          <w:szCs w:val="22"/>
        </w:rPr>
      </w:pPr>
      <w:r w:rsidRPr="001E40DA">
        <w:rPr>
          <w:szCs w:val="22"/>
        </w:rPr>
        <w:t>Deliverable/product(s</w:t>
      </w:r>
      <w:r w:rsidR="00ED23D0">
        <w:rPr>
          <w:szCs w:val="22"/>
        </w:rPr>
        <w:t xml:space="preserve">): </w:t>
      </w:r>
      <w:r>
        <w:rPr>
          <w:szCs w:val="22"/>
        </w:rPr>
        <w:t xml:space="preserve"> </w:t>
      </w:r>
      <w:r w:rsidR="000F2409">
        <w:rPr>
          <w:szCs w:val="22"/>
        </w:rPr>
        <w:t>Lead staff training sessions. Preparative activities on Provincial oversight visits</w:t>
      </w:r>
      <w:r w:rsidR="00003E85">
        <w:rPr>
          <w:szCs w:val="22"/>
        </w:rPr>
        <w:t xml:space="preserve"> -report</w:t>
      </w:r>
      <w:r w:rsidR="000F2409">
        <w:rPr>
          <w:szCs w:val="22"/>
        </w:rPr>
        <w:t>.</w:t>
      </w:r>
    </w:p>
    <w:p w14:paraId="42DA9140" w14:textId="77777777" w:rsidR="001968EB" w:rsidRDefault="001968EB" w:rsidP="008A4AFC">
      <w:pPr>
        <w:spacing w:line="240" w:lineRule="auto"/>
        <w:jc w:val="both"/>
        <w:rPr>
          <w:szCs w:val="22"/>
        </w:rPr>
      </w:pPr>
    </w:p>
    <w:p w14:paraId="56032C79" w14:textId="0C73F347" w:rsidR="008A4AFC" w:rsidRPr="001E40DA" w:rsidRDefault="008A4AFC" w:rsidP="008A4AFC">
      <w:pPr>
        <w:jc w:val="both"/>
        <w:rPr>
          <w:i/>
          <w:szCs w:val="22"/>
          <w:u w:val="single"/>
        </w:rPr>
      </w:pPr>
      <w:r w:rsidRPr="001E40DA">
        <w:rPr>
          <w:i/>
          <w:szCs w:val="22"/>
          <w:u w:val="single"/>
        </w:rPr>
        <w:t>Deliverable</w:t>
      </w:r>
      <w:r>
        <w:rPr>
          <w:i/>
          <w:szCs w:val="22"/>
          <w:u w:val="single"/>
        </w:rPr>
        <w:t xml:space="preserve"> </w:t>
      </w:r>
      <w:r w:rsidR="00A91632">
        <w:rPr>
          <w:i/>
          <w:szCs w:val="22"/>
          <w:u w:val="single"/>
        </w:rPr>
        <w:t>8</w:t>
      </w:r>
      <w:r w:rsidRPr="001E40DA">
        <w:rPr>
          <w:i/>
          <w:szCs w:val="22"/>
          <w:u w:val="single"/>
        </w:rPr>
        <w:t>:</w:t>
      </w:r>
    </w:p>
    <w:p w14:paraId="52CE1132" w14:textId="15CA7C58" w:rsidR="008A4AFC" w:rsidRPr="001E40DA" w:rsidRDefault="008A4AFC" w:rsidP="008A4AFC">
      <w:pPr>
        <w:jc w:val="both"/>
        <w:rPr>
          <w:szCs w:val="22"/>
        </w:rPr>
      </w:pPr>
      <w:r w:rsidRPr="001E40DA">
        <w:rPr>
          <w:szCs w:val="22"/>
        </w:rPr>
        <w:t>Delivery timeframe</w:t>
      </w:r>
      <w:r>
        <w:rPr>
          <w:szCs w:val="22"/>
        </w:rPr>
        <w:t>:</w:t>
      </w:r>
      <w:r w:rsidRPr="0095263F">
        <w:rPr>
          <w:szCs w:val="22"/>
        </w:rPr>
        <w:t xml:space="preserve"> </w:t>
      </w:r>
      <w:r>
        <w:rPr>
          <w:szCs w:val="22"/>
        </w:rPr>
        <w:t xml:space="preserve">by the end of </w:t>
      </w:r>
      <w:r w:rsidR="000F2409">
        <w:rPr>
          <w:szCs w:val="22"/>
        </w:rPr>
        <w:t>August</w:t>
      </w:r>
      <w:r>
        <w:rPr>
          <w:szCs w:val="22"/>
        </w:rPr>
        <w:t xml:space="preserve"> 202</w:t>
      </w:r>
      <w:r w:rsidR="00ED23D0">
        <w:rPr>
          <w:szCs w:val="22"/>
        </w:rPr>
        <w:t>1</w:t>
      </w:r>
    </w:p>
    <w:p w14:paraId="0C7B943F" w14:textId="7F2B0008" w:rsidR="00ED23D0" w:rsidRPr="001E40DA" w:rsidRDefault="008A4AFC" w:rsidP="00ED23D0">
      <w:pPr>
        <w:jc w:val="both"/>
        <w:rPr>
          <w:szCs w:val="22"/>
        </w:rPr>
      </w:pPr>
      <w:r w:rsidRPr="001E40DA">
        <w:rPr>
          <w:szCs w:val="22"/>
        </w:rPr>
        <w:t>Deliverable/product(s)</w:t>
      </w:r>
      <w:proofErr w:type="gramStart"/>
      <w:r w:rsidRPr="001E40DA">
        <w:rPr>
          <w:szCs w:val="22"/>
        </w:rPr>
        <w:t xml:space="preserve">: </w:t>
      </w:r>
      <w:r w:rsidR="00ED23D0">
        <w:rPr>
          <w:szCs w:val="22"/>
        </w:rPr>
        <w:t>.</w:t>
      </w:r>
      <w:proofErr w:type="gramEnd"/>
      <w:r w:rsidR="00ED23D0">
        <w:rPr>
          <w:szCs w:val="22"/>
        </w:rPr>
        <w:t xml:space="preserve"> </w:t>
      </w:r>
      <w:r w:rsidR="000F2409">
        <w:rPr>
          <w:szCs w:val="22"/>
        </w:rPr>
        <w:t>Support oversight visits. Participate in PBO seminar</w:t>
      </w:r>
      <w:r w:rsidR="00003E85">
        <w:rPr>
          <w:szCs w:val="22"/>
        </w:rPr>
        <w:t xml:space="preserve"> -report</w:t>
      </w:r>
      <w:r w:rsidR="000F2409">
        <w:rPr>
          <w:szCs w:val="22"/>
        </w:rPr>
        <w:t>.</w:t>
      </w:r>
    </w:p>
    <w:p w14:paraId="467692F1" w14:textId="5960F715" w:rsidR="008A4AFC" w:rsidRPr="001E40DA" w:rsidRDefault="008A4AFC" w:rsidP="008A4AFC">
      <w:pPr>
        <w:jc w:val="both"/>
        <w:rPr>
          <w:szCs w:val="22"/>
        </w:rPr>
      </w:pPr>
    </w:p>
    <w:p w14:paraId="08FCA753" w14:textId="77777777" w:rsidR="001968EB" w:rsidRDefault="001968EB" w:rsidP="008A4AFC">
      <w:pPr>
        <w:spacing w:line="240" w:lineRule="auto"/>
        <w:jc w:val="both"/>
        <w:rPr>
          <w:szCs w:val="22"/>
        </w:rPr>
      </w:pPr>
    </w:p>
    <w:p w14:paraId="5FABE255" w14:textId="57489474" w:rsidR="008A4AFC" w:rsidRPr="001E40DA" w:rsidRDefault="008A4AFC" w:rsidP="008A4AFC">
      <w:pPr>
        <w:jc w:val="both"/>
        <w:rPr>
          <w:i/>
          <w:szCs w:val="22"/>
          <w:u w:val="single"/>
        </w:rPr>
      </w:pPr>
      <w:r w:rsidRPr="001E40DA">
        <w:rPr>
          <w:i/>
          <w:szCs w:val="22"/>
          <w:u w:val="single"/>
        </w:rPr>
        <w:t>Deliverable</w:t>
      </w:r>
      <w:r>
        <w:rPr>
          <w:i/>
          <w:szCs w:val="22"/>
          <w:u w:val="single"/>
        </w:rPr>
        <w:t xml:space="preserve"> </w:t>
      </w:r>
      <w:r w:rsidR="00A91632">
        <w:rPr>
          <w:i/>
          <w:szCs w:val="22"/>
          <w:u w:val="single"/>
        </w:rPr>
        <w:t>9</w:t>
      </w:r>
      <w:r w:rsidRPr="001E40DA">
        <w:rPr>
          <w:i/>
          <w:szCs w:val="22"/>
          <w:u w:val="single"/>
        </w:rPr>
        <w:t>:</w:t>
      </w:r>
    </w:p>
    <w:p w14:paraId="6016C625" w14:textId="21DC52F0" w:rsidR="008A4AFC" w:rsidRPr="001E40DA" w:rsidRDefault="008A4AFC" w:rsidP="008A4AFC">
      <w:pPr>
        <w:jc w:val="both"/>
        <w:rPr>
          <w:szCs w:val="22"/>
        </w:rPr>
      </w:pPr>
      <w:r w:rsidRPr="001E40DA">
        <w:rPr>
          <w:szCs w:val="22"/>
        </w:rPr>
        <w:t>Delivery timeframe</w:t>
      </w:r>
      <w:r>
        <w:rPr>
          <w:szCs w:val="22"/>
        </w:rPr>
        <w:t xml:space="preserve">: by the end of </w:t>
      </w:r>
      <w:r w:rsidR="000F2409">
        <w:rPr>
          <w:szCs w:val="22"/>
        </w:rPr>
        <w:t>September</w:t>
      </w:r>
      <w:r>
        <w:rPr>
          <w:szCs w:val="22"/>
        </w:rPr>
        <w:t xml:space="preserve"> 202</w:t>
      </w:r>
      <w:r w:rsidR="00ED23D0">
        <w:rPr>
          <w:szCs w:val="22"/>
        </w:rPr>
        <w:t>1</w:t>
      </w:r>
    </w:p>
    <w:p w14:paraId="64BC6F87" w14:textId="362373E2" w:rsidR="008A4AFC" w:rsidRPr="001E40DA" w:rsidRDefault="008A4AFC" w:rsidP="008A4AFC">
      <w:pPr>
        <w:jc w:val="both"/>
        <w:rPr>
          <w:szCs w:val="22"/>
        </w:rPr>
      </w:pPr>
      <w:r w:rsidRPr="001E40DA">
        <w:rPr>
          <w:szCs w:val="22"/>
        </w:rPr>
        <w:t>Deliverable/product</w:t>
      </w:r>
      <w:r w:rsidR="00ED23D0">
        <w:rPr>
          <w:szCs w:val="22"/>
        </w:rPr>
        <w:t>.</w:t>
      </w:r>
      <w:r w:rsidRPr="001E40DA">
        <w:rPr>
          <w:szCs w:val="22"/>
        </w:rPr>
        <w:t xml:space="preserve"> </w:t>
      </w:r>
      <w:r w:rsidR="000F2409">
        <w:rPr>
          <w:szCs w:val="22"/>
        </w:rPr>
        <w:t>REO</w:t>
      </w:r>
      <w:r w:rsidR="00003E85">
        <w:rPr>
          <w:szCs w:val="22"/>
        </w:rPr>
        <w:t xml:space="preserve"> II analyses, </w:t>
      </w:r>
      <w:r w:rsidR="000F2409">
        <w:rPr>
          <w:szCs w:val="22"/>
        </w:rPr>
        <w:t xml:space="preserve">Possible analyses of revised 2021 budget. </w:t>
      </w:r>
      <w:r w:rsidR="00003E85">
        <w:rPr>
          <w:szCs w:val="22"/>
        </w:rPr>
        <w:t xml:space="preserve">Support follow-up sessions of oversight visits -report. </w:t>
      </w:r>
    </w:p>
    <w:p w14:paraId="6798092F" w14:textId="77777777" w:rsidR="001968EB" w:rsidRDefault="001968EB" w:rsidP="008A4AFC">
      <w:pPr>
        <w:spacing w:line="240" w:lineRule="auto"/>
        <w:jc w:val="both"/>
        <w:rPr>
          <w:szCs w:val="22"/>
        </w:rPr>
      </w:pPr>
    </w:p>
    <w:p w14:paraId="4EA53873" w14:textId="299D28D2" w:rsidR="008A4AFC" w:rsidRPr="008A4AFC" w:rsidRDefault="008A4AFC" w:rsidP="008A4AFC">
      <w:pPr>
        <w:spacing w:line="240" w:lineRule="auto"/>
        <w:jc w:val="both"/>
        <w:rPr>
          <w:i/>
          <w:szCs w:val="22"/>
          <w:u w:val="single"/>
        </w:rPr>
      </w:pPr>
      <w:r w:rsidRPr="008A4AFC">
        <w:rPr>
          <w:i/>
          <w:szCs w:val="22"/>
          <w:u w:val="single"/>
        </w:rPr>
        <w:t xml:space="preserve">Deliverable </w:t>
      </w:r>
      <w:r w:rsidR="00A91632">
        <w:rPr>
          <w:i/>
          <w:szCs w:val="22"/>
          <w:u w:val="single"/>
        </w:rPr>
        <w:t>10</w:t>
      </w:r>
    </w:p>
    <w:p w14:paraId="33736E97" w14:textId="0921791A" w:rsidR="008A4AFC" w:rsidRPr="00445EFC" w:rsidRDefault="008A4AFC" w:rsidP="008A4AFC">
      <w:pPr>
        <w:rPr>
          <w:szCs w:val="22"/>
        </w:rPr>
      </w:pPr>
      <w:r w:rsidRPr="00445EFC">
        <w:rPr>
          <w:szCs w:val="22"/>
        </w:rPr>
        <w:t xml:space="preserve">Delivery timeframe: by the end of </w:t>
      </w:r>
      <w:proofErr w:type="gramStart"/>
      <w:r w:rsidR="000F2409">
        <w:rPr>
          <w:szCs w:val="22"/>
        </w:rPr>
        <w:t xml:space="preserve">October </w:t>
      </w:r>
      <w:r w:rsidR="00ED23D0">
        <w:rPr>
          <w:szCs w:val="22"/>
        </w:rPr>
        <w:t xml:space="preserve"> </w:t>
      </w:r>
      <w:r>
        <w:rPr>
          <w:szCs w:val="22"/>
        </w:rPr>
        <w:t>202</w:t>
      </w:r>
      <w:r w:rsidR="00ED23D0">
        <w:rPr>
          <w:szCs w:val="22"/>
        </w:rPr>
        <w:t>1</w:t>
      </w:r>
      <w:proofErr w:type="gramEnd"/>
    </w:p>
    <w:p w14:paraId="712BE278" w14:textId="0D33E1A1" w:rsidR="001968EB" w:rsidRDefault="008A4AFC" w:rsidP="008A4AFC">
      <w:pPr>
        <w:spacing w:line="240" w:lineRule="auto"/>
        <w:jc w:val="both"/>
        <w:rPr>
          <w:szCs w:val="22"/>
        </w:rPr>
      </w:pPr>
      <w:r w:rsidRPr="00445EFC">
        <w:rPr>
          <w:szCs w:val="22"/>
        </w:rPr>
        <w:t xml:space="preserve">Deliverable/product(s): </w:t>
      </w:r>
      <w:r w:rsidR="00003E85">
        <w:rPr>
          <w:szCs w:val="22"/>
        </w:rPr>
        <w:t xml:space="preserve">2022 PES-OE proposal analyses and informative sessions. </w:t>
      </w:r>
      <w:r w:rsidR="000F2409">
        <w:rPr>
          <w:szCs w:val="22"/>
        </w:rPr>
        <w:t>Support consultative sessions</w:t>
      </w:r>
      <w:r w:rsidR="00003E85">
        <w:rPr>
          <w:szCs w:val="22"/>
        </w:rPr>
        <w:t xml:space="preserve">. </w:t>
      </w:r>
    </w:p>
    <w:p w14:paraId="229905F5" w14:textId="63865ED8" w:rsidR="00A91632" w:rsidRDefault="00A91632" w:rsidP="008A4AFC">
      <w:pPr>
        <w:spacing w:line="240" w:lineRule="auto"/>
        <w:jc w:val="both"/>
        <w:rPr>
          <w:szCs w:val="22"/>
        </w:rPr>
      </w:pPr>
    </w:p>
    <w:p w14:paraId="2DBB4BD8" w14:textId="4D6C1029" w:rsidR="00A91632" w:rsidRPr="008A4AFC" w:rsidRDefault="00A91632" w:rsidP="00A91632">
      <w:pPr>
        <w:spacing w:line="240" w:lineRule="auto"/>
        <w:jc w:val="both"/>
        <w:rPr>
          <w:i/>
          <w:szCs w:val="22"/>
          <w:u w:val="single"/>
        </w:rPr>
      </w:pPr>
      <w:r w:rsidRPr="008A4AFC">
        <w:rPr>
          <w:i/>
          <w:szCs w:val="22"/>
          <w:u w:val="single"/>
        </w:rPr>
        <w:t xml:space="preserve">Deliverable </w:t>
      </w:r>
      <w:r>
        <w:rPr>
          <w:i/>
          <w:szCs w:val="22"/>
          <w:u w:val="single"/>
        </w:rPr>
        <w:t>11</w:t>
      </w:r>
    </w:p>
    <w:p w14:paraId="05595CB6" w14:textId="785E49AB" w:rsidR="00A91632" w:rsidRPr="00445EFC" w:rsidRDefault="00A91632" w:rsidP="00A91632">
      <w:pPr>
        <w:rPr>
          <w:szCs w:val="22"/>
        </w:rPr>
      </w:pPr>
      <w:r w:rsidRPr="00445EFC">
        <w:rPr>
          <w:szCs w:val="22"/>
        </w:rPr>
        <w:t>Delivery timeframe: by the end of</w:t>
      </w:r>
      <w:r w:rsidR="00003E85">
        <w:rPr>
          <w:szCs w:val="22"/>
        </w:rPr>
        <w:t xml:space="preserve"> </w:t>
      </w:r>
      <w:proofErr w:type="gramStart"/>
      <w:r w:rsidR="00003E85">
        <w:rPr>
          <w:szCs w:val="22"/>
        </w:rPr>
        <w:t xml:space="preserve">November </w:t>
      </w:r>
      <w:r>
        <w:rPr>
          <w:szCs w:val="22"/>
        </w:rPr>
        <w:t xml:space="preserve"> 2021</w:t>
      </w:r>
      <w:proofErr w:type="gramEnd"/>
    </w:p>
    <w:p w14:paraId="3763D9D6" w14:textId="361743AA" w:rsidR="00003E85" w:rsidRDefault="00A91632" w:rsidP="00A91632">
      <w:pPr>
        <w:spacing w:line="240" w:lineRule="auto"/>
        <w:jc w:val="both"/>
        <w:rPr>
          <w:szCs w:val="22"/>
        </w:rPr>
      </w:pPr>
      <w:r w:rsidRPr="00445EFC">
        <w:rPr>
          <w:szCs w:val="22"/>
        </w:rPr>
        <w:t xml:space="preserve">Deliverable/product(s): </w:t>
      </w:r>
      <w:r w:rsidR="00003E85">
        <w:rPr>
          <w:szCs w:val="22"/>
        </w:rPr>
        <w:t>Support consultative sessions and the development of budget opinion -report.</w:t>
      </w:r>
    </w:p>
    <w:p w14:paraId="50467148" w14:textId="7BB705BB" w:rsidR="00A91632" w:rsidRPr="0062469E" w:rsidRDefault="00A91632" w:rsidP="00A91632">
      <w:pPr>
        <w:spacing w:line="240" w:lineRule="auto"/>
        <w:jc w:val="both"/>
        <w:rPr>
          <w:szCs w:val="22"/>
        </w:rPr>
      </w:pPr>
      <w:r w:rsidRPr="00445EFC">
        <w:rPr>
          <w:szCs w:val="22"/>
        </w:rPr>
        <w:t xml:space="preserve">A final report of the overall consultancy – focusing on the progress, challenges and the way forward. </w:t>
      </w:r>
    </w:p>
    <w:p w14:paraId="34F17251" w14:textId="77777777" w:rsidR="00A91632" w:rsidRPr="0062469E" w:rsidRDefault="00A91632" w:rsidP="008A4AFC">
      <w:pPr>
        <w:spacing w:line="240" w:lineRule="auto"/>
        <w:jc w:val="both"/>
        <w:rPr>
          <w:szCs w:val="22"/>
        </w:rPr>
      </w:pPr>
    </w:p>
    <w:p w14:paraId="3B9C0E4E" w14:textId="77777777" w:rsidR="00B07572" w:rsidRPr="00651D6D" w:rsidRDefault="00B07572" w:rsidP="00651D6D">
      <w:pPr>
        <w:spacing w:line="240" w:lineRule="auto"/>
        <w:jc w:val="both"/>
        <w:rPr>
          <w:szCs w:val="22"/>
        </w:rPr>
      </w:pPr>
    </w:p>
    <w:p w14:paraId="6CDD91C9" w14:textId="77777777" w:rsidR="00C65C8F" w:rsidRPr="00C65C8F" w:rsidRDefault="00435E75" w:rsidP="00E41B67">
      <w:pPr>
        <w:numPr>
          <w:ilvl w:val="0"/>
          <w:numId w:val="25"/>
        </w:numPr>
        <w:spacing w:line="240" w:lineRule="auto"/>
        <w:ind w:left="426" w:hanging="426"/>
        <w:jc w:val="both"/>
        <w:rPr>
          <w:szCs w:val="22"/>
          <w:lang w:val="en-GB"/>
        </w:rPr>
      </w:pPr>
      <w:r w:rsidRPr="00E55F7D">
        <w:rPr>
          <w:b/>
          <w:szCs w:val="22"/>
          <w:u w:val="single"/>
          <w:lang w:val="en-GB"/>
        </w:rPr>
        <w:t xml:space="preserve">Management and </w:t>
      </w:r>
      <w:r w:rsidR="00E41B67" w:rsidRPr="00E41B67">
        <w:rPr>
          <w:b/>
          <w:szCs w:val="22"/>
          <w:u w:val="single"/>
        </w:rPr>
        <w:t>Supervision</w:t>
      </w:r>
      <w:r w:rsidRPr="00E55F7D">
        <w:rPr>
          <w:b/>
          <w:szCs w:val="22"/>
          <w:u w:val="single"/>
          <w:lang w:val="en-GB"/>
        </w:rPr>
        <w:t xml:space="preserve">: </w:t>
      </w:r>
    </w:p>
    <w:p w14:paraId="0B2EC8DB" w14:textId="77777777" w:rsidR="00C65C8F" w:rsidRDefault="00C65C8F" w:rsidP="00C65C8F">
      <w:pPr>
        <w:spacing w:line="240" w:lineRule="auto"/>
        <w:jc w:val="both"/>
        <w:rPr>
          <w:b/>
          <w:szCs w:val="22"/>
          <w:u w:val="single"/>
          <w:lang w:val="en-GB"/>
        </w:rPr>
      </w:pPr>
    </w:p>
    <w:p w14:paraId="1CDC1E5A" w14:textId="02594978" w:rsidR="00D966FF" w:rsidRDefault="001C15B5" w:rsidP="00C65C8F">
      <w:pPr>
        <w:spacing w:line="240" w:lineRule="auto"/>
        <w:jc w:val="both"/>
        <w:rPr>
          <w:snapToGrid w:val="0"/>
          <w:szCs w:val="22"/>
        </w:rPr>
      </w:pPr>
      <w:r w:rsidRPr="001E40DA">
        <w:rPr>
          <w:szCs w:val="22"/>
          <w:lang w:val="en-GB"/>
        </w:rPr>
        <w:t>S</w:t>
      </w:r>
      <w:proofErr w:type="spellStart"/>
      <w:r w:rsidRPr="001E40DA">
        <w:rPr>
          <w:szCs w:val="22"/>
        </w:rPr>
        <w:t>upervision</w:t>
      </w:r>
      <w:proofErr w:type="spellEnd"/>
      <w:r w:rsidRPr="001E40DA">
        <w:rPr>
          <w:szCs w:val="22"/>
        </w:rPr>
        <w:t xml:space="preserve"> and guidance will be provided by </w:t>
      </w:r>
      <w:r w:rsidR="00D75796">
        <w:rPr>
          <w:szCs w:val="22"/>
        </w:rPr>
        <w:t>Social Policy</w:t>
      </w:r>
      <w:r w:rsidRPr="001E40DA">
        <w:rPr>
          <w:szCs w:val="22"/>
        </w:rPr>
        <w:t xml:space="preserve"> Specialist.  Assignment will commence on </w:t>
      </w:r>
      <w:r w:rsidR="00003E85">
        <w:rPr>
          <w:szCs w:val="22"/>
        </w:rPr>
        <w:t>January 2021</w:t>
      </w:r>
      <w:r w:rsidRPr="001E40DA">
        <w:rPr>
          <w:szCs w:val="22"/>
        </w:rPr>
        <w:t xml:space="preserve"> and </w:t>
      </w:r>
      <w:r w:rsidR="00FD2C59">
        <w:rPr>
          <w:szCs w:val="22"/>
        </w:rPr>
        <w:t xml:space="preserve">end </w:t>
      </w:r>
      <w:r w:rsidR="00003E85">
        <w:rPr>
          <w:szCs w:val="22"/>
        </w:rPr>
        <w:t>December</w:t>
      </w:r>
      <w:r w:rsidR="008A4AFC">
        <w:rPr>
          <w:szCs w:val="22"/>
        </w:rPr>
        <w:t xml:space="preserve"> 202</w:t>
      </w:r>
      <w:r w:rsidR="00003E85">
        <w:rPr>
          <w:szCs w:val="22"/>
        </w:rPr>
        <w:t>1</w:t>
      </w:r>
      <w:r w:rsidR="00FD2C59">
        <w:rPr>
          <w:szCs w:val="22"/>
        </w:rPr>
        <w:t xml:space="preserve"> (11 months)</w:t>
      </w:r>
      <w:r w:rsidRPr="001E40DA">
        <w:rPr>
          <w:snapToGrid w:val="0"/>
          <w:szCs w:val="22"/>
        </w:rPr>
        <w:t>.</w:t>
      </w:r>
    </w:p>
    <w:p w14:paraId="43851D4A" w14:textId="77777777" w:rsidR="001C15B5" w:rsidRDefault="001C15B5" w:rsidP="00C65C8F">
      <w:pPr>
        <w:spacing w:line="240" w:lineRule="auto"/>
        <w:jc w:val="both"/>
        <w:rPr>
          <w:rFonts w:ascii="Times New Roman" w:eastAsia="Times New Roman" w:hAnsi="Times New Roman"/>
          <w:snapToGrid w:val="0"/>
        </w:rPr>
      </w:pPr>
    </w:p>
    <w:p w14:paraId="64C17B5E" w14:textId="77777777" w:rsidR="003D5C99" w:rsidRPr="00F644EC" w:rsidRDefault="00D60C09" w:rsidP="00E41B67">
      <w:pPr>
        <w:numPr>
          <w:ilvl w:val="0"/>
          <w:numId w:val="25"/>
        </w:numPr>
        <w:spacing w:line="240" w:lineRule="auto"/>
        <w:ind w:left="426" w:hanging="426"/>
        <w:jc w:val="both"/>
        <w:rPr>
          <w:b/>
          <w:szCs w:val="22"/>
          <w:u w:val="single"/>
          <w:lang w:val="en-GB"/>
        </w:rPr>
      </w:pPr>
      <w:r w:rsidRPr="00F644EC">
        <w:rPr>
          <w:b/>
          <w:szCs w:val="22"/>
          <w:u w:val="single"/>
          <w:lang w:val="en-GB"/>
        </w:rPr>
        <w:t>Qualifications and Specialized Knowledge:</w:t>
      </w:r>
    </w:p>
    <w:p w14:paraId="6DA6BD08" w14:textId="77777777" w:rsidR="003D5C99" w:rsidRDefault="003D5C99" w:rsidP="00092835">
      <w:pPr>
        <w:spacing w:line="240" w:lineRule="auto"/>
        <w:ind w:left="426"/>
        <w:jc w:val="both"/>
        <w:rPr>
          <w:szCs w:val="22"/>
          <w:lang w:val="en-GB"/>
        </w:rPr>
      </w:pPr>
    </w:p>
    <w:p w14:paraId="30AECDB9" w14:textId="77777777" w:rsidR="00092835" w:rsidRPr="00891510" w:rsidRDefault="00F644EC" w:rsidP="00C65C8F">
      <w:pPr>
        <w:spacing w:line="240" w:lineRule="auto"/>
        <w:jc w:val="both"/>
        <w:rPr>
          <w:szCs w:val="22"/>
        </w:rPr>
      </w:pPr>
      <w:r w:rsidRPr="00891510">
        <w:rPr>
          <w:b/>
          <w:szCs w:val="22"/>
        </w:rPr>
        <w:t>Academic qualifications</w:t>
      </w:r>
      <w:r w:rsidRPr="00891510">
        <w:rPr>
          <w:szCs w:val="22"/>
        </w:rPr>
        <w:t xml:space="preserve">: </w:t>
      </w:r>
    </w:p>
    <w:p w14:paraId="3D1708C0" w14:textId="7CAD08AF" w:rsidR="00891510" w:rsidRPr="00891510" w:rsidRDefault="00891510" w:rsidP="00AF690C">
      <w:pPr>
        <w:pStyle w:val="ListParagraph"/>
        <w:numPr>
          <w:ilvl w:val="0"/>
          <w:numId w:val="43"/>
        </w:numPr>
        <w:spacing w:line="240" w:lineRule="auto"/>
        <w:jc w:val="both"/>
        <w:rPr>
          <w:sz w:val="22"/>
          <w:szCs w:val="22"/>
        </w:rPr>
      </w:pPr>
      <w:r w:rsidRPr="00891510">
        <w:rPr>
          <w:sz w:val="22"/>
          <w:szCs w:val="22"/>
        </w:rPr>
        <w:t>A sound academic background</w:t>
      </w:r>
      <w:r w:rsidR="008A0A20">
        <w:rPr>
          <w:sz w:val="22"/>
          <w:szCs w:val="22"/>
        </w:rPr>
        <w:t xml:space="preserve">, preferably </w:t>
      </w:r>
      <w:proofErr w:type="gramStart"/>
      <w:r w:rsidR="008A0A20">
        <w:rPr>
          <w:sz w:val="22"/>
          <w:szCs w:val="22"/>
        </w:rPr>
        <w:t>Masters</w:t>
      </w:r>
      <w:r w:rsidRPr="00891510">
        <w:rPr>
          <w:sz w:val="22"/>
          <w:szCs w:val="22"/>
        </w:rPr>
        <w:t xml:space="preserve"> in </w:t>
      </w:r>
      <w:r w:rsidR="00695250">
        <w:rPr>
          <w:sz w:val="22"/>
          <w:szCs w:val="22"/>
        </w:rPr>
        <w:t>E</w:t>
      </w:r>
      <w:r w:rsidRPr="00891510">
        <w:rPr>
          <w:sz w:val="22"/>
          <w:szCs w:val="22"/>
        </w:rPr>
        <w:t>conomics</w:t>
      </w:r>
      <w:proofErr w:type="gramEnd"/>
      <w:r w:rsidRPr="00891510">
        <w:rPr>
          <w:sz w:val="22"/>
          <w:szCs w:val="22"/>
        </w:rPr>
        <w:t xml:space="preserve"> and </w:t>
      </w:r>
      <w:r w:rsidR="00DC5341">
        <w:rPr>
          <w:sz w:val="22"/>
          <w:szCs w:val="22"/>
        </w:rPr>
        <w:t>Public Finance Management</w:t>
      </w:r>
    </w:p>
    <w:p w14:paraId="15ABAB1C" w14:textId="77777777" w:rsidR="00092835" w:rsidRPr="00891510" w:rsidRDefault="00092835" w:rsidP="00092835">
      <w:pPr>
        <w:spacing w:line="240" w:lineRule="auto"/>
        <w:ind w:left="426"/>
        <w:jc w:val="both"/>
        <w:rPr>
          <w:szCs w:val="22"/>
        </w:rPr>
      </w:pPr>
    </w:p>
    <w:p w14:paraId="75D00EE9" w14:textId="77777777" w:rsidR="00092835" w:rsidRPr="00891510" w:rsidRDefault="00F644EC" w:rsidP="00C65C8F">
      <w:pPr>
        <w:spacing w:line="240" w:lineRule="auto"/>
        <w:jc w:val="both"/>
        <w:rPr>
          <w:szCs w:val="22"/>
        </w:rPr>
      </w:pPr>
      <w:r w:rsidRPr="00891510">
        <w:rPr>
          <w:b/>
          <w:szCs w:val="22"/>
        </w:rPr>
        <w:t>Work experience</w:t>
      </w:r>
      <w:r w:rsidRPr="00891510">
        <w:rPr>
          <w:szCs w:val="22"/>
        </w:rPr>
        <w:t xml:space="preserve">: </w:t>
      </w:r>
    </w:p>
    <w:p w14:paraId="49D8F442" w14:textId="3B0C40C9" w:rsidR="008A4AFC" w:rsidRPr="000A7501" w:rsidRDefault="00891510" w:rsidP="00ED3BFF">
      <w:pPr>
        <w:pStyle w:val="ListParagraph"/>
        <w:numPr>
          <w:ilvl w:val="0"/>
          <w:numId w:val="43"/>
        </w:numPr>
        <w:spacing w:line="240" w:lineRule="auto"/>
        <w:jc w:val="both"/>
        <w:rPr>
          <w:szCs w:val="22"/>
        </w:rPr>
      </w:pPr>
      <w:r w:rsidRPr="00AF690C">
        <w:rPr>
          <w:sz w:val="22"/>
          <w:szCs w:val="22"/>
        </w:rPr>
        <w:t>Demonstrated experience</w:t>
      </w:r>
      <w:r w:rsidR="00A76FA9">
        <w:rPr>
          <w:sz w:val="22"/>
          <w:szCs w:val="22"/>
        </w:rPr>
        <w:t xml:space="preserve"> of </w:t>
      </w:r>
      <w:proofErr w:type="gramStart"/>
      <w:r w:rsidR="00695250">
        <w:rPr>
          <w:sz w:val="22"/>
          <w:szCs w:val="22"/>
        </w:rPr>
        <w:t>2</w:t>
      </w:r>
      <w:r w:rsidR="00A76FA9">
        <w:rPr>
          <w:sz w:val="22"/>
          <w:szCs w:val="22"/>
        </w:rPr>
        <w:t xml:space="preserve"> year</w:t>
      </w:r>
      <w:proofErr w:type="gramEnd"/>
      <w:r w:rsidR="00A76FA9">
        <w:rPr>
          <w:sz w:val="22"/>
          <w:szCs w:val="22"/>
        </w:rPr>
        <w:t xml:space="preserve"> experience</w:t>
      </w:r>
      <w:r w:rsidRPr="00AF690C">
        <w:rPr>
          <w:sz w:val="22"/>
          <w:szCs w:val="22"/>
        </w:rPr>
        <w:t xml:space="preserve"> performing </w:t>
      </w:r>
      <w:r w:rsidR="00003E85">
        <w:rPr>
          <w:sz w:val="22"/>
          <w:szCs w:val="22"/>
        </w:rPr>
        <w:t>economic and financial</w:t>
      </w:r>
      <w:r w:rsidR="000A7501">
        <w:rPr>
          <w:sz w:val="22"/>
          <w:szCs w:val="22"/>
        </w:rPr>
        <w:t xml:space="preserve"> (</w:t>
      </w:r>
      <w:r w:rsidRPr="00AF690C">
        <w:rPr>
          <w:sz w:val="22"/>
          <w:szCs w:val="22"/>
        </w:rPr>
        <w:t>including budget) analyses</w:t>
      </w:r>
      <w:r w:rsidR="000A7501">
        <w:rPr>
          <w:sz w:val="22"/>
          <w:szCs w:val="22"/>
        </w:rPr>
        <w:t>.</w:t>
      </w:r>
    </w:p>
    <w:p w14:paraId="2023B54C" w14:textId="5CA64F94" w:rsidR="00A76FA9" w:rsidRPr="000A7501" w:rsidRDefault="00A76FA9" w:rsidP="00ED3BFF">
      <w:pPr>
        <w:pStyle w:val="ListParagraph"/>
        <w:numPr>
          <w:ilvl w:val="0"/>
          <w:numId w:val="43"/>
        </w:numPr>
        <w:spacing w:line="240" w:lineRule="auto"/>
        <w:jc w:val="both"/>
        <w:rPr>
          <w:szCs w:val="22"/>
        </w:rPr>
      </w:pPr>
      <w:r>
        <w:rPr>
          <w:sz w:val="22"/>
          <w:szCs w:val="22"/>
        </w:rPr>
        <w:lastRenderedPageBreak/>
        <w:t>Demonstrated experience working with the parliament</w:t>
      </w:r>
      <w:r w:rsidR="00695250">
        <w:rPr>
          <w:sz w:val="22"/>
          <w:szCs w:val="22"/>
        </w:rPr>
        <w:t xml:space="preserve"> (minimum 2 years)</w:t>
      </w:r>
      <w:r>
        <w:rPr>
          <w:sz w:val="22"/>
          <w:szCs w:val="22"/>
        </w:rPr>
        <w:t>, preferably UEEFO and CPO.</w:t>
      </w:r>
    </w:p>
    <w:p w14:paraId="21D73D98" w14:textId="5096E5C0" w:rsidR="00695250" w:rsidRPr="000A7501" w:rsidRDefault="00695250" w:rsidP="00ED3BFF">
      <w:pPr>
        <w:pStyle w:val="ListParagraph"/>
        <w:numPr>
          <w:ilvl w:val="0"/>
          <w:numId w:val="43"/>
        </w:numPr>
        <w:spacing w:line="240" w:lineRule="auto"/>
        <w:jc w:val="both"/>
        <w:rPr>
          <w:szCs w:val="22"/>
        </w:rPr>
      </w:pPr>
      <w:r>
        <w:rPr>
          <w:sz w:val="22"/>
          <w:szCs w:val="22"/>
        </w:rPr>
        <w:t>Experience in coordinating multi-stakeholder activities.</w:t>
      </w:r>
    </w:p>
    <w:p w14:paraId="232C541E" w14:textId="77777777" w:rsidR="00003E85" w:rsidRPr="000A7501" w:rsidRDefault="00003E85" w:rsidP="008A0A20">
      <w:pPr>
        <w:pStyle w:val="ListParagraph"/>
        <w:spacing w:line="240" w:lineRule="auto"/>
        <w:jc w:val="both"/>
        <w:rPr>
          <w:szCs w:val="22"/>
        </w:rPr>
      </w:pPr>
    </w:p>
    <w:p w14:paraId="73208FA9" w14:textId="77777777" w:rsidR="00F644EC" w:rsidRPr="00891510" w:rsidRDefault="00F644EC" w:rsidP="00891510">
      <w:pPr>
        <w:spacing w:line="240" w:lineRule="auto"/>
        <w:jc w:val="both"/>
        <w:rPr>
          <w:szCs w:val="22"/>
        </w:rPr>
      </w:pPr>
    </w:p>
    <w:p w14:paraId="43344912" w14:textId="77777777" w:rsidR="00092835" w:rsidRPr="00891510" w:rsidRDefault="00092835" w:rsidP="00C65C8F">
      <w:pPr>
        <w:spacing w:line="240" w:lineRule="auto"/>
        <w:jc w:val="both"/>
        <w:rPr>
          <w:szCs w:val="22"/>
        </w:rPr>
      </w:pPr>
      <w:r w:rsidRPr="00891510">
        <w:rPr>
          <w:b/>
          <w:szCs w:val="22"/>
        </w:rPr>
        <w:t>Specific knowledge</w:t>
      </w:r>
      <w:r w:rsidR="00E41B67" w:rsidRPr="00891510">
        <w:rPr>
          <w:b/>
          <w:szCs w:val="22"/>
        </w:rPr>
        <w:t>, competencies, and skills</w:t>
      </w:r>
      <w:r w:rsidRPr="00891510">
        <w:rPr>
          <w:b/>
          <w:szCs w:val="22"/>
        </w:rPr>
        <w:t xml:space="preserve"> required</w:t>
      </w:r>
      <w:r w:rsidRPr="00891510">
        <w:rPr>
          <w:szCs w:val="22"/>
        </w:rPr>
        <w:t>:</w:t>
      </w:r>
    </w:p>
    <w:p w14:paraId="47E408FC" w14:textId="33682DB4" w:rsidR="00891510" w:rsidRDefault="00891510" w:rsidP="00AF690C">
      <w:pPr>
        <w:pStyle w:val="ListParagraph"/>
        <w:numPr>
          <w:ilvl w:val="0"/>
          <w:numId w:val="43"/>
        </w:numPr>
        <w:spacing w:line="240" w:lineRule="auto"/>
        <w:jc w:val="both"/>
        <w:rPr>
          <w:sz w:val="22"/>
          <w:szCs w:val="22"/>
        </w:rPr>
      </w:pPr>
      <w:proofErr w:type="gramStart"/>
      <w:r w:rsidRPr="00891510">
        <w:rPr>
          <w:sz w:val="22"/>
          <w:szCs w:val="22"/>
        </w:rPr>
        <w:t>A  track</w:t>
      </w:r>
      <w:proofErr w:type="gramEnd"/>
      <w:r w:rsidRPr="00891510">
        <w:rPr>
          <w:sz w:val="22"/>
          <w:szCs w:val="22"/>
        </w:rPr>
        <w:t xml:space="preserve"> record of delivery of high-quality products, meeting the needs of customers</w:t>
      </w:r>
      <w:r w:rsidR="002F1B0D">
        <w:rPr>
          <w:sz w:val="22"/>
          <w:szCs w:val="22"/>
        </w:rPr>
        <w:t xml:space="preserve"> </w:t>
      </w:r>
      <w:r w:rsidRPr="00891510">
        <w:rPr>
          <w:sz w:val="22"/>
          <w:szCs w:val="22"/>
        </w:rPr>
        <w:t xml:space="preserve"> </w:t>
      </w:r>
    </w:p>
    <w:p w14:paraId="0D928EA4" w14:textId="5C1AA10C" w:rsidR="00A76FA9" w:rsidRPr="00891510" w:rsidRDefault="00A76FA9" w:rsidP="00AF690C">
      <w:pPr>
        <w:pStyle w:val="ListParagraph"/>
        <w:numPr>
          <w:ilvl w:val="0"/>
          <w:numId w:val="43"/>
        </w:numPr>
        <w:spacing w:line="240" w:lineRule="auto"/>
        <w:jc w:val="both"/>
        <w:rPr>
          <w:sz w:val="22"/>
          <w:szCs w:val="22"/>
        </w:rPr>
      </w:pPr>
      <w:r>
        <w:rPr>
          <w:sz w:val="22"/>
          <w:szCs w:val="22"/>
        </w:rPr>
        <w:t>Skills to simplify complex economic and budgetary information in user friendly format.</w:t>
      </w:r>
    </w:p>
    <w:p w14:paraId="6FBD92DF" w14:textId="04118681" w:rsidR="00003E85" w:rsidRDefault="00891510" w:rsidP="00AF690C">
      <w:pPr>
        <w:pStyle w:val="ListParagraph"/>
        <w:numPr>
          <w:ilvl w:val="0"/>
          <w:numId w:val="43"/>
        </w:numPr>
        <w:spacing w:line="240" w:lineRule="auto"/>
        <w:jc w:val="both"/>
        <w:rPr>
          <w:sz w:val="22"/>
          <w:szCs w:val="22"/>
        </w:rPr>
      </w:pPr>
      <w:r w:rsidRPr="00891510">
        <w:rPr>
          <w:sz w:val="22"/>
          <w:szCs w:val="22"/>
        </w:rPr>
        <w:t>Strong knowledge of the Mozambican</w:t>
      </w:r>
      <w:r w:rsidR="00DC5341">
        <w:rPr>
          <w:sz w:val="22"/>
          <w:szCs w:val="22"/>
        </w:rPr>
        <w:t xml:space="preserve"> </w:t>
      </w:r>
      <w:r w:rsidRPr="00891510">
        <w:rPr>
          <w:sz w:val="22"/>
          <w:szCs w:val="22"/>
        </w:rPr>
        <w:t>parliamentary system</w:t>
      </w:r>
      <w:r w:rsidR="00A76FA9">
        <w:rPr>
          <w:sz w:val="22"/>
          <w:szCs w:val="22"/>
        </w:rPr>
        <w:t>.</w:t>
      </w:r>
    </w:p>
    <w:p w14:paraId="63616B8E" w14:textId="0F3D2A79" w:rsidR="00A76FA9" w:rsidRDefault="00A76FA9" w:rsidP="00AF690C">
      <w:pPr>
        <w:pStyle w:val="ListParagraph"/>
        <w:numPr>
          <w:ilvl w:val="0"/>
          <w:numId w:val="43"/>
        </w:numPr>
        <w:spacing w:line="240" w:lineRule="auto"/>
        <w:jc w:val="both"/>
        <w:rPr>
          <w:sz w:val="22"/>
          <w:szCs w:val="22"/>
        </w:rPr>
      </w:pPr>
      <w:r>
        <w:rPr>
          <w:sz w:val="22"/>
          <w:szCs w:val="22"/>
        </w:rPr>
        <w:t>Knowledge of Public Finance Management landscape</w:t>
      </w:r>
      <w:r w:rsidR="00695250">
        <w:rPr>
          <w:sz w:val="22"/>
          <w:szCs w:val="22"/>
        </w:rPr>
        <w:t>, actors</w:t>
      </w:r>
      <w:r>
        <w:rPr>
          <w:sz w:val="22"/>
          <w:szCs w:val="22"/>
        </w:rPr>
        <w:t xml:space="preserve"> and reforms in Mozambique.</w:t>
      </w:r>
    </w:p>
    <w:p w14:paraId="4D2B9872" w14:textId="2E16F8AA" w:rsidR="00A76FA9" w:rsidRDefault="00695250" w:rsidP="00AF690C">
      <w:pPr>
        <w:pStyle w:val="ListParagraph"/>
        <w:numPr>
          <w:ilvl w:val="0"/>
          <w:numId w:val="43"/>
        </w:numPr>
        <w:spacing w:line="240" w:lineRule="auto"/>
        <w:jc w:val="both"/>
        <w:rPr>
          <w:sz w:val="22"/>
          <w:szCs w:val="22"/>
        </w:rPr>
      </w:pPr>
      <w:r>
        <w:rPr>
          <w:sz w:val="22"/>
          <w:szCs w:val="22"/>
        </w:rPr>
        <w:t>Knowledge of Results Based Management and Human Rights Based Approach.</w:t>
      </w:r>
    </w:p>
    <w:p w14:paraId="58C543C9" w14:textId="77777777" w:rsidR="00891510" w:rsidRPr="00891510" w:rsidRDefault="00891510" w:rsidP="00AF690C">
      <w:pPr>
        <w:pStyle w:val="ListParagraph"/>
        <w:numPr>
          <w:ilvl w:val="0"/>
          <w:numId w:val="43"/>
        </w:numPr>
        <w:spacing w:line="240" w:lineRule="auto"/>
        <w:jc w:val="both"/>
        <w:rPr>
          <w:sz w:val="22"/>
          <w:szCs w:val="22"/>
        </w:rPr>
      </w:pPr>
      <w:r w:rsidRPr="00891510">
        <w:rPr>
          <w:sz w:val="22"/>
          <w:szCs w:val="22"/>
        </w:rPr>
        <w:t xml:space="preserve">Exceptional numerical and analysis skills </w:t>
      </w:r>
    </w:p>
    <w:p w14:paraId="5AE23716" w14:textId="77777777" w:rsidR="002F1B0D" w:rsidRPr="00891510" w:rsidRDefault="002F1B0D" w:rsidP="002F1B0D">
      <w:pPr>
        <w:pStyle w:val="ListParagraph"/>
        <w:numPr>
          <w:ilvl w:val="0"/>
          <w:numId w:val="43"/>
        </w:numPr>
        <w:spacing w:line="240" w:lineRule="auto"/>
        <w:jc w:val="both"/>
        <w:rPr>
          <w:sz w:val="22"/>
          <w:szCs w:val="22"/>
        </w:rPr>
      </w:pPr>
      <w:r w:rsidRPr="00891510">
        <w:rPr>
          <w:sz w:val="22"/>
          <w:szCs w:val="22"/>
        </w:rPr>
        <w:t>Diplomatic</w:t>
      </w:r>
      <w:r>
        <w:rPr>
          <w:sz w:val="22"/>
          <w:szCs w:val="22"/>
        </w:rPr>
        <w:t xml:space="preserve"> networker, results and solutions oriented</w:t>
      </w:r>
      <w:r w:rsidRPr="00891510">
        <w:rPr>
          <w:sz w:val="22"/>
          <w:szCs w:val="22"/>
        </w:rPr>
        <w:t xml:space="preserve"> and approachable personality</w:t>
      </w:r>
      <w:r>
        <w:rPr>
          <w:sz w:val="22"/>
          <w:szCs w:val="22"/>
        </w:rPr>
        <w:t>.</w:t>
      </w:r>
      <w:r w:rsidRPr="00891510">
        <w:rPr>
          <w:sz w:val="22"/>
          <w:szCs w:val="22"/>
        </w:rPr>
        <w:t xml:space="preserve"> </w:t>
      </w:r>
    </w:p>
    <w:p w14:paraId="2C740249" w14:textId="2D61EA42" w:rsidR="00092835" w:rsidRDefault="00891510" w:rsidP="00AF690C">
      <w:pPr>
        <w:pStyle w:val="ListParagraph"/>
        <w:numPr>
          <w:ilvl w:val="0"/>
          <w:numId w:val="43"/>
        </w:numPr>
        <w:spacing w:line="240" w:lineRule="auto"/>
        <w:jc w:val="both"/>
        <w:rPr>
          <w:sz w:val="22"/>
          <w:szCs w:val="22"/>
        </w:rPr>
      </w:pPr>
      <w:r w:rsidRPr="00891510">
        <w:rPr>
          <w:sz w:val="22"/>
          <w:szCs w:val="22"/>
        </w:rPr>
        <w:t>Non-partisan and independent operator</w:t>
      </w:r>
      <w:r w:rsidR="00A76FA9">
        <w:rPr>
          <w:sz w:val="22"/>
          <w:szCs w:val="22"/>
        </w:rPr>
        <w:t>.</w:t>
      </w:r>
    </w:p>
    <w:p w14:paraId="7988796A" w14:textId="77777777" w:rsidR="00891510" w:rsidRDefault="00891510" w:rsidP="00AF690C">
      <w:pPr>
        <w:pStyle w:val="ListParagraph"/>
        <w:numPr>
          <w:ilvl w:val="0"/>
          <w:numId w:val="43"/>
        </w:numPr>
        <w:spacing w:line="240" w:lineRule="auto"/>
        <w:jc w:val="both"/>
        <w:rPr>
          <w:sz w:val="22"/>
          <w:szCs w:val="22"/>
        </w:rPr>
      </w:pPr>
      <w:r w:rsidRPr="00891510">
        <w:rPr>
          <w:sz w:val="22"/>
          <w:szCs w:val="22"/>
        </w:rPr>
        <w:t>Willing and able to travel in Mozambique and regionally</w:t>
      </w:r>
    </w:p>
    <w:p w14:paraId="638DF3CB" w14:textId="77777777" w:rsidR="00891510" w:rsidRPr="00891510" w:rsidRDefault="00891510" w:rsidP="00C65C8F">
      <w:pPr>
        <w:spacing w:line="240" w:lineRule="auto"/>
        <w:jc w:val="both"/>
        <w:rPr>
          <w:b/>
          <w:szCs w:val="22"/>
          <w:lang w:val="en-GB"/>
        </w:rPr>
      </w:pPr>
    </w:p>
    <w:p w14:paraId="57CE8DEF" w14:textId="77777777" w:rsidR="008220DE" w:rsidRPr="00891510" w:rsidRDefault="008220DE" w:rsidP="00C65C8F">
      <w:pPr>
        <w:spacing w:line="240" w:lineRule="auto"/>
        <w:jc w:val="both"/>
        <w:rPr>
          <w:szCs w:val="22"/>
        </w:rPr>
      </w:pPr>
      <w:r w:rsidRPr="00891510">
        <w:rPr>
          <w:b/>
          <w:szCs w:val="22"/>
        </w:rPr>
        <w:t>Language skills</w:t>
      </w:r>
      <w:r w:rsidRPr="00891510">
        <w:rPr>
          <w:szCs w:val="22"/>
        </w:rPr>
        <w:t>:</w:t>
      </w:r>
    </w:p>
    <w:p w14:paraId="2A27E5D6" w14:textId="77777777" w:rsidR="00891510" w:rsidRPr="00891510" w:rsidRDefault="00891510" w:rsidP="00AF690C">
      <w:pPr>
        <w:pStyle w:val="ListParagraph"/>
        <w:numPr>
          <w:ilvl w:val="0"/>
          <w:numId w:val="43"/>
        </w:numPr>
        <w:spacing w:line="240" w:lineRule="auto"/>
        <w:jc w:val="both"/>
        <w:rPr>
          <w:sz w:val="22"/>
          <w:szCs w:val="22"/>
        </w:rPr>
      </w:pPr>
      <w:r w:rsidRPr="00891510">
        <w:rPr>
          <w:sz w:val="22"/>
          <w:szCs w:val="22"/>
        </w:rPr>
        <w:t>Fluen</w:t>
      </w:r>
      <w:r>
        <w:rPr>
          <w:sz w:val="22"/>
          <w:szCs w:val="22"/>
        </w:rPr>
        <w:t>cy</w:t>
      </w:r>
      <w:r w:rsidRPr="00891510">
        <w:rPr>
          <w:sz w:val="22"/>
          <w:szCs w:val="22"/>
        </w:rPr>
        <w:t xml:space="preserve"> in written and spoken Portuguese</w:t>
      </w:r>
    </w:p>
    <w:p w14:paraId="57A91EAE" w14:textId="77777777" w:rsidR="00ED3BFF" w:rsidRDefault="00891510" w:rsidP="00ED3BFF">
      <w:pPr>
        <w:pStyle w:val="ListParagraph"/>
        <w:numPr>
          <w:ilvl w:val="0"/>
          <w:numId w:val="43"/>
        </w:numPr>
        <w:spacing w:line="240" w:lineRule="auto"/>
        <w:jc w:val="both"/>
        <w:rPr>
          <w:sz w:val="22"/>
          <w:szCs w:val="22"/>
        </w:rPr>
      </w:pPr>
      <w:r w:rsidRPr="00891510">
        <w:rPr>
          <w:sz w:val="22"/>
          <w:szCs w:val="22"/>
        </w:rPr>
        <w:t>Fluen</w:t>
      </w:r>
      <w:r>
        <w:rPr>
          <w:sz w:val="22"/>
          <w:szCs w:val="22"/>
        </w:rPr>
        <w:t>cy</w:t>
      </w:r>
      <w:r w:rsidRPr="00891510">
        <w:rPr>
          <w:sz w:val="22"/>
          <w:szCs w:val="22"/>
        </w:rPr>
        <w:t xml:space="preserve"> in written and spoken English </w:t>
      </w:r>
    </w:p>
    <w:p w14:paraId="0E0ACE2F" w14:textId="77777777" w:rsidR="00ED3BFF" w:rsidRDefault="00ED3BFF" w:rsidP="008A0A20">
      <w:pPr>
        <w:pStyle w:val="ListParagraph"/>
        <w:spacing w:line="240" w:lineRule="auto"/>
        <w:jc w:val="both"/>
        <w:rPr>
          <w:sz w:val="22"/>
          <w:szCs w:val="22"/>
        </w:rPr>
      </w:pPr>
    </w:p>
    <w:p w14:paraId="4F9493CD" w14:textId="77777777" w:rsidR="00ED3BFF" w:rsidRPr="00C369C0" w:rsidRDefault="00ED3BFF" w:rsidP="00ED3BFF">
      <w:pPr>
        <w:spacing w:line="240" w:lineRule="auto"/>
        <w:jc w:val="both"/>
        <w:rPr>
          <w:rFonts w:eastAsia="Calibri"/>
          <w:b/>
          <w:color w:val="auto"/>
          <w:szCs w:val="22"/>
          <w:lang w:val="en-GB" w:eastAsia="en-US"/>
        </w:rPr>
      </w:pPr>
      <w:r w:rsidRPr="00C369C0">
        <w:rPr>
          <w:rFonts w:eastAsia="Calibri"/>
          <w:b/>
          <w:color w:val="auto"/>
          <w:szCs w:val="22"/>
          <w:lang w:val="en-GB" w:eastAsia="en-US"/>
        </w:rPr>
        <w:t>Other:</w:t>
      </w:r>
    </w:p>
    <w:p w14:paraId="11F6F831" w14:textId="77777777" w:rsidR="00ED3BFF" w:rsidRPr="00ED3BFF" w:rsidRDefault="00ED3BFF" w:rsidP="00ED3BFF">
      <w:pPr>
        <w:spacing w:line="240" w:lineRule="auto"/>
        <w:jc w:val="both"/>
        <w:rPr>
          <w:szCs w:val="22"/>
        </w:rPr>
      </w:pPr>
      <w:r w:rsidRPr="00ED3BFF">
        <w:rPr>
          <w:szCs w:val="22"/>
        </w:rPr>
        <w:t>Mozambican national</w:t>
      </w:r>
      <w:r>
        <w:rPr>
          <w:szCs w:val="22"/>
        </w:rPr>
        <w:t>ity</w:t>
      </w:r>
    </w:p>
    <w:p w14:paraId="4A9C25AD" w14:textId="77777777" w:rsidR="00F644EC" w:rsidRPr="00F644EC" w:rsidRDefault="00F644EC" w:rsidP="00092835">
      <w:pPr>
        <w:spacing w:line="240" w:lineRule="auto"/>
        <w:ind w:left="426"/>
        <w:jc w:val="both"/>
        <w:rPr>
          <w:szCs w:val="22"/>
          <w:lang w:val="en-GB"/>
        </w:rPr>
      </w:pPr>
    </w:p>
    <w:p w14:paraId="635E2853" w14:textId="77777777" w:rsidR="002D3F9B" w:rsidRPr="00C65C8F" w:rsidRDefault="00D60C09" w:rsidP="00F85338">
      <w:pPr>
        <w:numPr>
          <w:ilvl w:val="0"/>
          <w:numId w:val="25"/>
        </w:numPr>
        <w:spacing w:line="240" w:lineRule="auto"/>
        <w:ind w:left="426" w:hanging="426"/>
        <w:jc w:val="both"/>
        <w:rPr>
          <w:szCs w:val="22"/>
          <w:lang w:val="en-GB"/>
        </w:rPr>
      </w:pPr>
      <w:r w:rsidRPr="00C65C8F">
        <w:rPr>
          <w:b/>
          <w:szCs w:val="22"/>
          <w:u w:val="single"/>
          <w:lang w:val="en-GB"/>
        </w:rPr>
        <w:t>Conditions of Work</w:t>
      </w:r>
      <w:r w:rsidRPr="00C65C8F">
        <w:rPr>
          <w:b/>
          <w:szCs w:val="22"/>
          <w:lang w:val="en-GB"/>
        </w:rPr>
        <w:t xml:space="preserve">: </w:t>
      </w:r>
    </w:p>
    <w:tbl>
      <w:tblPr>
        <w:tblW w:w="9823" w:type="dxa"/>
        <w:tblInd w:w="37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3060"/>
        <w:gridCol w:w="1260"/>
        <w:gridCol w:w="1170"/>
        <w:gridCol w:w="4333"/>
      </w:tblGrid>
      <w:tr w:rsidR="003D5C99" w:rsidRPr="00F644EC" w14:paraId="1C372F20" w14:textId="77777777" w:rsidTr="00D00656">
        <w:trPr>
          <w:trHeight w:val="20"/>
        </w:trPr>
        <w:tc>
          <w:tcPr>
            <w:tcW w:w="3060" w:type="dxa"/>
            <w:vMerge w:val="restart"/>
            <w:shd w:val="clear" w:color="auto" w:fill="E1E1FF"/>
            <w:vAlign w:val="center"/>
          </w:tcPr>
          <w:p w14:paraId="2E3DE71F" w14:textId="77777777" w:rsidR="003D5C99" w:rsidRPr="00092835" w:rsidRDefault="00092835" w:rsidP="00F644EC">
            <w:pPr>
              <w:spacing w:line="240" w:lineRule="auto"/>
              <w:jc w:val="center"/>
              <w:rPr>
                <w:b/>
                <w:szCs w:val="22"/>
                <w:lang w:val="es-419"/>
              </w:rPr>
            </w:pPr>
            <w:proofErr w:type="spellStart"/>
            <w:r>
              <w:rPr>
                <w:b/>
                <w:szCs w:val="22"/>
                <w:lang w:val="es-419"/>
              </w:rPr>
              <w:t>Items</w:t>
            </w:r>
            <w:proofErr w:type="spellEnd"/>
          </w:p>
        </w:tc>
        <w:tc>
          <w:tcPr>
            <w:tcW w:w="2430" w:type="dxa"/>
            <w:gridSpan w:val="2"/>
            <w:shd w:val="clear" w:color="auto" w:fill="E1E1FF"/>
          </w:tcPr>
          <w:p w14:paraId="17D86A7A" w14:textId="77777777" w:rsidR="003D5C99" w:rsidRPr="00F644EC" w:rsidRDefault="00D00656" w:rsidP="00D00656">
            <w:pPr>
              <w:spacing w:line="240" w:lineRule="auto"/>
              <w:jc w:val="center"/>
              <w:rPr>
                <w:b/>
                <w:szCs w:val="22"/>
              </w:rPr>
            </w:pPr>
            <w:r>
              <w:rPr>
                <w:b/>
                <w:szCs w:val="22"/>
                <w:lang w:val="es-419"/>
              </w:rPr>
              <w:t>P</w:t>
            </w:r>
            <w:proofErr w:type="spellStart"/>
            <w:r w:rsidR="003D5C99" w:rsidRPr="00F644EC">
              <w:rPr>
                <w:b/>
                <w:szCs w:val="22"/>
              </w:rPr>
              <w:t>rovided</w:t>
            </w:r>
            <w:proofErr w:type="spellEnd"/>
            <w:r w:rsidR="003D5C99" w:rsidRPr="00F644EC">
              <w:rPr>
                <w:b/>
                <w:szCs w:val="22"/>
              </w:rPr>
              <w:t xml:space="preserve"> by UNICEF</w:t>
            </w:r>
          </w:p>
        </w:tc>
        <w:tc>
          <w:tcPr>
            <w:tcW w:w="4333" w:type="dxa"/>
            <w:vMerge w:val="restart"/>
            <w:shd w:val="clear" w:color="auto" w:fill="E1E1FF"/>
            <w:vAlign w:val="center"/>
          </w:tcPr>
          <w:p w14:paraId="64799878" w14:textId="77777777" w:rsidR="003D5C99" w:rsidRPr="00F644EC" w:rsidRDefault="003D5C99" w:rsidP="00F644EC">
            <w:pPr>
              <w:spacing w:line="240" w:lineRule="auto"/>
              <w:jc w:val="center"/>
              <w:rPr>
                <w:b/>
                <w:szCs w:val="22"/>
              </w:rPr>
            </w:pPr>
          </w:p>
          <w:p w14:paraId="27DB1EBE" w14:textId="77777777" w:rsidR="003D5C99" w:rsidRPr="00F644EC" w:rsidRDefault="003D5C99" w:rsidP="00F644EC">
            <w:pPr>
              <w:spacing w:line="240" w:lineRule="auto"/>
              <w:jc w:val="center"/>
              <w:rPr>
                <w:b/>
                <w:szCs w:val="22"/>
              </w:rPr>
            </w:pPr>
            <w:r w:rsidRPr="00F644EC">
              <w:rPr>
                <w:b/>
                <w:szCs w:val="22"/>
              </w:rPr>
              <w:t>Remarks</w:t>
            </w:r>
          </w:p>
        </w:tc>
      </w:tr>
      <w:tr w:rsidR="003D5C99" w:rsidRPr="00F644EC" w14:paraId="0985FA23" w14:textId="77777777" w:rsidTr="00D00656">
        <w:trPr>
          <w:trHeight w:val="20"/>
        </w:trPr>
        <w:tc>
          <w:tcPr>
            <w:tcW w:w="3060" w:type="dxa"/>
            <w:vMerge/>
            <w:shd w:val="clear" w:color="auto" w:fill="E1E1FF"/>
          </w:tcPr>
          <w:p w14:paraId="0C1798C6" w14:textId="77777777" w:rsidR="003D5C99" w:rsidRPr="00F644EC" w:rsidRDefault="003D5C99" w:rsidP="00F644EC">
            <w:pPr>
              <w:spacing w:line="240" w:lineRule="auto"/>
              <w:jc w:val="both"/>
              <w:rPr>
                <w:szCs w:val="22"/>
              </w:rPr>
            </w:pPr>
          </w:p>
        </w:tc>
        <w:tc>
          <w:tcPr>
            <w:tcW w:w="1260" w:type="dxa"/>
            <w:shd w:val="clear" w:color="auto" w:fill="E1E1FF"/>
          </w:tcPr>
          <w:p w14:paraId="004C959D" w14:textId="77777777" w:rsidR="003D5C99" w:rsidRPr="00F644EC" w:rsidRDefault="003D5C99" w:rsidP="00092835">
            <w:pPr>
              <w:spacing w:line="240" w:lineRule="auto"/>
              <w:jc w:val="center"/>
              <w:rPr>
                <w:b/>
                <w:szCs w:val="22"/>
              </w:rPr>
            </w:pPr>
            <w:r w:rsidRPr="00F644EC">
              <w:rPr>
                <w:b/>
                <w:szCs w:val="22"/>
              </w:rPr>
              <w:t>Yes</w:t>
            </w:r>
          </w:p>
        </w:tc>
        <w:tc>
          <w:tcPr>
            <w:tcW w:w="1170" w:type="dxa"/>
            <w:shd w:val="clear" w:color="auto" w:fill="E1E1FF"/>
          </w:tcPr>
          <w:p w14:paraId="1514458F" w14:textId="77777777" w:rsidR="003D5C99" w:rsidRPr="00F644EC" w:rsidRDefault="003D5C99" w:rsidP="00F644EC">
            <w:pPr>
              <w:spacing w:line="240" w:lineRule="auto"/>
              <w:jc w:val="center"/>
              <w:rPr>
                <w:b/>
                <w:szCs w:val="22"/>
              </w:rPr>
            </w:pPr>
            <w:r w:rsidRPr="00F644EC">
              <w:rPr>
                <w:b/>
                <w:szCs w:val="22"/>
              </w:rPr>
              <w:t>No</w:t>
            </w:r>
          </w:p>
        </w:tc>
        <w:tc>
          <w:tcPr>
            <w:tcW w:w="4333" w:type="dxa"/>
            <w:vMerge/>
            <w:shd w:val="clear" w:color="auto" w:fill="E1E1FF"/>
          </w:tcPr>
          <w:p w14:paraId="45BD4828" w14:textId="77777777" w:rsidR="003D5C99" w:rsidRPr="00F644EC" w:rsidRDefault="003D5C99" w:rsidP="00F644EC">
            <w:pPr>
              <w:spacing w:line="240" w:lineRule="auto"/>
              <w:jc w:val="center"/>
              <w:rPr>
                <w:b/>
                <w:szCs w:val="22"/>
              </w:rPr>
            </w:pPr>
          </w:p>
        </w:tc>
      </w:tr>
      <w:tr w:rsidR="003D5C99" w:rsidRPr="00F644EC" w14:paraId="5AEF6EB9" w14:textId="77777777" w:rsidTr="00D00656">
        <w:trPr>
          <w:trHeight w:val="20"/>
        </w:trPr>
        <w:tc>
          <w:tcPr>
            <w:tcW w:w="3060" w:type="dxa"/>
            <w:shd w:val="clear" w:color="auto" w:fill="auto"/>
            <w:vAlign w:val="center"/>
          </w:tcPr>
          <w:p w14:paraId="73D9C0F7" w14:textId="77777777" w:rsidR="003D5C99" w:rsidRPr="00F644EC" w:rsidRDefault="003D5C99" w:rsidP="00F644EC">
            <w:pPr>
              <w:spacing w:line="240" w:lineRule="auto"/>
              <w:rPr>
                <w:szCs w:val="22"/>
              </w:rPr>
            </w:pPr>
            <w:r w:rsidRPr="00F644EC">
              <w:rPr>
                <w:szCs w:val="22"/>
              </w:rPr>
              <w:t>Service incurred death, injury or illness</w:t>
            </w:r>
          </w:p>
        </w:tc>
        <w:tc>
          <w:tcPr>
            <w:tcW w:w="1260" w:type="dxa"/>
            <w:shd w:val="clear" w:color="auto" w:fill="auto"/>
            <w:vAlign w:val="center"/>
          </w:tcPr>
          <w:p w14:paraId="03CCC30A" w14:textId="77777777" w:rsidR="003D5C99" w:rsidRPr="00D00656" w:rsidRDefault="008A4AFC" w:rsidP="00F644EC">
            <w:pPr>
              <w:spacing w:line="240" w:lineRule="auto"/>
              <w:jc w:val="center"/>
              <w:rPr>
                <w:szCs w:val="22"/>
                <w:lang w:val="es-419"/>
              </w:rPr>
            </w:pPr>
            <w:r>
              <w:rPr>
                <w:szCs w:val="22"/>
                <w:lang w:val="es-419"/>
              </w:rPr>
              <w:t>X</w:t>
            </w:r>
          </w:p>
        </w:tc>
        <w:tc>
          <w:tcPr>
            <w:tcW w:w="1170" w:type="dxa"/>
            <w:shd w:val="clear" w:color="auto" w:fill="auto"/>
            <w:vAlign w:val="center"/>
          </w:tcPr>
          <w:p w14:paraId="6162FB1F" w14:textId="77777777" w:rsidR="003D5C99" w:rsidRPr="00F644EC" w:rsidRDefault="003D5C99" w:rsidP="00F644EC">
            <w:pPr>
              <w:spacing w:line="240" w:lineRule="auto"/>
              <w:jc w:val="center"/>
              <w:rPr>
                <w:szCs w:val="22"/>
              </w:rPr>
            </w:pPr>
          </w:p>
        </w:tc>
        <w:tc>
          <w:tcPr>
            <w:tcW w:w="4333" w:type="dxa"/>
            <w:shd w:val="clear" w:color="auto" w:fill="auto"/>
            <w:vAlign w:val="center"/>
          </w:tcPr>
          <w:p w14:paraId="2D48BFB6" w14:textId="77777777" w:rsidR="003D5C99" w:rsidRPr="00D00656" w:rsidRDefault="00D00656" w:rsidP="00E41B67">
            <w:pPr>
              <w:spacing w:line="240" w:lineRule="auto"/>
              <w:rPr>
                <w:szCs w:val="22"/>
              </w:rPr>
            </w:pPr>
            <w:r w:rsidRPr="00D00656">
              <w:rPr>
                <w:szCs w:val="22"/>
              </w:rPr>
              <w:t xml:space="preserve">Per the provisions of </w:t>
            </w:r>
            <w:r w:rsidRPr="00947DCB">
              <w:rPr>
                <w:rFonts w:asciiTheme="minorHAnsi" w:hAnsiTheme="minorHAnsi" w:cstheme="minorHAnsi"/>
                <w:szCs w:val="22"/>
              </w:rPr>
              <w:t xml:space="preserve">CF/IC/2013-001 </w:t>
            </w:r>
            <w:r w:rsidR="00E41B67" w:rsidRPr="00E41B67">
              <w:rPr>
                <w:rFonts w:asciiTheme="minorHAnsi" w:hAnsiTheme="minorHAnsi" w:cstheme="minorHAnsi"/>
                <w:szCs w:val="22"/>
              </w:rPr>
              <w:t xml:space="preserve">on insurance coverage </w:t>
            </w:r>
            <w:r w:rsidRPr="00947DCB">
              <w:rPr>
                <w:rFonts w:asciiTheme="minorHAnsi" w:hAnsiTheme="minorHAnsi" w:cstheme="minorHAnsi"/>
                <w:szCs w:val="22"/>
              </w:rPr>
              <w:t>“in cases of service-incurred injury, illness or death under a third-party provider</w:t>
            </w:r>
            <w:r w:rsidR="00E41B67" w:rsidRPr="00E41B67">
              <w:rPr>
                <w:rFonts w:asciiTheme="minorHAnsi" w:hAnsiTheme="minorHAnsi" w:cstheme="minorHAnsi"/>
                <w:szCs w:val="22"/>
              </w:rPr>
              <w:t>”</w:t>
            </w:r>
            <w:r w:rsidRPr="00BC6A9D">
              <w:rPr>
                <w:rFonts w:asciiTheme="minorHAnsi" w:hAnsiTheme="minorHAnsi" w:cstheme="minorHAnsi"/>
                <w:szCs w:val="22"/>
              </w:rPr>
              <w:t>.</w:t>
            </w:r>
          </w:p>
        </w:tc>
      </w:tr>
      <w:tr w:rsidR="003D5C99" w:rsidRPr="00F644EC" w14:paraId="4CEF8D15" w14:textId="77777777" w:rsidTr="00D00656">
        <w:trPr>
          <w:trHeight w:val="20"/>
        </w:trPr>
        <w:tc>
          <w:tcPr>
            <w:tcW w:w="3060" w:type="dxa"/>
            <w:shd w:val="clear" w:color="auto" w:fill="auto"/>
            <w:vAlign w:val="center"/>
          </w:tcPr>
          <w:p w14:paraId="2E77A598" w14:textId="77777777" w:rsidR="003D5C99" w:rsidRPr="00F644EC" w:rsidRDefault="003D5C99" w:rsidP="00F644EC">
            <w:pPr>
              <w:spacing w:line="240" w:lineRule="auto"/>
              <w:rPr>
                <w:szCs w:val="22"/>
              </w:rPr>
            </w:pPr>
            <w:r w:rsidRPr="00F644EC">
              <w:rPr>
                <w:szCs w:val="22"/>
              </w:rPr>
              <w:t>Health Insurance</w:t>
            </w:r>
          </w:p>
        </w:tc>
        <w:tc>
          <w:tcPr>
            <w:tcW w:w="1260" w:type="dxa"/>
            <w:shd w:val="clear" w:color="auto" w:fill="auto"/>
            <w:vAlign w:val="center"/>
          </w:tcPr>
          <w:p w14:paraId="3F1891C2" w14:textId="77777777" w:rsidR="003D5C99" w:rsidRPr="00F644EC" w:rsidRDefault="003D5C99" w:rsidP="00F644EC">
            <w:pPr>
              <w:spacing w:line="240" w:lineRule="auto"/>
              <w:jc w:val="center"/>
              <w:rPr>
                <w:szCs w:val="22"/>
              </w:rPr>
            </w:pPr>
          </w:p>
        </w:tc>
        <w:tc>
          <w:tcPr>
            <w:tcW w:w="1170" w:type="dxa"/>
            <w:shd w:val="clear" w:color="auto" w:fill="auto"/>
            <w:vAlign w:val="center"/>
          </w:tcPr>
          <w:p w14:paraId="2C9C9BA4" w14:textId="77777777" w:rsidR="003D5C99" w:rsidRPr="00D00656" w:rsidRDefault="00D00656" w:rsidP="00F644EC">
            <w:pPr>
              <w:spacing w:line="240" w:lineRule="auto"/>
              <w:jc w:val="center"/>
              <w:rPr>
                <w:szCs w:val="22"/>
                <w:lang w:val="es-419"/>
              </w:rPr>
            </w:pPr>
            <w:r>
              <w:rPr>
                <w:szCs w:val="22"/>
                <w:lang w:val="es-419"/>
              </w:rPr>
              <w:t>x</w:t>
            </w:r>
          </w:p>
        </w:tc>
        <w:tc>
          <w:tcPr>
            <w:tcW w:w="4333" w:type="dxa"/>
            <w:shd w:val="clear" w:color="auto" w:fill="auto"/>
            <w:vAlign w:val="center"/>
          </w:tcPr>
          <w:p w14:paraId="0F0BA618" w14:textId="77777777" w:rsidR="003D5C99" w:rsidRPr="00F644EC" w:rsidRDefault="003D5C99" w:rsidP="00F41A9C">
            <w:pPr>
              <w:spacing w:line="240" w:lineRule="auto"/>
              <w:rPr>
                <w:szCs w:val="22"/>
              </w:rPr>
            </w:pPr>
          </w:p>
        </w:tc>
      </w:tr>
      <w:tr w:rsidR="003D5C99" w:rsidRPr="00F644EC" w14:paraId="0E7EB0AB" w14:textId="77777777" w:rsidTr="00D00656">
        <w:trPr>
          <w:trHeight w:val="20"/>
        </w:trPr>
        <w:tc>
          <w:tcPr>
            <w:tcW w:w="3060" w:type="dxa"/>
            <w:shd w:val="clear" w:color="auto" w:fill="auto"/>
            <w:vAlign w:val="center"/>
          </w:tcPr>
          <w:p w14:paraId="1D043878" w14:textId="77777777" w:rsidR="003D5C99" w:rsidRPr="00F644EC" w:rsidRDefault="003D5C99" w:rsidP="00F644EC">
            <w:pPr>
              <w:spacing w:line="240" w:lineRule="auto"/>
              <w:rPr>
                <w:szCs w:val="22"/>
              </w:rPr>
            </w:pPr>
            <w:r w:rsidRPr="00F644EC">
              <w:rPr>
                <w:szCs w:val="22"/>
              </w:rPr>
              <w:t>Office Space</w:t>
            </w:r>
          </w:p>
        </w:tc>
        <w:tc>
          <w:tcPr>
            <w:tcW w:w="1260" w:type="dxa"/>
            <w:shd w:val="clear" w:color="auto" w:fill="auto"/>
            <w:vAlign w:val="center"/>
          </w:tcPr>
          <w:p w14:paraId="45F72544" w14:textId="77777777" w:rsidR="003D5C99" w:rsidRPr="00F644EC" w:rsidRDefault="003D5C99" w:rsidP="00F644EC">
            <w:pPr>
              <w:spacing w:line="240" w:lineRule="auto"/>
              <w:jc w:val="center"/>
              <w:rPr>
                <w:szCs w:val="22"/>
              </w:rPr>
            </w:pPr>
          </w:p>
        </w:tc>
        <w:tc>
          <w:tcPr>
            <w:tcW w:w="1170" w:type="dxa"/>
            <w:shd w:val="clear" w:color="auto" w:fill="auto"/>
            <w:vAlign w:val="center"/>
          </w:tcPr>
          <w:p w14:paraId="355D7B18" w14:textId="77777777" w:rsidR="003D5C99" w:rsidRPr="00F644EC" w:rsidRDefault="00C65C8F" w:rsidP="00F644EC">
            <w:pPr>
              <w:spacing w:line="240" w:lineRule="auto"/>
              <w:jc w:val="center"/>
              <w:rPr>
                <w:szCs w:val="22"/>
              </w:rPr>
            </w:pPr>
            <w:r>
              <w:rPr>
                <w:szCs w:val="22"/>
              </w:rPr>
              <w:t>x</w:t>
            </w:r>
          </w:p>
        </w:tc>
        <w:tc>
          <w:tcPr>
            <w:tcW w:w="4333" w:type="dxa"/>
            <w:shd w:val="clear" w:color="auto" w:fill="auto"/>
            <w:vAlign w:val="center"/>
          </w:tcPr>
          <w:p w14:paraId="5E4815F1" w14:textId="77777777" w:rsidR="003D5C99" w:rsidRPr="00F644EC" w:rsidRDefault="003D5C99" w:rsidP="00F41A9C">
            <w:pPr>
              <w:spacing w:line="240" w:lineRule="auto"/>
              <w:rPr>
                <w:szCs w:val="22"/>
              </w:rPr>
            </w:pPr>
          </w:p>
        </w:tc>
      </w:tr>
      <w:tr w:rsidR="003D5C99" w:rsidRPr="00F644EC" w14:paraId="59DD2758" w14:textId="77777777" w:rsidTr="00D00656">
        <w:trPr>
          <w:trHeight w:val="20"/>
        </w:trPr>
        <w:tc>
          <w:tcPr>
            <w:tcW w:w="3060" w:type="dxa"/>
            <w:shd w:val="clear" w:color="auto" w:fill="auto"/>
            <w:vAlign w:val="center"/>
          </w:tcPr>
          <w:p w14:paraId="2D4C5C1A" w14:textId="77777777" w:rsidR="003D5C99" w:rsidRPr="00E41B67" w:rsidRDefault="003D5C99" w:rsidP="00F644EC">
            <w:pPr>
              <w:spacing w:line="240" w:lineRule="auto"/>
              <w:rPr>
                <w:szCs w:val="22"/>
                <w:lang w:val="es-419"/>
              </w:rPr>
            </w:pPr>
            <w:r w:rsidRPr="00F644EC">
              <w:rPr>
                <w:szCs w:val="22"/>
              </w:rPr>
              <w:t>Computer</w:t>
            </w:r>
            <w:r w:rsidR="00E41B67">
              <w:rPr>
                <w:szCs w:val="22"/>
                <w:lang w:val="es-419"/>
              </w:rPr>
              <w:t xml:space="preserve"> in office </w:t>
            </w:r>
            <w:proofErr w:type="spellStart"/>
            <w:r w:rsidR="00E41B67">
              <w:rPr>
                <w:szCs w:val="22"/>
                <w:lang w:val="es-419"/>
              </w:rPr>
              <w:t>premises</w:t>
            </w:r>
            <w:proofErr w:type="spellEnd"/>
          </w:p>
        </w:tc>
        <w:tc>
          <w:tcPr>
            <w:tcW w:w="1260" w:type="dxa"/>
            <w:shd w:val="clear" w:color="auto" w:fill="auto"/>
            <w:vAlign w:val="center"/>
          </w:tcPr>
          <w:p w14:paraId="65760BF6" w14:textId="77777777" w:rsidR="003D5C99" w:rsidRPr="00F644EC" w:rsidRDefault="003D5C99" w:rsidP="00F644EC">
            <w:pPr>
              <w:spacing w:line="240" w:lineRule="auto"/>
              <w:jc w:val="center"/>
              <w:rPr>
                <w:szCs w:val="22"/>
              </w:rPr>
            </w:pPr>
          </w:p>
        </w:tc>
        <w:tc>
          <w:tcPr>
            <w:tcW w:w="1170" w:type="dxa"/>
            <w:shd w:val="clear" w:color="auto" w:fill="auto"/>
            <w:vAlign w:val="center"/>
          </w:tcPr>
          <w:p w14:paraId="7CB5D73F" w14:textId="77777777" w:rsidR="003D5C99" w:rsidRPr="00F644EC" w:rsidRDefault="00C65C8F" w:rsidP="00F644EC">
            <w:pPr>
              <w:spacing w:line="240" w:lineRule="auto"/>
              <w:jc w:val="center"/>
              <w:rPr>
                <w:szCs w:val="22"/>
              </w:rPr>
            </w:pPr>
            <w:r>
              <w:rPr>
                <w:szCs w:val="22"/>
              </w:rPr>
              <w:t>x</w:t>
            </w:r>
          </w:p>
        </w:tc>
        <w:tc>
          <w:tcPr>
            <w:tcW w:w="4333" w:type="dxa"/>
            <w:shd w:val="clear" w:color="auto" w:fill="auto"/>
            <w:vAlign w:val="center"/>
          </w:tcPr>
          <w:p w14:paraId="670F87E4" w14:textId="77777777" w:rsidR="003D5C99" w:rsidRPr="00F644EC" w:rsidRDefault="003D5C99" w:rsidP="00F41A9C">
            <w:pPr>
              <w:spacing w:line="240" w:lineRule="auto"/>
              <w:rPr>
                <w:szCs w:val="22"/>
              </w:rPr>
            </w:pPr>
          </w:p>
        </w:tc>
      </w:tr>
      <w:tr w:rsidR="00D00656" w:rsidRPr="00F644EC" w14:paraId="55F9A0BF" w14:textId="77777777" w:rsidTr="00D00656">
        <w:trPr>
          <w:trHeight w:val="20"/>
        </w:trPr>
        <w:tc>
          <w:tcPr>
            <w:tcW w:w="3060" w:type="dxa"/>
            <w:shd w:val="clear" w:color="auto" w:fill="auto"/>
            <w:vAlign w:val="center"/>
          </w:tcPr>
          <w:p w14:paraId="143B3BEE" w14:textId="77777777" w:rsidR="00D00656" w:rsidRPr="00E41B67" w:rsidRDefault="00D00656" w:rsidP="00F644EC">
            <w:pPr>
              <w:spacing w:line="240" w:lineRule="auto"/>
              <w:rPr>
                <w:szCs w:val="22"/>
              </w:rPr>
            </w:pPr>
            <w:r w:rsidRPr="00E41B67">
              <w:rPr>
                <w:szCs w:val="22"/>
              </w:rPr>
              <w:t>Access to printer</w:t>
            </w:r>
            <w:r w:rsidR="00E41B67" w:rsidRPr="00E41B67">
              <w:rPr>
                <w:szCs w:val="22"/>
              </w:rPr>
              <w:t xml:space="preserve"> in the office premises</w:t>
            </w:r>
          </w:p>
        </w:tc>
        <w:tc>
          <w:tcPr>
            <w:tcW w:w="1260" w:type="dxa"/>
            <w:shd w:val="clear" w:color="auto" w:fill="auto"/>
            <w:vAlign w:val="center"/>
          </w:tcPr>
          <w:p w14:paraId="3F76CE96" w14:textId="77777777" w:rsidR="00D00656" w:rsidRPr="00F644EC" w:rsidRDefault="00D00656" w:rsidP="00F644EC">
            <w:pPr>
              <w:spacing w:line="240" w:lineRule="auto"/>
              <w:jc w:val="center"/>
              <w:rPr>
                <w:szCs w:val="22"/>
              </w:rPr>
            </w:pPr>
          </w:p>
        </w:tc>
        <w:tc>
          <w:tcPr>
            <w:tcW w:w="1170" w:type="dxa"/>
            <w:shd w:val="clear" w:color="auto" w:fill="auto"/>
            <w:vAlign w:val="center"/>
          </w:tcPr>
          <w:p w14:paraId="4BE02204" w14:textId="77777777" w:rsidR="00D00656" w:rsidRPr="00F644EC" w:rsidRDefault="00C65C8F" w:rsidP="00F644EC">
            <w:pPr>
              <w:spacing w:line="240" w:lineRule="auto"/>
              <w:jc w:val="center"/>
              <w:rPr>
                <w:szCs w:val="22"/>
              </w:rPr>
            </w:pPr>
            <w:r>
              <w:rPr>
                <w:szCs w:val="22"/>
              </w:rPr>
              <w:t>x</w:t>
            </w:r>
          </w:p>
        </w:tc>
        <w:tc>
          <w:tcPr>
            <w:tcW w:w="4333" w:type="dxa"/>
            <w:shd w:val="clear" w:color="auto" w:fill="auto"/>
            <w:vAlign w:val="center"/>
          </w:tcPr>
          <w:p w14:paraId="7085BEE7" w14:textId="77777777" w:rsidR="00D00656" w:rsidRPr="00F644EC" w:rsidRDefault="00D00656" w:rsidP="00F41A9C">
            <w:pPr>
              <w:spacing w:line="240" w:lineRule="auto"/>
              <w:rPr>
                <w:szCs w:val="22"/>
              </w:rPr>
            </w:pPr>
          </w:p>
        </w:tc>
      </w:tr>
      <w:tr w:rsidR="00E41B67" w:rsidRPr="00F644EC" w14:paraId="095995A8" w14:textId="77777777" w:rsidTr="00D00656">
        <w:trPr>
          <w:trHeight w:val="20"/>
        </w:trPr>
        <w:tc>
          <w:tcPr>
            <w:tcW w:w="3060" w:type="dxa"/>
            <w:shd w:val="clear" w:color="auto" w:fill="auto"/>
            <w:vAlign w:val="center"/>
          </w:tcPr>
          <w:p w14:paraId="6498B0E7" w14:textId="77777777" w:rsidR="00E41B67" w:rsidRDefault="00E41B67" w:rsidP="00F644EC">
            <w:pPr>
              <w:spacing w:line="240" w:lineRule="auto"/>
              <w:rPr>
                <w:szCs w:val="22"/>
                <w:lang w:val="es-419"/>
              </w:rPr>
            </w:pPr>
            <w:proofErr w:type="spellStart"/>
            <w:r>
              <w:rPr>
                <w:szCs w:val="22"/>
                <w:lang w:val="es-419"/>
              </w:rPr>
              <w:t>Airtime</w:t>
            </w:r>
            <w:proofErr w:type="spellEnd"/>
          </w:p>
        </w:tc>
        <w:tc>
          <w:tcPr>
            <w:tcW w:w="1260" w:type="dxa"/>
            <w:shd w:val="clear" w:color="auto" w:fill="auto"/>
            <w:vAlign w:val="center"/>
          </w:tcPr>
          <w:p w14:paraId="50C76EE0" w14:textId="77777777" w:rsidR="00E41B67" w:rsidRPr="00F644EC" w:rsidRDefault="00E41B67" w:rsidP="00F644EC">
            <w:pPr>
              <w:spacing w:line="240" w:lineRule="auto"/>
              <w:jc w:val="center"/>
              <w:rPr>
                <w:szCs w:val="22"/>
              </w:rPr>
            </w:pPr>
          </w:p>
        </w:tc>
        <w:tc>
          <w:tcPr>
            <w:tcW w:w="1170" w:type="dxa"/>
            <w:shd w:val="clear" w:color="auto" w:fill="auto"/>
            <w:vAlign w:val="center"/>
          </w:tcPr>
          <w:p w14:paraId="0DF562DE" w14:textId="77777777" w:rsidR="00E41B67" w:rsidRPr="00F644EC" w:rsidRDefault="00C65C8F" w:rsidP="00F644EC">
            <w:pPr>
              <w:spacing w:line="240" w:lineRule="auto"/>
              <w:jc w:val="center"/>
              <w:rPr>
                <w:szCs w:val="22"/>
              </w:rPr>
            </w:pPr>
            <w:r>
              <w:rPr>
                <w:szCs w:val="22"/>
              </w:rPr>
              <w:t>x</w:t>
            </w:r>
          </w:p>
        </w:tc>
        <w:tc>
          <w:tcPr>
            <w:tcW w:w="4333" w:type="dxa"/>
            <w:shd w:val="clear" w:color="auto" w:fill="auto"/>
            <w:vAlign w:val="center"/>
          </w:tcPr>
          <w:p w14:paraId="19DE89CF" w14:textId="77777777" w:rsidR="00E41B67" w:rsidRPr="00E41B67" w:rsidRDefault="00E41B67" w:rsidP="00F41A9C">
            <w:pPr>
              <w:spacing w:line="240" w:lineRule="auto"/>
              <w:rPr>
                <w:szCs w:val="22"/>
              </w:rPr>
            </w:pPr>
          </w:p>
        </w:tc>
      </w:tr>
    </w:tbl>
    <w:p w14:paraId="4CCEFE22" w14:textId="77777777" w:rsidR="009745A1" w:rsidRDefault="009745A1" w:rsidP="00F644EC">
      <w:pPr>
        <w:spacing w:line="240" w:lineRule="auto"/>
        <w:ind w:left="360"/>
        <w:jc w:val="both"/>
        <w:rPr>
          <w:rFonts w:cs="Arial"/>
          <w:b/>
          <w:szCs w:val="22"/>
          <w:lang w:val="en-GB"/>
        </w:rPr>
      </w:pPr>
    </w:p>
    <w:p w14:paraId="3BF84FB8" w14:textId="77777777" w:rsidR="00E41B67" w:rsidRPr="00E41B67" w:rsidRDefault="00E41B67" w:rsidP="00E41B67">
      <w:pPr>
        <w:spacing w:line="240" w:lineRule="auto"/>
        <w:jc w:val="both"/>
        <w:rPr>
          <w:rFonts w:cs="Arial"/>
          <w:b/>
          <w:szCs w:val="22"/>
          <w:lang w:val="en-GB"/>
        </w:rPr>
      </w:pPr>
    </w:p>
    <w:p w14:paraId="401718DD" w14:textId="77777777" w:rsidR="004504FB" w:rsidRPr="004504FB" w:rsidRDefault="004504FB" w:rsidP="004504FB">
      <w:pPr>
        <w:numPr>
          <w:ilvl w:val="0"/>
          <w:numId w:val="25"/>
        </w:numPr>
        <w:spacing w:line="240" w:lineRule="auto"/>
        <w:ind w:left="426" w:hanging="426"/>
        <w:jc w:val="both"/>
        <w:rPr>
          <w:rFonts w:asciiTheme="minorHAnsi" w:hAnsiTheme="minorHAnsi" w:cs="Arial"/>
          <w:b/>
          <w:szCs w:val="22"/>
        </w:rPr>
      </w:pPr>
      <w:r>
        <w:rPr>
          <w:rFonts w:cs="Arial"/>
          <w:b/>
          <w:szCs w:val="22"/>
          <w:u w:val="single"/>
        </w:rPr>
        <w:t>In-country Travel.</w:t>
      </w:r>
      <w:r w:rsidRPr="00A21A2E">
        <w:rPr>
          <w:rFonts w:cs="Arial"/>
          <w:b/>
          <w:szCs w:val="22"/>
        </w:rPr>
        <w:t xml:space="preserve"> </w:t>
      </w:r>
      <w:r>
        <w:rPr>
          <w:rFonts w:cs="Arial"/>
          <w:b/>
          <w:szCs w:val="22"/>
        </w:rPr>
        <w:t xml:space="preserve"> </w:t>
      </w:r>
    </w:p>
    <w:p w14:paraId="57BA7170" w14:textId="78C7A253" w:rsidR="00FD2C59" w:rsidRPr="00FD2C59" w:rsidRDefault="00FD2C59" w:rsidP="00FD2C59">
      <w:pPr>
        <w:spacing w:line="240" w:lineRule="auto"/>
        <w:jc w:val="both"/>
        <w:rPr>
          <w:rFonts w:cs="Calibri"/>
          <w:szCs w:val="22"/>
        </w:rPr>
      </w:pPr>
      <w:r w:rsidRPr="00FD2C59">
        <w:rPr>
          <w:rFonts w:cs="Calibri"/>
          <w:szCs w:val="22"/>
        </w:rPr>
        <w:t>Approved travel within Mozambique</w:t>
      </w:r>
      <w:r w:rsidR="00695250">
        <w:rPr>
          <w:rFonts w:cs="Calibri"/>
          <w:szCs w:val="22"/>
        </w:rPr>
        <w:t xml:space="preserve"> and internationally</w:t>
      </w:r>
      <w:r w:rsidRPr="00FD2C59">
        <w:rPr>
          <w:rFonts w:cs="Calibri"/>
          <w:szCs w:val="22"/>
        </w:rPr>
        <w:t xml:space="preserve"> will be covered/reimbursed by UNICEF as follows:</w:t>
      </w:r>
    </w:p>
    <w:p w14:paraId="3475350A" w14:textId="68881AED" w:rsidR="00FD2C59" w:rsidRPr="00FD2C59" w:rsidRDefault="00FD2C59" w:rsidP="00FD2C59">
      <w:pPr>
        <w:spacing w:line="240" w:lineRule="auto"/>
        <w:jc w:val="both"/>
        <w:rPr>
          <w:rFonts w:cs="Calibri"/>
          <w:szCs w:val="22"/>
        </w:rPr>
      </w:pPr>
      <w:r>
        <w:rPr>
          <w:rFonts w:cs="Calibri"/>
          <w:szCs w:val="22"/>
        </w:rPr>
        <w:t>Tr</w:t>
      </w:r>
      <w:r w:rsidRPr="00FD2C59">
        <w:rPr>
          <w:rFonts w:cs="Calibri"/>
          <w:szCs w:val="22"/>
        </w:rPr>
        <w:t>avel organi</w:t>
      </w:r>
      <w:r>
        <w:rPr>
          <w:rFonts w:cs="Calibri"/>
          <w:szCs w:val="22"/>
        </w:rPr>
        <w:t>z</w:t>
      </w:r>
      <w:r w:rsidRPr="00FD2C59">
        <w:rPr>
          <w:rFonts w:cs="Calibri"/>
          <w:szCs w:val="22"/>
        </w:rPr>
        <w:t>ed by UNICEF through a Travel Authorisation per the applicable policy, with standard terminal expenses, and per diem at 75% of the applicable UN Mozambique DSA rate.</w:t>
      </w:r>
    </w:p>
    <w:p w14:paraId="15E9FC3B" w14:textId="77777777" w:rsidR="004504FB" w:rsidRDefault="004504FB" w:rsidP="004504FB">
      <w:pPr>
        <w:spacing w:line="240" w:lineRule="auto"/>
        <w:ind w:left="426"/>
        <w:jc w:val="both"/>
        <w:rPr>
          <w:rFonts w:asciiTheme="minorHAnsi" w:hAnsiTheme="minorHAnsi" w:cs="Arial"/>
          <w:b/>
          <w:szCs w:val="22"/>
        </w:rPr>
      </w:pPr>
    </w:p>
    <w:p w14:paraId="4C7E0F91" w14:textId="77777777" w:rsidR="004504FB" w:rsidRDefault="004504FB" w:rsidP="004504FB">
      <w:pPr>
        <w:spacing w:line="240" w:lineRule="auto"/>
        <w:ind w:left="426"/>
        <w:jc w:val="both"/>
        <w:rPr>
          <w:rFonts w:asciiTheme="minorHAnsi" w:hAnsiTheme="minorHAnsi" w:cs="Arial"/>
          <w:b/>
          <w:szCs w:val="22"/>
        </w:rPr>
      </w:pPr>
    </w:p>
    <w:p w14:paraId="1B2806FE" w14:textId="77777777" w:rsidR="004504FB" w:rsidRPr="00AE1AB1" w:rsidRDefault="004504FB" w:rsidP="004504FB">
      <w:pPr>
        <w:spacing w:line="240" w:lineRule="auto"/>
        <w:ind w:left="426"/>
        <w:jc w:val="both"/>
        <w:rPr>
          <w:rFonts w:asciiTheme="minorHAnsi" w:hAnsiTheme="minorHAnsi" w:cs="Arial"/>
          <w:b/>
          <w:szCs w:val="22"/>
        </w:rPr>
      </w:pPr>
    </w:p>
    <w:p w14:paraId="69A10587" w14:textId="77777777" w:rsidR="004504FB" w:rsidRPr="00CB4B80" w:rsidRDefault="004504FB" w:rsidP="004504FB">
      <w:pPr>
        <w:numPr>
          <w:ilvl w:val="0"/>
          <w:numId w:val="25"/>
        </w:numPr>
        <w:spacing w:line="240" w:lineRule="auto"/>
        <w:ind w:left="426" w:hanging="426"/>
        <w:jc w:val="both"/>
        <w:rPr>
          <w:rFonts w:cs="Arial"/>
          <w:b/>
          <w:szCs w:val="22"/>
          <w:u w:val="single"/>
        </w:rPr>
      </w:pPr>
      <w:r w:rsidRPr="00CB4B80">
        <w:rPr>
          <w:rFonts w:cs="Arial"/>
          <w:b/>
          <w:szCs w:val="22"/>
          <w:u w:val="single"/>
        </w:rPr>
        <w:t>Evaluation Criteria</w:t>
      </w:r>
    </w:p>
    <w:p w14:paraId="615E0247" w14:textId="77777777" w:rsidR="003D5C99" w:rsidRPr="00E41B67" w:rsidRDefault="003D5C99" w:rsidP="00E41B67">
      <w:pPr>
        <w:spacing w:line="240" w:lineRule="auto"/>
        <w:ind w:left="426"/>
        <w:jc w:val="both"/>
        <w:rPr>
          <w:szCs w:val="22"/>
        </w:rPr>
      </w:pPr>
    </w:p>
    <w:p w14:paraId="6E8A4FC2" w14:textId="77777777" w:rsidR="004504FB" w:rsidRDefault="004504FB" w:rsidP="004504FB">
      <w:r>
        <w:lastRenderedPageBreak/>
        <w:t xml:space="preserve">The selection of the </w:t>
      </w:r>
      <w:r w:rsidRPr="002D042D">
        <w:t xml:space="preserve">consultant </w:t>
      </w:r>
      <w:r>
        <w:t>will be</w:t>
      </w:r>
      <w:r w:rsidRPr="002D042D">
        <w:t xml:space="preserve"> based on </w:t>
      </w:r>
      <w:r>
        <w:t xml:space="preserve">a </w:t>
      </w:r>
      <w:r w:rsidRPr="002D042D">
        <w:t xml:space="preserve">“best value for money” principle. </w:t>
      </w:r>
      <w:r>
        <w:t xml:space="preserve">The technical evaluation criteria are </w:t>
      </w:r>
      <w:r w:rsidRPr="002D042D">
        <w:t xml:space="preserve">stipulated below. </w:t>
      </w:r>
    </w:p>
    <w:p w14:paraId="4B22A9E1" w14:textId="77777777" w:rsidR="004504FB" w:rsidRPr="002D042D" w:rsidRDefault="004504FB" w:rsidP="004504FB"/>
    <w:tbl>
      <w:tblPr>
        <w:tblW w:w="5000" w:type="pct"/>
        <w:jc w:val="center"/>
        <w:tblCellMar>
          <w:left w:w="0" w:type="dxa"/>
          <w:right w:w="0" w:type="dxa"/>
        </w:tblCellMar>
        <w:tblLook w:val="04A0" w:firstRow="1" w:lastRow="0" w:firstColumn="1" w:lastColumn="0" w:noHBand="0" w:noVBand="1"/>
      </w:tblPr>
      <w:tblGrid>
        <w:gridCol w:w="642"/>
        <w:gridCol w:w="8168"/>
        <w:gridCol w:w="1375"/>
      </w:tblGrid>
      <w:tr w:rsidR="004504FB" w:rsidRPr="00CB4B80" w14:paraId="36E895DB" w14:textId="77777777" w:rsidTr="00F85338">
        <w:trPr>
          <w:jc w:val="center"/>
        </w:trPr>
        <w:tc>
          <w:tcPr>
            <w:tcW w:w="315" w:type="pct"/>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vAlign w:val="center"/>
            <w:hideMark/>
          </w:tcPr>
          <w:p w14:paraId="0BDC05DE" w14:textId="77777777" w:rsidR="004504FB" w:rsidRPr="00CB4B80" w:rsidRDefault="004504FB" w:rsidP="00F85338">
            <w:pPr>
              <w:spacing w:line="240" w:lineRule="auto"/>
              <w:rPr>
                <w:b/>
                <w:bCs/>
                <w:szCs w:val="22"/>
                <w:lang w:val="en-GB"/>
              </w:rPr>
            </w:pPr>
            <w:r w:rsidRPr="00CB4B80">
              <w:rPr>
                <w:b/>
                <w:bCs/>
                <w:szCs w:val="22"/>
                <w:lang w:val="en-GB"/>
              </w:rPr>
              <w:t>Item</w:t>
            </w:r>
          </w:p>
        </w:tc>
        <w:tc>
          <w:tcPr>
            <w:tcW w:w="4010"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12D9C30F" w14:textId="77777777" w:rsidR="004504FB" w:rsidRPr="00CB4B80" w:rsidRDefault="004504FB" w:rsidP="00F85338">
            <w:pPr>
              <w:spacing w:line="240" w:lineRule="auto"/>
              <w:rPr>
                <w:b/>
                <w:bCs/>
                <w:szCs w:val="22"/>
                <w:lang w:val="en-GB"/>
              </w:rPr>
            </w:pPr>
            <w:r w:rsidRPr="00CB4B80">
              <w:rPr>
                <w:b/>
                <w:bCs/>
                <w:szCs w:val="22"/>
                <w:lang w:val="en-GB"/>
              </w:rPr>
              <w:t xml:space="preserve">Technical Criteria/Qualifications </w:t>
            </w:r>
          </w:p>
        </w:tc>
        <w:tc>
          <w:tcPr>
            <w:tcW w:w="675"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471CCCC6" w14:textId="77777777" w:rsidR="004504FB" w:rsidRPr="00CB4B80" w:rsidRDefault="004504FB" w:rsidP="00F85338">
            <w:pPr>
              <w:spacing w:line="240" w:lineRule="auto"/>
              <w:rPr>
                <w:b/>
                <w:bCs/>
                <w:szCs w:val="22"/>
                <w:lang w:val="en-GB"/>
              </w:rPr>
            </w:pPr>
            <w:r w:rsidRPr="00CB4B80">
              <w:rPr>
                <w:b/>
                <w:bCs/>
                <w:szCs w:val="22"/>
                <w:lang w:val="en-GB"/>
              </w:rPr>
              <w:t>Max.</w:t>
            </w:r>
            <w:r>
              <w:rPr>
                <w:b/>
                <w:bCs/>
                <w:szCs w:val="22"/>
                <w:lang w:val="es-419"/>
              </w:rPr>
              <w:t xml:space="preserve"> </w:t>
            </w:r>
            <w:r w:rsidRPr="00CB4B80">
              <w:rPr>
                <w:b/>
                <w:bCs/>
                <w:szCs w:val="22"/>
                <w:lang w:val="en-GB"/>
              </w:rPr>
              <w:t>Points</w:t>
            </w:r>
          </w:p>
        </w:tc>
      </w:tr>
      <w:tr w:rsidR="004504FB" w:rsidRPr="00CB4B80" w14:paraId="0290DFDD" w14:textId="77777777" w:rsidTr="00F85338">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13C9C8CE" w14:textId="77777777" w:rsidR="004504FB" w:rsidRPr="00CB4B80" w:rsidRDefault="004504FB" w:rsidP="00F85338">
            <w:pPr>
              <w:spacing w:line="240" w:lineRule="auto"/>
              <w:jc w:val="right"/>
              <w:rPr>
                <w:b/>
                <w:bCs/>
                <w:szCs w:val="22"/>
                <w:lang w:val="en-GB"/>
              </w:rPr>
            </w:pPr>
            <w:r w:rsidRPr="00CB4B80">
              <w:rPr>
                <w:b/>
                <w:bCs/>
                <w:szCs w:val="22"/>
                <w:lang w:val="en-GB"/>
              </w:rPr>
              <w:t>1</w:t>
            </w: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3F293CEF" w14:textId="77777777" w:rsidR="004504FB" w:rsidRPr="00CB4B80" w:rsidRDefault="004504FB" w:rsidP="00F85338">
            <w:pPr>
              <w:spacing w:line="240" w:lineRule="auto"/>
              <w:rPr>
                <w:b/>
                <w:bCs/>
                <w:szCs w:val="22"/>
                <w:lang w:val="en-GB"/>
              </w:rPr>
            </w:pPr>
            <w:r w:rsidRPr="00CB4B80">
              <w:rPr>
                <w:b/>
                <w:bCs/>
                <w:szCs w:val="22"/>
                <w:lang w:val="en-GB"/>
              </w:rPr>
              <w:t xml:space="preserve">Education </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2C137C36" w14:textId="77777777" w:rsidR="004504FB" w:rsidRPr="00CB4B80" w:rsidRDefault="004504FB" w:rsidP="00F85338">
            <w:pPr>
              <w:spacing w:line="240" w:lineRule="auto"/>
              <w:rPr>
                <w:b/>
                <w:bCs/>
                <w:szCs w:val="22"/>
                <w:lang w:val="en-GB"/>
              </w:rPr>
            </w:pPr>
            <w:r>
              <w:rPr>
                <w:b/>
                <w:bCs/>
                <w:szCs w:val="22"/>
                <w:lang w:val="en-GB"/>
              </w:rPr>
              <w:t>15</w:t>
            </w:r>
          </w:p>
        </w:tc>
      </w:tr>
      <w:tr w:rsidR="004504FB" w:rsidRPr="00CB4B80" w14:paraId="39131BCA" w14:textId="77777777" w:rsidTr="00F85338">
        <w:trPr>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0AE8D643" w14:textId="77777777" w:rsidR="004504FB" w:rsidRPr="00CB4B80" w:rsidRDefault="004504FB" w:rsidP="00F85338">
            <w:pPr>
              <w:spacing w:line="240" w:lineRule="auto"/>
              <w:jc w:val="right"/>
              <w:rPr>
                <w:b/>
                <w:bCs/>
                <w:szCs w:val="22"/>
                <w:lang w:val="en-GB"/>
              </w:rPr>
            </w:pPr>
            <w:r w:rsidRPr="00CB4B80">
              <w:rPr>
                <w:b/>
                <w:bCs/>
                <w:szCs w:val="22"/>
                <w:lang w:val="en-GB"/>
              </w:rPr>
              <w:t>1.1</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21708BEE" w14:textId="37F538B1" w:rsidR="004504FB" w:rsidRPr="00AF30D3" w:rsidRDefault="007C5785" w:rsidP="00F85338">
            <w:pPr>
              <w:spacing w:line="240" w:lineRule="auto"/>
              <w:jc w:val="both"/>
              <w:rPr>
                <w:rFonts w:asciiTheme="minorHAnsi" w:hAnsiTheme="minorHAnsi"/>
                <w:szCs w:val="22"/>
              </w:rPr>
            </w:pPr>
            <w:r>
              <w:rPr>
                <w:rFonts w:asciiTheme="minorHAnsi" w:hAnsiTheme="minorHAnsi"/>
                <w:szCs w:val="22"/>
              </w:rPr>
              <w:t>D</w:t>
            </w:r>
            <w:r w:rsidR="00DD0EEC" w:rsidRPr="00AF30D3">
              <w:rPr>
                <w:rFonts w:asciiTheme="minorHAnsi" w:hAnsiTheme="minorHAnsi"/>
                <w:szCs w:val="22"/>
              </w:rPr>
              <w:t>egree in economics</w:t>
            </w:r>
            <w:r w:rsidR="004504FB">
              <w:rPr>
                <w:rFonts w:asciiTheme="minorHAnsi" w:hAnsiTheme="minorHAnsi"/>
                <w:szCs w:val="22"/>
              </w:rPr>
              <w:t xml:space="preserve"> or</w:t>
            </w:r>
            <w:r w:rsidR="00EE575D">
              <w:rPr>
                <w:rFonts w:asciiTheme="minorHAnsi" w:hAnsiTheme="minorHAnsi"/>
                <w:szCs w:val="22"/>
              </w:rPr>
              <w:t xml:space="preserve"> in a related field</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75B4EDC9" w14:textId="77777777" w:rsidR="004504FB" w:rsidRPr="00CB4B80" w:rsidRDefault="004504FB" w:rsidP="00F85338">
            <w:pPr>
              <w:spacing w:line="240" w:lineRule="auto"/>
              <w:rPr>
                <w:szCs w:val="22"/>
                <w:lang w:val="en-GB"/>
              </w:rPr>
            </w:pPr>
            <w:r>
              <w:rPr>
                <w:szCs w:val="22"/>
                <w:lang w:val="en-GB"/>
              </w:rPr>
              <w:t>15</w:t>
            </w:r>
          </w:p>
        </w:tc>
      </w:tr>
      <w:tr w:rsidR="004504FB" w:rsidRPr="00CB4B80" w14:paraId="5E7B07E0" w14:textId="77777777" w:rsidTr="00F85338">
        <w:trPr>
          <w:trHeight w:val="476"/>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2D1DD57F" w14:textId="77777777" w:rsidR="004504FB" w:rsidRPr="00CB4B80" w:rsidRDefault="004504FB" w:rsidP="00F85338">
            <w:pPr>
              <w:spacing w:line="240" w:lineRule="auto"/>
              <w:jc w:val="right"/>
              <w:rPr>
                <w:b/>
                <w:bCs/>
                <w:szCs w:val="22"/>
                <w:lang w:val="en-GB"/>
              </w:rPr>
            </w:pPr>
            <w:r w:rsidRPr="00CB4B80">
              <w:rPr>
                <w:b/>
                <w:bCs/>
                <w:szCs w:val="22"/>
                <w:lang w:val="en-GB"/>
              </w:rPr>
              <w:t>2</w:t>
            </w: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6C943D0E" w14:textId="77777777" w:rsidR="004504FB" w:rsidRPr="00CB4B80" w:rsidRDefault="004504FB" w:rsidP="00F85338">
            <w:pPr>
              <w:spacing w:line="240" w:lineRule="auto"/>
              <w:rPr>
                <w:b/>
                <w:bCs/>
                <w:szCs w:val="22"/>
                <w:lang w:val="en-GB"/>
              </w:rPr>
            </w:pPr>
            <w:r w:rsidRPr="00CB4B80">
              <w:rPr>
                <w:b/>
                <w:bCs/>
                <w:szCs w:val="22"/>
                <w:lang w:val="en-GB"/>
              </w:rPr>
              <w:t xml:space="preserve">Work Experience </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0DF72CB6" w14:textId="77777777" w:rsidR="004504FB" w:rsidRPr="00CB4B80" w:rsidRDefault="00C369C0" w:rsidP="00F85338">
            <w:pPr>
              <w:spacing w:line="240" w:lineRule="auto"/>
              <w:rPr>
                <w:b/>
                <w:bCs/>
                <w:szCs w:val="22"/>
                <w:lang w:val="en-GB"/>
              </w:rPr>
            </w:pPr>
            <w:r>
              <w:rPr>
                <w:b/>
                <w:bCs/>
                <w:szCs w:val="22"/>
                <w:lang w:val="en-GB"/>
              </w:rPr>
              <w:t>30</w:t>
            </w:r>
          </w:p>
        </w:tc>
      </w:tr>
      <w:tr w:rsidR="004504FB" w:rsidRPr="00CB4B80" w14:paraId="4BD43DD3" w14:textId="77777777" w:rsidTr="00F85338">
        <w:trPr>
          <w:trHeight w:val="629"/>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30E9FA56" w14:textId="77777777" w:rsidR="004504FB" w:rsidRPr="00CB4B80" w:rsidRDefault="004504FB" w:rsidP="00F85338">
            <w:pPr>
              <w:spacing w:line="240" w:lineRule="auto"/>
              <w:jc w:val="right"/>
              <w:rPr>
                <w:b/>
                <w:bCs/>
                <w:szCs w:val="22"/>
                <w:lang w:val="en-GB"/>
              </w:rPr>
            </w:pPr>
            <w:r w:rsidRPr="00CB4B80">
              <w:rPr>
                <w:b/>
                <w:bCs/>
                <w:szCs w:val="22"/>
                <w:lang w:val="en-GB"/>
              </w:rPr>
              <w:t>2.1</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1B35868B" w14:textId="4F2A149A" w:rsidR="004504FB" w:rsidRPr="00EE575D" w:rsidRDefault="000A7501" w:rsidP="00EE575D">
            <w:pPr>
              <w:spacing w:line="240" w:lineRule="auto"/>
              <w:jc w:val="both"/>
              <w:rPr>
                <w:szCs w:val="22"/>
              </w:rPr>
            </w:pPr>
            <w:r w:rsidRPr="00AF690C">
              <w:rPr>
                <w:szCs w:val="22"/>
              </w:rPr>
              <w:t>Demonstrated experience</w:t>
            </w:r>
            <w:r>
              <w:rPr>
                <w:szCs w:val="22"/>
              </w:rPr>
              <w:t xml:space="preserve"> of </w:t>
            </w:r>
            <w:proofErr w:type="gramStart"/>
            <w:r>
              <w:rPr>
                <w:szCs w:val="22"/>
              </w:rPr>
              <w:t>2 year</w:t>
            </w:r>
            <w:proofErr w:type="gramEnd"/>
            <w:r>
              <w:rPr>
                <w:szCs w:val="22"/>
              </w:rPr>
              <w:t xml:space="preserve"> experience</w:t>
            </w:r>
            <w:r w:rsidRPr="00AF690C">
              <w:rPr>
                <w:szCs w:val="22"/>
              </w:rPr>
              <w:t xml:space="preserve"> performing </w:t>
            </w:r>
            <w:r>
              <w:rPr>
                <w:szCs w:val="22"/>
              </w:rPr>
              <w:t>economic and financial (</w:t>
            </w:r>
            <w:r w:rsidRPr="00AF690C">
              <w:rPr>
                <w:szCs w:val="22"/>
              </w:rPr>
              <w:t>including budget) analyses</w:t>
            </w:r>
            <w:r>
              <w:rPr>
                <w:szCs w:val="22"/>
              </w:rPr>
              <w:t>.</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6F77390B" w14:textId="1C653037" w:rsidR="004504FB" w:rsidRPr="00CB4B80" w:rsidRDefault="000A7501" w:rsidP="00F85338">
            <w:pPr>
              <w:spacing w:line="240" w:lineRule="auto"/>
              <w:rPr>
                <w:szCs w:val="22"/>
                <w:lang w:val="en-GB"/>
              </w:rPr>
            </w:pPr>
            <w:r>
              <w:rPr>
                <w:szCs w:val="22"/>
                <w:lang w:val="en-GB"/>
              </w:rPr>
              <w:t>15</w:t>
            </w:r>
          </w:p>
        </w:tc>
      </w:tr>
      <w:tr w:rsidR="004504FB" w:rsidRPr="00CB4B80" w14:paraId="1E46CFE5" w14:textId="77777777" w:rsidTr="00F85338">
        <w:trPr>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2854B7F9" w14:textId="77777777" w:rsidR="004504FB" w:rsidRPr="00CB4B80" w:rsidRDefault="004504FB" w:rsidP="00F85338">
            <w:pPr>
              <w:spacing w:line="240" w:lineRule="auto"/>
              <w:jc w:val="right"/>
              <w:rPr>
                <w:b/>
                <w:bCs/>
                <w:szCs w:val="22"/>
                <w:lang w:val="en-GB"/>
              </w:rPr>
            </w:pPr>
            <w:r w:rsidRPr="00CB4B80">
              <w:rPr>
                <w:b/>
                <w:bCs/>
                <w:szCs w:val="22"/>
                <w:lang w:val="en-GB"/>
              </w:rPr>
              <w:t>2.2</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552289A6" w14:textId="5D3A58FC" w:rsidR="004504FB" w:rsidRPr="00CB4B80" w:rsidRDefault="000A7501" w:rsidP="00F85338">
            <w:pPr>
              <w:spacing w:line="240" w:lineRule="auto"/>
              <w:rPr>
                <w:szCs w:val="22"/>
                <w:lang w:val="en-GB"/>
              </w:rPr>
            </w:pPr>
            <w:r>
              <w:rPr>
                <w:szCs w:val="22"/>
              </w:rPr>
              <w:t xml:space="preserve"> Demonstrated experience in working with the parliament (minimum 1 year), preferably with CPO and UEEFO.</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29077601" w14:textId="2274A845" w:rsidR="004504FB" w:rsidRPr="00CB4B80" w:rsidRDefault="004504FB" w:rsidP="00F85338">
            <w:pPr>
              <w:spacing w:line="240" w:lineRule="auto"/>
              <w:rPr>
                <w:szCs w:val="22"/>
                <w:lang w:val="en-GB"/>
              </w:rPr>
            </w:pPr>
            <w:r>
              <w:rPr>
                <w:szCs w:val="22"/>
                <w:lang w:val="en-GB"/>
              </w:rPr>
              <w:t>1</w:t>
            </w:r>
            <w:r w:rsidR="000A7501">
              <w:rPr>
                <w:szCs w:val="22"/>
                <w:lang w:val="en-GB"/>
              </w:rPr>
              <w:t>0</w:t>
            </w:r>
          </w:p>
        </w:tc>
      </w:tr>
      <w:tr w:rsidR="00980CB6" w:rsidRPr="00CB4B80" w14:paraId="2A15F3C0" w14:textId="77777777" w:rsidTr="00F85338">
        <w:trPr>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1DA23B44" w14:textId="77777777" w:rsidR="00980CB6" w:rsidRPr="00CB4B80" w:rsidRDefault="00980CB6" w:rsidP="00F85338">
            <w:pPr>
              <w:spacing w:line="240" w:lineRule="auto"/>
              <w:jc w:val="right"/>
              <w:rPr>
                <w:b/>
                <w:bCs/>
                <w:szCs w:val="22"/>
                <w:lang w:val="en-GB"/>
              </w:rPr>
            </w:pPr>
            <w:r>
              <w:rPr>
                <w:b/>
                <w:bCs/>
                <w:szCs w:val="22"/>
                <w:lang w:val="en-GB"/>
              </w:rPr>
              <w:t>2.3</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03912D57" w14:textId="66D52B0D" w:rsidR="000A7501" w:rsidRPr="000A7501" w:rsidRDefault="000A7501" w:rsidP="000A7501">
            <w:pPr>
              <w:pStyle w:val="ListParagraph"/>
              <w:numPr>
                <w:ilvl w:val="0"/>
                <w:numId w:val="43"/>
              </w:numPr>
              <w:spacing w:line="240" w:lineRule="auto"/>
              <w:jc w:val="both"/>
              <w:rPr>
                <w:szCs w:val="22"/>
              </w:rPr>
            </w:pPr>
            <w:r>
              <w:rPr>
                <w:sz w:val="22"/>
                <w:szCs w:val="22"/>
              </w:rPr>
              <w:t xml:space="preserve"> Experience in coordinating multi-stakeholder interventions.</w:t>
            </w:r>
          </w:p>
          <w:p w14:paraId="118B22AC" w14:textId="4D1C9320" w:rsidR="000A7501" w:rsidRPr="000A7501" w:rsidRDefault="000A7501" w:rsidP="002F1B0D">
            <w:pPr>
              <w:pStyle w:val="ListParagraph"/>
              <w:spacing w:line="240" w:lineRule="auto"/>
              <w:jc w:val="both"/>
              <w:rPr>
                <w:szCs w:val="22"/>
              </w:rPr>
            </w:pPr>
          </w:p>
          <w:p w14:paraId="73C86695" w14:textId="2F8E5CEE" w:rsidR="00980CB6" w:rsidRPr="002F1B0D" w:rsidRDefault="00980CB6" w:rsidP="00F85338">
            <w:pPr>
              <w:spacing w:line="240" w:lineRule="auto"/>
              <w:rPr>
                <w:szCs w:val="22"/>
                <w:lang w:val="en-GB"/>
              </w:rPr>
            </w:pP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6A145BE3" w14:textId="1AE171B5" w:rsidR="00980CB6" w:rsidRDefault="000A7501" w:rsidP="00F85338">
            <w:pPr>
              <w:spacing w:line="240" w:lineRule="auto"/>
              <w:rPr>
                <w:szCs w:val="22"/>
                <w:lang w:val="en-GB"/>
              </w:rPr>
            </w:pPr>
            <w:r>
              <w:rPr>
                <w:szCs w:val="22"/>
                <w:lang w:val="en-GB"/>
              </w:rPr>
              <w:t>5</w:t>
            </w:r>
          </w:p>
        </w:tc>
      </w:tr>
      <w:tr w:rsidR="004504FB" w:rsidRPr="00CB4B80" w14:paraId="297DC71D" w14:textId="77777777" w:rsidTr="00F85338">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2734CFE3" w14:textId="77777777" w:rsidR="004504FB" w:rsidRPr="00CB4B80" w:rsidRDefault="004504FB" w:rsidP="00F85338">
            <w:pPr>
              <w:spacing w:line="240" w:lineRule="auto"/>
              <w:jc w:val="right"/>
              <w:rPr>
                <w:b/>
                <w:bCs/>
                <w:szCs w:val="22"/>
                <w:lang w:val="en-GB"/>
              </w:rPr>
            </w:pPr>
            <w:r w:rsidRPr="00CB4B80">
              <w:rPr>
                <w:b/>
                <w:bCs/>
                <w:szCs w:val="22"/>
                <w:lang w:val="en-GB"/>
              </w:rPr>
              <w:t>3</w:t>
            </w: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301807B7" w14:textId="77777777" w:rsidR="004504FB" w:rsidRPr="00CB4B80" w:rsidRDefault="004504FB" w:rsidP="00F85338">
            <w:pPr>
              <w:spacing w:line="240" w:lineRule="auto"/>
              <w:rPr>
                <w:b/>
                <w:bCs/>
                <w:szCs w:val="22"/>
                <w:lang w:val="en-GB"/>
              </w:rPr>
            </w:pPr>
            <w:r w:rsidRPr="00CB4B80">
              <w:rPr>
                <w:b/>
                <w:bCs/>
                <w:szCs w:val="22"/>
                <w:lang w:val="en-GB"/>
              </w:rPr>
              <w:t xml:space="preserve">Technical Skills and Knowledge </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24ECBF90" w14:textId="77777777" w:rsidR="004504FB" w:rsidRPr="00624036" w:rsidRDefault="00C369C0" w:rsidP="00F85338">
            <w:pPr>
              <w:spacing w:line="240" w:lineRule="auto"/>
              <w:rPr>
                <w:b/>
                <w:szCs w:val="22"/>
                <w:lang w:val="en-GB"/>
              </w:rPr>
            </w:pPr>
            <w:r>
              <w:rPr>
                <w:b/>
                <w:szCs w:val="22"/>
                <w:lang w:val="en-GB"/>
              </w:rPr>
              <w:t>55</w:t>
            </w:r>
          </w:p>
        </w:tc>
      </w:tr>
      <w:tr w:rsidR="004504FB" w:rsidRPr="00CB4B80" w14:paraId="07620519" w14:textId="77777777" w:rsidTr="00F85338">
        <w:trPr>
          <w:trHeight w:val="82"/>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594C682B" w14:textId="77777777" w:rsidR="004504FB" w:rsidRPr="00CB4B80" w:rsidRDefault="004504FB" w:rsidP="00F85338">
            <w:pPr>
              <w:spacing w:line="240" w:lineRule="auto"/>
              <w:jc w:val="right"/>
              <w:rPr>
                <w:b/>
                <w:bCs/>
                <w:szCs w:val="22"/>
                <w:lang w:val="en-GB"/>
              </w:rPr>
            </w:pPr>
            <w:r w:rsidRPr="00CB4B80">
              <w:rPr>
                <w:b/>
                <w:bCs/>
                <w:szCs w:val="22"/>
                <w:lang w:val="en-GB"/>
              </w:rPr>
              <w:t>3.1</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63452225" w14:textId="4A294EEE" w:rsidR="004504FB" w:rsidRPr="00CB4B80" w:rsidRDefault="00EE575D" w:rsidP="00F85338">
            <w:pPr>
              <w:spacing w:line="240" w:lineRule="auto"/>
              <w:rPr>
                <w:szCs w:val="22"/>
                <w:lang w:val="en-GB"/>
              </w:rPr>
            </w:pPr>
            <w:r w:rsidRPr="00891510">
              <w:rPr>
                <w:szCs w:val="22"/>
              </w:rPr>
              <w:t>A strong track record of delivery of high-quality</w:t>
            </w:r>
            <w:r w:rsidR="002F1B0D">
              <w:rPr>
                <w:szCs w:val="22"/>
              </w:rPr>
              <w:t xml:space="preserve"> analytical</w:t>
            </w:r>
            <w:r w:rsidRPr="00891510">
              <w:rPr>
                <w:szCs w:val="22"/>
              </w:rPr>
              <w:t xml:space="preserve"> products</w:t>
            </w:r>
            <w:r w:rsidR="002F1B0D">
              <w:rPr>
                <w:szCs w:val="22"/>
              </w:rPr>
              <w:t xml:space="preserve"> on economy, fiscal and monetary policies as well as public policies</w:t>
            </w:r>
            <w:r w:rsidRPr="00891510">
              <w:rPr>
                <w:szCs w:val="22"/>
              </w:rPr>
              <w:t>, meeting the needs of customers</w:t>
            </w:r>
            <w:r w:rsidR="000A7501">
              <w:rPr>
                <w:szCs w:val="22"/>
              </w:rPr>
              <w:t xml:space="preserve"> in a user</w:t>
            </w:r>
            <w:r w:rsidR="002F1B0D">
              <w:rPr>
                <w:szCs w:val="22"/>
              </w:rPr>
              <w:t>-</w:t>
            </w:r>
            <w:r w:rsidR="000A7501">
              <w:rPr>
                <w:szCs w:val="22"/>
              </w:rPr>
              <w:t>friendly way.</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6E3BCE30" w14:textId="77777777" w:rsidR="004504FB" w:rsidRPr="00CB4B80" w:rsidRDefault="004504FB" w:rsidP="00F85338">
            <w:pPr>
              <w:spacing w:line="240" w:lineRule="auto"/>
              <w:rPr>
                <w:szCs w:val="22"/>
                <w:lang w:val="en-GB"/>
              </w:rPr>
            </w:pPr>
            <w:r>
              <w:rPr>
                <w:szCs w:val="22"/>
                <w:lang w:val="en-GB"/>
              </w:rPr>
              <w:t>25</w:t>
            </w:r>
          </w:p>
        </w:tc>
      </w:tr>
      <w:tr w:rsidR="004504FB" w:rsidRPr="00CB4B80" w14:paraId="60DF3D3E" w14:textId="77777777" w:rsidTr="00F85338">
        <w:trPr>
          <w:trHeight w:val="287"/>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566A34B9" w14:textId="77777777" w:rsidR="004504FB" w:rsidRPr="00CB4B80" w:rsidRDefault="004504FB" w:rsidP="00F85338">
            <w:pPr>
              <w:spacing w:line="240" w:lineRule="auto"/>
              <w:jc w:val="right"/>
              <w:rPr>
                <w:b/>
                <w:bCs/>
                <w:szCs w:val="22"/>
                <w:lang w:val="en-GB"/>
              </w:rPr>
            </w:pPr>
            <w:r w:rsidRPr="00CB4B80">
              <w:rPr>
                <w:b/>
                <w:bCs/>
                <w:szCs w:val="22"/>
                <w:lang w:val="en-GB"/>
              </w:rPr>
              <w:t>3.</w:t>
            </w:r>
            <w:r>
              <w:rPr>
                <w:b/>
                <w:bCs/>
                <w:szCs w:val="22"/>
                <w:lang w:val="en-GB"/>
              </w:rPr>
              <w:t>2</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4375703A" w14:textId="477316E4" w:rsidR="004504FB" w:rsidRPr="00EE575D" w:rsidRDefault="00EE575D" w:rsidP="00EE575D">
            <w:pPr>
              <w:spacing w:line="240" w:lineRule="auto"/>
              <w:jc w:val="both"/>
              <w:rPr>
                <w:szCs w:val="22"/>
              </w:rPr>
            </w:pPr>
            <w:r w:rsidRPr="00EE575D">
              <w:rPr>
                <w:szCs w:val="22"/>
              </w:rPr>
              <w:t>Strong knowledge of the Mozambican</w:t>
            </w:r>
            <w:r w:rsidR="00A91A59">
              <w:rPr>
                <w:szCs w:val="22"/>
              </w:rPr>
              <w:t xml:space="preserve"> </w:t>
            </w:r>
            <w:r w:rsidR="000A7501">
              <w:rPr>
                <w:szCs w:val="22"/>
              </w:rPr>
              <w:t>economy and P</w:t>
            </w:r>
            <w:r w:rsidR="002F1B0D">
              <w:rPr>
                <w:szCs w:val="22"/>
              </w:rPr>
              <w:t>ublic Finance Management</w:t>
            </w:r>
            <w:r w:rsidRPr="00EE575D">
              <w:rPr>
                <w:szCs w:val="22"/>
              </w:rPr>
              <w:t xml:space="preserve"> system</w:t>
            </w:r>
            <w:r w:rsidR="000A7501">
              <w:rPr>
                <w:szCs w:val="22"/>
              </w:rPr>
              <w:t>, on-going reforms and relevant stakeholders</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0B5F44CE" w14:textId="77777777" w:rsidR="004504FB" w:rsidRPr="00CB4B80" w:rsidRDefault="004504FB" w:rsidP="00F85338">
            <w:pPr>
              <w:spacing w:line="240" w:lineRule="auto"/>
              <w:rPr>
                <w:szCs w:val="22"/>
                <w:lang w:val="en-GB"/>
              </w:rPr>
            </w:pPr>
            <w:r>
              <w:rPr>
                <w:szCs w:val="22"/>
                <w:lang w:val="en-GB"/>
              </w:rPr>
              <w:t>15</w:t>
            </w:r>
          </w:p>
        </w:tc>
      </w:tr>
      <w:tr w:rsidR="004504FB" w:rsidRPr="00CB4B80" w14:paraId="5BE11A5C" w14:textId="77777777" w:rsidTr="00F85338">
        <w:trPr>
          <w:trHeight w:val="287"/>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6F3D6C61" w14:textId="77777777" w:rsidR="004504FB" w:rsidRPr="00CB4B80" w:rsidRDefault="004504FB" w:rsidP="00F85338">
            <w:pPr>
              <w:spacing w:line="240" w:lineRule="auto"/>
              <w:jc w:val="right"/>
              <w:rPr>
                <w:b/>
                <w:bCs/>
                <w:szCs w:val="22"/>
                <w:lang w:val="en-GB"/>
              </w:rPr>
            </w:pPr>
            <w:r>
              <w:rPr>
                <w:b/>
                <w:bCs/>
                <w:szCs w:val="22"/>
                <w:lang w:val="en-GB"/>
              </w:rPr>
              <w:t>3.3</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2273C4EB" w14:textId="27ABB7B9" w:rsidR="004504FB" w:rsidRDefault="002F1B0D" w:rsidP="00F85338">
            <w:pPr>
              <w:spacing w:line="240" w:lineRule="auto"/>
              <w:rPr>
                <w:color w:val="auto"/>
                <w:szCs w:val="22"/>
              </w:rPr>
            </w:pPr>
            <w:r>
              <w:rPr>
                <w:szCs w:val="22"/>
              </w:rPr>
              <w:t xml:space="preserve">Managerial experience </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4E5632A1" w14:textId="77777777" w:rsidR="004504FB" w:rsidRPr="00CB4B80" w:rsidRDefault="00C369C0" w:rsidP="00F85338">
            <w:pPr>
              <w:spacing w:line="240" w:lineRule="auto"/>
              <w:rPr>
                <w:szCs w:val="22"/>
                <w:lang w:val="en-GB"/>
              </w:rPr>
            </w:pPr>
            <w:r>
              <w:rPr>
                <w:szCs w:val="22"/>
                <w:lang w:val="en-GB"/>
              </w:rPr>
              <w:t>10</w:t>
            </w:r>
          </w:p>
        </w:tc>
      </w:tr>
      <w:tr w:rsidR="004504FB" w:rsidRPr="00CB4B80" w14:paraId="5BB0DF33" w14:textId="77777777" w:rsidTr="00F85338">
        <w:trPr>
          <w:trHeight w:val="287"/>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65BD2D63" w14:textId="77777777" w:rsidR="004504FB" w:rsidRPr="00CB4B80" w:rsidRDefault="004504FB" w:rsidP="00F85338">
            <w:pPr>
              <w:spacing w:line="240" w:lineRule="auto"/>
              <w:jc w:val="right"/>
              <w:rPr>
                <w:b/>
                <w:bCs/>
                <w:szCs w:val="22"/>
                <w:lang w:val="es-419"/>
              </w:rPr>
            </w:pPr>
            <w:r w:rsidRPr="00CB4B80">
              <w:rPr>
                <w:b/>
                <w:bCs/>
                <w:szCs w:val="22"/>
                <w:lang w:val="en-GB"/>
              </w:rPr>
              <w:t>3.</w:t>
            </w:r>
            <w:r>
              <w:rPr>
                <w:b/>
                <w:bCs/>
                <w:szCs w:val="22"/>
                <w:lang w:val="es-419"/>
              </w:rPr>
              <w:t>4</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2583135F" w14:textId="77777777" w:rsidR="004504FB" w:rsidRPr="00CB4B80" w:rsidRDefault="004504FB" w:rsidP="00F85338">
            <w:pPr>
              <w:spacing w:line="240" w:lineRule="auto"/>
              <w:rPr>
                <w:szCs w:val="22"/>
                <w:lang w:val="en-GB"/>
              </w:rPr>
            </w:pPr>
            <w:r>
              <w:rPr>
                <w:color w:val="auto"/>
                <w:szCs w:val="22"/>
              </w:rPr>
              <w:t>Language skills: proficiency in Portuguese and English</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08AE646" w14:textId="01B3F5D9" w:rsidR="004504FB" w:rsidRPr="00CB4B80" w:rsidRDefault="002F1B0D" w:rsidP="00F85338">
            <w:pPr>
              <w:spacing w:line="240" w:lineRule="auto"/>
              <w:rPr>
                <w:szCs w:val="22"/>
                <w:lang w:val="en-GB"/>
              </w:rPr>
            </w:pPr>
            <w:r>
              <w:rPr>
                <w:szCs w:val="22"/>
                <w:lang w:val="en-GB"/>
              </w:rPr>
              <w:t>5</w:t>
            </w:r>
          </w:p>
        </w:tc>
      </w:tr>
      <w:tr w:rsidR="004504FB" w:rsidRPr="00CB4B80" w14:paraId="523A1A37" w14:textId="77777777" w:rsidTr="00F85338">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2B6F8437" w14:textId="77777777" w:rsidR="004504FB" w:rsidRPr="00CB4B80" w:rsidRDefault="004504FB" w:rsidP="00F85338">
            <w:pPr>
              <w:spacing w:line="240" w:lineRule="auto"/>
              <w:rPr>
                <w:b/>
                <w:bCs/>
                <w:szCs w:val="22"/>
                <w:lang w:val="en-GB"/>
              </w:rPr>
            </w:pP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702FFFE7" w14:textId="77777777" w:rsidR="004504FB" w:rsidRPr="00CB4B80" w:rsidRDefault="004504FB" w:rsidP="00F85338">
            <w:pPr>
              <w:spacing w:line="240" w:lineRule="auto"/>
              <w:rPr>
                <w:b/>
                <w:bCs/>
                <w:szCs w:val="22"/>
                <w:lang w:val="en-GB"/>
              </w:rPr>
            </w:pPr>
            <w:r w:rsidRPr="00CB4B80">
              <w:rPr>
                <w:noProof/>
                <w:szCs w:val="22"/>
                <w:lang w:val="pt-PT" w:eastAsia="pt-PT"/>
              </w:rPr>
              <w:drawing>
                <wp:inline distT="0" distB="0" distL="0" distR="0" wp14:anchorId="78A89D31" wp14:editId="77A36ABE">
                  <wp:extent cx="9525" cy="9525"/>
                  <wp:effectExtent l="0" t="0" r="0" b="0"/>
                  <wp:docPr id="2" name="Picture 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blank"/>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B4B80">
              <w:rPr>
                <w:b/>
                <w:bCs/>
                <w:szCs w:val="22"/>
                <w:lang w:val="en-GB"/>
              </w:rPr>
              <w:t>Total Technical Score</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7C793D85" w14:textId="77777777" w:rsidR="004504FB" w:rsidRPr="008C4028" w:rsidRDefault="004504FB" w:rsidP="00F85338">
            <w:pPr>
              <w:spacing w:line="240" w:lineRule="auto"/>
              <w:rPr>
                <w:b/>
                <w:szCs w:val="22"/>
              </w:rPr>
            </w:pPr>
            <w:r>
              <w:rPr>
                <w:b/>
                <w:szCs w:val="22"/>
              </w:rPr>
              <w:t>100</w:t>
            </w:r>
          </w:p>
        </w:tc>
      </w:tr>
      <w:tr w:rsidR="004504FB" w:rsidRPr="00CB4B80" w14:paraId="3E429ED8" w14:textId="77777777" w:rsidTr="00F85338">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1A0C9669" w14:textId="77777777" w:rsidR="004504FB" w:rsidRPr="00CB4B80" w:rsidRDefault="004504FB" w:rsidP="00F85338">
            <w:pPr>
              <w:spacing w:line="240" w:lineRule="auto"/>
              <w:rPr>
                <w:b/>
                <w:bCs/>
                <w:szCs w:val="22"/>
                <w:lang w:val="en-GB"/>
              </w:rPr>
            </w:pP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6FF2F93B" w14:textId="77777777" w:rsidR="004504FB" w:rsidRPr="00CB4B80" w:rsidRDefault="004504FB" w:rsidP="00F85338">
            <w:pPr>
              <w:spacing w:line="240" w:lineRule="auto"/>
              <w:rPr>
                <w:b/>
                <w:bCs/>
                <w:szCs w:val="22"/>
                <w:lang w:val="en-GB"/>
              </w:rPr>
            </w:pPr>
            <w:r w:rsidRPr="00CB4B80">
              <w:rPr>
                <w:b/>
                <w:bCs/>
                <w:szCs w:val="22"/>
                <w:lang w:val="en-GB"/>
              </w:rPr>
              <w:t xml:space="preserve">Minimum Technical </w:t>
            </w:r>
            <w:r>
              <w:rPr>
                <w:b/>
                <w:bCs/>
                <w:szCs w:val="22"/>
                <w:lang w:val="en-GB"/>
              </w:rPr>
              <w:t>for pass to financial assessment</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57504A63" w14:textId="77777777" w:rsidR="004504FB" w:rsidRPr="008C4028" w:rsidRDefault="004504FB" w:rsidP="00F85338">
            <w:pPr>
              <w:spacing w:line="240" w:lineRule="auto"/>
              <w:rPr>
                <w:b/>
                <w:bCs/>
                <w:szCs w:val="22"/>
              </w:rPr>
            </w:pPr>
            <w:r>
              <w:rPr>
                <w:b/>
                <w:bCs/>
                <w:szCs w:val="22"/>
              </w:rPr>
              <w:t>70</w:t>
            </w:r>
          </w:p>
        </w:tc>
      </w:tr>
      <w:tr w:rsidR="004504FB" w:rsidRPr="00CB4B80" w14:paraId="220B87E8" w14:textId="77777777" w:rsidTr="00F85338">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1CD48702" w14:textId="77777777" w:rsidR="004504FB" w:rsidRPr="00CB4B80" w:rsidRDefault="004504FB" w:rsidP="00F85338">
            <w:pPr>
              <w:spacing w:line="240" w:lineRule="auto"/>
              <w:rPr>
                <w:b/>
                <w:bCs/>
                <w:szCs w:val="22"/>
                <w:lang w:val="en-GB"/>
              </w:rPr>
            </w:pPr>
          </w:p>
        </w:tc>
        <w:tc>
          <w:tcPr>
            <w:tcW w:w="4685" w:type="pct"/>
            <w:gridSpan w:val="2"/>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204C1698" w14:textId="77777777" w:rsidR="004504FB" w:rsidRPr="00CB4B80" w:rsidRDefault="004504FB" w:rsidP="00F85338">
            <w:pPr>
              <w:spacing w:line="240" w:lineRule="auto"/>
              <w:rPr>
                <w:b/>
                <w:bCs/>
                <w:szCs w:val="22"/>
                <w:lang w:val="en-GB"/>
              </w:rPr>
            </w:pPr>
            <w:r w:rsidRPr="00E8442F">
              <w:rPr>
                <w:i/>
              </w:rPr>
              <w:t>Only those candidates meeting the minimum technical score will be eligible for further review.</w:t>
            </w:r>
          </w:p>
        </w:tc>
      </w:tr>
    </w:tbl>
    <w:p w14:paraId="2F699C16" w14:textId="77777777" w:rsidR="004504FB" w:rsidRDefault="004504FB" w:rsidP="00174F95">
      <w:pPr>
        <w:tabs>
          <w:tab w:val="left" w:pos="4230"/>
        </w:tabs>
        <w:spacing w:line="240" w:lineRule="auto"/>
        <w:rPr>
          <w:rFonts w:cstheme="minorHAnsi"/>
        </w:rPr>
      </w:pPr>
    </w:p>
    <w:p w14:paraId="0195B271" w14:textId="77777777" w:rsidR="004504FB" w:rsidRPr="00CB4B80" w:rsidRDefault="004504FB" w:rsidP="004504FB">
      <w:pPr>
        <w:spacing w:line="240" w:lineRule="auto"/>
        <w:rPr>
          <w:rFonts w:ascii="Times New Roman" w:hAnsi="Times New Roman"/>
          <w:szCs w:val="22"/>
        </w:rPr>
      </w:pPr>
    </w:p>
    <w:p w14:paraId="66EB403C" w14:textId="77777777" w:rsidR="00C369C0" w:rsidRPr="00C369C0" w:rsidRDefault="004504FB" w:rsidP="004504FB">
      <w:pPr>
        <w:numPr>
          <w:ilvl w:val="0"/>
          <w:numId w:val="25"/>
        </w:numPr>
        <w:spacing w:line="240" w:lineRule="auto"/>
        <w:ind w:left="426" w:hanging="426"/>
        <w:jc w:val="both"/>
        <w:rPr>
          <w:rFonts w:cs="Arial"/>
          <w:b/>
          <w:szCs w:val="22"/>
          <w:lang w:val="en-GB"/>
        </w:rPr>
      </w:pPr>
      <w:r w:rsidRPr="00F644EC">
        <w:rPr>
          <w:b/>
          <w:szCs w:val="22"/>
          <w:u w:val="single"/>
          <w:lang w:val="en-GB"/>
        </w:rPr>
        <w:t>Remarks:</w:t>
      </w:r>
      <w:r w:rsidRPr="00F644EC">
        <w:rPr>
          <w:b/>
          <w:szCs w:val="22"/>
          <w:lang w:val="en-GB"/>
        </w:rPr>
        <w:t xml:space="preserve"> </w:t>
      </w:r>
    </w:p>
    <w:p w14:paraId="6A0C3DEC" w14:textId="77777777" w:rsidR="004504FB" w:rsidRPr="00F644EC" w:rsidRDefault="00C369C0" w:rsidP="00C369C0">
      <w:pPr>
        <w:spacing w:line="240" w:lineRule="auto"/>
        <w:ind w:left="426"/>
        <w:jc w:val="both"/>
        <w:rPr>
          <w:rFonts w:cs="Arial"/>
          <w:b/>
          <w:szCs w:val="22"/>
          <w:lang w:val="en-GB"/>
        </w:rPr>
      </w:pPr>
      <w:r>
        <w:rPr>
          <w:color w:val="000000" w:themeColor="text1"/>
          <w:szCs w:val="22"/>
          <w:lang w:val="en-GB"/>
        </w:rPr>
        <w:t>Consultant should be Mozambican citizen.</w:t>
      </w:r>
    </w:p>
    <w:p w14:paraId="72B08343" w14:textId="77777777" w:rsidR="00385A2A" w:rsidRPr="00174F95" w:rsidRDefault="00B63A19" w:rsidP="00174F95">
      <w:pPr>
        <w:tabs>
          <w:tab w:val="left" w:pos="4230"/>
        </w:tabs>
        <w:spacing w:line="240" w:lineRule="auto"/>
        <w:rPr>
          <w:rFonts w:cstheme="minorHAnsi"/>
        </w:rPr>
      </w:pPr>
      <w:r w:rsidRPr="00174F95">
        <w:rPr>
          <w:rFonts w:cstheme="minorHAnsi"/>
        </w:rPr>
        <w:tab/>
      </w:r>
    </w:p>
    <w:sectPr w:rsidR="00385A2A" w:rsidRPr="00174F95" w:rsidSect="006F69E5">
      <w:headerReference w:type="default" r:id="rId13"/>
      <w:footerReference w:type="default" r:id="rId14"/>
      <w:pgSz w:w="11907" w:h="16840" w:code="9"/>
      <w:pgMar w:top="2127" w:right="851" w:bottom="1134" w:left="851" w:header="720" w:footer="133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56FD9" w14:textId="77777777" w:rsidR="004E0A9E" w:rsidRDefault="004E0A9E">
      <w:r>
        <w:separator/>
      </w:r>
    </w:p>
  </w:endnote>
  <w:endnote w:type="continuationSeparator" w:id="0">
    <w:p w14:paraId="7838CC36" w14:textId="77777777" w:rsidR="004E0A9E" w:rsidRDefault="004E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91FDC" w14:textId="77777777" w:rsidR="00B63A19" w:rsidRPr="00174F95" w:rsidRDefault="00174F95" w:rsidP="00174F95">
    <w:pPr>
      <w:pStyle w:val="Footer"/>
      <w:spacing w:line="240" w:lineRule="auto"/>
      <w:jc w:val="right"/>
      <w:rPr>
        <w:sz w:val="16"/>
      </w:rPr>
    </w:pPr>
    <w:r w:rsidRPr="00174F95">
      <w:rPr>
        <w:sz w:val="16"/>
      </w:rPr>
      <w:t xml:space="preserve">Page </w:t>
    </w:r>
    <w:r w:rsidRPr="00174F95">
      <w:rPr>
        <w:bCs/>
        <w:sz w:val="16"/>
      </w:rPr>
      <w:fldChar w:fldCharType="begin"/>
    </w:r>
    <w:r w:rsidRPr="00174F95">
      <w:rPr>
        <w:bCs/>
        <w:sz w:val="16"/>
      </w:rPr>
      <w:instrText xml:space="preserve"> PAGE  \* Arabic  \* MERGEFORMAT </w:instrText>
    </w:r>
    <w:r w:rsidRPr="00174F95">
      <w:rPr>
        <w:bCs/>
        <w:sz w:val="16"/>
      </w:rPr>
      <w:fldChar w:fldCharType="separate"/>
    </w:r>
    <w:r w:rsidR="0095695A">
      <w:rPr>
        <w:bCs/>
        <w:noProof/>
        <w:sz w:val="16"/>
      </w:rPr>
      <w:t>7</w:t>
    </w:r>
    <w:r w:rsidRPr="00174F95">
      <w:rPr>
        <w:bCs/>
        <w:sz w:val="16"/>
      </w:rPr>
      <w:fldChar w:fldCharType="end"/>
    </w:r>
    <w:r w:rsidRPr="00174F95">
      <w:rPr>
        <w:sz w:val="16"/>
      </w:rPr>
      <w:t xml:space="preserve"> of </w:t>
    </w:r>
    <w:r w:rsidRPr="00174F95">
      <w:rPr>
        <w:bCs/>
        <w:sz w:val="16"/>
      </w:rPr>
      <w:fldChar w:fldCharType="begin"/>
    </w:r>
    <w:r w:rsidRPr="00174F95">
      <w:rPr>
        <w:bCs/>
        <w:sz w:val="16"/>
      </w:rPr>
      <w:instrText xml:space="preserve"> NUMPAGES  \* Arabic  \* MERGEFORMAT </w:instrText>
    </w:r>
    <w:r w:rsidRPr="00174F95">
      <w:rPr>
        <w:bCs/>
        <w:sz w:val="16"/>
      </w:rPr>
      <w:fldChar w:fldCharType="separate"/>
    </w:r>
    <w:r w:rsidR="0095695A">
      <w:rPr>
        <w:bCs/>
        <w:noProof/>
        <w:sz w:val="16"/>
      </w:rPr>
      <w:t>7</w:t>
    </w:r>
    <w:r w:rsidRPr="00174F95">
      <w:rPr>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A9A90" w14:textId="77777777" w:rsidR="004E0A9E" w:rsidRDefault="004E0A9E">
      <w:r>
        <w:separator/>
      </w:r>
    </w:p>
  </w:footnote>
  <w:footnote w:type="continuationSeparator" w:id="0">
    <w:p w14:paraId="28E50B56" w14:textId="77777777" w:rsidR="004E0A9E" w:rsidRDefault="004E0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2F3A" w14:textId="77777777" w:rsidR="006F69E5" w:rsidRDefault="006F69E5"/>
  <w:p w14:paraId="7B948C5F" w14:textId="77777777" w:rsidR="006F69E5" w:rsidRDefault="006F69E5"/>
  <w:p w14:paraId="0CDA2395" w14:textId="77777777" w:rsidR="006F69E5" w:rsidRDefault="006F69E5"/>
  <w:p w14:paraId="2793C367" w14:textId="77777777" w:rsidR="006F69E5" w:rsidRDefault="006F69E5"/>
  <w:p w14:paraId="6ABC09B4" w14:textId="77777777" w:rsidR="00875BD8" w:rsidRPr="00466CC7" w:rsidRDefault="00875BD8" w:rsidP="00875BD8">
    <w:pPr>
      <w:pStyle w:val="Subtitle"/>
      <w:jc w:val="left"/>
      <w:rPr>
        <w:rFonts w:ascii="Calibri" w:hAnsi="Calibri" w:cstheme="minorHAnsi"/>
        <w:szCs w:val="22"/>
      </w:rPr>
    </w:pPr>
    <w:r>
      <w:rPr>
        <w:rFonts w:ascii="Calibri" w:hAnsi="Calibri" w:cstheme="minorHAnsi"/>
        <w:szCs w:val="22"/>
      </w:rPr>
      <w:t>ANNEX 3</w:t>
    </w:r>
    <w:r w:rsidRPr="00466CC7">
      <w:rPr>
        <w:rFonts w:ascii="Calibri" w:hAnsi="Calibri" w:cstheme="minorHAnsi"/>
        <w:szCs w:val="22"/>
      </w:rPr>
      <w:t xml:space="preserve"> – </w:t>
    </w:r>
    <w:r>
      <w:rPr>
        <w:rFonts w:ascii="Calibri" w:hAnsi="Calibri" w:cstheme="minorHAnsi"/>
        <w:szCs w:val="22"/>
        <w:lang w:val="es-419"/>
      </w:rPr>
      <w:t xml:space="preserve">TOR </w:t>
    </w:r>
    <w:r w:rsidRPr="00466CC7">
      <w:rPr>
        <w:rFonts w:ascii="Calibri" w:hAnsi="Calibri" w:cstheme="minorHAnsi"/>
        <w:szCs w:val="22"/>
      </w:rPr>
      <w:t>TEMPLATE</w:t>
    </w:r>
  </w:p>
  <w:p w14:paraId="4ACD1C93" w14:textId="77777777" w:rsidR="00CC0745" w:rsidRDefault="00CC0745">
    <w:r>
      <w:rPr>
        <w:noProof/>
        <w:lang w:eastAsia="en-US"/>
      </w:rPr>
      <mc:AlternateContent>
        <mc:Choice Requires="wps">
          <w:drawing>
            <wp:anchor distT="0" distB="0" distL="114300" distR="114300" simplePos="0" relativeHeight="251672576" behindDoc="0" locked="1" layoutInCell="1" allowOverlap="1" wp14:anchorId="154BE034" wp14:editId="1AE4F5F9">
              <wp:simplePos x="0" y="0"/>
              <wp:positionH relativeFrom="column">
                <wp:posOffset>-50165</wp:posOffset>
              </wp:positionH>
              <wp:positionV relativeFrom="page">
                <wp:posOffset>461010</wp:posOffset>
              </wp:positionV>
              <wp:extent cx="6784975" cy="461645"/>
              <wp:effectExtent l="0" t="381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32D8E" w14:textId="77777777" w:rsidR="00CC0745" w:rsidRDefault="00CC0745">
                          <w:pPr>
                            <w:spacing w:line="240" w:lineRule="auto"/>
                          </w:pPr>
                          <w:r>
                            <w:rPr>
                              <w:noProof/>
                              <w:lang w:eastAsia="en-US"/>
                            </w:rPr>
                            <w:drawing>
                              <wp:inline distT="0" distB="0" distL="0" distR="0" wp14:anchorId="19943E54" wp14:editId="6727DFE0">
                                <wp:extent cx="6667500" cy="381000"/>
                                <wp:effectExtent l="19050" t="0" r="0" b="0"/>
                                <wp:docPr id="7" name="Picture 7" descr="Pressreleas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 ENG"/>
                                        <pic:cNvPicPr>
                                          <a:picLocks noChangeAspect="1" noChangeArrowheads="1"/>
                                        </pic:cNvPicPr>
                                      </pic:nvPicPr>
                                      <pic:blipFill>
                                        <a:blip r:embed="rId1"/>
                                        <a:srcRect/>
                                        <a:stretch>
                                          <a:fillRect/>
                                        </a:stretch>
                                      </pic:blipFill>
                                      <pic:spPr bwMode="auto">
                                        <a:xfrm>
                                          <a:off x="0" y="0"/>
                                          <a:ext cx="6667500" cy="381000"/>
                                        </a:xfrm>
                                        <a:prstGeom prst="rect">
                                          <a:avLst/>
                                        </a:prstGeom>
                                        <a:noFill/>
                                        <a:ln w="9525">
                                          <a:noFill/>
                                          <a:miter lim="800000"/>
                                          <a:headEnd/>
                                          <a:tailEnd/>
                                        </a:ln>
                                      </pic:spPr>
                                    </pic:pic>
                                  </a:graphicData>
                                </a:graphic>
                              </wp:inline>
                            </w:drawing>
                          </w: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BE034" id="_x0000_t202" coordsize="21600,21600" o:spt="202" path="m,l,21600r21600,l21600,xe">
              <v:stroke joinstyle="miter"/>
              <v:path gradientshapeok="t" o:connecttype="rect"/>
            </v:shapetype>
            <v:shape id="Text Box 2" o:spid="_x0000_s1026" type="#_x0000_t202" style="position:absolute;margin-left:-3.95pt;margin-top:36.3pt;width:534.25pt;height:3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" filled="f" stroked="f">
              <v:textbox inset="3.6pt,.97mm,0">
                <w:txbxContent>
                  <w:p w14:paraId="6E432D8E" w14:textId="77777777" w:rsidR="00CC0745" w:rsidRDefault="00CC0745">
                    <w:pPr>
                      <w:spacing w:line="240" w:lineRule="auto"/>
                    </w:pPr>
                    <w:r>
                      <w:rPr>
                        <w:noProof/>
                        <w:lang w:eastAsia="en-US"/>
                      </w:rPr>
                      <w:drawing>
                        <wp:inline distT="0" distB="0" distL="0" distR="0" wp14:anchorId="19943E54" wp14:editId="6727DFE0">
                          <wp:extent cx="6667500" cy="381000"/>
                          <wp:effectExtent l="19050" t="0" r="0" b="0"/>
                          <wp:docPr id="7" name="Picture 7" descr="Pressreleas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 ENG"/>
                                  <pic:cNvPicPr>
                                    <a:picLocks noChangeAspect="1" noChangeArrowheads="1"/>
                                  </pic:cNvPicPr>
                                </pic:nvPicPr>
                                <pic:blipFill>
                                  <a:blip r:embed="rId2"/>
                                  <a:srcRect/>
                                  <a:stretch>
                                    <a:fillRect/>
                                  </a:stretch>
                                </pic:blipFill>
                                <pic:spPr bwMode="auto">
                                  <a:xfrm>
                                    <a:off x="0" y="0"/>
                                    <a:ext cx="6667500" cy="381000"/>
                                  </a:xfrm>
                                  <a:prstGeom prst="rect">
                                    <a:avLst/>
                                  </a:prstGeom>
                                  <a:noFill/>
                                  <a:ln w="9525">
                                    <a:noFill/>
                                    <a:miter lim="800000"/>
                                    <a:headEnd/>
                                    <a:tailEnd/>
                                  </a:ln>
                                </pic:spPr>
                              </pic:pic>
                            </a:graphicData>
                          </a:graphic>
                        </wp:inline>
                      </w:drawing>
                    </w:r>
                  </w:p>
                </w:txbxContent>
              </v:textbox>
              <w10:wrap anchory="page"/>
              <w10:anchorlock/>
            </v:shape>
          </w:pict>
        </mc:Fallback>
      </mc:AlternateContent>
    </w:r>
    <w:r>
      <w:rPr>
        <w:noProof/>
        <w:lang w:eastAsia="en-US"/>
      </w:rPr>
      <mc:AlternateContent>
        <mc:Choice Requires="wps">
          <w:drawing>
            <wp:anchor distT="0" distB="0" distL="114300" distR="114300" simplePos="0" relativeHeight="251671552" behindDoc="0" locked="1" layoutInCell="1" allowOverlap="1" wp14:anchorId="5CBD0515" wp14:editId="5A78D63C">
              <wp:simplePos x="0" y="0"/>
              <wp:positionH relativeFrom="column">
                <wp:posOffset>-977265</wp:posOffset>
              </wp:positionH>
              <wp:positionV relativeFrom="page">
                <wp:posOffset>-345440</wp:posOffset>
              </wp:positionV>
              <wp:extent cx="8115300" cy="1344295"/>
              <wp:effectExtent l="3810" t="0" r="0" b="127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34429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F33E5" w14:textId="77777777" w:rsidR="00CC0745" w:rsidRDefault="00CC07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D0515" id="Text Box 1" o:spid="_x0000_s1027" type="#_x0000_t202" style="position:absolute;margin-left:-76.95pt;margin-top:-27.2pt;width:639pt;height:10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" fillcolor="#0099fe" stroked="f">
              <v:textbox>
                <w:txbxContent>
                  <w:p w14:paraId="489F33E5" w14:textId="77777777" w:rsidR="00CC0745" w:rsidRDefault="00CC0745"/>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00B20C78"/>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EC6D35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F04761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B5CE8B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15800F3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9D6B1C"/>
    <w:multiLevelType w:val="hybridMultilevel"/>
    <w:tmpl w:val="C1AA1EC8"/>
    <w:lvl w:ilvl="0" w:tplc="FFFFFFFF">
      <w:start w:val="1"/>
      <w:numFmt w:val="bullet"/>
      <w:lvlText w:val=""/>
      <w:lvlJc w:val="left"/>
      <w:pPr>
        <w:tabs>
          <w:tab w:val="num" w:pos="360"/>
        </w:tabs>
        <w:ind w:left="360" w:hanging="360"/>
      </w:pPr>
      <w:rPr>
        <w:rFonts w:ascii="Symbol" w:hAnsi="Symbol" w:hint="default"/>
        <w:b/>
        <w:i w:val="0"/>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9A4C8B"/>
    <w:multiLevelType w:val="hybridMultilevel"/>
    <w:tmpl w:val="74F8BC6A"/>
    <w:lvl w:ilvl="0" w:tplc="D108D576">
      <w:start w:val="1"/>
      <w:numFmt w:val="bullet"/>
      <w:lvlText w:val="•"/>
      <w:lvlJc w:val="left"/>
      <w:pPr>
        <w:tabs>
          <w:tab w:val="num" w:pos="720"/>
        </w:tabs>
        <w:ind w:left="720" w:hanging="360"/>
      </w:pPr>
      <w:rPr>
        <w:rFonts w:ascii="Times New Roman" w:hAnsi="Times New Roman" w:hint="default"/>
      </w:rPr>
    </w:lvl>
    <w:lvl w:ilvl="1" w:tplc="CCCE8C62" w:tentative="1">
      <w:start w:val="1"/>
      <w:numFmt w:val="bullet"/>
      <w:lvlText w:val="•"/>
      <w:lvlJc w:val="left"/>
      <w:pPr>
        <w:tabs>
          <w:tab w:val="num" w:pos="1440"/>
        </w:tabs>
        <w:ind w:left="1440" w:hanging="360"/>
      </w:pPr>
      <w:rPr>
        <w:rFonts w:ascii="Times New Roman" w:hAnsi="Times New Roman" w:hint="default"/>
      </w:rPr>
    </w:lvl>
    <w:lvl w:ilvl="2" w:tplc="F982B2E2" w:tentative="1">
      <w:start w:val="1"/>
      <w:numFmt w:val="bullet"/>
      <w:lvlText w:val="•"/>
      <w:lvlJc w:val="left"/>
      <w:pPr>
        <w:tabs>
          <w:tab w:val="num" w:pos="2160"/>
        </w:tabs>
        <w:ind w:left="2160" w:hanging="360"/>
      </w:pPr>
      <w:rPr>
        <w:rFonts w:ascii="Times New Roman" w:hAnsi="Times New Roman" w:hint="default"/>
      </w:rPr>
    </w:lvl>
    <w:lvl w:ilvl="3" w:tplc="3474A810" w:tentative="1">
      <w:start w:val="1"/>
      <w:numFmt w:val="bullet"/>
      <w:lvlText w:val="•"/>
      <w:lvlJc w:val="left"/>
      <w:pPr>
        <w:tabs>
          <w:tab w:val="num" w:pos="2880"/>
        </w:tabs>
        <w:ind w:left="2880" w:hanging="360"/>
      </w:pPr>
      <w:rPr>
        <w:rFonts w:ascii="Times New Roman" w:hAnsi="Times New Roman" w:hint="default"/>
      </w:rPr>
    </w:lvl>
    <w:lvl w:ilvl="4" w:tplc="141234DC" w:tentative="1">
      <w:start w:val="1"/>
      <w:numFmt w:val="bullet"/>
      <w:lvlText w:val="•"/>
      <w:lvlJc w:val="left"/>
      <w:pPr>
        <w:tabs>
          <w:tab w:val="num" w:pos="3600"/>
        </w:tabs>
        <w:ind w:left="3600" w:hanging="360"/>
      </w:pPr>
      <w:rPr>
        <w:rFonts w:ascii="Times New Roman" w:hAnsi="Times New Roman" w:hint="default"/>
      </w:rPr>
    </w:lvl>
    <w:lvl w:ilvl="5" w:tplc="2836E840" w:tentative="1">
      <w:start w:val="1"/>
      <w:numFmt w:val="bullet"/>
      <w:lvlText w:val="•"/>
      <w:lvlJc w:val="left"/>
      <w:pPr>
        <w:tabs>
          <w:tab w:val="num" w:pos="4320"/>
        </w:tabs>
        <w:ind w:left="4320" w:hanging="360"/>
      </w:pPr>
      <w:rPr>
        <w:rFonts w:ascii="Times New Roman" w:hAnsi="Times New Roman" w:hint="default"/>
      </w:rPr>
    </w:lvl>
    <w:lvl w:ilvl="6" w:tplc="7E6436E0" w:tentative="1">
      <w:start w:val="1"/>
      <w:numFmt w:val="bullet"/>
      <w:lvlText w:val="•"/>
      <w:lvlJc w:val="left"/>
      <w:pPr>
        <w:tabs>
          <w:tab w:val="num" w:pos="5040"/>
        </w:tabs>
        <w:ind w:left="5040" w:hanging="360"/>
      </w:pPr>
      <w:rPr>
        <w:rFonts w:ascii="Times New Roman" w:hAnsi="Times New Roman" w:hint="default"/>
      </w:rPr>
    </w:lvl>
    <w:lvl w:ilvl="7" w:tplc="AE743516" w:tentative="1">
      <w:start w:val="1"/>
      <w:numFmt w:val="bullet"/>
      <w:lvlText w:val="•"/>
      <w:lvlJc w:val="left"/>
      <w:pPr>
        <w:tabs>
          <w:tab w:val="num" w:pos="5760"/>
        </w:tabs>
        <w:ind w:left="5760" w:hanging="360"/>
      </w:pPr>
      <w:rPr>
        <w:rFonts w:ascii="Times New Roman" w:hAnsi="Times New Roman" w:hint="default"/>
      </w:rPr>
    </w:lvl>
    <w:lvl w:ilvl="8" w:tplc="F51CDB3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3E10600"/>
    <w:multiLevelType w:val="hybridMultilevel"/>
    <w:tmpl w:val="1B6A18F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15:restartNumberingAfterBreak="0">
    <w:nsid w:val="08862C9E"/>
    <w:multiLevelType w:val="hybridMultilevel"/>
    <w:tmpl w:val="BF06DF0A"/>
    <w:lvl w:ilvl="0" w:tplc="0809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9" w15:restartNumberingAfterBreak="0">
    <w:nsid w:val="0A5B6EF1"/>
    <w:multiLevelType w:val="hybridMultilevel"/>
    <w:tmpl w:val="D8F0E680"/>
    <w:lvl w:ilvl="0" w:tplc="DF20552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0D68010E"/>
    <w:multiLevelType w:val="hybridMultilevel"/>
    <w:tmpl w:val="251063D2"/>
    <w:lvl w:ilvl="0" w:tplc="92CC49A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E535D5"/>
    <w:multiLevelType w:val="hybridMultilevel"/>
    <w:tmpl w:val="F136388E"/>
    <w:lvl w:ilvl="0" w:tplc="5CDCCDF0">
      <w:numFmt w:val="bullet"/>
      <w:lvlText w:val="-"/>
      <w:lvlJc w:val="left"/>
      <w:pPr>
        <w:ind w:left="1080" w:hanging="360"/>
      </w:pPr>
      <w:rPr>
        <w:rFonts w:ascii="Calibri" w:eastAsia="Times"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7E03F0"/>
    <w:multiLevelType w:val="hybridMultilevel"/>
    <w:tmpl w:val="8B84B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43F62DD"/>
    <w:multiLevelType w:val="hybridMultilevel"/>
    <w:tmpl w:val="255820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B96A64"/>
    <w:multiLevelType w:val="hybridMultilevel"/>
    <w:tmpl w:val="8A707298"/>
    <w:lvl w:ilvl="0" w:tplc="5CDCCDF0">
      <w:numFmt w:val="bullet"/>
      <w:lvlText w:val="-"/>
      <w:lvlJc w:val="left"/>
      <w:pPr>
        <w:ind w:left="720" w:hanging="36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FA3919"/>
    <w:multiLevelType w:val="multilevel"/>
    <w:tmpl w:val="573E7F78"/>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1E2E7C69"/>
    <w:multiLevelType w:val="hybridMultilevel"/>
    <w:tmpl w:val="1E02765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7" w15:restartNumberingAfterBreak="0">
    <w:nsid w:val="24883582"/>
    <w:multiLevelType w:val="hybridMultilevel"/>
    <w:tmpl w:val="121E55C8"/>
    <w:lvl w:ilvl="0" w:tplc="2DD81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0472A"/>
    <w:multiLevelType w:val="hybridMultilevel"/>
    <w:tmpl w:val="5CE0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A22450"/>
    <w:multiLevelType w:val="hybridMultilevel"/>
    <w:tmpl w:val="AC060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5B4E68"/>
    <w:multiLevelType w:val="hybridMultilevel"/>
    <w:tmpl w:val="D3F2AA7C"/>
    <w:lvl w:ilvl="0" w:tplc="63F41736">
      <w:start w:val="4"/>
      <w:numFmt w:val="bullet"/>
      <w:lvlText w:val="-"/>
      <w:lvlJc w:val="left"/>
      <w:pPr>
        <w:ind w:left="720" w:hanging="36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314DD8"/>
    <w:multiLevelType w:val="hybridMultilevel"/>
    <w:tmpl w:val="38C09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147FED"/>
    <w:multiLevelType w:val="hybridMultilevel"/>
    <w:tmpl w:val="F3441C86"/>
    <w:lvl w:ilvl="0" w:tplc="86E81738">
      <w:start w:val="1"/>
      <w:numFmt w:val="bullet"/>
      <w:lvlText w:val="•"/>
      <w:lvlJc w:val="left"/>
      <w:pPr>
        <w:tabs>
          <w:tab w:val="num" w:pos="720"/>
        </w:tabs>
        <w:ind w:left="720" w:hanging="360"/>
      </w:pPr>
      <w:rPr>
        <w:rFonts w:ascii="Times New Roman" w:hAnsi="Times New Roman" w:hint="default"/>
      </w:rPr>
    </w:lvl>
    <w:lvl w:ilvl="1" w:tplc="021EA916" w:tentative="1">
      <w:start w:val="1"/>
      <w:numFmt w:val="bullet"/>
      <w:lvlText w:val="•"/>
      <w:lvlJc w:val="left"/>
      <w:pPr>
        <w:tabs>
          <w:tab w:val="num" w:pos="1440"/>
        </w:tabs>
        <w:ind w:left="1440" w:hanging="360"/>
      </w:pPr>
      <w:rPr>
        <w:rFonts w:ascii="Times New Roman" w:hAnsi="Times New Roman" w:hint="default"/>
      </w:rPr>
    </w:lvl>
    <w:lvl w:ilvl="2" w:tplc="332CA1E4" w:tentative="1">
      <w:start w:val="1"/>
      <w:numFmt w:val="bullet"/>
      <w:lvlText w:val="•"/>
      <w:lvlJc w:val="left"/>
      <w:pPr>
        <w:tabs>
          <w:tab w:val="num" w:pos="2160"/>
        </w:tabs>
        <w:ind w:left="2160" w:hanging="360"/>
      </w:pPr>
      <w:rPr>
        <w:rFonts w:ascii="Times New Roman" w:hAnsi="Times New Roman" w:hint="default"/>
      </w:rPr>
    </w:lvl>
    <w:lvl w:ilvl="3" w:tplc="39060EF0" w:tentative="1">
      <w:start w:val="1"/>
      <w:numFmt w:val="bullet"/>
      <w:lvlText w:val="•"/>
      <w:lvlJc w:val="left"/>
      <w:pPr>
        <w:tabs>
          <w:tab w:val="num" w:pos="2880"/>
        </w:tabs>
        <w:ind w:left="2880" w:hanging="360"/>
      </w:pPr>
      <w:rPr>
        <w:rFonts w:ascii="Times New Roman" w:hAnsi="Times New Roman" w:hint="default"/>
      </w:rPr>
    </w:lvl>
    <w:lvl w:ilvl="4" w:tplc="561E36D6" w:tentative="1">
      <w:start w:val="1"/>
      <w:numFmt w:val="bullet"/>
      <w:lvlText w:val="•"/>
      <w:lvlJc w:val="left"/>
      <w:pPr>
        <w:tabs>
          <w:tab w:val="num" w:pos="3600"/>
        </w:tabs>
        <w:ind w:left="3600" w:hanging="360"/>
      </w:pPr>
      <w:rPr>
        <w:rFonts w:ascii="Times New Roman" w:hAnsi="Times New Roman" w:hint="default"/>
      </w:rPr>
    </w:lvl>
    <w:lvl w:ilvl="5" w:tplc="FDDC7750" w:tentative="1">
      <w:start w:val="1"/>
      <w:numFmt w:val="bullet"/>
      <w:lvlText w:val="•"/>
      <w:lvlJc w:val="left"/>
      <w:pPr>
        <w:tabs>
          <w:tab w:val="num" w:pos="4320"/>
        </w:tabs>
        <w:ind w:left="4320" w:hanging="360"/>
      </w:pPr>
      <w:rPr>
        <w:rFonts w:ascii="Times New Roman" w:hAnsi="Times New Roman" w:hint="default"/>
      </w:rPr>
    </w:lvl>
    <w:lvl w:ilvl="6" w:tplc="D6A87712" w:tentative="1">
      <w:start w:val="1"/>
      <w:numFmt w:val="bullet"/>
      <w:lvlText w:val="•"/>
      <w:lvlJc w:val="left"/>
      <w:pPr>
        <w:tabs>
          <w:tab w:val="num" w:pos="5040"/>
        </w:tabs>
        <w:ind w:left="5040" w:hanging="360"/>
      </w:pPr>
      <w:rPr>
        <w:rFonts w:ascii="Times New Roman" w:hAnsi="Times New Roman" w:hint="default"/>
      </w:rPr>
    </w:lvl>
    <w:lvl w:ilvl="7" w:tplc="5C94306A" w:tentative="1">
      <w:start w:val="1"/>
      <w:numFmt w:val="bullet"/>
      <w:lvlText w:val="•"/>
      <w:lvlJc w:val="left"/>
      <w:pPr>
        <w:tabs>
          <w:tab w:val="num" w:pos="5760"/>
        </w:tabs>
        <w:ind w:left="5760" w:hanging="360"/>
      </w:pPr>
      <w:rPr>
        <w:rFonts w:ascii="Times New Roman" w:hAnsi="Times New Roman" w:hint="default"/>
      </w:rPr>
    </w:lvl>
    <w:lvl w:ilvl="8" w:tplc="A64E6BA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2ABB732D"/>
    <w:multiLevelType w:val="hybridMultilevel"/>
    <w:tmpl w:val="5ED0A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7441FB"/>
    <w:multiLevelType w:val="singleLevel"/>
    <w:tmpl w:val="5894BD4E"/>
    <w:lvl w:ilvl="0">
      <w:start w:val="1"/>
      <w:numFmt w:val="decimal"/>
      <w:lvlText w:val="%1."/>
      <w:lvlJc w:val="left"/>
      <w:pPr>
        <w:tabs>
          <w:tab w:val="num" w:pos="360"/>
        </w:tabs>
        <w:ind w:left="360" w:hanging="360"/>
      </w:pPr>
      <w:rPr>
        <w:rFonts w:hint="default"/>
        <w:b/>
        <w:i w:val="0"/>
      </w:rPr>
    </w:lvl>
  </w:abstractNum>
  <w:abstractNum w:abstractNumId="25" w15:restartNumberingAfterBreak="0">
    <w:nsid w:val="39232965"/>
    <w:multiLevelType w:val="hybridMultilevel"/>
    <w:tmpl w:val="765C44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B1D095C"/>
    <w:multiLevelType w:val="hybridMultilevel"/>
    <w:tmpl w:val="8CF6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6E5245"/>
    <w:multiLevelType w:val="hybridMultilevel"/>
    <w:tmpl w:val="EFE2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917B5B"/>
    <w:multiLevelType w:val="hybridMultilevel"/>
    <w:tmpl w:val="546AE7C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 w15:restartNumberingAfterBreak="0">
    <w:nsid w:val="3E976E37"/>
    <w:multiLevelType w:val="hybridMultilevel"/>
    <w:tmpl w:val="E48666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0839BC"/>
    <w:multiLevelType w:val="hybridMultilevel"/>
    <w:tmpl w:val="2BCA72FE"/>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15:restartNumberingAfterBreak="0">
    <w:nsid w:val="427A159D"/>
    <w:multiLevelType w:val="hybridMultilevel"/>
    <w:tmpl w:val="D56E8B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4472177D"/>
    <w:multiLevelType w:val="hybridMultilevel"/>
    <w:tmpl w:val="B9EE8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7F76E3"/>
    <w:multiLevelType w:val="hybridMultilevel"/>
    <w:tmpl w:val="61568EAE"/>
    <w:lvl w:ilvl="0" w:tplc="4D90E844">
      <w:start w:val="1"/>
      <w:numFmt w:val="bullet"/>
      <w:lvlText w:val="•"/>
      <w:lvlJc w:val="left"/>
      <w:pPr>
        <w:tabs>
          <w:tab w:val="num" w:pos="720"/>
        </w:tabs>
        <w:ind w:left="720" w:hanging="360"/>
      </w:pPr>
      <w:rPr>
        <w:rFonts w:ascii="Times New Roman" w:hAnsi="Times New Roman" w:hint="default"/>
      </w:rPr>
    </w:lvl>
    <w:lvl w:ilvl="1" w:tplc="2E607346" w:tentative="1">
      <w:start w:val="1"/>
      <w:numFmt w:val="bullet"/>
      <w:lvlText w:val="•"/>
      <w:lvlJc w:val="left"/>
      <w:pPr>
        <w:tabs>
          <w:tab w:val="num" w:pos="1440"/>
        </w:tabs>
        <w:ind w:left="1440" w:hanging="360"/>
      </w:pPr>
      <w:rPr>
        <w:rFonts w:ascii="Times New Roman" w:hAnsi="Times New Roman" w:hint="default"/>
      </w:rPr>
    </w:lvl>
    <w:lvl w:ilvl="2" w:tplc="BF1885EA" w:tentative="1">
      <w:start w:val="1"/>
      <w:numFmt w:val="bullet"/>
      <w:lvlText w:val="•"/>
      <w:lvlJc w:val="left"/>
      <w:pPr>
        <w:tabs>
          <w:tab w:val="num" w:pos="2160"/>
        </w:tabs>
        <w:ind w:left="2160" w:hanging="360"/>
      </w:pPr>
      <w:rPr>
        <w:rFonts w:ascii="Times New Roman" w:hAnsi="Times New Roman" w:hint="default"/>
      </w:rPr>
    </w:lvl>
    <w:lvl w:ilvl="3" w:tplc="E5AEC75A" w:tentative="1">
      <w:start w:val="1"/>
      <w:numFmt w:val="bullet"/>
      <w:lvlText w:val="•"/>
      <w:lvlJc w:val="left"/>
      <w:pPr>
        <w:tabs>
          <w:tab w:val="num" w:pos="2880"/>
        </w:tabs>
        <w:ind w:left="2880" w:hanging="360"/>
      </w:pPr>
      <w:rPr>
        <w:rFonts w:ascii="Times New Roman" w:hAnsi="Times New Roman" w:hint="default"/>
      </w:rPr>
    </w:lvl>
    <w:lvl w:ilvl="4" w:tplc="3ECC7D16" w:tentative="1">
      <w:start w:val="1"/>
      <w:numFmt w:val="bullet"/>
      <w:lvlText w:val="•"/>
      <w:lvlJc w:val="left"/>
      <w:pPr>
        <w:tabs>
          <w:tab w:val="num" w:pos="3600"/>
        </w:tabs>
        <w:ind w:left="3600" w:hanging="360"/>
      </w:pPr>
      <w:rPr>
        <w:rFonts w:ascii="Times New Roman" w:hAnsi="Times New Roman" w:hint="default"/>
      </w:rPr>
    </w:lvl>
    <w:lvl w:ilvl="5" w:tplc="4D147FD0" w:tentative="1">
      <w:start w:val="1"/>
      <w:numFmt w:val="bullet"/>
      <w:lvlText w:val="•"/>
      <w:lvlJc w:val="left"/>
      <w:pPr>
        <w:tabs>
          <w:tab w:val="num" w:pos="4320"/>
        </w:tabs>
        <w:ind w:left="4320" w:hanging="360"/>
      </w:pPr>
      <w:rPr>
        <w:rFonts w:ascii="Times New Roman" w:hAnsi="Times New Roman" w:hint="default"/>
      </w:rPr>
    </w:lvl>
    <w:lvl w:ilvl="6" w:tplc="D8D886C6" w:tentative="1">
      <w:start w:val="1"/>
      <w:numFmt w:val="bullet"/>
      <w:lvlText w:val="•"/>
      <w:lvlJc w:val="left"/>
      <w:pPr>
        <w:tabs>
          <w:tab w:val="num" w:pos="5040"/>
        </w:tabs>
        <w:ind w:left="5040" w:hanging="360"/>
      </w:pPr>
      <w:rPr>
        <w:rFonts w:ascii="Times New Roman" w:hAnsi="Times New Roman" w:hint="default"/>
      </w:rPr>
    </w:lvl>
    <w:lvl w:ilvl="7" w:tplc="CAA8309A" w:tentative="1">
      <w:start w:val="1"/>
      <w:numFmt w:val="bullet"/>
      <w:lvlText w:val="•"/>
      <w:lvlJc w:val="left"/>
      <w:pPr>
        <w:tabs>
          <w:tab w:val="num" w:pos="5760"/>
        </w:tabs>
        <w:ind w:left="5760" w:hanging="360"/>
      </w:pPr>
      <w:rPr>
        <w:rFonts w:ascii="Times New Roman" w:hAnsi="Times New Roman" w:hint="default"/>
      </w:rPr>
    </w:lvl>
    <w:lvl w:ilvl="8" w:tplc="D3166CD4"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46821CCD"/>
    <w:multiLevelType w:val="hybridMultilevel"/>
    <w:tmpl w:val="0F36F5DA"/>
    <w:lvl w:ilvl="0" w:tplc="5CDCCDF0">
      <w:numFmt w:val="bullet"/>
      <w:lvlText w:val="-"/>
      <w:lvlJc w:val="left"/>
      <w:pPr>
        <w:ind w:left="720" w:hanging="36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963195"/>
    <w:multiLevelType w:val="hybridMultilevel"/>
    <w:tmpl w:val="AC744CA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52D5EE5"/>
    <w:multiLevelType w:val="hybridMultilevel"/>
    <w:tmpl w:val="E5BAAE7C"/>
    <w:lvl w:ilvl="0" w:tplc="F168C3F4">
      <w:numFmt w:val="bullet"/>
      <w:lvlText w:val="-"/>
      <w:lvlJc w:val="left"/>
      <w:pPr>
        <w:tabs>
          <w:tab w:val="num" w:pos="1095"/>
        </w:tabs>
        <w:ind w:left="1095" w:hanging="360"/>
      </w:pPr>
      <w:rPr>
        <w:rFonts w:ascii="Times New Roman" w:eastAsia="Times" w:hAnsi="Times New Roman" w:cs="Times New Roman"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37" w15:restartNumberingAfterBreak="0">
    <w:nsid w:val="55F85802"/>
    <w:multiLevelType w:val="hybridMultilevel"/>
    <w:tmpl w:val="9B86D4B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290E06"/>
    <w:multiLevelType w:val="hybridMultilevel"/>
    <w:tmpl w:val="3A30A168"/>
    <w:lvl w:ilvl="0" w:tplc="340A0005">
      <w:start w:val="1"/>
      <w:numFmt w:val="bullet"/>
      <w:lvlText w:val=""/>
      <w:lvlJc w:val="left"/>
      <w:pPr>
        <w:ind w:left="1146" w:hanging="360"/>
      </w:pPr>
      <w:rPr>
        <w:rFonts w:ascii="Wingdings" w:hAnsi="Wingding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39" w15:restartNumberingAfterBreak="0">
    <w:nsid w:val="5C056E80"/>
    <w:multiLevelType w:val="hybridMultilevel"/>
    <w:tmpl w:val="C81ECC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D350E0F"/>
    <w:multiLevelType w:val="multilevel"/>
    <w:tmpl w:val="FC7CA48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6617644"/>
    <w:multiLevelType w:val="hybridMultilevel"/>
    <w:tmpl w:val="CED6A4E6"/>
    <w:lvl w:ilvl="0" w:tplc="4322CFA6">
      <w:start w:val="2"/>
      <w:numFmt w:val="bullet"/>
      <w:lvlText w:val="-"/>
      <w:lvlJc w:val="left"/>
      <w:pPr>
        <w:ind w:left="720" w:hanging="360"/>
      </w:pPr>
      <w:rPr>
        <w:rFonts w:ascii="Calibri" w:eastAsia="Time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806321"/>
    <w:multiLevelType w:val="hybridMultilevel"/>
    <w:tmpl w:val="50BA3F68"/>
    <w:lvl w:ilvl="0" w:tplc="4322CFA6">
      <w:start w:val="2"/>
      <w:numFmt w:val="bullet"/>
      <w:lvlText w:val="-"/>
      <w:lvlJc w:val="left"/>
      <w:pPr>
        <w:ind w:left="720" w:hanging="360"/>
      </w:pPr>
      <w:rPr>
        <w:rFonts w:ascii="Calibri" w:eastAsia="Time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1A7A5F"/>
    <w:multiLevelType w:val="hybridMultilevel"/>
    <w:tmpl w:val="A1EE9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9C31A66"/>
    <w:multiLevelType w:val="hybridMultilevel"/>
    <w:tmpl w:val="E99EF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E1066F"/>
    <w:multiLevelType w:val="hybridMultilevel"/>
    <w:tmpl w:val="EAA2E7B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6" w15:restartNumberingAfterBreak="0">
    <w:nsid w:val="7385024E"/>
    <w:multiLevelType w:val="hybridMultilevel"/>
    <w:tmpl w:val="0ECE6FDA"/>
    <w:lvl w:ilvl="0" w:tplc="4322CFA6">
      <w:start w:val="2"/>
      <w:numFmt w:val="bullet"/>
      <w:lvlText w:val="-"/>
      <w:lvlJc w:val="left"/>
      <w:pPr>
        <w:ind w:left="720" w:hanging="360"/>
      </w:pPr>
      <w:rPr>
        <w:rFonts w:ascii="Calibri" w:eastAsia="Time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18"/>
  </w:num>
  <w:num w:numId="4">
    <w:abstractNumId w:val="45"/>
  </w:num>
  <w:num w:numId="5">
    <w:abstractNumId w:val="4"/>
  </w:num>
  <w:num w:numId="6">
    <w:abstractNumId w:val="3"/>
  </w:num>
  <w:num w:numId="7">
    <w:abstractNumId w:val="2"/>
  </w:num>
  <w:num w:numId="8">
    <w:abstractNumId w:val="1"/>
  </w:num>
  <w:num w:numId="9">
    <w:abstractNumId w:val="0"/>
  </w:num>
  <w:num w:numId="10">
    <w:abstractNumId w:val="4"/>
  </w:num>
  <w:num w:numId="11">
    <w:abstractNumId w:val="4"/>
  </w:num>
  <w:num w:numId="12">
    <w:abstractNumId w:val="41"/>
  </w:num>
  <w:num w:numId="13">
    <w:abstractNumId w:val="46"/>
  </w:num>
  <w:num w:numId="14">
    <w:abstractNumId w:val="42"/>
  </w:num>
  <w:num w:numId="15">
    <w:abstractNumId w:val="39"/>
  </w:num>
  <w:num w:numId="16">
    <w:abstractNumId w:val="24"/>
  </w:num>
  <w:num w:numId="17">
    <w:abstractNumId w:val="25"/>
  </w:num>
  <w:num w:numId="18">
    <w:abstractNumId w:val="15"/>
  </w:num>
  <w:num w:numId="19">
    <w:abstractNumId w:val="40"/>
  </w:num>
  <w:num w:numId="20">
    <w:abstractNumId w:val="3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7"/>
  </w:num>
  <w:num w:numId="24">
    <w:abstractNumId w:val="30"/>
  </w:num>
  <w:num w:numId="25">
    <w:abstractNumId w:val="10"/>
  </w:num>
  <w:num w:numId="26">
    <w:abstractNumId w:val="13"/>
  </w:num>
  <w:num w:numId="27">
    <w:abstractNumId w:val="43"/>
  </w:num>
  <w:num w:numId="28">
    <w:abstractNumId w:val="12"/>
  </w:num>
  <w:num w:numId="29">
    <w:abstractNumId w:val="29"/>
  </w:num>
  <w:num w:numId="30">
    <w:abstractNumId w:val="31"/>
  </w:num>
  <w:num w:numId="31">
    <w:abstractNumId w:val="28"/>
  </w:num>
  <w:num w:numId="32">
    <w:abstractNumId w:val="34"/>
  </w:num>
  <w:num w:numId="33">
    <w:abstractNumId w:val="14"/>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1"/>
  </w:num>
  <w:num w:numId="37">
    <w:abstractNumId w:val="32"/>
  </w:num>
  <w:num w:numId="38">
    <w:abstractNumId w:val="23"/>
  </w:num>
  <w:num w:numId="39">
    <w:abstractNumId w:val="21"/>
  </w:num>
  <w:num w:numId="40">
    <w:abstractNumId w:val="19"/>
  </w:num>
  <w:num w:numId="41">
    <w:abstractNumId w:val="20"/>
  </w:num>
  <w:num w:numId="42">
    <w:abstractNumId w:val="5"/>
  </w:num>
  <w:num w:numId="43">
    <w:abstractNumId w:val="26"/>
  </w:num>
  <w:num w:numId="44">
    <w:abstractNumId w:val="8"/>
  </w:num>
  <w:num w:numId="45">
    <w:abstractNumId w:val="22"/>
  </w:num>
  <w:num w:numId="46">
    <w:abstractNumId w:val="33"/>
  </w:num>
  <w:num w:numId="47">
    <w:abstractNumId w:val="6"/>
  </w:num>
  <w:num w:numId="48">
    <w:abstractNumId w:val="44"/>
  </w:num>
  <w:num w:numId="4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o Chicheche">
    <w15:presenceInfo w15:providerId="AD" w15:userId="S::pchicheche@unicef.org::c5e13ebc-c660-4b27-9e8f-e44772da76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03B3E"/>
    <w:rsid w:val="00003E85"/>
    <w:rsid w:val="0000498E"/>
    <w:rsid w:val="00011D33"/>
    <w:rsid w:val="00011FED"/>
    <w:rsid w:val="00012B87"/>
    <w:rsid w:val="0001487A"/>
    <w:rsid w:val="000239BE"/>
    <w:rsid w:val="0003278D"/>
    <w:rsid w:val="000348C3"/>
    <w:rsid w:val="000366EF"/>
    <w:rsid w:val="00036CD7"/>
    <w:rsid w:val="00037EEC"/>
    <w:rsid w:val="00045854"/>
    <w:rsid w:val="00046123"/>
    <w:rsid w:val="000501FE"/>
    <w:rsid w:val="00050271"/>
    <w:rsid w:val="000552BD"/>
    <w:rsid w:val="00056362"/>
    <w:rsid w:val="00066B68"/>
    <w:rsid w:val="000716F6"/>
    <w:rsid w:val="00072ADE"/>
    <w:rsid w:val="000732C4"/>
    <w:rsid w:val="0007379F"/>
    <w:rsid w:val="00081440"/>
    <w:rsid w:val="00083155"/>
    <w:rsid w:val="000862EE"/>
    <w:rsid w:val="000911BE"/>
    <w:rsid w:val="000923F4"/>
    <w:rsid w:val="00092835"/>
    <w:rsid w:val="00095097"/>
    <w:rsid w:val="000A7501"/>
    <w:rsid w:val="000B32B5"/>
    <w:rsid w:val="000D310C"/>
    <w:rsid w:val="000E09A6"/>
    <w:rsid w:val="000E0DD9"/>
    <w:rsid w:val="000F2409"/>
    <w:rsid w:val="000F2E6C"/>
    <w:rsid w:val="000F3E68"/>
    <w:rsid w:val="00110F59"/>
    <w:rsid w:val="00111C5C"/>
    <w:rsid w:val="001247D7"/>
    <w:rsid w:val="00131950"/>
    <w:rsid w:val="0013195E"/>
    <w:rsid w:val="00157B81"/>
    <w:rsid w:val="001624E0"/>
    <w:rsid w:val="00174F95"/>
    <w:rsid w:val="00177A58"/>
    <w:rsid w:val="001968EB"/>
    <w:rsid w:val="001A108C"/>
    <w:rsid w:val="001A1E77"/>
    <w:rsid w:val="001A6936"/>
    <w:rsid w:val="001B048E"/>
    <w:rsid w:val="001B13E1"/>
    <w:rsid w:val="001B4923"/>
    <w:rsid w:val="001C13CB"/>
    <w:rsid w:val="001C15B5"/>
    <w:rsid w:val="001C238D"/>
    <w:rsid w:val="001D2795"/>
    <w:rsid w:val="001E0224"/>
    <w:rsid w:val="001E3DB7"/>
    <w:rsid w:val="002139BE"/>
    <w:rsid w:val="00214C02"/>
    <w:rsid w:val="00221200"/>
    <w:rsid w:val="00233E42"/>
    <w:rsid w:val="002546C7"/>
    <w:rsid w:val="002575A1"/>
    <w:rsid w:val="002906DF"/>
    <w:rsid w:val="00292569"/>
    <w:rsid w:val="002A6C14"/>
    <w:rsid w:val="002A6E3E"/>
    <w:rsid w:val="002A77B6"/>
    <w:rsid w:val="002A7BAD"/>
    <w:rsid w:val="002B2AC7"/>
    <w:rsid w:val="002C6812"/>
    <w:rsid w:val="002D3DF6"/>
    <w:rsid w:val="002D3F9B"/>
    <w:rsid w:val="002E5C7F"/>
    <w:rsid w:val="002E6E88"/>
    <w:rsid w:val="002F1B0D"/>
    <w:rsid w:val="003119A6"/>
    <w:rsid w:val="00325E64"/>
    <w:rsid w:val="0032718B"/>
    <w:rsid w:val="00334C9C"/>
    <w:rsid w:val="003401E2"/>
    <w:rsid w:val="00342A01"/>
    <w:rsid w:val="00346409"/>
    <w:rsid w:val="00347429"/>
    <w:rsid w:val="003513EE"/>
    <w:rsid w:val="00352D64"/>
    <w:rsid w:val="00363E6C"/>
    <w:rsid w:val="00364166"/>
    <w:rsid w:val="00367072"/>
    <w:rsid w:val="00385A2A"/>
    <w:rsid w:val="003901C4"/>
    <w:rsid w:val="00392EF3"/>
    <w:rsid w:val="003A1866"/>
    <w:rsid w:val="003A6163"/>
    <w:rsid w:val="003C36F9"/>
    <w:rsid w:val="003C677C"/>
    <w:rsid w:val="003D0570"/>
    <w:rsid w:val="003D28CD"/>
    <w:rsid w:val="003D3E1F"/>
    <w:rsid w:val="003D5C99"/>
    <w:rsid w:val="003E42E6"/>
    <w:rsid w:val="004012E7"/>
    <w:rsid w:val="00410FA9"/>
    <w:rsid w:val="004175D4"/>
    <w:rsid w:val="00422B9D"/>
    <w:rsid w:val="004307D6"/>
    <w:rsid w:val="00435E75"/>
    <w:rsid w:val="004430AF"/>
    <w:rsid w:val="004451CC"/>
    <w:rsid w:val="004504FB"/>
    <w:rsid w:val="00453C2C"/>
    <w:rsid w:val="00455472"/>
    <w:rsid w:val="00457FD9"/>
    <w:rsid w:val="00461B69"/>
    <w:rsid w:val="004663BE"/>
    <w:rsid w:val="00466CC7"/>
    <w:rsid w:val="004722A9"/>
    <w:rsid w:val="00487233"/>
    <w:rsid w:val="00492CE0"/>
    <w:rsid w:val="004978F8"/>
    <w:rsid w:val="004A5D16"/>
    <w:rsid w:val="004A60ED"/>
    <w:rsid w:val="004A63CE"/>
    <w:rsid w:val="004B774F"/>
    <w:rsid w:val="004C1AF3"/>
    <w:rsid w:val="004D702A"/>
    <w:rsid w:val="004D743B"/>
    <w:rsid w:val="004E0A9E"/>
    <w:rsid w:val="004E68AD"/>
    <w:rsid w:val="004F3E47"/>
    <w:rsid w:val="00507C01"/>
    <w:rsid w:val="005106F1"/>
    <w:rsid w:val="00511B40"/>
    <w:rsid w:val="0052177E"/>
    <w:rsid w:val="00530AA0"/>
    <w:rsid w:val="005314FB"/>
    <w:rsid w:val="005345DE"/>
    <w:rsid w:val="00534680"/>
    <w:rsid w:val="0053640F"/>
    <w:rsid w:val="00541A0F"/>
    <w:rsid w:val="00544014"/>
    <w:rsid w:val="00545205"/>
    <w:rsid w:val="0054545E"/>
    <w:rsid w:val="005532BC"/>
    <w:rsid w:val="00555987"/>
    <w:rsid w:val="00555A47"/>
    <w:rsid w:val="005641AB"/>
    <w:rsid w:val="0056738B"/>
    <w:rsid w:val="00577652"/>
    <w:rsid w:val="00577751"/>
    <w:rsid w:val="005902C2"/>
    <w:rsid w:val="005B6F78"/>
    <w:rsid w:val="005B78D5"/>
    <w:rsid w:val="005C2926"/>
    <w:rsid w:val="005D0644"/>
    <w:rsid w:val="005F3253"/>
    <w:rsid w:val="005F7287"/>
    <w:rsid w:val="006208C2"/>
    <w:rsid w:val="00624328"/>
    <w:rsid w:val="0062469E"/>
    <w:rsid w:val="00632A7F"/>
    <w:rsid w:val="00641F63"/>
    <w:rsid w:val="00643075"/>
    <w:rsid w:val="0064763B"/>
    <w:rsid w:val="00651D6D"/>
    <w:rsid w:val="00667CF4"/>
    <w:rsid w:val="00670A84"/>
    <w:rsid w:val="0067592A"/>
    <w:rsid w:val="0068379E"/>
    <w:rsid w:val="006858BC"/>
    <w:rsid w:val="00685D30"/>
    <w:rsid w:val="00693FD2"/>
    <w:rsid w:val="00694285"/>
    <w:rsid w:val="00695250"/>
    <w:rsid w:val="006A5741"/>
    <w:rsid w:val="006B0201"/>
    <w:rsid w:val="006B0E4B"/>
    <w:rsid w:val="006B1DCA"/>
    <w:rsid w:val="006B66FB"/>
    <w:rsid w:val="006C4167"/>
    <w:rsid w:val="006D233D"/>
    <w:rsid w:val="006D2C9B"/>
    <w:rsid w:val="006F3FEA"/>
    <w:rsid w:val="006F69E5"/>
    <w:rsid w:val="00704E0D"/>
    <w:rsid w:val="00717468"/>
    <w:rsid w:val="00722D50"/>
    <w:rsid w:val="0074193E"/>
    <w:rsid w:val="007513D4"/>
    <w:rsid w:val="0075757C"/>
    <w:rsid w:val="00762DBC"/>
    <w:rsid w:val="00764575"/>
    <w:rsid w:val="00766DC4"/>
    <w:rsid w:val="00781104"/>
    <w:rsid w:val="00785FA5"/>
    <w:rsid w:val="00795777"/>
    <w:rsid w:val="007970A9"/>
    <w:rsid w:val="007C330B"/>
    <w:rsid w:val="007C5785"/>
    <w:rsid w:val="007D2364"/>
    <w:rsid w:val="007D480B"/>
    <w:rsid w:val="007D773B"/>
    <w:rsid w:val="008018DC"/>
    <w:rsid w:val="008220DE"/>
    <w:rsid w:val="0082632F"/>
    <w:rsid w:val="00840629"/>
    <w:rsid w:val="00840ED6"/>
    <w:rsid w:val="00843A36"/>
    <w:rsid w:val="00850184"/>
    <w:rsid w:val="0085425C"/>
    <w:rsid w:val="008547E6"/>
    <w:rsid w:val="00856677"/>
    <w:rsid w:val="00857663"/>
    <w:rsid w:val="00875BD8"/>
    <w:rsid w:val="00875C22"/>
    <w:rsid w:val="00891510"/>
    <w:rsid w:val="00892101"/>
    <w:rsid w:val="00894F44"/>
    <w:rsid w:val="008A0A20"/>
    <w:rsid w:val="008A3DD4"/>
    <w:rsid w:val="008A4AFC"/>
    <w:rsid w:val="008B49B0"/>
    <w:rsid w:val="008B5BF5"/>
    <w:rsid w:val="008B68F3"/>
    <w:rsid w:val="008B73B6"/>
    <w:rsid w:val="008C3948"/>
    <w:rsid w:val="008C649A"/>
    <w:rsid w:val="008C7A4C"/>
    <w:rsid w:val="008D602B"/>
    <w:rsid w:val="008E24E7"/>
    <w:rsid w:val="008E545E"/>
    <w:rsid w:val="008E575A"/>
    <w:rsid w:val="008E76B7"/>
    <w:rsid w:val="008F1B33"/>
    <w:rsid w:val="008F2E6F"/>
    <w:rsid w:val="008F7A07"/>
    <w:rsid w:val="00901480"/>
    <w:rsid w:val="00910D21"/>
    <w:rsid w:val="00920370"/>
    <w:rsid w:val="0092099B"/>
    <w:rsid w:val="00921110"/>
    <w:rsid w:val="00931F66"/>
    <w:rsid w:val="009347C2"/>
    <w:rsid w:val="00935560"/>
    <w:rsid w:val="00941D1C"/>
    <w:rsid w:val="0094369D"/>
    <w:rsid w:val="00947DCB"/>
    <w:rsid w:val="0095263F"/>
    <w:rsid w:val="00953967"/>
    <w:rsid w:val="00953F77"/>
    <w:rsid w:val="0095695A"/>
    <w:rsid w:val="00956EA4"/>
    <w:rsid w:val="00972202"/>
    <w:rsid w:val="009745A1"/>
    <w:rsid w:val="009805AC"/>
    <w:rsid w:val="00980AB3"/>
    <w:rsid w:val="00980CB6"/>
    <w:rsid w:val="009873E0"/>
    <w:rsid w:val="009A1C42"/>
    <w:rsid w:val="009A4009"/>
    <w:rsid w:val="009A4330"/>
    <w:rsid w:val="009A55A1"/>
    <w:rsid w:val="009B3EE7"/>
    <w:rsid w:val="009B5962"/>
    <w:rsid w:val="009B780B"/>
    <w:rsid w:val="009C3B9D"/>
    <w:rsid w:val="009C5B0B"/>
    <w:rsid w:val="009D49F0"/>
    <w:rsid w:val="009E4928"/>
    <w:rsid w:val="009E5196"/>
    <w:rsid w:val="009F7A71"/>
    <w:rsid w:val="00A14D00"/>
    <w:rsid w:val="00A174EE"/>
    <w:rsid w:val="00A20DD4"/>
    <w:rsid w:val="00A3183C"/>
    <w:rsid w:val="00A318E7"/>
    <w:rsid w:val="00A622C7"/>
    <w:rsid w:val="00A72A32"/>
    <w:rsid w:val="00A76FA9"/>
    <w:rsid w:val="00A76FB2"/>
    <w:rsid w:val="00A825A9"/>
    <w:rsid w:val="00A84D42"/>
    <w:rsid w:val="00A8572C"/>
    <w:rsid w:val="00A91632"/>
    <w:rsid w:val="00A91A59"/>
    <w:rsid w:val="00AB3A0F"/>
    <w:rsid w:val="00AD136A"/>
    <w:rsid w:val="00AD4479"/>
    <w:rsid w:val="00AE1356"/>
    <w:rsid w:val="00AF1146"/>
    <w:rsid w:val="00AF690C"/>
    <w:rsid w:val="00B00F64"/>
    <w:rsid w:val="00B045BA"/>
    <w:rsid w:val="00B0626F"/>
    <w:rsid w:val="00B0680E"/>
    <w:rsid w:val="00B07572"/>
    <w:rsid w:val="00B07716"/>
    <w:rsid w:val="00B12B32"/>
    <w:rsid w:val="00B15B71"/>
    <w:rsid w:val="00B22D8B"/>
    <w:rsid w:val="00B22EA5"/>
    <w:rsid w:val="00B242BA"/>
    <w:rsid w:val="00B267AF"/>
    <w:rsid w:val="00B35429"/>
    <w:rsid w:val="00B50553"/>
    <w:rsid w:val="00B60858"/>
    <w:rsid w:val="00B6100F"/>
    <w:rsid w:val="00B63A19"/>
    <w:rsid w:val="00B72AB4"/>
    <w:rsid w:val="00B85903"/>
    <w:rsid w:val="00BA18E1"/>
    <w:rsid w:val="00BB75CB"/>
    <w:rsid w:val="00BC0A7C"/>
    <w:rsid w:val="00BE3541"/>
    <w:rsid w:val="00BE46A1"/>
    <w:rsid w:val="00BE56A2"/>
    <w:rsid w:val="00BE5EB5"/>
    <w:rsid w:val="00BF21F7"/>
    <w:rsid w:val="00BF666C"/>
    <w:rsid w:val="00BF6F70"/>
    <w:rsid w:val="00C02BE4"/>
    <w:rsid w:val="00C1625F"/>
    <w:rsid w:val="00C16648"/>
    <w:rsid w:val="00C23F37"/>
    <w:rsid w:val="00C3488F"/>
    <w:rsid w:val="00C369C0"/>
    <w:rsid w:val="00C56808"/>
    <w:rsid w:val="00C60959"/>
    <w:rsid w:val="00C6208F"/>
    <w:rsid w:val="00C63B29"/>
    <w:rsid w:val="00C65C8F"/>
    <w:rsid w:val="00C74727"/>
    <w:rsid w:val="00C75CDF"/>
    <w:rsid w:val="00C86D10"/>
    <w:rsid w:val="00C87DBC"/>
    <w:rsid w:val="00C90E06"/>
    <w:rsid w:val="00CA5187"/>
    <w:rsid w:val="00CA5D6F"/>
    <w:rsid w:val="00CB2D79"/>
    <w:rsid w:val="00CC0745"/>
    <w:rsid w:val="00CC6A8D"/>
    <w:rsid w:val="00CD09E3"/>
    <w:rsid w:val="00CD0BE9"/>
    <w:rsid w:val="00CE0E6E"/>
    <w:rsid w:val="00CE31CC"/>
    <w:rsid w:val="00CE3544"/>
    <w:rsid w:val="00CE3B42"/>
    <w:rsid w:val="00CE4B7C"/>
    <w:rsid w:val="00CF21AA"/>
    <w:rsid w:val="00CF42A9"/>
    <w:rsid w:val="00CF7365"/>
    <w:rsid w:val="00D00656"/>
    <w:rsid w:val="00D16888"/>
    <w:rsid w:val="00D25F7E"/>
    <w:rsid w:val="00D26511"/>
    <w:rsid w:val="00D464BB"/>
    <w:rsid w:val="00D513BA"/>
    <w:rsid w:val="00D5201E"/>
    <w:rsid w:val="00D5688E"/>
    <w:rsid w:val="00D56C5A"/>
    <w:rsid w:val="00D576F3"/>
    <w:rsid w:val="00D60C09"/>
    <w:rsid w:val="00D71F87"/>
    <w:rsid w:val="00D75796"/>
    <w:rsid w:val="00D90752"/>
    <w:rsid w:val="00D92572"/>
    <w:rsid w:val="00D966FF"/>
    <w:rsid w:val="00DA4AD6"/>
    <w:rsid w:val="00DA5B5E"/>
    <w:rsid w:val="00DB1AC9"/>
    <w:rsid w:val="00DB4F0F"/>
    <w:rsid w:val="00DC5341"/>
    <w:rsid w:val="00DC5EF3"/>
    <w:rsid w:val="00DC71C2"/>
    <w:rsid w:val="00DD0EEC"/>
    <w:rsid w:val="00DD1422"/>
    <w:rsid w:val="00DD35C2"/>
    <w:rsid w:val="00DF2467"/>
    <w:rsid w:val="00DF7B5F"/>
    <w:rsid w:val="00E035AB"/>
    <w:rsid w:val="00E07DFB"/>
    <w:rsid w:val="00E172FC"/>
    <w:rsid w:val="00E255D9"/>
    <w:rsid w:val="00E32CEB"/>
    <w:rsid w:val="00E41B67"/>
    <w:rsid w:val="00E46CDE"/>
    <w:rsid w:val="00E52D8E"/>
    <w:rsid w:val="00E55F7D"/>
    <w:rsid w:val="00E611E1"/>
    <w:rsid w:val="00E657DC"/>
    <w:rsid w:val="00E66A8F"/>
    <w:rsid w:val="00E74D06"/>
    <w:rsid w:val="00E751C1"/>
    <w:rsid w:val="00E755EF"/>
    <w:rsid w:val="00E77083"/>
    <w:rsid w:val="00E810FD"/>
    <w:rsid w:val="00E84831"/>
    <w:rsid w:val="00EA2741"/>
    <w:rsid w:val="00EA3976"/>
    <w:rsid w:val="00EA56A4"/>
    <w:rsid w:val="00EB3785"/>
    <w:rsid w:val="00EB438D"/>
    <w:rsid w:val="00EB43BD"/>
    <w:rsid w:val="00EB4DE7"/>
    <w:rsid w:val="00EB6344"/>
    <w:rsid w:val="00EC1821"/>
    <w:rsid w:val="00EC1A55"/>
    <w:rsid w:val="00ED0C4F"/>
    <w:rsid w:val="00ED23D0"/>
    <w:rsid w:val="00ED3BFF"/>
    <w:rsid w:val="00EE06B7"/>
    <w:rsid w:val="00EE1E5A"/>
    <w:rsid w:val="00EE575D"/>
    <w:rsid w:val="00EF1AA4"/>
    <w:rsid w:val="00F04D9A"/>
    <w:rsid w:val="00F07DBE"/>
    <w:rsid w:val="00F1099E"/>
    <w:rsid w:val="00F1125F"/>
    <w:rsid w:val="00F23600"/>
    <w:rsid w:val="00F26049"/>
    <w:rsid w:val="00F35D91"/>
    <w:rsid w:val="00F4079A"/>
    <w:rsid w:val="00F41A9C"/>
    <w:rsid w:val="00F5283B"/>
    <w:rsid w:val="00F53B41"/>
    <w:rsid w:val="00F56B7E"/>
    <w:rsid w:val="00F644EC"/>
    <w:rsid w:val="00F66BBA"/>
    <w:rsid w:val="00F72B1D"/>
    <w:rsid w:val="00F76761"/>
    <w:rsid w:val="00F76F6C"/>
    <w:rsid w:val="00F8451D"/>
    <w:rsid w:val="00F85338"/>
    <w:rsid w:val="00F85AF1"/>
    <w:rsid w:val="00F8603E"/>
    <w:rsid w:val="00F906EE"/>
    <w:rsid w:val="00F93998"/>
    <w:rsid w:val="00F96B4E"/>
    <w:rsid w:val="00F972D0"/>
    <w:rsid w:val="00FA2B08"/>
    <w:rsid w:val="00FB1F55"/>
    <w:rsid w:val="00FB3CA7"/>
    <w:rsid w:val="00FB4AB1"/>
    <w:rsid w:val="00FB584F"/>
    <w:rsid w:val="00FC6E51"/>
    <w:rsid w:val="00FD0288"/>
    <w:rsid w:val="00FD2C59"/>
    <w:rsid w:val="00FD4F8B"/>
    <w:rsid w:val="00FE2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9fe,aqua"/>
    </o:shapedefaults>
    <o:shapelayout v:ext="edit">
      <o:idmap v:ext="edit" data="1"/>
    </o:shapelayout>
  </w:shapeDefaults>
  <w:decimalSymbol w:val="."/>
  <w:listSeparator w:val=","/>
  <w14:docId w14:val="2F771220"/>
  <w15:docId w15:val="{6708AD35-3CD3-4CD5-BE56-2A03BC89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72FC"/>
    <w:pPr>
      <w:spacing w:line="260" w:lineRule="exact"/>
    </w:pPr>
    <w:rPr>
      <w:rFonts w:ascii="Calibri" w:hAnsi="Calibri"/>
      <w:color w:val="000000"/>
      <w:sz w:val="22"/>
      <w:lang w:eastAsia="en-GB"/>
    </w:rPr>
  </w:style>
  <w:style w:type="paragraph" w:styleId="Heading1">
    <w:name w:val="heading 1"/>
    <w:basedOn w:val="Heading2"/>
    <w:next w:val="Normal"/>
    <w:qFormat/>
    <w:rsid w:val="00E172FC"/>
    <w:pPr>
      <w:spacing w:before="240" w:after="120"/>
      <w:outlineLvl w:val="0"/>
    </w:pPr>
    <w:rPr>
      <w:rFonts w:asciiTheme="minorHAnsi" w:hAnsiTheme="minorHAnsi"/>
      <w:sz w:val="24"/>
    </w:r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ListParagraph">
    <w:name w:val="List Paragraph"/>
    <w:basedOn w:val="Normal"/>
    <w:uiPriority w:val="34"/>
    <w:qFormat/>
    <w:rsid w:val="004B774F"/>
    <w:pPr>
      <w:spacing w:line="276" w:lineRule="auto"/>
      <w:ind w:left="720"/>
      <w:contextualSpacing/>
    </w:pPr>
    <w:rPr>
      <w:rFonts w:eastAsia="Calibri"/>
      <w:color w:val="auto"/>
      <w:sz w:val="24"/>
      <w:szCs w:val="24"/>
      <w:lang w:val="en-GB" w:eastAsia="en-US"/>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lang w:val="en-GB" w:eastAsia="en-GB"/>
    </w:rPr>
  </w:style>
  <w:style w:type="paragraph" w:styleId="BalloonText">
    <w:name w:val="Balloon Text"/>
    <w:basedOn w:val="Normal"/>
    <w:link w:val="BalloonTextChar"/>
    <w:rsid w:val="006430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3075"/>
    <w:rPr>
      <w:rFonts w:ascii="Tahoma" w:hAnsi="Tahoma" w:cs="Tahoma"/>
      <w:color w:val="000000"/>
      <w:sz w:val="16"/>
      <w:szCs w:val="16"/>
      <w:lang w:eastAsia="en-GB"/>
    </w:rPr>
  </w:style>
  <w:style w:type="character" w:styleId="CommentReference">
    <w:name w:val="annotation reference"/>
    <w:basedOn w:val="DefaultParagraphFont"/>
    <w:rsid w:val="00643075"/>
    <w:rPr>
      <w:sz w:val="16"/>
      <w:szCs w:val="16"/>
    </w:rPr>
  </w:style>
  <w:style w:type="paragraph" w:styleId="CommentText">
    <w:name w:val="annotation text"/>
    <w:basedOn w:val="Normal"/>
    <w:link w:val="CommentTextChar"/>
    <w:rsid w:val="00643075"/>
    <w:pPr>
      <w:spacing w:line="240" w:lineRule="auto"/>
    </w:pPr>
    <w:rPr>
      <w:sz w:val="20"/>
    </w:rPr>
  </w:style>
  <w:style w:type="character" w:customStyle="1" w:styleId="CommentTextChar">
    <w:name w:val="Comment Text Char"/>
    <w:basedOn w:val="DefaultParagraphFont"/>
    <w:link w:val="CommentText"/>
    <w:rsid w:val="00643075"/>
    <w:rPr>
      <w:rFonts w:ascii="Times New Roman" w:hAnsi="Times New Roman"/>
      <w:color w:val="000000"/>
      <w:lang w:eastAsia="en-GB"/>
    </w:rPr>
  </w:style>
  <w:style w:type="paragraph" w:styleId="CommentSubject">
    <w:name w:val="annotation subject"/>
    <w:basedOn w:val="CommentText"/>
    <w:next w:val="CommentText"/>
    <w:link w:val="CommentSubjectChar"/>
    <w:rsid w:val="00643075"/>
    <w:rPr>
      <w:b/>
      <w:bCs/>
    </w:rPr>
  </w:style>
  <w:style w:type="character" w:customStyle="1" w:styleId="CommentSubjectChar">
    <w:name w:val="Comment Subject Char"/>
    <w:basedOn w:val="CommentTextChar"/>
    <w:link w:val="CommentSubject"/>
    <w:rsid w:val="00643075"/>
    <w:rPr>
      <w:rFonts w:ascii="Times New Roman" w:hAnsi="Times New Roman"/>
      <w:b/>
      <w:bCs/>
      <w:color w:val="000000"/>
      <w:lang w:eastAsia="en-GB"/>
    </w:rPr>
  </w:style>
  <w:style w:type="table" w:styleId="TableGrid">
    <w:name w:val="Table Grid"/>
    <w:basedOn w:val="TableNormal"/>
    <w:rsid w:val="0038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47D7"/>
    <w:rPr>
      <w:rFonts w:ascii="Times New Roman" w:hAnsi="Times New Roman"/>
      <w:color w:val="000000"/>
      <w:sz w:val="22"/>
      <w:lang w:eastAsia="en-GB"/>
    </w:rPr>
  </w:style>
  <w:style w:type="paragraph" w:styleId="Title">
    <w:name w:val="Title"/>
    <w:basedOn w:val="Normal"/>
    <w:next w:val="Normal"/>
    <w:link w:val="TitleChar"/>
    <w:qFormat/>
    <w:rsid w:val="008B5BF5"/>
    <w:pPr>
      <w:framePr w:wrap="notBeside" w:vAnchor="text" w:hAnchor="text" w:y="1"/>
      <w:spacing w:after="300" w:line="240" w:lineRule="auto"/>
      <w:contextualSpacing/>
      <w:jc w:val="center"/>
    </w:pPr>
    <w:rPr>
      <w:rFonts w:asciiTheme="minorHAnsi" w:eastAsiaTheme="majorEastAsia" w:hAnsiTheme="minorHAnsi" w:cstheme="majorBidi"/>
      <w:b/>
      <w:color w:val="0099FF"/>
      <w:spacing w:val="5"/>
      <w:kern w:val="28"/>
      <w:sz w:val="32"/>
      <w:szCs w:val="52"/>
    </w:rPr>
  </w:style>
  <w:style w:type="character" w:customStyle="1" w:styleId="TitleChar">
    <w:name w:val="Title Char"/>
    <w:basedOn w:val="DefaultParagraphFont"/>
    <w:link w:val="Title"/>
    <w:rsid w:val="008B5BF5"/>
    <w:rPr>
      <w:rFonts w:asciiTheme="minorHAnsi" w:eastAsiaTheme="majorEastAsia" w:hAnsiTheme="minorHAnsi" w:cstheme="majorBidi"/>
      <w:b/>
      <w:color w:val="0099FF"/>
      <w:spacing w:val="5"/>
      <w:kern w:val="28"/>
      <w:sz w:val="32"/>
      <w:szCs w:val="52"/>
      <w:lang w:eastAsia="en-GB"/>
    </w:rPr>
  </w:style>
  <w:style w:type="paragraph" w:styleId="ListBullet">
    <w:name w:val="List Bullet"/>
    <w:basedOn w:val="Normal"/>
    <w:rsid w:val="00E172FC"/>
    <w:pPr>
      <w:numPr>
        <w:numId w:val="5"/>
      </w:numPr>
      <w:contextualSpacing/>
    </w:pPr>
  </w:style>
  <w:style w:type="paragraph" w:styleId="Subtitle">
    <w:name w:val="Subtitle"/>
    <w:basedOn w:val="Normal"/>
    <w:link w:val="SubtitleChar"/>
    <w:qFormat/>
    <w:rsid w:val="003D5C99"/>
    <w:pPr>
      <w:spacing w:line="240" w:lineRule="auto"/>
      <w:jc w:val="center"/>
    </w:pPr>
    <w:rPr>
      <w:rFonts w:ascii="Arial" w:eastAsia="Times New Roman" w:hAnsi="Arial"/>
      <w:b/>
      <w:color w:val="auto"/>
      <w:sz w:val="32"/>
      <w:lang w:eastAsia="en-US"/>
    </w:rPr>
  </w:style>
  <w:style w:type="character" w:customStyle="1" w:styleId="SubtitleChar">
    <w:name w:val="Subtitle Char"/>
    <w:basedOn w:val="DefaultParagraphFont"/>
    <w:link w:val="Subtitle"/>
    <w:rsid w:val="003D5C99"/>
    <w:rPr>
      <w:rFonts w:ascii="Arial" w:eastAsia="Times New Roman" w:hAnsi="Arial"/>
      <w:b/>
      <w:sz w:val="32"/>
    </w:rPr>
  </w:style>
  <w:style w:type="paragraph" w:styleId="FootnoteText">
    <w:name w:val="footnote text"/>
    <w:aliases w:val="FOOTNOTES,fn,single space"/>
    <w:basedOn w:val="Normal"/>
    <w:link w:val="FootnoteTextChar"/>
    <w:semiHidden/>
    <w:rsid w:val="003D5C99"/>
    <w:pPr>
      <w:spacing w:line="240" w:lineRule="auto"/>
    </w:pPr>
    <w:rPr>
      <w:rFonts w:ascii="Arial" w:eastAsia="Times New Roman" w:hAnsi="Arial"/>
      <w:color w:val="auto"/>
      <w:sz w:val="20"/>
      <w:lang w:eastAsia="en-US"/>
    </w:rPr>
  </w:style>
  <w:style w:type="character" w:customStyle="1" w:styleId="FootnoteTextChar">
    <w:name w:val="Footnote Text Char"/>
    <w:aliases w:val="FOOTNOTES Char,fn Char,single space Char"/>
    <w:basedOn w:val="DefaultParagraphFont"/>
    <w:link w:val="FootnoteText"/>
    <w:semiHidden/>
    <w:rsid w:val="003D5C99"/>
    <w:rPr>
      <w:rFonts w:ascii="Arial" w:eastAsia="Times New Roman" w:hAnsi="Arial"/>
    </w:rPr>
  </w:style>
  <w:style w:type="paragraph" w:styleId="BodyTextIndent">
    <w:name w:val="Body Text Indent"/>
    <w:basedOn w:val="Normal"/>
    <w:link w:val="BodyTextIndentChar"/>
    <w:rsid w:val="003D5C99"/>
    <w:pPr>
      <w:tabs>
        <w:tab w:val="left" w:pos="-1440"/>
      </w:tabs>
      <w:spacing w:line="240" w:lineRule="auto"/>
      <w:ind w:left="720"/>
    </w:pPr>
    <w:rPr>
      <w:rFonts w:ascii="Arial" w:eastAsia="Times New Roman" w:hAnsi="Arial"/>
      <w:color w:val="auto"/>
      <w:sz w:val="20"/>
      <w:lang w:eastAsia="en-US"/>
    </w:rPr>
  </w:style>
  <w:style w:type="character" w:customStyle="1" w:styleId="BodyTextIndentChar">
    <w:name w:val="Body Text Indent Char"/>
    <w:basedOn w:val="DefaultParagraphFont"/>
    <w:link w:val="BodyTextIndent"/>
    <w:rsid w:val="003D5C99"/>
    <w:rPr>
      <w:rFonts w:ascii="Arial" w:eastAsia="Times New Roman" w:hAnsi="Arial"/>
    </w:rPr>
  </w:style>
  <w:style w:type="paragraph" w:styleId="BodyText2">
    <w:name w:val="Body Text 2"/>
    <w:basedOn w:val="Normal"/>
    <w:link w:val="BodyText2Char"/>
    <w:unhideWhenUsed/>
    <w:rsid w:val="002D3F9B"/>
    <w:pPr>
      <w:spacing w:after="120" w:line="480" w:lineRule="auto"/>
    </w:pPr>
  </w:style>
  <w:style w:type="character" w:customStyle="1" w:styleId="BodyText2Char">
    <w:name w:val="Body Text 2 Char"/>
    <w:basedOn w:val="DefaultParagraphFont"/>
    <w:link w:val="BodyText2"/>
    <w:rsid w:val="002D3F9B"/>
    <w:rPr>
      <w:rFonts w:ascii="Calibri" w:hAnsi="Calibri"/>
      <w:color w:val="000000"/>
      <w:sz w:val="22"/>
      <w:lang w:eastAsia="en-GB"/>
    </w:rPr>
  </w:style>
  <w:style w:type="paragraph" w:styleId="BodyText">
    <w:name w:val="Body Text"/>
    <w:basedOn w:val="Normal"/>
    <w:link w:val="BodyTextChar"/>
    <w:unhideWhenUsed/>
    <w:rsid w:val="002D3F9B"/>
    <w:pPr>
      <w:spacing w:after="120"/>
    </w:pPr>
  </w:style>
  <w:style w:type="character" w:customStyle="1" w:styleId="BodyTextChar">
    <w:name w:val="Body Text Char"/>
    <w:basedOn w:val="DefaultParagraphFont"/>
    <w:link w:val="BodyText"/>
    <w:rsid w:val="002D3F9B"/>
    <w:rPr>
      <w:rFonts w:ascii="Calibri" w:hAnsi="Calibri"/>
      <w:color w:val="000000"/>
      <w:sz w:val="22"/>
      <w:lang w:eastAsia="en-GB"/>
    </w:rPr>
  </w:style>
  <w:style w:type="paragraph" w:customStyle="1" w:styleId="Bookman11">
    <w:name w:val="Bookman11"/>
    <w:basedOn w:val="Normal"/>
    <w:rsid w:val="002D3F9B"/>
    <w:pPr>
      <w:widowControl w:val="0"/>
      <w:tabs>
        <w:tab w:val="left" w:pos="360"/>
        <w:tab w:val="left" w:pos="720"/>
        <w:tab w:val="left" w:pos="1080"/>
        <w:tab w:val="left" w:pos="1440"/>
      </w:tabs>
      <w:suppressAutoHyphens/>
      <w:spacing w:line="240" w:lineRule="auto"/>
    </w:pPr>
    <w:rPr>
      <w:rFonts w:ascii="Times New Roman" w:eastAsia="Times New Roman" w:hAnsi="Times New Roman"/>
      <w:color w:val="auto"/>
      <w:lang w:eastAsia="en-US"/>
    </w:rPr>
  </w:style>
  <w:style w:type="paragraph" w:customStyle="1" w:styleId="H3">
    <w:name w:val="H3"/>
    <w:basedOn w:val="Normal"/>
    <w:next w:val="Normal"/>
    <w:rsid w:val="002D3F9B"/>
    <w:pPr>
      <w:keepNext/>
      <w:spacing w:before="100" w:after="100" w:line="240" w:lineRule="auto"/>
      <w:outlineLvl w:val="3"/>
    </w:pPr>
    <w:rPr>
      <w:rFonts w:ascii="Times New Roman" w:eastAsia="Times New Roman" w:hAnsi="Times New Roman"/>
      <w:b/>
      <w:snapToGrid w:val="0"/>
      <w:color w:val="auto"/>
      <w:sz w:val="28"/>
      <w:lang w:eastAsia="en-US"/>
    </w:rPr>
  </w:style>
  <w:style w:type="character" w:styleId="FootnoteReference">
    <w:name w:val="footnote reference"/>
    <w:basedOn w:val="DefaultParagraphFont"/>
    <w:semiHidden/>
    <w:unhideWhenUsed/>
    <w:rsid w:val="00F41A9C"/>
    <w:rPr>
      <w:vertAlign w:val="superscript"/>
    </w:rPr>
  </w:style>
  <w:style w:type="character" w:styleId="Hyperlink">
    <w:name w:val="Hyperlink"/>
    <w:basedOn w:val="DefaultParagraphFont"/>
    <w:uiPriority w:val="99"/>
    <w:unhideWhenUsed/>
    <w:rsid w:val="00083155"/>
    <w:rPr>
      <w:color w:val="0000FF" w:themeColor="hyperlink"/>
      <w:u w:val="single"/>
    </w:rPr>
  </w:style>
  <w:style w:type="character" w:customStyle="1" w:styleId="longtext">
    <w:name w:val="long_text"/>
    <w:basedOn w:val="DefaultParagraphFont"/>
    <w:rsid w:val="009873E0"/>
  </w:style>
  <w:style w:type="paragraph" w:styleId="NormalWeb">
    <w:name w:val="Normal (Web)"/>
    <w:basedOn w:val="Normal"/>
    <w:uiPriority w:val="99"/>
    <w:semiHidden/>
    <w:unhideWhenUsed/>
    <w:rsid w:val="000F2E6C"/>
    <w:pPr>
      <w:spacing w:line="240" w:lineRule="auto"/>
    </w:pPr>
    <w:rPr>
      <w:rFonts w:ascii="Times New Roman" w:eastAsiaTheme="minorHAnsi" w:hAnsi="Times New Roman"/>
      <w:color w:val="auto"/>
      <w:sz w:val="24"/>
      <w:szCs w:val="24"/>
      <w:lang w:eastAsia="en-US"/>
    </w:rPr>
  </w:style>
  <w:style w:type="paragraph" w:styleId="NoSpacing">
    <w:name w:val="No Spacing"/>
    <w:qFormat/>
    <w:rsid w:val="00901480"/>
    <w:rPr>
      <w:rFonts w:ascii="Calibri" w:eastAsia="Calibri" w:hAnsi="Calibri"/>
      <w:sz w:val="22"/>
      <w:szCs w:val="22"/>
      <w:lang w:val="en-GB"/>
    </w:rPr>
  </w:style>
  <w:style w:type="character" w:customStyle="1" w:styleId="apple-converted-space">
    <w:name w:val="apple-converted-space"/>
    <w:basedOn w:val="DefaultParagraphFont"/>
    <w:rsid w:val="001E3DB7"/>
  </w:style>
  <w:style w:type="character" w:styleId="Strong">
    <w:name w:val="Strong"/>
    <w:basedOn w:val="DefaultParagraphFont"/>
    <w:uiPriority w:val="22"/>
    <w:qFormat/>
    <w:rsid w:val="001E3D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7545">
      <w:bodyDiv w:val="1"/>
      <w:marLeft w:val="0"/>
      <w:marRight w:val="0"/>
      <w:marTop w:val="0"/>
      <w:marBottom w:val="0"/>
      <w:divBdr>
        <w:top w:val="none" w:sz="0" w:space="0" w:color="auto"/>
        <w:left w:val="none" w:sz="0" w:space="0" w:color="auto"/>
        <w:bottom w:val="none" w:sz="0" w:space="0" w:color="auto"/>
        <w:right w:val="none" w:sz="0" w:space="0" w:color="auto"/>
      </w:divBdr>
    </w:div>
    <w:div w:id="135266928">
      <w:bodyDiv w:val="1"/>
      <w:marLeft w:val="0"/>
      <w:marRight w:val="0"/>
      <w:marTop w:val="0"/>
      <w:marBottom w:val="0"/>
      <w:divBdr>
        <w:top w:val="none" w:sz="0" w:space="0" w:color="auto"/>
        <w:left w:val="none" w:sz="0" w:space="0" w:color="auto"/>
        <w:bottom w:val="none" w:sz="0" w:space="0" w:color="auto"/>
        <w:right w:val="none" w:sz="0" w:space="0" w:color="auto"/>
      </w:divBdr>
    </w:div>
    <w:div w:id="247465228">
      <w:bodyDiv w:val="1"/>
      <w:marLeft w:val="0"/>
      <w:marRight w:val="0"/>
      <w:marTop w:val="0"/>
      <w:marBottom w:val="0"/>
      <w:divBdr>
        <w:top w:val="none" w:sz="0" w:space="0" w:color="auto"/>
        <w:left w:val="none" w:sz="0" w:space="0" w:color="auto"/>
        <w:bottom w:val="none" w:sz="0" w:space="0" w:color="auto"/>
        <w:right w:val="none" w:sz="0" w:space="0" w:color="auto"/>
      </w:divBdr>
    </w:div>
    <w:div w:id="721637337">
      <w:bodyDiv w:val="1"/>
      <w:marLeft w:val="0"/>
      <w:marRight w:val="0"/>
      <w:marTop w:val="0"/>
      <w:marBottom w:val="0"/>
      <w:divBdr>
        <w:top w:val="none" w:sz="0" w:space="0" w:color="auto"/>
        <w:left w:val="none" w:sz="0" w:space="0" w:color="auto"/>
        <w:bottom w:val="none" w:sz="0" w:space="0" w:color="auto"/>
        <w:right w:val="none" w:sz="0" w:space="0" w:color="auto"/>
      </w:divBdr>
      <w:divsChild>
        <w:div w:id="108477972">
          <w:marLeft w:val="547"/>
          <w:marRight w:val="0"/>
          <w:marTop w:val="0"/>
          <w:marBottom w:val="0"/>
          <w:divBdr>
            <w:top w:val="none" w:sz="0" w:space="0" w:color="auto"/>
            <w:left w:val="none" w:sz="0" w:space="0" w:color="auto"/>
            <w:bottom w:val="none" w:sz="0" w:space="0" w:color="auto"/>
            <w:right w:val="none" w:sz="0" w:space="0" w:color="auto"/>
          </w:divBdr>
        </w:div>
      </w:divsChild>
    </w:div>
    <w:div w:id="785200705">
      <w:bodyDiv w:val="1"/>
      <w:marLeft w:val="0"/>
      <w:marRight w:val="0"/>
      <w:marTop w:val="0"/>
      <w:marBottom w:val="0"/>
      <w:divBdr>
        <w:top w:val="none" w:sz="0" w:space="0" w:color="auto"/>
        <w:left w:val="none" w:sz="0" w:space="0" w:color="auto"/>
        <w:bottom w:val="none" w:sz="0" w:space="0" w:color="auto"/>
        <w:right w:val="none" w:sz="0" w:space="0" w:color="auto"/>
      </w:divBdr>
      <w:divsChild>
        <w:div w:id="1860123273">
          <w:marLeft w:val="547"/>
          <w:marRight w:val="0"/>
          <w:marTop w:val="0"/>
          <w:marBottom w:val="0"/>
          <w:divBdr>
            <w:top w:val="none" w:sz="0" w:space="0" w:color="auto"/>
            <w:left w:val="none" w:sz="0" w:space="0" w:color="auto"/>
            <w:bottom w:val="none" w:sz="0" w:space="0" w:color="auto"/>
            <w:right w:val="none" w:sz="0" w:space="0" w:color="auto"/>
          </w:divBdr>
        </w:div>
      </w:divsChild>
    </w:div>
    <w:div w:id="814029916">
      <w:bodyDiv w:val="1"/>
      <w:marLeft w:val="0"/>
      <w:marRight w:val="0"/>
      <w:marTop w:val="0"/>
      <w:marBottom w:val="0"/>
      <w:divBdr>
        <w:top w:val="none" w:sz="0" w:space="0" w:color="auto"/>
        <w:left w:val="none" w:sz="0" w:space="0" w:color="auto"/>
        <w:bottom w:val="none" w:sz="0" w:space="0" w:color="auto"/>
        <w:right w:val="none" w:sz="0" w:space="0" w:color="auto"/>
      </w:divBdr>
    </w:div>
    <w:div w:id="964769714">
      <w:bodyDiv w:val="1"/>
      <w:marLeft w:val="0"/>
      <w:marRight w:val="0"/>
      <w:marTop w:val="0"/>
      <w:marBottom w:val="0"/>
      <w:divBdr>
        <w:top w:val="none" w:sz="0" w:space="0" w:color="auto"/>
        <w:left w:val="none" w:sz="0" w:space="0" w:color="auto"/>
        <w:bottom w:val="none" w:sz="0" w:space="0" w:color="auto"/>
        <w:right w:val="none" w:sz="0" w:space="0" w:color="auto"/>
      </w:divBdr>
    </w:div>
    <w:div w:id="986907381">
      <w:bodyDiv w:val="1"/>
      <w:marLeft w:val="0"/>
      <w:marRight w:val="0"/>
      <w:marTop w:val="0"/>
      <w:marBottom w:val="0"/>
      <w:divBdr>
        <w:top w:val="none" w:sz="0" w:space="0" w:color="auto"/>
        <w:left w:val="none" w:sz="0" w:space="0" w:color="auto"/>
        <w:bottom w:val="none" w:sz="0" w:space="0" w:color="auto"/>
        <w:right w:val="none" w:sz="0" w:space="0" w:color="auto"/>
      </w:divBdr>
    </w:div>
    <w:div w:id="988171110">
      <w:bodyDiv w:val="1"/>
      <w:marLeft w:val="0"/>
      <w:marRight w:val="0"/>
      <w:marTop w:val="0"/>
      <w:marBottom w:val="0"/>
      <w:divBdr>
        <w:top w:val="none" w:sz="0" w:space="0" w:color="auto"/>
        <w:left w:val="none" w:sz="0" w:space="0" w:color="auto"/>
        <w:bottom w:val="none" w:sz="0" w:space="0" w:color="auto"/>
        <w:right w:val="none" w:sz="0" w:space="0" w:color="auto"/>
      </w:divBdr>
    </w:div>
    <w:div w:id="998775594">
      <w:bodyDiv w:val="1"/>
      <w:marLeft w:val="0"/>
      <w:marRight w:val="0"/>
      <w:marTop w:val="0"/>
      <w:marBottom w:val="0"/>
      <w:divBdr>
        <w:top w:val="none" w:sz="0" w:space="0" w:color="auto"/>
        <w:left w:val="none" w:sz="0" w:space="0" w:color="auto"/>
        <w:bottom w:val="none" w:sz="0" w:space="0" w:color="auto"/>
        <w:right w:val="none" w:sz="0" w:space="0" w:color="auto"/>
      </w:divBdr>
    </w:div>
    <w:div w:id="1355963701">
      <w:bodyDiv w:val="1"/>
      <w:marLeft w:val="0"/>
      <w:marRight w:val="0"/>
      <w:marTop w:val="0"/>
      <w:marBottom w:val="0"/>
      <w:divBdr>
        <w:top w:val="none" w:sz="0" w:space="0" w:color="auto"/>
        <w:left w:val="none" w:sz="0" w:space="0" w:color="auto"/>
        <w:bottom w:val="none" w:sz="0" w:space="0" w:color="auto"/>
        <w:right w:val="none" w:sz="0" w:space="0" w:color="auto"/>
      </w:divBdr>
      <w:divsChild>
        <w:div w:id="1274900186">
          <w:marLeft w:val="547"/>
          <w:marRight w:val="0"/>
          <w:marTop w:val="0"/>
          <w:marBottom w:val="0"/>
          <w:divBdr>
            <w:top w:val="none" w:sz="0" w:space="0" w:color="auto"/>
            <w:left w:val="none" w:sz="0" w:space="0" w:color="auto"/>
            <w:bottom w:val="none" w:sz="0" w:space="0" w:color="auto"/>
            <w:right w:val="none" w:sz="0" w:space="0" w:color="auto"/>
          </w:divBdr>
        </w:div>
      </w:divsChild>
    </w:div>
    <w:div w:id="202586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2CFF8.F8FB181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D11D52915F084091985925B12D4A3A" ma:contentTypeVersion="13" ma:contentTypeDescription="Create a new document." ma:contentTypeScope="" ma:versionID="c878af39034114da6a31b66b2c2da079">
  <xsd:schema xmlns:xsd="http://www.w3.org/2001/XMLSchema" xmlns:xs="http://www.w3.org/2001/XMLSchema" xmlns:p="http://schemas.microsoft.com/office/2006/metadata/properties" xmlns:ns3="2630d5c5-0f89-4b19-a62d-ea3a01ffc531" xmlns:ns4="43ca5454-ceaf-43d1-b3fa-e9bb90af45b4" targetNamespace="http://schemas.microsoft.com/office/2006/metadata/properties" ma:root="true" ma:fieldsID="0c39f20e0fd42bde8aef696f00c7a6c7" ns3:_="" ns4:_="">
    <xsd:import namespace="2630d5c5-0f89-4b19-a62d-ea3a01ffc531"/>
    <xsd:import namespace="43ca5454-ceaf-43d1-b3fa-e9bb90af45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5c5-0f89-4b19-a62d-ea3a01ffc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5454-ceaf-43d1-b3fa-e9bb90af45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DEC79-D9D8-4DCF-B488-EA08099822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A2061A-3281-4BE7-B7E1-3E7E16417F36}">
  <ds:schemaRefs>
    <ds:schemaRef ds:uri="http://schemas.microsoft.com/sharepoint/v3/contenttype/forms"/>
  </ds:schemaRefs>
</ds:datastoreItem>
</file>

<file path=customXml/itemProps3.xml><?xml version="1.0" encoding="utf-8"?>
<ds:datastoreItem xmlns:ds="http://schemas.openxmlformats.org/officeDocument/2006/customXml" ds:itemID="{9F5800D2-5555-47AF-8957-71DBB42BA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0d5c5-0f89-4b19-a62d-ea3a01ffc531"/>
    <ds:schemaRef ds:uri="43ca5454-ceaf-43d1-b3fa-e9bb90af4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8A6607-934F-41D5-9C28-0EE34830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Media Release English</vt:lpstr>
    </vt:vector>
  </TitlesOfParts>
  <Company>UNICEF</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English</dc:title>
  <dc:subject/>
  <dc:creator>File Server</dc:creator>
  <cp:keywords/>
  <dc:description/>
  <cp:lastModifiedBy>Paulo Chicheche</cp:lastModifiedBy>
  <cp:revision>4</cp:revision>
  <cp:lastPrinted>2016-09-16T09:31:00Z</cp:lastPrinted>
  <dcterms:created xsi:type="dcterms:W3CDTF">2020-12-14T08:38:00Z</dcterms:created>
  <dcterms:modified xsi:type="dcterms:W3CDTF">2020-12-14T08:41:00Z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0x0101003FD11D52915F084091985925B12D4A3A</vt:lpwstr>
  </property>
</Properties>
</file>