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184B" w14:textId="77777777" w:rsidR="00B34FD1" w:rsidRPr="00164960" w:rsidRDefault="00B34FD1" w:rsidP="00B466A4">
      <w:pPr>
        <w:pStyle w:val="Title"/>
        <w:jc w:val="left"/>
        <w:rPr>
          <w:color w:val="000000" w:themeColor="text1"/>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164960" w:rsidRPr="00164960" w14:paraId="364D8585" w14:textId="77777777">
        <w:trPr>
          <w:cantSplit/>
          <w:trHeight w:val="1485"/>
        </w:trPr>
        <w:tc>
          <w:tcPr>
            <w:tcW w:w="1458" w:type="dxa"/>
            <w:shd w:val="clear" w:color="auto" w:fill="FFFFFF"/>
            <w:vAlign w:val="center"/>
          </w:tcPr>
          <w:p w14:paraId="480AD993" w14:textId="77777777" w:rsidR="00B466A4" w:rsidRPr="00164960" w:rsidRDefault="00432485">
            <w:pPr>
              <w:jc w:val="center"/>
              <w:rPr>
                <w:b/>
                <w:color w:val="000000" w:themeColor="text1"/>
                <w:szCs w:val="20"/>
              </w:rPr>
            </w:pPr>
            <w:r w:rsidRPr="00164960">
              <w:rPr>
                <w:noProof/>
                <w:color w:val="000000" w:themeColor="text1"/>
                <w:szCs w:val="20"/>
              </w:rPr>
              <w:drawing>
                <wp:inline distT="0" distB="0" distL="0" distR="0" wp14:anchorId="64677B88" wp14:editId="311544FB">
                  <wp:extent cx="850900" cy="977900"/>
                  <wp:effectExtent l="0" t="0" r="0" b="0"/>
                  <wp:docPr id="2" name="Picture 3" descr="C:\Users\rnaveed\AppData\Local\Microsoft\Windows\Temporary Internet Files\Content.IE5\8RXOBJ5Q\unicef.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6349BE8E" w14:textId="77777777" w:rsidR="00B466A4" w:rsidRPr="00164960" w:rsidRDefault="00B466A4" w:rsidP="00B466A4">
            <w:pPr>
              <w:jc w:val="center"/>
              <w:rPr>
                <w:b/>
                <w:color w:val="000000" w:themeColor="text1"/>
                <w:szCs w:val="20"/>
              </w:rPr>
            </w:pPr>
          </w:p>
          <w:p w14:paraId="1F204BD8" w14:textId="77777777" w:rsidR="00B466A4" w:rsidRPr="00164960" w:rsidRDefault="00B466A4" w:rsidP="00B466A4">
            <w:pPr>
              <w:jc w:val="center"/>
              <w:rPr>
                <w:b/>
                <w:color w:val="000000" w:themeColor="text1"/>
                <w:szCs w:val="20"/>
              </w:rPr>
            </w:pPr>
          </w:p>
          <w:p w14:paraId="350A536B" w14:textId="77777777" w:rsidR="00B466A4" w:rsidRPr="00164960" w:rsidRDefault="00B466A4" w:rsidP="00B466A4">
            <w:pPr>
              <w:jc w:val="center"/>
              <w:rPr>
                <w:b/>
                <w:color w:val="000000" w:themeColor="text1"/>
                <w:szCs w:val="20"/>
              </w:rPr>
            </w:pPr>
          </w:p>
          <w:p w14:paraId="682F0151" w14:textId="77777777" w:rsidR="00B466A4" w:rsidRPr="00164960" w:rsidRDefault="00B466A4" w:rsidP="00B466A4">
            <w:pPr>
              <w:jc w:val="center"/>
              <w:rPr>
                <w:b/>
                <w:color w:val="000000" w:themeColor="text1"/>
                <w:szCs w:val="20"/>
              </w:rPr>
            </w:pPr>
            <w:r w:rsidRPr="00164960">
              <w:rPr>
                <w:b/>
                <w:color w:val="000000" w:themeColor="text1"/>
                <w:szCs w:val="20"/>
              </w:rPr>
              <w:t>UNITED NATIONS CHILDREN’S FUND</w:t>
            </w:r>
          </w:p>
          <w:p w14:paraId="6E526B45" w14:textId="77777777" w:rsidR="00B466A4" w:rsidRPr="00164960" w:rsidRDefault="009653CA" w:rsidP="00B466A4">
            <w:pPr>
              <w:jc w:val="center"/>
              <w:rPr>
                <w:b/>
                <w:color w:val="000000" w:themeColor="text1"/>
                <w:szCs w:val="20"/>
              </w:rPr>
            </w:pPr>
            <w:r w:rsidRPr="00164960">
              <w:rPr>
                <w:b/>
                <w:color w:val="000000" w:themeColor="text1"/>
                <w:szCs w:val="20"/>
              </w:rPr>
              <w:t xml:space="preserve">GENERIC </w:t>
            </w:r>
            <w:r w:rsidR="00B466A4" w:rsidRPr="00164960">
              <w:rPr>
                <w:b/>
                <w:color w:val="000000" w:themeColor="text1"/>
                <w:szCs w:val="20"/>
              </w:rPr>
              <w:t>JOB PROFILE</w:t>
            </w:r>
            <w:r w:rsidR="001E6CF7" w:rsidRPr="00164960">
              <w:rPr>
                <w:b/>
                <w:color w:val="000000" w:themeColor="text1"/>
                <w:szCs w:val="20"/>
              </w:rPr>
              <w:t xml:space="preserve"> (GJP)</w:t>
            </w:r>
          </w:p>
          <w:p w14:paraId="6AEA3704" w14:textId="77777777" w:rsidR="00B466A4" w:rsidRPr="00164960" w:rsidRDefault="00B466A4" w:rsidP="00B466A4">
            <w:pPr>
              <w:jc w:val="center"/>
              <w:rPr>
                <w:color w:val="000000" w:themeColor="text1"/>
                <w:szCs w:val="20"/>
              </w:rPr>
            </w:pPr>
          </w:p>
        </w:tc>
      </w:tr>
    </w:tbl>
    <w:p w14:paraId="57081CE7" w14:textId="77777777" w:rsidR="00B466A4" w:rsidRPr="00164960" w:rsidRDefault="00B466A4" w:rsidP="00B466A4">
      <w:pPr>
        <w:pStyle w:val="Title"/>
        <w:jc w:val="left"/>
        <w:rPr>
          <w:color w:val="000000" w:themeColor="text1"/>
          <w:sz w:val="20"/>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3420"/>
      </w:tblGrid>
      <w:tr w:rsidR="00164960" w:rsidRPr="00164960" w14:paraId="347CE0AD" w14:textId="77777777" w:rsidTr="00384946">
        <w:tc>
          <w:tcPr>
            <w:tcW w:w="8905" w:type="dxa"/>
            <w:gridSpan w:val="2"/>
            <w:shd w:val="clear" w:color="auto" w:fill="E0E0E0"/>
          </w:tcPr>
          <w:p w14:paraId="6D499EBC" w14:textId="77777777" w:rsidR="00B466A4" w:rsidRPr="00164960" w:rsidRDefault="00B466A4">
            <w:pPr>
              <w:rPr>
                <w:color w:val="000000" w:themeColor="text1"/>
                <w:szCs w:val="20"/>
              </w:rPr>
            </w:pPr>
          </w:p>
          <w:p w14:paraId="3C5B83D0" w14:textId="77777777" w:rsidR="00B466A4" w:rsidRPr="00164960" w:rsidRDefault="00B466A4">
            <w:pPr>
              <w:rPr>
                <w:b/>
                <w:bCs/>
                <w:color w:val="000000" w:themeColor="text1"/>
                <w:szCs w:val="20"/>
              </w:rPr>
            </w:pPr>
            <w:r w:rsidRPr="00164960">
              <w:rPr>
                <w:b/>
                <w:bCs/>
                <w:color w:val="000000" w:themeColor="text1"/>
                <w:szCs w:val="20"/>
              </w:rPr>
              <w:t>I. Post Information</w:t>
            </w:r>
          </w:p>
          <w:p w14:paraId="1DDCA399" w14:textId="77777777" w:rsidR="00B466A4" w:rsidRPr="00164960" w:rsidRDefault="00B466A4">
            <w:pPr>
              <w:rPr>
                <w:b/>
                <w:bCs/>
                <w:color w:val="000000" w:themeColor="text1"/>
                <w:szCs w:val="20"/>
              </w:rPr>
            </w:pPr>
          </w:p>
        </w:tc>
      </w:tr>
      <w:tr w:rsidR="00B466A4" w:rsidRPr="00164960" w14:paraId="65CCE97D" w14:textId="77777777" w:rsidTr="008811E5">
        <w:tc>
          <w:tcPr>
            <w:tcW w:w="5485" w:type="dxa"/>
          </w:tcPr>
          <w:p w14:paraId="35C41A40" w14:textId="77777777" w:rsidR="00B466A4" w:rsidRPr="00164960" w:rsidRDefault="00B466A4">
            <w:pPr>
              <w:rPr>
                <w:color w:val="000000" w:themeColor="text1"/>
                <w:szCs w:val="20"/>
              </w:rPr>
            </w:pPr>
          </w:p>
          <w:p w14:paraId="3F2FD514" w14:textId="3038DD12"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Job Title: </w:t>
            </w:r>
            <w:r w:rsidR="002B1220">
              <w:rPr>
                <w:rStyle w:val="normaltextrun"/>
                <w:rFonts w:ascii="Arial" w:hAnsi="Arial" w:cs="Arial"/>
                <w:b/>
                <w:bCs/>
                <w:color w:val="000000" w:themeColor="text1"/>
                <w:sz w:val="20"/>
                <w:szCs w:val="20"/>
              </w:rPr>
              <w:t xml:space="preserve">Nutrition </w:t>
            </w:r>
            <w:r w:rsidR="00C45632" w:rsidRPr="00164960">
              <w:rPr>
                <w:rStyle w:val="normaltextrun"/>
                <w:rFonts w:ascii="Arial" w:hAnsi="Arial" w:cs="Arial"/>
                <w:b/>
                <w:bCs/>
                <w:color w:val="000000" w:themeColor="text1"/>
              </w:rPr>
              <w:t>Emer</w:t>
            </w:r>
            <w:r w:rsidR="00C8340F" w:rsidRPr="00164960">
              <w:rPr>
                <w:rStyle w:val="normaltextrun"/>
                <w:rFonts w:ascii="Arial" w:hAnsi="Arial" w:cs="Arial"/>
                <w:b/>
                <w:bCs/>
                <w:color w:val="000000" w:themeColor="text1"/>
              </w:rPr>
              <w:t xml:space="preserve">gency Specialist </w:t>
            </w:r>
            <w:r w:rsidR="00C0767F" w:rsidRPr="006B3E89">
              <w:rPr>
                <w:b/>
              </w:rPr>
              <w:t>(Emergency</w:t>
            </w:r>
            <w:r w:rsidR="00C0767F">
              <w:rPr>
                <w:b/>
              </w:rPr>
              <w:t xml:space="preserve"> Response Team)</w:t>
            </w:r>
          </w:p>
          <w:p w14:paraId="290E3337" w14:textId="4878D46D" w:rsidR="00251AFF" w:rsidRPr="002B1220" w:rsidRDefault="00251AFF" w:rsidP="00251AFF">
            <w:pPr>
              <w:pStyle w:val="paragraph"/>
              <w:spacing w:before="0" w:beforeAutospacing="0" w:after="0" w:afterAutospacing="0"/>
              <w:textAlignment w:val="baseline"/>
              <w:rPr>
                <w:rFonts w:ascii="Segoe UI" w:hAnsi="Segoe UI" w:cs="Segoe UI"/>
                <w:color w:val="FF0000"/>
                <w:sz w:val="18"/>
                <w:szCs w:val="18"/>
              </w:rPr>
            </w:pPr>
            <w:r w:rsidRPr="00164960">
              <w:rPr>
                <w:rStyle w:val="normaltextrun"/>
                <w:rFonts w:ascii="Arial" w:hAnsi="Arial" w:cs="Arial"/>
                <w:color w:val="000000" w:themeColor="text1"/>
                <w:sz w:val="20"/>
                <w:szCs w:val="20"/>
              </w:rPr>
              <w:t xml:space="preserve">Supervisor Title/ Level: </w:t>
            </w:r>
            <w:r w:rsidR="001E1907" w:rsidRPr="00CC0B41">
              <w:rPr>
                <w:rStyle w:val="normaltextrun"/>
                <w:rFonts w:ascii="Arial" w:hAnsi="Arial" w:cs="Arial"/>
                <w:b/>
                <w:bCs/>
                <w:sz w:val="22"/>
                <w:szCs w:val="22"/>
              </w:rPr>
              <w:t>Chief nutrition</w:t>
            </w:r>
          </w:p>
          <w:p w14:paraId="20CF7B61" w14:textId="77777777"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Organizational Unit:</w:t>
            </w:r>
            <w:r w:rsidRPr="00164960">
              <w:rPr>
                <w:rStyle w:val="normaltextrun"/>
                <w:rFonts w:ascii="Arial" w:hAnsi="Arial" w:cs="Arial"/>
                <w:b/>
                <w:bCs/>
                <w:color w:val="000000" w:themeColor="text1"/>
                <w:sz w:val="20"/>
                <w:szCs w:val="20"/>
              </w:rPr>
              <w:t xml:space="preserve"> </w:t>
            </w:r>
            <w:proofErr w:type="spellStart"/>
            <w:r w:rsidRPr="00164960">
              <w:rPr>
                <w:rStyle w:val="normaltextrun"/>
                <w:rFonts w:ascii="Arial" w:hAnsi="Arial" w:cs="Arial"/>
                <w:b/>
                <w:bCs/>
                <w:color w:val="000000" w:themeColor="text1"/>
                <w:sz w:val="20"/>
                <w:szCs w:val="20"/>
              </w:rPr>
              <w:t>Programme</w:t>
            </w:r>
            <w:proofErr w:type="spellEnd"/>
            <w:r w:rsidRPr="00164960">
              <w:rPr>
                <w:rStyle w:val="eop"/>
                <w:rFonts w:ascii="Arial" w:hAnsi="Arial" w:cs="Arial"/>
                <w:color w:val="000000" w:themeColor="text1"/>
                <w:sz w:val="20"/>
                <w:szCs w:val="20"/>
              </w:rPr>
              <w:t> </w:t>
            </w:r>
          </w:p>
          <w:p w14:paraId="52BD0D22" w14:textId="621E9682"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Post Location: </w:t>
            </w:r>
            <w:r w:rsidR="0091520B" w:rsidRPr="00164960">
              <w:rPr>
                <w:rStyle w:val="normaltextrun"/>
                <w:rFonts w:ascii="Arial" w:hAnsi="Arial" w:cs="Arial"/>
                <w:b/>
                <w:bCs/>
                <w:color w:val="000000" w:themeColor="text1"/>
                <w:sz w:val="20"/>
                <w:szCs w:val="20"/>
              </w:rPr>
              <w:t>Goma</w:t>
            </w:r>
            <w:r w:rsidR="00F9734D" w:rsidRPr="00164960">
              <w:rPr>
                <w:rStyle w:val="normaltextrun"/>
                <w:rFonts w:ascii="Arial" w:hAnsi="Arial" w:cs="Arial"/>
                <w:b/>
                <w:bCs/>
                <w:color w:val="000000" w:themeColor="text1"/>
                <w:sz w:val="20"/>
                <w:szCs w:val="20"/>
              </w:rPr>
              <w:t>-</w:t>
            </w:r>
            <w:r w:rsidR="00054E34" w:rsidRPr="00164960">
              <w:rPr>
                <w:rStyle w:val="normaltextrun"/>
                <w:rFonts w:ascii="Arial" w:hAnsi="Arial" w:cs="Arial"/>
                <w:b/>
                <w:bCs/>
                <w:color w:val="000000" w:themeColor="text1"/>
                <w:sz w:val="20"/>
                <w:szCs w:val="20"/>
              </w:rPr>
              <w:t>DRC</w:t>
            </w:r>
            <w:r w:rsidR="0091520B" w:rsidRPr="00164960">
              <w:rPr>
                <w:rStyle w:val="normaltextrun"/>
                <w:rFonts w:ascii="Arial" w:hAnsi="Arial" w:cs="Arial"/>
                <w:b/>
                <w:bCs/>
                <w:color w:val="000000" w:themeColor="text1"/>
                <w:sz w:val="20"/>
                <w:szCs w:val="20"/>
              </w:rPr>
              <w:t xml:space="preserve"> </w:t>
            </w:r>
            <w:r w:rsidR="00037359" w:rsidRPr="00164960">
              <w:rPr>
                <w:rStyle w:val="normaltextrun"/>
                <w:rFonts w:ascii="Arial" w:hAnsi="Arial" w:cs="Arial"/>
                <w:b/>
                <w:bCs/>
                <w:color w:val="000000" w:themeColor="text1"/>
                <w:sz w:val="20"/>
                <w:szCs w:val="20"/>
              </w:rPr>
              <w:t>with extensive travels in the field</w:t>
            </w:r>
            <w:r w:rsidR="00A571E4" w:rsidRPr="00164960">
              <w:rPr>
                <w:rStyle w:val="normaltextrun"/>
                <w:rFonts w:ascii="Arial" w:hAnsi="Arial" w:cs="Arial"/>
                <w:b/>
                <w:bCs/>
                <w:color w:val="000000" w:themeColor="text1"/>
                <w:sz w:val="20"/>
                <w:szCs w:val="20"/>
              </w:rPr>
              <w:t xml:space="preserve"> in the country</w:t>
            </w:r>
            <w:r w:rsidR="00037359" w:rsidRPr="00164960">
              <w:rPr>
                <w:rStyle w:val="normaltextrun"/>
                <w:rFonts w:ascii="Arial" w:hAnsi="Arial" w:cs="Arial"/>
                <w:b/>
                <w:bCs/>
                <w:color w:val="000000" w:themeColor="text1"/>
                <w:sz w:val="20"/>
                <w:szCs w:val="20"/>
              </w:rPr>
              <w:t xml:space="preserve">. </w:t>
            </w:r>
          </w:p>
          <w:p w14:paraId="39ADA379" w14:textId="77777777" w:rsidR="00B466A4" w:rsidRPr="00164960" w:rsidRDefault="00B466A4" w:rsidP="00C5029E">
            <w:pPr>
              <w:rPr>
                <w:color w:val="000000" w:themeColor="text1"/>
                <w:szCs w:val="20"/>
              </w:rPr>
            </w:pPr>
          </w:p>
        </w:tc>
        <w:tc>
          <w:tcPr>
            <w:tcW w:w="3420" w:type="dxa"/>
          </w:tcPr>
          <w:p w14:paraId="556535CB" w14:textId="77777777" w:rsidR="00B466A4" w:rsidRPr="00164960" w:rsidRDefault="00B466A4">
            <w:pPr>
              <w:rPr>
                <w:color w:val="000000" w:themeColor="text1"/>
                <w:szCs w:val="20"/>
              </w:rPr>
            </w:pPr>
          </w:p>
          <w:p w14:paraId="26CD889C" w14:textId="4540DA3B"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Job Level: </w:t>
            </w:r>
            <w:r w:rsidR="002E0688" w:rsidRPr="00164960">
              <w:rPr>
                <w:rStyle w:val="normaltextrun"/>
                <w:rFonts w:ascii="Arial" w:hAnsi="Arial" w:cs="Arial"/>
                <w:b/>
                <w:bCs/>
                <w:color w:val="000000" w:themeColor="text1"/>
                <w:sz w:val="20"/>
                <w:szCs w:val="20"/>
              </w:rPr>
              <w:t>P3</w:t>
            </w:r>
            <w:r w:rsidR="00A571E4" w:rsidRPr="00164960">
              <w:rPr>
                <w:rStyle w:val="normaltextrun"/>
                <w:rFonts w:ascii="Arial" w:hAnsi="Arial" w:cs="Arial"/>
                <w:b/>
                <w:bCs/>
                <w:color w:val="000000" w:themeColor="text1"/>
                <w:sz w:val="20"/>
                <w:szCs w:val="20"/>
              </w:rPr>
              <w:t xml:space="preserve"> </w:t>
            </w:r>
            <w:r w:rsidR="00384946" w:rsidRPr="00164960">
              <w:rPr>
                <w:rStyle w:val="normaltextrun"/>
                <w:rFonts w:ascii="Arial" w:hAnsi="Arial" w:cs="Arial"/>
                <w:b/>
                <w:bCs/>
                <w:color w:val="000000" w:themeColor="text1"/>
                <w:sz w:val="20"/>
                <w:szCs w:val="20"/>
              </w:rPr>
              <w:t>–</w:t>
            </w:r>
            <w:r w:rsidR="00A571E4" w:rsidRPr="00164960">
              <w:rPr>
                <w:rStyle w:val="normaltextrun"/>
                <w:rFonts w:ascii="Arial" w:hAnsi="Arial" w:cs="Arial"/>
                <w:b/>
                <w:bCs/>
                <w:color w:val="000000" w:themeColor="text1"/>
                <w:sz w:val="20"/>
                <w:szCs w:val="20"/>
              </w:rPr>
              <w:t xml:space="preserve"> TA</w:t>
            </w:r>
            <w:r w:rsidR="00384946" w:rsidRPr="00164960">
              <w:rPr>
                <w:rStyle w:val="normaltextrun"/>
                <w:rFonts w:ascii="Arial" w:hAnsi="Arial" w:cs="Arial"/>
                <w:b/>
                <w:bCs/>
                <w:color w:val="000000" w:themeColor="text1"/>
                <w:sz w:val="20"/>
                <w:szCs w:val="20"/>
              </w:rPr>
              <w:t>/364 days</w:t>
            </w:r>
            <w:r w:rsidRPr="00164960">
              <w:rPr>
                <w:rStyle w:val="eop"/>
                <w:rFonts w:ascii="Arial" w:hAnsi="Arial" w:cs="Arial"/>
                <w:b/>
                <w:bCs/>
                <w:color w:val="000000" w:themeColor="text1"/>
                <w:sz w:val="20"/>
                <w:szCs w:val="20"/>
              </w:rPr>
              <w:t> </w:t>
            </w:r>
          </w:p>
          <w:p w14:paraId="35FE96AC" w14:textId="6143B411" w:rsidR="00251AFF" w:rsidRPr="00CC0B41" w:rsidRDefault="00251AFF" w:rsidP="00251AFF">
            <w:pPr>
              <w:pStyle w:val="paragraph"/>
              <w:spacing w:before="0" w:beforeAutospacing="0" w:after="0" w:afterAutospacing="0"/>
              <w:textAlignment w:val="baseline"/>
              <w:rPr>
                <w:rFonts w:ascii="Segoe UI" w:hAnsi="Segoe UI" w:cs="Segoe UI"/>
                <w:sz w:val="18"/>
                <w:szCs w:val="18"/>
              </w:rPr>
            </w:pPr>
            <w:r w:rsidRPr="00164960">
              <w:rPr>
                <w:rStyle w:val="normaltextrun"/>
                <w:rFonts w:ascii="Arial" w:hAnsi="Arial" w:cs="Arial"/>
                <w:color w:val="000000" w:themeColor="text1"/>
                <w:sz w:val="20"/>
                <w:szCs w:val="20"/>
              </w:rPr>
              <w:t xml:space="preserve">Job Profile </w:t>
            </w:r>
            <w:r w:rsidR="00384946" w:rsidRPr="00164960">
              <w:rPr>
                <w:rStyle w:val="normaltextrun"/>
                <w:rFonts w:ascii="Arial" w:hAnsi="Arial" w:cs="Arial"/>
                <w:color w:val="000000" w:themeColor="text1"/>
                <w:sz w:val="20"/>
                <w:szCs w:val="20"/>
              </w:rPr>
              <w:t>No:</w:t>
            </w:r>
            <w:r w:rsidRPr="00164960">
              <w:rPr>
                <w:rStyle w:val="eop"/>
                <w:rFonts w:ascii="Arial" w:hAnsi="Arial" w:cs="Arial"/>
                <w:color w:val="000000" w:themeColor="text1"/>
                <w:sz w:val="20"/>
                <w:szCs w:val="20"/>
              </w:rPr>
              <w:t> </w:t>
            </w:r>
            <w:r w:rsidR="00384946" w:rsidRPr="00CC0B41">
              <w:rPr>
                <w:rStyle w:val="eop"/>
                <w:rFonts w:ascii="Arial" w:hAnsi="Arial" w:cs="Arial"/>
                <w:sz w:val="20"/>
                <w:szCs w:val="20"/>
              </w:rPr>
              <w:t>XXX</w:t>
            </w:r>
          </w:p>
          <w:p w14:paraId="07B5B92B" w14:textId="77777777" w:rsidR="00384946" w:rsidRPr="00CC0B41" w:rsidRDefault="00251AFF" w:rsidP="00251AFF">
            <w:pPr>
              <w:pStyle w:val="paragraph"/>
              <w:spacing w:before="0" w:beforeAutospacing="0" w:after="0" w:afterAutospacing="0"/>
              <w:textAlignment w:val="baseline"/>
              <w:rPr>
                <w:rStyle w:val="normaltextrun"/>
                <w:rFonts w:ascii="Arial" w:hAnsi="Arial" w:cs="Arial"/>
                <w:sz w:val="20"/>
                <w:szCs w:val="20"/>
              </w:rPr>
            </w:pPr>
            <w:r w:rsidRPr="00CC0B41">
              <w:rPr>
                <w:rStyle w:val="normaltextrun"/>
                <w:rFonts w:ascii="Arial" w:hAnsi="Arial" w:cs="Arial"/>
                <w:sz w:val="20"/>
                <w:szCs w:val="20"/>
              </w:rPr>
              <w:t>CCOG Code:</w:t>
            </w:r>
            <w:r w:rsidR="00384946" w:rsidRPr="00CC0B41">
              <w:rPr>
                <w:rStyle w:val="normaltextrun"/>
                <w:rFonts w:ascii="Arial" w:hAnsi="Arial" w:cs="Arial"/>
                <w:sz w:val="20"/>
                <w:szCs w:val="20"/>
              </w:rPr>
              <w:t xml:space="preserve"> </w:t>
            </w:r>
            <w:r w:rsidR="00384946" w:rsidRPr="00CC0B41">
              <w:rPr>
                <w:rStyle w:val="eop"/>
                <w:rFonts w:ascii="Arial" w:hAnsi="Arial" w:cs="Arial"/>
                <w:sz w:val="20"/>
                <w:szCs w:val="20"/>
              </w:rPr>
              <w:t>XXX</w:t>
            </w:r>
            <w:r w:rsidR="00384946" w:rsidRPr="00CC0B41">
              <w:rPr>
                <w:rStyle w:val="normaltextrun"/>
                <w:rFonts w:ascii="Arial" w:hAnsi="Arial" w:cs="Arial"/>
                <w:sz w:val="20"/>
                <w:szCs w:val="20"/>
              </w:rPr>
              <w:t xml:space="preserve"> </w:t>
            </w:r>
          </w:p>
          <w:p w14:paraId="6492AC11" w14:textId="6A22CAE7" w:rsidR="00384946" w:rsidRPr="00CC0B41" w:rsidRDefault="00251AFF" w:rsidP="00251AFF">
            <w:pPr>
              <w:pStyle w:val="paragraph"/>
              <w:spacing w:before="0" w:beforeAutospacing="0" w:after="0" w:afterAutospacing="0"/>
              <w:textAlignment w:val="baseline"/>
              <w:rPr>
                <w:rStyle w:val="normaltextrun"/>
                <w:rFonts w:ascii="Arial" w:hAnsi="Arial" w:cs="Arial"/>
                <w:sz w:val="20"/>
                <w:szCs w:val="20"/>
              </w:rPr>
            </w:pPr>
            <w:r w:rsidRPr="00CC0B41">
              <w:rPr>
                <w:rStyle w:val="normaltextrun"/>
                <w:rFonts w:ascii="Arial" w:hAnsi="Arial" w:cs="Arial"/>
                <w:sz w:val="20"/>
                <w:szCs w:val="20"/>
              </w:rPr>
              <w:t>Functional Code:</w:t>
            </w:r>
            <w:r w:rsidRPr="00CC0B41">
              <w:rPr>
                <w:rStyle w:val="eop"/>
                <w:rFonts w:ascii="Arial" w:hAnsi="Arial" w:cs="Arial"/>
                <w:sz w:val="20"/>
                <w:szCs w:val="20"/>
              </w:rPr>
              <w:t> </w:t>
            </w:r>
            <w:r w:rsidR="004B41F1" w:rsidRPr="00CC0B41">
              <w:rPr>
                <w:rStyle w:val="normaltextrun"/>
                <w:b/>
                <w:bCs/>
              </w:rPr>
              <w:t>NUT</w:t>
            </w:r>
            <w:r w:rsidR="00384946" w:rsidRPr="00CC0B41">
              <w:rPr>
                <w:rStyle w:val="normaltextrun"/>
                <w:rFonts w:ascii="Arial" w:hAnsi="Arial" w:cs="Arial"/>
                <w:sz w:val="20"/>
                <w:szCs w:val="20"/>
              </w:rPr>
              <w:t xml:space="preserve"> </w:t>
            </w:r>
          </w:p>
          <w:p w14:paraId="5FFC401F" w14:textId="3ADDA86A" w:rsidR="00251AFF" w:rsidRPr="00164960" w:rsidRDefault="00251AFF" w:rsidP="00251AFF">
            <w:pPr>
              <w:pStyle w:val="paragraph"/>
              <w:spacing w:before="0" w:beforeAutospacing="0" w:after="0" w:afterAutospacing="0"/>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Job Classification Level: </w:t>
            </w:r>
            <w:r w:rsidRPr="00164960">
              <w:rPr>
                <w:rStyle w:val="normaltextrun"/>
                <w:rFonts w:ascii="Arial" w:hAnsi="Arial" w:cs="Arial"/>
                <w:b/>
                <w:bCs/>
                <w:color w:val="000000" w:themeColor="text1"/>
                <w:sz w:val="20"/>
                <w:szCs w:val="20"/>
              </w:rPr>
              <w:t>Level 3</w:t>
            </w:r>
            <w:r w:rsidRPr="00164960">
              <w:rPr>
                <w:rStyle w:val="eop"/>
                <w:rFonts w:ascii="Arial" w:hAnsi="Arial" w:cs="Arial"/>
                <w:color w:val="000000" w:themeColor="text1"/>
                <w:sz w:val="20"/>
                <w:szCs w:val="20"/>
              </w:rPr>
              <w:t> </w:t>
            </w:r>
          </w:p>
          <w:p w14:paraId="6B34DB45" w14:textId="77777777" w:rsidR="00B466A4" w:rsidRPr="00164960" w:rsidRDefault="00B466A4" w:rsidP="00B466A4">
            <w:pPr>
              <w:rPr>
                <w:color w:val="000000" w:themeColor="text1"/>
                <w:szCs w:val="20"/>
              </w:rPr>
            </w:pPr>
          </w:p>
        </w:tc>
      </w:tr>
    </w:tbl>
    <w:p w14:paraId="0126512E" w14:textId="77777777" w:rsidR="00B466A4" w:rsidRPr="00164960" w:rsidRDefault="00B466A4">
      <w:pPr>
        <w:rPr>
          <w:color w:val="000000" w:themeColor="text1"/>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164960" w:rsidRPr="00164960" w14:paraId="47F2D826" w14:textId="77777777" w:rsidTr="00384946">
        <w:tc>
          <w:tcPr>
            <w:tcW w:w="8905" w:type="dxa"/>
            <w:tcBorders>
              <w:bottom w:val="single" w:sz="4" w:space="0" w:color="auto"/>
            </w:tcBorders>
            <w:shd w:val="clear" w:color="auto" w:fill="E0E0E0"/>
          </w:tcPr>
          <w:p w14:paraId="36051359" w14:textId="77777777" w:rsidR="00B466A4" w:rsidRPr="00164960" w:rsidRDefault="00B466A4">
            <w:pPr>
              <w:pStyle w:val="Heading1"/>
              <w:rPr>
                <w:color w:val="000000" w:themeColor="text1"/>
                <w:sz w:val="20"/>
                <w:szCs w:val="20"/>
              </w:rPr>
            </w:pPr>
          </w:p>
          <w:p w14:paraId="7BC41BAA" w14:textId="77777777" w:rsidR="00B466A4" w:rsidRPr="00164960" w:rsidRDefault="00B466A4">
            <w:pPr>
              <w:pStyle w:val="Heading1"/>
              <w:rPr>
                <w:color w:val="000000" w:themeColor="text1"/>
                <w:sz w:val="20"/>
                <w:szCs w:val="20"/>
              </w:rPr>
            </w:pPr>
            <w:r w:rsidRPr="00164960">
              <w:rPr>
                <w:color w:val="000000" w:themeColor="text1"/>
                <w:sz w:val="20"/>
                <w:szCs w:val="20"/>
              </w:rPr>
              <w:t>II. Organizational Context and Purpose for the job</w:t>
            </w:r>
          </w:p>
          <w:p w14:paraId="2D66485D" w14:textId="77777777" w:rsidR="00B466A4" w:rsidRPr="00164960" w:rsidRDefault="00B466A4">
            <w:pPr>
              <w:pStyle w:val="Heading1"/>
              <w:rPr>
                <w:b w:val="0"/>
                <w:bCs w:val="0"/>
                <w:i/>
                <w:iCs/>
                <w:color w:val="000000" w:themeColor="text1"/>
                <w:sz w:val="20"/>
                <w:szCs w:val="20"/>
              </w:rPr>
            </w:pPr>
          </w:p>
        </w:tc>
      </w:tr>
      <w:tr w:rsidR="00B466A4" w:rsidRPr="00164960" w14:paraId="119E897D" w14:textId="77777777" w:rsidTr="00384946">
        <w:tc>
          <w:tcPr>
            <w:tcW w:w="8905" w:type="dxa"/>
          </w:tcPr>
          <w:p w14:paraId="4A5B04C4" w14:textId="77777777" w:rsidR="00B466A4" w:rsidRPr="00164960" w:rsidRDefault="00B466A4">
            <w:pPr>
              <w:rPr>
                <w:color w:val="000000" w:themeColor="text1"/>
                <w:szCs w:val="20"/>
              </w:rPr>
            </w:pPr>
          </w:p>
          <w:p w14:paraId="20D2C0AD" w14:textId="77777777" w:rsidR="00B466A4" w:rsidRPr="00164960" w:rsidRDefault="00B466A4" w:rsidP="00B466A4">
            <w:pPr>
              <w:widowControl w:val="0"/>
              <w:autoSpaceDE w:val="0"/>
              <w:autoSpaceDN w:val="0"/>
              <w:adjustRightInd w:val="0"/>
              <w:jc w:val="both"/>
              <w:rPr>
                <w:color w:val="000000" w:themeColor="text1"/>
                <w:szCs w:val="20"/>
              </w:rPr>
            </w:pPr>
            <w:r w:rsidRPr="00164960">
              <w:rPr>
                <w:rFonts w:cs="Cambria"/>
                <w:bCs/>
                <w:color w:val="000000" w:themeColor="text1"/>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164960">
              <w:rPr>
                <w:rFonts w:cs="Cambria"/>
                <w:bCs/>
                <w:color w:val="000000" w:themeColor="text1"/>
                <w:szCs w:val="20"/>
              </w:rPr>
              <w:t>bias</w:t>
            </w:r>
            <w:proofErr w:type="gramEnd"/>
            <w:r w:rsidRPr="00164960">
              <w:rPr>
                <w:rFonts w:cs="Cambria"/>
                <w:bCs/>
                <w:color w:val="000000" w:themeColor="text1"/>
                <w:szCs w:val="20"/>
              </w:rPr>
              <w:t xml:space="preserve"> or favoritism. To the degree that any child has an unequal chance in life — in its social, political,</w:t>
            </w:r>
            <w:r w:rsidRPr="00164960">
              <w:rPr>
                <w:color w:val="000000" w:themeColor="text1"/>
                <w:szCs w:val="20"/>
              </w:rPr>
              <w:t xml:space="preserve"> </w:t>
            </w:r>
            <w:r w:rsidRPr="00164960">
              <w:rPr>
                <w:rFonts w:cs="Cambria"/>
                <w:bCs/>
                <w:color w:val="000000" w:themeColor="text1"/>
                <w:szCs w:val="20"/>
              </w:rPr>
              <w:t xml:space="preserve">economic, </w:t>
            </w:r>
            <w:proofErr w:type="gramStart"/>
            <w:r w:rsidRPr="00164960">
              <w:rPr>
                <w:rFonts w:cs="Cambria"/>
                <w:bCs/>
                <w:color w:val="000000" w:themeColor="text1"/>
                <w:szCs w:val="20"/>
              </w:rPr>
              <w:t>civic</w:t>
            </w:r>
            <w:proofErr w:type="gramEnd"/>
            <w:r w:rsidRPr="00164960">
              <w:rPr>
                <w:rFonts w:cs="Cambria"/>
                <w:bCs/>
                <w:color w:val="000000" w:themeColor="text1"/>
                <w:szCs w:val="20"/>
              </w:rPr>
              <w:t xml:space="preserve"> and cultural dimensions — her or his rights are violated. There is growing evidence that investing in the health, </w:t>
            </w:r>
            <w:proofErr w:type="gramStart"/>
            <w:r w:rsidRPr="00164960">
              <w:rPr>
                <w:rFonts w:cs="Cambria"/>
                <w:bCs/>
                <w:color w:val="000000" w:themeColor="text1"/>
                <w:szCs w:val="20"/>
              </w:rPr>
              <w:t>education</w:t>
            </w:r>
            <w:proofErr w:type="gramEnd"/>
            <w:r w:rsidRPr="00164960">
              <w:rPr>
                <w:rFonts w:cs="Cambria"/>
                <w:bCs/>
                <w:color w:val="000000" w:themeColor="text1"/>
                <w:szCs w:val="20"/>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164960">
              <w:rPr>
                <w:rFonts w:cs="Cambria"/>
                <w:bCs/>
                <w:color w:val="000000" w:themeColor="text1"/>
                <w:szCs w:val="20"/>
              </w:rPr>
              <w:t>s</w:t>
            </w:r>
            <w:r w:rsidRPr="00164960">
              <w:rPr>
                <w:rFonts w:cs="Arial"/>
                <w:color w:val="000000" w:themeColor="text1"/>
                <w:szCs w:val="20"/>
              </w:rPr>
              <w:t>.</w:t>
            </w:r>
          </w:p>
          <w:p w14:paraId="046958B5" w14:textId="77777777" w:rsidR="00605FD8" w:rsidRPr="00605FD8" w:rsidRDefault="00605FD8" w:rsidP="00605FD8">
            <w:pPr>
              <w:pStyle w:val="paragraph"/>
              <w:jc w:val="both"/>
              <w:textAlignment w:val="baseline"/>
              <w:rPr>
                <w:rStyle w:val="normaltextrun"/>
                <w:rFonts w:ascii="Arial" w:hAnsi="Arial" w:cs="Arial"/>
                <w:color w:val="000000" w:themeColor="text1"/>
                <w:sz w:val="20"/>
                <w:szCs w:val="20"/>
              </w:rPr>
            </w:pPr>
            <w:r w:rsidRPr="00605FD8">
              <w:rPr>
                <w:rStyle w:val="normaltextrun"/>
                <w:rFonts w:ascii="Arial" w:hAnsi="Arial" w:cs="Arial"/>
                <w:color w:val="000000" w:themeColor="text1"/>
                <w:sz w:val="20"/>
                <w:szCs w:val="20"/>
              </w:rPr>
              <w:t xml:space="preserve">Diseases (malaria, respiratory infections, diarrhea) as well as epidemics such as measles and cholera constitute major contributing factors to acute malnutrition and lead to very high </w:t>
            </w:r>
            <w:proofErr w:type="spellStart"/>
            <w:r w:rsidRPr="00605FD8">
              <w:rPr>
                <w:rStyle w:val="normaltextrun"/>
                <w:rFonts w:ascii="Arial" w:hAnsi="Arial" w:cs="Arial"/>
                <w:color w:val="000000" w:themeColor="text1"/>
                <w:sz w:val="20"/>
                <w:szCs w:val="20"/>
              </w:rPr>
              <w:t>prevalences</w:t>
            </w:r>
            <w:proofErr w:type="spellEnd"/>
            <w:r w:rsidRPr="00605FD8">
              <w:rPr>
                <w:rStyle w:val="normaltextrun"/>
                <w:rFonts w:ascii="Arial" w:hAnsi="Arial" w:cs="Arial"/>
                <w:color w:val="000000" w:themeColor="text1"/>
                <w:sz w:val="20"/>
                <w:szCs w:val="20"/>
              </w:rPr>
              <w:t xml:space="preserve"> which vary between 10 and 89%. However, morbidity, generally linked to malaria, diarrhea, measles, dysentery, </w:t>
            </w:r>
            <w:proofErr w:type="gramStart"/>
            <w:r w:rsidRPr="00605FD8">
              <w:rPr>
                <w:rStyle w:val="normaltextrun"/>
                <w:rFonts w:ascii="Arial" w:hAnsi="Arial" w:cs="Arial"/>
                <w:color w:val="000000" w:themeColor="text1"/>
                <w:sz w:val="20"/>
                <w:szCs w:val="20"/>
              </w:rPr>
              <w:t>cholera</w:t>
            </w:r>
            <w:proofErr w:type="gramEnd"/>
            <w:r w:rsidRPr="00605FD8">
              <w:rPr>
                <w:rStyle w:val="normaltextrun"/>
                <w:rFonts w:ascii="Arial" w:hAnsi="Arial" w:cs="Arial"/>
                <w:color w:val="000000" w:themeColor="text1"/>
                <w:sz w:val="20"/>
                <w:szCs w:val="20"/>
              </w:rPr>
              <w:t xml:space="preserve"> and acute respiratory infections (ARI), is considered a major nutrition problem. Acute malnutrition is often made worse by insufficient access to health care and nutritional support. Furthermore, nutrition interventions are most often less coupled with health interventions. In addition, the latest nutrition survey in the DRC in November 2023 showed that 8.2% of children aged 6 to 59 months suffer from global acute malnutrition (GAM) and 2.6% of cases of severe acute malnutrition (SAM). Seventeen of the country's 26 provinces reported SAM prevalence above the emergency threshold of 2%. Among these, six provinces reported a SAM prevalence above the extreme emergency threshold of 5% (Bas-Uele, Haut-Lomami, Mai-</w:t>
            </w:r>
            <w:proofErr w:type="spellStart"/>
            <w:r w:rsidRPr="00605FD8">
              <w:rPr>
                <w:rStyle w:val="normaltextrun"/>
                <w:rFonts w:ascii="Arial" w:hAnsi="Arial" w:cs="Arial"/>
                <w:color w:val="000000" w:themeColor="text1"/>
                <w:sz w:val="20"/>
                <w:szCs w:val="20"/>
              </w:rPr>
              <w:t>Ndombé</w:t>
            </w:r>
            <w:proofErr w:type="spellEnd"/>
            <w:r w:rsidRPr="00605FD8">
              <w:rPr>
                <w:rStyle w:val="normaltextrun"/>
                <w:rFonts w:ascii="Arial" w:hAnsi="Arial" w:cs="Arial"/>
                <w:color w:val="000000" w:themeColor="text1"/>
                <w:sz w:val="20"/>
                <w:szCs w:val="20"/>
              </w:rPr>
              <w:t xml:space="preserve">, </w:t>
            </w:r>
            <w:proofErr w:type="spellStart"/>
            <w:r w:rsidRPr="00605FD8">
              <w:rPr>
                <w:rStyle w:val="normaltextrun"/>
                <w:rFonts w:ascii="Arial" w:hAnsi="Arial" w:cs="Arial"/>
                <w:color w:val="000000" w:themeColor="text1"/>
                <w:sz w:val="20"/>
                <w:szCs w:val="20"/>
              </w:rPr>
              <w:t>Kwango</w:t>
            </w:r>
            <w:proofErr w:type="spellEnd"/>
            <w:r w:rsidRPr="00605FD8">
              <w:rPr>
                <w:rStyle w:val="normaltextrun"/>
                <w:rFonts w:ascii="Arial" w:hAnsi="Arial" w:cs="Arial"/>
                <w:color w:val="000000" w:themeColor="text1"/>
                <w:sz w:val="20"/>
                <w:szCs w:val="20"/>
              </w:rPr>
              <w:t xml:space="preserve">, </w:t>
            </w:r>
            <w:proofErr w:type="spellStart"/>
            <w:r w:rsidRPr="00605FD8">
              <w:rPr>
                <w:rStyle w:val="normaltextrun"/>
                <w:rFonts w:ascii="Arial" w:hAnsi="Arial" w:cs="Arial"/>
                <w:color w:val="000000" w:themeColor="text1"/>
                <w:sz w:val="20"/>
                <w:szCs w:val="20"/>
              </w:rPr>
              <w:t>Kwilu</w:t>
            </w:r>
            <w:proofErr w:type="spellEnd"/>
            <w:r w:rsidRPr="00605FD8">
              <w:rPr>
                <w:rStyle w:val="normaltextrun"/>
                <w:rFonts w:ascii="Arial" w:hAnsi="Arial" w:cs="Arial"/>
                <w:color w:val="000000" w:themeColor="text1"/>
                <w:sz w:val="20"/>
                <w:szCs w:val="20"/>
              </w:rPr>
              <w:t xml:space="preserve"> and Sankuru). In 2024, an estimated 4.6 million people will suffer from SAM, including 1.2 million children under the age of five affected by SAM (HRP, 2024).</w:t>
            </w:r>
          </w:p>
          <w:p w14:paraId="14F72A80" w14:textId="78A00F15" w:rsidR="00526B74" w:rsidRPr="00164960" w:rsidRDefault="00605FD8" w:rsidP="00605FD8">
            <w:pPr>
              <w:pStyle w:val="paragraph"/>
              <w:jc w:val="both"/>
              <w:textAlignment w:val="baseline"/>
              <w:rPr>
                <w:rStyle w:val="normaltextrun"/>
                <w:rFonts w:ascii="Arial" w:hAnsi="Arial" w:cs="Arial"/>
                <w:color w:val="000000" w:themeColor="text1"/>
                <w:sz w:val="20"/>
                <w:szCs w:val="20"/>
              </w:rPr>
            </w:pPr>
            <w:r w:rsidRPr="00605FD8">
              <w:rPr>
                <w:rStyle w:val="normaltextrun"/>
                <w:rFonts w:ascii="Arial" w:hAnsi="Arial" w:cs="Arial"/>
                <w:color w:val="000000" w:themeColor="text1"/>
                <w:sz w:val="20"/>
                <w:szCs w:val="20"/>
              </w:rPr>
              <w:t xml:space="preserve">In addition to these health and nutritional problems, multiple natural disasters and large pockets of insecurity have been reported in the country. More specifically, since the beginning of 2022, in the eastern provinces of the country, North Kivu, </w:t>
            </w:r>
            <w:proofErr w:type="spellStart"/>
            <w:r w:rsidRPr="00605FD8">
              <w:rPr>
                <w:rStyle w:val="normaltextrun"/>
                <w:rFonts w:ascii="Arial" w:hAnsi="Arial" w:cs="Arial"/>
                <w:color w:val="000000" w:themeColor="text1"/>
                <w:sz w:val="20"/>
                <w:szCs w:val="20"/>
              </w:rPr>
              <w:t>Ituri</w:t>
            </w:r>
            <w:proofErr w:type="spellEnd"/>
            <w:r w:rsidRPr="00605FD8">
              <w:rPr>
                <w:rStyle w:val="normaltextrun"/>
                <w:rFonts w:ascii="Arial" w:hAnsi="Arial" w:cs="Arial"/>
                <w:color w:val="000000" w:themeColor="text1"/>
                <w:sz w:val="20"/>
                <w:szCs w:val="20"/>
              </w:rPr>
              <w:t xml:space="preserve"> and South Kivu, an ongoing armed conflict has prompted the government to declare a state of emergency. These conflicts have caused </w:t>
            </w:r>
            <w:r w:rsidRPr="00605FD8">
              <w:rPr>
                <w:rStyle w:val="normaltextrun"/>
                <w:rFonts w:ascii="Arial" w:hAnsi="Arial" w:cs="Arial"/>
                <w:color w:val="000000" w:themeColor="text1"/>
                <w:sz w:val="20"/>
                <w:szCs w:val="20"/>
              </w:rPr>
              <w:lastRenderedPageBreak/>
              <w:t xml:space="preserve">unprecedented humanitarian needs, with more than 6.3 million internally displaced people (IDPs) living in the DRC, including 6.1 million (97%) in the region alone. from the east. These factors, in addition to the half a million refugees in the country, have further aggravated protection needs and increased the risks of gender-based violence (GBV), as well as the risks of abuse and exploitation for women and children, while limiting humanitarian access to the most vulnerable populations. To adequately respond to this multi-layered crisis, UNICEF has activated a Level 3 (L3) Corporate Emergency Activation Procedure (CEAP) for eastern DRC from June 15, </w:t>
            </w:r>
            <w:r w:rsidR="001F01E4" w:rsidRPr="00605FD8">
              <w:rPr>
                <w:rStyle w:val="normaltextrun"/>
                <w:rFonts w:ascii="Arial" w:hAnsi="Arial" w:cs="Arial"/>
                <w:color w:val="000000" w:themeColor="text1"/>
                <w:sz w:val="20"/>
                <w:szCs w:val="20"/>
              </w:rPr>
              <w:t>2023,</w:t>
            </w:r>
            <w:r w:rsidRPr="00605FD8">
              <w:rPr>
                <w:rStyle w:val="normaltextrun"/>
                <w:rFonts w:ascii="Arial" w:hAnsi="Arial" w:cs="Arial"/>
                <w:color w:val="000000" w:themeColor="text1"/>
                <w:sz w:val="20"/>
                <w:szCs w:val="20"/>
              </w:rPr>
              <w:t xml:space="preserve"> to June 14. June 2024, aimed at strengthening primary health care systems, community involvement and governance.</w:t>
            </w:r>
            <w:r w:rsidR="001F01E4">
              <w:rPr>
                <w:rStyle w:val="normaltextrun"/>
                <w:rFonts w:ascii="Arial" w:hAnsi="Arial" w:cs="Arial"/>
                <w:color w:val="000000" w:themeColor="text1"/>
                <w:sz w:val="20"/>
                <w:szCs w:val="20"/>
              </w:rPr>
              <w:t xml:space="preserve"> </w:t>
            </w:r>
            <w:r w:rsidR="001F01E4" w:rsidRPr="00164960">
              <w:rPr>
                <w:rStyle w:val="normaltextrun"/>
                <w:rFonts w:ascii="Arial" w:hAnsi="Arial" w:cs="Arial"/>
                <w:color w:val="000000" w:themeColor="text1"/>
                <w:sz w:val="20"/>
                <w:szCs w:val="20"/>
              </w:rPr>
              <w:t>Also,</w:t>
            </w:r>
            <w:r w:rsidR="008504F2" w:rsidRPr="00164960">
              <w:rPr>
                <w:rStyle w:val="normaltextrun"/>
                <w:rFonts w:ascii="Arial" w:hAnsi="Arial" w:cs="Arial"/>
                <w:color w:val="000000" w:themeColor="text1"/>
                <w:sz w:val="20"/>
                <w:szCs w:val="20"/>
              </w:rPr>
              <w:t xml:space="preserve"> with the multiple natural disasters and large pockets of insecurity reported in the country, more precisely, since the beginning of 2022, in the eastern provinces of the country, North Kivu, </w:t>
            </w:r>
            <w:proofErr w:type="spellStart"/>
            <w:r w:rsidR="008504F2" w:rsidRPr="00164960">
              <w:rPr>
                <w:rStyle w:val="normaltextrun"/>
                <w:rFonts w:ascii="Arial" w:hAnsi="Arial" w:cs="Arial"/>
                <w:color w:val="000000" w:themeColor="text1"/>
                <w:sz w:val="20"/>
                <w:szCs w:val="20"/>
              </w:rPr>
              <w:t>Ituri</w:t>
            </w:r>
            <w:proofErr w:type="spellEnd"/>
            <w:r w:rsidR="008504F2" w:rsidRPr="00164960">
              <w:rPr>
                <w:rStyle w:val="normaltextrun"/>
                <w:rFonts w:ascii="Arial" w:hAnsi="Arial" w:cs="Arial"/>
                <w:color w:val="000000" w:themeColor="text1"/>
                <w:sz w:val="20"/>
                <w:szCs w:val="20"/>
              </w:rPr>
              <w:t xml:space="preserve"> and South Kivu. Growing insecurity in the eastern provinces; prompted the government to declare a state of siege in the provinces of North Kivu and </w:t>
            </w:r>
            <w:proofErr w:type="spellStart"/>
            <w:r w:rsidR="008504F2" w:rsidRPr="00164960">
              <w:rPr>
                <w:rStyle w:val="normaltextrun"/>
                <w:rFonts w:ascii="Arial" w:hAnsi="Arial" w:cs="Arial"/>
                <w:color w:val="000000" w:themeColor="text1"/>
                <w:sz w:val="20"/>
                <w:szCs w:val="20"/>
              </w:rPr>
              <w:t>Ituri</w:t>
            </w:r>
            <w:proofErr w:type="spellEnd"/>
            <w:r w:rsidR="008504F2" w:rsidRPr="00164960">
              <w:rPr>
                <w:rStyle w:val="normaltextrun"/>
                <w:rFonts w:ascii="Arial" w:hAnsi="Arial" w:cs="Arial"/>
                <w:color w:val="000000" w:themeColor="text1"/>
                <w:sz w:val="20"/>
                <w:szCs w:val="20"/>
              </w:rPr>
              <w:t xml:space="preserve">. These conflicts have caused unprecedented humanitarian needs, with more than 6.3 million internally displaced people (IDPs) living in the DRC, including 6.1 million (97%) in the region alone. from the east. These factors, in addition to the half a million refugees in the country, have further aggravated protection needs and increased the risks of gender-based violence (GBV), as well as the risks of abuse and exploitation for women and children, while limiting humanitarian access to the most vulnerable populations. To adequately respond to this multi-layered crisis, UNICEF has activated a Level 3 (L3) Corporate Emergency Activation Procedure (CEAP) for eastern DRC from June 15, 2023 </w:t>
            </w:r>
            <w:proofErr w:type="gramStart"/>
            <w:r w:rsidR="008504F2" w:rsidRPr="00164960">
              <w:rPr>
                <w:rStyle w:val="normaltextrun"/>
                <w:rFonts w:ascii="Arial" w:hAnsi="Arial" w:cs="Arial"/>
                <w:color w:val="000000" w:themeColor="text1"/>
                <w:sz w:val="20"/>
                <w:szCs w:val="20"/>
              </w:rPr>
              <w:t>to .</w:t>
            </w:r>
            <w:proofErr w:type="gramEnd"/>
            <w:r w:rsidR="008504F2" w:rsidRPr="00164960">
              <w:rPr>
                <w:rStyle w:val="normaltextrun"/>
                <w:rFonts w:ascii="Arial" w:hAnsi="Arial" w:cs="Arial"/>
                <w:color w:val="000000" w:themeColor="text1"/>
                <w:sz w:val="20"/>
                <w:szCs w:val="20"/>
              </w:rPr>
              <w:t xml:space="preserve"> June 2024 aimed at strengthening primary health care systems, community involvement and governance.</w:t>
            </w:r>
          </w:p>
          <w:p w14:paraId="6F9D6529" w14:textId="77777777" w:rsidR="00806F09" w:rsidRPr="00164960" w:rsidRDefault="00806F09" w:rsidP="00806F09">
            <w:pPr>
              <w:pStyle w:val="paragraph"/>
              <w:jc w:val="both"/>
              <w:textAlignment w:val="baseline"/>
              <w:rPr>
                <w:rFonts w:ascii="Segoe UI" w:hAnsi="Segoe UI" w:cs="Segoe UI"/>
                <w:color w:val="000000" w:themeColor="text1"/>
                <w:sz w:val="18"/>
                <w:szCs w:val="18"/>
              </w:rPr>
            </w:pPr>
            <w:r w:rsidRPr="00164960">
              <w:rPr>
                <w:rStyle w:val="normaltextrun"/>
                <w:rFonts w:ascii="Arial" w:hAnsi="Arial" w:cs="Arial"/>
                <w:color w:val="000000" w:themeColor="text1"/>
                <w:sz w:val="20"/>
                <w:szCs w:val="20"/>
              </w:rPr>
              <w:t xml:space="preserve">Furthermore, health emergencies, conflicts and resulting population displacements have strained the health system, while weaknesses in health governance, </w:t>
            </w:r>
            <w:proofErr w:type="gramStart"/>
            <w:r w:rsidRPr="00164960">
              <w:rPr>
                <w:rStyle w:val="normaltextrun"/>
                <w:rFonts w:ascii="Arial" w:hAnsi="Arial" w:cs="Arial"/>
                <w:color w:val="000000" w:themeColor="text1"/>
                <w:sz w:val="20"/>
                <w:szCs w:val="20"/>
              </w:rPr>
              <w:t>financing</w:t>
            </w:r>
            <w:proofErr w:type="gramEnd"/>
            <w:r w:rsidRPr="00164960">
              <w:rPr>
                <w:rStyle w:val="normaltextrun"/>
                <w:rFonts w:ascii="Arial" w:hAnsi="Arial" w:cs="Arial"/>
                <w:color w:val="000000" w:themeColor="text1"/>
                <w:sz w:val="20"/>
                <w:szCs w:val="20"/>
              </w:rPr>
              <w:t xml:space="preserve"> and delivery, compounded by socio-cultural barriers, hinder access to quality health care. To that ; he adds, the shortage of human resources and its unequal distribution, the insufficiency of medical supplies, the low performance of health information systems and the existence of a weak health system at the community level (including the non- operationalization of the community health strategy) constitute other key gaps in the health system that urgently need to be addressed to ensure the health and well-being of the most vulnerable children in the DRC. One opportunity is to work on an HDP (Humanitarian-Development-Peace) approach; Nexus approach to strengthen links between different interventions and help build more resilient health systems and communities while contributing to risk reduction.</w:t>
            </w:r>
            <w:r w:rsidRPr="00164960">
              <w:rPr>
                <w:rStyle w:val="eop"/>
                <w:rFonts w:ascii="Arial" w:hAnsi="Arial" w:cs="Arial"/>
                <w:color w:val="000000" w:themeColor="text1"/>
                <w:sz w:val="20"/>
                <w:szCs w:val="20"/>
              </w:rPr>
              <w:t> </w:t>
            </w:r>
          </w:p>
          <w:p w14:paraId="4173EF3F" w14:textId="2E16B837" w:rsidR="00B466A4" w:rsidRPr="00164960" w:rsidRDefault="00B466A4" w:rsidP="00C5029E">
            <w:pPr>
              <w:jc w:val="both"/>
              <w:rPr>
                <w:color w:val="000000" w:themeColor="text1"/>
                <w:szCs w:val="20"/>
                <w:u w:val="single"/>
              </w:rPr>
            </w:pPr>
            <w:r w:rsidRPr="00164960">
              <w:rPr>
                <w:b/>
                <w:color w:val="000000" w:themeColor="text1"/>
                <w:szCs w:val="20"/>
                <w:u w:val="single"/>
              </w:rPr>
              <w:t>Purpose for the job</w:t>
            </w:r>
            <w:r w:rsidR="00013047" w:rsidRPr="00164960">
              <w:rPr>
                <w:color w:val="000000" w:themeColor="text1"/>
                <w:szCs w:val="20"/>
                <w:u w:val="single"/>
              </w:rPr>
              <w:t>:</w:t>
            </w:r>
          </w:p>
          <w:p w14:paraId="17AE097F" w14:textId="77777777" w:rsidR="00013047" w:rsidRPr="00164960" w:rsidRDefault="00013047" w:rsidP="00C5029E">
            <w:pPr>
              <w:jc w:val="both"/>
              <w:rPr>
                <w:color w:val="000000" w:themeColor="text1"/>
                <w:szCs w:val="20"/>
                <w:u w:val="single"/>
              </w:rPr>
            </w:pPr>
          </w:p>
          <w:p w14:paraId="7AFE876E" w14:textId="64C31218" w:rsidR="00C5029E" w:rsidRPr="00164960" w:rsidRDefault="00D36A2C" w:rsidP="00C5029E">
            <w:pPr>
              <w:jc w:val="both"/>
              <w:rPr>
                <w:color w:val="000000" w:themeColor="text1"/>
                <w:szCs w:val="20"/>
              </w:rPr>
            </w:pPr>
            <w:r w:rsidRPr="00D36A2C">
              <w:rPr>
                <w:rStyle w:val="normaltextrun"/>
                <w:rFonts w:cs="Arial"/>
                <w:color w:val="000000" w:themeColor="text1"/>
                <w:szCs w:val="20"/>
                <w:shd w:val="clear" w:color="auto" w:fill="FFFFFF"/>
              </w:rPr>
              <w:t xml:space="preserve">The emergency nutrition specialist is under the direct supervision of the </w:t>
            </w:r>
            <w:r w:rsidR="005B25EE">
              <w:rPr>
                <w:rStyle w:val="normaltextrun"/>
                <w:rFonts w:cs="Arial"/>
                <w:color w:val="000000" w:themeColor="text1"/>
                <w:szCs w:val="20"/>
                <w:shd w:val="clear" w:color="auto" w:fill="FFFFFF"/>
              </w:rPr>
              <w:t>C</w:t>
            </w:r>
            <w:r w:rsidR="005B25EE">
              <w:rPr>
                <w:rStyle w:val="normaltextrun"/>
                <w:rFonts w:cs="Arial"/>
                <w:color w:val="000000" w:themeColor="text1"/>
                <w:shd w:val="clear" w:color="auto" w:fill="FFFFFF"/>
              </w:rPr>
              <w:t xml:space="preserve">hief nutrition </w:t>
            </w:r>
            <w:r w:rsidRPr="00D36A2C">
              <w:rPr>
                <w:rStyle w:val="normaltextrun"/>
                <w:rFonts w:cs="Arial"/>
                <w:color w:val="000000" w:themeColor="text1"/>
                <w:szCs w:val="20"/>
                <w:shd w:val="clear" w:color="auto" w:fill="FFFFFF"/>
              </w:rPr>
              <w:t xml:space="preserve">based in Kinshasa. </w:t>
            </w:r>
            <w:r w:rsidR="005455AA">
              <w:rPr>
                <w:rStyle w:val="normaltextrun"/>
                <w:rFonts w:cs="Arial"/>
                <w:color w:val="000000" w:themeColor="text1"/>
                <w:szCs w:val="20"/>
                <w:shd w:val="clear" w:color="auto" w:fill="FFFFFF"/>
              </w:rPr>
              <w:t>T</w:t>
            </w:r>
            <w:r w:rsidR="005455AA">
              <w:rPr>
                <w:rStyle w:val="normaltextrun"/>
                <w:shd w:val="clear" w:color="auto" w:fill="FFFFFF"/>
              </w:rPr>
              <w:t xml:space="preserve">he Nutrition Specialist in Emergency </w:t>
            </w:r>
            <w:proofErr w:type="gramStart"/>
            <w:r w:rsidR="005455AA">
              <w:rPr>
                <w:rStyle w:val="normaltextrun"/>
                <w:shd w:val="clear" w:color="auto" w:fill="FFFFFF"/>
              </w:rPr>
              <w:t xml:space="preserve">is </w:t>
            </w:r>
            <w:r w:rsidRPr="00D36A2C">
              <w:rPr>
                <w:rStyle w:val="normaltextrun"/>
                <w:rFonts w:cs="Arial"/>
                <w:color w:val="000000" w:themeColor="text1"/>
                <w:szCs w:val="20"/>
                <w:shd w:val="clear" w:color="auto" w:fill="FFFFFF"/>
              </w:rPr>
              <w:t xml:space="preserve"> an</w:t>
            </w:r>
            <w:proofErr w:type="gramEnd"/>
            <w:r w:rsidRPr="00D36A2C">
              <w:rPr>
                <w:rStyle w:val="normaltextrun"/>
                <w:rFonts w:cs="Arial"/>
                <w:color w:val="000000" w:themeColor="text1"/>
                <w:szCs w:val="20"/>
                <w:shd w:val="clear" w:color="auto" w:fill="FFFFFF"/>
              </w:rPr>
              <w:t xml:space="preserve"> operational role supporting the preparation and response to nutritional emergencies following humanitarian crises within the UNCEF rapid response team based in Goma. The selected candidate may be deployed across the country to support and provide technical expertise to health colleagues in field offices in UNICEF's preparedness and nutritional response to humanitarian emergencies, </w:t>
            </w:r>
            <w:proofErr w:type="gramStart"/>
            <w:r w:rsidRPr="00D36A2C">
              <w:rPr>
                <w:rStyle w:val="normaltextrun"/>
                <w:rFonts w:cs="Arial"/>
                <w:color w:val="000000" w:themeColor="text1"/>
                <w:szCs w:val="20"/>
                <w:shd w:val="clear" w:color="auto" w:fill="FFFFFF"/>
              </w:rPr>
              <w:t>in order to</w:t>
            </w:r>
            <w:proofErr w:type="gramEnd"/>
            <w:r w:rsidRPr="00D36A2C">
              <w:rPr>
                <w:rStyle w:val="normaltextrun"/>
                <w:rFonts w:cs="Arial"/>
                <w:color w:val="000000" w:themeColor="text1"/>
                <w:szCs w:val="20"/>
                <w:shd w:val="clear" w:color="auto" w:fill="FFFFFF"/>
              </w:rPr>
              <w:t xml:space="preserve"> achieve sustainable and concrete results in improving rights, survival and well-being. -the being of children and women in the country.</w:t>
            </w:r>
          </w:p>
        </w:tc>
      </w:tr>
    </w:tbl>
    <w:p w14:paraId="4DBA65B5" w14:textId="77777777" w:rsidR="00B466A4" w:rsidRPr="00164960" w:rsidRDefault="00B466A4">
      <w:pPr>
        <w:rPr>
          <w:color w:val="000000" w:themeColor="text1"/>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164960" w:rsidRPr="00164960" w14:paraId="1D8D4179" w14:textId="77777777" w:rsidTr="00384946">
        <w:tc>
          <w:tcPr>
            <w:tcW w:w="8905" w:type="dxa"/>
            <w:shd w:val="clear" w:color="auto" w:fill="E0E0E0"/>
          </w:tcPr>
          <w:p w14:paraId="4A75A023" w14:textId="3DDD9DA4" w:rsidR="00B466A4" w:rsidRPr="00164960" w:rsidRDefault="00B466A4" w:rsidP="00584311">
            <w:pPr>
              <w:pStyle w:val="Heading1"/>
              <w:rPr>
                <w:i/>
                <w:color w:val="000000" w:themeColor="text1"/>
                <w:sz w:val="20"/>
                <w:szCs w:val="20"/>
              </w:rPr>
            </w:pPr>
            <w:r w:rsidRPr="00164960">
              <w:rPr>
                <w:color w:val="000000" w:themeColor="text1"/>
                <w:sz w:val="20"/>
                <w:szCs w:val="20"/>
              </w:rPr>
              <w:t>III. Key function</w:t>
            </w:r>
            <w:r w:rsidR="004015C5" w:rsidRPr="00164960">
              <w:rPr>
                <w:color w:val="000000" w:themeColor="text1"/>
                <w:sz w:val="20"/>
                <w:szCs w:val="20"/>
              </w:rPr>
              <w:t>s</w:t>
            </w:r>
            <w:r w:rsidRPr="00164960">
              <w:rPr>
                <w:color w:val="000000" w:themeColor="text1"/>
                <w:sz w:val="20"/>
                <w:szCs w:val="20"/>
              </w:rPr>
              <w:t xml:space="preserve">, </w:t>
            </w:r>
            <w:proofErr w:type="gramStart"/>
            <w:r w:rsidRPr="00164960">
              <w:rPr>
                <w:color w:val="000000" w:themeColor="text1"/>
                <w:sz w:val="20"/>
                <w:szCs w:val="20"/>
              </w:rPr>
              <w:t>accountabilities</w:t>
            </w:r>
            <w:proofErr w:type="gramEnd"/>
            <w:r w:rsidRPr="00164960">
              <w:rPr>
                <w:color w:val="000000" w:themeColor="text1"/>
                <w:sz w:val="20"/>
                <w:szCs w:val="20"/>
              </w:rPr>
              <w:t xml:space="preserve"> and related duties/tasks </w:t>
            </w:r>
            <w:r w:rsidR="004015C5" w:rsidRPr="00164960">
              <w:rPr>
                <w:b w:val="0"/>
                <w:i/>
                <w:color w:val="000000" w:themeColor="text1"/>
                <w:sz w:val="20"/>
                <w:szCs w:val="20"/>
              </w:rPr>
              <w:t xml:space="preserve">(Please outline the key accountabilities for this position </w:t>
            </w:r>
            <w:r w:rsidR="00695607" w:rsidRPr="00164960">
              <w:rPr>
                <w:b w:val="0"/>
                <w:i/>
                <w:color w:val="000000" w:themeColor="text1"/>
                <w:sz w:val="20"/>
                <w:szCs w:val="20"/>
              </w:rPr>
              <w:t>and</w:t>
            </w:r>
            <w:r w:rsidR="00D03D01" w:rsidRPr="00164960">
              <w:rPr>
                <w:b w:val="0"/>
                <w:i/>
                <w:color w:val="000000" w:themeColor="text1"/>
                <w:sz w:val="20"/>
                <w:szCs w:val="20"/>
              </w:rPr>
              <w:t xml:space="preserve"> underneath each accountability, the duties that describe how they are delivered</w:t>
            </w:r>
            <w:r w:rsidR="004015C5" w:rsidRPr="00164960">
              <w:rPr>
                <w:b w:val="0"/>
                <w:i/>
                <w:color w:val="000000" w:themeColor="text1"/>
                <w:sz w:val="20"/>
                <w:szCs w:val="20"/>
              </w:rPr>
              <w:t>. Please limit to four</w:t>
            </w:r>
            <w:r w:rsidR="008766D7" w:rsidRPr="00164960">
              <w:rPr>
                <w:b w:val="0"/>
                <w:i/>
                <w:color w:val="000000" w:themeColor="text1"/>
                <w:sz w:val="20"/>
                <w:szCs w:val="20"/>
              </w:rPr>
              <w:t xml:space="preserve"> to seven</w:t>
            </w:r>
            <w:r w:rsidR="004015C5" w:rsidRPr="00164960">
              <w:rPr>
                <w:b w:val="0"/>
                <w:i/>
                <w:color w:val="000000" w:themeColor="text1"/>
                <w:sz w:val="20"/>
                <w:szCs w:val="20"/>
              </w:rPr>
              <w:t xml:space="preserve"> accountabilities)</w:t>
            </w:r>
          </w:p>
        </w:tc>
      </w:tr>
      <w:tr w:rsidR="00164960" w:rsidRPr="00CC0B41" w14:paraId="7996B5AA" w14:textId="77777777" w:rsidTr="00384946">
        <w:tc>
          <w:tcPr>
            <w:tcW w:w="8905" w:type="dxa"/>
          </w:tcPr>
          <w:p w14:paraId="0724035C" w14:textId="77777777" w:rsidR="00B466A4" w:rsidRPr="00CC0B41" w:rsidRDefault="00B466A4" w:rsidP="00584311">
            <w:pPr>
              <w:jc w:val="both"/>
              <w:rPr>
                <w:rFonts w:cs="Arial"/>
                <w:b/>
                <w:color w:val="000000" w:themeColor="text1"/>
                <w:sz w:val="22"/>
                <w:szCs w:val="22"/>
              </w:rPr>
            </w:pPr>
            <w:r w:rsidRPr="00CC0B41">
              <w:rPr>
                <w:rFonts w:cs="Arial"/>
                <w:b/>
                <w:color w:val="000000" w:themeColor="text1"/>
                <w:sz w:val="22"/>
                <w:szCs w:val="22"/>
              </w:rPr>
              <w:t xml:space="preserve">Summary of key functions/accountabilities: </w:t>
            </w:r>
          </w:p>
          <w:p w14:paraId="063BF51C" w14:textId="67CB7E74" w:rsidR="002409CE" w:rsidRPr="00CC0B41" w:rsidRDefault="002409CE" w:rsidP="002409CE">
            <w:pPr>
              <w:pStyle w:val="paragraph"/>
              <w:numPr>
                <w:ilvl w:val="0"/>
                <w:numId w:val="17"/>
              </w:numPr>
              <w:jc w:val="both"/>
              <w:textAlignment w:val="baseline"/>
              <w:rPr>
                <w:rStyle w:val="normaltextrun"/>
                <w:rFonts w:ascii="Arial" w:hAnsi="Arial" w:cs="Arial"/>
                <w:color w:val="000000" w:themeColor="text1"/>
                <w:sz w:val="22"/>
                <w:szCs w:val="22"/>
              </w:rPr>
            </w:pPr>
            <w:r w:rsidRPr="00CC0B41">
              <w:rPr>
                <w:rStyle w:val="normaltextrun"/>
                <w:rFonts w:ascii="Arial" w:hAnsi="Arial" w:cs="Arial"/>
                <w:b/>
                <w:bCs/>
                <w:color w:val="000000" w:themeColor="text1"/>
                <w:sz w:val="22"/>
                <w:szCs w:val="22"/>
              </w:rPr>
              <w:t xml:space="preserve">Emergency Preparedness: </w:t>
            </w:r>
            <w:r w:rsidRPr="00CC0B41">
              <w:rPr>
                <w:rStyle w:val="normaltextrun"/>
                <w:rFonts w:ascii="Arial" w:hAnsi="Arial" w:cs="Arial"/>
                <w:color w:val="000000" w:themeColor="text1"/>
                <w:sz w:val="22"/>
                <w:szCs w:val="22"/>
              </w:rPr>
              <w:t xml:space="preserve">Support POs in developing nutritional crisis preparedness and response plans for the various field offices covering priority provinces and contribute to the national </w:t>
            </w:r>
            <w:proofErr w:type="gramStart"/>
            <w:r w:rsidRPr="00CC0B41">
              <w:rPr>
                <w:rStyle w:val="normaltextrun"/>
                <w:rFonts w:ascii="Arial" w:hAnsi="Arial" w:cs="Arial"/>
                <w:color w:val="000000" w:themeColor="text1"/>
                <w:sz w:val="22"/>
                <w:szCs w:val="22"/>
              </w:rPr>
              <w:t>plan</w:t>
            </w:r>
            <w:proofErr w:type="gramEnd"/>
          </w:p>
          <w:p w14:paraId="4536F123" w14:textId="6AEDEFAA" w:rsidR="002409CE" w:rsidRPr="00CC0B41" w:rsidRDefault="002409CE" w:rsidP="002409CE">
            <w:pPr>
              <w:pStyle w:val="paragraph"/>
              <w:numPr>
                <w:ilvl w:val="0"/>
                <w:numId w:val="17"/>
              </w:numPr>
              <w:jc w:val="both"/>
              <w:textAlignment w:val="baseline"/>
              <w:rPr>
                <w:rStyle w:val="normaltextrun"/>
                <w:rFonts w:ascii="Arial" w:hAnsi="Arial" w:cs="Arial"/>
                <w:color w:val="000000" w:themeColor="text1"/>
                <w:sz w:val="22"/>
                <w:szCs w:val="22"/>
              </w:rPr>
            </w:pPr>
            <w:r w:rsidRPr="00CC0B41">
              <w:rPr>
                <w:rStyle w:val="normaltextrun"/>
                <w:rFonts w:ascii="Arial" w:hAnsi="Arial" w:cs="Arial"/>
                <w:b/>
                <w:bCs/>
                <w:color w:val="000000" w:themeColor="text1"/>
                <w:sz w:val="22"/>
                <w:szCs w:val="22"/>
              </w:rPr>
              <w:t xml:space="preserve">Emergency response: </w:t>
            </w:r>
            <w:r w:rsidRPr="00CC0B41">
              <w:rPr>
                <w:rStyle w:val="normaltextrun"/>
                <w:rFonts w:ascii="Arial" w:hAnsi="Arial" w:cs="Arial"/>
                <w:color w:val="000000" w:themeColor="text1"/>
                <w:sz w:val="22"/>
                <w:szCs w:val="22"/>
              </w:rPr>
              <w:t>conduct rapid assessment, liaise with staff and partners, propose action plan, coordinate with emergency sections and UNICEF, develop partnerships for emergency nutrition response UNICEF emergency in case of emergency.</w:t>
            </w:r>
          </w:p>
          <w:p w14:paraId="67CDADDE" w14:textId="2509D75B" w:rsidR="002409CE" w:rsidRPr="00CC0B41" w:rsidRDefault="002409CE" w:rsidP="002409CE">
            <w:pPr>
              <w:pStyle w:val="paragraph"/>
              <w:numPr>
                <w:ilvl w:val="0"/>
                <w:numId w:val="17"/>
              </w:numPr>
              <w:jc w:val="both"/>
              <w:textAlignment w:val="baseline"/>
              <w:rPr>
                <w:rStyle w:val="normaltextrun"/>
                <w:rFonts w:ascii="Arial" w:hAnsi="Arial" w:cs="Arial"/>
                <w:color w:val="000000" w:themeColor="text1"/>
                <w:sz w:val="22"/>
                <w:szCs w:val="22"/>
              </w:rPr>
            </w:pPr>
            <w:r w:rsidRPr="00CC0B41">
              <w:rPr>
                <w:rStyle w:val="normaltextrun"/>
                <w:rFonts w:ascii="Arial" w:hAnsi="Arial" w:cs="Arial"/>
                <w:b/>
                <w:bCs/>
                <w:color w:val="000000" w:themeColor="text1"/>
                <w:sz w:val="22"/>
                <w:szCs w:val="22"/>
              </w:rPr>
              <w:t xml:space="preserve">Advocate and build partnerships: </w:t>
            </w:r>
            <w:r w:rsidRPr="00CC0B41">
              <w:rPr>
                <w:rStyle w:val="normaltextrun"/>
                <w:rFonts w:ascii="Arial" w:hAnsi="Arial" w:cs="Arial"/>
                <w:color w:val="000000" w:themeColor="text1"/>
                <w:sz w:val="22"/>
                <w:szCs w:val="22"/>
              </w:rPr>
              <w:t xml:space="preserve">Support resource mobilization in coordination with other parties and </w:t>
            </w:r>
            <w:proofErr w:type="gramStart"/>
            <w:r w:rsidRPr="00CC0B41">
              <w:rPr>
                <w:rStyle w:val="normaltextrun"/>
                <w:rFonts w:ascii="Arial" w:hAnsi="Arial" w:cs="Arial"/>
                <w:color w:val="000000" w:themeColor="text1"/>
                <w:sz w:val="22"/>
                <w:szCs w:val="22"/>
              </w:rPr>
              <w:t>strengthen</w:t>
            </w:r>
            <w:proofErr w:type="gramEnd"/>
          </w:p>
          <w:p w14:paraId="1F534337" w14:textId="77777777" w:rsidR="002D4F19" w:rsidRPr="00CC0B41" w:rsidRDefault="002409CE" w:rsidP="002409CE">
            <w:pPr>
              <w:pStyle w:val="paragraph"/>
              <w:numPr>
                <w:ilvl w:val="0"/>
                <w:numId w:val="17"/>
              </w:numPr>
              <w:jc w:val="both"/>
              <w:textAlignment w:val="baseline"/>
              <w:rPr>
                <w:rStyle w:val="normaltextrun"/>
                <w:rFonts w:ascii="Arial" w:hAnsi="Arial" w:cs="Arial"/>
                <w:color w:val="000000" w:themeColor="text1"/>
                <w:sz w:val="22"/>
                <w:szCs w:val="22"/>
              </w:rPr>
            </w:pPr>
            <w:r w:rsidRPr="00CC0B41">
              <w:rPr>
                <w:rStyle w:val="normaltextrun"/>
                <w:rFonts w:ascii="Arial" w:hAnsi="Arial" w:cs="Arial"/>
                <w:b/>
                <w:bCs/>
                <w:color w:val="000000" w:themeColor="text1"/>
                <w:sz w:val="22"/>
                <w:szCs w:val="22"/>
              </w:rPr>
              <w:lastRenderedPageBreak/>
              <w:t xml:space="preserve">Accountability to the affected population: </w:t>
            </w:r>
            <w:r w:rsidRPr="00CC0B41">
              <w:rPr>
                <w:rStyle w:val="normaltextrun"/>
                <w:rFonts w:ascii="Arial" w:hAnsi="Arial" w:cs="Arial"/>
                <w:color w:val="000000" w:themeColor="text1"/>
                <w:sz w:val="22"/>
                <w:szCs w:val="22"/>
              </w:rPr>
              <w:t xml:space="preserve">Create, implement, track and disseminate community feedback for real-time insights and </w:t>
            </w:r>
            <w:proofErr w:type="gramStart"/>
            <w:r w:rsidRPr="00CC0B41">
              <w:rPr>
                <w:rStyle w:val="normaltextrun"/>
                <w:rFonts w:ascii="Arial" w:hAnsi="Arial" w:cs="Arial"/>
                <w:color w:val="000000" w:themeColor="text1"/>
                <w:sz w:val="22"/>
                <w:szCs w:val="22"/>
              </w:rPr>
              <w:t>actions</w:t>
            </w:r>
            <w:proofErr w:type="gramEnd"/>
          </w:p>
          <w:p w14:paraId="3D334806" w14:textId="4B3C6A74" w:rsidR="009706FF" w:rsidRPr="00CC0B41" w:rsidRDefault="009706FF" w:rsidP="009706FF">
            <w:pPr>
              <w:pStyle w:val="paragraph"/>
              <w:numPr>
                <w:ilvl w:val="0"/>
                <w:numId w:val="24"/>
              </w:numPr>
              <w:jc w:val="both"/>
              <w:textAlignment w:val="baseline"/>
              <w:rPr>
                <w:rStyle w:val="normaltextrun"/>
                <w:rFonts w:ascii="Arial" w:hAnsi="Arial" w:cs="Arial"/>
                <w:color w:val="000000" w:themeColor="text1"/>
                <w:sz w:val="22"/>
                <w:szCs w:val="22"/>
              </w:rPr>
            </w:pPr>
            <w:r w:rsidRPr="00CC0B41">
              <w:rPr>
                <w:rStyle w:val="normaltextrun"/>
                <w:rFonts w:ascii="Arial" w:hAnsi="Arial" w:cs="Arial"/>
                <w:b/>
                <w:bCs/>
                <w:color w:val="000000" w:themeColor="text1"/>
                <w:sz w:val="22"/>
                <w:szCs w:val="22"/>
              </w:rPr>
              <w:t xml:space="preserve">Emergency </w:t>
            </w:r>
            <w:r w:rsidR="00520685" w:rsidRPr="00CC0B41">
              <w:rPr>
                <w:rStyle w:val="normaltextrun"/>
                <w:rFonts w:ascii="Arial" w:hAnsi="Arial" w:cs="Arial"/>
                <w:b/>
                <w:bCs/>
                <w:color w:val="000000" w:themeColor="text1"/>
                <w:sz w:val="22"/>
                <w:szCs w:val="22"/>
              </w:rPr>
              <w:t>Preparedness:</w:t>
            </w:r>
            <w:r w:rsidRPr="00CC0B41">
              <w:rPr>
                <w:rStyle w:val="normaltextrun"/>
                <w:rFonts w:ascii="Arial" w:hAnsi="Arial" w:cs="Arial"/>
                <w:color w:val="000000" w:themeColor="text1"/>
                <w:sz w:val="22"/>
                <w:szCs w:val="22"/>
              </w:rPr>
              <w:t xml:space="preserve"> Support the OPs in the development of preparation and response plans for epidemic and humanitarian health emergencies of the various field offices and contribute to the national </w:t>
            </w:r>
            <w:r w:rsidR="005B25EE" w:rsidRPr="00CC0B41">
              <w:rPr>
                <w:rStyle w:val="normaltextrun"/>
                <w:rFonts w:ascii="Arial" w:hAnsi="Arial" w:cs="Arial"/>
                <w:color w:val="000000" w:themeColor="text1"/>
                <w:sz w:val="22"/>
                <w:szCs w:val="22"/>
              </w:rPr>
              <w:t>plan:</w:t>
            </w:r>
          </w:p>
          <w:p w14:paraId="735ED01D" w14:textId="2454981A" w:rsidR="009706FF" w:rsidRPr="00CC0B41" w:rsidRDefault="009706FF" w:rsidP="009706FF">
            <w:pPr>
              <w:pStyle w:val="paragraph"/>
              <w:numPr>
                <w:ilvl w:val="0"/>
                <w:numId w:val="25"/>
              </w:numPr>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Support the development of preparation and response plans for nutritio</w:t>
            </w:r>
            <w:r w:rsidR="00520685" w:rsidRPr="00CC0B41">
              <w:rPr>
                <w:rStyle w:val="normaltextrun"/>
                <w:rFonts w:ascii="Arial" w:hAnsi="Arial" w:cs="Arial"/>
                <w:color w:val="000000" w:themeColor="text1"/>
                <w:sz w:val="22"/>
                <w:szCs w:val="22"/>
                <w:lang w:val="en-GB"/>
              </w:rPr>
              <w:t xml:space="preserve">n </w:t>
            </w:r>
            <w:r w:rsidRPr="00CC0B41">
              <w:rPr>
                <w:rStyle w:val="normaltextrun"/>
                <w:rFonts w:ascii="Arial" w:hAnsi="Arial" w:cs="Arial"/>
                <w:color w:val="000000" w:themeColor="text1"/>
                <w:sz w:val="22"/>
                <w:szCs w:val="22"/>
                <w:lang w:val="en-GB"/>
              </w:rPr>
              <w:t xml:space="preserve">emergencies of the country office and especially field offices covering priority provinces and </w:t>
            </w:r>
            <w:proofErr w:type="gramStart"/>
            <w:r w:rsidRPr="00CC0B41">
              <w:rPr>
                <w:rStyle w:val="normaltextrun"/>
                <w:rFonts w:ascii="Arial" w:hAnsi="Arial" w:cs="Arial"/>
                <w:color w:val="000000" w:themeColor="text1"/>
                <w:sz w:val="22"/>
                <w:szCs w:val="22"/>
                <w:lang w:val="en-GB"/>
              </w:rPr>
              <w:t>taking into account</w:t>
            </w:r>
            <w:proofErr w:type="gramEnd"/>
            <w:r w:rsidRPr="00CC0B41">
              <w:rPr>
                <w:rStyle w:val="normaltextrun"/>
                <w:rFonts w:ascii="Arial" w:hAnsi="Arial" w:cs="Arial"/>
                <w:color w:val="000000" w:themeColor="text1"/>
                <w:sz w:val="22"/>
                <w:szCs w:val="22"/>
                <w:lang w:val="en-GB"/>
              </w:rPr>
              <w:t xml:space="preserve"> the specificities of each </w:t>
            </w:r>
            <w:r w:rsidR="005B25EE" w:rsidRPr="00CC0B41">
              <w:rPr>
                <w:rStyle w:val="normaltextrun"/>
                <w:rFonts w:ascii="Arial" w:hAnsi="Arial" w:cs="Arial"/>
                <w:color w:val="000000" w:themeColor="text1"/>
                <w:sz w:val="22"/>
                <w:szCs w:val="22"/>
                <w:lang w:val="en-GB"/>
              </w:rPr>
              <w:t>province.</w:t>
            </w:r>
          </w:p>
          <w:p w14:paraId="1762E2BF" w14:textId="6E63A87E" w:rsidR="009706FF" w:rsidRPr="00CC0B41" w:rsidRDefault="009706FF" w:rsidP="009706FF">
            <w:pPr>
              <w:pStyle w:val="paragraph"/>
              <w:numPr>
                <w:ilvl w:val="0"/>
                <w:numId w:val="25"/>
              </w:numPr>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 xml:space="preserve">Ensure monitoring of the efficient use of funds allocated for preparation and response to </w:t>
            </w:r>
            <w:r w:rsidR="00520685" w:rsidRPr="00CC0B41">
              <w:rPr>
                <w:rStyle w:val="normaltextrun"/>
                <w:rFonts w:ascii="Arial" w:hAnsi="Arial" w:cs="Arial"/>
                <w:color w:val="000000" w:themeColor="text1"/>
                <w:sz w:val="22"/>
                <w:szCs w:val="22"/>
                <w:lang w:val="en-GB"/>
              </w:rPr>
              <w:t>nutrition</w:t>
            </w:r>
            <w:r w:rsidRPr="00CC0B41">
              <w:rPr>
                <w:rStyle w:val="normaltextrun"/>
                <w:rFonts w:ascii="Arial" w:hAnsi="Arial" w:cs="Arial"/>
                <w:color w:val="000000" w:themeColor="text1"/>
                <w:sz w:val="22"/>
                <w:szCs w:val="22"/>
                <w:lang w:val="en-GB"/>
              </w:rPr>
              <w:t xml:space="preserve"> </w:t>
            </w:r>
            <w:r w:rsidR="005B25EE" w:rsidRPr="00CC0B41">
              <w:rPr>
                <w:rStyle w:val="normaltextrun"/>
                <w:rFonts w:ascii="Arial" w:hAnsi="Arial" w:cs="Arial"/>
                <w:color w:val="000000" w:themeColor="text1"/>
                <w:sz w:val="22"/>
                <w:szCs w:val="22"/>
                <w:lang w:val="en-GB"/>
              </w:rPr>
              <w:t>emergencies.</w:t>
            </w:r>
          </w:p>
          <w:p w14:paraId="47A176C1" w14:textId="77777777" w:rsidR="009706FF" w:rsidRPr="00CC0B41" w:rsidRDefault="009706FF" w:rsidP="009706FF">
            <w:pPr>
              <w:pStyle w:val="paragraph"/>
              <w:numPr>
                <w:ilvl w:val="0"/>
                <w:numId w:val="25"/>
              </w:numPr>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 xml:space="preserve">Ensure the monitoring and management of stocks made available for field needs as well as the reporting of their </w:t>
            </w:r>
            <w:proofErr w:type="gramStart"/>
            <w:r w:rsidRPr="00CC0B41">
              <w:rPr>
                <w:rStyle w:val="normaltextrun"/>
                <w:rFonts w:ascii="Arial" w:hAnsi="Arial" w:cs="Arial"/>
                <w:color w:val="000000" w:themeColor="text1"/>
                <w:sz w:val="22"/>
                <w:szCs w:val="22"/>
                <w:lang w:val="en-GB"/>
              </w:rPr>
              <w:t>use</w:t>
            </w:r>
            <w:proofErr w:type="gramEnd"/>
          </w:p>
          <w:p w14:paraId="18559AE4" w14:textId="78447F52" w:rsidR="009706FF" w:rsidRPr="00CC0B41" w:rsidRDefault="009706FF" w:rsidP="009706FF">
            <w:pPr>
              <w:pStyle w:val="paragraph"/>
              <w:numPr>
                <w:ilvl w:val="0"/>
                <w:numId w:val="25"/>
              </w:numPr>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 xml:space="preserve">Ensure the constitution of contingency stocks at the level of priority field offices in terms </w:t>
            </w:r>
            <w:r w:rsidR="00520685" w:rsidRPr="00CC0B41">
              <w:rPr>
                <w:rStyle w:val="normaltextrun"/>
                <w:rFonts w:ascii="Arial" w:hAnsi="Arial" w:cs="Arial"/>
                <w:color w:val="000000" w:themeColor="text1"/>
                <w:sz w:val="22"/>
                <w:szCs w:val="22"/>
                <w:lang w:val="en-GB"/>
              </w:rPr>
              <w:t>nutrition</w:t>
            </w:r>
            <w:r w:rsidRPr="00CC0B41">
              <w:rPr>
                <w:rStyle w:val="normaltextrun"/>
                <w:rFonts w:ascii="Arial" w:hAnsi="Arial" w:cs="Arial"/>
                <w:color w:val="000000" w:themeColor="text1"/>
                <w:sz w:val="22"/>
                <w:szCs w:val="22"/>
                <w:lang w:val="en-GB"/>
              </w:rPr>
              <w:t xml:space="preserve"> emergencies. </w:t>
            </w:r>
          </w:p>
          <w:p w14:paraId="2723C8F6" w14:textId="77777777" w:rsidR="009706FF" w:rsidRPr="00CC0B41" w:rsidRDefault="009706FF" w:rsidP="009706FF">
            <w:pPr>
              <w:pStyle w:val="paragraph"/>
              <w:numPr>
                <w:ilvl w:val="0"/>
                <w:numId w:val="25"/>
              </w:numPr>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Propose adjustments to the response based on the evolving context and needs.</w:t>
            </w:r>
          </w:p>
          <w:p w14:paraId="22E15EAF" w14:textId="416EAA59" w:rsidR="009706FF" w:rsidRPr="00CC0B41" w:rsidRDefault="009706FF" w:rsidP="009706FF">
            <w:pPr>
              <w:pStyle w:val="paragraph"/>
              <w:numPr>
                <w:ilvl w:val="0"/>
                <w:numId w:val="24"/>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b/>
                <w:bCs/>
                <w:color w:val="000000" w:themeColor="text1"/>
                <w:sz w:val="22"/>
                <w:szCs w:val="22"/>
                <w:lang w:val="en-GB"/>
              </w:rPr>
              <w:t>Emergency Response:</w:t>
            </w:r>
            <w:r w:rsidRPr="00CC0B41">
              <w:rPr>
                <w:rStyle w:val="normaltextrun"/>
                <w:rFonts w:ascii="Arial" w:hAnsi="Arial" w:cs="Arial"/>
                <w:color w:val="000000" w:themeColor="text1"/>
                <w:sz w:val="22"/>
                <w:szCs w:val="22"/>
                <w:lang w:val="en-GB"/>
              </w:rPr>
              <w:t xml:space="preserve"> The </w:t>
            </w:r>
            <w:r w:rsidR="00520685" w:rsidRPr="00CC0B41">
              <w:rPr>
                <w:rStyle w:val="normaltextrun"/>
                <w:rFonts w:ascii="Arial" w:hAnsi="Arial" w:cs="Arial"/>
                <w:color w:val="000000" w:themeColor="text1"/>
                <w:sz w:val="22"/>
                <w:szCs w:val="22"/>
                <w:lang w:val="en-GB"/>
              </w:rPr>
              <w:t>nutrition</w:t>
            </w:r>
            <w:r w:rsidRPr="00CC0B41">
              <w:rPr>
                <w:rStyle w:val="normaltextrun"/>
                <w:rFonts w:ascii="Arial" w:hAnsi="Arial" w:cs="Arial"/>
                <w:color w:val="000000" w:themeColor="text1"/>
                <w:sz w:val="22"/>
                <w:szCs w:val="22"/>
                <w:lang w:val="en-GB"/>
              </w:rPr>
              <w:t xml:space="preserve"> Emergency Specialist </w:t>
            </w:r>
            <w:proofErr w:type="gramStart"/>
            <w:r w:rsidRPr="00CC0B41">
              <w:rPr>
                <w:rStyle w:val="normaltextrun"/>
                <w:rFonts w:ascii="Arial" w:hAnsi="Arial" w:cs="Arial"/>
                <w:color w:val="000000" w:themeColor="text1"/>
                <w:sz w:val="22"/>
                <w:szCs w:val="22"/>
                <w:lang w:val="en-GB"/>
              </w:rPr>
              <w:t>is in charge of</w:t>
            </w:r>
            <w:proofErr w:type="gramEnd"/>
            <w:r w:rsidRPr="00CC0B41">
              <w:rPr>
                <w:rStyle w:val="normaltextrun"/>
                <w:rFonts w:ascii="Arial" w:hAnsi="Arial" w:cs="Arial"/>
                <w:color w:val="000000" w:themeColor="text1"/>
                <w:sz w:val="22"/>
                <w:szCs w:val="22"/>
                <w:lang w:val="en-GB"/>
              </w:rPr>
              <w:t xml:space="preserve"> the overall operational UNICEF health Emergency Response, including:</w:t>
            </w:r>
          </w:p>
          <w:p w14:paraId="3AFA26D5" w14:textId="77777777" w:rsidR="009706FF" w:rsidRPr="00CC0B41" w:rsidRDefault="009706FF" w:rsidP="009706FF">
            <w:pPr>
              <w:pStyle w:val="paragraph"/>
              <w:spacing w:before="0" w:beforeAutospacing="0" w:after="0" w:afterAutospacing="0"/>
              <w:ind w:left="720"/>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 xml:space="preserve"> </w:t>
            </w:r>
          </w:p>
          <w:p w14:paraId="29B08941" w14:textId="0CFA3145" w:rsidR="009706FF" w:rsidRPr="00CC0B41" w:rsidRDefault="009706FF" w:rsidP="009706FF">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 xml:space="preserve">Participate in rapid assessments of </w:t>
            </w:r>
            <w:r w:rsidR="00520685" w:rsidRPr="00CC0B41">
              <w:rPr>
                <w:rStyle w:val="normaltextrun"/>
                <w:rFonts w:ascii="Arial" w:hAnsi="Arial" w:cs="Arial"/>
                <w:color w:val="000000" w:themeColor="text1"/>
                <w:sz w:val="22"/>
                <w:szCs w:val="22"/>
                <w:lang w:val="en-GB"/>
              </w:rPr>
              <w:t xml:space="preserve">nutrition </w:t>
            </w:r>
            <w:r w:rsidRPr="00CC0B41">
              <w:rPr>
                <w:rStyle w:val="normaltextrun"/>
                <w:rFonts w:ascii="Arial" w:hAnsi="Arial" w:cs="Arial"/>
                <w:color w:val="000000" w:themeColor="text1"/>
                <w:sz w:val="22"/>
                <w:szCs w:val="22"/>
                <w:lang w:val="en-GB"/>
              </w:rPr>
              <w:t xml:space="preserve">assistance needs in </w:t>
            </w:r>
            <w:r w:rsidR="00520685" w:rsidRPr="00CC0B41">
              <w:rPr>
                <w:rStyle w:val="normaltextrun"/>
                <w:rFonts w:ascii="Arial" w:hAnsi="Arial" w:cs="Arial"/>
                <w:color w:val="000000" w:themeColor="text1"/>
                <w:sz w:val="22"/>
                <w:szCs w:val="22"/>
                <w:lang w:val="en-GB"/>
              </w:rPr>
              <w:t xml:space="preserve">nutrition </w:t>
            </w:r>
            <w:r w:rsidRPr="00CC0B41">
              <w:rPr>
                <w:rStyle w:val="normaltextrun"/>
                <w:rFonts w:ascii="Arial" w:hAnsi="Arial" w:cs="Arial"/>
                <w:color w:val="000000" w:themeColor="text1"/>
                <w:sz w:val="22"/>
                <w:szCs w:val="22"/>
                <w:lang w:val="en-GB"/>
              </w:rPr>
              <w:t>emergency areas and make intervention proposals to the section.</w:t>
            </w:r>
          </w:p>
          <w:p w14:paraId="748E4E37" w14:textId="62F3AB2C" w:rsidR="009706FF" w:rsidRPr="00CC0B41" w:rsidRDefault="009706FF" w:rsidP="009706FF">
            <w:pPr>
              <w:pStyle w:val="paragraph"/>
              <w:numPr>
                <w:ilvl w:val="0"/>
                <w:numId w:val="25"/>
              </w:numPr>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 xml:space="preserve">Support the implementation of </w:t>
            </w:r>
            <w:r w:rsidR="00520685" w:rsidRPr="00CC0B41">
              <w:rPr>
                <w:rStyle w:val="normaltextrun"/>
                <w:rFonts w:ascii="Arial" w:hAnsi="Arial" w:cs="Arial"/>
                <w:color w:val="000000" w:themeColor="text1"/>
                <w:sz w:val="22"/>
                <w:szCs w:val="22"/>
                <w:lang w:val="en-GB"/>
              </w:rPr>
              <w:t>nutrition</w:t>
            </w:r>
            <w:r w:rsidRPr="00CC0B41">
              <w:rPr>
                <w:rStyle w:val="normaltextrun"/>
                <w:rFonts w:ascii="Arial" w:hAnsi="Arial" w:cs="Arial"/>
                <w:color w:val="000000" w:themeColor="text1"/>
                <w:sz w:val="22"/>
                <w:szCs w:val="22"/>
                <w:lang w:val="en-GB"/>
              </w:rPr>
              <w:t xml:space="preserve"> emergency responses at field office level as needed and following the </w:t>
            </w:r>
            <w:r w:rsidR="00520685" w:rsidRPr="00CC0B41">
              <w:rPr>
                <w:rStyle w:val="normaltextrun"/>
                <w:rFonts w:ascii="Arial" w:hAnsi="Arial" w:cs="Arial"/>
                <w:color w:val="000000" w:themeColor="text1"/>
                <w:sz w:val="22"/>
                <w:szCs w:val="22"/>
                <w:lang w:val="en-GB"/>
              </w:rPr>
              <w:t>nutrition</w:t>
            </w:r>
            <w:r w:rsidRPr="00CC0B41">
              <w:rPr>
                <w:rStyle w:val="normaltextrun"/>
                <w:rFonts w:ascii="Arial" w:hAnsi="Arial" w:cs="Arial"/>
                <w:color w:val="000000" w:themeColor="text1"/>
                <w:sz w:val="22"/>
                <w:szCs w:val="22"/>
                <w:lang w:val="en-GB"/>
              </w:rPr>
              <w:t xml:space="preserve"> emergency response strategy.</w:t>
            </w:r>
          </w:p>
          <w:p w14:paraId="125B7863" w14:textId="5CA63677" w:rsidR="009706FF" w:rsidRPr="00CC0B41" w:rsidRDefault="009706FF" w:rsidP="009706FF">
            <w:pPr>
              <w:pStyle w:val="paragraph"/>
              <w:numPr>
                <w:ilvl w:val="0"/>
                <w:numId w:val="25"/>
              </w:numPr>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Support field offices in crisis situations to launch the UNICEF</w:t>
            </w:r>
            <w:r w:rsidR="00B9298E" w:rsidRPr="00CC0B41">
              <w:rPr>
                <w:rStyle w:val="normaltextrun"/>
                <w:rFonts w:ascii="Arial" w:hAnsi="Arial" w:cs="Arial"/>
                <w:color w:val="000000" w:themeColor="text1"/>
                <w:sz w:val="22"/>
                <w:szCs w:val="22"/>
                <w:lang w:val="en-GB"/>
              </w:rPr>
              <w:t xml:space="preserve"> nutrition </w:t>
            </w:r>
            <w:r w:rsidRPr="00CC0B41">
              <w:rPr>
                <w:rStyle w:val="normaltextrun"/>
                <w:rFonts w:ascii="Arial" w:hAnsi="Arial" w:cs="Arial"/>
                <w:color w:val="000000" w:themeColor="text1"/>
                <w:sz w:val="22"/>
                <w:szCs w:val="22"/>
                <w:lang w:val="en-GB"/>
              </w:rPr>
              <w:t>response.</w:t>
            </w:r>
          </w:p>
          <w:p w14:paraId="5A2630BA" w14:textId="31764D7B" w:rsidR="009706FF" w:rsidRPr="005B25EE" w:rsidRDefault="009706FF" w:rsidP="009706FF">
            <w:pPr>
              <w:pStyle w:val="paragraph"/>
              <w:numPr>
                <w:ilvl w:val="0"/>
                <w:numId w:val="25"/>
              </w:numPr>
              <w:spacing w:before="0" w:beforeAutospacing="0" w:after="0" w:afterAutospacing="0"/>
              <w:jc w:val="both"/>
              <w:textAlignment w:val="baseline"/>
              <w:rPr>
                <w:rStyle w:val="normaltextrun"/>
                <w:rFonts w:ascii="Arial" w:hAnsi="Arial" w:cs="Arial"/>
                <w:b/>
                <w:bCs/>
                <w:color w:val="000000" w:themeColor="text1"/>
                <w:sz w:val="22"/>
                <w:szCs w:val="22"/>
                <w:lang w:val="en-GB"/>
              </w:rPr>
            </w:pPr>
            <w:r w:rsidRPr="00CC0B41">
              <w:rPr>
                <w:rStyle w:val="normaltextrun"/>
                <w:rFonts w:ascii="Arial" w:hAnsi="Arial" w:cs="Arial"/>
                <w:color w:val="000000" w:themeColor="text1"/>
                <w:sz w:val="22"/>
                <w:szCs w:val="22"/>
                <w:lang w:val="en-GB"/>
              </w:rPr>
              <w:t xml:space="preserve">Contribute to results </w:t>
            </w:r>
            <w:r w:rsidR="005B25EE" w:rsidRPr="00CC0B41">
              <w:rPr>
                <w:rStyle w:val="normaltextrun"/>
                <w:rFonts w:ascii="Arial" w:hAnsi="Arial" w:cs="Arial"/>
                <w:color w:val="000000" w:themeColor="text1"/>
                <w:sz w:val="22"/>
                <w:szCs w:val="22"/>
                <w:lang w:val="en-GB"/>
              </w:rPr>
              <w:t>reporting.</w:t>
            </w:r>
          </w:p>
          <w:p w14:paraId="6BCA5FC4" w14:textId="77777777" w:rsidR="00121C31" w:rsidRPr="00CC0B41" w:rsidRDefault="00121C31" w:rsidP="005B25EE">
            <w:pPr>
              <w:pStyle w:val="paragraph"/>
              <w:spacing w:before="0" w:beforeAutospacing="0" w:after="0" w:afterAutospacing="0"/>
              <w:ind w:left="720"/>
              <w:jc w:val="both"/>
              <w:textAlignment w:val="baseline"/>
              <w:rPr>
                <w:rStyle w:val="normaltextrun"/>
                <w:rFonts w:ascii="Arial" w:hAnsi="Arial" w:cs="Arial"/>
                <w:b/>
                <w:bCs/>
                <w:color w:val="000000" w:themeColor="text1"/>
                <w:sz w:val="22"/>
                <w:szCs w:val="22"/>
                <w:lang w:val="en-GB"/>
              </w:rPr>
            </w:pPr>
          </w:p>
          <w:p w14:paraId="06282358" w14:textId="6BDCC414" w:rsidR="009706FF" w:rsidRPr="00CC0B41" w:rsidRDefault="009706FF" w:rsidP="009706FF">
            <w:pPr>
              <w:pStyle w:val="paragraph"/>
              <w:numPr>
                <w:ilvl w:val="0"/>
                <w:numId w:val="24"/>
              </w:numPr>
              <w:spacing w:before="0" w:beforeAutospacing="0" w:after="0" w:afterAutospacing="0"/>
              <w:jc w:val="both"/>
              <w:textAlignment w:val="baseline"/>
              <w:rPr>
                <w:rStyle w:val="normaltextrun"/>
                <w:rFonts w:ascii="Arial" w:hAnsi="Arial" w:cs="Arial"/>
                <w:color w:val="000000" w:themeColor="text1"/>
                <w:sz w:val="22"/>
                <w:szCs w:val="22"/>
              </w:rPr>
            </w:pPr>
            <w:r w:rsidRPr="00CC0B41">
              <w:rPr>
                <w:rStyle w:val="normaltextrun"/>
                <w:rFonts w:ascii="Arial" w:hAnsi="Arial" w:cs="Arial"/>
                <w:b/>
                <w:bCs/>
                <w:color w:val="000000" w:themeColor="text1"/>
                <w:sz w:val="22"/>
                <w:szCs w:val="22"/>
              </w:rPr>
              <w:t>Advocate and build partnerships</w:t>
            </w:r>
            <w:r w:rsidRPr="00CC0B41">
              <w:rPr>
                <w:rStyle w:val="normaltextrun"/>
                <w:rFonts w:ascii="Arial" w:hAnsi="Arial" w:cs="Arial"/>
                <w:color w:val="000000" w:themeColor="text1"/>
                <w:sz w:val="22"/>
                <w:szCs w:val="22"/>
              </w:rPr>
              <w:t xml:space="preserve">: Support resource mobilization in coordination with other parties and </w:t>
            </w:r>
            <w:r w:rsidR="005B25EE" w:rsidRPr="00CC0B41">
              <w:rPr>
                <w:rStyle w:val="normaltextrun"/>
                <w:rFonts w:ascii="Arial" w:hAnsi="Arial" w:cs="Arial"/>
                <w:color w:val="000000" w:themeColor="text1"/>
                <w:sz w:val="22"/>
                <w:szCs w:val="22"/>
              </w:rPr>
              <w:t>strengthen.</w:t>
            </w:r>
          </w:p>
          <w:p w14:paraId="4CE09D4B" w14:textId="77777777" w:rsidR="009706FF" w:rsidRPr="00CC0B41" w:rsidRDefault="009706FF" w:rsidP="009706FF">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5FFF142B" w14:textId="77777777" w:rsidR="009706FF" w:rsidRPr="00CC0B41" w:rsidRDefault="009706FF" w:rsidP="009706FF">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Support field offices covering priority provinces in the selection of potential implementing partners through a competitive and transparent process.</w:t>
            </w:r>
          </w:p>
          <w:p w14:paraId="57B5B23A" w14:textId="18FC2D8B" w:rsidR="009706FF" w:rsidRPr="00CC0B41" w:rsidRDefault="009706FF" w:rsidP="009706FF">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 xml:space="preserve">Support the development of contingency </w:t>
            </w:r>
            <w:proofErr w:type="spellStart"/>
            <w:r w:rsidRPr="00CC0B41">
              <w:rPr>
                <w:rStyle w:val="normaltextrun"/>
                <w:rFonts w:ascii="Arial" w:hAnsi="Arial" w:cs="Arial"/>
                <w:color w:val="000000" w:themeColor="text1"/>
                <w:sz w:val="22"/>
                <w:szCs w:val="22"/>
                <w:lang w:val="en-GB"/>
              </w:rPr>
              <w:t>prodocs</w:t>
            </w:r>
            <w:proofErr w:type="spellEnd"/>
            <w:r w:rsidRPr="00CC0B41">
              <w:rPr>
                <w:rStyle w:val="normaltextrun"/>
                <w:rFonts w:ascii="Arial" w:hAnsi="Arial" w:cs="Arial"/>
                <w:color w:val="000000" w:themeColor="text1"/>
                <w:sz w:val="22"/>
                <w:szCs w:val="22"/>
                <w:lang w:val="en-GB"/>
              </w:rPr>
              <w:t xml:space="preserve"> with identified </w:t>
            </w:r>
            <w:r w:rsidR="005B25EE" w:rsidRPr="00CC0B41">
              <w:rPr>
                <w:rStyle w:val="normaltextrun"/>
                <w:rFonts w:ascii="Arial" w:hAnsi="Arial" w:cs="Arial"/>
                <w:color w:val="000000" w:themeColor="text1"/>
                <w:sz w:val="22"/>
                <w:szCs w:val="22"/>
                <w:lang w:val="en-GB"/>
              </w:rPr>
              <w:t>partners.</w:t>
            </w:r>
          </w:p>
          <w:p w14:paraId="70833787" w14:textId="11B840FE" w:rsidR="009706FF" w:rsidRPr="00CC0B41" w:rsidRDefault="009706FF" w:rsidP="009706FF">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Ensure the effective involvement of the DPS</w:t>
            </w:r>
            <w:r w:rsidR="00B9298E" w:rsidRPr="00CC0B41">
              <w:rPr>
                <w:rStyle w:val="normaltextrun"/>
                <w:rFonts w:ascii="Arial" w:hAnsi="Arial" w:cs="Arial"/>
                <w:color w:val="000000" w:themeColor="text1"/>
                <w:sz w:val="22"/>
                <w:szCs w:val="22"/>
                <w:lang w:val="en-GB"/>
              </w:rPr>
              <w:t>/</w:t>
            </w:r>
            <w:proofErr w:type="spellStart"/>
            <w:r w:rsidR="00B9298E" w:rsidRPr="00CC0B41">
              <w:rPr>
                <w:rStyle w:val="normaltextrun"/>
                <w:rFonts w:ascii="Arial" w:hAnsi="Arial" w:cs="Arial"/>
                <w:color w:val="000000" w:themeColor="text1"/>
                <w:sz w:val="22"/>
                <w:szCs w:val="22"/>
                <w:lang w:val="en-GB"/>
              </w:rPr>
              <w:t>Pronanut</w:t>
            </w:r>
            <w:proofErr w:type="spellEnd"/>
            <w:r w:rsidRPr="00CC0B41">
              <w:rPr>
                <w:rStyle w:val="normaltextrun"/>
                <w:rFonts w:ascii="Arial" w:hAnsi="Arial" w:cs="Arial"/>
                <w:color w:val="000000" w:themeColor="text1"/>
                <w:sz w:val="22"/>
                <w:szCs w:val="22"/>
                <w:lang w:val="en-GB"/>
              </w:rPr>
              <w:t xml:space="preserve"> in preparing for and responding to </w:t>
            </w:r>
            <w:r w:rsidR="00B9298E" w:rsidRPr="00CC0B41">
              <w:rPr>
                <w:rStyle w:val="normaltextrun"/>
                <w:rFonts w:ascii="Arial" w:hAnsi="Arial" w:cs="Arial"/>
                <w:color w:val="000000" w:themeColor="text1"/>
                <w:sz w:val="22"/>
                <w:szCs w:val="22"/>
                <w:lang w:val="en-GB"/>
              </w:rPr>
              <w:t>nutrition</w:t>
            </w:r>
            <w:r w:rsidRPr="00CC0B41">
              <w:rPr>
                <w:rStyle w:val="normaltextrun"/>
                <w:rFonts w:ascii="Arial" w:hAnsi="Arial" w:cs="Arial"/>
                <w:color w:val="000000" w:themeColor="text1"/>
                <w:sz w:val="22"/>
                <w:szCs w:val="22"/>
                <w:lang w:val="en-GB"/>
              </w:rPr>
              <w:t xml:space="preserve"> </w:t>
            </w:r>
            <w:r w:rsidR="005B25EE" w:rsidRPr="00CC0B41">
              <w:rPr>
                <w:rStyle w:val="normaltextrun"/>
                <w:rFonts w:ascii="Arial" w:hAnsi="Arial" w:cs="Arial"/>
                <w:color w:val="000000" w:themeColor="text1"/>
                <w:sz w:val="22"/>
                <w:szCs w:val="22"/>
                <w:lang w:val="en-GB"/>
              </w:rPr>
              <w:t>emergencies.</w:t>
            </w:r>
          </w:p>
          <w:p w14:paraId="74F63BC9" w14:textId="4ED2958D" w:rsidR="009706FF" w:rsidRPr="00CC0B41" w:rsidRDefault="009706FF" w:rsidP="009706FF">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rPr>
            </w:pPr>
            <w:r w:rsidRPr="00CC0B41">
              <w:rPr>
                <w:rStyle w:val="normaltextrun"/>
                <w:rFonts w:ascii="Arial" w:hAnsi="Arial" w:cs="Arial"/>
                <w:color w:val="000000" w:themeColor="text1"/>
                <w:sz w:val="22"/>
                <w:szCs w:val="22"/>
                <w:lang w:val="en-GB"/>
              </w:rPr>
              <w:t xml:space="preserve">Prioritize interventions via the health system to improve its resilience </w:t>
            </w:r>
            <w:r w:rsidR="005B25EE" w:rsidRPr="00CC0B41">
              <w:rPr>
                <w:rStyle w:val="normaltextrun"/>
                <w:rFonts w:ascii="Arial" w:hAnsi="Arial" w:cs="Arial"/>
                <w:color w:val="000000" w:themeColor="text1"/>
                <w:sz w:val="22"/>
                <w:szCs w:val="22"/>
                <w:lang w:val="en-GB"/>
              </w:rPr>
              <w:t>capacity.</w:t>
            </w:r>
          </w:p>
          <w:p w14:paraId="25609711" w14:textId="77777777" w:rsidR="009706FF" w:rsidRPr="00CC0B41" w:rsidRDefault="009706FF" w:rsidP="009706FF">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rPr>
            </w:pPr>
            <w:r w:rsidRPr="00CC0B41">
              <w:rPr>
                <w:rStyle w:val="normaltextrun"/>
                <w:rFonts w:ascii="Arial" w:hAnsi="Arial" w:cs="Arial"/>
                <w:color w:val="000000" w:themeColor="text1"/>
                <w:sz w:val="22"/>
                <w:szCs w:val="22"/>
              </w:rPr>
              <w:t>Ensure coordination of reporting by implementing partners in activity information</w:t>
            </w:r>
          </w:p>
          <w:p w14:paraId="05902332" w14:textId="0E6FDE8A" w:rsidR="009706FF" w:rsidRDefault="009706FF" w:rsidP="009706FF">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rPr>
            </w:pPr>
            <w:r w:rsidRPr="00CC0B41">
              <w:rPr>
                <w:rStyle w:val="normaltextrun"/>
                <w:rFonts w:ascii="Arial" w:hAnsi="Arial" w:cs="Arial"/>
                <w:color w:val="000000" w:themeColor="text1"/>
                <w:sz w:val="22"/>
                <w:szCs w:val="22"/>
              </w:rPr>
              <w:t xml:space="preserve">Contribute to the writing of intervention proposals as part of resource </w:t>
            </w:r>
            <w:r w:rsidR="005B25EE" w:rsidRPr="00CC0B41">
              <w:rPr>
                <w:rStyle w:val="normaltextrun"/>
                <w:rFonts w:ascii="Arial" w:hAnsi="Arial" w:cs="Arial"/>
                <w:color w:val="000000" w:themeColor="text1"/>
                <w:sz w:val="22"/>
                <w:szCs w:val="22"/>
              </w:rPr>
              <w:t>mobilization.</w:t>
            </w:r>
          </w:p>
          <w:p w14:paraId="133829FB" w14:textId="77777777" w:rsidR="00121C31" w:rsidRPr="00CC0B41" w:rsidRDefault="00121C31" w:rsidP="005B25EE">
            <w:pPr>
              <w:pStyle w:val="paragraph"/>
              <w:spacing w:before="0" w:beforeAutospacing="0" w:after="0" w:afterAutospacing="0"/>
              <w:ind w:left="720"/>
              <w:jc w:val="both"/>
              <w:textAlignment w:val="baseline"/>
              <w:rPr>
                <w:rStyle w:val="normaltextrun"/>
                <w:rFonts w:ascii="Arial" w:hAnsi="Arial" w:cs="Arial"/>
                <w:color w:val="000000" w:themeColor="text1"/>
                <w:sz w:val="22"/>
                <w:szCs w:val="22"/>
              </w:rPr>
            </w:pPr>
          </w:p>
          <w:p w14:paraId="05A2FB9A" w14:textId="77777777" w:rsidR="009706FF" w:rsidRPr="00CC0B41" w:rsidRDefault="009706FF" w:rsidP="009706FF">
            <w:pPr>
              <w:pStyle w:val="paragraph"/>
              <w:numPr>
                <w:ilvl w:val="0"/>
                <w:numId w:val="24"/>
              </w:numPr>
              <w:spacing w:before="0" w:beforeAutospacing="0" w:after="0" w:afterAutospacing="0"/>
              <w:jc w:val="both"/>
              <w:textAlignment w:val="baseline"/>
              <w:rPr>
                <w:rStyle w:val="normaltextrun"/>
                <w:rFonts w:ascii="Arial" w:hAnsi="Arial" w:cs="Arial"/>
                <w:b/>
                <w:color w:val="000000" w:themeColor="text1"/>
              </w:rPr>
            </w:pPr>
            <w:r w:rsidRPr="00CC0B41">
              <w:rPr>
                <w:rStyle w:val="normaltextrun"/>
                <w:rFonts w:ascii="Arial" w:hAnsi="Arial" w:cs="Arial"/>
                <w:b/>
                <w:bCs/>
                <w:color w:val="000000" w:themeColor="text1"/>
                <w:sz w:val="22"/>
                <w:szCs w:val="22"/>
                <w:lang w:val="en-GB"/>
              </w:rPr>
              <w:t>Accountability to Affected Population</w:t>
            </w:r>
            <w:r w:rsidRPr="00CC0B41">
              <w:rPr>
                <w:rStyle w:val="normaltextrun"/>
                <w:rFonts w:ascii="Arial" w:hAnsi="Arial" w:cs="Arial"/>
                <w:color w:val="000000" w:themeColor="text1"/>
                <w:sz w:val="22"/>
                <w:szCs w:val="22"/>
              </w:rPr>
              <w:t xml:space="preserve">: </w:t>
            </w:r>
          </w:p>
          <w:p w14:paraId="589AEC88" w14:textId="31BC89BA" w:rsidR="009706FF" w:rsidRPr="00CC0B41" w:rsidRDefault="009706FF" w:rsidP="009706FF">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 xml:space="preserve">Ensure that life-saving interventions primarily reach the most vulnerable children and </w:t>
            </w:r>
            <w:r w:rsidR="005B25EE" w:rsidRPr="00CC0B41">
              <w:rPr>
                <w:rStyle w:val="normaltextrun"/>
                <w:rFonts w:ascii="Arial" w:hAnsi="Arial" w:cs="Arial"/>
                <w:color w:val="000000" w:themeColor="text1"/>
                <w:sz w:val="22"/>
                <w:szCs w:val="22"/>
                <w:lang w:val="en-GB"/>
              </w:rPr>
              <w:t>women.</w:t>
            </w:r>
          </w:p>
          <w:p w14:paraId="4A70EFFA" w14:textId="7DE51378" w:rsidR="009706FF" w:rsidRPr="00CC0B41" w:rsidRDefault="009706FF" w:rsidP="009706FF">
            <w:pPr>
              <w:pStyle w:val="paragraph"/>
              <w:numPr>
                <w:ilvl w:val="0"/>
                <w:numId w:val="25"/>
              </w:numPr>
              <w:spacing w:before="0" w:beforeAutospacing="0" w:after="0" w:afterAutospacing="0"/>
              <w:jc w:val="both"/>
              <w:textAlignment w:val="baseline"/>
              <w:rPr>
                <w:rStyle w:val="normaltextrun"/>
                <w:rFonts w:ascii="Arial" w:hAnsi="Arial" w:cs="Arial"/>
                <w:color w:val="000000" w:themeColor="text1"/>
                <w:sz w:val="22"/>
                <w:szCs w:val="22"/>
                <w:lang w:val="en-GB"/>
              </w:rPr>
            </w:pPr>
            <w:r w:rsidRPr="00CC0B41">
              <w:rPr>
                <w:rStyle w:val="normaltextrun"/>
                <w:rFonts w:ascii="Arial" w:hAnsi="Arial" w:cs="Arial"/>
                <w:color w:val="000000" w:themeColor="text1"/>
                <w:sz w:val="22"/>
                <w:szCs w:val="22"/>
                <w:lang w:val="en-GB"/>
              </w:rPr>
              <w:t xml:space="preserve">Guarantee the involvement of women in community structures for the prevention and treatment of diseases of children and </w:t>
            </w:r>
            <w:r w:rsidR="005B25EE" w:rsidRPr="00CC0B41">
              <w:rPr>
                <w:rStyle w:val="normaltextrun"/>
                <w:rFonts w:ascii="Arial" w:hAnsi="Arial" w:cs="Arial"/>
                <w:color w:val="000000" w:themeColor="text1"/>
                <w:sz w:val="22"/>
                <w:szCs w:val="22"/>
                <w:lang w:val="en-GB"/>
              </w:rPr>
              <w:t>women.</w:t>
            </w:r>
          </w:p>
          <w:p w14:paraId="16B6B050" w14:textId="7F7DEC87" w:rsidR="00FA021F" w:rsidRPr="00CC0B41" w:rsidRDefault="009706FF" w:rsidP="009706FF">
            <w:pPr>
              <w:pStyle w:val="paragraph"/>
              <w:numPr>
                <w:ilvl w:val="0"/>
                <w:numId w:val="25"/>
              </w:numPr>
              <w:spacing w:before="0" w:beforeAutospacing="0" w:after="0" w:afterAutospacing="0"/>
              <w:jc w:val="both"/>
              <w:textAlignment w:val="baseline"/>
              <w:rPr>
                <w:rFonts w:ascii="Arial" w:hAnsi="Arial" w:cs="Arial"/>
                <w:b/>
                <w:color w:val="000000" w:themeColor="text1"/>
              </w:rPr>
            </w:pPr>
            <w:r w:rsidRPr="00CC0B41">
              <w:rPr>
                <w:rStyle w:val="normaltextrun"/>
                <w:rFonts w:ascii="Arial" w:hAnsi="Arial" w:cs="Arial"/>
                <w:color w:val="000000" w:themeColor="text1"/>
                <w:sz w:val="22"/>
                <w:szCs w:val="22"/>
                <w:lang w:val="en-GB"/>
              </w:rPr>
              <w:t xml:space="preserve">Integrate the gender approach during preparation and response to </w:t>
            </w:r>
            <w:r w:rsidR="001B362A" w:rsidRPr="00CC0B41">
              <w:rPr>
                <w:rStyle w:val="normaltextrun"/>
                <w:rFonts w:ascii="Arial" w:hAnsi="Arial" w:cs="Arial"/>
                <w:color w:val="000000" w:themeColor="text1"/>
                <w:sz w:val="22"/>
                <w:szCs w:val="22"/>
                <w:lang w:val="en-GB"/>
              </w:rPr>
              <w:t>nutrition emergency</w:t>
            </w:r>
          </w:p>
        </w:tc>
      </w:tr>
    </w:tbl>
    <w:p w14:paraId="4F58877A" w14:textId="77777777" w:rsidR="00B466A4" w:rsidRPr="00CC0B41" w:rsidRDefault="00B466A4">
      <w:pPr>
        <w:rPr>
          <w:rFonts w:cs="Arial"/>
          <w:color w:val="000000" w:themeColor="text1"/>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164960" w:rsidRPr="00CC0B41" w14:paraId="5D1A6B1D" w14:textId="77777777" w:rsidTr="00384946">
        <w:tc>
          <w:tcPr>
            <w:tcW w:w="8905" w:type="dxa"/>
            <w:tcBorders>
              <w:bottom w:val="single" w:sz="4" w:space="0" w:color="auto"/>
            </w:tcBorders>
            <w:shd w:val="clear" w:color="auto" w:fill="E0E0E0"/>
          </w:tcPr>
          <w:p w14:paraId="62868147" w14:textId="34B948E0" w:rsidR="00B466A4" w:rsidRPr="00CC0B41" w:rsidRDefault="00B466A4">
            <w:pPr>
              <w:pStyle w:val="Heading1"/>
              <w:rPr>
                <w:rFonts w:cs="Arial"/>
                <w:b w:val="0"/>
                <w:i/>
                <w:color w:val="000000" w:themeColor="text1"/>
                <w:sz w:val="20"/>
                <w:szCs w:val="20"/>
              </w:rPr>
            </w:pPr>
            <w:r w:rsidRPr="00CC0B41">
              <w:rPr>
                <w:rFonts w:cs="Arial"/>
                <w:color w:val="000000" w:themeColor="text1"/>
                <w:sz w:val="20"/>
                <w:szCs w:val="20"/>
              </w:rPr>
              <w:t xml:space="preserve">IV. Impact of Results </w:t>
            </w:r>
            <w:r w:rsidR="00222F68" w:rsidRPr="00CC0B41">
              <w:rPr>
                <w:rFonts w:cs="Arial"/>
                <w:b w:val="0"/>
                <w:color w:val="000000" w:themeColor="text1"/>
                <w:sz w:val="20"/>
                <w:szCs w:val="20"/>
              </w:rPr>
              <w:t>(</w:t>
            </w:r>
            <w:r w:rsidR="00222F68" w:rsidRPr="00CC0B41">
              <w:rPr>
                <w:rFonts w:cs="Arial"/>
                <w:b w:val="0"/>
                <w:i/>
                <w:color w:val="000000" w:themeColor="text1"/>
                <w:sz w:val="20"/>
                <w:szCs w:val="20"/>
              </w:rPr>
              <w:t>Please briefly outline how the efficiency and efficacy of the incumbent impacts its office/division and how this in turn improves UNICEF’s capacity in achieving its goals)</w:t>
            </w:r>
          </w:p>
        </w:tc>
      </w:tr>
      <w:tr w:rsidR="00B466A4" w:rsidRPr="00CC0B41" w14:paraId="71D05003" w14:textId="77777777" w:rsidTr="00384946">
        <w:tc>
          <w:tcPr>
            <w:tcW w:w="8905" w:type="dxa"/>
          </w:tcPr>
          <w:p w14:paraId="598C2E12" w14:textId="0631D421" w:rsidR="002B12ED" w:rsidRPr="00CC0B41" w:rsidRDefault="004A572D" w:rsidP="002B12ED">
            <w:pPr>
              <w:jc w:val="both"/>
              <w:rPr>
                <w:rFonts w:cs="Arial"/>
                <w:color w:val="000000" w:themeColor="text1"/>
                <w:szCs w:val="20"/>
              </w:rPr>
            </w:pPr>
            <w:r w:rsidRPr="00CC0B41">
              <w:rPr>
                <w:rStyle w:val="normaltextrun"/>
                <w:rFonts w:cs="Arial"/>
                <w:color w:val="000000" w:themeColor="text1"/>
                <w:szCs w:val="20"/>
                <w:shd w:val="clear" w:color="auto" w:fill="FFFFFF"/>
              </w:rPr>
              <w:t xml:space="preserve">Effective and efficient technical, </w:t>
            </w:r>
            <w:proofErr w:type="gramStart"/>
            <w:r w:rsidRPr="00CC0B41">
              <w:rPr>
                <w:rStyle w:val="normaltextrun"/>
                <w:rFonts w:cs="Arial"/>
                <w:color w:val="000000" w:themeColor="text1"/>
                <w:szCs w:val="20"/>
                <w:shd w:val="clear" w:color="auto" w:fill="FFFFFF"/>
              </w:rPr>
              <w:t>operational</w:t>
            </w:r>
            <w:proofErr w:type="gramEnd"/>
            <w:r w:rsidRPr="00CC0B41">
              <w:rPr>
                <w:rStyle w:val="normaltextrun"/>
                <w:rFonts w:cs="Arial"/>
                <w:color w:val="000000" w:themeColor="text1"/>
                <w:szCs w:val="20"/>
                <w:shd w:val="clear" w:color="auto" w:fill="FFFFFF"/>
              </w:rPr>
              <w:t xml:space="preserve"> and managerial support, taking into account the opinions of the most vulnerable rights holders, will undoubtedly make it possible to obtain targeted </w:t>
            </w:r>
            <w:r w:rsidRPr="00CC0B41">
              <w:rPr>
                <w:rStyle w:val="normaltextrun"/>
                <w:rFonts w:cs="Arial"/>
                <w:color w:val="000000" w:themeColor="text1"/>
                <w:szCs w:val="20"/>
                <w:shd w:val="clear" w:color="auto" w:fill="FFFFFF"/>
              </w:rPr>
              <w:lastRenderedPageBreak/>
              <w:t xml:space="preserve">and quality results in terms of prevention and management of malnutrition among children under 5 years old and FEFAs. This in turn will help UNICEF fulfill its mission of improving children’s rights related to survival, development, </w:t>
            </w:r>
            <w:proofErr w:type="gramStart"/>
            <w:r w:rsidRPr="00CC0B41">
              <w:rPr>
                <w:rStyle w:val="normaltextrun"/>
                <w:rFonts w:cs="Arial"/>
                <w:color w:val="000000" w:themeColor="text1"/>
                <w:szCs w:val="20"/>
                <w:shd w:val="clear" w:color="auto" w:fill="FFFFFF"/>
              </w:rPr>
              <w:t>protection</w:t>
            </w:r>
            <w:proofErr w:type="gramEnd"/>
            <w:r w:rsidRPr="00CC0B41">
              <w:rPr>
                <w:rStyle w:val="normaltextrun"/>
                <w:rFonts w:cs="Arial"/>
                <w:color w:val="000000" w:themeColor="text1"/>
                <w:szCs w:val="20"/>
                <w:shd w:val="clear" w:color="auto" w:fill="FFFFFF"/>
              </w:rPr>
              <w:t xml:space="preserve"> and participation in the country.</w:t>
            </w:r>
          </w:p>
        </w:tc>
      </w:tr>
    </w:tbl>
    <w:p w14:paraId="5F9A7D5F" w14:textId="77777777" w:rsidR="00B466A4" w:rsidRPr="00CC0B41" w:rsidRDefault="00B466A4" w:rsidP="00785E8E">
      <w:pPr>
        <w:pStyle w:val="Heading1"/>
        <w:rPr>
          <w:rFonts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64960" w:rsidRPr="00CC0B41" w14:paraId="0B267E5F" w14:textId="77777777">
        <w:tc>
          <w:tcPr>
            <w:tcW w:w="8856" w:type="dxa"/>
            <w:shd w:val="clear" w:color="auto" w:fill="E0E0E0"/>
          </w:tcPr>
          <w:p w14:paraId="483DEFD4" w14:textId="27ACC49D" w:rsidR="00B466A4" w:rsidRPr="00CC0B41" w:rsidRDefault="00B466A4" w:rsidP="00584311">
            <w:pPr>
              <w:keepNext/>
              <w:outlineLvl w:val="0"/>
              <w:rPr>
                <w:rFonts w:cs="Arial"/>
                <w:b/>
                <w:bCs/>
                <w:color w:val="000000" w:themeColor="text1"/>
                <w:szCs w:val="20"/>
              </w:rPr>
            </w:pPr>
            <w:r w:rsidRPr="00CC0B41">
              <w:rPr>
                <w:rFonts w:cs="Arial"/>
                <w:b/>
                <w:bCs/>
                <w:color w:val="000000" w:themeColor="text1"/>
                <w:szCs w:val="20"/>
              </w:rPr>
              <w:t xml:space="preserve">V. </w:t>
            </w:r>
            <w:r w:rsidR="005F4844" w:rsidRPr="00CC0B41">
              <w:rPr>
                <w:rFonts w:cs="Arial"/>
                <w:b/>
                <w:bCs/>
                <w:color w:val="000000" w:themeColor="text1"/>
                <w:szCs w:val="20"/>
              </w:rPr>
              <w:t>UNICEF values and competency Required (based on the updated Framework)</w:t>
            </w:r>
          </w:p>
        </w:tc>
      </w:tr>
      <w:tr w:rsidR="00203404" w:rsidRPr="00CC0B41" w14:paraId="2FCA2581" w14:textId="77777777" w:rsidTr="00D34F84">
        <w:trPr>
          <w:cantSplit/>
          <w:trHeight w:val="353"/>
        </w:trPr>
        <w:tc>
          <w:tcPr>
            <w:tcW w:w="8856" w:type="dxa"/>
          </w:tcPr>
          <w:p w14:paraId="5ECABAA2" w14:textId="77777777" w:rsidR="00203404" w:rsidRPr="00CC0B41" w:rsidRDefault="00203404" w:rsidP="00203404">
            <w:pPr>
              <w:jc w:val="both"/>
              <w:rPr>
                <w:rFonts w:cs="Arial"/>
                <w:b/>
                <w:bCs/>
                <w:color w:val="000000" w:themeColor="text1"/>
                <w:u w:val="single"/>
              </w:rPr>
            </w:pPr>
          </w:p>
          <w:p w14:paraId="2266B491" w14:textId="77777777" w:rsidR="005F4844" w:rsidRPr="00CC0B41" w:rsidRDefault="005F4844" w:rsidP="005F4844">
            <w:pPr>
              <w:jc w:val="both"/>
              <w:rPr>
                <w:rFonts w:cs="Arial"/>
                <w:b/>
                <w:bCs/>
                <w:color w:val="000000" w:themeColor="text1"/>
                <w:szCs w:val="20"/>
                <w:u w:val="single"/>
              </w:rPr>
            </w:pPr>
            <w:proofErr w:type="spellStart"/>
            <w:r w:rsidRPr="00CC0B41">
              <w:rPr>
                <w:rFonts w:cs="Arial"/>
                <w:b/>
                <w:bCs/>
                <w:color w:val="000000" w:themeColor="text1"/>
                <w:szCs w:val="20"/>
              </w:rPr>
              <w:t>i</w:t>
            </w:r>
            <w:proofErr w:type="spellEnd"/>
            <w:r w:rsidRPr="00CC0B41">
              <w:rPr>
                <w:rFonts w:cs="Arial"/>
                <w:b/>
                <w:bCs/>
                <w:color w:val="000000" w:themeColor="text1"/>
                <w:szCs w:val="20"/>
              </w:rPr>
              <w:t xml:space="preserve">) </w:t>
            </w:r>
            <w:r w:rsidRPr="00CC0B41">
              <w:rPr>
                <w:rFonts w:cs="Arial"/>
                <w:b/>
                <w:bCs/>
                <w:color w:val="000000" w:themeColor="text1"/>
                <w:szCs w:val="20"/>
                <w:u w:val="single"/>
              </w:rPr>
              <w:t xml:space="preserve">Core Values </w:t>
            </w:r>
          </w:p>
          <w:p w14:paraId="3652DE1D" w14:textId="77777777" w:rsidR="005F4844" w:rsidRPr="00CC0B41" w:rsidRDefault="005F4844" w:rsidP="00BD4A20">
            <w:pPr>
              <w:numPr>
                <w:ilvl w:val="0"/>
                <w:numId w:val="3"/>
              </w:numPr>
              <w:jc w:val="both"/>
              <w:rPr>
                <w:rFonts w:cs="Arial"/>
                <w:bCs/>
                <w:color w:val="000000" w:themeColor="text1"/>
                <w:szCs w:val="20"/>
              </w:rPr>
            </w:pPr>
            <w:r w:rsidRPr="00CC0B41">
              <w:rPr>
                <w:rFonts w:cs="Arial"/>
                <w:bCs/>
                <w:color w:val="000000" w:themeColor="text1"/>
                <w:szCs w:val="20"/>
              </w:rPr>
              <w:t xml:space="preserve">Care </w:t>
            </w:r>
          </w:p>
          <w:p w14:paraId="241FD621" w14:textId="77777777" w:rsidR="005F4844" w:rsidRPr="00CC0B41" w:rsidRDefault="005F4844" w:rsidP="00BD4A20">
            <w:pPr>
              <w:numPr>
                <w:ilvl w:val="0"/>
                <w:numId w:val="3"/>
              </w:numPr>
              <w:jc w:val="both"/>
              <w:rPr>
                <w:rFonts w:cs="Arial"/>
                <w:bCs/>
                <w:color w:val="000000" w:themeColor="text1"/>
                <w:szCs w:val="20"/>
              </w:rPr>
            </w:pPr>
            <w:r w:rsidRPr="00CC0B41">
              <w:rPr>
                <w:rFonts w:cs="Arial"/>
                <w:bCs/>
                <w:color w:val="000000" w:themeColor="text1"/>
                <w:szCs w:val="20"/>
              </w:rPr>
              <w:t>Respect</w:t>
            </w:r>
          </w:p>
          <w:p w14:paraId="7466706C" w14:textId="77777777" w:rsidR="005F4844" w:rsidRPr="00CC0B41" w:rsidRDefault="005F4844" w:rsidP="00BD4A20">
            <w:pPr>
              <w:numPr>
                <w:ilvl w:val="0"/>
                <w:numId w:val="3"/>
              </w:numPr>
              <w:jc w:val="both"/>
              <w:rPr>
                <w:rFonts w:cs="Arial"/>
                <w:bCs/>
                <w:color w:val="000000" w:themeColor="text1"/>
                <w:szCs w:val="20"/>
              </w:rPr>
            </w:pPr>
            <w:r w:rsidRPr="00CC0B41">
              <w:rPr>
                <w:rFonts w:cs="Arial"/>
                <w:bCs/>
                <w:color w:val="000000" w:themeColor="text1"/>
                <w:szCs w:val="20"/>
              </w:rPr>
              <w:t>Integrity</w:t>
            </w:r>
          </w:p>
          <w:p w14:paraId="18F3E788" w14:textId="77777777" w:rsidR="005F4844" w:rsidRPr="00CC0B41" w:rsidRDefault="005F4844" w:rsidP="00BD4A20">
            <w:pPr>
              <w:numPr>
                <w:ilvl w:val="0"/>
                <w:numId w:val="3"/>
              </w:numPr>
              <w:jc w:val="both"/>
              <w:rPr>
                <w:rFonts w:cs="Arial"/>
                <w:bCs/>
                <w:color w:val="000000" w:themeColor="text1"/>
                <w:szCs w:val="20"/>
              </w:rPr>
            </w:pPr>
            <w:r w:rsidRPr="00CC0B41">
              <w:rPr>
                <w:rFonts w:cs="Arial"/>
                <w:bCs/>
                <w:color w:val="000000" w:themeColor="text1"/>
                <w:szCs w:val="20"/>
              </w:rPr>
              <w:t>Trust</w:t>
            </w:r>
          </w:p>
          <w:p w14:paraId="60060F77" w14:textId="77777777" w:rsidR="005F4844" w:rsidRPr="00CC0B41" w:rsidRDefault="005F4844" w:rsidP="00BD4A20">
            <w:pPr>
              <w:numPr>
                <w:ilvl w:val="0"/>
                <w:numId w:val="3"/>
              </w:numPr>
              <w:jc w:val="both"/>
              <w:rPr>
                <w:rFonts w:cs="Arial"/>
                <w:bCs/>
                <w:color w:val="000000" w:themeColor="text1"/>
                <w:szCs w:val="20"/>
              </w:rPr>
            </w:pPr>
            <w:r w:rsidRPr="00CC0B41">
              <w:rPr>
                <w:rFonts w:cs="Arial"/>
                <w:bCs/>
                <w:color w:val="000000" w:themeColor="text1"/>
                <w:szCs w:val="20"/>
              </w:rPr>
              <w:t>Accountability</w:t>
            </w:r>
          </w:p>
          <w:p w14:paraId="638C37DF" w14:textId="77777777" w:rsidR="004C3B95" w:rsidRPr="00CC0B41" w:rsidRDefault="004C3B95" w:rsidP="00BD4A20">
            <w:pPr>
              <w:numPr>
                <w:ilvl w:val="0"/>
                <w:numId w:val="3"/>
              </w:numPr>
              <w:jc w:val="both"/>
              <w:rPr>
                <w:rFonts w:cs="Arial"/>
                <w:bCs/>
                <w:color w:val="000000" w:themeColor="text1"/>
                <w:szCs w:val="20"/>
              </w:rPr>
            </w:pPr>
            <w:r w:rsidRPr="00CC0B41">
              <w:rPr>
                <w:rFonts w:cs="Arial"/>
                <w:bCs/>
                <w:color w:val="000000" w:themeColor="text1"/>
                <w:szCs w:val="20"/>
              </w:rPr>
              <w:t>Sustainability</w:t>
            </w:r>
          </w:p>
          <w:p w14:paraId="15485894" w14:textId="77777777" w:rsidR="005F4844" w:rsidRPr="00CC0B41" w:rsidRDefault="005F4844" w:rsidP="005F4844">
            <w:pPr>
              <w:ind w:left="720"/>
              <w:jc w:val="both"/>
              <w:rPr>
                <w:rFonts w:cs="Arial"/>
                <w:bCs/>
                <w:color w:val="000000" w:themeColor="text1"/>
                <w:szCs w:val="20"/>
              </w:rPr>
            </w:pPr>
          </w:p>
          <w:p w14:paraId="7539F17D" w14:textId="7CAD566C" w:rsidR="005F4844" w:rsidRPr="00CC0B41" w:rsidRDefault="005F4844" w:rsidP="005B25EE">
            <w:pPr>
              <w:jc w:val="both"/>
              <w:rPr>
                <w:rFonts w:cs="Arial"/>
                <w:bCs/>
                <w:color w:val="000000" w:themeColor="text1"/>
                <w:szCs w:val="20"/>
              </w:rPr>
            </w:pPr>
          </w:p>
          <w:p w14:paraId="4AF237D4" w14:textId="77777777" w:rsidR="00203404" w:rsidRPr="00CC0B41" w:rsidRDefault="00203404" w:rsidP="00B466A4">
            <w:pPr>
              <w:jc w:val="both"/>
              <w:rPr>
                <w:rFonts w:cs="Arial"/>
                <w:b/>
                <w:bCs/>
                <w:color w:val="000000" w:themeColor="text1"/>
                <w:szCs w:val="20"/>
                <w:u w:val="single"/>
              </w:rPr>
            </w:pPr>
          </w:p>
          <w:p w14:paraId="49549DC0" w14:textId="77777777" w:rsidR="0041784C" w:rsidRPr="00CC0B41" w:rsidRDefault="0041784C" w:rsidP="0041784C">
            <w:pPr>
              <w:spacing w:line="276" w:lineRule="auto"/>
              <w:jc w:val="both"/>
              <w:rPr>
                <w:rFonts w:eastAsia="Arial" w:cs="Arial"/>
                <w:b/>
                <w:bCs/>
                <w:color w:val="000000" w:themeColor="text1"/>
                <w:szCs w:val="20"/>
                <w:u w:val="single"/>
              </w:rPr>
            </w:pPr>
            <w:r w:rsidRPr="00CC0B41">
              <w:rPr>
                <w:rFonts w:eastAsia="Arial" w:cs="Arial"/>
                <w:b/>
                <w:bCs/>
                <w:color w:val="000000" w:themeColor="text1"/>
              </w:rPr>
              <w:t xml:space="preserve">iii) </w:t>
            </w:r>
            <w:r w:rsidRPr="00CC0B41">
              <w:rPr>
                <w:rFonts w:eastAsia="Arial" w:cs="Arial"/>
                <w:b/>
                <w:bCs/>
                <w:color w:val="000000" w:themeColor="text1"/>
                <w:szCs w:val="20"/>
                <w:u w:val="single"/>
              </w:rPr>
              <w:t>Core Competencies for Staff without Supervisory Responsibilities</w:t>
            </w:r>
          </w:p>
          <w:p w14:paraId="568A8B23" w14:textId="77777777" w:rsidR="0041784C" w:rsidRPr="00CC0B41" w:rsidRDefault="0041784C" w:rsidP="0041784C">
            <w:pPr>
              <w:numPr>
                <w:ilvl w:val="0"/>
                <w:numId w:val="3"/>
              </w:numPr>
              <w:jc w:val="both"/>
              <w:rPr>
                <w:rFonts w:cs="Arial"/>
                <w:bCs/>
                <w:color w:val="000000" w:themeColor="text1"/>
                <w:szCs w:val="20"/>
              </w:rPr>
            </w:pPr>
            <w:r w:rsidRPr="00CC0B41">
              <w:rPr>
                <w:rFonts w:cs="Arial"/>
                <w:bCs/>
                <w:color w:val="000000" w:themeColor="text1"/>
                <w:szCs w:val="20"/>
              </w:rPr>
              <w:t>Demonstrates Self Awareness and Ethical Awareness (1)</w:t>
            </w:r>
          </w:p>
          <w:p w14:paraId="1C089F6D" w14:textId="77777777" w:rsidR="0041784C" w:rsidRPr="00CC0B41" w:rsidRDefault="0041784C" w:rsidP="0041784C">
            <w:pPr>
              <w:numPr>
                <w:ilvl w:val="0"/>
                <w:numId w:val="3"/>
              </w:numPr>
              <w:jc w:val="both"/>
              <w:rPr>
                <w:rFonts w:cs="Arial"/>
                <w:bCs/>
                <w:color w:val="000000" w:themeColor="text1"/>
                <w:szCs w:val="20"/>
              </w:rPr>
            </w:pPr>
            <w:r w:rsidRPr="00CC0B41">
              <w:rPr>
                <w:rFonts w:cs="Arial"/>
                <w:bCs/>
                <w:color w:val="000000" w:themeColor="text1"/>
                <w:szCs w:val="20"/>
              </w:rPr>
              <w:t>Works Collaboratively with Others (1)</w:t>
            </w:r>
          </w:p>
          <w:p w14:paraId="11D8C6AF" w14:textId="77777777" w:rsidR="0041784C" w:rsidRPr="00CC0B41" w:rsidRDefault="0041784C" w:rsidP="0041784C">
            <w:pPr>
              <w:numPr>
                <w:ilvl w:val="0"/>
                <w:numId w:val="3"/>
              </w:numPr>
              <w:jc w:val="both"/>
              <w:rPr>
                <w:rFonts w:cs="Arial"/>
                <w:bCs/>
                <w:color w:val="000000" w:themeColor="text1"/>
                <w:szCs w:val="20"/>
              </w:rPr>
            </w:pPr>
            <w:r w:rsidRPr="00CC0B41">
              <w:rPr>
                <w:rFonts w:cs="Arial"/>
                <w:bCs/>
                <w:color w:val="000000" w:themeColor="text1"/>
                <w:szCs w:val="20"/>
              </w:rPr>
              <w:t>Builds and Maintains Partnerships (1)</w:t>
            </w:r>
          </w:p>
          <w:p w14:paraId="444ACFE3" w14:textId="77777777" w:rsidR="0041784C" w:rsidRPr="00CC0B41" w:rsidRDefault="0041784C" w:rsidP="0041784C">
            <w:pPr>
              <w:numPr>
                <w:ilvl w:val="0"/>
                <w:numId w:val="3"/>
              </w:numPr>
              <w:jc w:val="both"/>
              <w:rPr>
                <w:rFonts w:cs="Arial"/>
                <w:bCs/>
                <w:color w:val="000000" w:themeColor="text1"/>
                <w:szCs w:val="20"/>
              </w:rPr>
            </w:pPr>
            <w:r w:rsidRPr="00CC0B41">
              <w:rPr>
                <w:rFonts w:cs="Arial"/>
                <w:bCs/>
                <w:color w:val="000000" w:themeColor="text1"/>
                <w:szCs w:val="20"/>
              </w:rPr>
              <w:t>Innovates and Embraces Change (1)</w:t>
            </w:r>
          </w:p>
          <w:p w14:paraId="051606AB" w14:textId="77777777" w:rsidR="0041784C" w:rsidRPr="00CC0B41" w:rsidRDefault="0041784C" w:rsidP="0041784C">
            <w:pPr>
              <w:numPr>
                <w:ilvl w:val="0"/>
                <w:numId w:val="3"/>
              </w:numPr>
              <w:jc w:val="both"/>
              <w:rPr>
                <w:rFonts w:cs="Arial"/>
                <w:bCs/>
                <w:color w:val="000000" w:themeColor="text1"/>
                <w:szCs w:val="20"/>
              </w:rPr>
            </w:pPr>
            <w:r w:rsidRPr="00CC0B41">
              <w:rPr>
                <w:rFonts w:cs="Arial"/>
                <w:bCs/>
                <w:color w:val="000000" w:themeColor="text1"/>
                <w:szCs w:val="20"/>
              </w:rPr>
              <w:t>Thinks and Acts Strategically (1)</w:t>
            </w:r>
          </w:p>
          <w:p w14:paraId="390A815F" w14:textId="77777777" w:rsidR="0041784C" w:rsidRPr="00CC0B41" w:rsidRDefault="0041784C" w:rsidP="0041784C">
            <w:pPr>
              <w:numPr>
                <w:ilvl w:val="0"/>
                <w:numId w:val="3"/>
              </w:numPr>
              <w:jc w:val="both"/>
              <w:rPr>
                <w:rFonts w:cs="Arial"/>
                <w:bCs/>
                <w:color w:val="000000" w:themeColor="text1"/>
                <w:szCs w:val="20"/>
              </w:rPr>
            </w:pPr>
            <w:r w:rsidRPr="00CC0B41">
              <w:rPr>
                <w:rFonts w:cs="Arial"/>
                <w:bCs/>
                <w:color w:val="000000" w:themeColor="text1"/>
                <w:szCs w:val="20"/>
              </w:rPr>
              <w:t>Drives to Achieve Impactful Results (1)</w:t>
            </w:r>
          </w:p>
          <w:p w14:paraId="1BD75AFC" w14:textId="23D22D8D" w:rsidR="00203404" w:rsidRPr="00CC0B41" w:rsidRDefault="0041784C" w:rsidP="00FB6BA7">
            <w:pPr>
              <w:numPr>
                <w:ilvl w:val="0"/>
                <w:numId w:val="3"/>
              </w:numPr>
              <w:jc w:val="both"/>
              <w:rPr>
                <w:rFonts w:cs="Arial"/>
                <w:bCs/>
                <w:color w:val="000000" w:themeColor="text1"/>
                <w:szCs w:val="20"/>
              </w:rPr>
            </w:pPr>
            <w:r w:rsidRPr="00CC0B41">
              <w:rPr>
                <w:rFonts w:cs="Arial"/>
                <w:bCs/>
                <w:color w:val="000000" w:themeColor="text1"/>
                <w:szCs w:val="20"/>
              </w:rPr>
              <w:t>Manages Ambiguity and Complexity (1)</w:t>
            </w:r>
          </w:p>
        </w:tc>
      </w:tr>
    </w:tbl>
    <w:p w14:paraId="790D82ED" w14:textId="77777777" w:rsidR="00B466A4" w:rsidRPr="00CC0B41" w:rsidRDefault="00B466A4">
      <w:pPr>
        <w:rPr>
          <w:rFonts w:cs="Arial"/>
          <w:color w:val="000000" w:themeColor="text1"/>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525"/>
        <w:gridCol w:w="7380"/>
      </w:tblGrid>
      <w:tr w:rsidR="00164960" w:rsidRPr="00CC0B41" w14:paraId="2EF20EF5" w14:textId="77777777" w:rsidTr="00384946">
        <w:tc>
          <w:tcPr>
            <w:tcW w:w="8905" w:type="dxa"/>
            <w:gridSpan w:val="2"/>
            <w:shd w:val="clear" w:color="auto" w:fill="E0E0E0"/>
          </w:tcPr>
          <w:p w14:paraId="1664BFBA" w14:textId="77777777" w:rsidR="00B466A4" w:rsidRPr="00CC0B41" w:rsidRDefault="00B466A4">
            <w:pPr>
              <w:rPr>
                <w:rFonts w:cs="Arial"/>
                <w:b/>
                <w:bCs/>
                <w:color w:val="000000" w:themeColor="text1"/>
                <w:szCs w:val="20"/>
              </w:rPr>
            </w:pPr>
          </w:p>
          <w:p w14:paraId="321BFF30" w14:textId="77777777" w:rsidR="00B466A4" w:rsidRPr="00CC0B41" w:rsidRDefault="00B466A4">
            <w:pPr>
              <w:rPr>
                <w:rFonts w:cs="Arial"/>
                <w:b/>
                <w:bCs/>
                <w:color w:val="000000" w:themeColor="text1"/>
                <w:szCs w:val="20"/>
              </w:rPr>
            </w:pPr>
            <w:r w:rsidRPr="00CC0B41">
              <w:rPr>
                <w:rFonts w:cs="Arial"/>
                <w:b/>
                <w:bCs/>
                <w:color w:val="000000" w:themeColor="text1"/>
                <w:szCs w:val="20"/>
              </w:rPr>
              <w:t>VI. Recruitment Qualifications</w:t>
            </w:r>
          </w:p>
          <w:p w14:paraId="7719AC40" w14:textId="77777777" w:rsidR="00B466A4" w:rsidRPr="00CC0B41" w:rsidRDefault="00B466A4">
            <w:pPr>
              <w:rPr>
                <w:rFonts w:cs="Arial"/>
                <w:b/>
                <w:bCs/>
                <w:color w:val="000000" w:themeColor="text1"/>
                <w:szCs w:val="20"/>
              </w:rPr>
            </w:pPr>
          </w:p>
        </w:tc>
      </w:tr>
      <w:tr w:rsidR="00FD5359" w:rsidRPr="00CC0B41" w14:paraId="57E3B276" w14:textId="77777777" w:rsidTr="00384946">
        <w:trPr>
          <w:trHeight w:val="230"/>
        </w:trPr>
        <w:tc>
          <w:tcPr>
            <w:tcW w:w="1525" w:type="dxa"/>
            <w:tcBorders>
              <w:bottom w:val="single" w:sz="4" w:space="0" w:color="auto"/>
            </w:tcBorders>
          </w:tcPr>
          <w:p w14:paraId="1734A2A6" w14:textId="77777777" w:rsidR="00FD5359" w:rsidRPr="00CC0B41" w:rsidRDefault="00FD5359" w:rsidP="00FD5359">
            <w:pPr>
              <w:rPr>
                <w:rFonts w:cs="Arial"/>
                <w:color w:val="000000" w:themeColor="text1"/>
                <w:szCs w:val="20"/>
              </w:rPr>
            </w:pPr>
          </w:p>
          <w:p w14:paraId="477DEAC1" w14:textId="77777777" w:rsidR="00FD5359" w:rsidRPr="00CC0B41" w:rsidRDefault="00FD5359" w:rsidP="00FD5359">
            <w:pPr>
              <w:rPr>
                <w:rFonts w:cs="Arial"/>
                <w:color w:val="000000" w:themeColor="text1"/>
                <w:szCs w:val="20"/>
              </w:rPr>
            </w:pPr>
          </w:p>
          <w:p w14:paraId="59508562" w14:textId="4DEB26D4" w:rsidR="00FD5359" w:rsidRPr="00CC0B41" w:rsidRDefault="00FD5359" w:rsidP="00FD5359">
            <w:pPr>
              <w:rPr>
                <w:rFonts w:cs="Arial"/>
                <w:color w:val="000000" w:themeColor="text1"/>
                <w:szCs w:val="20"/>
              </w:rPr>
            </w:pPr>
            <w:r w:rsidRPr="00CC0B41">
              <w:rPr>
                <w:rFonts w:cs="Arial"/>
                <w:color w:val="000000" w:themeColor="text1"/>
                <w:szCs w:val="20"/>
              </w:rPr>
              <w:t>Education</w:t>
            </w:r>
          </w:p>
        </w:tc>
        <w:tc>
          <w:tcPr>
            <w:tcW w:w="7380" w:type="dxa"/>
            <w:tcBorders>
              <w:bottom w:val="single" w:sz="4" w:space="0" w:color="auto"/>
            </w:tcBorders>
          </w:tcPr>
          <w:p w14:paraId="5971B3E4" w14:textId="42EA125A" w:rsidR="00E13407" w:rsidRPr="005B25EE" w:rsidRDefault="00304C0B" w:rsidP="005B25EE">
            <w:pPr>
              <w:pStyle w:val="ListParagraph"/>
              <w:numPr>
                <w:ilvl w:val="0"/>
                <w:numId w:val="29"/>
              </w:numPr>
              <w:spacing w:after="160" w:line="276" w:lineRule="auto"/>
              <w:jc w:val="both"/>
              <w:rPr>
                <w:rFonts w:eastAsia="Arial" w:cs="Arial"/>
                <w:color w:val="000000" w:themeColor="text1"/>
                <w:szCs w:val="20"/>
                <w:lang w:val="en-GB"/>
              </w:rPr>
            </w:pPr>
            <w:r w:rsidRPr="005B25EE">
              <w:rPr>
                <w:rFonts w:eastAsia="Arial" w:cs="Arial"/>
                <w:color w:val="000000" w:themeColor="text1"/>
                <w:szCs w:val="20"/>
                <w:lang w:val="en-GB"/>
              </w:rPr>
              <w:t>Advanced university degree</w:t>
            </w:r>
            <w:r w:rsidR="005455AA">
              <w:rPr>
                <w:rFonts w:eastAsia="Arial" w:cs="Arial"/>
                <w:color w:val="000000" w:themeColor="text1"/>
                <w:szCs w:val="20"/>
                <w:lang w:val="en-GB"/>
              </w:rPr>
              <w:t xml:space="preserve"> </w:t>
            </w:r>
            <w:r w:rsidR="005455AA" w:rsidRPr="00547BCC">
              <w:t>(Master’s)</w:t>
            </w:r>
            <w:r w:rsidRPr="005B25EE">
              <w:rPr>
                <w:rFonts w:eastAsia="Arial" w:cs="Arial"/>
                <w:color w:val="000000" w:themeColor="text1"/>
                <w:szCs w:val="20"/>
                <w:lang w:val="en-GB"/>
              </w:rPr>
              <w:t xml:space="preserve"> in Public Health or Nutrition (preferably with specialized training in public health and nutrition planning, health and nutrition education, health care system management, or epidemiology)</w:t>
            </w:r>
            <w:r w:rsidR="00E13407" w:rsidRPr="005B25EE">
              <w:rPr>
                <w:rFonts w:eastAsia="Arial" w:cs="Arial"/>
                <w:color w:val="000000" w:themeColor="text1"/>
                <w:szCs w:val="20"/>
                <w:lang w:val="en-GB"/>
              </w:rPr>
              <w:t>:</w:t>
            </w:r>
          </w:p>
          <w:p w14:paraId="39299EA0" w14:textId="34FF2C1A" w:rsidR="00304C0B" w:rsidRPr="00CC0B41" w:rsidRDefault="00304C0B" w:rsidP="00304C0B">
            <w:pPr>
              <w:pStyle w:val="ListParagraph"/>
              <w:numPr>
                <w:ilvl w:val="0"/>
                <w:numId w:val="23"/>
              </w:numPr>
              <w:spacing w:after="160" w:line="276" w:lineRule="auto"/>
              <w:jc w:val="both"/>
              <w:rPr>
                <w:rFonts w:eastAsia="Arial" w:cs="Arial"/>
                <w:color w:val="000000" w:themeColor="text1"/>
                <w:szCs w:val="20"/>
                <w:lang w:val="en-GB"/>
              </w:rPr>
            </w:pPr>
            <w:r w:rsidRPr="00CC0B41">
              <w:rPr>
                <w:rFonts w:eastAsia="Arial" w:cs="Arial"/>
                <w:color w:val="000000" w:themeColor="text1"/>
                <w:szCs w:val="20"/>
                <w:lang w:val="en-GB"/>
              </w:rPr>
              <w:t xml:space="preserve">Background/familiarity and specific work experience on Maternal, Infant and Young Child Nutrition (including micronutrients) </w:t>
            </w:r>
            <w:proofErr w:type="gramStart"/>
            <w:r w:rsidRPr="00CC0B41">
              <w:rPr>
                <w:rFonts w:eastAsia="Arial" w:cs="Arial"/>
                <w:color w:val="000000" w:themeColor="text1"/>
                <w:szCs w:val="20"/>
                <w:lang w:val="en-GB"/>
              </w:rPr>
              <w:t>programmes</w:t>
            </w:r>
            <w:proofErr w:type="gramEnd"/>
          </w:p>
          <w:p w14:paraId="6FAAE708" w14:textId="3F937A3F" w:rsidR="00FD5359" w:rsidRPr="00CC0B41" w:rsidRDefault="00FD5359" w:rsidP="00304C0B">
            <w:pPr>
              <w:pStyle w:val="ListParagraph"/>
              <w:numPr>
                <w:ilvl w:val="0"/>
                <w:numId w:val="23"/>
              </w:numPr>
              <w:spacing w:after="160" w:line="276" w:lineRule="auto"/>
              <w:jc w:val="both"/>
              <w:rPr>
                <w:rFonts w:eastAsia="Arial" w:cs="Arial"/>
                <w:color w:val="000000" w:themeColor="text1"/>
                <w:szCs w:val="20"/>
                <w:lang w:val="en-GB"/>
              </w:rPr>
            </w:pPr>
            <w:r w:rsidRPr="00CC0B41">
              <w:rPr>
                <w:rFonts w:eastAsia="Arial" w:cs="Arial"/>
                <w:color w:val="000000" w:themeColor="text1"/>
                <w:szCs w:val="20"/>
                <w:lang w:val="en-GB"/>
              </w:rPr>
              <w:t xml:space="preserve">Familiarity with humanitarian principles, </w:t>
            </w:r>
            <w:proofErr w:type="gramStart"/>
            <w:r w:rsidRPr="00CC0B41">
              <w:rPr>
                <w:rFonts w:eastAsia="Arial" w:cs="Arial"/>
                <w:color w:val="000000" w:themeColor="text1"/>
                <w:szCs w:val="20"/>
                <w:lang w:val="en-GB"/>
              </w:rPr>
              <w:t>policies</w:t>
            </w:r>
            <w:proofErr w:type="gramEnd"/>
            <w:r w:rsidRPr="00CC0B41">
              <w:rPr>
                <w:rFonts w:eastAsia="Arial" w:cs="Arial"/>
                <w:color w:val="000000" w:themeColor="text1"/>
                <w:szCs w:val="20"/>
                <w:lang w:val="en-GB"/>
              </w:rPr>
              <w:t xml:space="preserve"> and response actions</w:t>
            </w:r>
          </w:p>
          <w:p w14:paraId="0119DA98" w14:textId="17C589D9" w:rsidR="00FD5359" w:rsidRPr="00CC0B41" w:rsidRDefault="00FD5359" w:rsidP="00304C0B">
            <w:pPr>
              <w:pStyle w:val="ListParagraph"/>
              <w:numPr>
                <w:ilvl w:val="0"/>
                <w:numId w:val="23"/>
              </w:numPr>
              <w:spacing w:after="160" w:line="276" w:lineRule="auto"/>
              <w:jc w:val="both"/>
              <w:rPr>
                <w:rFonts w:eastAsia="Arial" w:cs="Arial"/>
                <w:color w:val="000000" w:themeColor="text1"/>
                <w:szCs w:val="20"/>
                <w:lang w:val="en-GB"/>
              </w:rPr>
            </w:pPr>
            <w:r w:rsidRPr="00CC0B41">
              <w:rPr>
                <w:rFonts w:eastAsia="Arial" w:cs="Arial"/>
                <w:color w:val="000000" w:themeColor="text1"/>
                <w:szCs w:val="20"/>
                <w:lang w:val="en-GB"/>
              </w:rPr>
              <w:t>Familiarity with UNICEF emergency policies, financial, supply and administrative rules.</w:t>
            </w:r>
          </w:p>
        </w:tc>
      </w:tr>
      <w:tr w:rsidR="00FD5359" w:rsidRPr="00CC0B41" w14:paraId="20352169" w14:textId="77777777" w:rsidTr="00384946">
        <w:trPr>
          <w:trHeight w:val="230"/>
        </w:trPr>
        <w:tc>
          <w:tcPr>
            <w:tcW w:w="1525" w:type="dxa"/>
            <w:tcBorders>
              <w:bottom w:val="single" w:sz="4" w:space="0" w:color="auto"/>
            </w:tcBorders>
          </w:tcPr>
          <w:p w14:paraId="55425061" w14:textId="77777777" w:rsidR="00FD5359" w:rsidRPr="00CC0B41" w:rsidRDefault="00FD5359" w:rsidP="00FD5359">
            <w:pPr>
              <w:rPr>
                <w:rFonts w:cs="Arial"/>
                <w:color w:val="000000" w:themeColor="text1"/>
                <w:szCs w:val="20"/>
              </w:rPr>
            </w:pPr>
          </w:p>
          <w:p w14:paraId="5AD5E654" w14:textId="77777777" w:rsidR="00FD5359" w:rsidRPr="00CC0B41" w:rsidRDefault="00FD5359" w:rsidP="00FD5359">
            <w:pPr>
              <w:rPr>
                <w:rFonts w:cs="Arial"/>
                <w:color w:val="000000" w:themeColor="text1"/>
                <w:szCs w:val="20"/>
              </w:rPr>
            </w:pPr>
          </w:p>
          <w:p w14:paraId="11CBAE51" w14:textId="77777777" w:rsidR="00FD5359" w:rsidRPr="00CC0B41" w:rsidRDefault="00FD5359" w:rsidP="00FD5359">
            <w:pPr>
              <w:rPr>
                <w:rFonts w:cs="Arial"/>
                <w:color w:val="000000" w:themeColor="text1"/>
                <w:szCs w:val="20"/>
              </w:rPr>
            </w:pPr>
          </w:p>
          <w:p w14:paraId="6C1273AD" w14:textId="513D5ED8" w:rsidR="00FD5359" w:rsidRPr="00CC0B41" w:rsidRDefault="00FD5359" w:rsidP="00FD5359">
            <w:pPr>
              <w:rPr>
                <w:rFonts w:cs="Arial"/>
                <w:color w:val="000000" w:themeColor="text1"/>
                <w:szCs w:val="20"/>
              </w:rPr>
            </w:pPr>
            <w:r w:rsidRPr="00CC0B41">
              <w:rPr>
                <w:rFonts w:cs="Arial"/>
                <w:color w:val="000000" w:themeColor="text1"/>
                <w:szCs w:val="20"/>
              </w:rPr>
              <w:t>Experience</w:t>
            </w:r>
          </w:p>
        </w:tc>
        <w:tc>
          <w:tcPr>
            <w:tcW w:w="7380" w:type="dxa"/>
            <w:tcBorders>
              <w:bottom w:val="single" w:sz="4" w:space="0" w:color="auto"/>
            </w:tcBorders>
          </w:tcPr>
          <w:p w14:paraId="21A5D3C8" w14:textId="5DD380EE" w:rsidR="004478C9" w:rsidRPr="00CC0B41" w:rsidRDefault="00FD5359" w:rsidP="004478C9">
            <w:pPr>
              <w:spacing w:after="160" w:line="276" w:lineRule="auto"/>
              <w:jc w:val="both"/>
              <w:rPr>
                <w:rFonts w:eastAsia="Arial" w:cs="Arial"/>
                <w:color w:val="000000" w:themeColor="text1"/>
                <w:szCs w:val="20"/>
                <w:lang w:val="en-GB"/>
              </w:rPr>
            </w:pPr>
            <w:r w:rsidRPr="00CC0B41">
              <w:rPr>
                <w:rFonts w:eastAsia="Arial" w:cs="Arial"/>
                <w:color w:val="000000" w:themeColor="text1"/>
                <w:szCs w:val="20"/>
                <w:lang w:val="en-GB"/>
              </w:rPr>
              <w:t xml:space="preserve">A minimum of </w:t>
            </w:r>
            <w:del w:id="0" w:author="Ngniabe Ndao" w:date="2024-06-10T01:30:00Z">
              <w:r w:rsidR="00A702DE" w:rsidDel="004478C9">
                <w:rPr>
                  <w:rFonts w:eastAsia="Arial" w:cs="Arial"/>
                  <w:color w:val="000000" w:themeColor="text1"/>
                  <w:szCs w:val="20"/>
                  <w:lang w:val="en-GB"/>
                </w:rPr>
                <w:delText>cinq</w:delText>
              </w:r>
              <w:r w:rsidR="00A702DE" w:rsidRPr="00CC0B41" w:rsidDel="004478C9">
                <w:rPr>
                  <w:rFonts w:eastAsia="Arial" w:cs="Arial"/>
                  <w:color w:val="000000" w:themeColor="text1"/>
                  <w:szCs w:val="20"/>
                  <w:lang w:val="en-GB"/>
                </w:rPr>
                <w:delText xml:space="preserve"> </w:delText>
              </w:r>
            </w:del>
            <w:ins w:id="1" w:author="Ngniabe Ndao" w:date="2024-06-10T01:30:00Z">
              <w:r w:rsidR="004478C9">
                <w:rPr>
                  <w:rFonts w:eastAsia="Arial" w:cs="Arial"/>
                  <w:color w:val="000000" w:themeColor="text1"/>
                  <w:szCs w:val="20"/>
                  <w:lang w:val="en-GB"/>
                </w:rPr>
                <w:t>five</w:t>
              </w:r>
              <w:r w:rsidR="004478C9" w:rsidRPr="00CC0B41">
                <w:rPr>
                  <w:rFonts w:eastAsia="Arial" w:cs="Arial"/>
                  <w:color w:val="000000" w:themeColor="text1"/>
                  <w:szCs w:val="20"/>
                  <w:lang w:val="en-GB"/>
                </w:rPr>
                <w:t xml:space="preserve"> </w:t>
              </w:r>
            </w:ins>
            <w:r w:rsidRPr="00CC0B41">
              <w:rPr>
                <w:rFonts w:eastAsia="Arial" w:cs="Arial"/>
                <w:color w:val="000000" w:themeColor="text1"/>
                <w:szCs w:val="20"/>
                <w:lang w:val="en-GB"/>
              </w:rPr>
              <w:t>(</w:t>
            </w:r>
            <w:r w:rsidR="00A702DE">
              <w:rPr>
                <w:rFonts w:eastAsia="Arial" w:cs="Arial"/>
                <w:color w:val="000000" w:themeColor="text1"/>
                <w:szCs w:val="20"/>
                <w:lang w:val="en-GB"/>
              </w:rPr>
              <w:t>5</w:t>
            </w:r>
            <w:r w:rsidRPr="00CC0B41">
              <w:rPr>
                <w:rFonts w:eastAsia="Arial" w:cs="Arial"/>
                <w:color w:val="000000" w:themeColor="text1"/>
                <w:szCs w:val="20"/>
                <w:lang w:val="en-GB"/>
              </w:rPr>
              <w:t xml:space="preserve">) years of relevant professional experience in planning, </w:t>
            </w:r>
            <w:proofErr w:type="gramStart"/>
            <w:r w:rsidRPr="00CC0B41">
              <w:rPr>
                <w:rFonts w:eastAsia="Arial" w:cs="Arial"/>
                <w:color w:val="000000" w:themeColor="text1"/>
                <w:szCs w:val="20"/>
                <w:lang w:val="en-GB"/>
              </w:rPr>
              <w:t>managing</w:t>
            </w:r>
            <w:proofErr w:type="gramEnd"/>
            <w:r w:rsidRPr="00CC0B41">
              <w:rPr>
                <w:rFonts w:eastAsia="Arial" w:cs="Arial"/>
                <w:color w:val="000000" w:themeColor="text1"/>
                <w:szCs w:val="20"/>
                <w:lang w:val="en-GB"/>
              </w:rPr>
              <w:t xml:space="preserve"> and implementing </w:t>
            </w:r>
            <w:r w:rsidR="004A572D" w:rsidRPr="00CC0B41">
              <w:rPr>
                <w:rFonts w:eastAsia="Arial" w:cs="Arial"/>
                <w:color w:val="000000" w:themeColor="text1"/>
                <w:szCs w:val="20"/>
                <w:lang w:val="en-GB"/>
              </w:rPr>
              <w:t>n</w:t>
            </w:r>
            <w:proofErr w:type="spellStart"/>
            <w:r w:rsidR="004A572D" w:rsidRPr="00CC0B41">
              <w:rPr>
                <w:rFonts w:eastAsia="Arial" w:cs="Arial"/>
                <w:szCs w:val="20"/>
              </w:rPr>
              <w:t>utrition</w:t>
            </w:r>
            <w:proofErr w:type="spellEnd"/>
            <w:r w:rsidRPr="00CC0B41">
              <w:rPr>
                <w:rFonts w:eastAsia="Arial" w:cs="Arial"/>
                <w:color w:val="000000" w:themeColor="text1"/>
                <w:szCs w:val="20"/>
                <w:lang w:val="en-GB"/>
              </w:rPr>
              <w:t xml:space="preserve"> emergency programs with either the UN, International Organizations, and/or NGO at national and international level including field experience and demonstrated professional achievements in Africa; Knowledge and experience with operational and action research findings to meet the needs of programs in low- and middle-income countries.</w:t>
            </w:r>
          </w:p>
          <w:p w14:paraId="35109E20" w14:textId="77777777" w:rsidR="00FD5359" w:rsidRPr="00CC0B41" w:rsidRDefault="00FD5359" w:rsidP="00FD5359">
            <w:pPr>
              <w:pStyle w:val="paragraph"/>
              <w:spacing w:before="0" w:beforeAutospacing="0" w:after="0" w:afterAutospacing="0"/>
              <w:jc w:val="both"/>
              <w:textAlignment w:val="baseline"/>
              <w:rPr>
                <w:rFonts w:ascii="Arial" w:hAnsi="Arial" w:cs="Arial"/>
                <w:color w:val="000000" w:themeColor="text1"/>
                <w:sz w:val="20"/>
                <w:szCs w:val="20"/>
              </w:rPr>
            </w:pPr>
            <w:r w:rsidRPr="00CC0B41">
              <w:rPr>
                <w:rStyle w:val="eop"/>
                <w:rFonts w:ascii="Arial" w:hAnsi="Arial" w:cs="Arial"/>
                <w:color w:val="000000" w:themeColor="text1"/>
                <w:sz w:val="20"/>
                <w:szCs w:val="20"/>
              </w:rPr>
              <w:t>Experience in emergency contexts required.</w:t>
            </w:r>
          </w:p>
          <w:p w14:paraId="598F07CB" w14:textId="77777777" w:rsidR="00FD5359" w:rsidRPr="00CC0B41" w:rsidRDefault="00FD5359" w:rsidP="00FD5359">
            <w:pPr>
              <w:pStyle w:val="paragraph"/>
              <w:spacing w:before="0" w:beforeAutospacing="0" w:after="0" w:afterAutospacing="0"/>
              <w:jc w:val="both"/>
              <w:textAlignment w:val="baseline"/>
              <w:rPr>
                <w:rFonts w:ascii="Arial" w:hAnsi="Arial" w:cs="Arial"/>
                <w:color w:val="000000" w:themeColor="text1"/>
                <w:sz w:val="18"/>
                <w:szCs w:val="18"/>
              </w:rPr>
            </w:pPr>
            <w:r w:rsidRPr="00CC0B41">
              <w:rPr>
                <w:rStyle w:val="normaltextrun"/>
                <w:rFonts w:ascii="Arial" w:hAnsi="Arial" w:cs="Arial"/>
                <w:color w:val="000000" w:themeColor="text1"/>
                <w:sz w:val="20"/>
                <w:szCs w:val="20"/>
              </w:rPr>
              <w:t>Relevant experience in a UN system agency or organization is considered as an asset. </w:t>
            </w:r>
            <w:r w:rsidRPr="00CC0B41">
              <w:rPr>
                <w:rStyle w:val="eop"/>
                <w:rFonts w:ascii="Arial" w:hAnsi="Arial" w:cs="Arial"/>
                <w:color w:val="000000" w:themeColor="text1"/>
                <w:sz w:val="20"/>
                <w:szCs w:val="20"/>
              </w:rPr>
              <w:t> </w:t>
            </w:r>
          </w:p>
          <w:p w14:paraId="67897AB3" w14:textId="5F2ACC3D" w:rsidR="00FD5359" w:rsidRPr="00CC0B41" w:rsidRDefault="00FD5359" w:rsidP="00FD5359">
            <w:pPr>
              <w:pStyle w:val="paragraph"/>
              <w:spacing w:before="0" w:beforeAutospacing="0" w:after="0" w:afterAutospacing="0"/>
              <w:jc w:val="both"/>
              <w:textAlignment w:val="baseline"/>
              <w:rPr>
                <w:rFonts w:ascii="Arial" w:hAnsi="Arial" w:cs="Arial"/>
                <w:color w:val="000000" w:themeColor="text1"/>
                <w:sz w:val="18"/>
                <w:szCs w:val="18"/>
              </w:rPr>
            </w:pPr>
            <w:r w:rsidRPr="00CC0B41">
              <w:rPr>
                <w:rStyle w:val="normaltextrun"/>
                <w:rFonts w:ascii="Arial" w:hAnsi="Arial" w:cs="Arial"/>
                <w:color w:val="000000" w:themeColor="text1"/>
                <w:sz w:val="20"/>
                <w:szCs w:val="20"/>
              </w:rPr>
              <w:t>Experience working in a developing country is considered as an asset.</w:t>
            </w:r>
            <w:r w:rsidRPr="00CC0B41">
              <w:rPr>
                <w:rStyle w:val="eop"/>
                <w:rFonts w:ascii="Arial" w:hAnsi="Arial" w:cs="Arial"/>
                <w:color w:val="000000" w:themeColor="text1"/>
                <w:sz w:val="20"/>
                <w:szCs w:val="20"/>
              </w:rPr>
              <w:t> </w:t>
            </w:r>
          </w:p>
        </w:tc>
      </w:tr>
      <w:tr w:rsidR="00FD5359" w:rsidRPr="00CC0B41" w14:paraId="4887890C" w14:textId="77777777" w:rsidTr="00384946">
        <w:trPr>
          <w:trHeight w:val="230"/>
        </w:trPr>
        <w:tc>
          <w:tcPr>
            <w:tcW w:w="1525" w:type="dxa"/>
            <w:tcBorders>
              <w:bottom w:val="single" w:sz="4" w:space="0" w:color="auto"/>
            </w:tcBorders>
          </w:tcPr>
          <w:p w14:paraId="52093EC6" w14:textId="3A6C576A" w:rsidR="00FD5359" w:rsidRPr="00CC0B41" w:rsidRDefault="00FD5359" w:rsidP="00FD5359">
            <w:pPr>
              <w:rPr>
                <w:rFonts w:cs="Arial"/>
                <w:color w:val="000000" w:themeColor="text1"/>
                <w:szCs w:val="20"/>
              </w:rPr>
            </w:pPr>
            <w:r w:rsidRPr="00CC0B41">
              <w:rPr>
                <w:rFonts w:cs="Arial"/>
                <w:color w:val="000000" w:themeColor="text1"/>
                <w:szCs w:val="20"/>
              </w:rPr>
              <w:t>Language Requirements</w:t>
            </w:r>
          </w:p>
        </w:tc>
        <w:tc>
          <w:tcPr>
            <w:tcW w:w="7380" w:type="dxa"/>
            <w:tcBorders>
              <w:bottom w:val="single" w:sz="4" w:space="0" w:color="auto"/>
            </w:tcBorders>
          </w:tcPr>
          <w:p w14:paraId="47BA1369" w14:textId="68F3860D" w:rsidR="00D1425B" w:rsidRPr="00CC0B41" w:rsidRDefault="00FD5359" w:rsidP="00FD5359">
            <w:pPr>
              <w:rPr>
                <w:rFonts w:cs="Arial"/>
                <w:color w:val="000000" w:themeColor="text1"/>
                <w:szCs w:val="20"/>
              </w:rPr>
            </w:pPr>
            <w:r w:rsidRPr="00CC0B41">
              <w:rPr>
                <w:rFonts w:cs="Arial"/>
                <w:color w:val="000000" w:themeColor="text1"/>
                <w:szCs w:val="20"/>
              </w:rPr>
              <w:t>Fluency in F</w:t>
            </w:r>
            <w:r w:rsidRPr="00CC0B41">
              <w:rPr>
                <w:rFonts w:cs="Arial"/>
                <w:color w:val="000000" w:themeColor="text1"/>
              </w:rPr>
              <w:t>rench</w:t>
            </w:r>
            <w:r w:rsidR="00D1425B">
              <w:rPr>
                <w:rFonts w:cs="Arial"/>
                <w:color w:val="000000" w:themeColor="text1"/>
              </w:rPr>
              <w:t xml:space="preserve"> is required and working proficiency in </w:t>
            </w:r>
            <w:r w:rsidRPr="00CC0B41">
              <w:rPr>
                <w:rFonts w:cs="Arial"/>
                <w:color w:val="000000" w:themeColor="text1"/>
                <w:szCs w:val="20"/>
              </w:rPr>
              <w:t>English is required. Knowledge of a local language is an asset.</w:t>
            </w:r>
          </w:p>
        </w:tc>
      </w:tr>
    </w:tbl>
    <w:p w14:paraId="7D93E12F" w14:textId="77777777" w:rsidR="00CA0B98" w:rsidRPr="00164960" w:rsidRDefault="00CA0B98">
      <w:pPr>
        <w:rPr>
          <w:color w:val="000000" w:themeColor="text1"/>
          <w:szCs w:val="20"/>
        </w:rPr>
      </w:pPr>
    </w:p>
    <w:tbl>
      <w:tblPr>
        <w:tblW w:w="89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2"/>
        <w:gridCol w:w="540"/>
      </w:tblGrid>
      <w:tr w:rsidR="00164960" w:rsidRPr="00164960" w14:paraId="0ED5AD94" w14:textId="77777777" w:rsidTr="0050518C">
        <w:trPr>
          <w:trHeight w:val="300"/>
        </w:trPr>
        <w:tc>
          <w:tcPr>
            <w:tcW w:w="8902" w:type="dxa"/>
            <w:gridSpan w:val="2"/>
            <w:tcBorders>
              <w:top w:val="single" w:sz="6" w:space="0" w:color="000000"/>
              <w:left w:val="single" w:sz="6" w:space="0" w:color="000000"/>
              <w:bottom w:val="single" w:sz="6" w:space="0" w:color="000000"/>
              <w:right w:val="single" w:sz="6" w:space="0" w:color="000000"/>
            </w:tcBorders>
            <w:shd w:val="clear" w:color="auto" w:fill="E0E0E0"/>
            <w:hideMark/>
          </w:tcPr>
          <w:p w14:paraId="2D32BEFD" w14:textId="77777777" w:rsidR="00855EEB" w:rsidRPr="00164960" w:rsidRDefault="00855EEB" w:rsidP="003A32BC">
            <w:pPr>
              <w:textAlignment w:val="baseline"/>
              <w:rPr>
                <w:rFonts w:ascii="Calibri" w:hAnsi="Calibri" w:cs="Calibri"/>
                <w:color w:val="000000" w:themeColor="text1"/>
                <w:sz w:val="24"/>
              </w:rPr>
            </w:pPr>
            <w:r w:rsidRPr="00164960">
              <w:rPr>
                <w:b/>
                <w:bCs/>
                <w:color w:val="000000" w:themeColor="text1"/>
                <w:szCs w:val="20"/>
              </w:rPr>
              <w:t>VII. Child Safeguarding</w:t>
            </w:r>
          </w:p>
        </w:tc>
      </w:tr>
      <w:tr w:rsidR="00164960" w:rsidRPr="00164960" w14:paraId="6BB5FF11" w14:textId="77777777" w:rsidTr="0050518C">
        <w:trPr>
          <w:trHeight w:val="225"/>
        </w:trPr>
        <w:tc>
          <w:tcPr>
            <w:tcW w:w="8362" w:type="dxa"/>
            <w:tcBorders>
              <w:top w:val="single" w:sz="6" w:space="0" w:color="000000"/>
              <w:left w:val="single" w:sz="6" w:space="0" w:color="000000"/>
              <w:bottom w:val="single" w:sz="6" w:space="0" w:color="000000"/>
              <w:right w:val="single" w:sz="6" w:space="0" w:color="000000"/>
            </w:tcBorders>
            <w:shd w:val="clear" w:color="auto" w:fill="FFFFFF"/>
            <w:hideMark/>
          </w:tcPr>
          <w:p w14:paraId="20772DBD" w14:textId="2348E001" w:rsidR="00855EEB" w:rsidRPr="00164960" w:rsidRDefault="00855EEB" w:rsidP="003A32BC">
            <w:pPr>
              <w:textAlignment w:val="baseline"/>
              <w:rPr>
                <w:color w:val="000000" w:themeColor="text1"/>
                <w:szCs w:val="20"/>
              </w:rPr>
            </w:pPr>
            <w:r w:rsidRPr="00164960">
              <w:rPr>
                <w:color w:val="000000" w:themeColor="text1"/>
                <w:szCs w:val="20"/>
              </w:rPr>
              <w:t>Is this role a representative, deputy representative, chief of field office, the most senior child protection role in the office, child safeguarding focal point or investigator (OIAI)? </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5CE581EB" w14:textId="3670B517" w:rsidR="008608D7" w:rsidRPr="00164960" w:rsidRDefault="008608D7" w:rsidP="00197386">
            <w:pPr>
              <w:jc w:val="center"/>
              <w:textAlignment w:val="baseline"/>
              <w:rPr>
                <w:rFonts w:ascii="Segoe UI" w:hAnsi="Segoe UI" w:cs="Segoe UI"/>
                <w:color w:val="000000" w:themeColor="text1"/>
                <w:sz w:val="18"/>
                <w:szCs w:val="18"/>
              </w:rPr>
            </w:pPr>
            <w:r w:rsidRPr="00164960">
              <w:rPr>
                <w:rFonts w:ascii="Calibri" w:hAnsi="Calibri" w:cs="Calibri"/>
                <w:color w:val="000000" w:themeColor="text1"/>
                <w:sz w:val="22"/>
                <w:szCs w:val="22"/>
              </w:rPr>
              <w:t>No</w:t>
            </w:r>
          </w:p>
        </w:tc>
      </w:tr>
      <w:tr w:rsidR="00164960" w:rsidRPr="00164960" w14:paraId="6BF6BCEC" w14:textId="77777777" w:rsidTr="0050518C">
        <w:trPr>
          <w:trHeight w:val="225"/>
        </w:trPr>
        <w:tc>
          <w:tcPr>
            <w:tcW w:w="8362" w:type="dxa"/>
            <w:tcBorders>
              <w:top w:val="single" w:sz="6" w:space="0" w:color="000000"/>
              <w:left w:val="single" w:sz="6" w:space="0" w:color="000000"/>
              <w:bottom w:val="single" w:sz="6" w:space="0" w:color="000000"/>
              <w:right w:val="single" w:sz="6" w:space="0" w:color="000000"/>
            </w:tcBorders>
            <w:shd w:val="clear" w:color="auto" w:fill="FFFFFF"/>
            <w:hideMark/>
          </w:tcPr>
          <w:p w14:paraId="6CB784BE" w14:textId="6491C1A3" w:rsidR="00855EEB" w:rsidRPr="00164960" w:rsidRDefault="00855EEB" w:rsidP="003A32BC">
            <w:pPr>
              <w:textAlignment w:val="baseline"/>
              <w:rPr>
                <w:color w:val="000000" w:themeColor="text1"/>
                <w:szCs w:val="20"/>
              </w:rPr>
            </w:pPr>
            <w:r w:rsidRPr="00164960">
              <w:rPr>
                <w:color w:val="000000" w:themeColor="text1"/>
                <w:szCs w:val="20"/>
              </w:rPr>
              <w:lastRenderedPageBreak/>
              <w:t>Is this post a direct contact role in which incumbent will be in contact with children either face-to-face, or by remote communication, but the communication will not be moderated and relayed by another person?  </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568CA084" w14:textId="23F26D1C" w:rsidR="00855EEB" w:rsidRPr="00164960" w:rsidRDefault="008608D7" w:rsidP="00197386">
            <w:pPr>
              <w:jc w:val="center"/>
              <w:textAlignment w:val="baseline"/>
              <w:rPr>
                <w:rFonts w:ascii="Segoe UI" w:hAnsi="Segoe UI" w:cs="Segoe UI"/>
                <w:color w:val="000000" w:themeColor="text1"/>
                <w:sz w:val="18"/>
                <w:szCs w:val="18"/>
              </w:rPr>
            </w:pPr>
            <w:r w:rsidRPr="00164960">
              <w:rPr>
                <w:rFonts w:ascii="Calibri" w:hAnsi="Calibri" w:cs="Calibri"/>
                <w:color w:val="000000" w:themeColor="text1"/>
                <w:sz w:val="22"/>
                <w:szCs w:val="22"/>
              </w:rPr>
              <w:t>Yes</w:t>
            </w:r>
          </w:p>
        </w:tc>
      </w:tr>
      <w:tr w:rsidR="00164960" w:rsidRPr="00164960" w14:paraId="6D5A874C" w14:textId="77777777" w:rsidTr="0050518C">
        <w:trPr>
          <w:trHeight w:val="225"/>
        </w:trPr>
        <w:tc>
          <w:tcPr>
            <w:tcW w:w="8362" w:type="dxa"/>
            <w:tcBorders>
              <w:top w:val="single" w:sz="6" w:space="0" w:color="000000"/>
              <w:left w:val="single" w:sz="6" w:space="0" w:color="000000"/>
              <w:bottom w:val="single" w:sz="6" w:space="0" w:color="000000"/>
              <w:right w:val="single" w:sz="6" w:space="0" w:color="000000"/>
            </w:tcBorders>
            <w:shd w:val="clear" w:color="auto" w:fill="FFFFFF"/>
            <w:hideMark/>
          </w:tcPr>
          <w:p w14:paraId="5744D9E7" w14:textId="651C0F85" w:rsidR="00855EEB" w:rsidRPr="00164960" w:rsidRDefault="00855EEB" w:rsidP="003A32BC">
            <w:pPr>
              <w:textAlignment w:val="baseline"/>
              <w:rPr>
                <w:color w:val="000000" w:themeColor="text1"/>
                <w:szCs w:val="20"/>
              </w:rPr>
            </w:pPr>
            <w:r w:rsidRPr="00164960">
              <w:rPr>
                <w:color w:val="000000" w:themeColor="text1"/>
                <w:szCs w:val="20"/>
              </w:rPr>
              <w:t>Is this post a child data role in which the incumbent will be manipulating or transmitting personal-identifiable information on children such as names, national ID, location data or photos?  </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04488672" w14:textId="79E0AEEC" w:rsidR="008608D7" w:rsidRPr="00164960" w:rsidRDefault="008608D7" w:rsidP="00197386">
            <w:pPr>
              <w:jc w:val="center"/>
              <w:textAlignment w:val="baseline"/>
              <w:rPr>
                <w:rFonts w:ascii="Segoe UI" w:hAnsi="Segoe UI" w:cs="Segoe UI"/>
                <w:color w:val="000000" w:themeColor="text1"/>
                <w:sz w:val="18"/>
                <w:szCs w:val="18"/>
              </w:rPr>
            </w:pPr>
            <w:r w:rsidRPr="00164960">
              <w:rPr>
                <w:rFonts w:ascii="Calibri" w:hAnsi="Calibri" w:cs="Calibri"/>
                <w:color w:val="000000" w:themeColor="text1"/>
                <w:sz w:val="22"/>
                <w:szCs w:val="22"/>
              </w:rPr>
              <w:t>Yes</w:t>
            </w:r>
          </w:p>
        </w:tc>
      </w:tr>
      <w:tr w:rsidR="00164960" w:rsidRPr="00164960" w14:paraId="20171DB5" w14:textId="77777777" w:rsidTr="0050518C">
        <w:trPr>
          <w:trHeight w:val="225"/>
        </w:trPr>
        <w:tc>
          <w:tcPr>
            <w:tcW w:w="8362" w:type="dxa"/>
            <w:tcBorders>
              <w:top w:val="single" w:sz="6" w:space="0" w:color="000000"/>
              <w:left w:val="single" w:sz="6" w:space="0" w:color="000000"/>
              <w:bottom w:val="single" w:sz="6" w:space="0" w:color="000000"/>
              <w:right w:val="single" w:sz="6" w:space="0" w:color="000000"/>
            </w:tcBorders>
            <w:shd w:val="clear" w:color="auto" w:fill="FFFFFF"/>
            <w:hideMark/>
          </w:tcPr>
          <w:p w14:paraId="79FAD004" w14:textId="5A1170F9" w:rsidR="00855EEB" w:rsidRPr="00164960" w:rsidRDefault="00855EEB" w:rsidP="003A32BC">
            <w:pPr>
              <w:textAlignment w:val="baseline"/>
              <w:rPr>
                <w:color w:val="000000" w:themeColor="text1"/>
                <w:szCs w:val="20"/>
              </w:rPr>
            </w:pPr>
            <w:r w:rsidRPr="00164960">
              <w:rPr>
                <w:color w:val="000000" w:themeColor="text1"/>
                <w:szCs w:val="20"/>
              </w:rPr>
              <w:t>The selected candidate for the position will be required to engage with vulnerable children?</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14:paraId="2F2B02CC" w14:textId="77777777" w:rsidR="008608D7" w:rsidRPr="00164960" w:rsidRDefault="008608D7" w:rsidP="00197386">
            <w:pPr>
              <w:jc w:val="center"/>
              <w:textAlignment w:val="baseline"/>
              <w:rPr>
                <w:rFonts w:ascii="Segoe UI" w:hAnsi="Segoe UI" w:cs="Segoe UI"/>
                <w:color w:val="000000" w:themeColor="text1"/>
                <w:sz w:val="18"/>
                <w:szCs w:val="18"/>
              </w:rPr>
            </w:pPr>
            <w:r w:rsidRPr="00164960">
              <w:rPr>
                <w:rFonts w:ascii="Calibri" w:hAnsi="Calibri" w:cs="Calibri"/>
                <w:color w:val="000000" w:themeColor="text1"/>
                <w:sz w:val="22"/>
                <w:szCs w:val="22"/>
              </w:rPr>
              <w:t>Yes</w:t>
            </w:r>
          </w:p>
        </w:tc>
      </w:tr>
    </w:tbl>
    <w:p w14:paraId="23C4F740" w14:textId="3E8230F1" w:rsidR="00057984" w:rsidRPr="00164960" w:rsidDel="00EE52B9" w:rsidRDefault="00057984" w:rsidP="00057984">
      <w:pPr>
        <w:rPr>
          <w:del w:id="2" w:author="Ngniabe Ndao" w:date="2024-06-19T13:58:00Z"/>
          <w:rFonts w:ascii="Aptos" w:hAnsi="Aptos" w:cs="Aptos"/>
          <w:color w:val="000000" w:themeColor="text1"/>
        </w:rPr>
      </w:pPr>
    </w:p>
    <w:p w14:paraId="564E2A24" w14:textId="77777777" w:rsidR="00057984" w:rsidRPr="00164960" w:rsidRDefault="00057984">
      <w:pPr>
        <w:rPr>
          <w:color w:val="000000" w:themeColor="text1"/>
          <w:szCs w:val="20"/>
        </w:rPr>
      </w:pPr>
    </w:p>
    <w:sectPr w:rsidR="00057984" w:rsidRPr="00164960">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163"/>
    <w:multiLevelType w:val="multilevel"/>
    <w:tmpl w:val="6F5487F6"/>
    <w:lvl w:ilvl="0">
      <w:start w:val="2"/>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02CA3D85"/>
    <w:multiLevelType w:val="hybridMultilevel"/>
    <w:tmpl w:val="4CD4E820"/>
    <w:lvl w:ilvl="0" w:tplc="6DA6FDE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256E"/>
    <w:multiLevelType w:val="hybridMultilevel"/>
    <w:tmpl w:val="3C5ACC84"/>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F149D7"/>
    <w:multiLevelType w:val="multilevel"/>
    <w:tmpl w:val="037E66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7809"/>
    <w:multiLevelType w:val="multilevel"/>
    <w:tmpl w:val="76A6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9775D8"/>
    <w:multiLevelType w:val="hybridMultilevel"/>
    <w:tmpl w:val="5EFC7002"/>
    <w:lvl w:ilvl="0" w:tplc="E8CEC7A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2560201"/>
    <w:multiLevelType w:val="hybridMultilevel"/>
    <w:tmpl w:val="AE8CDC20"/>
    <w:lvl w:ilvl="0" w:tplc="B4F21826">
      <w:start w:val="3"/>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54D312E"/>
    <w:multiLevelType w:val="hybridMultilevel"/>
    <w:tmpl w:val="3D6A6BA8"/>
    <w:lvl w:ilvl="0" w:tplc="1CF671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A3D14BC"/>
    <w:multiLevelType w:val="hybridMultilevel"/>
    <w:tmpl w:val="19D094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A44B7F"/>
    <w:multiLevelType w:val="multilevel"/>
    <w:tmpl w:val="34645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B4032"/>
    <w:multiLevelType w:val="multilevel"/>
    <w:tmpl w:val="02803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B1CA0"/>
    <w:multiLevelType w:val="multilevel"/>
    <w:tmpl w:val="CB96C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84536"/>
    <w:multiLevelType w:val="hybridMultilevel"/>
    <w:tmpl w:val="EAF08F22"/>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A3C4AB1"/>
    <w:multiLevelType w:val="hybridMultilevel"/>
    <w:tmpl w:val="5744379C"/>
    <w:lvl w:ilvl="0" w:tplc="24CAD412">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B0E413B"/>
    <w:multiLevelType w:val="multilevel"/>
    <w:tmpl w:val="69FC4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09250A"/>
    <w:multiLevelType w:val="multilevel"/>
    <w:tmpl w:val="70D05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E50127"/>
    <w:multiLevelType w:val="hybridMultilevel"/>
    <w:tmpl w:val="B7642636"/>
    <w:lvl w:ilvl="0" w:tplc="E470239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A7E7C43"/>
    <w:multiLevelType w:val="multilevel"/>
    <w:tmpl w:val="BD48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F011CC"/>
    <w:multiLevelType w:val="hybridMultilevel"/>
    <w:tmpl w:val="EB3C079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5FE6387A"/>
    <w:multiLevelType w:val="hybridMultilevel"/>
    <w:tmpl w:val="3A5085A6"/>
    <w:lvl w:ilvl="0" w:tplc="0409000F">
      <w:start w:val="1"/>
      <w:numFmt w:val="decimal"/>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65B348CE"/>
    <w:multiLevelType w:val="multilevel"/>
    <w:tmpl w:val="807C9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A497E"/>
    <w:multiLevelType w:val="multilevel"/>
    <w:tmpl w:val="3B0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0C4E56"/>
    <w:multiLevelType w:val="multilevel"/>
    <w:tmpl w:val="101C8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230EDA"/>
    <w:multiLevelType w:val="multilevel"/>
    <w:tmpl w:val="C3A40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11A73"/>
    <w:multiLevelType w:val="hybridMultilevel"/>
    <w:tmpl w:val="A8EE35DC"/>
    <w:lvl w:ilvl="0" w:tplc="9FA857B4">
      <w:start w:val="1"/>
      <w:numFmt w:val="bullet"/>
      <w:lvlText w:val=""/>
      <w:lvlJc w:val="left"/>
      <w:pPr>
        <w:ind w:left="720" w:hanging="360"/>
      </w:pPr>
      <w:rPr>
        <w:rFonts w:ascii="Symbol" w:hAnsi="Symbol" w:hint="default"/>
      </w:rPr>
    </w:lvl>
    <w:lvl w:ilvl="1" w:tplc="EB3CF776">
      <w:start w:val="1"/>
      <w:numFmt w:val="bullet"/>
      <w:lvlText w:val="o"/>
      <w:lvlJc w:val="left"/>
      <w:pPr>
        <w:ind w:left="1440" w:hanging="360"/>
      </w:pPr>
      <w:rPr>
        <w:rFonts w:ascii="Courier New" w:hAnsi="Courier New" w:hint="default"/>
      </w:rPr>
    </w:lvl>
    <w:lvl w:ilvl="2" w:tplc="22B6EC20">
      <w:start w:val="1"/>
      <w:numFmt w:val="bullet"/>
      <w:lvlText w:val=""/>
      <w:lvlJc w:val="left"/>
      <w:pPr>
        <w:ind w:left="2160" w:hanging="360"/>
      </w:pPr>
      <w:rPr>
        <w:rFonts w:ascii="Wingdings" w:hAnsi="Wingdings" w:hint="default"/>
      </w:rPr>
    </w:lvl>
    <w:lvl w:ilvl="3" w:tplc="113EFDA6">
      <w:start w:val="1"/>
      <w:numFmt w:val="bullet"/>
      <w:lvlText w:val=""/>
      <w:lvlJc w:val="left"/>
      <w:pPr>
        <w:ind w:left="2880" w:hanging="360"/>
      </w:pPr>
      <w:rPr>
        <w:rFonts w:ascii="Symbol" w:hAnsi="Symbol" w:hint="default"/>
      </w:rPr>
    </w:lvl>
    <w:lvl w:ilvl="4" w:tplc="762E4AF8">
      <w:start w:val="1"/>
      <w:numFmt w:val="bullet"/>
      <w:lvlText w:val="o"/>
      <w:lvlJc w:val="left"/>
      <w:pPr>
        <w:ind w:left="3600" w:hanging="360"/>
      </w:pPr>
      <w:rPr>
        <w:rFonts w:ascii="Courier New" w:hAnsi="Courier New" w:hint="default"/>
      </w:rPr>
    </w:lvl>
    <w:lvl w:ilvl="5" w:tplc="6EF40C78">
      <w:start w:val="1"/>
      <w:numFmt w:val="bullet"/>
      <w:lvlText w:val=""/>
      <w:lvlJc w:val="left"/>
      <w:pPr>
        <w:ind w:left="4320" w:hanging="360"/>
      </w:pPr>
      <w:rPr>
        <w:rFonts w:ascii="Wingdings" w:hAnsi="Wingdings" w:hint="default"/>
      </w:rPr>
    </w:lvl>
    <w:lvl w:ilvl="6" w:tplc="9E5A754E">
      <w:start w:val="1"/>
      <w:numFmt w:val="bullet"/>
      <w:lvlText w:val=""/>
      <w:lvlJc w:val="left"/>
      <w:pPr>
        <w:ind w:left="5040" w:hanging="360"/>
      </w:pPr>
      <w:rPr>
        <w:rFonts w:ascii="Symbol" w:hAnsi="Symbol" w:hint="default"/>
      </w:rPr>
    </w:lvl>
    <w:lvl w:ilvl="7" w:tplc="BAA82D26">
      <w:start w:val="1"/>
      <w:numFmt w:val="bullet"/>
      <w:lvlText w:val="o"/>
      <w:lvlJc w:val="left"/>
      <w:pPr>
        <w:ind w:left="5760" w:hanging="360"/>
      </w:pPr>
      <w:rPr>
        <w:rFonts w:ascii="Courier New" w:hAnsi="Courier New" w:hint="default"/>
      </w:rPr>
    </w:lvl>
    <w:lvl w:ilvl="8" w:tplc="9B164028">
      <w:start w:val="1"/>
      <w:numFmt w:val="bullet"/>
      <w:lvlText w:val=""/>
      <w:lvlJc w:val="left"/>
      <w:pPr>
        <w:ind w:left="6480" w:hanging="360"/>
      </w:pPr>
      <w:rPr>
        <w:rFonts w:ascii="Wingdings" w:hAnsi="Wingdings" w:hint="default"/>
      </w:rPr>
    </w:lvl>
  </w:abstractNum>
  <w:abstractNum w:abstractNumId="28" w15:restartNumberingAfterBreak="0">
    <w:nsid w:val="7CC44645"/>
    <w:multiLevelType w:val="hybridMultilevel"/>
    <w:tmpl w:val="23446C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427075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6410152">
    <w:abstractNumId w:val="4"/>
  </w:num>
  <w:num w:numId="3" w16cid:durableId="2106804865">
    <w:abstractNumId w:val="9"/>
  </w:num>
  <w:num w:numId="4" w16cid:durableId="2120710541">
    <w:abstractNumId w:val="20"/>
  </w:num>
  <w:num w:numId="5" w16cid:durableId="1890917951">
    <w:abstractNumId w:val="12"/>
  </w:num>
  <w:num w:numId="6" w16cid:durableId="318004191">
    <w:abstractNumId w:val="13"/>
  </w:num>
  <w:num w:numId="7" w16cid:durableId="857042529">
    <w:abstractNumId w:val="3"/>
  </w:num>
  <w:num w:numId="8" w16cid:durableId="1308319816">
    <w:abstractNumId w:val="5"/>
  </w:num>
  <w:num w:numId="9" w16cid:durableId="1740516354">
    <w:abstractNumId w:val="23"/>
  </w:num>
  <w:num w:numId="10" w16cid:durableId="2119055738">
    <w:abstractNumId w:val="0"/>
  </w:num>
  <w:num w:numId="11" w16cid:durableId="1020199589">
    <w:abstractNumId w:val="18"/>
  </w:num>
  <w:num w:numId="12" w16cid:durableId="586773460">
    <w:abstractNumId w:val="17"/>
  </w:num>
  <w:num w:numId="13" w16cid:durableId="1821994677">
    <w:abstractNumId w:val="26"/>
  </w:num>
  <w:num w:numId="14" w16cid:durableId="1544828195">
    <w:abstractNumId w:val="25"/>
  </w:num>
  <w:num w:numId="15" w16cid:durableId="886990477">
    <w:abstractNumId w:val="11"/>
  </w:num>
  <w:num w:numId="16" w16cid:durableId="1773234095">
    <w:abstractNumId w:val="27"/>
  </w:num>
  <w:num w:numId="17" w16cid:durableId="2069917773">
    <w:abstractNumId w:val="22"/>
  </w:num>
  <w:num w:numId="18" w16cid:durableId="7603342">
    <w:abstractNumId w:val="28"/>
  </w:num>
  <w:num w:numId="19" w16cid:durableId="1882014080">
    <w:abstractNumId w:val="7"/>
  </w:num>
  <w:num w:numId="20" w16cid:durableId="894438513">
    <w:abstractNumId w:val="6"/>
  </w:num>
  <w:num w:numId="21" w16cid:durableId="63188940">
    <w:abstractNumId w:val="19"/>
  </w:num>
  <w:num w:numId="22" w16cid:durableId="2013024360">
    <w:abstractNumId w:val="16"/>
  </w:num>
  <w:num w:numId="23" w16cid:durableId="1487086755">
    <w:abstractNumId w:val="21"/>
  </w:num>
  <w:num w:numId="24" w16cid:durableId="1075976170">
    <w:abstractNumId w:val="8"/>
  </w:num>
  <w:num w:numId="25" w16cid:durableId="346836994">
    <w:abstractNumId w:val="2"/>
  </w:num>
  <w:num w:numId="26" w16cid:durableId="1730224716">
    <w:abstractNumId w:val="14"/>
  </w:num>
  <w:num w:numId="27" w16cid:durableId="663817984">
    <w:abstractNumId w:val="24"/>
  </w:num>
  <w:num w:numId="28" w16cid:durableId="1048260145">
    <w:abstractNumId w:val="1"/>
  </w:num>
  <w:num w:numId="29" w16cid:durableId="515922085">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niabe Ndao">
    <w15:presenceInfo w15:providerId="AD" w15:userId="S::nndao@unicef.org::0febfbaf-8919-4f29-a4d0-a0a268e0b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3047"/>
    <w:rsid w:val="0002467F"/>
    <w:rsid w:val="00037359"/>
    <w:rsid w:val="00054E34"/>
    <w:rsid w:val="0005629C"/>
    <w:rsid w:val="00057984"/>
    <w:rsid w:val="0007030F"/>
    <w:rsid w:val="00082425"/>
    <w:rsid w:val="000D3D56"/>
    <w:rsid w:val="00116381"/>
    <w:rsid w:val="00121C31"/>
    <w:rsid w:val="00125900"/>
    <w:rsid w:val="00164960"/>
    <w:rsid w:val="00194C9B"/>
    <w:rsid w:val="00197386"/>
    <w:rsid w:val="001B362A"/>
    <w:rsid w:val="001C6205"/>
    <w:rsid w:val="001C6C73"/>
    <w:rsid w:val="001E1907"/>
    <w:rsid w:val="001E40A2"/>
    <w:rsid w:val="001E6CF7"/>
    <w:rsid w:val="001F01E4"/>
    <w:rsid w:val="00203404"/>
    <w:rsid w:val="002074EE"/>
    <w:rsid w:val="00211D04"/>
    <w:rsid w:val="002140BC"/>
    <w:rsid w:val="00222F68"/>
    <w:rsid w:val="002409CE"/>
    <w:rsid w:val="00251AFF"/>
    <w:rsid w:val="00256F50"/>
    <w:rsid w:val="002625EC"/>
    <w:rsid w:val="0026697B"/>
    <w:rsid w:val="002977FF"/>
    <w:rsid w:val="002B0AFF"/>
    <w:rsid w:val="002B1220"/>
    <w:rsid w:val="002B12ED"/>
    <w:rsid w:val="002D4F19"/>
    <w:rsid w:val="002E0688"/>
    <w:rsid w:val="002F4009"/>
    <w:rsid w:val="00300E1B"/>
    <w:rsid w:val="00304C0B"/>
    <w:rsid w:val="00335394"/>
    <w:rsid w:val="00366BFE"/>
    <w:rsid w:val="00376D68"/>
    <w:rsid w:val="00384946"/>
    <w:rsid w:val="003A32BC"/>
    <w:rsid w:val="003C137A"/>
    <w:rsid w:val="003E676D"/>
    <w:rsid w:val="003F0BC4"/>
    <w:rsid w:val="00400CDB"/>
    <w:rsid w:val="004015C5"/>
    <w:rsid w:val="0041784C"/>
    <w:rsid w:val="004201A6"/>
    <w:rsid w:val="00421DAD"/>
    <w:rsid w:val="00432485"/>
    <w:rsid w:val="004478C9"/>
    <w:rsid w:val="0045277E"/>
    <w:rsid w:val="00465247"/>
    <w:rsid w:val="00470C36"/>
    <w:rsid w:val="00491FD1"/>
    <w:rsid w:val="004A572D"/>
    <w:rsid w:val="004B30FD"/>
    <w:rsid w:val="004B41F1"/>
    <w:rsid w:val="004C3B95"/>
    <w:rsid w:val="004C4280"/>
    <w:rsid w:val="004E0CCB"/>
    <w:rsid w:val="004E70CB"/>
    <w:rsid w:val="004F1652"/>
    <w:rsid w:val="0050518C"/>
    <w:rsid w:val="00506C7D"/>
    <w:rsid w:val="00510FAC"/>
    <w:rsid w:val="00520685"/>
    <w:rsid w:val="00526B74"/>
    <w:rsid w:val="005455AA"/>
    <w:rsid w:val="00557D10"/>
    <w:rsid w:val="00584311"/>
    <w:rsid w:val="00594695"/>
    <w:rsid w:val="005B25EE"/>
    <w:rsid w:val="005E29D1"/>
    <w:rsid w:val="005F4844"/>
    <w:rsid w:val="00605FD8"/>
    <w:rsid w:val="006164EF"/>
    <w:rsid w:val="00644B3F"/>
    <w:rsid w:val="00695607"/>
    <w:rsid w:val="006B7FA9"/>
    <w:rsid w:val="006D0949"/>
    <w:rsid w:val="006D20EC"/>
    <w:rsid w:val="006F018C"/>
    <w:rsid w:val="00751052"/>
    <w:rsid w:val="00754AA2"/>
    <w:rsid w:val="00764444"/>
    <w:rsid w:val="00770FA5"/>
    <w:rsid w:val="00785E8E"/>
    <w:rsid w:val="007A0EE4"/>
    <w:rsid w:val="007A315E"/>
    <w:rsid w:val="007A42E2"/>
    <w:rsid w:val="007C7A40"/>
    <w:rsid w:val="007D279F"/>
    <w:rsid w:val="007F02EA"/>
    <w:rsid w:val="00806F09"/>
    <w:rsid w:val="0081321C"/>
    <w:rsid w:val="008263CE"/>
    <w:rsid w:val="008464E6"/>
    <w:rsid w:val="008504F2"/>
    <w:rsid w:val="00855EEB"/>
    <w:rsid w:val="008608D7"/>
    <w:rsid w:val="008613E8"/>
    <w:rsid w:val="008766D7"/>
    <w:rsid w:val="008811E5"/>
    <w:rsid w:val="008A0E93"/>
    <w:rsid w:val="008A108C"/>
    <w:rsid w:val="008A3F67"/>
    <w:rsid w:val="008C2386"/>
    <w:rsid w:val="008D3CDB"/>
    <w:rsid w:val="008D41EB"/>
    <w:rsid w:val="00911904"/>
    <w:rsid w:val="0091520B"/>
    <w:rsid w:val="009165AE"/>
    <w:rsid w:val="00922CAB"/>
    <w:rsid w:val="009276E9"/>
    <w:rsid w:val="00931611"/>
    <w:rsid w:val="00936A76"/>
    <w:rsid w:val="009653CA"/>
    <w:rsid w:val="009706FF"/>
    <w:rsid w:val="00A13C47"/>
    <w:rsid w:val="00A31B8A"/>
    <w:rsid w:val="00A45391"/>
    <w:rsid w:val="00A5653B"/>
    <w:rsid w:val="00A571E4"/>
    <w:rsid w:val="00A60C6A"/>
    <w:rsid w:val="00A702DE"/>
    <w:rsid w:val="00A97152"/>
    <w:rsid w:val="00AA5B37"/>
    <w:rsid w:val="00AD52DB"/>
    <w:rsid w:val="00B05933"/>
    <w:rsid w:val="00B34FD1"/>
    <w:rsid w:val="00B4247F"/>
    <w:rsid w:val="00B466A4"/>
    <w:rsid w:val="00B9298E"/>
    <w:rsid w:val="00BA44AF"/>
    <w:rsid w:val="00BD4A20"/>
    <w:rsid w:val="00BF724D"/>
    <w:rsid w:val="00C00C41"/>
    <w:rsid w:val="00C0767F"/>
    <w:rsid w:val="00C13241"/>
    <w:rsid w:val="00C24999"/>
    <w:rsid w:val="00C45632"/>
    <w:rsid w:val="00C5029E"/>
    <w:rsid w:val="00C56467"/>
    <w:rsid w:val="00C57B0E"/>
    <w:rsid w:val="00C8340F"/>
    <w:rsid w:val="00C930A3"/>
    <w:rsid w:val="00CA094D"/>
    <w:rsid w:val="00CA0B98"/>
    <w:rsid w:val="00CC0B41"/>
    <w:rsid w:val="00CD2974"/>
    <w:rsid w:val="00D02376"/>
    <w:rsid w:val="00D03D01"/>
    <w:rsid w:val="00D1425B"/>
    <w:rsid w:val="00D34F84"/>
    <w:rsid w:val="00D36A2C"/>
    <w:rsid w:val="00DA352A"/>
    <w:rsid w:val="00DB5934"/>
    <w:rsid w:val="00DB5EDC"/>
    <w:rsid w:val="00DE654E"/>
    <w:rsid w:val="00DE7D7D"/>
    <w:rsid w:val="00E007A5"/>
    <w:rsid w:val="00E07F0C"/>
    <w:rsid w:val="00E13407"/>
    <w:rsid w:val="00E442AA"/>
    <w:rsid w:val="00E65CAB"/>
    <w:rsid w:val="00E70892"/>
    <w:rsid w:val="00E739FA"/>
    <w:rsid w:val="00EC259A"/>
    <w:rsid w:val="00ED14E2"/>
    <w:rsid w:val="00EE52B9"/>
    <w:rsid w:val="00F0617E"/>
    <w:rsid w:val="00F26C84"/>
    <w:rsid w:val="00F30B49"/>
    <w:rsid w:val="00F722FF"/>
    <w:rsid w:val="00F745D4"/>
    <w:rsid w:val="00F9734D"/>
    <w:rsid w:val="00FA021F"/>
    <w:rsid w:val="00FB6BA7"/>
    <w:rsid w:val="00FB78AF"/>
    <w:rsid w:val="00FD4667"/>
    <w:rsid w:val="00FD5359"/>
    <w:rsid w:val="00FE65D1"/>
    <w:rsid w:val="020C02FB"/>
    <w:rsid w:val="0A700AFC"/>
    <w:rsid w:val="1EA64BF1"/>
    <w:rsid w:val="21DDECB3"/>
    <w:rsid w:val="228DE7A7"/>
    <w:rsid w:val="26A2B2B5"/>
    <w:rsid w:val="27EAE4B3"/>
    <w:rsid w:val="28DDDF7F"/>
    <w:rsid w:val="3A3F3DA0"/>
    <w:rsid w:val="48B5ED01"/>
    <w:rsid w:val="4BF143AA"/>
    <w:rsid w:val="6456960B"/>
    <w:rsid w:val="672B3F4F"/>
    <w:rsid w:val="6F1D28D7"/>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ADEBB"/>
  <w15:chartTrackingRefBased/>
  <w15:docId w15:val="{F8D40BB6-F8D2-4722-8CA7-85F57014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val="en-US" w:eastAsia="en-US"/>
    </w:rPr>
  </w:style>
  <w:style w:type="paragraph" w:styleId="ListParagraph">
    <w:name w:val="List Paragraph"/>
    <w:aliases w:val="Colorful List - Accent 11,Table,List Paragraph (numbered (a)),Dot pt,F5 List Paragraph,List Paragraph1,No Spacing1,List Paragraph Char Char Char,Indicator Text,Numbered Para 1,Bullet 1,List Paragraph12,Bullet Points,MAIN CONTENT,列出段落"/>
    <w:basedOn w:val="Normal"/>
    <w:link w:val="ListParagraphChar"/>
    <w:uiPriority w:val="34"/>
    <w:qFormat/>
    <w:rsid w:val="00FD0526"/>
    <w:pPr>
      <w:ind w:left="720"/>
      <w:contextualSpacing/>
    </w:pPr>
  </w:style>
  <w:style w:type="character" w:customStyle="1" w:styleId="ListParagraphChar">
    <w:name w:val="List Paragraph Char"/>
    <w:aliases w:val="Colorful List - Accent 11 Char,Table Char,List Paragraph (numbered (a)) Char,Dot pt Char,F5 List Paragraph Char,List Paragraph1 Char,No Spacing1 Char,List Paragraph Char Char Char Char,Indicator Text Char,Numbered Para 1 Char"/>
    <w:link w:val="ListParagraph"/>
    <w:uiPriority w:val="34"/>
    <w:locked/>
    <w:rsid w:val="00013047"/>
    <w:rPr>
      <w:rFonts w:ascii="Arial" w:hAnsi="Arial"/>
      <w:szCs w:val="24"/>
      <w:lang w:val="en-US" w:eastAsia="en-US"/>
    </w:rPr>
  </w:style>
  <w:style w:type="paragraph" w:customStyle="1" w:styleId="paragraph">
    <w:name w:val="paragraph"/>
    <w:basedOn w:val="Normal"/>
    <w:rsid w:val="00251AFF"/>
    <w:pPr>
      <w:spacing w:before="100" w:beforeAutospacing="1" w:after="100" w:afterAutospacing="1"/>
    </w:pPr>
    <w:rPr>
      <w:rFonts w:ascii="Times New Roman" w:hAnsi="Times New Roman"/>
      <w:sz w:val="24"/>
    </w:rPr>
  </w:style>
  <w:style w:type="character" w:customStyle="1" w:styleId="eop">
    <w:name w:val="eop"/>
    <w:basedOn w:val="DefaultParagraphFont"/>
    <w:rsid w:val="00251AFF"/>
  </w:style>
  <w:style w:type="character" w:customStyle="1" w:styleId="normaltextrun">
    <w:name w:val="normaltextrun"/>
    <w:basedOn w:val="DefaultParagraphFont"/>
    <w:rsid w:val="00251AFF"/>
  </w:style>
  <w:style w:type="paragraph" w:customStyle="1" w:styleId="MediumGrid1-Accent21">
    <w:name w:val="Medium Grid 1 - Accent 21"/>
    <w:basedOn w:val="Normal"/>
    <w:uiPriority w:val="34"/>
    <w:qFormat/>
    <w:rsid w:val="00E442AA"/>
    <w:pPr>
      <w:ind w:left="720"/>
      <w:contextualSpacing/>
    </w:pPr>
  </w:style>
  <w:style w:type="paragraph" w:styleId="Revision">
    <w:name w:val="Revision"/>
    <w:hidden/>
    <w:uiPriority w:val="71"/>
    <w:rsid w:val="001F01E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0661">
      <w:bodyDiv w:val="1"/>
      <w:marLeft w:val="0"/>
      <w:marRight w:val="0"/>
      <w:marTop w:val="0"/>
      <w:marBottom w:val="0"/>
      <w:divBdr>
        <w:top w:val="none" w:sz="0" w:space="0" w:color="auto"/>
        <w:left w:val="none" w:sz="0" w:space="0" w:color="auto"/>
        <w:bottom w:val="none" w:sz="0" w:space="0" w:color="auto"/>
        <w:right w:val="none" w:sz="0" w:space="0" w:color="auto"/>
      </w:divBdr>
    </w:div>
    <w:div w:id="168755700">
      <w:bodyDiv w:val="1"/>
      <w:marLeft w:val="0"/>
      <w:marRight w:val="0"/>
      <w:marTop w:val="0"/>
      <w:marBottom w:val="0"/>
      <w:divBdr>
        <w:top w:val="none" w:sz="0" w:space="0" w:color="auto"/>
        <w:left w:val="none" w:sz="0" w:space="0" w:color="auto"/>
        <w:bottom w:val="none" w:sz="0" w:space="0" w:color="auto"/>
        <w:right w:val="none" w:sz="0" w:space="0" w:color="auto"/>
      </w:divBdr>
      <w:divsChild>
        <w:div w:id="6489966">
          <w:marLeft w:val="0"/>
          <w:marRight w:val="0"/>
          <w:marTop w:val="0"/>
          <w:marBottom w:val="0"/>
          <w:divBdr>
            <w:top w:val="none" w:sz="0" w:space="0" w:color="auto"/>
            <w:left w:val="none" w:sz="0" w:space="0" w:color="auto"/>
            <w:bottom w:val="none" w:sz="0" w:space="0" w:color="auto"/>
            <w:right w:val="none" w:sz="0" w:space="0" w:color="auto"/>
          </w:divBdr>
        </w:div>
        <w:div w:id="132216529">
          <w:marLeft w:val="0"/>
          <w:marRight w:val="0"/>
          <w:marTop w:val="0"/>
          <w:marBottom w:val="0"/>
          <w:divBdr>
            <w:top w:val="none" w:sz="0" w:space="0" w:color="auto"/>
            <w:left w:val="none" w:sz="0" w:space="0" w:color="auto"/>
            <w:bottom w:val="none" w:sz="0" w:space="0" w:color="auto"/>
            <w:right w:val="none" w:sz="0" w:space="0" w:color="auto"/>
          </w:divBdr>
        </w:div>
        <w:div w:id="1382172510">
          <w:marLeft w:val="0"/>
          <w:marRight w:val="0"/>
          <w:marTop w:val="0"/>
          <w:marBottom w:val="0"/>
          <w:divBdr>
            <w:top w:val="none" w:sz="0" w:space="0" w:color="auto"/>
            <w:left w:val="none" w:sz="0" w:space="0" w:color="auto"/>
            <w:bottom w:val="none" w:sz="0" w:space="0" w:color="auto"/>
            <w:right w:val="none" w:sz="0" w:space="0" w:color="auto"/>
          </w:divBdr>
        </w:div>
        <w:div w:id="1387678451">
          <w:marLeft w:val="0"/>
          <w:marRight w:val="0"/>
          <w:marTop w:val="0"/>
          <w:marBottom w:val="0"/>
          <w:divBdr>
            <w:top w:val="none" w:sz="0" w:space="0" w:color="auto"/>
            <w:left w:val="none" w:sz="0" w:space="0" w:color="auto"/>
            <w:bottom w:val="none" w:sz="0" w:space="0" w:color="auto"/>
            <w:right w:val="none" w:sz="0" w:space="0" w:color="auto"/>
          </w:divBdr>
        </w:div>
        <w:div w:id="1598638371">
          <w:marLeft w:val="0"/>
          <w:marRight w:val="0"/>
          <w:marTop w:val="0"/>
          <w:marBottom w:val="0"/>
          <w:divBdr>
            <w:top w:val="none" w:sz="0" w:space="0" w:color="auto"/>
            <w:left w:val="none" w:sz="0" w:space="0" w:color="auto"/>
            <w:bottom w:val="none" w:sz="0" w:space="0" w:color="auto"/>
            <w:right w:val="none" w:sz="0" w:space="0" w:color="auto"/>
          </w:divBdr>
        </w:div>
      </w:divsChild>
    </w:div>
    <w:div w:id="173300630">
      <w:bodyDiv w:val="1"/>
      <w:marLeft w:val="0"/>
      <w:marRight w:val="0"/>
      <w:marTop w:val="0"/>
      <w:marBottom w:val="0"/>
      <w:divBdr>
        <w:top w:val="none" w:sz="0" w:space="0" w:color="auto"/>
        <w:left w:val="none" w:sz="0" w:space="0" w:color="auto"/>
        <w:bottom w:val="none" w:sz="0" w:space="0" w:color="auto"/>
        <w:right w:val="none" w:sz="0" w:space="0" w:color="auto"/>
      </w:divBdr>
    </w:div>
    <w:div w:id="388917373">
      <w:bodyDiv w:val="1"/>
      <w:marLeft w:val="0"/>
      <w:marRight w:val="0"/>
      <w:marTop w:val="0"/>
      <w:marBottom w:val="0"/>
      <w:divBdr>
        <w:top w:val="none" w:sz="0" w:space="0" w:color="auto"/>
        <w:left w:val="none" w:sz="0" w:space="0" w:color="auto"/>
        <w:bottom w:val="none" w:sz="0" w:space="0" w:color="auto"/>
        <w:right w:val="none" w:sz="0" w:space="0" w:color="auto"/>
      </w:divBdr>
      <w:divsChild>
        <w:div w:id="892426584">
          <w:marLeft w:val="0"/>
          <w:marRight w:val="0"/>
          <w:marTop w:val="0"/>
          <w:marBottom w:val="0"/>
          <w:divBdr>
            <w:top w:val="none" w:sz="0" w:space="0" w:color="auto"/>
            <w:left w:val="none" w:sz="0" w:space="0" w:color="auto"/>
            <w:bottom w:val="none" w:sz="0" w:space="0" w:color="auto"/>
            <w:right w:val="none" w:sz="0" w:space="0" w:color="auto"/>
          </w:divBdr>
          <w:divsChild>
            <w:div w:id="146288411">
              <w:marLeft w:val="0"/>
              <w:marRight w:val="0"/>
              <w:marTop w:val="0"/>
              <w:marBottom w:val="0"/>
              <w:divBdr>
                <w:top w:val="none" w:sz="0" w:space="0" w:color="auto"/>
                <w:left w:val="none" w:sz="0" w:space="0" w:color="auto"/>
                <w:bottom w:val="none" w:sz="0" w:space="0" w:color="auto"/>
                <w:right w:val="none" w:sz="0" w:space="0" w:color="auto"/>
              </w:divBdr>
            </w:div>
            <w:div w:id="1701710903">
              <w:marLeft w:val="0"/>
              <w:marRight w:val="0"/>
              <w:marTop w:val="0"/>
              <w:marBottom w:val="0"/>
              <w:divBdr>
                <w:top w:val="none" w:sz="0" w:space="0" w:color="auto"/>
                <w:left w:val="none" w:sz="0" w:space="0" w:color="auto"/>
                <w:bottom w:val="none" w:sz="0" w:space="0" w:color="auto"/>
                <w:right w:val="none" w:sz="0" w:space="0" w:color="auto"/>
              </w:divBdr>
            </w:div>
          </w:divsChild>
        </w:div>
        <w:div w:id="2024745938">
          <w:marLeft w:val="0"/>
          <w:marRight w:val="0"/>
          <w:marTop w:val="0"/>
          <w:marBottom w:val="0"/>
          <w:divBdr>
            <w:top w:val="none" w:sz="0" w:space="0" w:color="auto"/>
            <w:left w:val="none" w:sz="0" w:space="0" w:color="auto"/>
            <w:bottom w:val="none" w:sz="0" w:space="0" w:color="auto"/>
            <w:right w:val="none" w:sz="0" w:space="0" w:color="auto"/>
          </w:divBdr>
          <w:divsChild>
            <w:div w:id="559439328">
              <w:marLeft w:val="0"/>
              <w:marRight w:val="0"/>
              <w:marTop w:val="0"/>
              <w:marBottom w:val="0"/>
              <w:divBdr>
                <w:top w:val="none" w:sz="0" w:space="0" w:color="auto"/>
                <w:left w:val="none" w:sz="0" w:space="0" w:color="auto"/>
                <w:bottom w:val="none" w:sz="0" w:space="0" w:color="auto"/>
                <w:right w:val="none" w:sz="0" w:space="0" w:color="auto"/>
              </w:divBdr>
            </w:div>
            <w:div w:id="8177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5665">
      <w:bodyDiv w:val="1"/>
      <w:marLeft w:val="0"/>
      <w:marRight w:val="0"/>
      <w:marTop w:val="0"/>
      <w:marBottom w:val="0"/>
      <w:divBdr>
        <w:top w:val="none" w:sz="0" w:space="0" w:color="auto"/>
        <w:left w:val="none" w:sz="0" w:space="0" w:color="auto"/>
        <w:bottom w:val="none" w:sz="0" w:space="0" w:color="auto"/>
        <w:right w:val="none" w:sz="0" w:space="0" w:color="auto"/>
      </w:divBdr>
    </w:div>
    <w:div w:id="503127271">
      <w:bodyDiv w:val="1"/>
      <w:marLeft w:val="0"/>
      <w:marRight w:val="0"/>
      <w:marTop w:val="0"/>
      <w:marBottom w:val="0"/>
      <w:divBdr>
        <w:top w:val="none" w:sz="0" w:space="0" w:color="auto"/>
        <w:left w:val="none" w:sz="0" w:space="0" w:color="auto"/>
        <w:bottom w:val="none" w:sz="0" w:space="0" w:color="auto"/>
        <w:right w:val="none" w:sz="0" w:space="0" w:color="auto"/>
      </w:divBdr>
      <w:divsChild>
        <w:div w:id="30737200">
          <w:marLeft w:val="0"/>
          <w:marRight w:val="0"/>
          <w:marTop w:val="0"/>
          <w:marBottom w:val="0"/>
          <w:divBdr>
            <w:top w:val="none" w:sz="0" w:space="0" w:color="auto"/>
            <w:left w:val="none" w:sz="0" w:space="0" w:color="auto"/>
            <w:bottom w:val="none" w:sz="0" w:space="0" w:color="auto"/>
            <w:right w:val="none" w:sz="0" w:space="0" w:color="auto"/>
          </w:divBdr>
        </w:div>
        <w:div w:id="243539474">
          <w:marLeft w:val="0"/>
          <w:marRight w:val="0"/>
          <w:marTop w:val="0"/>
          <w:marBottom w:val="0"/>
          <w:divBdr>
            <w:top w:val="none" w:sz="0" w:space="0" w:color="auto"/>
            <w:left w:val="none" w:sz="0" w:space="0" w:color="auto"/>
            <w:bottom w:val="none" w:sz="0" w:space="0" w:color="auto"/>
            <w:right w:val="none" w:sz="0" w:space="0" w:color="auto"/>
          </w:divBdr>
        </w:div>
        <w:div w:id="732696295">
          <w:marLeft w:val="0"/>
          <w:marRight w:val="0"/>
          <w:marTop w:val="0"/>
          <w:marBottom w:val="0"/>
          <w:divBdr>
            <w:top w:val="none" w:sz="0" w:space="0" w:color="auto"/>
            <w:left w:val="none" w:sz="0" w:space="0" w:color="auto"/>
            <w:bottom w:val="none" w:sz="0" w:space="0" w:color="auto"/>
            <w:right w:val="none" w:sz="0" w:space="0" w:color="auto"/>
          </w:divBdr>
        </w:div>
        <w:div w:id="1362784204">
          <w:marLeft w:val="0"/>
          <w:marRight w:val="0"/>
          <w:marTop w:val="0"/>
          <w:marBottom w:val="0"/>
          <w:divBdr>
            <w:top w:val="none" w:sz="0" w:space="0" w:color="auto"/>
            <w:left w:val="none" w:sz="0" w:space="0" w:color="auto"/>
            <w:bottom w:val="none" w:sz="0" w:space="0" w:color="auto"/>
            <w:right w:val="none" w:sz="0" w:space="0" w:color="auto"/>
          </w:divBdr>
        </w:div>
        <w:div w:id="1639647278">
          <w:marLeft w:val="0"/>
          <w:marRight w:val="0"/>
          <w:marTop w:val="0"/>
          <w:marBottom w:val="0"/>
          <w:divBdr>
            <w:top w:val="none" w:sz="0" w:space="0" w:color="auto"/>
            <w:left w:val="none" w:sz="0" w:space="0" w:color="auto"/>
            <w:bottom w:val="none" w:sz="0" w:space="0" w:color="auto"/>
            <w:right w:val="none" w:sz="0" w:space="0" w:color="auto"/>
          </w:divBdr>
        </w:div>
        <w:div w:id="1661737622">
          <w:marLeft w:val="0"/>
          <w:marRight w:val="0"/>
          <w:marTop w:val="0"/>
          <w:marBottom w:val="0"/>
          <w:divBdr>
            <w:top w:val="none" w:sz="0" w:space="0" w:color="auto"/>
            <w:left w:val="none" w:sz="0" w:space="0" w:color="auto"/>
            <w:bottom w:val="none" w:sz="0" w:space="0" w:color="auto"/>
            <w:right w:val="none" w:sz="0" w:space="0" w:color="auto"/>
          </w:divBdr>
        </w:div>
      </w:divsChild>
    </w:div>
    <w:div w:id="599875116">
      <w:bodyDiv w:val="1"/>
      <w:marLeft w:val="0"/>
      <w:marRight w:val="0"/>
      <w:marTop w:val="0"/>
      <w:marBottom w:val="0"/>
      <w:divBdr>
        <w:top w:val="none" w:sz="0" w:space="0" w:color="auto"/>
        <w:left w:val="none" w:sz="0" w:space="0" w:color="auto"/>
        <w:bottom w:val="none" w:sz="0" w:space="0" w:color="auto"/>
        <w:right w:val="none" w:sz="0" w:space="0" w:color="auto"/>
      </w:divBdr>
    </w:div>
    <w:div w:id="1038624146">
      <w:bodyDiv w:val="1"/>
      <w:marLeft w:val="0"/>
      <w:marRight w:val="0"/>
      <w:marTop w:val="0"/>
      <w:marBottom w:val="0"/>
      <w:divBdr>
        <w:top w:val="none" w:sz="0" w:space="0" w:color="auto"/>
        <w:left w:val="none" w:sz="0" w:space="0" w:color="auto"/>
        <w:bottom w:val="none" w:sz="0" w:space="0" w:color="auto"/>
        <w:right w:val="none" w:sz="0" w:space="0" w:color="auto"/>
      </w:divBdr>
    </w:div>
    <w:div w:id="1063526449">
      <w:bodyDiv w:val="1"/>
      <w:marLeft w:val="0"/>
      <w:marRight w:val="0"/>
      <w:marTop w:val="0"/>
      <w:marBottom w:val="0"/>
      <w:divBdr>
        <w:top w:val="none" w:sz="0" w:space="0" w:color="auto"/>
        <w:left w:val="none" w:sz="0" w:space="0" w:color="auto"/>
        <w:bottom w:val="none" w:sz="0" w:space="0" w:color="auto"/>
        <w:right w:val="none" w:sz="0" w:space="0" w:color="auto"/>
      </w:divBdr>
    </w:div>
    <w:div w:id="1129473996">
      <w:bodyDiv w:val="1"/>
      <w:marLeft w:val="0"/>
      <w:marRight w:val="0"/>
      <w:marTop w:val="0"/>
      <w:marBottom w:val="0"/>
      <w:divBdr>
        <w:top w:val="none" w:sz="0" w:space="0" w:color="auto"/>
        <w:left w:val="none" w:sz="0" w:space="0" w:color="auto"/>
        <w:bottom w:val="none" w:sz="0" w:space="0" w:color="auto"/>
        <w:right w:val="none" w:sz="0" w:space="0" w:color="auto"/>
      </w:divBdr>
    </w:div>
    <w:div w:id="1227841245">
      <w:bodyDiv w:val="1"/>
      <w:marLeft w:val="0"/>
      <w:marRight w:val="0"/>
      <w:marTop w:val="0"/>
      <w:marBottom w:val="0"/>
      <w:divBdr>
        <w:top w:val="none" w:sz="0" w:space="0" w:color="auto"/>
        <w:left w:val="none" w:sz="0" w:space="0" w:color="auto"/>
        <w:bottom w:val="none" w:sz="0" w:space="0" w:color="auto"/>
        <w:right w:val="none" w:sz="0" w:space="0" w:color="auto"/>
      </w:divBdr>
      <w:divsChild>
        <w:div w:id="600185867">
          <w:marLeft w:val="0"/>
          <w:marRight w:val="0"/>
          <w:marTop w:val="0"/>
          <w:marBottom w:val="0"/>
          <w:divBdr>
            <w:top w:val="none" w:sz="0" w:space="0" w:color="auto"/>
            <w:left w:val="none" w:sz="0" w:space="0" w:color="auto"/>
            <w:bottom w:val="none" w:sz="0" w:space="0" w:color="auto"/>
            <w:right w:val="none" w:sz="0" w:space="0" w:color="auto"/>
          </w:divBdr>
        </w:div>
        <w:div w:id="939752109">
          <w:marLeft w:val="0"/>
          <w:marRight w:val="0"/>
          <w:marTop w:val="0"/>
          <w:marBottom w:val="0"/>
          <w:divBdr>
            <w:top w:val="none" w:sz="0" w:space="0" w:color="auto"/>
            <w:left w:val="none" w:sz="0" w:space="0" w:color="auto"/>
            <w:bottom w:val="none" w:sz="0" w:space="0" w:color="auto"/>
            <w:right w:val="none" w:sz="0" w:space="0" w:color="auto"/>
          </w:divBdr>
        </w:div>
        <w:div w:id="1655989376">
          <w:marLeft w:val="0"/>
          <w:marRight w:val="0"/>
          <w:marTop w:val="0"/>
          <w:marBottom w:val="0"/>
          <w:divBdr>
            <w:top w:val="none" w:sz="0" w:space="0" w:color="auto"/>
            <w:left w:val="none" w:sz="0" w:space="0" w:color="auto"/>
            <w:bottom w:val="none" w:sz="0" w:space="0" w:color="auto"/>
            <w:right w:val="none" w:sz="0" w:space="0" w:color="auto"/>
          </w:divBdr>
        </w:div>
        <w:div w:id="1748913406">
          <w:marLeft w:val="0"/>
          <w:marRight w:val="0"/>
          <w:marTop w:val="0"/>
          <w:marBottom w:val="0"/>
          <w:divBdr>
            <w:top w:val="none" w:sz="0" w:space="0" w:color="auto"/>
            <w:left w:val="none" w:sz="0" w:space="0" w:color="auto"/>
            <w:bottom w:val="none" w:sz="0" w:space="0" w:color="auto"/>
            <w:right w:val="none" w:sz="0" w:space="0" w:color="auto"/>
          </w:divBdr>
        </w:div>
      </w:divsChild>
    </w:div>
    <w:div w:id="1253394301">
      <w:bodyDiv w:val="1"/>
      <w:marLeft w:val="0"/>
      <w:marRight w:val="0"/>
      <w:marTop w:val="0"/>
      <w:marBottom w:val="0"/>
      <w:divBdr>
        <w:top w:val="none" w:sz="0" w:space="0" w:color="auto"/>
        <w:left w:val="none" w:sz="0" w:space="0" w:color="auto"/>
        <w:bottom w:val="none" w:sz="0" w:space="0" w:color="auto"/>
        <w:right w:val="none" w:sz="0" w:space="0" w:color="auto"/>
      </w:divBdr>
    </w:div>
    <w:div w:id="1761443394">
      <w:bodyDiv w:val="1"/>
      <w:marLeft w:val="0"/>
      <w:marRight w:val="0"/>
      <w:marTop w:val="0"/>
      <w:marBottom w:val="0"/>
      <w:divBdr>
        <w:top w:val="none" w:sz="0" w:space="0" w:color="auto"/>
        <w:left w:val="none" w:sz="0" w:space="0" w:color="auto"/>
        <w:bottom w:val="none" w:sz="0" w:space="0" w:color="auto"/>
        <w:right w:val="none" w:sz="0" w:space="0" w:color="auto"/>
      </w:divBdr>
      <w:divsChild>
        <w:div w:id="174392975">
          <w:marLeft w:val="0"/>
          <w:marRight w:val="0"/>
          <w:marTop w:val="0"/>
          <w:marBottom w:val="0"/>
          <w:divBdr>
            <w:top w:val="none" w:sz="0" w:space="0" w:color="auto"/>
            <w:left w:val="none" w:sz="0" w:space="0" w:color="auto"/>
            <w:bottom w:val="none" w:sz="0" w:space="0" w:color="auto"/>
            <w:right w:val="none" w:sz="0" w:space="0" w:color="auto"/>
          </w:divBdr>
        </w:div>
        <w:div w:id="429812146">
          <w:marLeft w:val="0"/>
          <w:marRight w:val="0"/>
          <w:marTop w:val="0"/>
          <w:marBottom w:val="0"/>
          <w:divBdr>
            <w:top w:val="none" w:sz="0" w:space="0" w:color="auto"/>
            <w:left w:val="none" w:sz="0" w:space="0" w:color="auto"/>
            <w:bottom w:val="none" w:sz="0" w:space="0" w:color="auto"/>
            <w:right w:val="none" w:sz="0" w:space="0" w:color="auto"/>
          </w:divBdr>
        </w:div>
        <w:div w:id="725840251">
          <w:marLeft w:val="0"/>
          <w:marRight w:val="0"/>
          <w:marTop w:val="0"/>
          <w:marBottom w:val="0"/>
          <w:divBdr>
            <w:top w:val="none" w:sz="0" w:space="0" w:color="auto"/>
            <w:left w:val="none" w:sz="0" w:space="0" w:color="auto"/>
            <w:bottom w:val="none" w:sz="0" w:space="0" w:color="auto"/>
            <w:right w:val="none" w:sz="0" w:space="0" w:color="auto"/>
          </w:divBdr>
        </w:div>
        <w:div w:id="776683063">
          <w:marLeft w:val="0"/>
          <w:marRight w:val="0"/>
          <w:marTop w:val="0"/>
          <w:marBottom w:val="0"/>
          <w:divBdr>
            <w:top w:val="none" w:sz="0" w:space="0" w:color="auto"/>
            <w:left w:val="none" w:sz="0" w:space="0" w:color="auto"/>
            <w:bottom w:val="none" w:sz="0" w:space="0" w:color="auto"/>
            <w:right w:val="none" w:sz="0" w:space="0" w:color="auto"/>
          </w:divBdr>
        </w:div>
        <w:div w:id="131098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20/10/relationships/intelligence" Target="intelligence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CE29944-C4A1-4C9B-AEA7-017DB3406A3A}">
  <ds:schemaRefs>
    <ds:schemaRef ds:uri="http://schemas.openxmlformats.org/officeDocument/2006/bibliography"/>
  </ds:schemaRefs>
</ds:datastoreItem>
</file>

<file path=customXml/itemProps2.xml><?xml version="1.0" encoding="utf-8"?>
<ds:datastoreItem xmlns:ds="http://schemas.openxmlformats.org/officeDocument/2006/customXml" ds:itemID="{0DD827E9-9A01-412A-B0FB-005AA8617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14216-F2FC-4E5D-9CDE-EC1AD8CC3FDD}">
  <ds:schemaRefs>
    <ds:schemaRef ds:uri="http://schemas.microsoft.com/sharepoint/v3/contenttype/forms"/>
  </ds:schemaRefs>
</ds:datastoreItem>
</file>

<file path=customXml/itemProps4.xml><?xml version="1.0" encoding="utf-8"?>
<ds:datastoreItem xmlns:ds="http://schemas.openxmlformats.org/officeDocument/2006/customXml" ds:itemID="{07B1022F-20A7-4C41-98C7-B0C2F115174A}">
  <ds:schemaRefs>
    <ds:schemaRef ds:uri="http://schemas.microsoft.com/sharepoint/events"/>
  </ds:schemaRefs>
</ds:datastoreItem>
</file>

<file path=customXml/itemProps5.xml><?xml version="1.0" encoding="utf-8"?>
<ds:datastoreItem xmlns:ds="http://schemas.openxmlformats.org/officeDocument/2006/customXml" ds:itemID="{FC834830-0DDE-42AE-BA36-686ADE9E02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2035</Words>
  <Characters>11603</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Ngniabe Ndao</cp:lastModifiedBy>
  <cp:revision>2</cp:revision>
  <cp:lastPrinted>2015-02-12T21:58:00Z</cp:lastPrinted>
  <dcterms:created xsi:type="dcterms:W3CDTF">2024-06-19T11:58:00Z</dcterms:created>
  <dcterms:modified xsi:type="dcterms:W3CDTF">2024-06-19T11:58:00Z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PRTL-88017155-531</vt:lpwstr>
  </property>
  <property fmtid="{D5CDD505-2E9C-101B-9397-08002B2CF9AE}" pid="26" name="_dlc_DocIdItemGuid">
    <vt:lpwstr>a6bface1-a146-488b-9ed9-00b55abb31f3</vt:lpwstr>
  </property>
  <property fmtid="{D5CDD505-2E9C-101B-9397-08002B2CF9AE}" pid="27" name="_dlc_DocIdUrl">
    <vt:lpwstr>https://unicef.sharepoint.com/sites/portals/JD/_layouts/15/DocIdRedir.aspx?ID=PRTL-88017155-531, PRTL-88017155-531</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0x010100AC3E206F648B574089B506AD3C8541D7</vt:lpwstr>
  </property>
  <property fmtid="{D5CDD505-2E9C-101B-9397-08002B2CF9AE}" pid="51" name="_activity">
    <vt:lpwstr/>
  </property>
  <property fmtid="{D5CDD505-2E9C-101B-9397-08002B2CF9AE}" pid="52" name="MediaServiceImageTags">
    <vt:lpwstr/>
  </property>
  <property fmtid="{D5CDD505-2E9C-101B-9397-08002B2CF9AE}" pid="53" name="lcf76f155ced4ddcb4097134ff3c332f">
    <vt:lpwstr/>
  </property>
  <property fmtid="{D5CDD505-2E9C-101B-9397-08002B2CF9AE}" pid="54" name="functionalArea">
    <vt:lpwstr>1</vt:lpwstr>
  </property>
</Properties>
</file>