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FECDA" w14:textId="3B8F8526" w:rsidR="00202B53" w:rsidRPr="00A90AFB" w:rsidRDefault="00B07B80" w:rsidP="002861E0">
      <w:pPr>
        <w:jc w:val="center"/>
        <w:rPr>
          <w:rStyle w:val="Strong"/>
          <w:b w:val="0"/>
          <w:bCs w:val="0"/>
          <w:sz w:val="24"/>
          <w:szCs w:val="24"/>
        </w:rPr>
      </w:pPr>
      <w:r w:rsidRPr="00A90AFB">
        <w:rPr>
          <w:rStyle w:val="Strong"/>
          <w:color w:val="auto"/>
          <w:sz w:val="24"/>
          <w:szCs w:val="24"/>
        </w:rPr>
        <w:t xml:space="preserve">KENYA CO </w:t>
      </w:r>
      <w:r w:rsidR="00202B53" w:rsidRPr="00A90AFB">
        <w:rPr>
          <w:rStyle w:val="Strong"/>
          <w:color w:val="auto"/>
          <w:sz w:val="24"/>
          <w:szCs w:val="24"/>
        </w:rPr>
        <w:t>TERMS OF REFERENCE</w:t>
      </w:r>
      <w:r w:rsidRPr="00A90AFB">
        <w:rPr>
          <w:rStyle w:val="Strong"/>
          <w:color w:val="auto"/>
          <w:sz w:val="24"/>
          <w:szCs w:val="24"/>
        </w:rPr>
        <w:t xml:space="preserve"> (TOR)</w:t>
      </w:r>
      <w:ins w:id="0" w:author="Yaron Wolman" w:date="2019-02-17T22:03:00Z">
        <w:r w:rsidR="00B82390">
          <w:rPr>
            <w:rStyle w:val="Strong"/>
            <w:color w:val="auto"/>
            <w:sz w:val="24"/>
            <w:szCs w:val="24"/>
          </w:rPr>
          <w:t xml:space="preserve"> </w:t>
        </w:r>
      </w:ins>
      <w:r w:rsidR="00202B53" w:rsidRPr="00A90AFB">
        <w:rPr>
          <w:rStyle w:val="Strong"/>
          <w:color w:val="auto"/>
          <w:sz w:val="24"/>
          <w:szCs w:val="24"/>
        </w:rPr>
        <w:t>FOR INDIVIDUAL</w:t>
      </w:r>
      <w:ins w:id="1" w:author="Peter Okoth" w:date="2019-02-25T08:45:00Z">
        <w:r w:rsidR="00931E4D">
          <w:rPr>
            <w:rStyle w:val="Strong"/>
            <w:color w:val="auto"/>
            <w:sz w:val="24"/>
            <w:szCs w:val="24"/>
          </w:rPr>
          <w:t xml:space="preserve"> NATIONAL</w:t>
        </w:r>
      </w:ins>
      <w:r w:rsidR="00202B53" w:rsidRPr="00A90AFB">
        <w:rPr>
          <w:rStyle w:val="Strong"/>
          <w:color w:val="auto"/>
          <w:sz w:val="24"/>
          <w:szCs w:val="24"/>
        </w:rPr>
        <w:t xml:space="preserve"> </w:t>
      </w:r>
      <w:commentRangeStart w:id="2"/>
      <w:commentRangeStart w:id="3"/>
      <w:commentRangeStart w:id="4"/>
      <w:r w:rsidR="006266F9" w:rsidRPr="00A90AFB">
        <w:rPr>
          <w:rStyle w:val="Strong"/>
          <w:color w:val="auto"/>
          <w:sz w:val="24"/>
          <w:szCs w:val="24"/>
        </w:rPr>
        <w:t>CONSULTANT</w:t>
      </w:r>
      <w:commentRangeEnd w:id="2"/>
      <w:r w:rsidR="00B82390">
        <w:rPr>
          <w:rStyle w:val="CommentReference"/>
        </w:rPr>
        <w:commentReference w:id="2"/>
      </w:r>
      <w:commentRangeEnd w:id="3"/>
      <w:r w:rsidR="000572E4">
        <w:rPr>
          <w:rStyle w:val="CommentReference"/>
        </w:rPr>
        <w:commentReference w:id="3"/>
      </w:r>
      <w:commentRangeEnd w:id="4"/>
      <w:r w:rsidR="00E609C2">
        <w:rPr>
          <w:rStyle w:val="CommentReference"/>
        </w:rPr>
        <w:commentReference w:id="4"/>
      </w:r>
      <w:r w:rsidR="006266F9" w:rsidRPr="00A90AFB">
        <w:rPr>
          <w:rStyle w:val="Strong"/>
          <w:color w:val="auto"/>
          <w:sz w:val="24"/>
          <w:szCs w:val="24"/>
        </w:rPr>
        <w:t xml:space="preserve"> </w:t>
      </w:r>
      <w:r w:rsidR="00F25857" w:rsidRPr="00A90AFB">
        <w:rPr>
          <w:rStyle w:val="Strong"/>
          <w:color w:val="auto"/>
          <w:sz w:val="24"/>
          <w:szCs w:val="24"/>
        </w:rPr>
        <w:t xml:space="preserve">TO SUPPORT  </w:t>
      </w:r>
      <w:r w:rsidR="002861E0">
        <w:rPr>
          <w:rStyle w:val="Strong"/>
          <w:color w:val="auto"/>
          <w:sz w:val="24"/>
          <w:szCs w:val="24"/>
        </w:rPr>
        <w:t>ADAPTATION OF SICK CHILD RECORDING FORM</w:t>
      </w:r>
      <w:r w:rsidR="001B53B9">
        <w:rPr>
          <w:rStyle w:val="Strong"/>
          <w:color w:val="auto"/>
          <w:sz w:val="24"/>
          <w:szCs w:val="24"/>
        </w:rPr>
        <w:t xml:space="preserve"> AND REFERRAL </w:t>
      </w:r>
      <w:r w:rsidR="002861E0">
        <w:rPr>
          <w:rStyle w:val="Strong"/>
          <w:color w:val="auto"/>
          <w:sz w:val="24"/>
          <w:szCs w:val="24"/>
        </w:rPr>
        <w:t>FOR LOW LITERATE CHVS/ CHWS</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189"/>
        <w:gridCol w:w="3450"/>
      </w:tblGrid>
      <w:tr w:rsidR="00202B53" w:rsidRPr="00A90AFB" w14:paraId="30564E9C" w14:textId="77777777" w:rsidTr="00375B96">
        <w:trPr>
          <w:trHeight w:val="422"/>
        </w:trPr>
        <w:tc>
          <w:tcPr>
            <w:tcW w:w="10102" w:type="dxa"/>
            <w:gridSpan w:val="3"/>
            <w:shd w:val="clear" w:color="auto" w:fill="E7E6E6"/>
          </w:tcPr>
          <w:p w14:paraId="501E2AA1" w14:textId="77777777" w:rsidR="00202B53" w:rsidRPr="00A90AFB" w:rsidRDefault="00202B53" w:rsidP="003D0686">
            <w:pPr>
              <w:rPr>
                <w:b/>
                <w:sz w:val="24"/>
                <w:szCs w:val="24"/>
                <w:lang w:val="en-GB"/>
              </w:rPr>
            </w:pPr>
            <w:r w:rsidRPr="00A90AFB">
              <w:rPr>
                <w:b/>
                <w:sz w:val="24"/>
                <w:szCs w:val="24"/>
                <w:lang w:val="en-GB"/>
              </w:rPr>
              <w:t xml:space="preserve">PART I  </w:t>
            </w:r>
          </w:p>
        </w:tc>
      </w:tr>
      <w:tr w:rsidR="00202B53" w:rsidRPr="00A90AFB" w14:paraId="74F67ACA" w14:textId="77777777" w:rsidTr="00375B96">
        <w:tc>
          <w:tcPr>
            <w:tcW w:w="3463" w:type="dxa"/>
            <w:shd w:val="clear" w:color="auto" w:fill="FFFFFF"/>
          </w:tcPr>
          <w:p w14:paraId="7A1294A1" w14:textId="77777777" w:rsidR="00202B53" w:rsidRPr="00A90AFB" w:rsidRDefault="00202B53" w:rsidP="003D0686">
            <w:pPr>
              <w:rPr>
                <w:sz w:val="24"/>
                <w:szCs w:val="24"/>
                <w:lang w:val="en-GB"/>
              </w:rPr>
            </w:pPr>
            <w:r w:rsidRPr="00A90AFB">
              <w:rPr>
                <w:sz w:val="24"/>
                <w:szCs w:val="24"/>
                <w:lang w:val="en-GB"/>
              </w:rPr>
              <w:t>Purpose of Assignment</w:t>
            </w:r>
          </w:p>
        </w:tc>
        <w:tc>
          <w:tcPr>
            <w:tcW w:w="6639" w:type="dxa"/>
            <w:gridSpan w:val="2"/>
            <w:shd w:val="clear" w:color="auto" w:fill="auto"/>
          </w:tcPr>
          <w:p w14:paraId="35DCDC26" w14:textId="4C4203B7" w:rsidR="00202B53" w:rsidRPr="00A90AFB" w:rsidRDefault="00F25857" w:rsidP="00A86B8B">
            <w:pPr>
              <w:rPr>
                <w:i/>
                <w:sz w:val="24"/>
                <w:szCs w:val="24"/>
                <w:lang w:val="en-GB"/>
              </w:rPr>
            </w:pPr>
            <w:r w:rsidRPr="00A90AFB">
              <w:rPr>
                <w:sz w:val="24"/>
                <w:szCs w:val="24"/>
              </w:rPr>
              <w:t>To provide technical</w:t>
            </w:r>
            <w:r w:rsidR="0054778E" w:rsidRPr="00A90AFB">
              <w:rPr>
                <w:sz w:val="24"/>
                <w:szCs w:val="24"/>
              </w:rPr>
              <w:t xml:space="preserve"> support </w:t>
            </w:r>
            <w:r w:rsidRPr="00A90AFB">
              <w:rPr>
                <w:sz w:val="24"/>
                <w:szCs w:val="24"/>
              </w:rPr>
              <w:t xml:space="preserve">to the </w:t>
            </w:r>
            <w:commentRangeStart w:id="5"/>
            <w:commentRangeStart w:id="6"/>
            <w:r w:rsidR="007F3E9E" w:rsidRPr="00A90AFB">
              <w:rPr>
                <w:sz w:val="24"/>
                <w:szCs w:val="24"/>
              </w:rPr>
              <w:t>National</w:t>
            </w:r>
            <w:ins w:id="7" w:author="Peter Okoth" w:date="2019-02-25T08:46:00Z">
              <w:r w:rsidR="00931E4D">
                <w:rPr>
                  <w:sz w:val="24"/>
                  <w:szCs w:val="24"/>
                </w:rPr>
                <w:t>, Isiolo</w:t>
              </w:r>
            </w:ins>
            <w:r w:rsidR="00A86B8B" w:rsidRPr="00A90AFB">
              <w:rPr>
                <w:sz w:val="24"/>
                <w:szCs w:val="24"/>
              </w:rPr>
              <w:t xml:space="preserve"> </w:t>
            </w:r>
            <w:r w:rsidR="005C462E">
              <w:rPr>
                <w:sz w:val="24"/>
                <w:szCs w:val="24"/>
              </w:rPr>
              <w:t>and Turkan</w:t>
            </w:r>
            <w:r w:rsidR="001B53B9">
              <w:rPr>
                <w:sz w:val="24"/>
                <w:szCs w:val="24"/>
              </w:rPr>
              <w:t>a</w:t>
            </w:r>
            <w:r w:rsidR="005C462E">
              <w:rPr>
                <w:sz w:val="24"/>
                <w:szCs w:val="24"/>
              </w:rPr>
              <w:t xml:space="preserve"> </w:t>
            </w:r>
            <w:commentRangeEnd w:id="5"/>
            <w:r w:rsidR="00B82390">
              <w:rPr>
                <w:rStyle w:val="CommentReference"/>
              </w:rPr>
              <w:commentReference w:id="5"/>
            </w:r>
            <w:commentRangeEnd w:id="6"/>
            <w:r w:rsidR="000572E4">
              <w:rPr>
                <w:rStyle w:val="CommentReference"/>
              </w:rPr>
              <w:commentReference w:id="6"/>
            </w:r>
            <w:r w:rsidR="005C462E">
              <w:rPr>
                <w:sz w:val="24"/>
                <w:szCs w:val="24"/>
              </w:rPr>
              <w:t>Health Man</w:t>
            </w:r>
            <w:r w:rsidR="001B53B9">
              <w:rPr>
                <w:sz w:val="24"/>
                <w:szCs w:val="24"/>
              </w:rPr>
              <w:t>a</w:t>
            </w:r>
            <w:r w:rsidR="005C462E">
              <w:rPr>
                <w:sz w:val="24"/>
                <w:szCs w:val="24"/>
              </w:rPr>
              <w:t>gement Teams Adapt Sick Child Recording Forms and Refferal for CHVs/ CHWS with Low Literacy Levels</w:t>
            </w:r>
            <w:r w:rsidR="0054778E" w:rsidRPr="00A90AFB">
              <w:rPr>
                <w:sz w:val="24"/>
                <w:szCs w:val="24"/>
              </w:rPr>
              <w:t>.</w:t>
            </w:r>
          </w:p>
        </w:tc>
      </w:tr>
      <w:tr w:rsidR="00202B53" w:rsidRPr="00A90AFB" w:rsidDel="002E609E" w14:paraId="0FFAA258" w14:textId="3534ADD9" w:rsidTr="00375B96">
        <w:trPr>
          <w:del w:id="8" w:author="Benjamin Campbell" w:date="2019-03-13T10:40:00Z"/>
        </w:trPr>
        <w:tc>
          <w:tcPr>
            <w:tcW w:w="3463" w:type="dxa"/>
            <w:shd w:val="clear" w:color="auto" w:fill="FFFFFF"/>
          </w:tcPr>
          <w:p w14:paraId="2ED1812F" w14:textId="5448A618" w:rsidR="00202B53" w:rsidRPr="00A90AFB" w:rsidDel="002E609E" w:rsidRDefault="007E4136" w:rsidP="003D0686">
            <w:pPr>
              <w:rPr>
                <w:del w:id="9" w:author="Benjamin Campbell" w:date="2019-03-13T10:40:00Z"/>
                <w:sz w:val="24"/>
                <w:szCs w:val="24"/>
                <w:lang w:val="en-GB"/>
              </w:rPr>
            </w:pPr>
            <w:bookmarkStart w:id="10" w:name="_GoBack"/>
            <w:bookmarkEnd w:id="10"/>
            <w:del w:id="11" w:author="Benjamin Campbell" w:date="2019-03-13T10:40:00Z">
              <w:r w:rsidRPr="00A90AFB" w:rsidDel="002E609E">
                <w:rPr>
                  <w:sz w:val="24"/>
                  <w:szCs w:val="24"/>
                  <w:lang w:val="en-GB"/>
                </w:rPr>
                <w:delText>Estimated l</w:delText>
              </w:r>
              <w:r w:rsidR="00202B53" w:rsidRPr="00A90AFB" w:rsidDel="002E609E">
                <w:rPr>
                  <w:sz w:val="24"/>
                  <w:szCs w:val="24"/>
                  <w:lang w:val="en-GB"/>
                </w:rPr>
                <w:delText xml:space="preserve">evel </w:delText>
              </w:r>
              <w:r w:rsidR="008B2004" w:rsidRPr="00A90AFB" w:rsidDel="002E609E">
                <w:rPr>
                  <w:sz w:val="24"/>
                  <w:szCs w:val="24"/>
                  <w:lang w:val="en-GB"/>
                </w:rPr>
                <w:delText>of the</w:delText>
              </w:r>
              <w:r w:rsidR="00202B53" w:rsidRPr="00A90AFB" w:rsidDel="002E609E">
                <w:rPr>
                  <w:sz w:val="24"/>
                  <w:szCs w:val="24"/>
                  <w:lang w:val="en-GB"/>
                </w:rPr>
                <w:delText xml:space="preserve"> assignment</w:delText>
              </w:r>
            </w:del>
          </w:p>
        </w:tc>
        <w:tc>
          <w:tcPr>
            <w:tcW w:w="6639" w:type="dxa"/>
            <w:gridSpan w:val="2"/>
            <w:shd w:val="clear" w:color="auto" w:fill="auto"/>
          </w:tcPr>
          <w:p w14:paraId="3655ADD5" w14:textId="2ADB2C06" w:rsidR="00202B53" w:rsidRPr="00A90AFB" w:rsidDel="002E609E" w:rsidRDefault="0054778E" w:rsidP="00F54B19">
            <w:pPr>
              <w:rPr>
                <w:del w:id="12" w:author="Benjamin Campbell" w:date="2019-03-13T10:40:00Z"/>
                <w:i/>
                <w:sz w:val="24"/>
                <w:szCs w:val="24"/>
                <w:lang w:val="en-GB"/>
              </w:rPr>
            </w:pPr>
            <w:del w:id="13" w:author="Benjamin Campbell" w:date="2019-03-13T10:40:00Z">
              <w:r w:rsidRPr="00A90AFB" w:rsidDel="002E609E">
                <w:rPr>
                  <w:i/>
                  <w:sz w:val="24"/>
                  <w:szCs w:val="24"/>
                  <w:lang w:val="en-GB"/>
                </w:rPr>
                <w:delText>NO</w:delText>
              </w:r>
              <w:r w:rsidR="005C462E" w:rsidDel="002E609E">
                <w:rPr>
                  <w:i/>
                  <w:sz w:val="24"/>
                  <w:szCs w:val="24"/>
                  <w:lang w:val="en-GB"/>
                </w:rPr>
                <w:delText>C</w:delText>
              </w:r>
            </w:del>
          </w:p>
        </w:tc>
      </w:tr>
      <w:tr w:rsidR="00202B53" w:rsidRPr="00A90AFB" w14:paraId="2F3B4DD9" w14:textId="77777777" w:rsidTr="00375B96">
        <w:tc>
          <w:tcPr>
            <w:tcW w:w="3463" w:type="dxa"/>
            <w:shd w:val="clear" w:color="auto" w:fill="FFFFFF"/>
          </w:tcPr>
          <w:p w14:paraId="1D32B4E8" w14:textId="77777777" w:rsidR="00202B53" w:rsidRPr="00A90AFB" w:rsidRDefault="00202B53" w:rsidP="003D0686">
            <w:pPr>
              <w:rPr>
                <w:sz w:val="24"/>
                <w:szCs w:val="24"/>
                <w:lang w:val="en-GB"/>
              </w:rPr>
            </w:pPr>
            <w:r w:rsidRPr="00A90AFB">
              <w:rPr>
                <w:sz w:val="24"/>
                <w:szCs w:val="24"/>
                <w:lang w:val="en-GB"/>
              </w:rPr>
              <w:t>Location of Assignment</w:t>
            </w:r>
          </w:p>
        </w:tc>
        <w:tc>
          <w:tcPr>
            <w:tcW w:w="6639" w:type="dxa"/>
            <w:gridSpan w:val="2"/>
            <w:shd w:val="clear" w:color="auto" w:fill="auto"/>
          </w:tcPr>
          <w:p w14:paraId="3D52DED4" w14:textId="77777777" w:rsidR="00202B53" w:rsidRPr="00A90AFB" w:rsidRDefault="0054778E" w:rsidP="003D0686">
            <w:pPr>
              <w:shd w:val="clear" w:color="auto" w:fill="FFFFFF"/>
              <w:rPr>
                <w:i/>
                <w:sz w:val="24"/>
                <w:szCs w:val="24"/>
                <w:lang w:val="en-GB"/>
              </w:rPr>
            </w:pPr>
            <w:r w:rsidRPr="00A90AFB">
              <w:rPr>
                <w:i/>
                <w:sz w:val="24"/>
                <w:szCs w:val="24"/>
                <w:lang w:val="en-GB"/>
              </w:rPr>
              <w:t>Nairobi</w:t>
            </w:r>
            <w:r w:rsidR="008B2004">
              <w:rPr>
                <w:i/>
                <w:sz w:val="24"/>
                <w:szCs w:val="24"/>
                <w:lang w:val="en-GB"/>
              </w:rPr>
              <w:t xml:space="preserve">/ </w:t>
            </w:r>
            <w:r w:rsidR="00AE52C3">
              <w:rPr>
                <w:i/>
                <w:sz w:val="24"/>
                <w:szCs w:val="24"/>
                <w:lang w:val="en-GB"/>
              </w:rPr>
              <w:t>T</w:t>
            </w:r>
            <w:r w:rsidR="008B2004">
              <w:rPr>
                <w:i/>
                <w:sz w:val="24"/>
                <w:szCs w:val="24"/>
                <w:lang w:val="en-GB"/>
              </w:rPr>
              <w:t>urkana</w:t>
            </w:r>
            <w:r w:rsidR="0032598F">
              <w:rPr>
                <w:i/>
                <w:sz w:val="24"/>
                <w:szCs w:val="24"/>
                <w:lang w:val="en-GB"/>
              </w:rPr>
              <w:t>/ Isiolo</w:t>
            </w:r>
          </w:p>
        </w:tc>
      </w:tr>
      <w:tr w:rsidR="00202B53" w:rsidRPr="00A90AFB" w14:paraId="20674436" w14:textId="77777777" w:rsidTr="00375B96">
        <w:trPr>
          <w:trHeight w:val="332"/>
        </w:trPr>
        <w:tc>
          <w:tcPr>
            <w:tcW w:w="3463" w:type="dxa"/>
            <w:shd w:val="clear" w:color="auto" w:fill="FFFFFF"/>
          </w:tcPr>
          <w:p w14:paraId="112647B7" w14:textId="77777777" w:rsidR="00202B53" w:rsidRPr="00A90AFB" w:rsidRDefault="00202B53" w:rsidP="003D0686">
            <w:pPr>
              <w:rPr>
                <w:sz w:val="24"/>
                <w:szCs w:val="24"/>
                <w:lang w:val="en-GB"/>
              </w:rPr>
            </w:pPr>
            <w:r w:rsidRPr="00A90AFB">
              <w:rPr>
                <w:sz w:val="24"/>
                <w:szCs w:val="24"/>
                <w:lang w:val="en-GB"/>
              </w:rPr>
              <w:t>Duration of contract</w:t>
            </w:r>
          </w:p>
        </w:tc>
        <w:tc>
          <w:tcPr>
            <w:tcW w:w="6639" w:type="dxa"/>
            <w:gridSpan w:val="2"/>
            <w:shd w:val="clear" w:color="auto" w:fill="auto"/>
          </w:tcPr>
          <w:p w14:paraId="0499EEB5" w14:textId="41257A26" w:rsidR="00202B53" w:rsidRPr="00A90AFB" w:rsidRDefault="00E3371A" w:rsidP="003D0686">
            <w:pPr>
              <w:rPr>
                <w:b/>
                <w:sz w:val="24"/>
                <w:szCs w:val="24"/>
                <w:lang w:val="en-GB"/>
              </w:rPr>
            </w:pPr>
            <w:r>
              <w:rPr>
                <w:b/>
                <w:sz w:val="24"/>
                <w:szCs w:val="24"/>
                <w:lang w:val="en-GB"/>
              </w:rPr>
              <w:t>52</w:t>
            </w:r>
            <w:r w:rsidR="008B2004" w:rsidRPr="00204D61">
              <w:rPr>
                <w:b/>
                <w:sz w:val="24"/>
                <w:szCs w:val="24"/>
                <w:lang w:val="en-GB"/>
              </w:rPr>
              <w:t xml:space="preserve"> </w:t>
            </w:r>
            <w:ins w:id="14" w:author="Benjamin Campbell" w:date="2019-03-13T10:30:00Z">
              <w:r w:rsidR="00E72ACE">
                <w:rPr>
                  <w:b/>
                  <w:sz w:val="24"/>
                  <w:szCs w:val="24"/>
                  <w:lang w:val="en-GB"/>
                </w:rPr>
                <w:t>working days</w:t>
              </w:r>
            </w:ins>
          </w:p>
        </w:tc>
      </w:tr>
      <w:tr w:rsidR="00202B53" w:rsidRPr="00A90AFB" w:rsidDel="00E72ACE" w14:paraId="051B71D8" w14:textId="5A74A569" w:rsidTr="00375B96">
        <w:trPr>
          <w:del w:id="15" w:author="Benjamin Campbell" w:date="2019-03-13T10:30:00Z"/>
        </w:trPr>
        <w:tc>
          <w:tcPr>
            <w:tcW w:w="3463" w:type="dxa"/>
            <w:shd w:val="clear" w:color="auto" w:fill="FFFFFF"/>
          </w:tcPr>
          <w:p w14:paraId="34B096C5" w14:textId="7F8BEB5D" w:rsidR="00202B53" w:rsidRPr="00A90AFB" w:rsidDel="00E72ACE" w:rsidRDefault="00202B53" w:rsidP="003D0686">
            <w:pPr>
              <w:rPr>
                <w:del w:id="16" w:author="Benjamin Campbell" w:date="2019-03-13T10:30:00Z"/>
                <w:sz w:val="24"/>
                <w:szCs w:val="24"/>
                <w:lang w:val="en-GB"/>
              </w:rPr>
            </w:pPr>
            <w:del w:id="17" w:author="Benjamin Campbell" w:date="2019-03-13T10:30:00Z">
              <w:r w:rsidRPr="00A90AFB" w:rsidDel="00E72ACE">
                <w:rPr>
                  <w:sz w:val="24"/>
                  <w:szCs w:val="24"/>
                  <w:lang w:val="en-GB"/>
                </w:rPr>
                <w:delText>Start date</w:delText>
              </w:r>
            </w:del>
          </w:p>
        </w:tc>
        <w:tc>
          <w:tcPr>
            <w:tcW w:w="3189" w:type="dxa"/>
            <w:shd w:val="clear" w:color="auto" w:fill="auto"/>
          </w:tcPr>
          <w:p w14:paraId="7594E485" w14:textId="5C5263F4" w:rsidR="00202B53" w:rsidRPr="00A90AFB" w:rsidDel="00E72ACE" w:rsidRDefault="00202B53" w:rsidP="009361E3">
            <w:pPr>
              <w:rPr>
                <w:del w:id="18" w:author="Benjamin Campbell" w:date="2019-03-13T10:30:00Z"/>
                <w:b/>
                <w:sz w:val="24"/>
                <w:szCs w:val="24"/>
                <w:lang w:val="en-GB"/>
              </w:rPr>
            </w:pPr>
            <w:del w:id="19" w:author="Benjamin Campbell" w:date="2019-03-13T10:30:00Z">
              <w:r w:rsidRPr="00A90AFB" w:rsidDel="00E72ACE">
                <w:rPr>
                  <w:b/>
                  <w:sz w:val="24"/>
                  <w:szCs w:val="24"/>
                  <w:lang w:val="en-GB"/>
                </w:rPr>
                <w:delText>From</w:delText>
              </w:r>
              <w:r w:rsidRPr="00E02E2D" w:rsidDel="00E72ACE">
                <w:rPr>
                  <w:b/>
                  <w:sz w:val="24"/>
                  <w:szCs w:val="24"/>
                  <w:lang w:val="en-GB"/>
                </w:rPr>
                <w:delText xml:space="preserve">:    </w:delText>
              </w:r>
              <w:commentRangeStart w:id="20"/>
              <w:commentRangeStart w:id="21"/>
              <w:r w:rsidR="006D5CF4" w:rsidDel="00E72ACE">
                <w:rPr>
                  <w:i/>
                  <w:sz w:val="24"/>
                  <w:szCs w:val="24"/>
                  <w:lang w:val="en-GB"/>
                </w:rPr>
                <w:delText>01</w:delText>
              </w:r>
            </w:del>
            <w:ins w:id="22" w:author="Peter Okoth" w:date="2019-02-25T08:44:00Z">
              <w:del w:id="23" w:author="Benjamin Campbell" w:date="2019-03-13T10:30:00Z">
                <w:r w:rsidR="00931E4D" w:rsidDel="00E72ACE">
                  <w:rPr>
                    <w:i/>
                    <w:sz w:val="24"/>
                    <w:szCs w:val="24"/>
                    <w:lang w:val="en-GB"/>
                  </w:rPr>
                  <w:delText>1</w:delText>
                </w:r>
              </w:del>
            </w:ins>
            <w:del w:id="24" w:author="Benjamin Campbell" w:date="2019-03-13T10:30:00Z">
              <w:r w:rsidR="001B5B64" w:rsidRPr="00E02E2D" w:rsidDel="00E72ACE">
                <w:rPr>
                  <w:i/>
                  <w:sz w:val="24"/>
                  <w:szCs w:val="24"/>
                  <w:lang w:val="en-GB"/>
                </w:rPr>
                <w:delText>/</w:delText>
              </w:r>
              <w:r w:rsidR="009D5F54" w:rsidRPr="00E02E2D" w:rsidDel="00E72ACE">
                <w:rPr>
                  <w:i/>
                  <w:sz w:val="24"/>
                  <w:szCs w:val="24"/>
                  <w:lang w:val="en-GB"/>
                </w:rPr>
                <w:delText>0</w:delText>
              </w:r>
              <w:r w:rsidR="006D5CF4" w:rsidDel="00E72ACE">
                <w:rPr>
                  <w:i/>
                  <w:sz w:val="24"/>
                  <w:szCs w:val="24"/>
                  <w:lang w:val="en-GB"/>
                </w:rPr>
                <w:delText>3</w:delText>
              </w:r>
            </w:del>
            <w:ins w:id="25" w:author="Peter Okoth" w:date="2019-02-25T08:45:00Z">
              <w:del w:id="26" w:author="Benjamin Campbell" w:date="2019-03-13T10:30:00Z">
                <w:r w:rsidR="00931E4D" w:rsidRPr="00E02E2D" w:rsidDel="00E72ACE">
                  <w:rPr>
                    <w:i/>
                    <w:sz w:val="24"/>
                    <w:szCs w:val="24"/>
                    <w:lang w:val="en-GB"/>
                  </w:rPr>
                  <w:delText>0</w:delText>
                </w:r>
                <w:r w:rsidR="00931E4D" w:rsidDel="00E72ACE">
                  <w:rPr>
                    <w:i/>
                    <w:sz w:val="24"/>
                    <w:szCs w:val="24"/>
                    <w:lang w:val="en-GB"/>
                  </w:rPr>
                  <w:delText>4</w:delText>
                </w:r>
              </w:del>
            </w:ins>
            <w:del w:id="27" w:author="Benjamin Campbell" w:date="2019-03-13T10:30:00Z">
              <w:r w:rsidRPr="00E02E2D" w:rsidDel="00E72ACE">
                <w:rPr>
                  <w:i/>
                  <w:sz w:val="24"/>
                  <w:szCs w:val="24"/>
                  <w:lang w:val="en-GB"/>
                </w:rPr>
                <w:delText>/</w:delText>
              </w:r>
              <w:r w:rsidR="0054778E" w:rsidRPr="00E02E2D" w:rsidDel="00E72ACE">
                <w:rPr>
                  <w:i/>
                  <w:sz w:val="24"/>
                  <w:szCs w:val="24"/>
                  <w:lang w:val="en-GB"/>
                </w:rPr>
                <w:delText>201</w:delText>
              </w:r>
              <w:r w:rsidR="006B35A5" w:rsidRPr="00E02E2D" w:rsidDel="00E72ACE">
                <w:rPr>
                  <w:i/>
                  <w:sz w:val="24"/>
                  <w:szCs w:val="24"/>
                  <w:lang w:val="en-GB"/>
                </w:rPr>
                <w:delText>9</w:delText>
              </w:r>
              <w:commentRangeEnd w:id="20"/>
              <w:r w:rsidR="00B82390" w:rsidDel="00E72ACE">
                <w:rPr>
                  <w:rStyle w:val="CommentReference"/>
                </w:rPr>
                <w:commentReference w:id="20"/>
              </w:r>
              <w:commentRangeEnd w:id="21"/>
              <w:r w:rsidR="000572E4" w:rsidDel="00E72ACE">
                <w:rPr>
                  <w:rStyle w:val="CommentReference"/>
                </w:rPr>
                <w:commentReference w:id="21"/>
              </w:r>
            </w:del>
          </w:p>
        </w:tc>
        <w:tc>
          <w:tcPr>
            <w:tcW w:w="3450" w:type="dxa"/>
            <w:shd w:val="clear" w:color="auto" w:fill="auto"/>
          </w:tcPr>
          <w:p w14:paraId="6C0FC42A" w14:textId="1416D4D3" w:rsidR="00202B53" w:rsidRPr="00A90AFB" w:rsidDel="00E72ACE" w:rsidRDefault="00202B53" w:rsidP="003D0686">
            <w:pPr>
              <w:rPr>
                <w:del w:id="28" w:author="Benjamin Campbell" w:date="2019-03-13T10:30:00Z"/>
                <w:b/>
                <w:sz w:val="24"/>
                <w:szCs w:val="24"/>
                <w:lang w:val="en-GB"/>
              </w:rPr>
            </w:pPr>
            <w:del w:id="29" w:author="Benjamin Campbell" w:date="2019-03-13T10:30:00Z">
              <w:r w:rsidRPr="00A90AFB" w:rsidDel="00E72ACE">
                <w:rPr>
                  <w:b/>
                  <w:sz w:val="24"/>
                  <w:szCs w:val="24"/>
                  <w:lang w:val="en-GB"/>
                </w:rPr>
                <w:delText xml:space="preserve">    To</w:delText>
              </w:r>
              <w:r w:rsidRPr="00E02E2D" w:rsidDel="00E72ACE">
                <w:rPr>
                  <w:b/>
                  <w:sz w:val="24"/>
                  <w:szCs w:val="24"/>
                  <w:lang w:val="en-GB"/>
                </w:rPr>
                <w:delText xml:space="preserve">:  </w:delText>
              </w:r>
              <w:r w:rsidR="006D5CF4" w:rsidDel="00E72ACE">
                <w:rPr>
                  <w:i/>
                  <w:sz w:val="24"/>
                  <w:szCs w:val="24"/>
                  <w:lang w:val="en-GB"/>
                </w:rPr>
                <w:delText>21</w:delText>
              </w:r>
            </w:del>
            <w:ins w:id="30" w:author="Peter Okoth" w:date="2019-02-25T08:46:00Z">
              <w:del w:id="31" w:author="Benjamin Campbell" w:date="2019-03-13T10:30:00Z">
                <w:r w:rsidR="00931E4D" w:rsidDel="00E72ACE">
                  <w:rPr>
                    <w:i/>
                    <w:sz w:val="24"/>
                    <w:szCs w:val="24"/>
                    <w:lang w:val="en-GB"/>
                  </w:rPr>
                  <w:delText>22</w:delText>
                </w:r>
              </w:del>
            </w:ins>
            <w:del w:id="32" w:author="Benjamin Campbell" w:date="2019-03-13T10:30:00Z">
              <w:r w:rsidR="0054778E" w:rsidRPr="00E02E2D" w:rsidDel="00E72ACE">
                <w:rPr>
                  <w:i/>
                  <w:sz w:val="24"/>
                  <w:szCs w:val="24"/>
                  <w:lang w:val="en-GB"/>
                </w:rPr>
                <w:delText>/</w:delText>
              </w:r>
              <w:r w:rsidR="00C71130" w:rsidRPr="00E02E2D" w:rsidDel="00E72ACE">
                <w:rPr>
                  <w:i/>
                  <w:sz w:val="24"/>
                  <w:szCs w:val="24"/>
                  <w:lang w:val="en-GB"/>
                </w:rPr>
                <w:delText>0</w:delText>
              </w:r>
              <w:r w:rsidR="006D5CF4" w:rsidDel="00E72ACE">
                <w:rPr>
                  <w:i/>
                  <w:sz w:val="24"/>
                  <w:szCs w:val="24"/>
                  <w:lang w:val="en-GB"/>
                </w:rPr>
                <w:delText>4</w:delText>
              </w:r>
            </w:del>
            <w:ins w:id="33" w:author="Peter Okoth" w:date="2019-02-13T10:15:00Z">
              <w:del w:id="34" w:author="Benjamin Campbell" w:date="2019-03-13T10:30:00Z">
                <w:r w:rsidR="002E5409" w:rsidRPr="00E02E2D" w:rsidDel="00E72ACE">
                  <w:rPr>
                    <w:i/>
                    <w:sz w:val="24"/>
                    <w:szCs w:val="24"/>
                    <w:lang w:val="en-GB"/>
                  </w:rPr>
                  <w:delText>0</w:delText>
                </w:r>
                <w:r w:rsidR="002E5409" w:rsidDel="00E72ACE">
                  <w:rPr>
                    <w:i/>
                    <w:sz w:val="24"/>
                    <w:szCs w:val="24"/>
                    <w:lang w:val="en-GB"/>
                  </w:rPr>
                  <w:delText>5</w:delText>
                </w:r>
              </w:del>
            </w:ins>
            <w:del w:id="35" w:author="Benjamin Campbell" w:date="2019-03-13T10:30:00Z">
              <w:r w:rsidRPr="00E02E2D" w:rsidDel="00E72ACE">
                <w:rPr>
                  <w:i/>
                  <w:sz w:val="24"/>
                  <w:szCs w:val="24"/>
                  <w:lang w:val="en-GB"/>
                </w:rPr>
                <w:delText>/</w:delText>
              </w:r>
              <w:r w:rsidR="00C71130" w:rsidRPr="00E02E2D" w:rsidDel="00E72ACE">
                <w:rPr>
                  <w:i/>
                  <w:sz w:val="24"/>
                  <w:szCs w:val="24"/>
                  <w:lang w:val="en-GB"/>
                </w:rPr>
                <w:delText>201</w:delText>
              </w:r>
              <w:r w:rsidR="006B35A5" w:rsidRPr="00E02E2D" w:rsidDel="00E72ACE">
                <w:rPr>
                  <w:i/>
                  <w:sz w:val="24"/>
                  <w:szCs w:val="24"/>
                  <w:lang w:val="en-GB"/>
                </w:rPr>
                <w:delText>9</w:delText>
              </w:r>
            </w:del>
          </w:p>
          <w:p w14:paraId="33E57738" w14:textId="4AEF53F4" w:rsidR="00202B53" w:rsidRPr="00A90AFB" w:rsidDel="00E72ACE" w:rsidRDefault="00202B53" w:rsidP="003D0686">
            <w:pPr>
              <w:rPr>
                <w:del w:id="36" w:author="Benjamin Campbell" w:date="2019-03-13T10:30:00Z"/>
                <w:b/>
                <w:sz w:val="24"/>
                <w:szCs w:val="24"/>
                <w:lang w:val="en-GB"/>
              </w:rPr>
            </w:pPr>
          </w:p>
        </w:tc>
      </w:tr>
      <w:tr w:rsidR="00262161" w:rsidRPr="00A90AFB" w:rsidDel="00E72ACE" w14:paraId="38E99DA6" w14:textId="0CFE3CBC" w:rsidTr="00375B96">
        <w:trPr>
          <w:del w:id="37" w:author="Benjamin Campbell" w:date="2019-03-13T10:30:00Z"/>
        </w:trPr>
        <w:tc>
          <w:tcPr>
            <w:tcW w:w="3463" w:type="dxa"/>
            <w:shd w:val="clear" w:color="auto" w:fill="FFFFFF"/>
          </w:tcPr>
          <w:p w14:paraId="08EB1E6C" w14:textId="71B19C5D" w:rsidR="00262161" w:rsidRPr="00A90AFB" w:rsidDel="00E72ACE" w:rsidRDefault="00262161" w:rsidP="003D0686">
            <w:pPr>
              <w:rPr>
                <w:del w:id="38" w:author="Benjamin Campbell" w:date="2019-03-13T10:30:00Z"/>
                <w:sz w:val="24"/>
                <w:szCs w:val="24"/>
                <w:lang w:val="en-GB"/>
              </w:rPr>
            </w:pPr>
            <w:del w:id="39" w:author="Benjamin Campbell" w:date="2019-03-13T10:30:00Z">
              <w:r w:rsidRPr="00A90AFB" w:rsidDel="00E72ACE">
                <w:rPr>
                  <w:sz w:val="24"/>
                  <w:szCs w:val="24"/>
                  <w:lang w:val="en-GB"/>
                </w:rPr>
                <w:delText>Reporting to:</w:delText>
              </w:r>
            </w:del>
          </w:p>
        </w:tc>
        <w:tc>
          <w:tcPr>
            <w:tcW w:w="6639" w:type="dxa"/>
            <w:gridSpan w:val="2"/>
            <w:shd w:val="clear" w:color="auto" w:fill="auto"/>
          </w:tcPr>
          <w:p w14:paraId="3EFADC7E" w14:textId="3807596B" w:rsidR="00262161" w:rsidRPr="00A90AFB" w:rsidDel="00E72ACE" w:rsidRDefault="0054778E" w:rsidP="003D0686">
            <w:pPr>
              <w:rPr>
                <w:del w:id="40" w:author="Benjamin Campbell" w:date="2019-03-13T10:30:00Z"/>
                <w:b/>
                <w:sz w:val="24"/>
                <w:szCs w:val="24"/>
                <w:lang w:val="en-GB"/>
              </w:rPr>
            </w:pPr>
            <w:del w:id="41" w:author="Benjamin Campbell" w:date="2019-03-13T10:30:00Z">
              <w:r w:rsidRPr="00A90AFB" w:rsidDel="00E72ACE">
                <w:rPr>
                  <w:b/>
                  <w:sz w:val="24"/>
                  <w:szCs w:val="24"/>
                  <w:lang w:val="en-GB"/>
                </w:rPr>
                <w:delText>Child Health Specialist</w:delText>
              </w:r>
            </w:del>
          </w:p>
        </w:tc>
      </w:tr>
      <w:tr w:rsidR="00EA6B6E" w:rsidRPr="00A90AFB" w:rsidDel="00E72ACE" w14:paraId="49717EB3" w14:textId="558668A1" w:rsidTr="00375B96">
        <w:trPr>
          <w:del w:id="42" w:author="Benjamin Campbell" w:date="2019-03-13T10:30:00Z"/>
        </w:trPr>
        <w:tc>
          <w:tcPr>
            <w:tcW w:w="3463" w:type="dxa"/>
            <w:shd w:val="clear" w:color="auto" w:fill="FFFFFF"/>
          </w:tcPr>
          <w:p w14:paraId="7551B4E8" w14:textId="33C75F73" w:rsidR="00EA6B6E" w:rsidRPr="00A90AFB" w:rsidDel="00E72ACE" w:rsidRDefault="00EA6B6E" w:rsidP="003D0686">
            <w:pPr>
              <w:rPr>
                <w:del w:id="43" w:author="Benjamin Campbell" w:date="2019-03-13T10:30:00Z"/>
                <w:sz w:val="24"/>
                <w:szCs w:val="24"/>
                <w:lang w:val="en-GB"/>
              </w:rPr>
            </w:pPr>
            <w:del w:id="44" w:author="Benjamin Campbell" w:date="2019-03-13T10:30:00Z">
              <w:r w:rsidRPr="00A90AFB" w:rsidDel="00E72ACE">
                <w:rPr>
                  <w:sz w:val="24"/>
                  <w:szCs w:val="24"/>
                  <w:lang w:val="en-GB"/>
                </w:rPr>
                <w:delText>Budget Code:</w:delText>
              </w:r>
            </w:del>
          </w:p>
        </w:tc>
        <w:tc>
          <w:tcPr>
            <w:tcW w:w="6639" w:type="dxa"/>
            <w:gridSpan w:val="2"/>
            <w:shd w:val="clear" w:color="auto" w:fill="auto"/>
          </w:tcPr>
          <w:p w14:paraId="5A960CAF" w14:textId="613F5400" w:rsidR="00EA6B6E" w:rsidRPr="006B35A5" w:rsidDel="00E72ACE" w:rsidRDefault="00C71130" w:rsidP="00C71130">
            <w:pPr>
              <w:rPr>
                <w:del w:id="45" w:author="Benjamin Campbell" w:date="2019-03-13T10:30:00Z"/>
                <w:b/>
                <w:color w:val="FF0000"/>
                <w:sz w:val="24"/>
                <w:szCs w:val="24"/>
                <w:highlight w:val="yellow"/>
                <w:lang w:val="en-GB"/>
              </w:rPr>
            </w:pPr>
            <w:del w:id="46" w:author="Benjamin Campbell" w:date="2019-03-13T10:30:00Z">
              <w:r w:rsidRPr="00E02E2D" w:rsidDel="00E72ACE">
                <w:rPr>
                  <w:b/>
                  <w:bCs/>
                  <w:color w:val="auto"/>
                  <w:sz w:val="24"/>
                  <w:szCs w:val="24"/>
                </w:rPr>
                <w:delText>2400/A0/0</w:delText>
              </w:r>
              <w:r w:rsidR="006B35A5" w:rsidRPr="00E02E2D" w:rsidDel="00E72ACE">
                <w:rPr>
                  <w:b/>
                  <w:bCs/>
                  <w:color w:val="auto"/>
                  <w:sz w:val="24"/>
                  <w:szCs w:val="24"/>
                </w:rPr>
                <w:delText>6</w:delText>
              </w:r>
              <w:r w:rsidRPr="00E02E2D" w:rsidDel="00E72ACE">
                <w:rPr>
                  <w:b/>
                  <w:bCs/>
                  <w:color w:val="auto"/>
                  <w:sz w:val="24"/>
                  <w:szCs w:val="24"/>
                </w:rPr>
                <w:delText>/00</w:delText>
              </w:r>
              <w:r w:rsidR="006B35A5" w:rsidRPr="00E02E2D" w:rsidDel="00E72ACE">
                <w:rPr>
                  <w:b/>
                  <w:bCs/>
                  <w:color w:val="auto"/>
                  <w:sz w:val="24"/>
                  <w:szCs w:val="24"/>
                </w:rPr>
                <w:delText>1</w:delText>
              </w:r>
              <w:r w:rsidRPr="00E02E2D" w:rsidDel="00E72ACE">
                <w:rPr>
                  <w:b/>
                  <w:bCs/>
                  <w:color w:val="auto"/>
                  <w:sz w:val="24"/>
                  <w:szCs w:val="24"/>
                </w:rPr>
                <w:delText>/00</w:delText>
              </w:r>
              <w:r w:rsidR="006B35A5" w:rsidRPr="00E02E2D" w:rsidDel="00E72ACE">
                <w:rPr>
                  <w:b/>
                  <w:bCs/>
                  <w:color w:val="auto"/>
                  <w:sz w:val="24"/>
                  <w:szCs w:val="24"/>
                </w:rPr>
                <w:delText>2</w:delText>
              </w:r>
              <w:r w:rsidRPr="00E02E2D" w:rsidDel="00E72ACE">
                <w:rPr>
                  <w:b/>
                  <w:bCs/>
                  <w:color w:val="auto"/>
                  <w:sz w:val="24"/>
                  <w:szCs w:val="24"/>
                </w:rPr>
                <w:delText>/00</w:delText>
              </w:r>
              <w:r w:rsidR="006B35A5" w:rsidRPr="00E02E2D" w:rsidDel="00E72ACE">
                <w:rPr>
                  <w:b/>
                  <w:bCs/>
                  <w:color w:val="auto"/>
                  <w:sz w:val="24"/>
                  <w:szCs w:val="24"/>
                </w:rPr>
                <w:delText>6</w:delText>
              </w:r>
              <w:r w:rsidRPr="00E02E2D" w:rsidDel="00E72ACE">
                <w:rPr>
                  <w:b/>
                  <w:bCs/>
                  <w:color w:val="auto"/>
                  <w:sz w:val="24"/>
                  <w:szCs w:val="24"/>
                </w:rPr>
                <w:delText xml:space="preserve">   </w:delText>
              </w:r>
              <w:r w:rsidR="00A42B0B" w:rsidRPr="00E02E2D" w:rsidDel="00E72ACE">
                <w:rPr>
                  <w:b/>
                  <w:bCs/>
                  <w:color w:val="auto"/>
                  <w:sz w:val="24"/>
                  <w:szCs w:val="24"/>
                </w:rPr>
                <w:delText>(Grant</w:delText>
              </w:r>
              <w:r w:rsidR="0032598F" w:rsidRPr="00E02E2D" w:rsidDel="00E72ACE">
                <w:rPr>
                  <w:b/>
                  <w:bCs/>
                  <w:color w:val="auto"/>
                  <w:sz w:val="24"/>
                  <w:szCs w:val="24"/>
                </w:rPr>
                <w:delText>; SC180388</w:delText>
              </w:r>
              <w:r w:rsidR="00A42B0B" w:rsidRPr="00E02E2D" w:rsidDel="00E72ACE">
                <w:rPr>
                  <w:b/>
                  <w:color w:val="auto"/>
                  <w:sz w:val="24"/>
                  <w:szCs w:val="24"/>
                </w:rPr>
                <w:delText>)</w:delText>
              </w:r>
              <w:r w:rsidR="001B5B64" w:rsidRPr="00E02E2D" w:rsidDel="00E72ACE">
                <w:rPr>
                  <w:b/>
                  <w:color w:val="auto"/>
                  <w:sz w:val="24"/>
                  <w:szCs w:val="24"/>
                </w:rPr>
                <w:delText xml:space="preserve"> </w:delText>
              </w:r>
            </w:del>
          </w:p>
        </w:tc>
      </w:tr>
      <w:tr w:rsidR="00EA6B6E" w:rsidRPr="00A90AFB" w:rsidDel="00E72ACE" w14:paraId="142F8984" w14:textId="683C7DF8" w:rsidTr="00375B96">
        <w:trPr>
          <w:del w:id="47" w:author="Benjamin Campbell" w:date="2019-03-13T10:30:00Z"/>
        </w:trPr>
        <w:tc>
          <w:tcPr>
            <w:tcW w:w="3463" w:type="dxa"/>
            <w:shd w:val="clear" w:color="auto" w:fill="FFFFFF"/>
          </w:tcPr>
          <w:p w14:paraId="22166CCD" w14:textId="423F25FF" w:rsidR="00EA6B6E" w:rsidRPr="00A90AFB" w:rsidDel="00E72ACE" w:rsidRDefault="00EA6B6E" w:rsidP="003D0686">
            <w:pPr>
              <w:rPr>
                <w:del w:id="48" w:author="Benjamin Campbell" w:date="2019-03-13T10:30:00Z"/>
                <w:sz w:val="24"/>
                <w:szCs w:val="24"/>
                <w:lang w:val="en-GB"/>
              </w:rPr>
            </w:pPr>
            <w:del w:id="49" w:author="Benjamin Campbell" w:date="2019-03-13T10:30:00Z">
              <w:r w:rsidRPr="00A90AFB" w:rsidDel="00E72ACE">
                <w:rPr>
                  <w:sz w:val="24"/>
                  <w:szCs w:val="24"/>
                  <w:lang w:val="en-GB"/>
                </w:rPr>
                <w:delText>Is consultancy assignment in the approved Technical Assistance Plan</w:delText>
              </w:r>
            </w:del>
          </w:p>
        </w:tc>
        <w:tc>
          <w:tcPr>
            <w:tcW w:w="6639" w:type="dxa"/>
            <w:gridSpan w:val="2"/>
            <w:shd w:val="clear" w:color="auto" w:fill="auto"/>
          </w:tcPr>
          <w:p w14:paraId="5158AACC" w14:textId="0BA1915D" w:rsidR="00EA6B6E" w:rsidRPr="00A90AFB" w:rsidDel="00E72ACE" w:rsidRDefault="00EA6B6E" w:rsidP="003D0686">
            <w:pPr>
              <w:rPr>
                <w:del w:id="50" w:author="Benjamin Campbell" w:date="2019-03-13T10:30:00Z"/>
                <w:b/>
                <w:sz w:val="24"/>
                <w:szCs w:val="24"/>
                <w:lang w:val="en-GB"/>
              </w:rPr>
            </w:pPr>
          </w:p>
          <w:p w14:paraId="519D2209" w14:textId="028FF87D" w:rsidR="00EA6B6E" w:rsidRPr="00A90AFB" w:rsidDel="00E72ACE" w:rsidRDefault="00EA6B6E" w:rsidP="00F54B19">
            <w:pPr>
              <w:rPr>
                <w:del w:id="51" w:author="Benjamin Campbell" w:date="2019-03-13T10:30:00Z"/>
                <w:b/>
                <w:sz w:val="24"/>
                <w:szCs w:val="24"/>
                <w:lang w:val="en-GB"/>
              </w:rPr>
            </w:pPr>
            <w:del w:id="52" w:author="Benjamin Campbell" w:date="2019-03-13T10:30:00Z">
              <w:r w:rsidRPr="00A90AFB" w:rsidDel="00E72ACE">
                <w:rPr>
                  <w:b/>
                  <w:sz w:val="24"/>
                  <w:szCs w:val="24"/>
                  <w:lang w:val="en-GB"/>
                </w:rPr>
                <w:delText>Yes</w:delText>
              </w:r>
            </w:del>
          </w:p>
        </w:tc>
      </w:tr>
      <w:tr w:rsidR="00EA6B6E" w:rsidRPr="00A90AFB" w:rsidDel="00E72ACE" w14:paraId="611DD37D" w14:textId="5CFF076E" w:rsidTr="00375B96">
        <w:trPr>
          <w:del w:id="53" w:author="Benjamin Campbell" w:date="2019-03-13T10:30:00Z"/>
        </w:trPr>
        <w:tc>
          <w:tcPr>
            <w:tcW w:w="3463" w:type="dxa"/>
            <w:shd w:val="clear" w:color="auto" w:fill="FFFFFF"/>
          </w:tcPr>
          <w:p w14:paraId="7EBB430C" w14:textId="2C91EA1F" w:rsidR="00EA6B6E" w:rsidRPr="00A90AFB" w:rsidDel="00E72ACE" w:rsidRDefault="00EA6B6E" w:rsidP="003D0686">
            <w:pPr>
              <w:rPr>
                <w:del w:id="54" w:author="Benjamin Campbell" w:date="2019-03-13T10:30:00Z"/>
                <w:sz w:val="24"/>
                <w:szCs w:val="24"/>
                <w:lang w:val="en-GB"/>
              </w:rPr>
            </w:pPr>
            <w:del w:id="55" w:author="Benjamin Campbell" w:date="2019-03-13T10:30:00Z">
              <w:r w:rsidRPr="00A90AFB" w:rsidDel="00E72ACE">
                <w:rPr>
                  <w:sz w:val="24"/>
                  <w:szCs w:val="24"/>
                  <w:lang w:val="en-GB"/>
                </w:rPr>
                <w:delText>If, Yes, attach copy of the approved page</w:delText>
              </w:r>
            </w:del>
          </w:p>
        </w:tc>
        <w:tc>
          <w:tcPr>
            <w:tcW w:w="6639" w:type="dxa"/>
            <w:gridSpan w:val="2"/>
            <w:shd w:val="clear" w:color="auto" w:fill="auto"/>
          </w:tcPr>
          <w:p w14:paraId="7108291B" w14:textId="5393826A" w:rsidR="00EA6B6E" w:rsidRPr="00A90AFB" w:rsidDel="00E72ACE" w:rsidRDefault="00C70235" w:rsidP="003D0686">
            <w:pPr>
              <w:rPr>
                <w:del w:id="56" w:author="Benjamin Campbell" w:date="2019-03-13T10:30:00Z"/>
                <w:b/>
                <w:sz w:val="24"/>
                <w:szCs w:val="24"/>
                <w:lang w:val="en-GB"/>
              </w:rPr>
            </w:pPr>
            <w:del w:id="57" w:author="Benjamin Campbell" w:date="2019-03-13T10:30:00Z">
              <w:r w:rsidDel="00E72ACE">
                <w:rPr>
                  <w:b/>
                  <w:sz w:val="24"/>
                  <w:szCs w:val="24"/>
                  <w:lang w:val="en-GB"/>
                </w:rPr>
                <w:delText>Yes</w:delText>
              </w:r>
            </w:del>
          </w:p>
        </w:tc>
      </w:tr>
      <w:tr w:rsidR="00262161" w:rsidRPr="00A90AFB" w:rsidDel="00E72ACE" w14:paraId="445942A9" w14:textId="36E0F825" w:rsidTr="00375B96">
        <w:trPr>
          <w:del w:id="58" w:author="Benjamin Campbell" w:date="2019-03-13T10:30:00Z"/>
        </w:trPr>
        <w:tc>
          <w:tcPr>
            <w:tcW w:w="3463" w:type="dxa"/>
            <w:shd w:val="clear" w:color="auto" w:fill="FFFFFF"/>
          </w:tcPr>
          <w:p w14:paraId="504744CA" w14:textId="5600FCD3" w:rsidR="00262161" w:rsidRPr="00A90AFB" w:rsidDel="00E72ACE" w:rsidRDefault="00262161" w:rsidP="003D0686">
            <w:pPr>
              <w:rPr>
                <w:del w:id="59" w:author="Benjamin Campbell" w:date="2019-03-13T10:30:00Z"/>
                <w:sz w:val="24"/>
                <w:szCs w:val="24"/>
                <w:lang w:val="en-GB"/>
              </w:rPr>
            </w:pPr>
            <w:del w:id="60" w:author="Benjamin Campbell" w:date="2019-03-13T10:30:00Z">
              <w:r w:rsidRPr="00A90AFB" w:rsidDel="00E72ACE">
                <w:rPr>
                  <w:sz w:val="24"/>
                  <w:szCs w:val="24"/>
                  <w:lang w:val="en-GB"/>
                </w:rPr>
                <w:delText>If No, attach approved NFR/Justification for the consultancy</w:delText>
              </w:r>
            </w:del>
          </w:p>
        </w:tc>
        <w:tc>
          <w:tcPr>
            <w:tcW w:w="6639" w:type="dxa"/>
            <w:gridSpan w:val="2"/>
            <w:shd w:val="clear" w:color="auto" w:fill="auto"/>
          </w:tcPr>
          <w:p w14:paraId="5926E62D" w14:textId="58790C7D" w:rsidR="00262161" w:rsidRPr="00A90AFB" w:rsidDel="00E72ACE" w:rsidRDefault="00124562" w:rsidP="003D0686">
            <w:pPr>
              <w:rPr>
                <w:del w:id="61" w:author="Benjamin Campbell" w:date="2019-03-13T10:30:00Z"/>
                <w:b/>
                <w:sz w:val="24"/>
                <w:szCs w:val="24"/>
                <w:lang w:val="en-GB"/>
              </w:rPr>
            </w:pPr>
            <w:del w:id="62" w:author="Benjamin Campbell" w:date="2019-03-13T10:30:00Z">
              <w:r w:rsidDel="00E72ACE">
                <w:rPr>
                  <w:b/>
                  <w:sz w:val="24"/>
                  <w:szCs w:val="24"/>
                  <w:lang w:val="en-GB"/>
                </w:rPr>
                <w:delText>YES</w:delText>
              </w:r>
            </w:del>
          </w:p>
        </w:tc>
      </w:tr>
    </w:tbl>
    <w:p w14:paraId="2F5F1FF8" w14:textId="77777777" w:rsidR="00202B53" w:rsidRPr="00A90AFB" w:rsidRDefault="00202B53" w:rsidP="00202B53">
      <w:pPr>
        <w:shd w:val="clear" w:color="auto" w:fill="FFFFFF"/>
        <w:rPr>
          <w:i/>
          <w:color w:val="FFFFFF" w:themeColor="background1"/>
          <w:sz w:val="24"/>
          <w:szCs w:val="24"/>
          <w:lang w:val="en-GB"/>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02B53" w:rsidRPr="00A90AFB" w14:paraId="048DB95F" w14:textId="77777777" w:rsidTr="00375B96">
        <w:tc>
          <w:tcPr>
            <w:tcW w:w="10080" w:type="dxa"/>
            <w:shd w:val="clear" w:color="auto" w:fill="FFFFFF" w:themeFill="background1"/>
          </w:tcPr>
          <w:p w14:paraId="6F5A2703" w14:textId="77777777" w:rsidR="00202B53" w:rsidRPr="00A90AFB" w:rsidRDefault="00202B53" w:rsidP="003D0686">
            <w:pPr>
              <w:shd w:val="clear" w:color="auto" w:fill="D9D9D9"/>
              <w:rPr>
                <w:rFonts w:eastAsiaTheme="minorHAnsi"/>
                <w:sz w:val="24"/>
                <w:szCs w:val="24"/>
                <w:lang w:val="en-US" w:eastAsia="en-US"/>
              </w:rPr>
            </w:pPr>
            <w:r w:rsidRPr="00A90AFB">
              <w:rPr>
                <w:rFonts w:eastAsiaTheme="minorHAnsi"/>
                <w:sz w:val="24"/>
                <w:szCs w:val="24"/>
                <w:lang w:val="en-US" w:eastAsia="en-US"/>
              </w:rPr>
              <w:t>Background and Justification</w:t>
            </w:r>
          </w:p>
          <w:p w14:paraId="70978796" w14:textId="77777777" w:rsidR="00DC642A" w:rsidRPr="00A90AFB" w:rsidRDefault="00DC642A" w:rsidP="003D0686">
            <w:pPr>
              <w:shd w:val="clear" w:color="auto" w:fill="D9D9D9"/>
              <w:rPr>
                <w:rFonts w:eastAsiaTheme="minorHAnsi"/>
                <w:sz w:val="24"/>
                <w:szCs w:val="24"/>
                <w:lang w:val="en-US" w:eastAsia="en-US"/>
              </w:rPr>
            </w:pPr>
          </w:p>
          <w:p w14:paraId="00397C1C" w14:textId="77777777" w:rsidR="0054778E" w:rsidRPr="00A90AFB" w:rsidRDefault="0054778E" w:rsidP="0054778E">
            <w:pPr>
              <w:pStyle w:val="BodyText"/>
              <w:shd w:val="pct12" w:color="auto" w:fill="FFFFFF"/>
              <w:rPr>
                <w:rFonts w:eastAsiaTheme="minorHAnsi"/>
                <w:sz w:val="24"/>
                <w:szCs w:val="24"/>
                <w:lang w:val="en-US" w:eastAsia="en-US"/>
              </w:rPr>
            </w:pPr>
            <w:r w:rsidRPr="00A90AFB">
              <w:rPr>
                <w:rFonts w:eastAsiaTheme="minorHAnsi"/>
                <w:sz w:val="24"/>
                <w:szCs w:val="24"/>
                <w:lang w:val="en-US" w:eastAsia="en-US"/>
              </w:rPr>
              <w:t>Background</w:t>
            </w:r>
          </w:p>
          <w:p w14:paraId="385ADFF7" w14:textId="04938E17" w:rsidR="00997C2A" w:rsidRPr="00997C2A" w:rsidRDefault="00997C2A" w:rsidP="00997C2A">
            <w:pPr>
              <w:jc w:val="both"/>
              <w:rPr>
                <w:rFonts w:eastAsiaTheme="minorHAnsi"/>
                <w:sz w:val="24"/>
                <w:szCs w:val="24"/>
                <w:lang w:val="en-AU" w:eastAsia="en-US"/>
              </w:rPr>
            </w:pPr>
            <w:r w:rsidRPr="00997C2A">
              <w:rPr>
                <w:rFonts w:eastAsiaTheme="minorHAnsi"/>
                <w:sz w:val="24"/>
                <w:szCs w:val="24"/>
                <w:lang w:val="en-AU" w:eastAsia="en-US"/>
              </w:rPr>
              <w:t>Although the under-five mortality rate in Kenya has dropped significantly from 74 deaths per one 1000 live births in 2008 (KDHS 2008) to 52 deaths per 1000 live births in 2014 (KDHS, 2014)</w:t>
            </w:r>
            <w:r w:rsidR="002F416A">
              <w:rPr>
                <w:rFonts w:eastAsiaTheme="minorHAnsi"/>
                <w:sz w:val="24"/>
                <w:szCs w:val="24"/>
                <w:lang w:val="en-AU" w:eastAsia="en-US"/>
              </w:rPr>
              <w:t xml:space="preserve"> and 43 per 1000 live births in 2016 (Burden of Disease Study)</w:t>
            </w:r>
            <w:r w:rsidRPr="00997C2A">
              <w:rPr>
                <w:rFonts w:eastAsiaTheme="minorHAnsi"/>
                <w:sz w:val="24"/>
                <w:szCs w:val="24"/>
                <w:lang w:val="en-AU" w:eastAsia="en-US"/>
              </w:rPr>
              <w:t xml:space="preserve">, about one in every 26 children still die before reaching age 1; and about one in every 19 do not survive to their fifth birthday. </w:t>
            </w:r>
            <w:r w:rsidR="002F416A" w:rsidRPr="00997C2A">
              <w:rPr>
                <w:rFonts w:eastAsiaTheme="minorHAnsi"/>
                <w:sz w:val="24"/>
                <w:szCs w:val="24"/>
                <w:lang w:val="en-AU" w:eastAsia="en-US"/>
              </w:rPr>
              <w:t>While Kenya has reported reduction in under 5 mortality rates across all regions, disparities persist with most deaths occurring in urban informal settlements and rural poor regions like Turkana</w:t>
            </w:r>
            <w:r w:rsidR="002F416A">
              <w:rPr>
                <w:rFonts w:eastAsiaTheme="minorHAnsi"/>
                <w:sz w:val="24"/>
                <w:szCs w:val="24"/>
                <w:lang w:val="en-AU" w:eastAsia="en-US"/>
              </w:rPr>
              <w:t xml:space="preserve"> and Isiolo counties among many more</w:t>
            </w:r>
            <w:r w:rsidR="002F416A" w:rsidRPr="00997C2A">
              <w:rPr>
                <w:rFonts w:eastAsiaTheme="minorHAnsi"/>
                <w:sz w:val="24"/>
                <w:szCs w:val="24"/>
                <w:lang w:val="en-AU" w:eastAsia="en-US"/>
              </w:rPr>
              <w:t xml:space="preserve">.  These child deaths are largely due to conditions that are preventable and treatable. </w:t>
            </w:r>
            <w:r w:rsidRPr="00997C2A">
              <w:rPr>
                <w:rFonts w:eastAsiaTheme="minorHAnsi"/>
                <w:sz w:val="24"/>
                <w:szCs w:val="24"/>
                <w:lang w:val="en-AU" w:eastAsia="en-US"/>
              </w:rPr>
              <w:t xml:space="preserve">Diarrhea and pneumonia remain the top causes of post-neonatal mortality throughout </w:t>
            </w:r>
            <w:r w:rsidR="00AA658C" w:rsidRPr="00997C2A">
              <w:rPr>
                <w:rFonts w:eastAsiaTheme="minorHAnsi"/>
                <w:sz w:val="24"/>
                <w:szCs w:val="24"/>
                <w:lang w:val="en-AU" w:eastAsia="en-US"/>
              </w:rPr>
              <w:t>Kenya and</w:t>
            </w:r>
            <w:r w:rsidRPr="00997C2A">
              <w:rPr>
                <w:rFonts w:eastAsiaTheme="minorHAnsi"/>
                <w:sz w:val="24"/>
                <w:szCs w:val="24"/>
                <w:lang w:val="en-AU" w:eastAsia="en-US"/>
              </w:rPr>
              <w:t xml:space="preserve"> are highest in the Western and ASAL regions.  Access to timely and quality treatment is substantially lower particularly in the ASAL region, where the average distance to the nearest facility is </w:t>
            </w:r>
            <w:r w:rsidR="00BD10FA">
              <w:rPr>
                <w:rFonts w:eastAsiaTheme="minorHAnsi"/>
                <w:sz w:val="24"/>
                <w:szCs w:val="24"/>
                <w:lang w:val="en-AU" w:eastAsia="en-US"/>
              </w:rPr>
              <w:t xml:space="preserve">about 20- </w:t>
            </w:r>
            <w:r w:rsidRPr="00997C2A">
              <w:rPr>
                <w:rFonts w:eastAsiaTheme="minorHAnsi"/>
                <w:sz w:val="24"/>
                <w:szCs w:val="24"/>
                <w:lang w:val="en-AU" w:eastAsia="en-US"/>
              </w:rPr>
              <w:t xml:space="preserve"> 50km. </w:t>
            </w:r>
          </w:p>
          <w:p w14:paraId="114EDD81" w14:textId="77777777" w:rsidR="00997C2A" w:rsidRPr="00997C2A" w:rsidRDefault="00997C2A" w:rsidP="00997C2A">
            <w:pPr>
              <w:jc w:val="both"/>
              <w:rPr>
                <w:rFonts w:eastAsiaTheme="minorHAnsi"/>
                <w:sz w:val="24"/>
                <w:szCs w:val="24"/>
                <w:lang w:val="en-AU" w:eastAsia="en-US"/>
              </w:rPr>
            </w:pPr>
          </w:p>
          <w:p w14:paraId="19944667" w14:textId="77777777" w:rsidR="00997C2A" w:rsidRPr="00997C2A" w:rsidRDefault="00997C2A" w:rsidP="00997C2A">
            <w:pPr>
              <w:jc w:val="both"/>
              <w:rPr>
                <w:rFonts w:eastAsiaTheme="minorHAnsi"/>
                <w:sz w:val="24"/>
                <w:szCs w:val="24"/>
                <w:lang w:val="en-AU" w:eastAsia="en-US"/>
              </w:rPr>
            </w:pPr>
            <w:r w:rsidRPr="00997C2A">
              <w:rPr>
                <w:rFonts w:eastAsiaTheme="minorHAnsi"/>
                <w:sz w:val="24"/>
                <w:szCs w:val="24"/>
                <w:lang w:val="en-US" w:eastAsia="en-US"/>
              </w:rPr>
              <w:t xml:space="preserve">Turkana County is situated in the North-Western part of Kenya that borders South Sudan. It covers a total area of 77,000 Km², and is inhabited by a population of about 814, 193 persons. Children aged 0-14-year old constitute 46% of the total population. However, the proportion of 0-4-year old’s is lower due to high infant and under five mortality rates.  The vast county is largely arid and underdeveloped with recurrent drought emergencies and insecurity due </w:t>
            </w:r>
            <w:r w:rsidRPr="00997C2A">
              <w:rPr>
                <w:rFonts w:eastAsiaTheme="minorHAnsi"/>
                <w:sz w:val="24"/>
                <w:szCs w:val="24"/>
                <w:lang w:val="en-AU" w:eastAsia="en-US"/>
              </w:rPr>
              <w:t>to conflict attributed to competition over limited resources. The rate of poverty is 94.3% compared to the national average rate of 45.9% (Annual Health Sector performance report 2014/2015). Eighty-two (82) percent of Turkana residents have no formal education with Loima constituency having the highest illiteracy rates of 93%. In addition, a total of 15% of the population have primary level of education only, while a dismal 3% of the population have secondary level of education or above. (‘</w:t>
            </w:r>
            <w:r w:rsidRPr="00997C2A">
              <w:rPr>
                <w:rFonts w:eastAsiaTheme="minorHAnsi"/>
                <w:i/>
                <w:sz w:val="24"/>
                <w:szCs w:val="24"/>
                <w:lang w:val="en-AU" w:eastAsia="en-US"/>
              </w:rPr>
              <w:t>Pulling Apart or Pooling Together’ Report, KNBS, SID 2013</w:t>
            </w:r>
            <w:r w:rsidRPr="00997C2A">
              <w:rPr>
                <w:rFonts w:eastAsiaTheme="minorHAnsi"/>
                <w:sz w:val="24"/>
                <w:szCs w:val="24"/>
                <w:lang w:val="en-AU" w:eastAsia="en-US"/>
              </w:rPr>
              <w:t>).</w:t>
            </w:r>
          </w:p>
          <w:p w14:paraId="685D9B28" w14:textId="77777777" w:rsidR="00997C2A" w:rsidRPr="00997C2A" w:rsidRDefault="00997C2A" w:rsidP="00997C2A">
            <w:pPr>
              <w:jc w:val="both"/>
              <w:rPr>
                <w:rFonts w:eastAsiaTheme="minorHAnsi"/>
                <w:sz w:val="24"/>
                <w:szCs w:val="24"/>
                <w:lang w:val="en-AU" w:eastAsia="en-US"/>
              </w:rPr>
            </w:pPr>
          </w:p>
          <w:p w14:paraId="6A164125" w14:textId="77777777" w:rsidR="00C73EFA" w:rsidRDefault="00997C2A" w:rsidP="00997C2A">
            <w:pPr>
              <w:jc w:val="both"/>
              <w:rPr>
                <w:rFonts w:eastAsiaTheme="minorHAnsi"/>
                <w:sz w:val="24"/>
                <w:szCs w:val="24"/>
                <w:lang w:val="en-AU" w:eastAsia="en-US"/>
              </w:rPr>
            </w:pPr>
            <w:r w:rsidRPr="00997C2A">
              <w:rPr>
                <w:rFonts w:eastAsiaTheme="minorHAnsi"/>
                <w:sz w:val="24"/>
                <w:szCs w:val="24"/>
                <w:lang w:val="en-AU" w:eastAsia="en-US"/>
              </w:rPr>
              <w:t>Following devolution of health services, Turkana</w:t>
            </w:r>
            <w:r w:rsidR="00C50299">
              <w:rPr>
                <w:rFonts w:eastAsiaTheme="minorHAnsi"/>
                <w:sz w:val="24"/>
                <w:szCs w:val="24"/>
                <w:lang w:val="en-AU" w:eastAsia="en-US"/>
              </w:rPr>
              <w:t xml:space="preserve"> </w:t>
            </w:r>
            <w:r w:rsidR="00BD10FA">
              <w:rPr>
                <w:rFonts w:eastAsiaTheme="minorHAnsi"/>
                <w:sz w:val="24"/>
                <w:szCs w:val="24"/>
                <w:lang w:val="en-AU" w:eastAsia="en-US"/>
              </w:rPr>
              <w:t>County</w:t>
            </w:r>
            <w:r w:rsidR="006B35A5">
              <w:rPr>
                <w:rFonts w:eastAsiaTheme="minorHAnsi"/>
                <w:sz w:val="24"/>
                <w:szCs w:val="24"/>
                <w:lang w:val="en-AU" w:eastAsia="en-US"/>
              </w:rPr>
              <w:t xml:space="preserve"> </w:t>
            </w:r>
            <w:r w:rsidR="00BD10FA">
              <w:rPr>
                <w:rFonts w:eastAsiaTheme="minorHAnsi"/>
                <w:sz w:val="24"/>
                <w:szCs w:val="24"/>
                <w:lang w:val="en-AU" w:eastAsia="en-US"/>
              </w:rPr>
              <w:t>has</w:t>
            </w:r>
            <w:r w:rsidR="00C86DF7">
              <w:rPr>
                <w:rFonts w:eastAsiaTheme="minorHAnsi"/>
                <w:sz w:val="24"/>
                <w:szCs w:val="24"/>
                <w:lang w:val="en-AU" w:eastAsia="en-US"/>
              </w:rPr>
              <w:t xml:space="preserve"> </w:t>
            </w:r>
            <w:r w:rsidR="00C86DF7" w:rsidRPr="00997C2A">
              <w:rPr>
                <w:rFonts w:eastAsiaTheme="minorHAnsi"/>
                <w:sz w:val="24"/>
                <w:szCs w:val="24"/>
                <w:lang w:val="en-AU" w:eastAsia="en-US"/>
              </w:rPr>
              <w:t>invested</w:t>
            </w:r>
            <w:r w:rsidRPr="00997C2A">
              <w:rPr>
                <w:rFonts w:eastAsiaTheme="minorHAnsi"/>
                <w:sz w:val="24"/>
                <w:szCs w:val="24"/>
                <w:lang w:val="en-AU" w:eastAsia="en-US"/>
              </w:rPr>
              <w:t xml:space="preserve"> in expanding access to health which has reduced the distance to a heal</w:t>
            </w:r>
            <w:r w:rsidR="00BD10FA">
              <w:rPr>
                <w:rFonts w:eastAsiaTheme="minorHAnsi"/>
                <w:sz w:val="24"/>
                <w:szCs w:val="24"/>
                <w:lang w:val="en-AU" w:eastAsia="en-US"/>
              </w:rPr>
              <w:t xml:space="preserve">th facility from 55kms to 35kms, slightly </w:t>
            </w:r>
            <w:r w:rsidR="00C73EFA">
              <w:rPr>
                <w:rFonts w:eastAsiaTheme="minorHAnsi"/>
                <w:sz w:val="24"/>
                <w:szCs w:val="24"/>
                <w:lang w:val="en-AU" w:eastAsia="en-US"/>
              </w:rPr>
              <w:t>higher</w:t>
            </w:r>
            <w:r w:rsidR="00BD10FA">
              <w:rPr>
                <w:rFonts w:eastAsiaTheme="minorHAnsi"/>
                <w:sz w:val="24"/>
                <w:szCs w:val="24"/>
                <w:lang w:val="en-AU" w:eastAsia="en-US"/>
              </w:rPr>
              <w:t xml:space="preserve"> than Isiolo county which remains at 20 kms. In Turkana</w:t>
            </w:r>
            <w:r w:rsidRPr="00997C2A">
              <w:rPr>
                <w:rFonts w:eastAsiaTheme="minorHAnsi"/>
                <w:sz w:val="24"/>
                <w:szCs w:val="24"/>
                <w:lang w:val="en-AU" w:eastAsia="en-US"/>
              </w:rPr>
              <w:t>, the medical officer to population ratio is at 1:2148 while the nurses/midwives are 0.0358 per 10,000 population</w:t>
            </w:r>
            <w:r w:rsidR="00BD10FA">
              <w:rPr>
                <w:rFonts w:eastAsiaTheme="minorHAnsi"/>
                <w:sz w:val="24"/>
                <w:szCs w:val="24"/>
                <w:lang w:val="en-AU" w:eastAsia="en-US"/>
              </w:rPr>
              <w:t xml:space="preserve">, while in Isiolo, the doctor’s population ratios </w:t>
            </w:r>
            <w:r w:rsidR="00C73EFA">
              <w:rPr>
                <w:rFonts w:eastAsiaTheme="minorHAnsi"/>
                <w:sz w:val="24"/>
                <w:szCs w:val="24"/>
                <w:lang w:val="en-AU" w:eastAsia="en-US"/>
              </w:rPr>
              <w:t>stand</w:t>
            </w:r>
            <w:r w:rsidR="00BD10FA">
              <w:rPr>
                <w:rFonts w:eastAsiaTheme="minorHAnsi"/>
                <w:sz w:val="24"/>
                <w:szCs w:val="24"/>
                <w:lang w:val="en-AU" w:eastAsia="en-US"/>
              </w:rPr>
              <w:t xml:space="preserve"> at 1: 5000 and nurses 1: 1500. These are all </w:t>
            </w:r>
            <w:r w:rsidR="00BD10FA" w:rsidRPr="00997C2A">
              <w:rPr>
                <w:rFonts w:eastAsiaTheme="minorHAnsi"/>
                <w:sz w:val="24"/>
                <w:szCs w:val="24"/>
                <w:lang w:val="en-AU" w:eastAsia="en-US"/>
              </w:rPr>
              <w:t>way</w:t>
            </w:r>
            <w:r w:rsidRPr="00997C2A">
              <w:rPr>
                <w:rFonts w:eastAsiaTheme="minorHAnsi"/>
                <w:sz w:val="24"/>
                <w:szCs w:val="24"/>
                <w:lang w:val="en-AU" w:eastAsia="en-US"/>
              </w:rPr>
              <w:t xml:space="preserve"> below the WHO minimum requirement of 23.  </w:t>
            </w:r>
          </w:p>
          <w:p w14:paraId="72CE0CB1" w14:textId="77777777" w:rsidR="00C73EFA" w:rsidRDefault="00C73EFA" w:rsidP="00997C2A">
            <w:pPr>
              <w:jc w:val="both"/>
              <w:rPr>
                <w:rFonts w:eastAsiaTheme="minorHAnsi"/>
                <w:sz w:val="24"/>
                <w:szCs w:val="24"/>
                <w:lang w:val="en-AU" w:eastAsia="en-US"/>
              </w:rPr>
            </w:pPr>
          </w:p>
          <w:p w14:paraId="65C9E3DA" w14:textId="77777777" w:rsidR="0054778E" w:rsidRPr="00A90AFB" w:rsidRDefault="0054778E" w:rsidP="0054778E">
            <w:pPr>
              <w:autoSpaceDE w:val="0"/>
              <w:autoSpaceDN w:val="0"/>
              <w:adjustRightInd w:val="0"/>
              <w:spacing w:line="276" w:lineRule="auto"/>
              <w:jc w:val="both"/>
              <w:rPr>
                <w:rFonts w:eastAsiaTheme="minorHAnsi"/>
                <w:sz w:val="24"/>
                <w:szCs w:val="24"/>
                <w:lang w:val="en-US" w:eastAsia="en-US"/>
              </w:rPr>
            </w:pPr>
          </w:p>
          <w:p w14:paraId="0D36FE49" w14:textId="77777777" w:rsidR="0054778E" w:rsidRPr="00A90AFB" w:rsidRDefault="0054778E" w:rsidP="0054778E">
            <w:pPr>
              <w:pStyle w:val="BodyText"/>
              <w:shd w:val="pct12" w:color="auto" w:fill="FFFFFF"/>
              <w:rPr>
                <w:rFonts w:eastAsiaTheme="minorHAnsi"/>
                <w:sz w:val="24"/>
                <w:szCs w:val="24"/>
                <w:lang w:val="en-US" w:eastAsia="en-US"/>
              </w:rPr>
            </w:pPr>
            <w:r w:rsidRPr="00A90AFB">
              <w:rPr>
                <w:rFonts w:eastAsiaTheme="minorHAnsi"/>
                <w:sz w:val="24"/>
                <w:szCs w:val="24"/>
                <w:lang w:val="en-US" w:eastAsia="en-US"/>
              </w:rPr>
              <w:t>Justification</w:t>
            </w:r>
          </w:p>
          <w:p w14:paraId="11C5F311" w14:textId="77777777" w:rsidR="0054778E" w:rsidRDefault="0054778E" w:rsidP="0054778E">
            <w:pPr>
              <w:rPr>
                <w:rFonts w:eastAsiaTheme="minorHAnsi"/>
                <w:sz w:val="24"/>
                <w:szCs w:val="24"/>
                <w:lang w:val="en-US" w:eastAsia="en-US"/>
              </w:rPr>
            </w:pPr>
          </w:p>
          <w:p w14:paraId="720A7DA8" w14:textId="77777777" w:rsidR="00C52EBD" w:rsidRPr="00C52EBD" w:rsidRDefault="00C52EBD" w:rsidP="00C52EBD">
            <w:pPr>
              <w:rPr>
                <w:rFonts w:eastAsiaTheme="minorHAnsi"/>
                <w:b/>
                <w:sz w:val="24"/>
                <w:szCs w:val="24"/>
                <w:lang w:val="en-AU" w:eastAsia="en-US"/>
              </w:rPr>
            </w:pPr>
            <w:r w:rsidRPr="00C52EBD">
              <w:rPr>
                <w:rFonts w:eastAsiaTheme="minorHAnsi"/>
                <w:b/>
                <w:sz w:val="24"/>
                <w:szCs w:val="24"/>
                <w:lang w:val="en-AU" w:eastAsia="en-US"/>
              </w:rPr>
              <w:t>Integrated Community Case management (ICCM) in Turkana</w:t>
            </w:r>
            <w:r w:rsidR="00C50299">
              <w:rPr>
                <w:rFonts w:eastAsiaTheme="minorHAnsi"/>
                <w:b/>
                <w:sz w:val="24"/>
                <w:szCs w:val="24"/>
                <w:lang w:val="en-AU" w:eastAsia="en-US"/>
              </w:rPr>
              <w:t xml:space="preserve"> &amp; Isiolo Counties</w:t>
            </w:r>
          </w:p>
          <w:p w14:paraId="178395DD" w14:textId="77777777" w:rsidR="00C52EBD" w:rsidRPr="00C52EBD" w:rsidRDefault="00C52EBD" w:rsidP="00C52EBD">
            <w:pPr>
              <w:rPr>
                <w:rFonts w:eastAsiaTheme="minorHAnsi"/>
                <w:b/>
                <w:sz w:val="24"/>
                <w:szCs w:val="24"/>
                <w:lang w:val="en-AU" w:eastAsia="en-US"/>
              </w:rPr>
            </w:pPr>
          </w:p>
          <w:p w14:paraId="53D6C776" w14:textId="299E9E55" w:rsidR="00441364" w:rsidRDefault="00C52EBD" w:rsidP="00261543">
            <w:pPr>
              <w:rPr>
                <w:rFonts w:eastAsia="Calibri"/>
                <w:sz w:val="24"/>
                <w:szCs w:val="24"/>
                <w:lang w:val="en-AU"/>
              </w:rPr>
            </w:pPr>
            <w:r w:rsidRPr="003777E5">
              <w:rPr>
                <w:rFonts w:eastAsiaTheme="minorHAnsi"/>
                <w:sz w:val="24"/>
                <w:szCs w:val="24"/>
                <w:lang w:val="en-AU" w:eastAsia="en-US"/>
              </w:rPr>
              <w:t>Evidence shows that fully trained and equipped community health workers, who are supported, supervised and supplied with medicines and equipment can identify and appropriately treat children with diarrhea, pneumonia and malaria, the major killers of children aged below 5 years. The integrated Community Case Management (ICCM strategy) focuses on reducing the unmet need for treatment in marginalized communities like Turkana</w:t>
            </w:r>
            <w:r w:rsidR="00FD7FA2">
              <w:rPr>
                <w:rFonts w:eastAsiaTheme="minorHAnsi"/>
                <w:sz w:val="24"/>
                <w:szCs w:val="24"/>
                <w:lang w:val="en-AU" w:eastAsia="en-US"/>
              </w:rPr>
              <w:t xml:space="preserve"> and Isiolo</w:t>
            </w:r>
            <w:r w:rsidRPr="003777E5">
              <w:rPr>
                <w:rFonts w:eastAsiaTheme="minorHAnsi"/>
                <w:sz w:val="24"/>
                <w:szCs w:val="24"/>
                <w:lang w:val="en-AU" w:eastAsia="en-US"/>
              </w:rPr>
              <w:t xml:space="preserve"> that have limited access to health facilities.  </w:t>
            </w:r>
            <w:r w:rsidR="00C50299" w:rsidRPr="003777E5">
              <w:rPr>
                <w:rFonts w:eastAsia="Calibri"/>
                <w:sz w:val="24"/>
                <w:szCs w:val="24"/>
                <w:lang w:val="en-AU"/>
              </w:rPr>
              <w:t xml:space="preserve">In 2016 &amp; 2018 UNICEF and other </w:t>
            </w:r>
            <w:r w:rsidR="00261543" w:rsidRPr="003777E5">
              <w:rPr>
                <w:rFonts w:eastAsia="Calibri"/>
                <w:sz w:val="24"/>
                <w:szCs w:val="24"/>
                <w:lang w:val="en-AU"/>
              </w:rPr>
              <w:t xml:space="preserve">partners </w:t>
            </w:r>
            <w:r w:rsidR="00261543">
              <w:rPr>
                <w:rFonts w:eastAsia="Calibri"/>
                <w:sz w:val="24"/>
                <w:szCs w:val="24"/>
                <w:lang w:val="en-AU"/>
              </w:rPr>
              <w:t xml:space="preserve">have </w:t>
            </w:r>
            <w:r w:rsidR="00C50299" w:rsidRPr="003777E5">
              <w:rPr>
                <w:rFonts w:eastAsia="Calibri"/>
                <w:sz w:val="24"/>
                <w:szCs w:val="24"/>
                <w:lang w:val="en-AU"/>
              </w:rPr>
              <w:t xml:space="preserve">supported Turkana and Isiolo </w:t>
            </w:r>
            <w:r w:rsidR="00261543" w:rsidRPr="003777E5">
              <w:rPr>
                <w:rFonts w:eastAsia="Calibri"/>
                <w:sz w:val="24"/>
                <w:szCs w:val="24"/>
                <w:lang w:val="en-AU"/>
              </w:rPr>
              <w:t xml:space="preserve">Counties </w:t>
            </w:r>
            <w:r w:rsidR="00261543">
              <w:rPr>
                <w:rFonts w:eastAsia="Calibri"/>
                <w:sz w:val="24"/>
                <w:szCs w:val="24"/>
                <w:lang w:val="en-AU"/>
              </w:rPr>
              <w:t>to</w:t>
            </w:r>
            <w:r w:rsidR="00C50299" w:rsidRPr="003777E5">
              <w:rPr>
                <w:rFonts w:eastAsia="Calibri"/>
                <w:sz w:val="24"/>
                <w:szCs w:val="24"/>
                <w:lang w:val="en-AU"/>
              </w:rPr>
              <w:t xml:space="preserve"> train and </w:t>
            </w:r>
            <w:r w:rsidR="00C50299" w:rsidRPr="003777E5">
              <w:rPr>
                <w:rFonts w:eastAsia="Calibri"/>
                <w:sz w:val="24"/>
                <w:szCs w:val="24"/>
                <w:lang w:val="en-AU"/>
              </w:rPr>
              <w:lastRenderedPageBreak/>
              <w:t>equi</w:t>
            </w:r>
            <w:r w:rsidR="00261543">
              <w:rPr>
                <w:rFonts w:eastAsia="Calibri"/>
                <w:sz w:val="24"/>
                <w:szCs w:val="24"/>
                <w:lang w:val="en-AU"/>
              </w:rPr>
              <w:t>p 420 and 138 Community Health V</w:t>
            </w:r>
            <w:r w:rsidR="00C50299" w:rsidRPr="003777E5">
              <w:rPr>
                <w:rFonts w:eastAsia="Calibri"/>
                <w:sz w:val="24"/>
                <w:szCs w:val="24"/>
                <w:lang w:val="en-AU"/>
              </w:rPr>
              <w:t xml:space="preserve">olunteers (CHVs) respectively to diagnose and treat two common childhood illnesses (diarrhea and Malaria) and to identify and refer children with Malnutrition and suspected pneumonia, and sick newborns to the nearest health facility for timely recommended treatment. However, iCCM implementation in the two counties has not picked up due to inability of CHVs to read and interpret the treatment guidelines and other tools due to high level of illiteracy.  To address the above challenge, in 2016 UNICEF supported Turkana County to simplify the iCCM guidelines into a pictorial version adapted to the local context and in the local language. However, </w:t>
            </w:r>
            <w:r w:rsidR="00261543">
              <w:rPr>
                <w:rFonts w:eastAsia="Calibri"/>
                <w:sz w:val="24"/>
                <w:szCs w:val="24"/>
                <w:lang w:val="en-AU"/>
              </w:rPr>
              <w:t xml:space="preserve">due to its complexity, the team was </w:t>
            </w:r>
            <w:r w:rsidR="00C50299" w:rsidRPr="003777E5">
              <w:rPr>
                <w:rFonts w:eastAsia="Calibri"/>
                <w:sz w:val="24"/>
                <w:szCs w:val="24"/>
                <w:lang w:val="en-AU"/>
              </w:rPr>
              <w:t>unable to simplify the Sick child recording and referral form</w:t>
            </w:r>
            <w:r w:rsidR="00261543">
              <w:rPr>
                <w:rFonts w:eastAsia="Calibri"/>
                <w:sz w:val="24"/>
                <w:szCs w:val="24"/>
                <w:lang w:val="en-AU"/>
              </w:rPr>
              <w:t>s</w:t>
            </w:r>
            <w:r w:rsidR="00C50299" w:rsidRPr="003777E5">
              <w:rPr>
                <w:rFonts w:eastAsia="Calibri"/>
                <w:sz w:val="24"/>
                <w:szCs w:val="24"/>
                <w:lang w:val="en-AU"/>
              </w:rPr>
              <w:t xml:space="preserve">, which are critical for assessment, classification and treatment or referring a sick child. It is in this regards that </w:t>
            </w:r>
            <w:r w:rsidR="00261543">
              <w:rPr>
                <w:rFonts w:eastAsia="Calibri"/>
                <w:sz w:val="24"/>
                <w:szCs w:val="24"/>
                <w:lang w:val="en-AU"/>
              </w:rPr>
              <w:t>a consultant</w:t>
            </w:r>
            <w:r w:rsidR="00C50299" w:rsidRPr="003777E5">
              <w:rPr>
                <w:rFonts w:eastAsia="Calibri"/>
                <w:sz w:val="24"/>
                <w:szCs w:val="24"/>
                <w:lang w:val="en-AU"/>
              </w:rPr>
              <w:t xml:space="preserve"> was contracted in September</w:t>
            </w:r>
            <w:r w:rsidR="00261543">
              <w:rPr>
                <w:rFonts w:eastAsia="Calibri"/>
                <w:sz w:val="24"/>
                <w:szCs w:val="24"/>
                <w:lang w:val="en-AU"/>
              </w:rPr>
              <w:t xml:space="preserve"> 2018 to support this component</w:t>
            </w:r>
            <w:r w:rsidR="00441364">
              <w:rPr>
                <w:rFonts w:eastAsia="Calibri"/>
                <w:sz w:val="24"/>
                <w:szCs w:val="24"/>
                <w:lang w:val="en-AU"/>
              </w:rPr>
              <w:t>. The consultant completed the following tasks;</w:t>
            </w:r>
          </w:p>
          <w:p w14:paraId="6A2483EF" w14:textId="2C7A60E0" w:rsidR="005F5243" w:rsidRPr="00E02E2D" w:rsidRDefault="00503FDB" w:rsidP="00E02E2D">
            <w:pPr>
              <w:pStyle w:val="ListParagraph"/>
              <w:numPr>
                <w:ilvl w:val="0"/>
                <w:numId w:val="22"/>
              </w:numPr>
              <w:rPr>
                <w:rFonts w:eastAsia="Calibri"/>
                <w:lang w:val="en-AU"/>
              </w:rPr>
            </w:pPr>
            <w:r>
              <w:rPr>
                <w:rFonts w:eastAsia="Calibri"/>
              </w:rPr>
              <w:t>Developed sick child recording form</w:t>
            </w:r>
            <w:r w:rsidR="005F5243" w:rsidRPr="00043997">
              <w:rPr>
                <w:rFonts w:eastAsia="Calibri"/>
              </w:rPr>
              <w:t xml:space="preserve"> with graphic images to serve illiterate CHVs</w:t>
            </w:r>
          </w:p>
          <w:p w14:paraId="307899DC" w14:textId="45A05E70" w:rsidR="00503FDB" w:rsidRPr="00E02E2D" w:rsidRDefault="00503FDB" w:rsidP="00E02E2D">
            <w:pPr>
              <w:pStyle w:val="ListParagraph"/>
              <w:numPr>
                <w:ilvl w:val="0"/>
                <w:numId w:val="22"/>
              </w:numPr>
              <w:rPr>
                <w:rFonts w:eastAsia="Calibri"/>
                <w:lang w:val="en-AU"/>
              </w:rPr>
            </w:pPr>
            <w:r>
              <w:rPr>
                <w:rFonts w:eastAsia="Calibri"/>
              </w:rPr>
              <w:t>Developed / improved on d</w:t>
            </w:r>
            <w:r w:rsidRPr="00043997">
              <w:rPr>
                <w:rFonts w:eastAsia="Calibri"/>
              </w:rPr>
              <w:t>anger sign graphic images</w:t>
            </w:r>
            <w:r>
              <w:rPr>
                <w:rFonts w:eastAsia="Calibri"/>
              </w:rPr>
              <w:t>, and</w:t>
            </w:r>
            <w:r w:rsidRPr="00043997">
              <w:rPr>
                <w:rFonts w:eastAsia="Calibri"/>
              </w:rPr>
              <w:t xml:space="preserve">  moved </w:t>
            </w:r>
            <w:r>
              <w:rPr>
                <w:rFonts w:eastAsia="Calibri"/>
              </w:rPr>
              <w:t xml:space="preserve"> them </w:t>
            </w:r>
            <w:r w:rsidRPr="00043997">
              <w:rPr>
                <w:rFonts w:eastAsia="Calibri"/>
              </w:rPr>
              <w:t xml:space="preserve">directly to the Referral Card </w:t>
            </w:r>
          </w:p>
          <w:p w14:paraId="419A6F00" w14:textId="053A8240" w:rsidR="00503FDB" w:rsidRPr="00E02E2D" w:rsidRDefault="00503FDB" w:rsidP="00E02E2D">
            <w:pPr>
              <w:pStyle w:val="ListParagraph"/>
              <w:numPr>
                <w:ilvl w:val="0"/>
                <w:numId w:val="22"/>
              </w:numPr>
              <w:rPr>
                <w:rFonts w:eastAsia="Calibri"/>
                <w:lang w:val="en-AU"/>
              </w:rPr>
            </w:pPr>
            <w:r w:rsidRPr="00043997">
              <w:rPr>
                <w:rFonts w:eastAsia="Calibri"/>
              </w:rPr>
              <w:t xml:space="preserve">Consultant also developed additional prototypes for supporting tools </w:t>
            </w:r>
          </w:p>
          <w:p w14:paraId="0ECAA06E" w14:textId="5F0457E4" w:rsidR="00503FDB" w:rsidRPr="00E02E2D" w:rsidRDefault="00503FDB" w:rsidP="00E02E2D">
            <w:pPr>
              <w:pStyle w:val="ListParagraph"/>
              <w:numPr>
                <w:ilvl w:val="0"/>
                <w:numId w:val="22"/>
              </w:numPr>
              <w:rPr>
                <w:rFonts w:eastAsia="Calibri"/>
                <w:lang w:val="en-AU"/>
              </w:rPr>
            </w:pPr>
            <w:r>
              <w:rPr>
                <w:rFonts w:eastAsia="Calibri"/>
              </w:rPr>
              <w:t>Developed and refined  t</w:t>
            </w:r>
            <w:r w:rsidRPr="00043997">
              <w:rPr>
                <w:rFonts w:eastAsia="Calibri"/>
              </w:rPr>
              <w:t xml:space="preserve">wo full iterations of prototype </w:t>
            </w:r>
            <w:r>
              <w:rPr>
                <w:rFonts w:eastAsia="Calibri"/>
              </w:rPr>
              <w:t>of sick chidl recording and refferal forms</w:t>
            </w:r>
          </w:p>
          <w:p w14:paraId="1B971858" w14:textId="44A8E811" w:rsidR="00A723EF" w:rsidRDefault="006120CB" w:rsidP="009E5662">
            <w:pPr>
              <w:rPr>
                <w:rFonts w:eastAsia="Calibri"/>
                <w:sz w:val="24"/>
                <w:szCs w:val="24"/>
                <w:lang w:val="en-AU"/>
              </w:rPr>
            </w:pPr>
            <w:r w:rsidRPr="009E5662">
              <w:rPr>
                <w:rFonts w:eastAsia="Calibri"/>
                <w:sz w:val="24"/>
                <w:szCs w:val="24"/>
                <w:lang w:val="en-AU"/>
              </w:rPr>
              <w:t>However</w:t>
            </w:r>
            <w:r w:rsidR="009E5662">
              <w:rPr>
                <w:rFonts w:eastAsia="Calibri"/>
                <w:sz w:val="24"/>
                <w:szCs w:val="24"/>
                <w:lang w:val="en-AU"/>
              </w:rPr>
              <w:t>,</w:t>
            </w:r>
            <w:r w:rsidRPr="009E5662">
              <w:rPr>
                <w:rFonts w:eastAsia="Calibri"/>
                <w:sz w:val="24"/>
                <w:szCs w:val="24"/>
                <w:lang w:val="en-AU"/>
              </w:rPr>
              <w:t xml:space="preserve"> to finalise the whole p</w:t>
            </w:r>
            <w:r w:rsidR="009E5662">
              <w:rPr>
                <w:rFonts w:eastAsia="Calibri"/>
                <w:sz w:val="24"/>
                <w:szCs w:val="24"/>
                <w:lang w:val="en-AU"/>
              </w:rPr>
              <w:t>ackage</w:t>
            </w:r>
            <w:r w:rsidRPr="009E5662">
              <w:rPr>
                <w:rFonts w:eastAsia="Calibri"/>
                <w:sz w:val="24"/>
                <w:szCs w:val="24"/>
                <w:lang w:val="en-AU"/>
              </w:rPr>
              <w:t xml:space="preserve"> t</w:t>
            </w:r>
            <w:r w:rsidR="00A71CB5" w:rsidRPr="009E5662">
              <w:rPr>
                <w:rFonts w:eastAsia="Calibri"/>
                <w:sz w:val="24"/>
                <w:szCs w:val="24"/>
                <w:lang w:val="en-AU"/>
              </w:rPr>
              <w:t xml:space="preserve">he following additional tasks were </w:t>
            </w:r>
            <w:r w:rsidR="009E5662" w:rsidRPr="009E5662">
              <w:rPr>
                <w:rFonts w:eastAsia="Calibri"/>
                <w:sz w:val="24"/>
                <w:szCs w:val="24"/>
                <w:lang w:val="en-AU"/>
              </w:rPr>
              <w:t>identified</w:t>
            </w:r>
            <w:r w:rsidR="006D5CF4">
              <w:rPr>
                <w:rFonts w:eastAsia="Calibri"/>
                <w:sz w:val="24"/>
                <w:szCs w:val="24"/>
                <w:lang w:val="en-AU"/>
              </w:rPr>
              <w:t xml:space="preserve">: </w:t>
            </w:r>
            <w:r w:rsidR="009E5662">
              <w:rPr>
                <w:rFonts w:eastAsia="Calibri"/>
                <w:sz w:val="24"/>
                <w:szCs w:val="24"/>
                <w:lang w:val="en-AU"/>
              </w:rPr>
              <w:t>d</w:t>
            </w:r>
            <w:r w:rsidR="00261543" w:rsidRPr="009E5662">
              <w:rPr>
                <w:rFonts w:eastAsia="Calibri"/>
                <w:sz w:val="24"/>
                <w:szCs w:val="24"/>
                <w:lang w:val="en-AU"/>
              </w:rPr>
              <w:t>evelopment</w:t>
            </w:r>
            <w:r w:rsidR="00C50299" w:rsidRPr="009E5662">
              <w:rPr>
                <w:rFonts w:eastAsia="Calibri"/>
                <w:sz w:val="24"/>
                <w:szCs w:val="24"/>
                <w:lang w:val="en-AU"/>
              </w:rPr>
              <w:t xml:space="preserve"> of </w:t>
            </w:r>
            <w:r w:rsidR="009E5662">
              <w:rPr>
                <w:rFonts w:eastAsia="Calibri"/>
                <w:sz w:val="24"/>
                <w:szCs w:val="24"/>
                <w:lang w:val="en-AU"/>
              </w:rPr>
              <w:t>a Job Aid for immunization, development of a job Aid</w:t>
            </w:r>
            <w:r w:rsidR="009E5662" w:rsidRPr="009E5662">
              <w:rPr>
                <w:rFonts w:eastAsia="Calibri"/>
                <w:sz w:val="24"/>
                <w:szCs w:val="24"/>
                <w:lang w:val="en-AU"/>
              </w:rPr>
              <w:t xml:space="preserve"> </w:t>
            </w:r>
            <w:r w:rsidR="009E5662">
              <w:rPr>
                <w:rFonts w:eastAsia="Calibri"/>
                <w:sz w:val="24"/>
                <w:szCs w:val="24"/>
                <w:lang w:val="en-AU"/>
              </w:rPr>
              <w:t xml:space="preserve">for </w:t>
            </w:r>
            <w:r w:rsidR="00261543" w:rsidRPr="009E5662">
              <w:rPr>
                <w:rFonts w:eastAsia="Calibri"/>
                <w:sz w:val="24"/>
                <w:szCs w:val="24"/>
                <w:lang w:val="en-AU"/>
              </w:rPr>
              <w:t>an algorithm for each</w:t>
            </w:r>
            <w:r w:rsidR="00C50299" w:rsidRPr="009E5662">
              <w:rPr>
                <w:rFonts w:eastAsia="Calibri"/>
                <w:sz w:val="24"/>
                <w:szCs w:val="24"/>
                <w:lang w:val="en-AU"/>
              </w:rPr>
              <w:t xml:space="preserve"> treatment</w:t>
            </w:r>
            <w:r w:rsidR="00261543" w:rsidRPr="009E5662">
              <w:rPr>
                <w:rFonts w:eastAsia="Calibri"/>
                <w:sz w:val="24"/>
                <w:szCs w:val="24"/>
                <w:lang w:val="en-AU"/>
              </w:rPr>
              <w:t xml:space="preserve"> schedule and</w:t>
            </w:r>
            <w:r w:rsidR="00C50299" w:rsidRPr="009E5662">
              <w:rPr>
                <w:rFonts w:eastAsia="Calibri"/>
                <w:sz w:val="24"/>
                <w:szCs w:val="24"/>
                <w:lang w:val="en-AU"/>
              </w:rPr>
              <w:t xml:space="preserve"> breath counting</w:t>
            </w:r>
            <w:r w:rsidR="009E5662">
              <w:rPr>
                <w:rFonts w:eastAsia="Calibri"/>
                <w:sz w:val="24"/>
                <w:szCs w:val="24"/>
                <w:lang w:val="en-AU"/>
              </w:rPr>
              <w:t xml:space="preserve">, among other </w:t>
            </w:r>
            <w:r w:rsidR="006D5CF4">
              <w:rPr>
                <w:rFonts w:eastAsia="Calibri"/>
                <w:sz w:val="24"/>
                <w:szCs w:val="24"/>
                <w:lang w:val="en-AU"/>
              </w:rPr>
              <w:t xml:space="preserve">tasks </w:t>
            </w:r>
            <w:r w:rsidR="009E5662">
              <w:rPr>
                <w:rFonts w:eastAsia="Calibri"/>
                <w:sz w:val="24"/>
                <w:szCs w:val="24"/>
                <w:lang w:val="en-AU"/>
              </w:rPr>
              <w:t>as stated in the task and deliverables table below.  This will</w:t>
            </w:r>
            <w:r w:rsidR="009E5662" w:rsidRPr="009E5662">
              <w:rPr>
                <w:rFonts w:eastAsia="Calibri"/>
                <w:sz w:val="24"/>
                <w:szCs w:val="24"/>
                <w:lang w:val="en-AU"/>
              </w:rPr>
              <w:t xml:space="preserve"> be</w:t>
            </w:r>
            <w:r w:rsidR="00C50299" w:rsidRPr="009E5662">
              <w:rPr>
                <w:rFonts w:eastAsia="Calibri"/>
                <w:sz w:val="24"/>
                <w:szCs w:val="24"/>
                <w:lang w:val="en-AU"/>
              </w:rPr>
              <w:t xml:space="preserve"> used to improve and refine the sick child </w:t>
            </w:r>
            <w:r w:rsidR="00BD10FA" w:rsidRPr="009E5662">
              <w:rPr>
                <w:rFonts w:eastAsia="Calibri"/>
                <w:sz w:val="24"/>
                <w:szCs w:val="24"/>
                <w:lang w:val="en-AU"/>
              </w:rPr>
              <w:t>recording and referral forms developed during the first phase</w:t>
            </w:r>
            <w:r w:rsidR="009E5662">
              <w:rPr>
                <w:rFonts w:eastAsia="Calibri"/>
                <w:sz w:val="24"/>
                <w:szCs w:val="24"/>
                <w:lang w:val="en-AU"/>
              </w:rPr>
              <w:t xml:space="preserve"> further</w:t>
            </w:r>
            <w:r w:rsidR="00BD10FA">
              <w:rPr>
                <w:rFonts w:eastAsia="Calibri"/>
                <w:sz w:val="24"/>
                <w:szCs w:val="24"/>
                <w:lang w:val="en-AU"/>
              </w:rPr>
              <w:t>.</w:t>
            </w:r>
          </w:p>
          <w:p w14:paraId="45951D31" w14:textId="7BA8F39F" w:rsidR="009E5662" w:rsidRPr="00A90AFB" w:rsidRDefault="009E5662" w:rsidP="009E5662">
            <w:pPr>
              <w:rPr>
                <w:rFonts w:eastAsiaTheme="minorHAnsi"/>
                <w:sz w:val="24"/>
                <w:szCs w:val="24"/>
                <w:lang w:val="en-US" w:eastAsia="en-US"/>
              </w:rPr>
            </w:pPr>
          </w:p>
        </w:tc>
      </w:tr>
      <w:tr w:rsidR="00202B53" w:rsidRPr="00A90AFB" w14:paraId="29CF3075" w14:textId="77777777" w:rsidTr="00375B96">
        <w:tc>
          <w:tcPr>
            <w:tcW w:w="10080" w:type="dxa"/>
            <w:shd w:val="clear" w:color="auto" w:fill="FFFFFF"/>
          </w:tcPr>
          <w:p w14:paraId="2D962380" w14:textId="0051CDD6" w:rsidR="00202B53" w:rsidRDefault="00202B53" w:rsidP="005840CD">
            <w:pPr>
              <w:shd w:val="clear" w:color="auto" w:fill="FFFFFF" w:themeFill="background1"/>
              <w:rPr>
                <w:rFonts w:eastAsiaTheme="minorHAnsi"/>
                <w:b/>
                <w:sz w:val="24"/>
                <w:szCs w:val="24"/>
                <w:lang w:val="en-US" w:eastAsia="en-US"/>
              </w:rPr>
            </w:pPr>
            <w:r w:rsidRPr="00A90AFB">
              <w:rPr>
                <w:rFonts w:eastAsiaTheme="minorHAnsi"/>
                <w:b/>
                <w:sz w:val="24"/>
                <w:szCs w:val="24"/>
                <w:lang w:val="en-US" w:eastAsia="en-US"/>
              </w:rPr>
              <w:lastRenderedPageBreak/>
              <w:t>Scope of Work</w:t>
            </w:r>
          </w:p>
          <w:p w14:paraId="5D5237D9" w14:textId="77777777" w:rsidR="00503FDB" w:rsidRPr="00A90AFB" w:rsidRDefault="00503FDB" w:rsidP="005840CD">
            <w:pPr>
              <w:shd w:val="clear" w:color="auto" w:fill="FFFFFF" w:themeFill="background1"/>
              <w:rPr>
                <w:rFonts w:eastAsiaTheme="minorHAnsi"/>
                <w:b/>
                <w:sz w:val="24"/>
                <w:szCs w:val="24"/>
                <w:lang w:val="en-US" w:eastAsia="en-US"/>
              </w:rPr>
            </w:pPr>
          </w:p>
          <w:p w14:paraId="73DCAD5A" w14:textId="4572C287" w:rsidR="00865340" w:rsidRPr="00865340" w:rsidRDefault="00865340" w:rsidP="00865340">
            <w:pPr>
              <w:shd w:val="clear" w:color="auto" w:fill="FFFFFF" w:themeFill="background1"/>
              <w:rPr>
                <w:rFonts w:eastAsiaTheme="minorHAnsi"/>
                <w:sz w:val="24"/>
                <w:szCs w:val="24"/>
                <w:lang w:val="en-AU" w:eastAsia="en-US"/>
              </w:rPr>
            </w:pPr>
            <w:r w:rsidRPr="00865340">
              <w:rPr>
                <w:rFonts w:eastAsiaTheme="minorHAnsi"/>
                <w:sz w:val="24"/>
                <w:szCs w:val="24"/>
                <w:lang w:val="en-AU" w:eastAsia="en-US"/>
              </w:rPr>
              <w:t xml:space="preserve">The consultant, working closely with </w:t>
            </w:r>
            <w:r w:rsidR="0032598F" w:rsidRPr="00865340">
              <w:rPr>
                <w:rFonts w:eastAsiaTheme="minorHAnsi"/>
                <w:sz w:val="24"/>
                <w:szCs w:val="24"/>
                <w:lang w:val="en-AU" w:eastAsia="en-US"/>
              </w:rPr>
              <w:t xml:space="preserve">Turkana </w:t>
            </w:r>
            <w:r w:rsidR="0032598F">
              <w:rPr>
                <w:rFonts w:eastAsiaTheme="minorHAnsi"/>
                <w:sz w:val="24"/>
                <w:szCs w:val="24"/>
                <w:lang w:val="en-AU" w:eastAsia="en-US"/>
              </w:rPr>
              <w:t xml:space="preserve">and Isiolo </w:t>
            </w:r>
            <w:r w:rsidRPr="00865340">
              <w:rPr>
                <w:rFonts w:eastAsiaTheme="minorHAnsi"/>
                <w:sz w:val="24"/>
                <w:szCs w:val="24"/>
                <w:lang w:val="en-AU" w:eastAsia="en-US"/>
              </w:rPr>
              <w:t xml:space="preserve">County </w:t>
            </w:r>
            <w:del w:id="63" w:author="Peter Okoth" w:date="2019-02-13T10:17:00Z">
              <w:r w:rsidRPr="00865340" w:rsidDel="002E5409">
                <w:rPr>
                  <w:rFonts w:eastAsiaTheme="minorHAnsi"/>
                  <w:sz w:val="24"/>
                  <w:szCs w:val="24"/>
                  <w:lang w:val="en-AU" w:eastAsia="en-US"/>
                </w:rPr>
                <w:delText>MOH</w:delText>
              </w:r>
            </w:del>
            <w:ins w:id="64" w:author="Peter Okoth" w:date="2019-02-13T10:17:00Z">
              <w:r w:rsidR="002E5409">
                <w:rPr>
                  <w:rFonts w:eastAsiaTheme="minorHAnsi"/>
                  <w:sz w:val="24"/>
                  <w:szCs w:val="24"/>
                  <w:lang w:val="en-AU" w:eastAsia="en-US"/>
                </w:rPr>
                <w:t>Department</w:t>
              </w:r>
            </w:ins>
            <w:ins w:id="65" w:author="Yaron Wolman" w:date="2019-02-17T21:51:00Z">
              <w:r w:rsidR="0083324A">
                <w:rPr>
                  <w:rFonts w:eastAsiaTheme="minorHAnsi"/>
                  <w:sz w:val="24"/>
                  <w:szCs w:val="24"/>
                  <w:lang w:val="en-AU" w:eastAsia="en-US"/>
                </w:rPr>
                <w:t>s</w:t>
              </w:r>
            </w:ins>
            <w:ins w:id="66" w:author="Peter Okoth" w:date="2019-02-13T10:17:00Z">
              <w:r w:rsidR="002E5409">
                <w:rPr>
                  <w:rFonts w:eastAsiaTheme="minorHAnsi"/>
                  <w:sz w:val="24"/>
                  <w:szCs w:val="24"/>
                  <w:lang w:val="en-AU" w:eastAsia="en-US"/>
                </w:rPr>
                <w:t xml:space="preserve"> of Health</w:t>
              </w:r>
            </w:ins>
            <w:r w:rsidRPr="00865340">
              <w:rPr>
                <w:rFonts w:eastAsiaTheme="minorHAnsi"/>
                <w:sz w:val="24"/>
                <w:szCs w:val="24"/>
                <w:lang w:val="en-AU" w:eastAsia="en-US"/>
              </w:rPr>
              <w:t xml:space="preserve">, National level </w:t>
            </w:r>
            <w:del w:id="67" w:author="Peter Okoth" w:date="2019-02-13T10:16:00Z">
              <w:r w:rsidRPr="00865340" w:rsidDel="002E5409">
                <w:rPr>
                  <w:rFonts w:eastAsiaTheme="minorHAnsi"/>
                  <w:sz w:val="24"/>
                  <w:szCs w:val="24"/>
                  <w:lang w:val="en-AU" w:eastAsia="en-US"/>
                </w:rPr>
                <w:delText xml:space="preserve">child </w:delText>
              </w:r>
            </w:del>
            <w:ins w:id="68" w:author="Peter Okoth" w:date="2019-02-13T10:16:00Z">
              <w:r w:rsidR="002E5409">
                <w:rPr>
                  <w:rFonts w:eastAsiaTheme="minorHAnsi"/>
                  <w:sz w:val="24"/>
                  <w:szCs w:val="24"/>
                  <w:lang w:val="en-AU" w:eastAsia="en-US"/>
                </w:rPr>
                <w:t>C</w:t>
              </w:r>
              <w:r w:rsidR="002E5409" w:rsidRPr="00865340">
                <w:rPr>
                  <w:rFonts w:eastAsiaTheme="minorHAnsi"/>
                  <w:sz w:val="24"/>
                  <w:szCs w:val="24"/>
                  <w:lang w:val="en-AU" w:eastAsia="en-US"/>
                </w:rPr>
                <w:t xml:space="preserve">hild </w:t>
              </w:r>
            </w:ins>
            <w:del w:id="69" w:author="Peter Okoth" w:date="2019-02-13T10:17:00Z">
              <w:r w:rsidRPr="00865340" w:rsidDel="002E5409">
                <w:rPr>
                  <w:rFonts w:eastAsiaTheme="minorHAnsi"/>
                  <w:sz w:val="24"/>
                  <w:szCs w:val="24"/>
                  <w:lang w:val="en-AU" w:eastAsia="en-US"/>
                </w:rPr>
                <w:delText xml:space="preserve">health </w:delText>
              </w:r>
            </w:del>
            <w:ins w:id="70" w:author="Peter Okoth" w:date="2019-02-13T10:17:00Z">
              <w:r w:rsidR="002E5409">
                <w:rPr>
                  <w:rFonts w:eastAsiaTheme="minorHAnsi"/>
                  <w:sz w:val="24"/>
                  <w:szCs w:val="24"/>
                  <w:lang w:val="en-AU" w:eastAsia="en-US"/>
                </w:rPr>
                <w:t>H</w:t>
              </w:r>
              <w:r w:rsidR="002E5409" w:rsidRPr="00865340">
                <w:rPr>
                  <w:rFonts w:eastAsiaTheme="minorHAnsi"/>
                  <w:sz w:val="24"/>
                  <w:szCs w:val="24"/>
                  <w:lang w:val="en-AU" w:eastAsia="en-US"/>
                </w:rPr>
                <w:t xml:space="preserve">ealth </w:t>
              </w:r>
              <w:r w:rsidR="002E5409">
                <w:rPr>
                  <w:rFonts w:eastAsiaTheme="minorHAnsi"/>
                  <w:sz w:val="24"/>
                  <w:szCs w:val="24"/>
                  <w:lang w:val="en-AU" w:eastAsia="en-US"/>
                </w:rPr>
                <w:t>Unit</w:t>
              </w:r>
            </w:ins>
            <w:del w:id="71" w:author="Peter Okoth" w:date="2019-02-13T10:16:00Z">
              <w:r w:rsidRPr="00865340" w:rsidDel="002E5409">
                <w:rPr>
                  <w:rFonts w:eastAsiaTheme="minorHAnsi"/>
                  <w:sz w:val="24"/>
                  <w:szCs w:val="24"/>
                  <w:lang w:val="en-AU" w:eastAsia="en-US"/>
                </w:rPr>
                <w:delText>personnel’s</w:delText>
              </w:r>
            </w:del>
            <w:r w:rsidRPr="00865340">
              <w:rPr>
                <w:rFonts w:eastAsiaTheme="minorHAnsi"/>
                <w:sz w:val="24"/>
                <w:szCs w:val="24"/>
                <w:lang w:val="en-AU" w:eastAsia="en-US"/>
              </w:rPr>
              <w:t xml:space="preserve"> and UNICEF </w:t>
            </w:r>
            <w:ins w:id="72" w:author="Peter Okoth" w:date="2019-02-13T10:17:00Z">
              <w:r w:rsidR="002E5409">
                <w:rPr>
                  <w:rFonts w:eastAsiaTheme="minorHAnsi"/>
                  <w:sz w:val="24"/>
                  <w:szCs w:val="24"/>
                  <w:lang w:val="en-AU" w:eastAsia="en-US"/>
                </w:rPr>
                <w:t>N</w:t>
              </w:r>
            </w:ins>
            <w:del w:id="73" w:author="Peter Okoth" w:date="2019-02-13T10:17:00Z">
              <w:r w:rsidRPr="00865340" w:rsidDel="002E5409">
                <w:rPr>
                  <w:rFonts w:eastAsiaTheme="minorHAnsi"/>
                  <w:sz w:val="24"/>
                  <w:szCs w:val="24"/>
                  <w:lang w:val="en-AU" w:eastAsia="en-US"/>
                </w:rPr>
                <w:delText>n</w:delText>
              </w:r>
            </w:del>
            <w:r w:rsidRPr="00865340">
              <w:rPr>
                <w:rFonts w:eastAsiaTheme="minorHAnsi"/>
                <w:sz w:val="24"/>
                <w:szCs w:val="24"/>
                <w:lang w:val="en-AU" w:eastAsia="en-US"/>
              </w:rPr>
              <w:t>ational and Field Office</w:t>
            </w:r>
            <w:del w:id="74" w:author="Peter Okoth" w:date="2019-02-13T10:18:00Z">
              <w:r w:rsidRPr="00865340" w:rsidDel="002E5409">
                <w:rPr>
                  <w:rFonts w:eastAsiaTheme="minorHAnsi"/>
                  <w:sz w:val="24"/>
                  <w:szCs w:val="24"/>
                  <w:lang w:val="en-AU" w:eastAsia="en-US"/>
                </w:rPr>
                <w:delText xml:space="preserve">, </w:delText>
              </w:r>
              <w:r w:rsidR="00635F44" w:rsidRPr="00865340" w:rsidDel="002E5409">
                <w:rPr>
                  <w:rFonts w:eastAsiaTheme="minorHAnsi"/>
                  <w:sz w:val="24"/>
                  <w:szCs w:val="24"/>
                  <w:lang w:val="en-AU" w:eastAsia="en-US"/>
                </w:rPr>
                <w:delText>colleagues</w:delText>
              </w:r>
              <w:r w:rsidR="00FC7EA0" w:rsidDel="002E5409">
                <w:rPr>
                  <w:rFonts w:eastAsiaTheme="minorHAnsi"/>
                  <w:sz w:val="24"/>
                  <w:szCs w:val="24"/>
                  <w:lang w:val="en-AU" w:eastAsia="en-US"/>
                </w:rPr>
                <w:delText xml:space="preserve"> on </w:delText>
              </w:r>
              <w:r w:rsidRPr="00865340" w:rsidDel="002E5409">
                <w:rPr>
                  <w:rFonts w:eastAsiaTheme="minorHAnsi"/>
                  <w:sz w:val="24"/>
                  <w:szCs w:val="24"/>
                  <w:lang w:val="en-AU" w:eastAsia="en-US"/>
                </w:rPr>
                <w:delText>specific</w:delText>
              </w:r>
            </w:del>
            <w:ins w:id="75" w:author="Peter Okoth" w:date="2019-02-13T10:18:00Z">
              <w:r w:rsidR="002E5409">
                <w:rPr>
                  <w:rFonts w:eastAsiaTheme="minorHAnsi"/>
                  <w:sz w:val="24"/>
                  <w:szCs w:val="24"/>
                  <w:lang w:val="en-AU" w:eastAsia="en-US"/>
                </w:rPr>
                <w:t xml:space="preserve">will undertake the </w:t>
              </w:r>
            </w:ins>
            <w:del w:id="76" w:author="Peter Okoth" w:date="2019-02-13T10:20:00Z">
              <w:r w:rsidRPr="00865340" w:rsidDel="002E5409">
                <w:rPr>
                  <w:rFonts w:eastAsiaTheme="minorHAnsi"/>
                  <w:sz w:val="24"/>
                  <w:szCs w:val="24"/>
                  <w:lang w:val="en-AU" w:eastAsia="en-US"/>
                </w:rPr>
                <w:delText xml:space="preserve"> </w:delText>
              </w:r>
            </w:del>
            <w:r w:rsidRPr="00865340">
              <w:rPr>
                <w:rFonts w:eastAsiaTheme="minorHAnsi"/>
                <w:sz w:val="24"/>
                <w:szCs w:val="24"/>
                <w:lang w:val="en-AU" w:eastAsia="en-US"/>
              </w:rPr>
              <w:t xml:space="preserve">tasks </w:t>
            </w:r>
            <w:del w:id="77" w:author="Peter Okoth" w:date="2019-02-13T10:18:00Z">
              <w:r w:rsidRPr="00865340" w:rsidDel="002E5409">
                <w:rPr>
                  <w:rFonts w:eastAsiaTheme="minorHAnsi"/>
                  <w:sz w:val="24"/>
                  <w:szCs w:val="24"/>
                  <w:lang w:val="en-AU" w:eastAsia="en-US"/>
                </w:rPr>
                <w:delText>include the following</w:delText>
              </w:r>
            </w:del>
            <w:ins w:id="78" w:author="Peter Okoth" w:date="2019-02-13T10:18:00Z">
              <w:r w:rsidR="002E5409">
                <w:rPr>
                  <w:rFonts w:eastAsiaTheme="minorHAnsi"/>
                  <w:sz w:val="24"/>
                  <w:szCs w:val="24"/>
                  <w:lang w:val="en-AU" w:eastAsia="en-US"/>
                </w:rPr>
                <w:t xml:space="preserve">and outlined </w:t>
              </w:r>
            </w:ins>
            <w:ins w:id="79" w:author="Peter Okoth" w:date="2019-02-13T10:20:00Z">
              <w:r w:rsidR="002E5409">
                <w:rPr>
                  <w:rFonts w:eastAsiaTheme="minorHAnsi"/>
                  <w:sz w:val="24"/>
                  <w:szCs w:val="24"/>
                  <w:lang w:val="en-AU" w:eastAsia="en-US"/>
                </w:rPr>
                <w:t>below</w:t>
              </w:r>
            </w:ins>
            <w:r w:rsidRPr="00865340">
              <w:rPr>
                <w:rFonts w:eastAsiaTheme="minorHAnsi"/>
                <w:sz w:val="24"/>
                <w:szCs w:val="24"/>
                <w:lang w:val="en-AU" w:eastAsia="en-US"/>
              </w:rPr>
              <w:t>:</w:t>
            </w:r>
          </w:p>
          <w:p w14:paraId="73F35D50" w14:textId="563721EE" w:rsidR="00865340" w:rsidRDefault="00865340" w:rsidP="00865340">
            <w:pPr>
              <w:shd w:val="clear" w:color="auto" w:fill="FFFFFF" w:themeFill="background1"/>
              <w:rPr>
                <w:rFonts w:eastAsiaTheme="minorHAnsi"/>
                <w:b/>
                <w:sz w:val="24"/>
                <w:szCs w:val="24"/>
                <w:lang w:val="en-AU" w:eastAsia="en-US"/>
              </w:rPr>
            </w:pPr>
          </w:p>
          <w:p w14:paraId="2D1D4043" w14:textId="77777777" w:rsidR="00E51D63" w:rsidRDefault="00E51D63" w:rsidP="00865340">
            <w:pPr>
              <w:shd w:val="clear" w:color="auto" w:fill="FFFFFF" w:themeFill="background1"/>
              <w:rPr>
                <w:rFonts w:eastAsiaTheme="minorHAnsi"/>
                <w:b/>
                <w:sz w:val="24"/>
                <w:szCs w:val="24"/>
                <w:lang w:val="en-AU" w:eastAsia="en-US"/>
              </w:rPr>
            </w:pPr>
          </w:p>
          <w:p w14:paraId="5A4FBD92" w14:textId="77777777" w:rsidR="002E077D" w:rsidRDefault="002E077D" w:rsidP="00865340">
            <w:pPr>
              <w:shd w:val="clear" w:color="auto" w:fill="FFFFFF" w:themeFill="background1"/>
              <w:rPr>
                <w:rFonts w:eastAsiaTheme="minorHAnsi"/>
                <w:b/>
                <w:sz w:val="24"/>
                <w:szCs w:val="24"/>
                <w:lang w:val="en-AU" w:eastAsia="en-US"/>
              </w:rPr>
            </w:pPr>
            <w:r>
              <w:rPr>
                <w:rFonts w:eastAsiaTheme="minorHAnsi"/>
                <w:b/>
                <w:sz w:val="24"/>
                <w:szCs w:val="24"/>
                <w:lang w:val="en-AU" w:eastAsia="en-US"/>
              </w:rPr>
              <w:t>Expected Deliverables, Reporting Requirements and Duration</w:t>
            </w:r>
          </w:p>
          <w:p w14:paraId="40287F74" w14:textId="77777777" w:rsidR="002E077D" w:rsidRDefault="002E077D" w:rsidP="00865340">
            <w:pPr>
              <w:shd w:val="clear" w:color="auto" w:fill="FFFFFF" w:themeFill="background1"/>
              <w:rPr>
                <w:rFonts w:eastAsiaTheme="minorHAnsi"/>
                <w:sz w:val="24"/>
                <w:szCs w:val="24"/>
                <w:lang w:val="en-AU" w:eastAsia="en-US"/>
              </w:rPr>
            </w:pPr>
            <w:r w:rsidRPr="002E077D">
              <w:rPr>
                <w:rFonts w:eastAsiaTheme="minorHAnsi"/>
                <w:sz w:val="24"/>
                <w:szCs w:val="24"/>
                <w:lang w:val="en-AU" w:eastAsia="en-US"/>
              </w:rPr>
              <w:t xml:space="preserve">The Whole Assignment should be completed by </w:t>
            </w:r>
          </w:p>
          <w:p w14:paraId="6CAE50D1" w14:textId="77777777" w:rsidR="001C745E" w:rsidRDefault="001C745E" w:rsidP="00865340">
            <w:pPr>
              <w:shd w:val="clear" w:color="auto" w:fill="FFFFFF" w:themeFill="background1"/>
              <w:rPr>
                <w:rFonts w:eastAsiaTheme="minorHAnsi"/>
                <w:sz w:val="24"/>
                <w:szCs w:val="24"/>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1428"/>
              <w:gridCol w:w="1123"/>
              <w:gridCol w:w="2319"/>
            </w:tblGrid>
            <w:tr w:rsidR="005D2C3A" w:rsidRPr="00043997" w14:paraId="50378C27" w14:textId="77777777" w:rsidTr="005D2C3A">
              <w:tc>
                <w:tcPr>
                  <w:tcW w:w="4984" w:type="dxa"/>
                  <w:shd w:val="clear" w:color="auto" w:fill="D9D9D9" w:themeFill="background1" w:themeFillShade="D9"/>
                </w:tcPr>
                <w:p w14:paraId="765F4D4C" w14:textId="2382CF56" w:rsidR="001C745E" w:rsidRPr="001C745E" w:rsidRDefault="001C745E" w:rsidP="001C745E">
                  <w:pPr>
                    <w:pStyle w:val="NoSpacing"/>
                    <w:jc w:val="center"/>
                    <w:rPr>
                      <w:rFonts w:ascii="Times New Roman" w:eastAsia="Calibri" w:hAnsi="Times New Roman"/>
                      <w:b/>
                    </w:rPr>
                  </w:pPr>
                  <w:r w:rsidRPr="001C745E">
                    <w:rPr>
                      <w:rFonts w:ascii="Times New Roman" w:eastAsia="Calibri" w:hAnsi="Times New Roman"/>
                      <w:b/>
                    </w:rPr>
                    <w:t xml:space="preserve">Tasks </w:t>
                  </w:r>
                </w:p>
              </w:tc>
              <w:tc>
                <w:tcPr>
                  <w:tcW w:w="1428" w:type="dxa"/>
                  <w:shd w:val="clear" w:color="auto" w:fill="D9D9D9" w:themeFill="background1" w:themeFillShade="D9"/>
                </w:tcPr>
                <w:p w14:paraId="412541B0" w14:textId="77777777" w:rsidR="001C745E" w:rsidRPr="001C745E" w:rsidRDefault="001C745E" w:rsidP="001C745E">
                  <w:pPr>
                    <w:pStyle w:val="NoSpacing"/>
                    <w:jc w:val="center"/>
                    <w:rPr>
                      <w:rFonts w:ascii="Times New Roman" w:eastAsia="Calibri" w:hAnsi="Times New Roman"/>
                      <w:b/>
                    </w:rPr>
                  </w:pPr>
                  <w:r w:rsidRPr="001C745E">
                    <w:rPr>
                      <w:rFonts w:ascii="Times New Roman" w:eastAsia="Calibri" w:hAnsi="Times New Roman"/>
                      <w:b/>
                    </w:rPr>
                    <w:t>Timelines</w:t>
                  </w:r>
                </w:p>
              </w:tc>
              <w:tc>
                <w:tcPr>
                  <w:tcW w:w="1123" w:type="dxa"/>
                  <w:shd w:val="clear" w:color="auto" w:fill="D9D9D9" w:themeFill="background1" w:themeFillShade="D9"/>
                </w:tcPr>
                <w:p w14:paraId="4D55D820" w14:textId="77777777" w:rsidR="001C745E" w:rsidRPr="001C745E" w:rsidRDefault="00A11A97" w:rsidP="001C745E">
                  <w:pPr>
                    <w:pStyle w:val="NoSpacing"/>
                    <w:jc w:val="center"/>
                    <w:rPr>
                      <w:rFonts w:ascii="Times New Roman" w:eastAsia="Calibri" w:hAnsi="Times New Roman"/>
                      <w:b/>
                    </w:rPr>
                  </w:pPr>
                  <w:r>
                    <w:rPr>
                      <w:rFonts w:ascii="Times New Roman" w:eastAsia="Calibri" w:hAnsi="Times New Roman"/>
                      <w:b/>
                    </w:rPr>
                    <w:t>% of time spent</w:t>
                  </w:r>
                </w:p>
              </w:tc>
              <w:tc>
                <w:tcPr>
                  <w:tcW w:w="2319" w:type="dxa"/>
                  <w:shd w:val="clear" w:color="auto" w:fill="D9D9D9" w:themeFill="background1" w:themeFillShade="D9"/>
                </w:tcPr>
                <w:p w14:paraId="71511FA2" w14:textId="7AEE21EF" w:rsidR="001C745E" w:rsidRPr="001C745E" w:rsidRDefault="0077412A" w:rsidP="001C745E">
                  <w:pPr>
                    <w:pStyle w:val="NoSpacing"/>
                    <w:jc w:val="center"/>
                    <w:rPr>
                      <w:rFonts w:ascii="Times New Roman" w:eastAsia="Calibri" w:hAnsi="Times New Roman"/>
                      <w:b/>
                    </w:rPr>
                  </w:pPr>
                  <w:r>
                    <w:rPr>
                      <w:rFonts w:ascii="Times New Roman" w:eastAsia="Calibri" w:hAnsi="Times New Roman"/>
                      <w:b/>
                    </w:rPr>
                    <w:t>Deliverable</w:t>
                  </w:r>
                  <w:r w:rsidR="00266F01">
                    <w:rPr>
                      <w:rFonts w:ascii="Times New Roman" w:eastAsia="Calibri" w:hAnsi="Times New Roman"/>
                      <w:b/>
                    </w:rPr>
                    <w:t>s</w:t>
                  </w:r>
                  <w:r w:rsidR="001C745E">
                    <w:rPr>
                      <w:rFonts w:ascii="Times New Roman" w:eastAsia="Calibri" w:hAnsi="Times New Roman"/>
                      <w:b/>
                    </w:rPr>
                    <w:t xml:space="preserve"> </w:t>
                  </w:r>
                </w:p>
              </w:tc>
            </w:tr>
            <w:tr w:rsidR="005D2C3A" w:rsidRPr="00043997" w14:paraId="64DFD0EE" w14:textId="77777777" w:rsidTr="001162B8">
              <w:trPr>
                <w:trHeight w:val="3401"/>
              </w:trPr>
              <w:tc>
                <w:tcPr>
                  <w:tcW w:w="4984" w:type="dxa"/>
                  <w:shd w:val="clear" w:color="auto" w:fill="auto"/>
                </w:tcPr>
                <w:p w14:paraId="7E088935" w14:textId="6C58D747" w:rsidR="00B545CC" w:rsidRDefault="00247EFE" w:rsidP="00B545CC">
                  <w:pPr>
                    <w:rPr>
                      <w:rFonts w:eastAsiaTheme="minorHAnsi"/>
                      <w:sz w:val="24"/>
                      <w:szCs w:val="24"/>
                      <w:lang w:val="en-AU" w:eastAsia="en-US"/>
                    </w:rPr>
                  </w:pPr>
                  <w:r>
                    <w:rPr>
                      <w:rFonts w:eastAsiaTheme="minorHAnsi"/>
                      <w:sz w:val="24"/>
                      <w:szCs w:val="24"/>
                      <w:lang w:val="en-AU" w:eastAsia="en-US"/>
                    </w:rPr>
                    <w:t>P</w:t>
                  </w:r>
                  <w:r w:rsidR="00B545CC" w:rsidRPr="002E077D">
                    <w:rPr>
                      <w:rFonts w:eastAsiaTheme="minorHAnsi"/>
                      <w:sz w:val="24"/>
                      <w:szCs w:val="24"/>
                      <w:lang w:val="en-AU" w:eastAsia="en-US"/>
                    </w:rPr>
                    <w:t>reparation for field work</w:t>
                  </w:r>
                </w:p>
                <w:p w14:paraId="2884BCAD" w14:textId="77777777" w:rsidR="00B545CC" w:rsidRPr="00151D95" w:rsidRDefault="00B545CC" w:rsidP="00151D95">
                  <w:pPr>
                    <w:pStyle w:val="ListParagraph"/>
                    <w:numPr>
                      <w:ilvl w:val="0"/>
                      <w:numId w:val="18"/>
                    </w:numPr>
                    <w:shd w:val="clear" w:color="auto" w:fill="FFFFFF" w:themeFill="background1"/>
                    <w:rPr>
                      <w:rFonts w:eastAsiaTheme="minorHAnsi"/>
                      <w:lang w:val="en-US"/>
                    </w:rPr>
                  </w:pPr>
                  <w:r w:rsidRPr="00151D95">
                    <w:rPr>
                      <w:rFonts w:eastAsiaTheme="minorHAnsi"/>
                      <w:lang w:val="en-AU"/>
                    </w:rPr>
                    <w:t xml:space="preserve">Hold consultative meeting with the National Child health ICCM focal point in </w:t>
                  </w:r>
                  <w:r w:rsidR="009328A3" w:rsidRPr="00151D95">
                    <w:rPr>
                      <w:rFonts w:eastAsiaTheme="minorHAnsi"/>
                      <w:lang w:val="en-AU"/>
                    </w:rPr>
                    <w:t>Nairobi,</w:t>
                  </w:r>
                  <w:r w:rsidRPr="00151D95">
                    <w:rPr>
                      <w:rFonts w:eastAsiaTheme="minorHAnsi"/>
                      <w:lang w:val="en-AU"/>
                    </w:rPr>
                    <w:t xml:space="preserve"> and respective County and sub county health management teams in Isiolo and </w:t>
                  </w:r>
                  <w:r w:rsidR="00A11A97" w:rsidRPr="00151D95">
                    <w:rPr>
                      <w:rFonts w:eastAsiaTheme="minorHAnsi"/>
                      <w:lang w:val="en-AU"/>
                    </w:rPr>
                    <w:t>Turkana</w:t>
                  </w:r>
                </w:p>
                <w:p w14:paraId="07470D98" w14:textId="77777777" w:rsidR="00B545CC" w:rsidRPr="00151D95" w:rsidRDefault="00B545CC" w:rsidP="00151D95">
                  <w:pPr>
                    <w:pStyle w:val="ListParagraph"/>
                    <w:numPr>
                      <w:ilvl w:val="0"/>
                      <w:numId w:val="18"/>
                    </w:numPr>
                    <w:shd w:val="clear" w:color="auto" w:fill="FFFFFF" w:themeFill="background1"/>
                    <w:rPr>
                      <w:rFonts w:eastAsiaTheme="minorHAnsi"/>
                      <w:lang w:val="en-US"/>
                    </w:rPr>
                  </w:pPr>
                  <w:r w:rsidRPr="00151D95">
                    <w:rPr>
                      <w:rFonts w:eastAsiaTheme="minorHAnsi"/>
                      <w:lang w:val="en-US"/>
                    </w:rPr>
                    <w:t>Lead a user-centered design process in Kenya to contextualize the tools</w:t>
                  </w:r>
                </w:p>
                <w:p w14:paraId="4BE14467" w14:textId="77777777" w:rsidR="009328A3" w:rsidRPr="00151D95" w:rsidRDefault="009328A3" w:rsidP="00151D95">
                  <w:pPr>
                    <w:pStyle w:val="ListParagraph"/>
                    <w:numPr>
                      <w:ilvl w:val="0"/>
                      <w:numId w:val="18"/>
                    </w:numPr>
                    <w:rPr>
                      <w:rFonts w:eastAsiaTheme="minorHAnsi"/>
                      <w:lang w:val="en-US"/>
                    </w:rPr>
                  </w:pPr>
                  <w:r w:rsidRPr="00151D95">
                    <w:rPr>
                      <w:rFonts w:eastAsiaTheme="minorHAnsi"/>
                      <w:lang w:val="en-AU"/>
                    </w:rPr>
                    <w:t xml:space="preserve">Develop </w:t>
                  </w:r>
                  <w:r w:rsidR="00A11A97" w:rsidRPr="00151D95">
                    <w:rPr>
                      <w:rFonts w:eastAsiaTheme="minorHAnsi"/>
                      <w:lang w:val="en-AU"/>
                    </w:rPr>
                    <w:t>pre</w:t>
                  </w:r>
                  <w:r w:rsidRPr="00151D95">
                    <w:rPr>
                      <w:rFonts w:eastAsiaTheme="minorHAnsi"/>
                      <w:lang w:val="en-AU"/>
                    </w:rPr>
                    <w:t>testing strategy and scenarios</w:t>
                  </w:r>
                </w:p>
                <w:p w14:paraId="1C0A0880" w14:textId="77777777" w:rsidR="00B545CC" w:rsidRPr="00151D95" w:rsidRDefault="00B545CC" w:rsidP="00151D95">
                  <w:pPr>
                    <w:pStyle w:val="ListParagraph"/>
                    <w:numPr>
                      <w:ilvl w:val="0"/>
                      <w:numId w:val="18"/>
                    </w:numPr>
                    <w:rPr>
                      <w:rFonts w:eastAsia="Calibri"/>
                    </w:rPr>
                  </w:pPr>
                  <w:r w:rsidRPr="00151D95">
                    <w:rPr>
                      <w:rFonts w:eastAsiaTheme="minorHAnsi"/>
                      <w:lang w:val="en-AU"/>
                    </w:rPr>
                    <w:t xml:space="preserve">Improve </w:t>
                  </w:r>
                  <w:r w:rsidR="00A11A97" w:rsidRPr="00151D95">
                    <w:rPr>
                      <w:rFonts w:eastAsiaTheme="minorHAnsi"/>
                      <w:lang w:val="en-AU"/>
                    </w:rPr>
                    <w:t xml:space="preserve">and align </w:t>
                  </w:r>
                  <w:r w:rsidRPr="00151D95">
                    <w:rPr>
                      <w:rFonts w:eastAsiaTheme="minorHAnsi"/>
                      <w:lang w:val="en-AU"/>
                    </w:rPr>
                    <w:t xml:space="preserve">the </w:t>
                  </w:r>
                  <w:r w:rsidR="00A11A97" w:rsidRPr="00151D95">
                    <w:rPr>
                      <w:rFonts w:eastAsiaTheme="minorHAnsi"/>
                      <w:lang w:val="en-AU"/>
                    </w:rPr>
                    <w:t xml:space="preserve">draft </w:t>
                  </w:r>
                  <w:r w:rsidRPr="00151D95">
                    <w:rPr>
                      <w:rFonts w:eastAsiaTheme="minorHAnsi"/>
                      <w:lang w:val="en-AU"/>
                    </w:rPr>
                    <w:t>field work tools (draft sick child recording forms</w:t>
                  </w:r>
                  <w:r w:rsidR="00A11A97" w:rsidRPr="00151D95">
                    <w:rPr>
                      <w:rFonts w:eastAsiaTheme="minorHAnsi"/>
                      <w:lang w:val="en-AU"/>
                    </w:rPr>
                    <w:t>, referral forms and job aid</w:t>
                  </w:r>
                  <w:r w:rsidRPr="00151D95">
                    <w:rPr>
                      <w:rFonts w:eastAsiaTheme="minorHAnsi"/>
                      <w:lang w:val="en-AU"/>
                    </w:rPr>
                    <w:t>)</w:t>
                  </w:r>
                </w:p>
              </w:tc>
              <w:tc>
                <w:tcPr>
                  <w:tcW w:w="1428" w:type="dxa"/>
                  <w:shd w:val="clear" w:color="auto" w:fill="auto"/>
                </w:tcPr>
                <w:p w14:paraId="47F4CB40" w14:textId="28A533E4" w:rsidR="00B545CC" w:rsidRPr="00043997" w:rsidRDefault="00151D95" w:rsidP="001C745E">
                  <w:pPr>
                    <w:pStyle w:val="NoSpacing"/>
                    <w:rPr>
                      <w:rFonts w:ascii="Times New Roman" w:eastAsia="Calibri" w:hAnsi="Times New Roman"/>
                    </w:rPr>
                  </w:pPr>
                  <w:r>
                    <w:rPr>
                      <w:rFonts w:ascii="Times New Roman" w:eastAsia="Calibri" w:hAnsi="Times New Roman"/>
                    </w:rPr>
                    <w:t>8</w:t>
                  </w:r>
                  <w:r w:rsidR="00B545CC">
                    <w:rPr>
                      <w:rFonts w:ascii="Times New Roman" w:eastAsia="Calibri" w:hAnsi="Times New Roman"/>
                    </w:rPr>
                    <w:t xml:space="preserve"> days</w:t>
                  </w:r>
                  <w:ins w:id="80" w:author="Peter Okoth" w:date="2019-02-25T08:48:00Z">
                    <w:r w:rsidR="00931E4D">
                      <w:rPr>
                        <w:rFonts w:ascii="Times New Roman" w:eastAsia="Calibri" w:hAnsi="Times New Roman"/>
                      </w:rPr>
                      <w:t xml:space="preserve"> (2 days in Nairobi, 5 days in the counties)</w:t>
                    </w:r>
                  </w:ins>
                </w:p>
              </w:tc>
              <w:tc>
                <w:tcPr>
                  <w:tcW w:w="1123" w:type="dxa"/>
                  <w:shd w:val="clear" w:color="auto" w:fill="FBE4D5"/>
                </w:tcPr>
                <w:p w14:paraId="15262B4C" w14:textId="77777777" w:rsidR="00B545CC" w:rsidRPr="00043997" w:rsidRDefault="00656C5B" w:rsidP="001C745E">
                  <w:pPr>
                    <w:pStyle w:val="NoSpacing"/>
                    <w:jc w:val="center"/>
                    <w:rPr>
                      <w:rFonts w:ascii="Times New Roman" w:eastAsia="Calibri" w:hAnsi="Times New Roman"/>
                    </w:rPr>
                  </w:pPr>
                  <w:r>
                    <w:rPr>
                      <w:rFonts w:ascii="Times New Roman" w:eastAsia="Calibri" w:hAnsi="Times New Roman"/>
                    </w:rPr>
                    <w:t xml:space="preserve">15 </w:t>
                  </w:r>
                  <w:r w:rsidR="00B545CC">
                    <w:rPr>
                      <w:rFonts w:ascii="Times New Roman" w:eastAsia="Calibri" w:hAnsi="Times New Roman"/>
                    </w:rPr>
                    <w:t>%</w:t>
                  </w:r>
                </w:p>
              </w:tc>
              <w:tc>
                <w:tcPr>
                  <w:tcW w:w="2319" w:type="dxa"/>
                  <w:shd w:val="clear" w:color="auto" w:fill="FBE4D5"/>
                </w:tcPr>
                <w:p w14:paraId="2D2AF623" w14:textId="0488A4A2" w:rsidR="005D2C3A" w:rsidRDefault="003C7FEC" w:rsidP="005D2C3A">
                  <w:pPr>
                    <w:pStyle w:val="NoSpacing"/>
                    <w:rPr>
                      <w:rFonts w:ascii="Times New Roman" w:eastAsia="Calibri" w:hAnsi="Times New Roman"/>
                    </w:rPr>
                  </w:pPr>
                  <w:r>
                    <w:rPr>
                      <w:rFonts w:ascii="Times New Roman" w:eastAsia="Calibri" w:hAnsi="Times New Roman"/>
                    </w:rPr>
                    <w:t xml:space="preserve"> </w:t>
                  </w:r>
                  <w:r w:rsidR="00935DC3">
                    <w:rPr>
                      <w:rFonts w:ascii="Times New Roman" w:eastAsia="Calibri" w:hAnsi="Times New Roman"/>
                    </w:rPr>
                    <w:t>Concept note and implementation plan that defines the strate</w:t>
                  </w:r>
                  <w:r>
                    <w:rPr>
                      <w:rFonts w:ascii="Times New Roman" w:eastAsia="Calibri" w:hAnsi="Times New Roman"/>
                    </w:rPr>
                    <w:t xml:space="preserve">gies, scenarios and tools to accomplish the </w:t>
                  </w:r>
                  <w:r w:rsidR="00550D97">
                    <w:rPr>
                      <w:rFonts w:ascii="Times New Roman" w:eastAsia="Calibri" w:hAnsi="Times New Roman"/>
                    </w:rPr>
                    <w:t>assignment</w:t>
                  </w:r>
                </w:p>
                <w:p w14:paraId="7457BC4D" w14:textId="6A686CE3" w:rsidR="005D2C3A" w:rsidRDefault="005D2C3A" w:rsidP="001162B8">
                  <w:pPr>
                    <w:pStyle w:val="NoSpacing"/>
                    <w:shd w:val="clear" w:color="auto" w:fill="FBE4D5" w:themeFill="accent2" w:themeFillTint="33"/>
                    <w:ind w:left="360"/>
                    <w:rPr>
                      <w:rFonts w:ascii="Times New Roman" w:eastAsia="Calibri" w:hAnsi="Times New Roman"/>
                    </w:rPr>
                  </w:pPr>
                </w:p>
              </w:tc>
            </w:tr>
            <w:tr w:rsidR="005D2C3A" w:rsidRPr="00043997" w14:paraId="22E8A1C5" w14:textId="77777777" w:rsidTr="005D2C3A">
              <w:tc>
                <w:tcPr>
                  <w:tcW w:w="4984" w:type="dxa"/>
                  <w:shd w:val="clear" w:color="auto" w:fill="auto"/>
                </w:tcPr>
                <w:p w14:paraId="795F1725" w14:textId="58939722" w:rsidR="00151D95" w:rsidRDefault="00151D95" w:rsidP="00151D95">
                  <w:pPr>
                    <w:rPr>
                      <w:rFonts w:eastAsia="Calibri"/>
                    </w:rPr>
                  </w:pPr>
                  <w:r>
                    <w:rPr>
                      <w:rFonts w:eastAsia="Calibri"/>
                    </w:rPr>
                    <w:t xml:space="preserve">Review, pretesting and  refinement of </w:t>
                  </w:r>
                  <w:r w:rsidR="005D2C3A">
                    <w:rPr>
                      <w:rFonts w:eastAsia="Calibri"/>
                    </w:rPr>
                    <w:t xml:space="preserve"> the Sick Child Recording Form j</w:t>
                  </w:r>
                  <w:r>
                    <w:rPr>
                      <w:rFonts w:eastAsia="Calibri"/>
                    </w:rPr>
                    <w:t>ob Aid to include:</w:t>
                  </w:r>
                </w:p>
                <w:p w14:paraId="5007DABB" w14:textId="77777777" w:rsidR="00151D95" w:rsidRPr="00151D95" w:rsidRDefault="00151D95" w:rsidP="00151D95">
                  <w:pPr>
                    <w:pStyle w:val="ListParagraph"/>
                    <w:numPr>
                      <w:ilvl w:val="0"/>
                      <w:numId w:val="17"/>
                    </w:numPr>
                    <w:rPr>
                      <w:rFonts w:eastAsia="Calibri"/>
                    </w:rPr>
                  </w:pPr>
                  <w:r w:rsidRPr="00151D95">
                    <w:rPr>
                      <w:rFonts w:eastAsia="Calibri"/>
                    </w:rPr>
                    <w:t>A simplified Immunization Schedule</w:t>
                  </w:r>
                </w:p>
                <w:p w14:paraId="585F0E2D" w14:textId="77777777" w:rsidR="00151D95" w:rsidRDefault="00151D95" w:rsidP="00151D95">
                  <w:pPr>
                    <w:pStyle w:val="NoSpacing"/>
                    <w:numPr>
                      <w:ilvl w:val="0"/>
                      <w:numId w:val="17"/>
                    </w:numPr>
                    <w:rPr>
                      <w:rFonts w:ascii="Times New Roman" w:eastAsia="Calibri" w:hAnsi="Times New Roman"/>
                    </w:rPr>
                  </w:pPr>
                  <w:r>
                    <w:rPr>
                      <w:rFonts w:ascii="Times New Roman" w:eastAsia="Calibri" w:hAnsi="Times New Roman"/>
                    </w:rPr>
                    <w:t xml:space="preserve">Vaccine administration </w:t>
                  </w:r>
                  <w:r w:rsidRPr="00043997">
                    <w:rPr>
                      <w:rFonts w:ascii="Times New Roman" w:eastAsia="Calibri" w:hAnsi="Times New Roman"/>
                    </w:rPr>
                    <w:t>route</w:t>
                  </w:r>
                  <w:r>
                    <w:rPr>
                      <w:rFonts w:ascii="Times New Roman" w:eastAsia="Calibri" w:hAnsi="Times New Roman"/>
                    </w:rPr>
                    <w:t xml:space="preserve"> </w:t>
                  </w:r>
                </w:p>
                <w:p w14:paraId="51AFB0CF" w14:textId="77777777" w:rsidR="00151D95" w:rsidRDefault="00151D95" w:rsidP="00151D95">
                  <w:pPr>
                    <w:pStyle w:val="NoSpacing"/>
                    <w:numPr>
                      <w:ilvl w:val="0"/>
                      <w:numId w:val="17"/>
                    </w:numPr>
                    <w:rPr>
                      <w:rFonts w:ascii="Times New Roman" w:eastAsia="Calibri" w:hAnsi="Times New Roman"/>
                    </w:rPr>
                  </w:pPr>
                  <w:r>
                    <w:rPr>
                      <w:rFonts w:ascii="Times New Roman" w:eastAsia="Calibri" w:hAnsi="Times New Roman"/>
                    </w:rPr>
                    <w:t>Administration of</w:t>
                  </w:r>
                  <w:r w:rsidRPr="00043997">
                    <w:rPr>
                      <w:rFonts w:ascii="Times New Roman" w:eastAsia="Calibri" w:hAnsi="Times New Roman"/>
                    </w:rPr>
                    <w:t xml:space="preserve"> Anti-malaria </w:t>
                  </w:r>
                  <w:r>
                    <w:rPr>
                      <w:rFonts w:ascii="Times New Roman" w:eastAsia="Calibri" w:hAnsi="Times New Roman"/>
                    </w:rPr>
                    <w:t>(</w:t>
                  </w:r>
                  <w:r w:rsidRPr="00043997">
                    <w:rPr>
                      <w:rFonts w:ascii="Times New Roman" w:eastAsia="Calibri" w:hAnsi="Times New Roman"/>
                    </w:rPr>
                    <w:t>AL</w:t>
                  </w:r>
                  <w:r>
                    <w:rPr>
                      <w:rFonts w:ascii="Times New Roman" w:eastAsia="Calibri" w:hAnsi="Times New Roman"/>
                    </w:rPr>
                    <w:t xml:space="preserve">) </w:t>
                  </w:r>
                </w:p>
                <w:p w14:paraId="5C1ED495" w14:textId="77777777" w:rsidR="00151D95" w:rsidRDefault="00151D95" w:rsidP="00151D95">
                  <w:pPr>
                    <w:pStyle w:val="NoSpacing"/>
                    <w:numPr>
                      <w:ilvl w:val="0"/>
                      <w:numId w:val="17"/>
                    </w:numPr>
                    <w:rPr>
                      <w:rFonts w:ascii="Times New Roman" w:eastAsia="Calibri" w:hAnsi="Times New Roman"/>
                    </w:rPr>
                  </w:pPr>
                  <w:r>
                    <w:rPr>
                      <w:rFonts w:ascii="Times New Roman" w:eastAsia="Calibri" w:hAnsi="Times New Roman"/>
                    </w:rPr>
                    <w:t>Administration of</w:t>
                  </w:r>
                  <w:r w:rsidRPr="00043997">
                    <w:rPr>
                      <w:rFonts w:ascii="Times New Roman" w:eastAsia="Calibri" w:hAnsi="Times New Roman"/>
                    </w:rPr>
                    <w:t xml:space="preserve"> Amoxicillin</w:t>
                  </w:r>
                  <w:r>
                    <w:rPr>
                      <w:rFonts w:ascii="Times New Roman" w:eastAsia="Calibri" w:hAnsi="Times New Roman"/>
                    </w:rPr>
                    <w:t xml:space="preserve"> </w:t>
                  </w:r>
                </w:p>
                <w:p w14:paraId="25CE3ABD" w14:textId="77777777" w:rsidR="00151D95" w:rsidRDefault="00151D95" w:rsidP="00151D95">
                  <w:pPr>
                    <w:pStyle w:val="NoSpacing"/>
                    <w:numPr>
                      <w:ilvl w:val="0"/>
                      <w:numId w:val="17"/>
                    </w:numPr>
                    <w:rPr>
                      <w:rFonts w:ascii="Times New Roman" w:eastAsia="Calibri" w:hAnsi="Times New Roman"/>
                    </w:rPr>
                  </w:pPr>
                  <w:r>
                    <w:rPr>
                      <w:rFonts w:ascii="Times New Roman" w:eastAsia="Calibri" w:hAnsi="Times New Roman"/>
                    </w:rPr>
                    <w:t>Administration of</w:t>
                  </w:r>
                  <w:r w:rsidRPr="00043997">
                    <w:rPr>
                      <w:rFonts w:ascii="Times New Roman" w:eastAsia="Calibri" w:hAnsi="Times New Roman"/>
                    </w:rPr>
                    <w:t xml:space="preserve"> Paracetamol</w:t>
                  </w:r>
                </w:p>
                <w:p w14:paraId="73B019A2" w14:textId="77777777" w:rsidR="00151D95" w:rsidRDefault="00151D95" w:rsidP="00151D95">
                  <w:pPr>
                    <w:pStyle w:val="NoSpacing"/>
                    <w:numPr>
                      <w:ilvl w:val="0"/>
                      <w:numId w:val="17"/>
                    </w:numPr>
                    <w:rPr>
                      <w:rFonts w:ascii="Times New Roman" w:eastAsia="Calibri" w:hAnsi="Times New Roman"/>
                    </w:rPr>
                  </w:pPr>
                  <w:r>
                    <w:rPr>
                      <w:rFonts w:ascii="Times New Roman" w:eastAsia="Calibri" w:hAnsi="Times New Roman"/>
                    </w:rPr>
                    <w:t>Administration of</w:t>
                  </w:r>
                  <w:r w:rsidRPr="00043997">
                    <w:rPr>
                      <w:rFonts w:ascii="Times New Roman" w:eastAsia="Calibri" w:hAnsi="Times New Roman"/>
                    </w:rPr>
                    <w:t xml:space="preserve"> Zinc &amp; ORS</w:t>
                  </w:r>
                </w:p>
                <w:p w14:paraId="45D445CD" w14:textId="77777777" w:rsidR="00151D95" w:rsidRPr="00043997" w:rsidRDefault="00151D95" w:rsidP="00656C5B">
                  <w:pPr>
                    <w:pStyle w:val="NoSpacing"/>
                    <w:numPr>
                      <w:ilvl w:val="0"/>
                      <w:numId w:val="17"/>
                    </w:numPr>
                    <w:rPr>
                      <w:rFonts w:ascii="Times New Roman" w:eastAsia="Calibri" w:hAnsi="Times New Roman"/>
                    </w:rPr>
                  </w:pPr>
                  <w:r w:rsidRPr="00151D95">
                    <w:rPr>
                      <w:rFonts w:ascii="Times New Roman" w:eastAsia="Calibri" w:hAnsi="Times New Roman"/>
                    </w:rPr>
                    <w:t>Breath Counting</w:t>
                  </w:r>
                </w:p>
              </w:tc>
              <w:tc>
                <w:tcPr>
                  <w:tcW w:w="1428" w:type="dxa"/>
                  <w:shd w:val="clear" w:color="auto" w:fill="auto"/>
                </w:tcPr>
                <w:p w14:paraId="7B869D50" w14:textId="77777777" w:rsidR="00151D95" w:rsidRDefault="00151D95" w:rsidP="00151D95">
                  <w:pPr>
                    <w:pStyle w:val="NoSpacing"/>
                    <w:rPr>
                      <w:rFonts w:ascii="Times New Roman" w:eastAsia="Calibri" w:hAnsi="Times New Roman"/>
                    </w:rPr>
                  </w:pPr>
                </w:p>
                <w:p w14:paraId="764E1014" w14:textId="77777777" w:rsidR="00151D95" w:rsidRDefault="00151D95" w:rsidP="00151D95">
                  <w:pPr>
                    <w:pStyle w:val="NoSpacing"/>
                    <w:rPr>
                      <w:rFonts w:ascii="Times New Roman" w:eastAsia="Calibri" w:hAnsi="Times New Roman"/>
                    </w:rPr>
                  </w:pPr>
                </w:p>
                <w:p w14:paraId="2BCBBF96" w14:textId="2C2BAA56" w:rsidR="00151D95" w:rsidRDefault="00151D95" w:rsidP="00151D95">
                  <w:pPr>
                    <w:pStyle w:val="NoSpacing"/>
                    <w:rPr>
                      <w:rFonts w:ascii="Times New Roman" w:eastAsia="Calibri" w:hAnsi="Times New Roman"/>
                    </w:rPr>
                  </w:pPr>
                  <w:r>
                    <w:rPr>
                      <w:rFonts w:ascii="Times New Roman" w:eastAsia="Calibri" w:hAnsi="Times New Roman"/>
                    </w:rPr>
                    <w:t>8 days</w:t>
                  </w:r>
                  <w:ins w:id="81" w:author="Peter Okoth" w:date="2019-02-25T08:48:00Z">
                    <w:r w:rsidR="00931E4D">
                      <w:rPr>
                        <w:rFonts w:ascii="Times New Roman" w:eastAsia="Calibri" w:hAnsi="Times New Roman"/>
                      </w:rPr>
                      <w:t xml:space="preserve"> (8 days in Counties)</w:t>
                    </w:r>
                  </w:ins>
                </w:p>
              </w:tc>
              <w:tc>
                <w:tcPr>
                  <w:tcW w:w="1123" w:type="dxa"/>
                  <w:shd w:val="clear" w:color="auto" w:fill="FBE4D5"/>
                </w:tcPr>
                <w:p w14:paraId="42819BC2" w14:textId="77777777" w:rsidR="00151D95" w:rsidRDefault="00151D95" w:rsidP="00151D95">
                  <w:pPr>
                    <w:jc w:val="center"/>
                    <w:rPr>
                      <w:rFonts w:eastAsia="Calibri"/>
                      <w:szCs w:val="22"/>
                    </w:rPr>
                  </w:pPr>
                </w:p>
                <w:p w14:paraId="01413926" w14:textId="77777777" w:rsidR="00151D95" w:rsidRDefault="00151D95" w:rsidP="00151D95">
                  <w:pPr>
                    <w:jc w:val="center"/>
                    <w:rPr>
                      <w:rFonts w:eastAsia="Calibri"/>
                      <w:szCs w:val="22"/>
                    </w:rPr>
                  </w:pPr>
                </w:p>
                <w:p w14:paraId="3E3A07D9" w14:textId="77777777" w:rsidR="00151D95" w:rsidRDefault="00656C5B" w:rsidP="00151D95">
                  <w:pPr>
                    <w:jc w:val="center"/>
                    <w:rPr>
                      <w:rFonts w:eastAsia="Calibri"/>
                      <w:szCs w:val="22"/>
                    </w:rPr>
                  </w:pPr>
                  <w:r>
                    <w:rPr>
                      <w:rFonts w:eastAsia="Calibri"/>
                      <w:szCs w:val="22"/>
                    </w:rPr>
                    <w:t xml:space="preserve">15 </w:t>
                  </w:r>
                  <w:r w:rsidR="00151D95">
                    <w:rPr>
                      <w:rFonts w:eastAsia="Calibri"/>
                      <w:szCs w:val="22"/>
                    </w:rPr>
                    <w:t>%</w:t>
                  </w:r>
                </w:p>
              </w:tc>
              <w:tc>
                <w:tcPr>
                  <w:tcW w:w="2319" w:type="dxa"/>
                  <w:shd w:val="clear" w:color="auto" w:fill="FBE4D5"/>
                </w:tcPr>
                <w:p w14:paraId="2D523462" w14:textId="77777777" w:rsidR="00151D95" w:rsidRDefault="00151D95" w:rsidP="00151D95">
                  <w:pPr>
                    <w:jc w:val="center"/>
                    <w:rPr>
                      <w:rFonts w:eastAsia="Calibri"/>
                      <w:szCs w:val="22"/>
                    </w:rPr>
                  </w:pPr>
                </w:p>
                <w:p w14:paraId="6249C3F6" w14:textId="3EF8B599" w:rsidR="001162B8" w:rsidRPr="001162B8" w:rsidRDefault="005D2C3A" w:rsidP="001162B8">
                  <w:pPr>
                    <w:rPr>
                      <w:rFonts w:eastAsia="Calibri"/>
                    </w:rPr>
                  </w:pPr>
                  <w:r w:rsidRPr="001162B8">
                    <w:rPr>
                      <w:rFonts w:eastAsia="Calibri"/>
                      <w:szCs w:val="22"/>
                    </w:rPr>
                    <w:t xml:space="preserve">Draft  Sick Child Recording &amp; Referral form  job aid </w:t>
                  </w:r>
                  <w:r w:rsidR="00935DC3">
                    <w:rPr>
                      <w:rFonts w:eastAsia="Calibri"/>
                      <w:szCs w:val="22"/>
                    </w:rPr>
                    <w:t>that includes</w:t>
                  </w:r>
                  <w:r w:rsidRPr="001162B8">
                    <w:rPr>
                      <w:rFonts w:eastAsia="Calibri"/>
                      <w:szCs w:val="22"/>
                    </w:rPr>
                    <w:t xml:space="preserve"> the following</w:t>
                  </w:r>
                  <w:r w:rsidR="001162B8" w:rsidRPr="001162B8">
                    <w:rPr>
                      <w:rFonts w:eastAsia="Calibri"/>
                    </w:rPr>
                    <w:t xml:space="preserve"> :</w:t>
                  </w:r>
                </w:p>
                <w:p w14:paraId="639458CE" w14:textId="76602A75" w:rsidR="001162B8" w:rsidRPr="00151D95" w:rsidRDefault="001162B8" w:rsidP="001162B8">
                  <w:pPr>
                    <w:pStyle w:val="ListParagraph"/>
                    <w:numPr>
                      <w:ilvl w:val="0"/>
                      <w:numId w:val="17"/>
                    </w:numPr>
                    <w:rPr>
                      <w:rFonts w:eastAsia="Calibri"/>
                    </w:rPr>
                  </w:pPr>
                  <w:r>
                    <w:rPr>
                      <w:rFonts w:eastAsia="Calibri"/>
                    </w:rPr>
                    <w:t>A simplified immunization s</w:t>
                  </w:r>
                  <w:r w:rsidRPr="00151D95">
                    <w:rPr>
                      <w:rFonts w:eastAsia="Calibri"/>
                    </w:rPr>
                    <w:t>chedule</w:t>
                  </w:r>
                  <w:r>
                    <w:rPr>
                      <w:rFonts w:eastAsia="Calibri"/>
                    </w:rPr>
                    <w:t xml:space="preserve"> job aid</w:t>
                  </w:r>
                </w:p>
                <w:p w14:paraId="4D1FBB3D" w14:textId="77777777" w:rsidR="001162B8" w:rsidRDefault="001162B8" w:rsidP="001162B8">
                  <w:pPr>
                    <w:pStyle w:val="NoSpacing"/>
                    <w:numPr>
                      <w:ilvl w:val="0"/>
                      <w:numId w:val="17"/>
                    </w:numPr>
                    <w:rPr>
                      <w:rFonts w:ascii="Times New Roman" w:eastAsia="Calibri" w:hAnsi="Times New Roman"/>
                    </w:rPr>
                  </w:pPr>
                  <w:r>
                    <w:rPr>
                      <w:rFonts w:ascii="Times New Roman" w:eastAsia="Calibri" w:hAnsi="Times New Roman"/>
                    </w:rPr>
                    <w:t xml:space="preserve">Vaccine administration </w:t>
                  </w:r>
                  <w:r w:rsidRPr="00043997">
                    <w:rPr>
                      <w:rFonts w:ascii="Times New Roman" w:eastAsia="Calibri" w:hAnsi="Times New Roman"/>
                    </w:rPr>
                    <w:t>route</w:t>
                  </w:r>
                  <w:r>
                    <w:rPr>
                      <w:rFonts w:ascii="Times New Roman" w:eastAsia="Calibri" w:hAnsi="Times New Roman"/>
                    </w:rPr>
                    <w:t xml:space="preserve"> job aid</w:t>
                  </w:r>
                </w:p>
                <w:p w14:paraId="555EFC49" w14:textId="77777777" w:rsidR="001162B8" w:rsidRDefault="001162B8" w:rsidP="001162B8">
                  <w:pPr>
                    <w:pStyle w:val="NoSpacing"/>
                    <w:numPr>
                      <w:ilvl w:val="0"/>
                      <w:numId w:val="17"/>
                    </w:numPr>
                    <w:rPr>
                      <w:rFonts w:ascii="Times New Roman" w:eastAsia="Calibri" w:hAnsi="Times New Roman"/>
                    </w:rPr>
                  </w:pPr>
                  <w:r>
                    <w:rPr>
                      <w:rFonts w:ascii="Times New Roman" w:eastAsia="Calibri" w:hAnsi="Times New Roman"/>
                    </w:rPr>
                    <w:t>Administration of</w:t>
                  </w:r>
                  <w:r w:rsidRPr="00043997">
                    <w:rPr>
                      <w:rFonts w:ascii="Times New Roman" w:eastAsia="Calibri" w:hAnsi="Times New Roman"/>
                    </w:rPr>
                    <w:t xml:space="preserve"> Anti-malaria </w:t>
                  </w:r>
                  <w:r>
                    <w:rPr>
                      <w:rFonts w:ascii="Times New Roman" w:eastAsia="Calibri" w:hAnsi="Times New Roman"/>
                    </w:rPr>
                    <w:t>(</w:t>
                  </w:r>
                  <w:r w:rsidRPr="00043997">
                    <w:rPr>
                      <w:rFonts w:ascii="Times New Roman" w:eastAsia="Calibri" w:hAnsi="Times New Roman"/>
                    </w:rPr>
                    <w:t>AL</w:t>
                  </w:r>
                  <w:r>
                    <w:rPr>
                      <w:rFonts w:ascii="Times New Roman" w:eastAsia="Calibri" w:hAnsi="Times New Roman"/>
                    </w:rPr>
                    <w:t>) job aid</w:t>
                  </w:r>
                </w:p>
                <w:p w14:paraId="3801504A" w14:textId="77777777" w:rsidR="001162B8" w:rsidRDefault="001162B8" w:rsidP="001162B8">
                  <w:pPr>
                    <w:pStyle w:val="NoSpacing"/>
                    <w:numPr>
                      <w:ilvl w:val="0"/>
                      <w:numId w:val="17"/>
                    </w:numPr>
                    <w:rPr>
                      <w:rFonts w:ascii="Times New Roman" w:eastAsia="Calibri" w:hAnsi="Times New Roman"/>
                    </w:rPr>
                  </w:pPr>
                  <w:r>
                    <w:rPr>
                      <w:rFonts w:ascii="Times New Roman" w:eastAsia="Calibri" w:hAnsi="Times New Roman"/>
                    </w:rPr>
                    <w:t>Administration of</w:t>
                  </w:r>
                  <w:r w:rsidRPr="00043997">
                    <w:rPr>
                      <w:rFonts w:ascii="Times New Roman" w:eastAsia="Calibri" w:hAnsi="Times New Roman"/>
                    </w:rPr>
                    <w:t xml:space="preserve"> Amoxicillin</w:t>
                  </w:r>
                  <w:r>
                    <w:rPr>
                      <w:rFonts w:ascii="Times New Roman" w:eastAsia="Calibri" w:hAnsi="Times New Roman"/>
                    </w:rPr>
                    <w:t xml:space="preserve"> job aid</w:t>
                  </w:r>
                </w:p>
                <w:p w14:paraId="25720392" w14:textId="77777777" w:rsidR="001162B8" w:rsidRDefault="001162B8" w:rsidP="001162B8">
                  <w:pPr>
                    <w:pStyle w:val="NoSpacing"/>
                    <w:numPr>
                      <w:ilvl w:val="0"/>
                      <w:numId w:val="17"/>
                    </w:numPr>
                    <w:rPr>
                      <w:rFonts w:ascii="Times New Roman" w:eastAsia="Calibri" w:hAnsi="Times New Roman"/>
                    </w:rPr>
                  </w:pPr>
                  <w:r>
                    <w:rPr>
                      <w:rFonts w:ascii="Times New Roman" w:eastAsia="Calibri" w:hAnsi="Times New Roman"/>
                    </w:rPr>
                    <w:t>Administration of</w:t>
                  </w:r>
                  <w:r w:rsidRPr="00043997">
                    <w:rPr>
                      <w:rFonts w:ascii="Times New Roman" w:eastAsia="Calibri" w:hAnsi="Times New Roman"/>
                    </w:rPr>
                    <w:t xml:space="preserve"> Paracetamol</w:t>
                  </w:r>
                  <w:r>
                    <w:rPr>
                      <w:rFonts w:ascii="Times New Roman" w:eastAsia="Calibri" w:hAnsi="Times New Roman"/>
                    </w:rPr>
                    <w:t xml:space="preserve"> job aid</w:t>
                  </w:r>
                </w:p>
                <w:p w14:paraId="21FFC5F7" w14:textId="77777777" w:rsidR="001162B8" w:rsidRPr="00E51D63" w:rsidRDefault="001162B8" w:rsidP="001162B8">
                  <w:pPr>
                    <w:pStyle w:val="NoSpacing"/>
                    <w:numPr>
                      <w:ilvl w:val="0"/>
                      <w:numId w:val="17"/>
                    </w:numPr>
                    <w:shd w:val="clear" w:color="auto" w:fill="FBE4D5" w:themeFill="accent2" w:themeFillTint="33"/>
                    <w:rPr>
                      <w:rFonts w:eastAsiaTheme="minorHAnsi"/>
                      <w:b/>
                      <w:sz w:val="24"/>
                      <w:szCs w:val="24"/>
                      <w:lang w:val="en-AU"/>
                    </w:rPr>
                  </w:pPr>
                  <w:r w:rsidRPr="00E51D63">
                    <w:rPr>
                      <w:rFonts w:ascii="Times New Roman" w:eastAsia="Calibri" w:hAnsi="Times New Roman"/>
                    </w:rPr>
                    <w:t>Administration of Zinc &amp; ORS job aid</w:t>
                  </w:r>
                </w:p>
                <w:p w14:paraId="6C5A6AF8" w14:textId="77777777" w:rsidR="001162B8" w:rsidRPr="00E51D63" w:rsidRDefault="001162B8" w:rsidP="001162B8">
                  <w:pPr>
                    <w:pStyle w:val="NoSpacing"/>
                    <w:numPr>
                      <w:ilvl w:val="0"/>
                      <w:numId w:val="17"/>
                    </w:numPr>
                    <w:shd w:val="clear" w:color="auto" w:fill="FBE4D5" w:themeFill="accent2" w:themeFillTint="33"/>
                    <w:rPr>
                      <w:rFonts w:eastAsiaTheme="minorHAnsi"/>
                      <w:b/>
                      <w:sz w:val="24"/>
                      <w:szCs w:val="24"/>
                      <w:lang w:val="en-AU"/>
                    </w:rPr>
                  </w:pPr>
                  <w:r w:rsidRPr="00E51D63">
                    <w:rPr>
                      <w:rFonts w:ascii="Times New Roman" w:eastAsia="Calibri" w:hAnsi="Times New Roman"/>
                    </w:rPr>
                    <w:t>Breath Counting</w:t>
                  </w:r>
                  <w:r>
                    <w:rPr>
                      <w:rFonts w:ascii="Times New Roman" w:eastAsia="Calibri" w:hAnsi="Times New Roman"/>
                    </w:rPr>
                    <w:t xml:space="preserve"> job aid</w:t>
                  </w:r>
                </w:p>
                <w:p w14:paraId="534BEDA4" w14:textId="01B7A1C6" w:rsidR="005D2C3A" w:rsidRDefault="005D2C3A" w:rsidP="005D2C3A">
                  <w:pPr>
                    <w:rPr>
                      <w:rFonts w:eastAsia="Calibri"/>
                      <w:szCs w:val="22"/>
                    </w:rPr>
                  </w:pPr>
                </w:p>
              </w:tc>
            </w:tr>
            <w:tr w:rsidR="005D2C3A" w:rsidRPr="00043997" w14:paraId="005839EE" w14:textId="77777777" w:rsidTr="005D2C3A">
              <w:tc>
                <w:tcPr>
                  <w:tcW w:w="4984" w:type="dxa"/>
                  <w:shd w:val="clear" w:color="auto" w:fill="auto"/>
                </w:tcPr>
                <w:p w14:paraId="5192B957" w14:textId="6F525E69" w:rsidR="00151D95" w:rsidRDefault="00151D95" w:rsidP="00151D95">
                  <w:pPr>
                    <w:pStyle w:val="NoSpacing"/>
                    <w:rPr>
                      <w:rFonts w:ascii="Times New Roman" w:eastAsia="Calibri" w:hAnsi="Times New Roman"/>
                    </w:rPr>
                  </w:pPr>
                  <w:r w:rsidRPr="00043997">
                    <w:rPr>
                      <w:rFonts w:ascii="Times New Roman" w:eastAsia="Calibri" w:hAnsi="Times New Roman"/>
                    </w:rPr>
                    <w:t xml:space="preserve">Additional modifications to the </w:t>
                  </w:r>
                  <w:r w:rsidR="00AE2601">
                    <w:rPr>
                      <w:rFonts w:ascii="Times New Roman" w:eastAsia="Calibri" w:hAnsi="Times New Roman"/>
                    </w:rPr>
                    <w:t>Sick Child Recording Form (</w:t>
                  </w:r>
                  <w:r w:rsidR="00A603C4" w:rsidRPr="00043997">
                    <w:rPr>
                      <w:rFonts w:ascii="Times New Roman" w:eastAsia="Calibri" w:hAnsi="Times New Roman"/>
                    </w:rPr>
                    <w:t>SCRF) and</w:t>
                  </w:r>
                  <w:r w:rsidRPr="00043997">
                    <w:rPr>
                      <w:rFonts w:ascii="Times New Roman" w:eastAsia="Calibri" w:hAnsi="Times New Roman"/>
                    </w:rPr>
                    <w:t xml:space="preserve"> referral card </w:t>
                  </w:r>
                  <w:r>
                    <w:rPr>
                      <w:rFonts w:ascii="Times New Roman" w:eastAsia="Calibri" w:hAnsi="Times New Roman"/>
                    </w:rPr>
                    <w:t>(</w:t>
                  </w:r>
                  <w:r w:rsidRPr="00043997">
                    <w:rPr>
                      <w:rFonts w:ascii="Times New Roman" w:eastAsia="Calibri" w:hAnsi="Times New Roman"/>
                    </w:rPr>
                    <w:t xml:space="preserve">based on Phase </w:t>
                  </w:r>
                  <w:r>
                    <w:rPr>
                      <w:rFonts w:ascii="Times New Roman" w:eastAsia="Calibri" w:hAnsi="Times New Roman"/>
                    </w:rPr>
                    <w:t>1 work):</w:t>
                  </w:r>
                </w:p>
                <w:p w14:paraId="04DD0FFB" w14:textId="77777777" w:rsidR="00151D95" w:rsidRPr="00151D95" w:rsidRDefault="00151D95" w:rsidP="00151D95">
                  <w:pPr>
                    <w:pStyle w:val="ListParagraph"/>
                    <w:numPr>
                      <w:ilvl w:val="0"/>
                      <w:numId w:val="20"/>
                    </w:numPr>
                    <w:rPr>
                      <w:rFonts w:eastAsiaTheme="minorHAnsi"/>
                      <w:lang w:val="en-US"/>
                    </w:rPr>
                  </w:pPr>
                  <w:r w:rsidRPr="00151D95">
                    <w:rPr>
                      <w:rFonts w:eastAsiaTheme="minorHAnsi"/>
                      <w:lang w:val="en-AU"/>
                    </w:rPr>
                    <w:t>Revision to prototype or testing strategy based on results of both national and County team meetings</w:t>
                  </w:r>
                </w:p>
                <w:p w14:paraId="2FBACDB3" w14:textId="665B729D" w:rsidR="00151D95" w:rsidRPr="00151D95" w:rsidRDefault="00247EFE" w:rsidP="00151D95">
                  <w:pPr>
                    <w:pStyle w:val="ListParagraph"/>
                    <w:numPr>
                      <w:ilvl w:val="0"/>
                      <w:numId w:val="20"/>
                    </w:numPr>
                    <w:rPr>
                      <w:rFonts w:eastAsiaTheme="minorHAnsi"/>
                      <w:highlight w:val="yellow"/>
                      <w:lang w:val="en-US"/>
                    </w:rPr>
                  </w:pPr>
                  <w:r>
                    <w:rPr>
                      <w:rFonts w:eastAsiaTheme="minorHAnsi"/>
                      <w:lang w:val="en-US"/>
                    </w:rPr>
                    <w:t>Preparation</w:t>
                  </w:r>
                  <w:r w:rsidR="00151D95" w:rsidRPr="00151D95">
                    <w:rPr>
                      <w:rFonts w:eastAsiaTheme="minorHAnsi"/>
                      <w:lang w:val="en-US"/>
                    </w:rPr>
                    <w:t xml:space="preserve"> for further field-testing based on user feedback</w:t>
                  </w:r>
                </w:p>
                <w:p w14:paraId="2C722ABD" w14:textId="77777777" w:rsidR="00151D95" w:rsidRPr="00043997" w:rsidRDefault="00151D95" w:rsidP="00151D95">
                  <w:pPr>
                    <w:pStyle w:val="ListParagraph"/>
                    <w:numPr>
                      <w:ilvl w:val="0"/>
                      <w:numId w:val="20"/>
                    </w:numPr>
                    <w:shd w:val="clear" w:color="auto" w:fill="FFFFFF" w:themeFill="background1"/>
                    <w:rPr>
                      <w:rFonts w:eastAsia="Calibri"/>
                    </w:rPr>
                  </w:pPr>
                  <w:r w:rsidRPr="00151D95">
                    <w:rPr>
                      <w:rFonts w:eastAsiaTheme="minorHAnsi"/>
                      <w:lang w:val="en-US"/>
                    </w:rPr>
                    <w:t>Partner training on how to collect feedback and user-centered design process</w:t>
                  </w:r>
                </w:p>
              </w:tc>
              <w:tc>
                <w:tcPr>
                  <w:tcW w:w="1428" w:type="dxa"/>
                  <w:shd w:val="clear" w:color="auto" w:fill="auto"/>
                </w:tcPr>
                <w:p w14:paraId="32DE5EEA" w14:textId="18DA903D" w:rsidR="00151D95" w:rsidRPr="00043997" w:rsidRDefault="00151D95" w:rsidP="00151D95">
                  <w:pPr>
                    <w:pStyle w:val="NoSpacing"/>
                    <w:rPr>
                      <w:rFonts w:ascii="Times New Roman" w:eastAsia="Calibri" w:hAnsi="Times New Roman"/>
                    </w:rPr>
                  </w:pPr>
                  <w:r>
                    <w:rPr>
                      <w:rFonts w:ascii="Times New Roman" w:eastAsia="Calibri" w:hAnsi="Times New Roman"/>
                    </w:rPr>
                    <w:t>7 days</w:t>
                  </w:r>
                  <w:ins w:id="82" w:author="Peter Okoth" w:date="2019-02-25T08:48:00Z">
                    <w:r w:rsidR="00931E4D">
                      <w:rPr>
                        <w:rFonts w:ascii="Times New Roman" w:eastAsia="Calibri" w:hAnsi="Times New Roman"/>
                      </w:rPr>
                      <w:t xml:space="preserve"> (7 days in the Counties)</w:t>
                    </w:r>
                  </w:ins>
                </w:p>
              </w:tc>
              <w:tc>
                <w:tcPr>
                  <w:tcW w:w="1123" w:type="dxa"/>
                  <w:shd w:val="clear" w:color="auto" w:fill="FBE4D5"/>
                </w:tcPr>
                <w:p w14:paraId="17EC1113" w14:textId="77777777" w:rsidR="00151D95" w:rsidRPr="00043997" w:rsidRDefault="00656C5B" w:rsidP="00151D95">
                  <w:pPr>
                    <w:pStyle w:val="NoSpacing"/>
                    <w:jc w:val="center"/>
                    <w:rPr>
                      <w:rFonts w:ascii="Times New Roman" w:eastAsia="Calibri" w:hAnsi="Times New Roman"/>
                    </w:rPr>
                  </w:pPr>
                  <w:r>
                    <w:rPr>
                      <w:rFonts w:ascii="Times New Roman" w:eastAsia="Calibri" w:hAnsi="Times New Roman"/>
                    </w:rPr>
                    <w:t>13. 5%</w:t>
                  </w:r>
                </w:p>
              </w:tc>
              <w:tc>
                <w:tcPr>
                  <w:tcW w:w="2319" w:type="dxa"/>
                  <w:shd w:val="clear" w:color="auto" w:fill="FBE4D5"/>
                </w:tcPr>
                <w:p w14:paraId="5657C61D" w14:textId="5367F04E" w:rsidR="00151D95" w:rsidRPr="00043997" w:rsidRDefault="00BE3719" w:rsidP="00151D95">
                  <w:pPr>
                    <w:pStyle w:val="NoSpacing"/>
                    <w:jc w:val="center"/>
                    <w:rPr>
                      <w:rFonts w:ascii="Times New Roman" w:eastAsia="Calibri" w:hAnsi="Times New Roman"/>
                    </w:rPr>
                  </w:pPr>
                  <w:r>
                    <w:rPr>
                      <w:rFonts w:ascii="Times New Roman" w:eastAsia="Calibri" w:hAnsi="Times New Roman"/>
                    </w:rPr>
                    <w:t>Modified SCRF</w:t>
                  </w:r>
                  <w:r w:rsidR="00A603C4">
                    <w:rPr>
                      <w:rFonts w:ascii="Times New Roman" w:eastAsia="Calibri" w:hAnsi="Times New Roman"/>
                    </w:rPr>
                    <w:t xml:space="preserve"> delivered to MOH- Neonatal Child and Adolescent Health Unit (NCHAU)</w:t>
                  </w:r>
                </w:p>
              </w:tc>
            </w:tr>
            <w:tr w:rsidR="005D2C3A" w:rsidRPr="00043997" w14:paraId="6CFEF7FB" w14:textId="77777777" w:rsidTr="005D2C3A">
              <w:tc>
                <w:tcPr>
                  <w:tcW w:w="4984" w:type="dxa"/>
                  <w:shd w:val="clear" w:color="auto" w:fill="auto"/>
                </w:tcPr>
                <w:p w14:paraId="53B30872" w14:textId="77777777" w:rsidR="00151D95" w:rsidRPr="00043997" w:rsidRDefault="00151D95" w:rsidP="00151D95">
                  <w:pPr>
                    <w:pStyle w:val="NoSpacing"/>
                    <w:rPr>
                      <w:rFonts w:ascii="Times New Roman" w:eastAsia="Calibri" w:hAnsi="Times New Roman"/>
                    </w:rPr>
                  </w:pPr>
                  <w:r w:rsidRPr="00043997">
                    <w:rPr>
                      <w:rFonts w:ascii="Times New Roman" w:eastAsia="Calibri" w:hAnsi="Times New Roman"/>
                    </w:rPr>
                    <w:t>Development of evaluation and testing criteria to ensure critical usability metrics are met for national scale-up [in partnership with UNICEF &amp; MOH]</w:t>
                  </w:r>
                </w:p>
              </w:tc>
              <w:tc>
                <w:tcPr>
                  <w:tcW w:w="1428" w:type="dxa"/>
                  <w:shd w:val="clear" w:color="auto" w:fill="auto"/>
                </w:tcPr>
                <w:p w14:paraId="1657E4F8" w14:textId="77530368" w:rsidR="00151D95" w:rsidRPr="00043997" w:rsidRDefault="00151D95" w:rsidP="00151D95">
                  <w:pPr>
                    <w:pStyle w:val="NoSpacing"/>
                    <w:rPr>
                      <w:rFonts w:ascii="Times New Roman" w:eastAsia="Calibri" w:hAnsi="Times New Roman"/>
                    </w:rPr>
                  </w:pPr>
                  <w:r>
                    <w:rPr>
                      <w:rFonts w:ascii="Times New Roman" w:eastAsia="Calibri" w:hAnsi="Times New Roman"/>
                    </w:rPr>
                    <w:t>2 days</w:t>
                  </w:r>
                  <w:ins w:id="83" w:author="Peter Okoth" w:date="2019-02-25T08:49:00Z">
                    <w:r w:rsidR="00931E4D">
                      <w:rPr>
                        <w:rFonts w:ascii="Times New Roman" w:eastAsia="Calibri" w:hAnsi="Times New Roman"/>
                      </w:rPr>
                      <w:t xml:space="preserve"> (2 days in Nairobi)</w:t>
                    </w:r>
                  </w:ins>
                </w:p>
              </w:tc>
              <w:tc>
                <w:tcPr>
                  <w:tcW w:w="1123" w:type="dxa"/>
                  <w:shd w:val="clear" w:color="auto" w:fill="FBE4D5"/>
                </w:tcPr>
                <w:p w14:paraId="44F7C101" w14:textId="77777777" w:rsidR="00151D95" w:rsidRPr="00043997" w:rsidRDefault="00151D95" w:rsidP="00151D95">
                  <w:pPr>
                    <w:pStyle w:val="NoSpacing"/>
                    <w:jc w:val="center"/>
                    <w:rPr>
                      <w:rFonts w:ascii="Times New Roman" w:eastAsia="Calibri" w:hAnsi="Times New Roman"/>
                    </w:rPr>
                  </w:pPr>
                  <w:r>
                    <w:rPr>
                      <w:rFonts w:ascii="Times New Roman" w:eastAsia="Calibri" w:hAnsi="Times New Roman"/>
                    </w:rPr>
                    <w:t>4%</w:t>
                  </w:r>
                </w:p>
              </w:tc>
              <w:tc>
                <w:tcPr>
                  <w:tcW w:w="2319" w:type="dxa"/>
                  <w:shd w:val="clear" w:color="auto" w:fill="FBE4D5"/>
                </w:tcPr>
                <w:p w14:paraId="6FB42511" w14:textId="5D48EE8A" w:rsidR="00151D95" w:rsidRDefault="00935DC3" w:rsidP="001162B8">
                  <w:pPr>
                    <w:pStyle w:val="NoSpacing"/>
                    <w:rPr>
                      <w:rFonts w:ascii="Times New Roman" w:eastAsia="Calibri" w:hAnsi="Times New Roman"/>
                    </w:rPr>
                  </w:pPr>
                  <w:r>
                    <w:rPr>
                      <w:rFonts w:ascii="Times New Roman" w:eastAsia="Calibri" w:hAnsi="Times New Roman"/>
                    </w:rPr>
                    <w:t>E</w:t>
                  </w:r>
                  <w:r w:rsidR="001162B8">
                    <w:rPr>
                      <w:rFonts w:ascii="Times New Roman" w:eastAsia="Calibri" w:hAnsi="Times New Roman"/>
                    </w:rPr>
                    <w:t xml:space="preserve">valuation and testing criteria for critical usability </w:t>
                  </w:r>
                  <w:r>
                    <w:rPr>
                      <w:rFonts w:ascii="Times New Roman" w:eastAsia="Calibri" w:hAnsi="Times New Roman"/>
                    </w:rPr>
                    <w:t xml:space="preserve">of the draft Sick Child Recording Form </w:t>
                  </w:r>
                  <w:r w:rsidR="001162B8">
                    <w:rPr>
                      <w:rFonts w:ascii="Times New Roman" w:eastAsia="Calibri" w:hAnsi="Times New Roman"/>
                    </w:rPr>
                    <w:t>developed</w:t>
                  </w:r>
                </w:p>
              </w:tc>
            </w:tr>
            <w:tr w:rsidR="005D2C3A" w:rsidRPr="00043997" w14:paraId="0D981A1E" w14:textId="77777777" w:rsidTr="005D2C3A">
              <w:tc>
                <w:tcPr>
                  <w:tcW w:w="4984" w:type="dxa"/>
                  <w:shd w:val="clear" w:color="auto" w:fill="auto"/>
                </w:tcPr>
                <w:p w14:paraId="0C7C4D4D" w14:textId="77777777" w:rsidR="00151D95" w:rsidRPr="00043997" w:rsidRDefault="00151D95" w:rsidP="00151D95">
                  <w:pPr>
                    <w:pStyle w:val="NoSpacing"/>
                    <w:tabs>
                      <w:tab w:val="left" w:pos="1092"/>
                    </w:tabs>
                    <w:rPr>
                      <w:rFonts w:ascii="Times New Roman" w:eastAsia="Calibri" w:hAnsi="Times New Roman"/>
                    </w:rPr>
                  </w:pPr>
                  <w:r w:rsidRPr="00043997">
                    <w:rPr>
                      <w:rFonts w:ascii="Times New Roman" w:eastAsia="Calibri" w:hAnsi="Times New Roman"/>
                    </w:rPr>
                    <w:t xml:space="preserve">Development of presentation and </w:t>
                  </w:r>
                  <w:r>
                    <w:rPr>
                      <w:rFonts w:ascii="Times New Roman" w:eastAsia="Calibri" w:hAnsi="Times New Roman"/>
                    </w:rPr>
                    <w:t>2</w:t>
                  </w:r>
                  <w:r w:rsidRPr="00043997">
                    <w:rPr>
                      <w:rFonts w:ascii="Times New Roman" w:eastAsia="Calibri" w:hAnsi="Times New Roman"/>
                    </w:rPr>
                    <w:t>-day</w:t>
                  </w:r>
                  <w:r>
                    <w:rPr>
                      <w:rFonts w:ascii="Times New Roman" w:eastAsia="Calibri" w:hAnsi="Times New Roman"/>
                    </w:rPr>
                    <w:t>s</w:t>
                  </w:r>
                  <w:r w:rsidRPr="00043997">
                    <w:rPr>
                      <w:rFonts w:ascii="Times New Roman" w:eastAsia="Calibri" w:hAnsi="Times New Roman"/>
                    </w:rPr>
                    <w:t xml:space="preserve"> TOT works</w:t>
                  </w:r>
                  <w:r>
                    <w:rPr>
                      <w:rFonts w:ascii="Times New Roman" w:eastAsia="Calibri" w:hAnsi="Times New Roman"/>
                    </w:rPr>
                    <w:t>hop to present simplified tools, and train National and County teams on how to use them</w:t>
                  </w:r>
                </w:p>
              </w:tc>
              <w:tc>
                <w:tcPr>
                  <w:tcW w:w="1428" w:type="dxa"/>
                  <w:shd w:val="clear" w:color="auto" w:fill="auto"/>
                </w:tcPr>
                <w:p w14:paraId="17AE32DB" w14:textId="0044F312" w:rsidR="00151D95" w:rsidRPr="00043997" w:rsidRDefault="00151D95" w:rsidP="00151D95">
                  <w:pPr>
                    <w:pStyle w:val="NoSpacing"/>
                    <w:rPr>
                      <w:rFonts w:ascii="Times New Roman" w:eastAsia="Calibri" w:hAnsi="Times New Roman"/>
                    </w:rPr>
                  </w:pPr>
                  <w:r>
                    <w:rPr>
                      <w:rFonts w:ascii="Times New Roman" w:eastAsia="Calibri" w:hAnsi="Times New Roman"/>
                    </w:rPr>
                    <w:t>2 days</w:t>
                  </w:r>
                  <w:ins w:id="84" w:author="Peter Okoth" w:date="2019-02-25T08:49:00Z">
                    <w:r w:rsidR="00931E4D">
                      <w:rPr>
                        <w:rFonts w:ascii="Times New Roman" w:eastAsia="Calibri" w:hAnsi="Times New Roman"/>
                      </w:rPr>
                      <w:t xml:space="preserve"> (2 days in Nairobi)</w:t>
                    </w:r>
                  </w:ins>
                </w:p>
              </w:tc>
              <w:tc>
                <w:tcPr>
                  <w:tcW w:w="1123" w:type="dxa"/>
                  <w:shd w:val="clear" w:color="auto" w:fill="FBE4D5"/>
                </w:tcPr>
                <w:p w14:paraId="10E1B1A9" w14:textId="77777777" w:rsidR="00151D95" w:rsidRPr="00043997" w:rsidRDefault="00151D95" w:rsidP="00151D95">
                  <w:pPr>
                    <w:pStyle w:val="NoSpacing"/>
                    <w:jc w:val="center"/>
                    <w:rPr>
                      <w:rFonts w:ascii="Times New Roman" w:eastAsia="Calibri" w:hAnsi="Times New Roman"/>
                    </w:rPr>
                  </w:pPr>
                  <w:r>
                    <w:rPr>
                      <w:rFonts w:ascii="Times New Roman" w:eastAsia="Calibri" w:hAnsi="Times New Roman"/>
                    </w:rPr>
                    <w:t>4%</w:t>
                  </w:r>
                </w:p>
              </w:tc>
              <w:tc>
                <w:tcPr>
                  <w:tcW w:w="2319" w:type="dxa"/>
                  <w:shd w:val="clear" w:color="auto" w:fill="FBE4D5"/>
                </w:tcPr>
                <w:p w14:paraId="3D69596A" w14:textId="51F4077D" w:rsidR="00151D95" w:rsidRDefault="001162B8" w:rsidP="001162B8">
                  <w:pPr>
                    <w:pStyle w:val="NoSpacing"/>
                    <w:rPr>
                      <w:rFonts w:ascii="Times New Roman" w:eastAsia="Calibri" w:hAnsi="Times New Roman"/>
                    </w:rPr>
                  </w:pPr>
                  <w:r>
                    <w:rPr>
                      <w:rFonts w:ascii="Times New Roman" w:eastAsia="Calibri" w:hAnsi="Times New Roman"/>
                    </w:rPr>
                    <w:t xml:space="preserve">A PowerPoint presentation for training TOTs </w:t>
                  </w:r>
                  <w:r w:rsidR="00935DC3">
                    <w:rPr>
                      <w:rFonts w:ascii="Times New Roman" w:eastAsia="Calibri" w:hAnsi="Times New Roman"/>
                    </w:rPr>
                    <w:t xml:space="preserve">and Training report </w:t>
                  </w:r>
                  <w:r>
                    <w:rPr>
                      <w:rFonts w:ascii="Times New Roman" w:eastAsia="Calibri" w:hAnsi="Times New Roman"/>
                    </w:rPr>
                    <w:t xml:space="preserve">on the simplified </w:t>
                  </w:r>
                  <w:r w:rsidR="00935DC3">
                    <w:rPr>
                      <w:rFonts w:ascii="Times New Roman" w:eastAsia="Calibri" w:hAnsi="Times New Roman"/>
                    </w:rPr>
                    <w:t>Sick Child recording form</w:t>
                  </w:r>
                  <w:r>
                    <w:rPr>
                      <w:rFonts w:ascii="Times New Roman" w:eastAsia="Calibri" w:hAnsi="Times New Roman"/>
                    </w:rPr>
                    <w:t xml:space="preserve"> </w:t>
                  </w:r>
                </w:p>
              </w:tc>
            </w:tr>
            <w:tr w:rsidR="005D2C3A" w:rsidRPr="00043997" w14:paraId="206E18B6" w14:textId="77777777" w:rsidTr="005D2C3A">
              <w:tc>
                <w:tcPr>
                  <w:tcW w:w="4984" w:type="dxa"/>
                  <w:shd w:val="clear" w:color="auto" w:fill="auto"/>
                </w:tcPr>
                <w:p w14:paraId="1F2EA5E0" w14:textId="77777777" w:rsidR="00151D95" w:rsidRDefault="00151D95" w:rsidP="00151D95">
                  <w:pPr>
                    <w:pStyle w:val="NoSpacing"/>
                    <w:rPr>
                      <w:rFonts w:ascii="Times New Roman" w:eastAsia="Calibri" w:hAnsi="Times New Roman"/>
                    </w:rPr>
                  </w:pPr>
                  <w:r w:rsidRPr="00043997">
                    <w:rPr>
                      <w:rFonts w:ascii="Times New Roman" w:eastAsia="Calibri" w:hAnsi="Times New Roman"/>
                    </w:rPr>
                    <w:t xml:space="preserve">Two field visits </w:t>
                  </w:r>
                  <w:r>
                    <w:rPr>
                      <w:rFonts w:ascii="Times New Roman" w:eastAsia="Calibri" w:hAnsi="Times New Roman"/>
                    </w:rPr>
                    <w:t>in</w:t>
                  </w:r>
                  <w:r w:rsidRPr="00043997">
                    <w:rPr>
                      <w:rFonts w:ascii="Times New Roman" w:eastAsia="Calibri" w:hAnsi="Times New Roman"/>
                    </w:rPr>
                    <w:t xml:space="preserve"> Kenya [locations to be determined] to aid prototype testing and finalized tool evaluations/training of trainers.</w:t>
                  </w:r>
                </w:p>
                <w:p w14:paraId="5B9E45F5" w14:textId="77777777" w:rsidR="00151D95" w:rsidRPr="000D1764" w:rsidRDefault="00151D95" w:rsidP="00247EFE">
                  <w:pPr>
                    <w:pStyle w:val="ListParagraph"/>
                    <w:numPr>
                      <w:ilvl w:val="0"/>
                      <w:numId w:val="23"/>
                    </w:numPr>
                    <w:shd w:val="clear" w:color="auto" w:fill="FFFFFF" w:themeFill="background1"/>
                    <w:rPr>
                      <w:rFonts w:eastAsiaTheme="minorHAnsi"/>
                      <w:lang w:val="en-US"/>
                    </w:rPr>
                  </w:pPr>
                  <w:commentRangeStart w:id="85"/>
                  <w:r w:rsidRPr="000D1764">
                    <w:rPr>
                      <w:rFonts w:eastAsiaTheme="minorHAnsi"/>
                      <w:b/>
                      <w:lang w:val="en-US"/>
                    </w:rPr>
                    <w:t xml:space="preserve">ROUND 1 Prototype Testing </w:t>
                  </w:r>
                  <w:commentRangeEnd w:id="85"/>
                  <w:r w:rsidR="00B82390">
                    <w:rPr>
                      <w:rStyle w:val="CommentReference"/>
                      <w:rFonts w:eastAsia="Times"/>
                      <w:color w:val="000000"/>
                      <w:lang w:eastAsia="en-GB"/>
                    </w:rPr>
                    <w:commentReference w:id="85"/>
                  </w:r>
                  <w:r w:rsidRPr="000D1764">
                    <w:rPr>
                      <w:rFonts w:eastAsiaTheme="minorHAnsi"/>
                      <w:lang w:val="en-US"/>
                    </w:rPr>
                    <w:t>(Led by consultant in the field- gather user information in the field with data collector)</w:t>
                  </w:r>
                </w:p>
                <w:p w14:paraId="61EEC20F" w14:textId="77777777" w:rsidR="00151D95" w:rsidRPr="00043997" w:rsidRDefault="00151D95" w:rsidP="00656C5B">
                  <w:pPr>
                    <w:shd w:val="clear" w:color="auto" w:fill="FFFFFF"/>
                    <w:rPr>
                      <w:rFonts w:eastAsia="Calibri"/>
                    </w:rPr>
                  </w:pPr>
                  <w:r w:rsidRPr="00551D16">
                    <w:rPr>
                      <w:rFonts w:eastAsiaTheme="minorHAnsi"/>
                      <w:sz w:val="24"/>
                      <w:szCs w:val="24"/>
                      <w:lang w:val="en-US" w:eastAsia="en-US"/>
                    </w:rPr>
                    <w:t>Agreed-upon edits to the tools upon return from each field visit</w:t>
                  </w:r>
                  <w:r w:rsidR="00656C5B">
                    <w:rPr>
                      <w:rFonts w:eastAsiaTheme="minorHAnsi"/>
                      <w:sz w:val="24"/>
                      <w:szCs w:val="24"/>
                      <w:lang w:val="en-US" w:eastAsia="en-US"/>
                    </w:rPr>
                    <w:t>.</w:t>
                  </w:r>
                </w:p>
              </w:tc>
              <w:tc>
                <w:tcPr>
                  <w:tcW w:w="1428" w:type="dxa"/>
                  <w:shd w:val="clear" w:color="auto" w:fill="auto"/>
                </w:tcPr>
                <w:p w14:paraId="1F97B588" w14:textId="2D803064" w:rsidR="00151D95" w:rsidRPr="00043997" w:rsidRDefault="00151D95" w:rsidP="00151D95">
                  <w:pPr>
                    <w:pStyle w:val="NoSpacing"/>
                    <w:rPr>
                      <w:rFonts w:ascii="Times New Roman" w:eastAsia="Calibri" w:hAnsi="Times New Roman"/>
                    </w:rPr>
                  </w:pPr>
                  <w:r>
                    <w:rPr>
                      <w:rFonts w:ascii="Times New Roman" w:eastAsia="Calibri" w:hAnsi="Times New Roman"/>
                    </w:rPr>
                    <w:t>18 days</w:t>
                  </w:r>
                  <w:ins w:id="86" w:author="Peter Okoth" w:date="2019-02-25T08:49:00Z">
                    <w:r w:rsidR="00931E4D">
                      <w:rPr>
                        <w:rFonts w:ascii="Times New Roman" w:eastAsia="Calibri" w:hAnsi="Times New Roman"/>
                      </w:rPr>
                      <w:t xml:space="preserve"> (18 days in the counties)</w:t>
                    </w:r>
                  </w:ins>
                </w:p>
              </w:tc>
              <w:tc>
                <w:tcPr>
                  <w:tcW w:w="1123" w:type="dxa"/>
                  <w:shd w:val="clear" w:color="auto" w:fill="FBE4D5"/>
                </w:tcPr>
                <w:p w14:paraId="1A1BF475" w14:textId="77777777" w:rsidR="00151D95" w:rsidRPr="00043997" w:rsidRDefault="00151D95" w:rsidP="00151D95">
                  <w:pPr>
                    <w:pStyle w:val="NoSpacing"/>
                    <w:jc w:val="center"/>
                    <w:rPr>
                      <w:rFonts w:ascii="Times New Roman" w:eastAsia="Calibri" w:hAnsi="Times New Roman"/>
                    </w:rPr>
                  </w:pPr>
                  <w:r>
                    <w:rPr>
                      <w:rFonts w:ascii="Times New Roman" w:eastAsia="Calibri" w:hAnsi="Times New Roman"/>
                    </w:rPr>
                    <w:t>35%</w:t>
                  </w:r>
                </w:p>
              </w:tc>
              <w:tc>
                <w:tcPr>
                  <w:tcW w:w="2319" w:type="dxa"/>
                  <w:shd w:val="clear" w:color="auto" w:fill="FBE4D5"/>
                </w:tcPr>
                <w:p w14:paraId="3D7DDC02" w14:textId="0AF06596" w:rsidR="00151D95" w:rsidRDefault="00BE3719" w:rsidP="00151D95">
                  <w:pPr>
                    <w:pStyle w:val="NoSpacing"/>
                    <w:jc w:val="center"/>
                    <w:rPr>
                      <w:rFonts w:ascii="Times New Roman" w:eastAsia="Calibri" w:hAnsi="Times New Roman"/>
                    </w:rPr>
                  </w:pPr>
                  <w:r>
                    <w:rPr>
                      <w:rFonts w:ascii="Times New Roman" w:eastAsia="Calibri" w:hAnsi="Times New Roman"/>
                    </w:rPr>
                    <w:t>Evaluation report</w:t>
                  </w:r>
                </w:p>
              </w:tc>
            </w:tr>
            <w:tr w:rsidR="005D2C3A" w:rsidRPr="00043997" w14:paraId="0737D600" w14:textId="77777777" w:rsidTr="005D2C3A">
              <w:tc>
                <w:tcPr>
                  <w:tcW w:w="4984" w:type="dxa"/>
                  <w:shd w:val="clear" w:color="auto" w:fill="auto"/>
                </w:tcPr>
                <w:p w14:paraId="3AB6CBBE" w14:textId="77777777" w:rsidR="00151D95" w:rsidRDefault="00151D95" w:rsidP="00151D95">
                  <w:pPr>
                    <w:pStyle w:val="NoSpacing"/>
                    <w:rPr>
                      <w:rFonts w:ascii="Times New Roman" w:eastAsia="Calibri" w:hAnsi="Times New Roman"/>
                    </w:rPr>
                  </w:pPr>
                  <w:r w:rsidRPr="00043997">
                    <w:rPr>
                      <w:rFonts w:ascii="Times New Roman" w:eastAsia="Calibri" w:hAnsi="Times New Roman"/>
                    </w:rPr>
                    <w:t>Documentation</w:t>
                  </w:r>
                  <w:r>
                    <w:rPr>
                      <w:rFonts w:ascii="Times New Roman" w:eastAsia="Calibri" w:hAnsi="Times New Roman"/>
                    </w:rPr>
                    <w:t>, dissemination</w:t>
                  </w:r>
                  <w:r w:rsidRPr="00043997">
                    <w:rPr>
                      <w:rFonts w:ascii="Times New Roman" w:eastAsia="Calibri" w:hAnsi="Times New Roman"/>
                    </w:rPr>
                    <w:t xml:space="preserve"> and Report Writing. </w:t>
                  </w:r>
                </w:p>
                <w:p w14:paraId="11B318C2" w14:textId="77777777" w:rsidR="00151D95" w:rsidRDefault="00151D95" w:rsidP="00151D95">
                  <w:pPr>
                    <w:rPr>
                      <w:rFonts w:eastAsiaTheme="minorHAnsi"/>
                      <w:sz w:val="24"/>
                      <w:szCs w:val="24"/>
                      <w:lang w:val="en-US" w:eastAsia="en-US"/>
                    </w:rPr>
                  </w:pPr>
                  <w:r w:rsidRPr="00043997">
                    <w:rPr>
                      <w:rFonts w:eastAsia="Calibri"/>
                    </w:rPr>
                    <w:t xml:space="preserve"> </w:t>
                  </w:r>
                  <w:r w:rsidRPr="00551D16">
                    <w:rPr>
                      <w:rFonts w:eastAsiaTheme="minorHAnsi"/>
                      <w:sz w:val="24"/>
                      <w:szCs w:val="24"/>
                      <w:lang w:val="en-US" w:eastAsia="en-US"/>
                    </w:rPr>
                    <w:t xml:space="preserve">Production-ready PDF and illustrator files of the final tools and guidelines for </w:t>
                  </w:r>
                  <w:r>
                    <w:rPr>
                      <w:rFonts w:eastAsiaTheme="minorHAnsi"/>
                      <w:sz w:val="24"/>
                      <w:szCs w:val="24"/>
                      <w:lang w:val="en-US" w:eastAsia="en-US"/>
                    </w:rPr>
                    <w:t>Turkana and Isiolo</w:t>
                  </w:r>
                </w:p>
                <w:p w14:paraId="1EC99110" w14:textId="6F376C77" w:rsidR="00151D95" w:rsidRPr="00247EFE" w:rsidRDefault="00151D95" w:rsidP="005D2C3A">
                  <w:pPr>
                    <w:pStyle w:val="ListParagraph"/>
                    <w:ind w:left="360"/>
                    <w:rPr>
                      <w:rFonts w:eastAsia="Calibri"/>
                    </w:rPr>
                  </w:pPr>
                </w:p>
              </w:tc>
              <w:tc>
                <w:tcPr>
                  <w:tcW w:w="1428" w:type="dxa"/>
                  <w:shd w:val="clear" w:color="auto" w:fill="auto"/>
                </w:tcPr>
                <w:p w14:paraId="35CECA56" w14:textId="28C9C3B3" w:rsidR="00151D95" w:rsidRPr="00043997" w:rsidRDefault="00151D95" w:rsidP="00151D95">
                  <w:pPr>
                    <w:pStyle w:val="NoSpacing"/>
                    <w:rPr>
                      <w:rFonts w:ascii="Times New Roman" w:eastAsia="Calibri" w:hAnsi="Times New Roman"/>
                    </w:rPr>
                  </w:pPr>
                  <w:r>
                    <w:rPr>
                      <w:rFonts w:ascii="Times New Roman" w:eastAsia="Calibri" w:hAnsi="Times New Roman"/>
                    </w:rPr>
                    <w:t>7 days</w:t>
                  </w:r>
                  <w:ins w:id="87" w:author="Peter Okoth" w:date="2019-02-25T08:49:00Z">
                    <w:r w:rsidR="00931E4D">
                      <w:rPr>
                        <w:rFonts w:ascii="Times New Roman" w:eastAsia="Calibri" w:hAnsi="Times New Roman"/>
                      </w:rPr>
                      <w:t xml:space="preserve"> (7 days in Nairobi)</w:t>
                    </w:r>
                  </w:ins>
                </w:p>
              </w:tc>
              <w:tc>
                <w:tcPr>
                  <w:tcW w:w="1123" w:type="dxa"/>
                  <w:shd w:val="clear" w:color="auto" w:fill="FBE4D5"/>
                </w:tcPr>
                <w:p w14:paraId="59350F92" w14:textId="77777777" w:rsidR="00151D95" w:rsidRPr="00043997" w:rsidRDefault="00151D95" w:rsidP="00151D95">
                  <w:pPr>
                    <w:pStyle w:val="NoSpacing"/>
                    <w:jc w:val="center"/>
                    <w:rPr>
                      <w:rFonts w:ascii="Times New Roman" w:eastAsia="Calibri" w:hAnsi="Times New Roman"/>
                    </w:rPr>
                  </w:pPr>
                  <w:r>
                    <w:rPr>
                      <w:rFonts w:ascii="Times New Roman" w:eastAsia="Calibri" w:hAnsi="Times New Roman"/>
                    </w:rPr>
                    <w:t>13</w:t>
                  </w:r>
                  <w:r w:rsidR="00656C5B">
                    <w:rPr>
                      <w:rFonts w:ascii="Times New Roman" w:eastAsia="Calibri" w:hAnsi="Times New Roman"/>
                    </w:rPr>
                    <w:t>. 5</w:t>
                  </w:r>
                  <w:r>
                    <w:rPr>
                      <w:rFonts w:ascii="Times New Roman" w:eastAsia="Calibri" w:hAnsi="Times New Roman"/>
                    </w:rPr>
                    <w:t xml:space="preserve"> %</w:t>
                  </w:r>
                </w:p>
              </w:tc>
              <w:tc>
                <w:tcPr>
                  <w:tcW w:w="2319" w:type="dxa"/>
                  <w:shd w:val="clear" w:color="auto" w:fill="FBE4D5"/>
                </w:tcPr>
                <w:p w14:paraId="7F12AF67" w14:textId="1EB5AEF0" w:rsidR="001162B8" w:rsidRDefault="001162B8" w:rsidP="005D2C3A">
                  <w:pPr>
                    <w:pStyle w:val="NoSpacing"/>
                    <w:rPr>
                      <w:rFonts w:ascii="Times New Roman" w:eastAsia="Calibri" w:hAnsi="Times New Roman"/>
                    </w:rPr>
                  </w:pPr>
                  <w:r>
                    <w:rPr>
                      <w:rFonts w:ascii="Times New Roman" w:eastAsia="Calibri" w:hAnsi="Times New Roman"/>
                    </w:rPr>
                    <w:t xml:space="preserve">Final simplified sick child recording and referral forms  </w:t>
                  </w:r>
                </w:p>
                <w:p w14:paraId="4F2D5B5F" w14:textId="77777777" w:rsidR="001162B8" w:rsidRDefault="001162B8" w:rsidP="005D2C3A">
                  <w:pPr>
                    <w:pStyle w:val="NoSpacing"/>
                    <w:rPr>
                      <w:rFonts w:ascii="Times New Roman" w:eastAsia="Calibri" w:hAnsi="Times New Roman"/>
                    </w:rPr>
                  </w:pPr>
                </w:p>
                <w:p w14:paraId="63A33512" w14:textId="5F9D527E" w:rsidR="00151D95" w:rsidRDefault="005D2C3A" w:rsidP="005D2C3A">
                  <w:pPr>
                    <w:pStyle w:val="NoSpacing"/>
                    <w:rPr>
                      <w:rFonts w:ascii="Times New Roman" w:eastAsia="Calibri" w:hAnsi="Times New Roman"/>
                    </w:rPr>
                  </w:pPr>
                  <w:r>
                    <w:rPr>
                      <w:rFonts w:ascii="Times New Roman" w:eastAsia="Calibri" w:hAnsi="Times New Roman"/>
                    </w:rPr>
                    <w:t xml:space="preserve">Final report </w:t>
                  </w:r>
                  <w:r w:rsidR="00BE3719">
                    <w:rPr>
                      <w:rFonts w:ascii="Times New Roman" w:eastAsia="Calibri" w:hAnsi="Times New Roman"/>
                    </w:rPr>
                    <w:t xml:space="preserve">of assignment </w:t>
                  </w:r>
                </w:p>
              </w:tc>
            </w:tr>
            <w:tr w:rsidR="005D2C3A" w:rsidRPr="006A5EC8" w14:paraId="6DB0E686" w14:textId="77777777" w:rsidTr="005D2C3A">
              <w:tc>
                <w:tcPr>
                  <w:tcW w:w="4984" w:type="dxa"/>
                  <w:shd w:val="clear" w:color="auto" w:fill="auto"/>
                </w:tcPr>
                <w:p w14:paraId="7C266B08" w14:textId="77777777" w:rsidR="00151D95" w:rsidRPr="006A5EC8" w:rsidRDefault="00151D95" w:rsidP="00151D95">
                  <w:pPr>
                    <w:pStyle w:val="NoSpacing"/>
                    <w:rPr>
                      <w:rFonts w:ascii="Times New Roman" w:eastAsia="Calibri" w:hAnsi="Times New Roman"/>
                      <w:b/>
                    </w:rPr>
                  </w:pPr>
                  <w:r w:rsidRPr="006A5EC8">
                    <w:rPr>
                      <w:rFonts w:ascii="Times New Roman" w:eastAsia="Calibri" w:hAnsi="Times New Roman"/>
                      <w:b/>
                    </w:rPr>
                    <w:t>Total</w:t>
                  </w:r>
                </w:p>
              </w:tc>
              <w:tc>
                <w:tcPr>
                  <w:tcW w:w="1428" w:type="dxa"/>
                  <w:shd w:val="clear" w:color="auto" w:fill="auto"/>
                </w:tcPr>
                <w:p w14:paraId="68E51481" w14:textId="77777777" w:rsidR="00151D95" w:rsidRPr="006A5EC8" w:rsidRDefault="00151D95" w:rsidP="00151D95">
                  <w:pPr>
                    <w:pStyle w:val="NoSpacing"/>
                    <w:rPr>
                      <w:rFonts w:ascii="Times New Roman" w:eastAsia="Calibri" w:hAnsi="Times New Roman"/>
                      <w:b/>
                    </w:rPr>
                  </w:pPr>
                  <w:r>
                    <w:rPr>
                      <w:rFonts w:ascii="Times New Roman" w:eastAsia="Calibri" w:hAnsi="Times New Roman"/>
                      <w:b/>
                    </w:rPr>
                    <w:t>52</w:t>
                  </w:r>
                  <w:r w:rsidRPr="006A5EC8">
                    <w:rPr>
                      <w:rFonts w:ascii="Times New Roman" w:eastAsia="Calibri" w:hAnsi="Times New Roman"/>
                      <w:b/>
                    </w:rPr>
                    <w:t xml:space="preserve"> days</w:t>
                  </w:r>
                </w:p>
              </w:tc>
              <w:tc>
                <w:tcPr>
                  <w:tcW w:w="1123" w:type="dxa"/>
                  <w:shd w:val="clear" w:color="auto" w:fill="FBE4D5"/>
                </w:tcPr>
                <w:p w14:paraId="375089C8" w14:textId="77777777" w:rsidR="00151D95" w:rsidRPr="006A5EC8" w:rsidRDefault="00151D95" w:rsidP="00151D95">
                  <w:pPr>
                    <w:pStyle w:val="NoSpacing"/>
                    <w:jc w:val="center"/>
                    <w:rPr>
                      <w:rFonts w:ascii="Times New Roman" w:eastAsia="Calibri" w:hAnsi="Times New Roman"/>
                      <w:b/>
                    </w:rPr>
                  </w:pPr>
                  <w:r>
                    <w:rPr>
                      <w:rFonts w:ascii="Times New Roman" w:eastAsia="Calibri" w:hAnsi="Times New Roman"/>
                      <w:b/>
                    </w:rPr>
                    <w:t>100%</w:t>
                  </w:r>
                </w:p>
              </w:tc>
              <w:tc>
                <w:tcPr>
                  <w:tcW w:w="2319" w:type="dxa"/>
                  <w:shd w:val="clear" w:color="auto" w:fill="FBE4D5"/>
                </w:tcPr>
                <w:p w14:paraId="27C28D3B" w14:textId="77777777" w:rsidR="00151D95" w:rsidRDefault="00151D95" w:rsidP="00151D95">
                  <w:pPr>
                    <w:pStyle w:val="NoSpacing"/>
                    <w:jc w:val="center"/>
                    <w:rPr>
                      <w:rFonts w:ascii="Times New Roman" w:eastAsia="Calibri" w:hAnsi="Times New Roman"/>
                      <w:b/>
                    </w:rPr>
                  </w:pPr>
                </w:p>
              </w:tc>
            </w:tr>
          </w:tbl>
          <w:p w14:paraId="36889792" w14:textId="37DDB56C" w:rsidR="002E077D" w:rsidRDefault="002E077D" w:rsidP="00865340">
            <w:pPr>
              <w:shd w:val="clear" w:color="auto" w:fill="FFFFFF" w:themeFill="background1"/>
              <w:rPr>
                <w:rFonts w:eastAsiaTheme="minorHAnsi"/>
                <w:b/>
                <w:sz w:val="24"/>
                <w:szCs w:val="24"/>
                <w:lang w:val="en-AU" w:eastAsia="en-US"/>
              </w:rPr>
            </w:pPr>
          </w:p>
          <w:p w14:paraId="312B7D4E" w14:textId="77777777" w:rsidR="00910E82" w:rsidRPr="00A90AFB" w:rsidRDefault="0092703A" w:rsidP="00A3396B">
            <w:pPr>
              <w:shd w:val="clear" w:color="auto" w:fill="FFFFFF"/>
              <w:rPr>
                <w:rFonts w:eastAsiaTheme="minorHAnsi"/>
                <w:sz w:val="24"/>
                <w:szCs w:val="24"/>
                <w:lang w:val="en-US" w:eastAsia="en-US"/>
              </w:rPr>
            </w:pPr>
            <w:r w:rsidRPr="00635F44">
              <w:rPr>
                <w:rFonts w:eastAsiaTheme="minorHAnsi"/>
                <w:b/>
                <w:sz w:val="24"/>
                <w:szCs w:val="24"/>
                <w:lang w:val="en-US" w:eastAsia="en-US"/>
              </w:rPr>
              <w:t xml:space="preserve">Work relationships:  </w:t>
            </w:r>
          </w:p>
          <w:p w14:paraId="6C72D4D4" w14:textId="77777777" w:rsidR="00F40B7C" w:rsidRPr="00A90AFB" w:rsidRDefault="00F40B7C" w:rsidP="00D71FC4">
            <w:pPr>
              <w:numPr>
                <w:ilvl w:val="0"/>
                <w:numId w:val="7"/>
              </w:numPr>
              <w:spacing w:line="240" w:lineRule="auto"/>
              <w:jc w:val="both"/>
              <w:rPr>
                <w:rFonts w:eastAsiaTheme="minorHAnsi"/>
                <w:sz w:val="24"/>
                <w:szCs w:val="24"/>
                <w:lang w:val="en-US" w:eastAsia="en-US"/>
              </w:rPr>
            </w:pPr>
            <w:r w:rsidRPr="00A90AFB">
              <w:rPr>
                <w:rFonts w:eastAsiaTheme="minorHAnsi"/>
                <w:sz w:val="24"/>
                <w:szCs w:val="24"/>
                <w:lang w:val="en-US" w:eastAsia="en-US"/>
              </w:rPr>
              <w:t xml:space="preserve">The consultant will work under the overall supervision of the </w:t>
            </w:r>
            <w:r w:rsidR="00377BE3">
              <w:rPr>
                <w:rFonts w:eastAsiaTheme="minorHAnsi"/>
                <w:sz w:val="24"/>
                <w:szCs w:val="24"/>
                <w:lang w:val="en-US" w:eastAsia="en-US"/>
              </w:rPr>
              <w:t xml:space="preserve">Head of Neonatal </w:t>
            </w:r>
            <w:r w:rsidR="00486C24">
              <w:rPr>
                <w:rFonts w:eastAsiaTheme="minorHAnsi"/>
                <w:sz w:val="24"/>
                <w:szCs w:val="24"/>
                <w:lang w:val="en-US" w:eastAsia="en-US"/>
              </w:rPr>
              <w:t>C</w:t>
            </w:r>
            <w:r w:rsidR="00377BE3">
              <w:rPr>
                <w:rFonts w:eastAsiaTheme="minorHAnsi"/>
                <w:sz w:val="24"/>
                <w:szCs w:val="24"/>
                <w:lang w:val="en-US" w:eastAsia="en-US"/>
              </w:rPr>
              <w:t>hild Health and Adolescent Health</w:t>
            </w:r>
            <w:r w:rsidR="00864450">
              <w:rPr>
                <w:rFonts w:eastAsiaTheme="minorHAnsi"/>
                <w:sz w:val="24"/>
                <w:szCs w:val="24"/>
                <w:lang w:val="en-US" w:eastAsia="en-US"/>
              </w:rPr>
              <w:t>, Ministry of Health</w:t>
            </w:r>
            <w:r w:rsidR="00A0385D" w:rsidRPr="00A90AFB">
              <w:rPr>
                <w:rFonts w:eastAsiaTheme="minorHAnsi"/>
                <w:sz w:val="24"/>
                <w:szCs w:val="24"/>
                <w:lang w:val="en-US" w:eastAsia="en-US"/>
              </w:rPr>
              <w:t xml:space="preserve"> </w:t>
            </w:r>
            <w:r w:rsidR="00196089" w:rsidRPr="00A90AFB">
              <w:rPr>
                <w:rFonts w:eastAsiaTheme="minorHAnsi"/>
                <w:sz w:val="24"/>
                <w:szCs w:val="24"/>
                <w:lang w:val="en-US" w:eastAsia="en-US"/>
              </w:rPr>
              <w:t xml:space="preserve">and guidance of the UNICEF Child Health Specialist </w:t>
            </w:r>
          </w:p>
          <w:p w14:paraId="0C5BAB66" w14:textId="77777777" w:rsidR="00F40B7C" w:rsidRPr="00A90AFB" w:rsidRDefault="00F40B7C" w:rsidP="00D71FC4">
            <w:pPr>
              <w:numPr>
                <w:ilvl w:val="0"/>
                <w:numId w:val="7"/>
              </w:numPr>
              <w:spacing w:line="240" w:lineRule="auto"/>
              <w:jc w:val="both"/>
              <w:rPr>
                <w:rFonts w:eastAsiaTheme="minorHAnsi"/>
                <w:sz w:val="24"/>
                <w:szCs w:val="24"/>
                <w:lang w:val="en-US" w:eastAsia="en-US"/>
              </w:rPr>
            </w:pPr>
            <w:r w:rsidRPr="00A90AFB">
              <w:rPr>
                <w:rFonts w:eastAsiaTheme="minorHAnsi"/>
                <w:sz w:val="24"/>
                <w:szCs w:val="24"/>
                <w:lang w:val="en-US" w:eastAsia="en-US"/>
              </w:rPr>
              <w:t xml:space="preserve">The consultancy will be for a maximum period </w:t>
            </w:r>
            <w:r w:rsidR="00910E82" w:rsidRPr="00656C5B">
              <w:rPr>
                <w:rFonts w:eastAsiaTheme="minorHAnsi"/>
                <w:color w:val="auto"/>
                <w:sz w:val="24"/>
                <w:szCs w:val="24"/>
                <w:lang w:val="en-US" w:eastAsia="en-US"/>
              </w:rPr>
              <w:t>of</w:t>
            </w:r>
            <w:r w:rsidRPr="00656C5B">
              <w:rPr>
                <w:rFonts w:eastAsiaTheme="minorHAnsi"/>
                <w:color w:val="auto"/>
                <w:sz w:val="24"/>
                <w:szCs w:val="24"/>
                <w:lang w:val="en-US" w:eastAsia="en-US"/>
              </w:rPr>
              <w:t xml:space="preserve"> </w:t>
            </w:r>
            <w:r w:rsidR="00E3371A" w:rsidRPr="00656C5B">
              <w:rPr>
                <w:rFonts w:eastAsiaTheme="minorHAnsi"/>
                <w:b/>
                <w:color w:val="auto"/>
                <w:sz w:val="24"/>
                <w:szCs w:val="24"/>
                <w:lang w:val="en-US" w:eastAsia="en-US"/>
              </w:rPr>
              <w:t>52</w:t>
            </w:r>
            <w:r w:rsidRPr="00656C5B">
              <w:rPr>
                <w:rFonts w:eastAsiaTheme="minorHAnsi"/>
                <w:b/>
                <w:color w:val="auto"/>
                <w:sz w:val="24"/>
                <w:szCs w:val="24"/>
                <w:lang w:val="en-US" w:eastAsia="en-US"/>
              </w:rPr>
              <w:t xml:space="preserve"> </w:t>
            </w:r>
            <w:r w:rsidR="000E7ED1" w:rsidRPr="00656C5B">
              <w:rPr>
                <w:rFonts w:eastAsiaTheme="minorHAnsi"/>
                <w:b/>
                <w:color w:val="auto"/>
                <w:sz w:val="24"/>
                <w:szCs w:val="24"/>
                <w:lang w:val="en-US" w:eastAsia="en-US"/>
              </w:rPr>
              <w:t>days</w:t>
            </w:r>
          </w:p>
          <w:p w14:paraId="33CB2E90" w14:textId="5BDC97CE" w:rsidR="00F40B7C" w:rsidRDefault="00F40B7C" w:rsidP="00D71FC4">
            <w:pPr>
              <w:numPr>
                <w:ilvl w:val="0"/>
                <w:numId w:val="7"/>
              </w:numPr>
              <w:spacing w:line="240" w:lineRule="auto"/>
              <w:jc w:val="both"/>
              <w:rPr>
                <w:rFonts w:eastAsiaTheme="minorHAnsi"/>
                <w:sz w:val="24"/>
                <w:szCs w:val="24"/>
                <w:lang w:val="en-US" w:eastAsia="en-US"/>
              </w:rPr>
            </w:pPr>
            <w:r w:rsidRPr="00A90AFB">
              <w:rPr>
                <w:rFonts w:eastAsiaTheme="minorHAnsi"/>
                <w:sz w:val="24"/>
                <w:szCs w:val="24"/>
                <w:lang w:val="en-US" w:eastAsia="en-US"/>
              </w:rPr>
              <w:t xml:space="preserve">The consultant will </w:t>
            </w:r>
            <w:r w:rsidR="00992FBF">
              <w:rPr>
                <w:rFonts w:eastAsiaTheme="minorHAnsi"/>
                <w:sz w:val="24"/>
                <w:szCs w:val="24"/>
                <w:lang w:val="en-US" w:eastAsia="en-US"/>
              </w:rPr>
              <w:t>spend</w:t>
            </w:r>
            <w:ins w:id="88" w:author="Peter Okoth" w:date="2019-02-25T08:50:00Z">
              <w:r w:rsidR="00931E4D">
                <w:rPr>
                  <w:rFonts w:eastAsiaTheme="minorHAnsi"/>
                  <w:sz w:val="24"/>
                  <w:szCs w:val="24"/>
                  <w:lang w:val="en-US" w:eastAsia="en-US"/>
                </w:rPr>
                <w:t xml:space="preserve"> 38 days</w:t>
              </w:r>
            </w:ins>
            <w:ins w:id="89" w:author="Peter Okoth" w:date="2019-02-25T08:51:00Z">
              <w:r w:rsidR="00931E4D">
                <w:rPr>
                  <w:rFonts w:eastAsiaTheme="minorHAnsi"/>
                  <w:sz w:val="24"/>
                  <w:szCs w:val="24"/>
                  <w:lang w:val="en-US" w:eastAsia="en-US"/>
                </w:rPr>
                <w:t xml:space="preserve"> </w:t>
              </w:r>
            </w:ins>
            <w:ins w:id="90" w:author="Peter Okoth" w:date="2019-02-25T08:50:00Z">
              <w:r w:rsidR="00931E4D">
                <w:rPr>
                  <w:rFonts w:eastAsiaTheme="minorHAnsi"/>
                  <w:sz w:val="24"/>
                  <w:szCs w:val="24"/>
                  <w:lang w:val="en-US" w:eastAsia="en-US"/>
                </w:rPr>
                <w:t>(</w:t>
              </w:r>
            </w:ins>
            <w:r w:rsidR="00864450">
              <w:rPr>
                <w:rFonts w:eastAsiaTheme="minorHAnsi"/>
                <w:sz w:val="24"/>
                <w:szCs w:val="24"/>
                <w:lang w:val="en-US" w:eastAsia="en-US"/>
              </w:rPr>
              <w:t xml:space="preserve"> </w:t>
            </w:r>
            <w:commentRangeStart w:id="91"/>
            <w:commentRangeStart w:id="92"/>
            <w:del w:id="93" w:author="Peter Okoth" w:date="2019-02-25T08:51:00Z">
              <w:r w:rsidR="00864450" w:rsidDel="00931E4D">
                <w:rPr>
                  <w:rFonts w:eastAsiaTheme="minorHAnsi"/>
                  <w:sz w:val="24"/>
                  <w:szCs w:val="24"/>
                  <w:lang w:val="en-US" w:eastAsia="en-US"/>
                </w:rPr>
                <w:delText>80</w:delText>
              </w:r>
            </w:del>
            <w:ins w:id="94" w:author="Peter Okoth" w:date="2019-02-25T08:51:00Z">
              <w:r w:rsidR="00931E4D">
                <w:rPr>
                  <w:rFonts w:eastAsiaTheme="minorHAnsi"/>
                  <w:sz w:val="24"/>
                  <w:szCs w:val="24"/>
                  <w:lang w:val="en-US" w:eastAsia="en-US"/>
                </w:rPr>
                <w:t>73</w:t>
              </w:r>
            </w:ins>
            <w:r w:rsidR="00864450">
              <w:rPr>
                <w:rFonts w:eastAsiaTheme="minorHAnsi"/>
                <w:sz w:val="24"/>
                <w:szCs w:val="24"/>
                <w:lang w:val="en-US" w:eastAsia="en-US"/>
              </w:rPr>
              <w:t>%</w:t>
            </w:r>
            <w:ins w:id="95" w:author="Peter Okoth" w:date="2019-02-25T08:51:00Z">
              <w:r w:rsidR="00931E4D">
                <w:rPr>
                  <w:rFonts w:eastAsiaTheme="minorHAnsi"/>
                  <w:sz w:val="24"/>
                  <w:szCs w:val="24"/>
                  <w:lang w:val="en-US" w:eastAsia="en-US"/>
                </w:rPr>
                <w:t>)</w:t>
              </w:r>
            </w:ins>
            <w:r w:rsidR="00864450">
              <w:rPr>
                <w:rFonts w:eastAsiaTheme="minorHAnsi"/>
                <w:sz w:val="24"/>
                <w:szCs w:val="24"/>
                <w:lang w:val="en-US" w:eastAsia="en-US"/>
              </w:rPr>
              <w:t xml:space="preserve"> of the</w:t>
            </w:r>
            <w:r w:rsidR="008713C4">
              <w:rPr>
                <w:rFonts w:eastAsiaTheme="minorHAnsi"/>
                <w:sz w:val="24"/>
                <w:szCs w:val="24"/>
                <w:lang w:val="en-US" w:eastAsia="en-US"/>
              </w:rPr>
              <w:t xml:space="preserve"> time </w:t>
            </w:r>
            <w:r w:rsidR="00864450">
              <w:rPr>
                <w:rFonts w:eastAsiaTheme="minorHAnsi"/>
                <w:sz w:val="24"/>
                <w:szCs w:val="24"/>
                <w:lang w:val="en-US" w:eastAsia="en-US"/>
              </w:rPr>
              <w:t>in the field</w:t>
            </w:r>
            <w:commentRangeEnd w:id="91"/>
            <w:r w:rsidR="0083324A">
              <w:rPr>
                <w:rStyle w:val="CommentReference"/>
              </w:rPr>
              <w:commentReference w:id="91"/>
            </w:r>
            <w:commentRangeEnd w:id="92"/>
            <w:r w:rsidR="00E609C2">
              <w:rPr>
                <w:rStyle w:val="CommentReference"/>
              </w:rPr>
              <w:commentReference w:id="92"/>
            </w:r>
          </w:p>
          <w:p w14:paraId="14C6213B" w14:textId="77777777" w:rsidR="008713C4" w:rsidRPr="008713C4" w:rsidRDefault="008713C4" w:rsidP="008713C4">
            <w:pPr>
              <w:numPr>
                <w:ilvl w:val="0"/>
                <w:numId w:val="7"/>
              </w:numPr>
              <w:shd w:val="clear" w:color="auto" w:fill="FFFFFF" w:themeFill="background1"/>
              <w:spacing w:line="240" w:lineRule="auto"/>
              <w:jc w:val="both"/>
              <w:rPr>
                <w:rFonts w:eastAsiaTheme="minorHAnsi"/>
                <w:sz w:val="24"/>
                <w:szCs w:val="24"/>
                <w:lang w:val="en-US" w:eastAsia="en-US"/>
              </w:rPr>
            </w:pPr>
            <w:r>
              <w:rPr>
                <w:rFonts w:eastAsiaTheme="minorHAnsi"/>
                <w:sz w:val="24"/>
                <w:szCs w:val="24"/>
                <w:lang w:val="en-US" w:eastAsia="en-US"/>
              </w:rPr>
              <w:t>The UNICEF Zonal office</w:t>
            </w:r>
            <w:r w:rsidR="00864450">
              <w:rPr>
                <w:rFonts w:eastAsiaTheme="minorHAnsi"/>
                <w:sz w:val="24"/>
                <w:szCs w:val="24"/>
                <w:lang w:val="en-US" w:eastAsia="en-US"/>
              </w:rPr>
              <w:t>s</w:t>
            </w:r>
            <w:r>
              <w:rPr>
                <w:rFonts w:eastAsiaTheme="minorHAnsi"/>
                <w:sz w:val="24"/>
                <w:szCs w:val="24"/>
                <w:lang w:val="en-US" w:eastAsia="en-US"/>
              </w:rPr>
              <w:t xml:space="preserve"> and KCO will support the c</w:t>
            </w:r>
            <w:r w:rsidRPr="008713C4">
              <w:rPr>
                <w:rFonts w:eastAsiaTheme="minorHAnsi"/>
                <w:sz w:val="24"/>
                <w:szCs w:val="24"/>
                <w:lang w:val="en-US" w:eastAsia="en-US"/>
              </w:rPr>
              <w:t xml:space="preserve">oordination of the national child health teams and County health management teams </w:t>
            </w:r>
            <w:r w:rsidR="00864450">
              <w:rPr>
                <w:rFonts w:eastAsiaTheme="minorHAnsi"/>
                <w:sz w:val="24"/>
                <w:szCs w:val="24"/>
                <w:lang w:val="en-US" w:eastAsia="en-US"/>
              </w:rPr>
              <w:t>at the county level</w:t>
            </w:r>
          </w:p>
          <w:p w14:paraId="0FF5A2E3" w14:textId="1CC14F09" w:rsidR="008713C4" w:rsidRPr="008713C4" w:rsidDel="00931E4D" w:rsidRDefault="008713C4" w:rsidP="008713C4">
            <w:pPr>
              <w:pStyle w:val="ListParagraph"/>
              <w:numPr>
                <w:ilvl w:val="0"/>
                <w:numId w:val="7"/>
              </w:numPr>
              <w:rPr>
                <w:del w:id="96" w:author="Peter Okoth" w:date="2019-02-25T08:51:00Z"/>
                <w:rFonts w:eastAsiaTheme="minorHAnsi"/>
                <w:lang w:val="en-US"/>
              </w:rPr>
            </w:pPr>
            <w:del w:id="97" w:author="Peter Okoth" w:date="2019-02-25T08:51:00Z">
              <w:r w:rsidRPr="008713C4" w:rsidDel="00931E4D">
                <w:rPr>
                  <w:rFonts w:eastAsiaTheme="minorHAnsi"/>
                  <w:lang w:val="en-US"/>
                </w:rPr>
                <w:delText>UNICEF Zonal office</w:delText>
              </w:r>
              <w:r w:rsidR="00864450" w:rsidDel="00931E4D">
                <w:rPr>
                  <w:rFonts w:eastAsiaTheme="minorHAnsi"/>
                  <w:lang w:val="en-US"/>
                </w:rPr>
                <w:delText>s</w:delText>
              </w:r>
              <w:r w:rsidRPr="008713C4" w:rsidDel="00931E4D">
                <w:rPr>
                  <w:rFonts w:eastAsiaTheme="minorHAnsi"/>
                  <w:lang w:val="en-US"/>
                </w:rPr>
                <w:delText xml:space="preserve"> </w:delText>
              </w:r>
              <w:r w:rsidDel="00931E4D">
                <w:rPr>
                  <w:rFonts w:eastAsiaTheme="minorHAnsi"/>
                  <w:lang w:val="en-US"/>
                </w:rPr>
                <w:delText xml:space="preserve">will </w:delText>
              </w:r>
              <w:r w:rsidR="00115142" w:rsidDel="00931E4D">
                <w:rPr>
                  <w:rFonts w:eastAsiaTheme="minorHAnsi"/>
                  <w:lang w:val="en-US"/>
                </w:rPr>
                <w:delText xml:space="preserve">also </w:delText>
              </w:r>
              <w:r w:rsidR="00115142" w:rsidRPr="008713C4" w:rsidDel="00931E4D">
                <w:rPr>
                  <w:rFonts w:eastAsiaTheme="minorHAnsi"/>
                  <w:lang w:val="en-US"/>
                </w:rPr>
                <w:delText>provide</w:delText>
              </w:r>
              <w:r w:rsidRPr="008713C4" w:rsidDel="00931E4D">
                <w:rPr>
                  <w:rFonts w:eastAsiaTheme="minorHAnsi"/>
                  <w:lang w:val="en-US"/>
                </w:rPr>
                <w:delText xml:space="preserve"> additional </w:delText>
              </w:r>
              <w:commentRangeStart w:id="98"/>
              <w:commentRangeStart w:id="99"/>
              <w:r w:rsidRPr="008713C4" w:rsidDel="00931E4D">
                <w:rPr>
                  <w:rFonts w:eastAsiaTheme="minorHAnsi"/>
                  <w:lang w:val="en-US"/>
                </w:rPr>
                <w:delText xml:space="preserve">visual aids </w:delText>
              </w:r>
              <w:commentRangeEnd w:id="98"/>
              <w:r w:rsidR="0083324A" w:rsidDel="00931E4D">
                <w:rPr>
                  <w:rStyle w:val="CommentReference"/>
                  <w:rFonts w:eastAsia="Times"/>
                  <w:color w:val="000000"/>
                  <w:lang w:eastAsia="en-GB"/>
                </w:rPr>
                <w:commentReference w:id="98"/>
              </w:r>
              <w:commentRangeEnd w:id="99"/>
              <w:r w:rsidR="00E609C2" w:rsidDel="00931E4D">
                <w:rPr>
                  <w:rStyle w:val="CommentReference"/>
                  <w:rFonts w:eastAsia="Times"/>
                  <w:color w:val="000000"/>
                  <w:lang w:eastAsia="en-GB"/>
                </w:rPr>
                <w:commentReference w:id="99"/>
              </w:r>
              <w:r w:rsidRPr="008713C4" w:rsidDel="00931E4D">
                <w:rPr>
                  <w:rFonts w:eastAsiaTheme="minorHAnsi"/>
                  <w:lang w:val="en-US"/>
                </w:rPr>
                <w:delText>as necessary while the consultant is at the field</w:delText>
              </w:r>
            </w:del>
          </w:p>
          <w:p w14:paraId="5D7698C2" w14:textId="77777777" w:rsidR="00202B53" w:rsidRPr="00A90AFB" w:rsidRDefault="00202B53">
            <w:pPr>
              <w:pStyle w:val="ListParagraph"/>
              <w:numPr>
                <w:ilvl w:val="0"/>
                <w:numId w:val="7"/>
              </w:numPr>
              <w:rPr>
                <w:rFonts w:eastAsiaTheme="minorHAnsi"/>
                <w:lang w:val="en-US"/>
              </w:rPr>
              <w:pPrChange w:id="100" w:author="Peter Okoth" w:date="2019-02-25T08:51:00Z">
                <w:pPr>
                  <w:shd w:val="clear" w:color="auto" w:fill="FFFFFF"/>
                </w:pPr>
              </w:pPrChange>
            </w:pPr>
          </w:p>
        </w:tc>
      </w:tr>
      <w:tr w:rsidR="00AA6439" w:rsidRPr="00A90AFB" w14:paraId="558E9498" w14:textId="77777777" w:rsidTr="00375B96">
        <w:trPr>
          <w:trHeight w:val="890"/>
        </w:trPr>
        <w:tc>
          <w:tcPr>
            <w:tcW w:w="10080" w:type="dxa"/>
            <w:shd w:val="clear" w:color="auto" w:fill="FFFFFF" w:themeFill="background1"/>
          </w:tcPr>
          <w:p w14:paraId="0C82B426" w14:textId="77777777" w:rsidR="00AA6439" w:rsidRPr="00A90AFB" w:rsidRDefault="00AA6439" w:rsidP="00AA6439">
            <w:pPr>
              <w:shd w:val="clear" w:color="auto" w:fill="D9D9D9"/>
              <w:rPr>
                <w:rFonts w:eastAsiaTheme="minorHAnsi"/>
                <w:b/>
                <w:sz w:val="24"/>
                <w:szCs w:val="24"/>
                <w:lang w:val="en-US" w:eastAsia="en-US"/>
              </w:rPr>
            </w:pPr>
            <w:r w:rsidRPr="00A90AFB">
              <w:rPr>
                <w:rFonts w:eastAsiaTheme="minorHAnsi"/>
                <w:b/>
                <w:sz w:val="24"/>
                <w:szCs w:val="24"/>
                <w:lang w:val="en-US" w:eastAsia="en-US"/>
              </w:rPr>
              <w:t>Payment Schedule</w:t>
            </w:r>
          </w:p>
          <w:p w14:paraId="0D45DFC3" w14:textId="7F82C67A" w:rsidR="00AA6439" w:rsidRPr="00864450" w:rsidRDefault="00AA6439" w:rsidP="00AA6439">
            <w:pPr>
              <w:pStyle w:val="Header"/>
              <w:spacing w:before="240" w:line="276" w:lineRule="auto"/>
              <w:rPr>
                <w:rFonts w:eastAsiaTheme="minorHAnsi"/>
                <w:sz w:val="24"/>
                <w:szCs w:val="24"/>
                <w:lang w:val="en-US" w:eastAsia="en-US"/>
              </w:rPr>
            </w:pPr>
            <w:r w:rsidRPr="00A90AFB">
              <w:rPr>
                <w:rFonts w:eastAsiaTheme="minorHAnsi"/>
                <w:sz w:val="24"/>
                <w:szCs w:val="24"/>
                <w:lang w:val="en-US" w:eastAsia="en-US"/>
              </w:rPr>
              <w:t xml:space="preserve">The assignment will be for a </w:t>
            </w:r>
            <w:r w:rsidRPr="00864450">
              <w:rPr>
                <w:rFonts w:eastAsiaTheme="minorHAnsi"/>
                <w:sz w:val="24"/>
                <w:szCs w:val="24"/>
                <w:lang w:val="en-US" w:eastAsia="en-US"/>
              </w:rPr>
              <w:t xml:space="preserve">period </w:t>
            </w:r>
            <w:r w:rsidR="000F5903" w:rsidRPr="00656C5B">
              <w:rPr>
                <w:rFonts w:eastAsiaTheme="minorHAnsi"/>
                <w:sz w:val="24"/>
                <w:szCs w:val="24"/>
                <w:lang w:val="en-US" w:eastAsia="en-US"/>
              </w:rPr>
              <w:t xml:space="preserve">of </w:t>
            </w:r>
            <w:r w:rsidR="00E3371A" w:rsidRPr="00656C5B">
              <w:rPr>
                <w:rFonts w:eastAsiaTheme="minorHAnsi"/>
                <w:sz w:val="24"/>
                <w:szCs w:val="24"/>
                <w:lang w:val="en-US" w:eastAsia="en-US"/>
              </w:rPr>
              <w:t>52</w:t>
            </w:r>
            <w:r w:rsidR="008713C4" w:rsidRPr="00656C5B">
              <w:rPr>
                <w:rFonts w:eastAsiaTheme="minorHAnsi"/>
                <w:sz w:val="24"/>
                <w:szCs w:val="24"/>
                <w:lang w:val="en-US" w:eastAsia="en-US"/>
              </w:rPr>
              <w:t xml:space="preserve"> days</w:t>
            </w:r>
            <w:r w:rsidRPr="00656C5B">
              <w:rPr>
                <w:rFonts w:eastAsiaTheme="minorHAnsi"/>
                <w:sz w:val="24"/>
                <w:szCs w:val="24"/>
                <w:lang w:val="en-US" w:eastAsia="en-US"/>
              </w:rPr>
              <w:t xml:space="preserve"> starting from </w:t>
            </w:r>
            <w:commentRangeStart w:id="101"/>
            <w:del w:id="102" w:author="Peter Okoth" w:date="2019-02-18T10:36:00Z">
              <w:r w:rsidR="006D5CF4" w:rsidDel="00E609C2">
                <w:rPr>
                  <w:rFonts w:eastAsiaTheme="minorHAnsi"/>
                  <w:sz w:val="24"/>
                  <w:szCs w:val="24"/>
                  <w:lang w:val="en-US" w:eastAsia="en-US"/>
                </w:rPr>
                <w:delText>1</w:delText>
              </w:r>
              <w:r w:rsidR="006D5CF4" w:rsidRPr="006D5CF4" w:rsidDel="00E609C2">
                <w:rPr>
                  <w:rFonts w:eastAsiaTheme="minorHAnsi"/>
                  <w:sz w:val="24"/>
                  <w:szCs w:val="24"/>
                  <w:vertAlign w:val="superscript"/>
                  <w:lang w:val="en-US" w:eastAsia="en-US"/>
                </w:rPr>
                <w:delText>st</w:delText>
              </w:r>
              <w:r w:rsidR="006D5CF4" w:rsidDel="00E609C2">
                <w:rPr>
                  <w:rFonts w:eastAsiaTheme="minorHAnsi"/>
                  <w:sz w:val="24"/>
                  <w:szCs w:val="24"/>
                  <w:lang w:val="en-US" w:eastAsia="en-US"/>
                </w:rPr>
                <w:delText xml:space="preserve"> </w:delText>
              </w:r>
            </w:del>
            <w:ins w:id="103" w:author="Peter Okoth" w:date="2019-02-25T08:52:00Z">
              <w:r w:rsidR="00931E4D">
                <w:rPr>
                  <w:rFonts w:eastAsiaTheme="minorHAnsi"/>
                  <w:sz w:val="24"/>
                  <w:szCs w:val="24"/>
                  <w:lang w:val="en-US" w:eastAsia="en-US"/>
                </w:rPr>
                <w:t>1</w:t>
              </w:r>
              <w:r w:rsidR="00931E4D" w:rsidRPr="00931E4D">
                <w:rPr>
                  <w:rFonts w:eastAsiaTheme="minorHAnsi"/>
                  <w:sz w:val="24"/>
                  <w:szCs w:val="24"/>
                  <w:vertAlign w:val="superscript"/>
                  <w:lang w:val="en-US" w:eastAsia="en-US"/>
                  <w:rPrChange w:id="104" w:author="Peter Okoth" w:date="2019-02-25T08:52:00Z">
                    <w:rPr>
                      <w:rFonts w:eastAsiaTheme="minorHAnsi"/>
                      <w:sz w:val="24"/>
                      <w:szCs w:val="24"/>
                      <w:lang w:val="en-US" w:eastAsia="en-US"/>
                    </w:rPr>
                  </w:rPrChange>
                </w:rPr>
                <w:t>st</w:t>
              </w:r>
              <w:r w:rsidR="00931E4D">
                <w:rPr>
                  <w:rFonts w:eastAsiaTheme="minorHAnsi"/>
                  <w:sz w:val="24"/>
                  <w:szCs w:val="24"/>
                  <w:lang w:val="en-US" w:eastAsia="en-US"/>
                </w:rPr>
                <w:t xml:space="preserve"> April</w:t>
              </w:r>
            </w:ins>
            <w:del w:id="105" w:author="Peter Okoth" w:date="2019-02-25T08:52:00Z">
              <w:r w:rsidR="006D5CF4" w:rsidDel="00931E4D">
                <w:rPr>
                  <w:rFonts w:eastAsiaTheme="minorHAnsi"/>
                  <w:sz w:val="24"/>
                  <w:szCs w:val="24"/>
                  <w:lang w:val="en-US" w:eastAsia="en-US"/>
                </w:rPr>
                <w:delText>March</w:delText>
              </w:r>
            </w:del>
            <w:r w:rsidR="008713C4" w:rsidRPr="00656C5B">
              <w:rPr>
                <w:rFonts w:eastAsiaTheme="minorHAnsi"/>
                <w:sz w:val="24"/>
                <w:szCs w:val="24"/>
                <w:lang w:val="en-US" w:eastAsia="en-US"/>
              </w:rPr>
              <w:t xml:space="preserve"> </w:t>
            </w:r>
            <w:del w:id="106" w:author="Peter Okoth" w:date="2019-02-25T08:53:00Z">
              <w:r w:rsidRPr="00656C5B" w:rsidDel="00931E4D">
                <w:rPr>
                  <w:rFonts w:eastAsiaTheme="minorHAnsi"/>
                  <w:sz w:val="24"/>
                  <w:szCs w:val="24"/>
                  <w:lang w:val="en-US" w:eastAsia="en-US"/>
                </w:rPr>
                <w:delText>201</w:delText>
              </w:r>
              <w:r w:rsidR="000E7ED1" w:rsidRPr="00656C5B" w:rsidDel="00931E4D">
                <w:rPr>
                  <w:rFonts w:eastAsiaTheme="minorHAnsi"/>
                  <w:sz w:val="24"/>
                  <w:szCs w:val="24"/>
                  <w:lang w:val="en-US" w:eastAsia="en-US"/>
                </w:rPr>
                <w:delText>8</w:delText>
              </w:r>
              <w:commentRangeEnd w:id="101"/>
              <w:r w:rsidR="0083324A" w:rsidDel="00931E4D">
                <w:rPr>
                  <w:rStyle w:val="CommentReference"/>
                </w:rPr>
                <w:commentReference w:id="101"/>
              </w:r>
            </w:del>
            <w:ins w:id="107" w:author="Peter Okoth" w:date="2019-02-25T08:53:00Z">
              <w:r w:rsidR="00931E4D" w:rsidRPr="00656C5B">
                <w:rPr>
                  <w:rFonts w:eastAsiaTheme="minorHAnsi"/>
                  <w:sz w:val="24"/>
                  <w:szCs w:val="24"/>
                  <w:lang w:val="en-US" w:eastAsia="en-US"/>
                </w:rPr>
                <w:t>201</w:t>
              </w:r>
              <w:r w:rsidR="00931E4D">
                <w:rPr>
                  <w:rFonts w:eastAsiaTheme="minorHAnsi"/>
                  <w:sz w:val="24"/>
                  <w:szCs w:val="24"/>
                  <w:lang w:val="en-US" w:eastAsia="en-US"/>
                </w:rPr>
                <w:t>9</w:t>
              </w:r>
            </w:ins>
            <w:r w:rsidRPr="00656C5B">
              <w:rPr>
                <w:rFonts w:eastAsiaTheme="minorHAnsi"/>
                <w:sz w:val="24"/>
                <w:szCs w:val="24"/>
                <w:lang w:val="en-US" w:eastAsia="en-US"/>
              </w:rPr>
              <w:t>.</w:t>
            </w:r>
            <w:r w:rsidRPr="00864450">
              <w:rPr>
                <w:rFonts w:eastAsiaTheme="minorHAnsi"/>
                <w:sz w:val="24"/>
                <w:szCs w:val="24"/>
                <w:lang w:val="en-US" w:eastAsia="en-US"/>
              </w:rPr>
              <w:t xml:space="preserve"> Payment will be made upon receipt of the following:</w:t>
            </w:r>
          </w:p>
          <w:p w14:paraId="4CA5FA08" w14:textId="77777777" w:rsidR="00864450" w:rsidRDefault="00864450" w:rsidP="00D71FC4">
            <w:pPr>
              <w:pStyle w:val="ListParagraph"/>
              <w:numPr>
                <w:ilvl w:val="0"/>
                <w:numId w:val="4"/>
              </w:numPr>
              <w:rPr>
                <w:rFonts w:eastAsiaTheme="minorHAnsi"/>
                <w:color w:val="000000"/>
                <w:lang w:val="en-US"/>
              </w:rPr>
            </w:pPr>
            <w:r>
              <w:rPr>
                <w:rFonts w:eastAsiaTheme="minorHAnsi"/>
                <w:color w:val="000000"/>
                <w:lang w:val="en-US"/>
              </w:rPr>
              <w:t xml:space="preserve">Upon satisfactory completion of tasks, Payment will be made in 2 installments: 45% after completion of first 3 tasks and 55% after completion of remaining tasks. </w:t>
            </w:r>
          </w:p>
          <w:p w14:paraId="1675D59B" w14:textId="192A80D0" w:rsidR="00656C5B" w:rsidRDefault="00656C5B" w:rsidP="00656F50">
            <w:pPr>
              <w:pStyle w:val="ListParagraph"/>
              <w:numPr>
                <w:ilvl w:val="0"/>
                <w:numId w:val="4"/>
              </w:numPr>
              <w:rPr>
                <w:rFonts w:eastAsiaTheme="minorHAnsi"/>
                <w:color w:val="000000"/>
                <w:lang w:val="en-US"/>
              </w:rPr>
            </w:pPr>
            <w:r w:rsidRPr="00656C5B">
              <w:rPr>
                <w:rFonts w:eastAsiaTheme="minorHAnsi"/>
                <w:color w:val="000000"/>
                <w:lang w:val="en-US"/>
              </w:rPr>
              <w:t xml:space="preserve">Payments will be made against report </w:t>
            </w:r>
            <w:r w:rsidR="00247EFE">
              <w:rPr>
                <w:rFonts w:eastAsiaTheme="minorHAnsi"/>
                <w:color w:val="000000"/>
                <w:lang w:val="en-US"/>
              </w:rPr>
              <w:t xml:space="preserve">and deliverables </w:t>
            </w:r>
            <w:r>
              <w:rPr>
                <w:rFonts w:eastAsiaTheme="minorHAnsi"/>
                <w:color w:val="000000"/>
                <w:lang w:val="en-US"/>
              </w:rPr>
              <w:t>of each activity</w:t>
            </w:r>
          </w:p>
          <w:p w14:paraId="419066D6" w14:textId="074B7248" w:rsidR="00AA6439" w:rsidRPr="00656C5B" w:rsidRDefault="00AA6439" w:rsidP="00656F50">
            <w:pPr>
              <w:pStyle w:val="ListParagraph"/>
              <w:numPr>
                <w:ilvl w:val="0"/>
                <w:numId w:val="4"/>
              </w:numPr>
              <w:rPr>
                <w:rFonts w:eastAsiaTheme="minorHAnsi"/>
                <w:color w:val="000000"/>
                <w:lang w:val="en-US"/>
              </w:rPr>
            </w:pPr>
            <w:r w:rsidRPr="00656C5B">
              <w:rPr>
                <w:rFonts w:eastAsiaTheme="minorHAnsi"/>
                <w:color w:val="000000"/>
                <w:lang w:val="en-US"/>
              </w:rPr>
              <w:t xml:space="preserve">Deliverables that meet </w:t>
            </w:r>
            <w:r w:rsidR="00893331" w:rsidRPr="00656C5B">
              <w:rPr>
                <w:rFonts w:eastAsiaTheme="minorHAnsi"/>
                <w:color w:val="000000"/>
                <w:lang w:val="en-US"/>
              </w:rPr>
              <w:t xml:space="preserve">MOH and </w:t>
            </w:r>
            <w:r w:rsidRPr="00656C5B">
              <w:rPr>
                <w:rFonts w:eastAsiaTheme="minorHAnsi"/>
                <w:color w:val="000000"/>
                <w:lang w:val="en-US"/>
              </w:rPr>
              <w:t xml:space="preserve">UNICEF’s quality </w:t>
            </w:r>
            <w:del w:id="108" w:author="Judith Raburu" w:date="2019-02-18T08:44:00Z">
              <w:r w:rsidRPr="00656C5B" w:rsidDel="000572E4">
                <w:rPr>
                  <w:rFonts w:eastAsiaTheme="minorHAnsi"/>
                  <w:color w:val="000000"/>
                  <w:lang w:val="en-US"/>
                </w:rPr>
                <w:delText>standard</w:delText>
              </w:r>
            </w:del>
            <w:ins w:id="109" w:author="Yaron Wolman" w:date="2019-02-17T21:55:00Z">
              <w:del w:id="110" w:author="Judith Raburu" w:date="2019-02-18T08:44:00Z">
                <w:r w:rsidR="0083324A" w:rsidDel="000572E4">
                  <w:rPr>
                    <w:rFonts w:eastAsiaTheme="minorHAnsi"/>
                    <w:color w:val="000000"/>
                    <w:lang w:val="en-US"/>
                  </w:rPr>
                  <w:delText>, and</w:delText>
                </w:r>
              </w:del>
            </w:ins>
            <w:ins w:id="111" w:author="Judith Raburu" w:date="2019-02-18T08:44:00Z">
              <w:r w:rsidR="000572E4" w:rsidRPr="00656C5B">
                <w:rPr>
                  <w:rFonts w:eastAsiaTheme="minorHAnsi"/>
                  <w:color w:val="000000"/>
                  <w:lang w:val="en-US"/>
                </w:rPr>
                <w:t>standard</w:t>
              </w:r>
              <w:r w:rsidR="000572E4">
                <w:rPr>
                  <w:rFonts w:eastAsiaTheme="minorHAnsi"/>
                  <w:color w:val="000000"/>
                  <w:lang w:val="en-US"/>
                </w:rPr>
                <w:t xml:space="preserve"> and</w:t>
              </w:r>
            </w:ins>
            <w:ins w:id="112" w:author="Yaron Wolman" w:date="2019-02-17T21:55:00Z">
              <w:r w:rsidR="0083324A">
                <w:rPr>
                  <w:rFonts w:eastAsiaTheme="minorHAnsi"/>
                  <w:color w:val="000000"/>
                  <w:lang w:val="en-US"/>
                </w:rPr>
                <w:t xml:space="preserve"> are “cleared” by MoH and UNICEF supervisors</w:t>
              </w:r>
            </w:ins>
            <w:r w:rsidR="00A90AFB" w:rsidRPr="00656C5B">
              <w:rPr>
                <w:rFonts w:eastAsiaTheme="minorHAnsi"/>
                <w:color w:val="000000"/>
                <w:lang w:val="en-US"/>
              </w:rPr>
              <w:t>.</w:t>
            </w:r>
          </w:p>
          <w:p w14:paraId="5BC5FD2D" w14:textId="77777777" w:rsidR="008713C4" w:rsidRPr="00A90AFB" w:rsidRDefault="008713C4" w:rsidP="008713C4">
            <w:pPr>
              <w:pStyle w:val="ListParagraph"/>
              <w:ind w:left="360"/>
              <w:rPr>
                <w:rFonts w:eastAsiaTheme="minorHAnsi"/>
                <w:color w:val="000000"/>
                <w:lang w:val="en-US"/>
              </w:rPr>
            </w:pPr>
          </w:p>
        </w:tc>
      </w:tr>
      <w:tr w:rsidR="00AA6439" w:rsidRPr="00A90AFB" w14:paraId="51E2286B" w14:textId="77777777" w:rsidTr="00375B96">
        <w:trPr>
          <w:trHeight w:val="1160"/>
        </w:trPr>
        <w:tc>
          <w:tcPr>
            <w:tcW w:w="10080" w:type="dxa"/>
            <w:shd w:val="clear" w:color="auto" w:fill="FFFFFF" w:themeFill="background1"/>
          </w:tcPr>
          <w:p w14:paraId="59E75E9D" w14:textId="77777777" w:rsidR="00AA6439" w:rsidRPr="00A90AFB" w:rsidRDefault="00AA6439" w:rsidP="00AA6439">
            <w:pPr>
              <w:shd w:val="clear" w:color="auto" w:fill="D9D9D9"/>
              <w:rPr>
                <w:rFonts w:eastAsiaTheme="minorHAnsi"/>
                <w:b/>
                <w:sz w:val="24"/>
                <w:szCs w:val="24"/>
                <w:lang w:val="en-US" w:eastAsia="en-US"/>
              </w:rPr>
            </w:pPr>
            <w:r w:rsidRPr="00A90AFB">
              <w:rPr>
                <w:rFonts w:eastAsiaTheme="minorHAnsi"/>
                <w:b/>
                <w:sz w:val="24"/>
                <w:szCs w:val="24"/>
                <w:lang w:val="en-US" w:eastAsia="en-US"/>
              </w:rPr>
              <w:t>Required qualifications, desired competencies, technical background and experience</w:t>
            </w:r>
          </w:p>
          <w:p w14:paraId="1C258D3F" w14:textId="77777777" w:rsidR="00AA6439" w:rsidRPr="00A90AFB" w:rsidRDefault="00AA6439" w:rsidP="00AA6439">
            <w:pPr>
              <w:shd w:val="clear" w:color="auto" w:fill="D9D9D9"/>
              <w:rPr>
                <w:rFonts w:eastAsiaTheme="minorHAnsi"/>
                <w:b/>
                <w:sz w:val="24"/>
                <w:szCs w:val="24"/>
                <w:lang w:val="en-US" w:eastAsia="en-US"/>
              </w:rPr>
            </w:pPr>
            <w:r w:rsidRPr="00A90AFB">
              <w:rPr>
                <w:rFonts w:eastAsiaTheme="minorHAnsi"/>
                <w:b/>
                <w:sz w:val="24"/>
                <w:szCs w:val="24"/>
                <w:lang w:val="en-US" w:eastAsia="en-US"/>
              </w:rPr>
              <w:t>(Consult with HR on this prior to signing off on</w:t>
            </w:r>
            <w:r w:rsidR="00910E82">
              <w:rPr>
                <w:rFonts w:eastAsiaTheme="minorHAnsi"/>
                <w:b/>
                <w:sz w:val="24"/>
                <w:szCs w:val="24"/>
                <w:lang w:val="en-US" w:eastAsia="en-US"/>
              </w:rPr>
              <w:t xml:space="preserve"> </w:t>
            </w:r>
            <w:r w:rsidRPr="00A90AFB">
              <w:rPr>
                <w:rFonts w:eastAsiaTheme="minorHAnsi"/>
                <w:b/>
                <w:sz w:val="24"/>
                <w:szCs w:val="24"/>
                <w:lang w:val="en-US" w:eastAsia="en-US"/>
              </w:rPr>
              <w:t>the TOR)</w:t>
            </w:r>
          </w:p>
          <w:p w14:paraId="67A8660D" w14:textId="77777777" w:rsidR="00AA6439" w:rsidRPr="00A90AFB" w:rsidRDefault="00AA6439" w:rsidP="00AA6439">
            <w:pPr>
              <w:shd w:val="clear" w:color="auto" w:fill="D9D9D9"/>
              <w:rPr>
                <w:rFonts w:eastAsiaTheme="minorHAnsi"/>
                <w:sz w:val="24"/>
                <w:szCs w:val="24"/>
                <w:lang w:val="en-US" w:eastAsia="en-US"/>
              </w:rPr>
            </w:pPr>
          </w:p>
          <w:p w14:paraId="425FFB75" w14:textId="77777777" w:rsidR="004C7CBF" w:rsidRPr="00377BE3" w:rsidRDefault="004C7CBF" w:rsidP="004C7CBF">
            <w:pPr>
              <w:numPr>
                <w:ilvl w:val="0"/>
                <w:numId w:val="2"/>
              </w:numPr>
              <w:spacing w:before="60" w:line="240" w:lineRule="auto"/>
              <w:jc w:val="both"/>
              <w:outlineLvl w:val="0"/>
              <w:rPr>
                <w:rFonts w:eastAsiaTheme="minorHAnsi"/>
                <w:sz w:val="24"/>
                <w:szCs w:val="24"/>
                <w:lang w:val="en-AU" w:eastAsia="en-US"/>
              </w:rPr>
            </w:pPr>
            <w:r w:rsidRPr="00377BE3">
              <w:rPr>
                <w:rFonts w:eastAsiaTheme="minorHAnsi"/>
                <w:sz w:val="24"/>
                <w:szCs w:val="24"/>
                <w:lang w:val="en-AU" w:eastAsia="en-US"/>
              </w:rPr>
              <w:t>Advanced degree in Health or Social Sciences</w:t>
            </w:r>
          </w:p>
          <w:p w14:paraId="773E7F35" w14:textId="77777777" w:rsidR="004C7CBF" w:rsidRPr="00377BE3" w:rsidRDefault="004C7CBF" w:rsidP="004C7CBF">
            <w:pPr>
              <w:numPr>
                <w:ilvl w:val="0"/>
                <w:numId w:val="2"/>
              </w:numPr>
              <w:tabs>
                <w:tab w:val="num" w:pos="720"/>
              </w:tabs>
              <w:spacing w:before="60" w:line="240" w:lineRule="auto"/>
              <w:jc w:val="both"/>
              <w:outlineLvl w:val="0"/>
              <w:rPr>
                <w:rFonts w:eastAsiaTheme="minorHAnsi"/>
                <w:sz w:val="24"/>
                <w:szCs w:val="24"/>
                <w:lang w:val="en-US" w:eastAsia="en-US"/>
              </w:rPr>
            </w:pPr>
            <w:r w:rsidRPr="00377BE3">
              <w:rPr>
                <w:rFonts w:eastAsiaTheme="minorHAnsi"/>
                <w:sz w:val="24"/>
                <w:szCs w:val="24"/>
                <w:lang w:val="en-US" w:eastAsia="en-US"/>
              </w:rPr>
              <w:t xml:space="preserve">Minimum </w:t>
            </w:r>
            <w:r w:rsidR="00C70235">
              <w:rPr>
                <w:rFonts w:eastAsiaTheme="minorHAnsi"/>
                <w:sz w:val="24"/>
                <w:szCs w:val="24"/>
                <w:lang w:val="en-US" w:eastAsia="en-US"/>
              </w:rPr>
              <w:t>five</w:t>
            </w:r>
            <w:r w:rsidRPr="00377BE3">
              <w:rPr>
                <w:rFonts w:eastAsiaTheme="minorHAnsi"/>
                <w:sz w:val="24"/>
                <w:szCs w:val="24"/>
                <w:lang w:val="en-US" w:eastAsia="en-US"/>
              </w:rPr>
              <w:t xml:space="preserve"> (</w:t>
            </w:r>
            <w:r w:rsidR="00C70235">
              <w:rPr>
                <w:rFonts w:eastAsiaTheme="minorHAnsi"/>
                <w:sz w:val="24"/>
                <w:szCs w:val="24"/>
                <w:lang w:val="en-US" w:eastAsia="en-US"/>
              </w:rPr>
              <w:t>5</w:t>
            </w:r>
            <w:r w:rsidRPr="00377BE3">
              <w:rPr>
                <w:rFonts w:eastAsiaTheme="minorHAnsi"/>
                <w:sz w:val="24"/>
                <w:szCs w:val="24"/>
                <w:lang w:val="en-US" w:eastAsia="en-US"/>
              </w:rPr>
              <w:t>) years of demonstrable work in a relevant design field with clear examples of completed work in the public health, international development, or user-centered design sectors.</w:t>
            </w:r>
          </w:p>
          <w:p w14:paraId="33A30DF0" w14:textId="77777777" w:rsidR="004C7CBF" w:rsidRPr="00377BE3" w:rsidRDefault="004C7CBF" w:rsidP="004C7CBF">
            <w:pPr>
              <w:numPr>
                <w:ilvl w:val="0"/>
                <w:numId w:val="2"/>
              </w:numPr>
              <w:tabs>
                <w:tab w:val="num" w:pos="720"/>
              </w:tabs>
              <w:spacing w:before="60" w:line="240" w:lineRule="auto"/>
              <w:jc w:val="both"/>
              <w:outlineLvl w:val="0"/>
              <w:rPr>
                <w:rFonts w:eastAsiaTheme="minorHAnsi"/>
                <w:sz w:val="24"/>
                <w:szCs w:val="24"/>
                <w:lang w:val="en-US" w:eastAsia="en-US"/>
              </w:rPr>
            </w:pPr>
            <w:r w:rsidRPr="00377BE3">
              <w:rPr>
                <w:rFonts w:eastAsiaTheme="minorHAnsi"/>
                <w:sz w:val="24"/>
                <w:szCs w:val="24"/>
                <w:lang w:val="en-US" w:eastAsia="en-US"/>
              </w:rPr>
              <w:t xml:space="preserve">Demonstrable experience planning and executing user-centered design research in the public health or international development sectors. </w:t>
            </w:r>
          </w:p>
          <w:p w14:paraId="115A896E" w14:textId="77777777" w:rsidR="004C7CBF" w:rsidRPr="00377BE3" w:rsidRDefault="004C7CBF" w:rsidP="004C7CBF">
            <w:pPr>
              <w:numPr>
                <w:ilvl w:val="0"/>
                <w:numId w:val="2"/>
              </w:numPr>
              <w:tabs>
                <w:tab w:val="num" w:pos="720"/>
              </w:tabs>
              <w:spacing w:before="60" w:line="240" w:lineRule="auto"/>
              <w:jc w:val="both"/>
              <w:outlineLvl w:val="0"/>
              <w:rPr>
                <w:rFonts w:eastAsiaTheme="minorHAnsi"/>
                <w:sz w:val="24"/>
                <w:szCs w:val="24"/>
                <w:lang w:val="en-US" w:eastAsia="en-US"/>
              </w:rPr>
            </w:pPr>
            <w:r w:rsidRPr="00377BE3">
              <w:rPr>
                <w:rFonts w:eastAsiaTheme="minorHAnsi"/>
                <w:sz w:val="24"/>
                <w:szCs w:val="24"/>
                <w:lang w:val="en-US" w:eastAsia="en-US"/>
              </w:rPr>
              <w:t>Demonstrable experience prototyping and co-creating with low-literacy and/or low-numeracy stake-holders. </w:t>
            </w:r>
          </w:p>
          <w:p w14:paraId="59570140" w14:textId="77777777" w:rsidR="004C7CBF" w:rsidRPr="00377BE3" w:rsidRDefault="004C7CBF" w:rsidP="004C7CBF">
            <w:pPr>
              <w:numPr>
                <w:ilvl w:val="0"/>
                <w:numId w:val="2"/>
              </w:numPr>
              <w:tabs>
                <w:tab w:val="num" w:pos="720"/>
              </w:tabs>
              <w:spacing w:before="60" w:line="240" w:lineRule="auto"/>
              <w:jc w:val="both"/>
              <w:outlineLvl w:val="0"/>
              <w:rPr>
                <w:rFonts w:eastAsiaTheme="minorHAnsi"/>
                <w:sz w:val="24"/>
                <w:szCs w:val="24"/>
                <w:lang w:val="en-US" w:eastAsia="en-US"/>
              </w:rPr>
            </w:pPr>
            <w:r w:rsidRPr="00377BE3">
              <w:rPr>
                <w:rFonts w:eastAsiaTheme="minorHAnsi"/>
                <w:sz w:val="24"/>
                <w:szCs w:val="24"/>
                <w:lang w:val="en-US" w:eastAsia="en-US"/>
              </w:rPr>
              <w:t>Demonstrable project management, prototyping, and production design experience.</w:t>
            </w:r>
          </w:p>
          <w:p w14:paraId="79D7C83E" w14:textId="77777777" w:rsidR="004C7CBF" w:rsidRPr="00377BE3" w:rsidRDefault="004C7CBF" w:rsidP="004C7CBF">
            <w:pPr>
              <w:numPr>
                <w:ilvl w:val="0"/>
                <w:numId w:val="2"/>
              </w:numPr>
              <w:tabs>
                <w:tab w:val="num" w:pos="720"/>
              </w:tabs>
              <w:spacing w:before="60" w:line="240" w:lineRule="auto"/>
              <w:jc w:val="both"/>
              <w:outlineLvl w:val="0"/>
              <w:rPr>
                <w:rFonts w:eastAsiaTheme="minorHAnsi"/>
                <w:sz w:val="24"/>
                <w:szCs w:val="24"/>
                <w:lang w:val="en-US" w:eastAsia="en-US"/>
              </w:rPr>
            </w:pPr>
            <w:r w:rsidRPr="00377BE3">
              <w:rPr>
                <w:rFonts w:eastAsiaTheme="minorHAnsi"/>
                <w:sz w:val="24"/>
                <w:szCs w:val="24"/>
                <w:lang w:val="en-US" w:eastAsia="en-US"/>
              </w:rPr>
              <w:t>Demonstrable experiencing coordinating graphic design, print, and material vendors.</w:t>
            </w:r>
          </w:p>
          <w:p w14:paraId="6629E41D" w14:textId="77777777" w:rsidR="004C7CBF" w:rsidRPr="00377BE3" w:rsidRDefault="004C7CBF" w:rsidP="004C7CBF">
            <w:pPr>
              <w:numPr>
                <w:ilvl w:val="0"/>
                <w:numId w:val="2"/>
              </w:numPr>
              <w:tabs>
                <w:tab w:val="num" w:pos="720"/>
              </w:tabs>
              <w:spacing w:before="60" w:line="240" w:lineRule="auto"/>
              <w:jc w:val="both"/>
              <w:outlineLvl w:val="0"/>
              <w:rPr>
                <w:rFonts w:eastAsiaTheme="minorHAnsi"/>
                <w:sz w:val="24"/>
                <w:szCs w:val="24"/>
                <w:lang w:val="en-US" w:eastAsia="en-US"/>
              </w:rPr>
            </w:pPr>
            <w:r w:rsidRPr="00377BE3">
              <w:rPr>
                <w:rFonts w:eastAsiaTheme="minorHAnsi"/>
                <w:sz w:val="24"/>
                <w:szCs w:val="24"/>
                <w:lang w:val="en-US" w:eastAsia="en-US"/>
              </w:rPr>
              <w:t>Previous experience with Kenya Community Health Volunteers strongly preferred.</w:t>
            </w:r>
          </w:p>
          <w:p w14:paraId="70211475" w14:textId="77777777" w:rsidR="004C7CBF" w:rsidRPr="00377BE3" w:rsidRDefault="004C7CBF" w:rsidP="004C7CBF">
            <w:pPr>
              <w:numPr>
                <w:ilvl w:val="0"/>
                <w:numId w:val="2"/>
              </w:numPr>
              <w:tabs>
                <w:tab w:val="num" w:pos="720"/>
              </w:tabs>
              <w:spacing w:before="60" w:line="240" w:lineRule="auto"/>
              <w:jc w:val="both"/>
              <w:outlineLvl w:val="0"/>
              <w:rPr>
                <w:rFonts w:eastAsiaTheme="minorHAnsi"/>
                <w:sz w:val="24"/>
                <w:szCs w:val="24"/>
                <w:lang w:val="en-US" w:eastAsia="en-US"/>
              </w:rPr>
            </w:pPr>
            <w:r w:rsidRPr="00377BE3">
              <w:rPr>
                <w:rFonts w:eastAsiaTheme="minorHAnsi"/>
                <w:sz w:val="24"/>
                <w:szCs w:val="24"/>
                <w:lang w:val="en-US" w:eastAsia="en-US"/>
              </w:rPr>
              <w:t>Professional fluency in the following software: Microsoft Word, PowerPoint, Adobe Creative Suite, [Adobe Illustrator, Photoshop, InDesign, and Acrobat Software] required. </w:t>
            </w:r>
          </w:p>
          <w:p w14:paraId="401ACA3C" w14:textId="77777777" w:rsidR="004C7CBF" w:rsidRPr="00377BE3" w:rsidRDefault="004C7CBF" w:rsidP="004C7CBF">
            <w:pPr>
              <w:numPr>
                <w:ilvl w:val="0"/>
                <w:numId w:val="2"/>
              </w:numPr>
              <w:tabs>
                <w:tab w:val="num" w:pos="720"/>
              </w:tabs>
              <w:spacing w:before="60" w:line="240" w:lineRule="auto"/>
              <w:jc w:val="both"/>
              <w:outlineLvl w:val="0"/>
              <w:rPr>
                <w:rFonts w:eastAsiaTheme="minorHAnsi"/>
                <w:sz w:val="24"/>
                <w:szCs w:val="24"/>
                <w:lang w:val="en-US" w:eastAsia="en-US"/>
              </w:rPr>
            </w:pPr>
            <w:r w:rsidRPr="00377BE3">
              <w:rPr>
                <w:rFonts w:eastAsiaTheme="minorHAnsi"/>
                <w:sz w:val="24"/>
                <w:szCs w:val="24"/>
                <w:lang w:val="en-US" w:eastAsia="en-US"/>
              </w:rPr>
              <w:t>Excellent knowledge of English is required.</w:t>
            </w:r>
          </w:p>
          <w:p w14:paraId="5ECD31D8" w14:textId="77777777" w:rsidR="004C7CBF" w:rsidRPr="00377BE3" w:rsidRDefault="004C7CBF" w:rsidP="004C7CBF">
            <w:pPr>
              <w:numPr>
                <w:ilvl w:val="0"/>
                <w:numId w:val="2"/>
              </w:numPr>
              <w:tabs>
                <w:tab w:val="num" w:pos="720"/>
              </w:tabs>
              <w:spacing w:before="60" w:line="240" w:lineRule="auto"/>
              <w:jc w:val="both"/>
              <w:outlineLvl w:val="0"/>
              <w:rPr>
                <w:rFonts w:eastAsiaTheme="minorHAnsi"/>
                <w:sz w:val="24"/>
                <w:szCs w:val="24"/>
                <w:lang w:val="en-US" w:eastAsia="en-US"/>
              </w:rPr>
            </w:pPr>
            <w:r w:rsidRPr="00377BE3">
              <w:rPr>
                <w:rFonts w:eastAsiaTheme="minorHAnsi"/>
                <w:sz w:val="24"/>
                <w:szCs w:val="24"/>
                <w:lang w:val="en-US" w:eastAsia="en-US"/>
              </w:rPr>
              <w:t>Consultant must provide own workstation and software. </w:t>
            </w:r>
          </w:p>
          <w:p w14:paraId="00FE0157" w14:textId="77777777" w:rsidR="004C7CBF" w:rsidRPr="00377BE3" w:rsidRDefault="004C7CBF" w:rsidP="004C7CBF">
            <w:pPr>
              <w:numPr>
                <w:ilvl w:val="0"/>
                <w:numId w:val="2"/>
              </w:numPr>
              <w:tabs>
                <w:tab w:val="num" w:pos="720"/>
              </w:tabs>
              <w:spacing w:before="60" w:line="240" w:lineRule="auto"/>
              <w:jc w:val="both"/>
              <w:outlineLvl w:val="0"/>
              <w:rPr>
                <w:rFonts w:eastAsiaTheme="minorHAnsi"/>
                <w:sz w:val="24"/>
                <w:szCs w:val="24"/>
                <w:lang w:val="en-US" w:eastAsia="en-US"/>
              </w:rPr>
            </w:pPr>
            <w:r w:rsidRPr="00377BE3">
              <w:rPr>
                <w:rFonts w:eastAsiaTheme="minorHAnsi"/>
                <w:sz w:val="24"/>
                <w:szCs w:val="24"/>
                <w:lang w:val="en-US" w:eastAsia="en-US"/>
              </w:rPr>
              <w:t>Consultant must be willing and able to travel for extended periods of time in rural Kenya. </w:t>
            </w:r>
          </w:p>
          <w:p w14:paraId="2B86203A" w14:textId="77777777" w:rsidR="004C7CBF" w:rsidRPr="00377BE3" w:rsidRDefault="004C7CBF" w:rsidP="004C7CBF">
            <w:pPr>
              <w:numPr>
                <w:ilvl w:val="0"/>
                <w:numId w:val="2"/>
              </w:numPr>
              <w:spacing w:before="60" w:line="240" w:lineRule="auto"/>
              <w:jc w:val="both"/>
              <w:outlineLvl w:val="0"/>
              <w:rPr>
                <w:rFonts w:eastAsiaTheme="minorHAnsi"/>
                <w:sz w:val="24"/>
                <w:szCs w:val="24"/>
                <w:lang w:val="en-AU" w:eastAsia="en-US"/>
              </w:rPr>
            </w:pPr>
            <w:r w:rsidRPr="00377BE3">
              <w:rPr>
                <w:rFonts w:eastAsiaTheme="minorHAnsi"/>
                <w:sz w:val="24"/>
                <w:szCs w:val="24"/>
                <w:lang w:val="en-AU" w:eastAsia="en-US"/>
              </w:rPr>
              <w:t>Proven experience in iCCM job aid development for illiterate community- an added advantage</w:t>
            </w:r>
          </w:p>
          <w:p w14:paraId="538F1EB2" w14:textId="77777777" w:rsidR="004C7CBF" w:rsidRPr="008713C4" w:rsidRDefault="004C7CBF" w:rsidP="004C7CBF">
            <w:pPr>
              <w:numPr>
                <w:ilvl w:val="0"/>
                <w:numId w:val="2"/>
              </w:numPr>
              <w:spacing w:before="60" w:line="240" w:lineRule="auto"/>
              <w:jc w:val="both"/>
              <w:outlineLvl w:val="0"/>
              <w:rPr>
                <w:rFonts w:eastAsiaTheme="minorHAnsi"/>
                <w:sz w:val="24"/>
                <w:szCs w:val="24"/>
                <w:lang w:val="en-AU" w:eastAsia="en-US"/>
              </w:rPr>
            </w:pPr>
            <w:r w:rsidRPr="008713C4">
              <w:rPr>
                <w:rFonts w:eastAsiaTheme="minorHAnsi"/>
                <w:sz w:val="24"/>
                <w:szCs w:val="24"/>
                <w:lang w:val="en-AU" w:eastAsia="en-US"/>
              </w:rPr>
              <w:t>Knowledge of Kenya and program implementation area has added value</w:t>
            </w:r>
          </w:p>
          <w:p w14:paraId="34997EE6" w14:textId="77777777" w:rsidR="00AA6439" w:rsidRPr="00A90AFB" w:rsidRDefault="00AA6439" w:rsidP="00AA6439">
            <w:pPr>
              <w:spacing w:before="60"/>
              <w:ind w:left="360"/>
              <w:jc w:val="both"/>
              <w:outlineLvl w:val="0"/>
              <w:rPr>
                <w:rFonts w:eastAsiaTheme="minorHAnsi"/>
                <w:sz w:val="24"/>
                <w:szCs w:val="24"/>
                <w:lang w:val="en-US" w:eastAsia="en-US"/>
              </w:rPr>
            </w:pPr>
          </w:p>
          <w:p w14:paraId="7FA612D2" w14:textId="43EDAC2A" w:rsidR="00AA6439" w:rsidRDefault="00AA6439" w:rsidP="00AA6439">
            <w:pPr>
              <w:rPr>
                <w:rFonts w:eastAsiaTheme="minorHAnsi"/>
                <w:sz w:val="24"/>
                <w:szCs w:val="24"/>
                <w:lang w:val="en-US" w:eastAsia="en-US"/>
              </w:rPr>
            </w:pPr>
            <w:r w:rsidRPr="00A90AFB">
              <w:rPr>
                <w:rFonts w:eastAsiaTheme="minorHAnsi"/>
                <w:sz w:val="24"/>
                <w:szCs w:val="24"/>
                <w:lang w:val="en-US" w:eastAsia="en-US"/>
              </w:rPr>
              <w:t>Languages required: English is preferred language.</w:t>
            </w:r>
          </w:p>
          <w:p w14:paraId="0FF296E9" w14:textId="5C09459F" w:rsidR="006D5CF4" w:rsidRDefault="006D5CF4" w:rsidP="00AA6439">
            <w:pPr>
              <w:rPr>
                <w:rFonts w:eastAsiaTheme="minorHAnsi"/>
                <w:sz w:val="24"/>
                <w:szCs w:val="24"/>
                <w:lang w:val="en-US" w:eastAsia="en-US"/>
              </w:rPr>
            </w:pPr>
          </w:p>
          <w:p w14:paraId="6AC0C963" w14:textId="3A5E280C" w:rsidR="006D5CF4" w:rsidRPr="006D5CF4" w:rsidRDefault="003D3C56" w:rsidP="00AA6439">
            <w:pPr>
              <w:rPr>
                <w:rFonts w:eastAsiaTheme="minorHAnsi"/>
                <w:b/>
                <w:sz w:val="24"/>
                <w:szCs w:val="24"/>
                <w:lang w:val="en-US" w:eastAsia="en-US"/>
              </w:rPr>
            </w:pPr>
            <w:commentRangeStart w:id="113"/>
            <w:commentRangeStart w:id="114"/>
            <w:r>
              <w:rPr>
                <w:rFonts w:eastAsiaTheme="minorHAnsi"/>
                <w:b/>
                <w:sz w:val="24"/>
                <w:szCs w:val="24"/>
                <w:lang w:val="en-US" w:eastAsia="en-US"/>
              </w:rPr>
              <w:t>Note: P</w:t>
            </w:r>
            <w:r w:rsidR="006D5CF4" w:rsidRPr="006D5CF4">
              <w:rPr>
                <w:rFonts w:eastAsiaTheme="minorHAnsi"/>
                <w:b/>
                <w:sz w:val="24"/>
                <w:szCs w:val="24"/>
                <w:lang w:val="en-US" w:eastAsia="en-US"/>
              </w:rPr>
              <w:t xml:space="preserve">otential candidates </w:t>
            </w:r>
            <w:del w:id="115" w:author="Yaron Wolman" w:date="2019-02-17T22:01:00Z">
              <w:r w:rsidR="006D5CF4" w:rsidRPr="006D5CF4" w:rsidDel="00B82390">
                <w:rPr>
                  <w:rFonts w:eastAsiaTheme="minorHAnsi"/>
                  <w:b/>
                  <w:sz w:val="24"/>
                  <w:szCs w:val="24"/>
                  <w:lang w:val="en-US" w:eastAsia="en-US"/>
                </w:rPr>
                <w:delText>will</w:delText>
              </w:r>
            </w:del>
            <w:del w:id="116" w:author="Peter Okoth" w:date="2019-02-25T08:53:00Z">
              <w:r w:rsidR="006D5CF4" w:rsidRPr="006D5CF4" w:rsidDel="00931E4D">
                <w:rPr>
                  <w:rFonts w:eastAsiaTheme="minorHAnsi"/>
                  <w:b/>
                  <w:sz w:val="24"/>
                  <w:szCs w:val="24"/>
                  <w:lang w:val="en-US" w:eastAsia="en-US"/>
                </w:rPr>
                <w:delText xml:space="preserve"> </w:delText>
              </w:r>
            </w:del>
            <w:ins w:id="117" w:author="Yaron Wolman" w:date="2019-02-17T22:01:00Z">
              <w:del w:id="118" w:author="Peter Okoth" w:date="2019-02-25T08:53:00Z">
                <w:r w:rsidR="00B82390" w:rsidDel="00931E4D">
                  <w:rPr>
                    <w:rFonts w:eastAsiaTheme="minorHAnsi"/>
                    <w:b/>
                    <w:sz w:val="24"/>
                    <w:szCs w:val="24"/>
                    <w:lang w:val="en-US" w:eastAsia="en-US"/>
                  </w:rPr>
                  <w:delText>may</w:delText>
                </w:r>
              </w:del>
              <w:del w:id="119" w:author="Peter Okoth" w:date="2019-02-25T08:54:00Z">
                <w:r w:rsidR="00B82390" w:rsidRPr="006D5CF4" w:rsidDel="00931E4D">
                  <w:rPr>
                    <w:rFonts w:eastAsiaTheme="minorHAnsi"/>
                    <w:b/>
                    <w:sz w:val="24"/>
                    <w:szCs w:val="24"/>
                    <w:lang w:val="en-US" w:eastAsia="en-US"/>
                  </w:rPr>
                  <w:delText xml:space="preserve"> </w:delText>
                </w:r>
              </w:del>
            </w:ins>
            <w:ins w:id="120" w:author="Peter Okoth" w:date="2019-02-25T08:54:00Z">
              <w:r w:rsidR="00931E4D">
                <w:rPr>
                  <w:rFonts w:eastAsiaTheme="minorHAnsi"/>
                  <w:b/>
                  <w:sz w:val="24"/>
                  <w:szCs w:val="24"/>
                  <w:lang w:val="en-US" w:eastAsia="en-US"/>
                </w:rPr>
                <w:t xml:space="preserve">are </w:t>
              </w:r>
            </w:ins>
            <w:del w:id="121" w:author="Peter Okoth" w:date="2019-02-25T08:54:00Z">
              <w:r w:rsidR="006D5CF4" w:rsidRPr="006D5CF4" w:rsidDel="00931E4D">
                <w:rPr>
                  <w:rFonts w:eastAsiaTheme="minorHAnsi"/>
                  <w:b/>
                  <w:sz w:val="24"/>
                  <w:szCs w:val="24"/>
                  <w:lang w:val="en-US" w:eastAsia="en-US"/>
                </w:rPr>
                <w:delText xml:space="preserve">be </w:delText>
              </w:r>
            </w:del>
            <w:r w:rsidR="006D5CF4" w:rsidRPr="006D5CF4">
              <w:rPr>
                <w:rFonts w:eastAsiaTheme="minorHAnsi"/>
                <w:b/>
                <w:sz w:val="24"/>
                <w:szCs w:val="24"/>
                <w:lang w:val="en-US" w:eastAsia="en-US"/>
              </w:rPr>
              <w:t>required to share previous work done on similar assignment</w:t>
            </w:r>
            <w:ins w:id="122" w:author="Yaron Wolman" w:date="2019-02-17T22:01:00Z">
              <w:r w:rsidR="00B82390">
                <w:rPr>
                  <w:rFonts w:eastAsiaTheme="minorHAnsi"/>
                  <w:b/>
                  <w:sz w:val="24"/>
                  <w:szCs w:val="24"/>
                  <w:lang w:val="en-US" w:eastAsia="en-US"/>
                </w:rPr>
                <w:t>s</w:t>
              </w:r>
            </w:ins>
            <w:ins w:id="123" w:author="Peter Okoth" w:date="2019-02-25T08:53:00Z">
              <w:r w:rsidR="00931E4D">
                <w:rPr>
                  <w:rFonts w:eastAsiaTheme="minorHAnsi"/>
                  <w:b/>
                  <w:sz w:val="24"/>
                  <w:szCs w:val="24"/>
                  <w:lang w:val="en-US" w:eastAsia="en-US"/>
                </w:rPr>
                <w:t xml:space="preserve"> with their application</w:t>
              </w:r>
            </w:ins>
            <w:r w:rsidR="006D5CF4" w:rsidRPr="006D5CF4">
              <w:rPr>
                <w:rFonts w:eastAsiaTheme="minorHAnsi"/>
                <w:b/>
                <w:sz w:val="24"/>
                <w:szCs w:val="24"/>
                <w:lang w:val="en-US" w:eastAsia="en-US"/>
              </w:rPr>
              <w:t>.</w:t>
            </w:r>
            <w:commentRangeEnd w:id="113"/>
            <w:r w:rsidR="00B82390">
              <w:rPr>
                <w:rStyle w:val="CommentReference"/>
              </w:rPr>
              <w:commentReference w:id="113"/>
            </w:r>
            <w:commentRangeEnd w:id="114"/>
            <w:r w:rsidR="00E609C2">
              <w:rPr>
                <w:rStyle w:val="CommentReference"/>
              </w:rPr>
              <w:commentReference w:id="114"/>
            </w:r>
          </w:p>
          <w:p w14:paraId="212CF741" w14:textId="77777777" w:rsidR="00AA6439" w:rsidRPr="00A90AFB" w:rsidRDefault="00AA6439" w:rsidP="00AA6439">
            <w:pPr>
              <w:shd w:val="clear" w:color="auto" w:fill="D0CECE"/>
              <w:spacing w:line="276" w:lineRule="auto"/>
              <w:rPr>
                <w:rFonts w:eastAsiaTheme="minorHAnsi"/>
                <w:sz w:val="24"/>
                <w:szCs w:val="24"/>
                <w:lang w:val="en-US" w:eastAsia="en-US"/>
              </w:rPr>
            </w:pPr>
            <w:r w:rsidRPr="00A90AFB">
              <w:rPr>
                <w:rFonts w:eastAsiaTheme="minorHAnsi"/>
                <w:sz w:val="24"/>
                <w:szCs w:val="24"/>
                <w:lang w:val="en-US" w:eastAsia="en-US"/>
              </w:rPr>
              <w:t>Administrative issues</w:t>
            </w:r>
          </w:p>
          <w:p w14:paraId="551640EB" w14:textId="77777777" w:rsidR="00AA6439" w:rsidRPr="00A90AFB" w:rsidRDefault="00AA6439" w:rsidP="00AA6439">
            <w:pPr>
              <w:keepNext/>
              <w:rPr>
                <w:rFonts w:eastAsiaTheme="minorHAnsi"/>
                <w:sz w:val="24"/>
                <w:szCs w:val="24"/>
                <w:lang w:val="en-US" w:eastAsia="en-US"/>
              </w:rPr>
            </w:pPr>
          </w:p>
          <w:p w14:paraId="51C55C13" w14:textId="49331AB8" w:rsidR="00AA6439" w:rsidRPr="00A90AFB" w:rsidRDefault="00AA6439" w:rsidP="00AA6439">
            <w:pPr>
              <w:spacing w:line="240" w:lineRule="auto"/>
              <w:jc w:val="both"/>
              <w:rPr>
                <w:rFonts w:eastAsiaTheme="minorHAnsi"/>
                <w:sz w:val="24"/>
                <w:szCs w:val="24"/>
                <w:lang w:val="en-US" w:eastAsia="en-US"/>
              </w:rPr>
            </w:pPr>
            <w:r w:rsidRPr="00A90AFB">
              <w:rPr>
                <w:rFonts w:eastAsiaTheme="minorHAnsi"/>
                <w:sz w:val="24"/>
                <w:szCs w:val="24"/>
                <w:lang w:val="en-US" w:eastAsia="en-US"/>
              </w:rPr>
              <w:t xml:space="preserve">The consultant is expected </w:t>
            </w:r>
            <w:r w:rsidR="00910E82">
              <w:rPr>
                <w:rFonts w:eastAsiaTheme="minorHAnsi"/>
                <w:sz w:val="24"/>
                <w:szCs w:val="24"/>
                <w:lang w:val="en-US" w:eastAsia="en-US"/>
              </w:rPr>
              <w:t xml:space="preserve">to </w:t>
            </w:r>
            <w:r w:rsidRPr="00A90AFB">
              <w:rPr>
                <w:rFonts w:eastAsiaTheme="minorHAnsi"/>
                <w:sz w:val="24"/>
                <w:szCs w:val="24"/>
                <w:lang w:val="en-US" w:eastAsia="en-US"/>
              </w:rPr>
              <w:t xml:space="preserve">work </w:t>
            </w:r>
            <w:r w:rsidR="00910E82">
              <w:rPr>
                <w:rFonts w:eastAsiaTheme="minorHAnsi"/>
                <w:sz w:val="24"/>
                <w:szCs w:val="24"/>
                <w:lang w:val="en-US" w:eastAsia="en-US"/>
              </w:rPr>
              <w:t xml:space="preserve">in </w:t>
            </w:r>
            <w:del w:id="124" w:author="Judith Raburu" w:date="2019-02-12T09:37:00Z">
              <w:r w:rsidR="00910E82" w:rsidDel="00691802">
                <w:rPr>
                  <w:rFonts w:eastAsiaTheme="minorHAnsi"/>
                  <w:sz w:val="24"/>
                  <w:szCs w:val="24"/>
                  <w:lang w:val="en-US" w:eastAsia="en-US"/>
                </w:rPr>
                <w:delText xml:space="preserve">Turkana </w:delText>
              </w:r>
            </w:del>
            <w:ins w:id="125" w:author="Judith Raburu" w:date="2019-02-12T09:37:00Z">
              <w:r w:rsidR="00691802">
                <w:rPr>
                  <w:rFonts w:eastAsiaTheme="minorHAnsi"/>
                  <w:sz w:val="24"/>
                  <w:szCs w:val="24"/>
                  <w:lang w:val="en-US" w:eastAsia="en-US"/>
                </w:rPr>
                <w:t xml:space="preserve">Turkana and Isiolo </w:t>
              </w:r>
            </w:ins>
            <w:commentRangeStart w:id="126"/>
            <w:r w:rsidR="00FE4E5A" w:rsidRPr="0083324A">
              <w:rPr>
                <w:rFonts w:eastAsiaTheme="minorHAnsi"/>
                <w:sz w:val="24"/>
                <w:szCs w:val="24"/>
                <w:lang w:val="en-US" w:eastAsia="en-US"/>
              </w:rPr>
              <w:t>(</w:t>
            </w:r>
            <w:r w:rsidR="00910E82" w:rsidRPr="0083324A">
              <w:rPr>
                <w:rFonts w:eastAsiaTheme="minorHAnsi"/>
                <w:sz w:val="24"/>
                <w:szCs w:val="24"/>
                <w:lang w:val="en-US" w:eastAsia="en-US"/>
              </w:rPr>
              <w:t>8</w:t>
            </w:r>
            <w:r w:rsidR="00CC45E5" w:rsidRPr="0083324A">
              <w:rPr>
                <w:rFonts w:eastAsiaTheme="minorHAnsi"/>
                <w:sz w:val="24"/>
                <w:szCs w:val="24"/>
                <w:lang w:val="en-US" w:eastAsia="en-US"/>
              </w:rPr>
              <w:t>0%</w:t>
            </w:r>
            <w:r w:rsidR="00C71130" w:rsidRPr="0083324A">
              <w:rPr>
                <w:rFonts w:eastAsiaTheme="minorHAnsi"/>
                <w:sz w:val="24"/>
                <w:szCs w:val="24"/>
                <w:lang w:val="en-US" w:eastAsia="en-US"/>
              </w:rPr>
              <w:t>)</w:t>
            </w:r>
            <w:r w:rsidR="00910E82">
              <w:rPr>
                <w:rFonts w:eastAsiaTheme="minorHAnsi"/>
                <w:sz w:val="24"/>
                <w:szCs w:val="24"/>
                <w:lang w:val="en-US" w:eastAsia="en-US"/>
              </w:rPr>
              <w:t xml:space="preserve"> of the time </w:t>
            </w:r>
            <w:commentRangeEnd w:id="126"/>
            <w:r w:rsidR="0083324A">
              <w:rPr>
                <w:rStyle w:val="CommentReference"/>
              </w:rPr>
              <w:commentReference w:id="126"/>
            </w:r>
            <w:r w:rsidR="00910E82">
              <w:rPr>
                <w:rFonts w:eastAsiaTheme="minorHAnsi"/>
                <w:sz w:val="24"/>
                <w:szCs w:val="24"/>
                <w:lang w:val="en-US" w:eastAsia="en-US"/>
              </w:rPr>
              <w:t>with the rest of the period spent in</w:t>
            </w:r>
            <w:r w:rsidR="00377BE3">
              <w:rPr>
                <w:rFonts w:eastAsiaTheme="minorHAnsi"/>
                <w:sz w:val="24"/>
                <w:szCs w:val="24"/>
                <w:lang w:val="en-US" w:eastAsia="en-US"/>
              </w:rPr>
              <w:t xml:space="preserve"> Nairobi</w:t>
            </w:r>
            <w:r w:rsidR="00910E82">
              <w:rPr>
                <w:rFonts w:eastAsiaTheme="minorHAnsi"/>
                <w:sz w:val="24"/>
                <w:szCs w:val="24"/>
                <w:lang w:val="en-US" w:eastAsia="en-US"/>
              </w:rPr>
              <w:t xml:space="preserve"> both at UNICEF and MOH offices. </w:t>
            </w:r>
            <w:r w:rsidRPr="00A90AFB">
              <w:rPr>
                <w:rFonts w:eastAsiaTheme="minorHAnsi"/>
                <w:sz w:val="24"/>
                <w:szCs w:val="24"/>
                <w:lang w:val="en-US" w:eastAsia="en-US"/>
              </w:rPr>
              <w:t xml:space="preserve">The consultant will </w:t>
            </w:r>
            <w:r w:rsidR="000708EB" w:rsidRPr="00A90AFB">
              <w:rPr>
                <w:rFonts w:eastAsiaTheme="minorHAnsi"/>
                <w:sz w:val="24"/>
                <w:szCs w:val="24"/>
                <w:lang w:val="en-US" w:eastAsia="en-US"/>
              </w:rPr>
              <w:t xml:space="preserve">not </w:t>
            </w:r>
            <w:r w:rsidR="00CC45E5" w:rsidRPr="00A90AFB">
              <w:rPr>
                <w:rFonts w:eastAsiaTheme="minorHAnsi"/>
                <w:sz w:val="24"/>
                <w:szCs w:val="24"/>
                <w:lang w:val="en-US" w:eastAsia="en-US"/>
              </w:rPr>
              <w:t>be provided with</w:t>
            </w:r>
            <w:r w:rsidRPr="00A90AFB">
              <w:rPr>
                <w:rFonts w:eastAsiaTheme="minorHAnsi"/>
                <w:sz w:val="24"/>
                <w:szCs w:val="24"/>
                <w:lang w:val="en-US" w:eastAsia="en-US"/>
              </w:rPr>
              <w:t xml:space="preserve"> a laptop computer</w:t>
            </w:r>
            <w:r w:rsidR="000708EB" w:rsidRPr="00A90AFB">
              <w:rPr>
                <w:rFonts w:eastAsiaTheme="minorHAnsi"/>
                <w:sz w:val="24"/>
                <w:szCs w:val="24"/>
                <w:lang w:val="en-US" w:eastAsia="en-US"/>
              </w:rPr>
              <w:t xml:space="preserve"> but will </w:t>
            </w:r>
            <w:r w:rsidR="009C3092" w:rsidRPr="00A90AFB">
              <w:rPr>
                <w:rFonts w:eastAsiaTheme="minorHAnsi"/>
                <w:sz w:val="24"/>
                <w:szCs w:val="24"/>
                <w:lang w:val="en-US" w:eastAsia="en-US"/>
              </w:rPr>
              <w:t xml:space="preserve">have </w:t>
            </w:r>
            <w:r w:rsidR="000708EB" w:rsidRPr="00A90AFB">
              <w:rPr>
                <w:rFonts w:eastAsiaTheme="minorHAnsi"/>
                <w:sz w:val="24"/>
                <w:szCs w:val="24"/>
                <w:lang w:val="en-US" w:eastAsia="en-US"/>
              </w:rPr>
              <w:t>access</w:t>
            </w:r>
            <w:r w:rsidR="002400C1" w:rsidRPr="00A90AFB">
              <w:rPr>
                <w:rFonts w:eastAsiaTheme="minorHAnsi"/>
                <w:sz w:val="24"/>
                <w:szCs w:val="24"/>
                <w:lang w:val="en-US" w:eastAsia="en-US"/>
              </w:rPr>
              <w:t xml:space="preserve"> </w:t>
            </w:r>
            <w:r w:rsidR="009C3092" w:rsidRPr="00A90AFB">
              <w:rPr>
                <w:rFonts w:eastAsiaTheme="minorHAnsi"/>
                <w:sz w:val="24"/>
                <w:szCs w:val="24"/>
                <w:lang w:val="en-US" w:eastAsia="en-US"/>
              </w:rPr>
              <w:t xml:space="preserve">to </w:t>
            </w:r>
            <w:r w:rsidRPr="00A90AFB">
              <w:rPr>
                <w:rFonts w:eastAsiaTheme="minorHAnsi"/>
                <w:sz w:val="24"/>
                <w:szCs w:val="24"/>
                <w:lang w:val="en-US" w:eastAsia="en-US"/>
              </w:rPr>
              <w:t xml:space="preserve">internet and </w:t>
            </w:r>
            <w:del w:id="127" w:author="Peter Okoth" w:date="2019-02-18T10:40:00Z">
              <w:r w:rsidRPr="00A90AFB" w:rsidDel="00E609C2">
                <w:rPr>
                  <w:rFonts w:eastAsiaTheme="minorHAnsi"/>
                  <w:sz w:val="24"/>
                  <w:szCs w:val="24"/>
                  <w:lang w:val="en-US" w:eastAsia="en-US"/>
                </w:rPr>
                <w:delText>a desk</w:delText>
              </w:r>
            </w:del>
            <w:ins w:id="128" w:author="Peter Okoth" w:date="2019-02-18T10:40:00Z">
              <w:r w:rsidR="00E609C2">
                <w:rPr>
                  <w:rFonts w:eastAsiaTheme="minorHAnsi"/>
                  <w:sz w:val="24"/>
                  <w:szCs w:val="24"/>
                  <w:lang w:val="en-US" w:eastAsia="en-US"/>
                </w:rPr>
                <w:t>working space</w:t>
              </w:r>
            </w:ins>
            <w:r w:rsidRPr="00A90AFB">
              <w:rPr>
                <w:rFonts w:eastAsiaTheme="minorHAnsi"/>
                <w:sz w:val="24"/>
                <w:szCs w:val="24"/>
                <w:lang w:val="en-US" w:eastAsia="en-US"/>
              </w:rPr>
              <w:t xml:space="preserve"> </w:t>
            </w:r>
            <w:commentRangeStart w:id="129"/>
            <w:commentRangeStart w:id="130"/>
            <w:r w:rsidRPr="00A90AFB">
              <w:rPr>
                <w:rFonts w:eastAsiaTheme="minorHAnsi"/>
                <w:sz w:val="24"/>
                <w:szCs w:val="24"/>
                <w:lang w:val="en-US" w:eastAsia="en-US"/>
              </w:rPr>
              <w:t>at</w:t>
            </w:r>
            <w:r w:rsidR="00CC45E5" w:rsidRPr="00A90AFB">
              <w:rPr>
                <w:rFonts w:eastAsiaTheme="minorHAnsi"/>
                <w:sz w:val="24"/>
                <w:szCs w:val="24"/>
                <w:lang w:val="en-US" w:eastAsia="en-US"/>
              </w:rPr>
              <w:t xml:space="preserve"> </w:t>
            </w:r>
            <w:del w:id="131" w:author="Peter Okoth" w:date="2019-02-25T08:54:00Z">
              <w:r w:rsidR="00CC45E5" w:rsidRPr="00A90AFB" w:rsidDel="00931E4D">
                <w:rPr>
                  <w:rFonts w:eastAsiaTheme="minorHAnsi"/>
                  <w:sz w:val="24"/>
                  <w:szCs w:val="24"/>
                  <w:lang w:val="en-US" w:eastAsia="en-US"/>
                </w:rPr>
                <w:delText xml:space="preserve">MOH and </w:delText>
              </w:r>
            </w:del>
            <w:r w:rsidR="00CC45E5" w:rsidRPr="00A90AFB">
              <w:rPr>
                <w:rFonts w:eastAsiaTheme="minorHAnsi"/>
                <w:sz w:val="24"/>
                <w:szCs w:val="24"/>
                <w:lang w:val="en-US" w:eastAsia="en-US"/>
              </w:rPr>
              <w:t>UNICEF</w:t>
            </w:r>
            <w:commentRangeEnd w:id="129"/>
            <w:r w:rsidR="0083324A">
              <w:rPr>
                <w:rStyle w:val="CommentReference"/>
              </w:rPr>
              <w:commentReference w:id="129"/>
            </w:r>
            <w:commentRangeEnd w:id="130"/>
            <w:r w:rsidR="00E609C2">
              <w:rPr>
                <w:rStyle w:val="CommentReference"/>
              </w:rPr>
              <w:commentReference w:id="130"/>
            </w:r>
            <w:r w:rsidRPr="00A90AFB">
              <w:rPr>
                <w:rFonts w:eastAsiaTheme="minorHAnsi"/>
                <w:sz w:val="24"/>
                <w:szCs w:val="24"/>
                <w:lang w:val="en-US" w:eastAsia="en-US"/>
              </w:rPr>
              <w:t xml:space="preserve">. Any cost incurred to enable the consultant successfully </w:t>
            </w:r>
            <w:r w:rsidR="00C86DF7" w:rsidRPr="00A90AFB">
              <w:rPr>
                <w:rFonts w:eastAsiaTheme="minorHAnsi"/>
                <w:sz w:val="24"/>
                <w:szCs w:val="24"/>
                <w:lang w:val="en-US" w:eastAsia="en-US"/>
              </w:rPr>
              <w:t>to carry</w:t>
            </w:r>
            <w:r w:rsidRPr="00A90AFB">
              <w:rPr>
                <w:rFonts w:eastAsiaTheme="minorHAnsi"/>
                <w:sz w:val="24"/>
                <w:szCs w:val="24"/>
                <w:lang w:val="en-US" w:eastAsia="en-US"/>
              </w:rPr>
              <w:t xml:space="preserve"> out the assignment, such as phone, will be covered entirely by the consultant</w:t>
            </w:r>
            <w:commentRangeStart w:id="132"/>
            <w:del w:id="133" w:author="Yaron Wolman" w:date="2019-02-17T21:57:00Z">
              <w:r w:rsidR="00CC45E5" w:rsidRPr="00A90AFB" w:rsidDel="0083324A">
                <w:rPr>
                  <w:rFonts w:eastAsiaTheme="minorHAnsi"/>
                  <w:sz w:val="24"/>
                  <w:szCs w:val="24"/>
                  <w:lang w:val="en-US" w:eastAsia="en-US"/>
                </w:rPr>
                <w:delText>, unless prior authorization has been granted by the UNICEF supervisor</w:delText>
              </w:r>
            </w:del>
            <w:commentRangeEnd w:id="132"/>
            <w:r w:rsidR="0083324A">
              <w:rPr>
                <w:rStyle w:val="CommentReference"/>
              </w:rPr>
              <w:commentReference w:id="132"/>
            </w:r>
            <w:r w:rsidRPr="00A90AFB">
              <w:rPr>
                <w:rFonts w:eastAsiaTheme="minorHAnsi"/>
                <w:sz w:val="24"/>
                <w:szCs w:val="24"/>
                <w:lang w:val="en-US" w:eastAsia="en-US"/>
              </w:rPr>
              <w:t>.</w:t>
            </w:r>
          </w:p>
          <w:p w14:paraId="1B6A238A" w14:textId="77777777" w:rsidR="00AA6439" w:rsidRPr="00A90AFB" w:rsidRDefault="00AA6439" w:rsidP="00AA6439">
            <w:pPr>
              <w:shd w:val="clear" w:color="auto" w:fill="D9D9D9"/>
              <w:rPr>
                <w:rFonts w:eastAsiaTheme="minorHAnsi"/>
                <w:sz w:val="24"/>
                <w:szCs w:val="24"/>
                <w:lang w:val="en-US" w:eastAsia="en-US"/>
              </w:rPr>
            </w:pPr>
          </w:p>
        </w:tc>
      </w:tr>
    </w:tbl>
    <w:p w14:paraId="6C356F0E" w14:textId="77777777" w:rsidR="00202B53" w:rsidRPr="00A90AFB" w:rsidRDefault="00202B53" w:rsidP="00202B53">
      <w:pPr>
        <w:shd w:val="clear" w:color="auto" w:fill="D9D9D9"/>
        <w:rPr>
          <w:rFonts w:eastAsiaTheme="minorHAnsi"/>
          <w:sz w:val="24"/>
          <w:szCs w:val="24"/>
          <w:lang w:val="en-US" w:eastAsia="en-US"/>
        </w:rPr>
      </w:pPr>
    </w:p>
    <w:p w14:paraId="58F25249" w14:textId="77777777" w:rsidR="00202B53" w:rsidRPr="00A90AFB" w:rsidRDefault="00202B53" w:rsidP="00202B53">
      <w:pPr>
        <w:keepNext/>
        <w:keepLines/>
        <w:shd w:val="clear" w:color="auto" w:fill="D9D9D9"/>
        <w:rPr>
          <w:rFonts w:eastAsiaTheme="minorHAnsi"/>
          <w:b/>
          <w:sz w:val="24"/>
          <w:szCs w:val="24"/>
          <w:lang w:val="en-US" w:eastAsia="en-US"/>
        </w:rPr>
      </w:pPr>
      <w:r w:rsidRPr="00A90AFB">
        <w:rPr>
          <w:rFonts w:eastAsiaTheme="minorHAnsi"/>
          <w:b/>
          <w:sz w:val="24"/>
          <w:szCs w:val="24"/>
          <w:lang w:val="en-US" w:eastAsia="en-US"/>
        </w:rPr>
        <w:t xml:space="preserve">Conditions </w:t>
      </w:r>
    </w:p>
    <w:p w14:paraId="634BB16E" w14:textId="47A505BB" w:rsidR="00380E06" w:rsidRPr="00A90AFB" w:rsidRDefault="00380E06" w:rsidP="00380E06">
      <w:pPr>
        <w:keepNext/>
        <w:spacing w:before="240" w:line="276" w:lineRule="auto"/>
        <w:rPr>
          <w:rFonts w:eastAsiaTheme="minorHAnsi"/>
          <w:sz w:val="24"/>
          <w:szCs w:val="24"/>
          <w:lang w:val="en-US" w:eastAsia="en-US"/>
        </w:rPr>
      </w:pPr>
      <w:r w:rsidRPr="0083324A">
        <w:rPr>
          <w:rFonts w:eastAsiaTheme="minorHAnsi"/>
          <w:sz w:val="24"/>
          <w:szCs w:val="24"/>
          <w:lang w:val="en-US" w:eastAsia="en-US"/>
        </w:rPr>
        <w:t xml:space="preserve">UNICEF </w:t>
      </w:r>
      <w:r w:rsidR="0032598F" w:rsidRPr="0083324A">
        <w:rPr>
          <w:rFonts w:eastAsiaTheme="minorHAnsi"/>
          <w:sz w:val="24"/>
          <w:szCs w:val="24"/>
          <w:lang w:val="en-US" w:eastAsia="en-US"/>
        </w:rPr>
        <w:t xml:space="preserve">will meet the cost of traveling (flight) using the most economical </w:t>
      </w:r>
      <w:r w:rsidR="00FE47C0" w:rsidRPr="0083324A">
        <w:rPr>
          <w:rFonts w:eastAsiaTheme="minorHAnsi"/>
          <w:sz w:val="24"/>
          <w:szCs w:val="24"/>
          <w:lang w:val="en-US" w:eastAsia="en-US"/>
        </w:rPr>
        <w:t xml:space="preserve">means on a reimbursement basis </w:t>
      </w:r>
      <w:r w:rsidR="00B87515" w:rsidRPr="0083324A">
        <w:rPr>
          <w:rFonts w:eastAsiaTheme="minorHAnsi"/>
          <w:sz w:val="24"/>
          <w:szCs w:val="24"/>
          <w:lang w:val="en-US" w:eastAsia="en-US"/>
        </w:rPr>
        <w:t xml:space="preserve">as </w:t>
      </w:r>
      <w:r w:rsidR="0032598F" w:rsidRPr="0083324A">
        <w:rPr>
          <w:rFonts w:eastAsiaTheme="minorHAnsi"/>
          <w:sz w:val="24"/>
          <w:szCs w:val="24"/>
          <w:lang w:val="en-US" w:eastAsia="en-US"/>
        </w:rPr>
        <w:t>per UNICEF policy.</w:t>
      </w:r>
      <w:r w:rsidRPr="0083324A">
        <w:rPr>
          <w:rFonts w:eastAsiaTheme="minorHAnsi"/>
          <w:sz w:val="24"/>
          <w:szCs w:val="24"/>
          <w:lang w:val="en-US" w:eastAsia="en-US"/>
        </w:rPr>
        <w:t xml:space="preserve"> </w:t>
      </w:r>
      <w:r w:rsidR="00B87515" w:rsidRPr="0083324A">
        <w:rPr>
          <w:rFonts w:eastAsiaTheme="minorHAnsi"/>
          <w:sz w:val="24"/>
          <w:szCs w:val="24"/>
          <w:lang w:val="en-US" w:eastAsia="en-US"/>
        </w:rPr>
        <w:t>UNICEF will</w:t>
      </w:r>
      <w:r w:rsidR="00FE47C0" w:rsidRPr="0083324A">
        <w:rPr>
          <w:rFonts w:eastAsiaTheme="minorHAnsi"/>
          <w:sz w:val="24"/>
          <w:szCs w:val="24"/>
          <w:lang w:val="en-US" w:eastAsia="en-US"/>
        </w:rPr>
        <w:t xml:space="preserve"> also</w:t>
      </w:r>
      <w:r w:rsidR="00B87515" w:rsidRPr="0083324A">
        <w:rPr>
          <w:rFonts w:eastAsiaTheme="minorHAnsi"/>
          <w:sz w:val="24"/>
          <w:szCs w:val="24"/>
          <w:lang w:val="en-US" w:eastAsia="en-US"/>
        </w:rPr>
        <w:t xml:space="preserve"> provide transport to the consultant in high security risk areas (in this case Turkana and Isiolo </w:t>
      </w:r>
      <w:commentRangeStart w:id="134"/>
      <w:commentRangeStart w:id="135"/>
      <w:r w:rsidR="00FE47C0" w:rsidRPr="001A7344">
        <w:rPr>
          <w:rFonts w:eastAsiaTheme="minorHAnsi"/>
          <w:sz w:val="24"/>
          <w:szCs w:val="24"/>
          <w:highlight w:val="yellow"/>
          <w:lang w:val="en-US" w:eastAsia="en-US"/>
        </w:rPr>
        <w:t>C</w:t>
      </w:r>
      <w:r w:rsidR="00B87515" w:rsidRPr="001A7344">
        <w:rPr>
          <w:rFonts w:eastAsiaTheme="minorHAnsi"/>
          <w:sz w:val="24"/>
          <w:szCs w:val="24"/>
          <w:highlight w:val="yellow"/>
          <w:lang w:val="en-US" w:eastAsia="en-US"/>
        </w:rPr>
        <w:t>ounties</w:t>
      </w:r>
      <w:commentRangeEnd w:id="134"/>
      <w:r w:rsidR="003256CD">
        <w:rPr>
          <w:rStyle w:val="CommentReference"/>
        </w:rPr>
        <w:commentReference w:id="134"/>
      </w:r>
      <w:commentRangeEnd w:id="135"/>
      <w:r w:rsidR="003256CD">
        <w:rPr>
          <w:rStyle w:val="CommentReference"/>
        </w:rPr>
        <w:commentReference w:id="135"/>
      </w:r>
      <w:r w:rsidR="00B87515" w:rsidRPr="001A7344">
        <w:rPr>
          <w:rFonts w:eastAsiaTheme="minorHAnsi"/>
          <w:sz w:val="24"/>
          <w:szCs w:val="24"/>
          <w:highlight w:val="yellow"/>
          <w:lang w:val="en-US" w:eastAsia="en-US"/>
        </w:rPr>
        <w:t xml:space="preserve">). </w:t>
      </w:r>
      <w:del w:id="136" w:author="Judith Raburu" w:date="2019-02-12T09:36:00Z">
        <w:r w:rsidR="00A603C4" w:rsidRPr="001A7344" w:rsidDel="003256CD">
          <w:rPr>
            <w:rFonts w:eastAsiaTheme="minorHAnsi"/>
            <w:sz w:val="24"/>
            <w:szCs w:val="24"/>
            <w:highlight w:val="yellow"/>
            <w:lang w:val="en-US" w:eastAsia="en-US"/>
          </w:rPr>
          <w:delText xml:space="preserve">All </w:delText>
        </w:r>
        <w:r w:rsidR="00B87515" w:rsidRPr="001A7344" w:rsidDel="003256CD">
          <w:rPr>
            <w:rFonts w:eastAsiaTheme="minorHAnsi"/>
            <w:sz w:val="24"/>
            <w:szCs w:val="24"/>
            <w:highlight w:val="yellow"/>
            <w:lang w:val="en-US" w:eastAsia="en-US"/>
          </w:rPr>
          <w:delText xml:space="preserve">monies inclusive of DSA </w:delText>
        </w:r>
        <w:r w:rsidR="00A603C4" w:rsidRPr="001A7344" w:rsidDel="003256CD">
          <w:rPr>
            <w:rFonts w:eastAsiaTheme="minorHAnsi"/>
            <w:sz w:val="24"/>
            <w:szCs w:val="24"/>
            <w:highlight w:val="yellow"/>
            <w:lang w:val="en-US" w:eastAsia="en-US"/>
          </w:rPr>
          <w:delText>will be given in lumpsum</w:delText>
        </w:r>
        <w:r w:rsidR="00804054" w:rsidRPr="001A7344" w:rsidDel="003256CD">
          <w:rPr>
            <w:rFonts w:eastAsiaTheme="minorHAnsi"/>
            <w:sz w:val="24"/>
            <w:szCs w:val="24"/>
            <w:highlight w:val="yellow"/>
            <w:lang w:val="en-US" w:eastAsia="en-US"/>
          </w:rPr>
          <w:delText xml:space="preserve"> as per UNICEF policy</w:delText>
        </w:r>
        <w:r w:rsidR="00181E0E" w:rsidRPr="0017676E" w:rsidDel="003256CD">
          <w:rPr>
            <w:rFonts w:eastAsiaTheme="minorHAnsi"/>
            <w:sz w:val="24"/>
            <w:szCs w:val="24"/>
            <w:lang w:val="en-US" w:eastAsia="en-US"/>
          </w:rPr>
          <w:delText>.</w:delText>
        </w:r>
        <w:r w:rsidR="00181E0E" w:rsidDel="003256CD">
          <w:rPr>
            <w:rFonts w:eastAsiaTheme="minorHAnsi"/>
            <w:sz w:val="24"/>
            <w:szCs w:val="24"/>
            <w:lang w:val="en-US" w:eastAsia="en-US"/>
          </w:rPr>
          <w:delText> </w:delText>
        </w:r>
      </w:del>
    </w:p>
    <w:p w14:paraId="69E2ACEA" w14:textId="77777777" w:rsidR="00380E06" w:rsidRPr="00A90AFB" w:rsidRDefault="00380E06" w:rsidP="00380E06">
      <w:pPr>
        <w:keepNext/>
        <w:spacing w:before="240" w:line="276" w:lineRule="auto"/>
        <w:jc w:val="both"/>
        <w:rPr>
          <w:rFonts w:eastAsiaTheme="minorHAnsi"/>
          <w:sz w:val="24"/>
          <w:szCs w:val="24"/>
          <w:lang w:val="en-US" w:eastAsia="en-US"/>
        </w:rPr>
      </w:pPr>
      <w:r w:rsidRPr="00A90AFB">
        <w:rPr>
          <w:rFonts w:eastAsiaTheme="minorHAnsi"/>
          <w:sz w:val="24"/>
          <w:szCs w:val="24"/>
          <w:lang w:val="en-US" w:eastAsia="en-US"/>
        </w:rPr>
        <w:t>As per UNICEF DFAM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w:t>
      </w:r>
    </w:p>
    <w:p w14:paraId="381072B0" w14:textId="77777777" w:rsidR="00656C5B" w:rsidRDefault="00380E06" w:rsidP="00656C5B">
      <w:pPr>
        <w:keepNext/>
        <w:spacing w:before="240" w:line="276" w:lineRule="auto"/>
        <w:rPr>
          <w:rFonts w:eastAsiaTheme="minorHAnsi"/>
          <w:sz w:val="24"/>
          <w:szCs w:val="24"/>
          <w:lang w:val="en-US" w:eastAsia="en-US"/>
        </w:rPr>
      </w:pPr>
      <w:r w:rsidRPr="00A90AFB">
        <w:rPr>
          <w:rFonts w:eastAsiaTheme="minorHAnsi"/>
          <w:sz w:val="24"/>
          <w:szCs w:val="24"/>
          <w:lang w:val="en-US" w:eastAsia="en-US"/>
        </w:rPr>
        <w:t>The candidate selected will be governed by and subject to UNICEF’s General Terms and Conditions for individual contracts.</w:t>
      </w:r>
      <w:r w:rsidR="00656C5B">
        <w:rPr>
          <w:rFonts w:eastAsiaTheme="minorHAnsi"/>
          <w:sz w:val="24"/>
          <w:szCs w:val="24"/>
          <w:lang w:val="en-US" w:eastAsia="en-US"/>
        </w:rPr>
        <w:t xml:space="preserve"> </w:t>
      </w:r>
      <w:r w:rsidR="00263FAB" w:rsidRPr="00A90AFB">
        <w:rPr>
          <w:rFonts w:eastAsiaTheme="minorHAnsi"/>
          <w:sz w:val="24"/>
          <w:szCs w:val="24"/>
          <w:lang w:val="en-US" w:eastAsia="en-US"/>
        </w:rPr>
        <w:t xml:space="preserve">The consultant will work under the overall </w:t>
      </w:r>
      <w:r w:rsidR="00CC103C" w:rsidRPr="00A90AFB">
        <w:rPr>
          <w:rFonts w:eastAsiaTheme="minorHAnsi"/>
          <w:sz w:val="24"/>
          <w:szCs w:val="24"/>
          <w:lang w:val="en-US" w:eastAsia="en-US"/>
        </w:rPr>
        <w:t>a</w:t>
      </w:r>
      <w:r w:rsidR="00263FAB" w:rsidRPr="00A90AFB">
        <w:rPr>
          <w:rFonts w:eastAsiaTheme="minorHAnsi"/>
          <w:sz w:val="24"/>
          <w:szCs w:val="24"/>
          <w:lang w:val="en-US" w:eastAsia="en-US"/>
        </w:rPr>
        <w:t xml:space="preserve">nd supervision of the National </w:t>
      </w:r>
      <w:r w:rsidR="006B3A36">
        <w:rPr>
          <w:rFonts w:eastAsiaTheme="minorHAnsi"/>
          <w:sz w:val="24"/>
          <w:szCs w:val="24"/>
          <w:lang w:val="en-US" w:eastAsia="en-US"/>
        </w:rPr>
        <w:t>Head of Neonatal Child</w:t>
      </w:r>
      <w:r w:rsidR="00CC103C" w:rsidRPr="00A90AFB">
        <w:rPr>
          <w:rFonts w:eastAsiaTheme="minorHAnsi"/>
          <w:sz w:val="24"/>
          <w:szCs w:val="24"/>
          <w:lang w:val="en-US" w:eastAsia="en-US"/>
        </w:rPr>
        <w:t xml:space="preserve"> </w:t>
      </w:r>
      <w:r w:rsidR="006B3A36">
        <w:rPr>
          <w:rFonts w:eastAsiaTheme="minorHAnsi"/>
          <w:sz w:val="24"/>
          <w:szCs w:val="24"/>
          <w:lang w:val="en-US" w:eastAsia="en-US"/>
        </w:rPr>
        <w:t xml:space="preserve">Health and Adolescent Unit </w:t>
      </w:r>
      <w:r w:rsidR="00CC103C" w:rsidRPr="00A90AFB">
        <w:rPr>
          <w:rFonts w:eastAsiaTheme="minorHAnsi"/>
          <w:sz w:val="24"/>
          <w:szCs w:val="24"/>
          <w:lang w:val="en-US" w:eastAsia="en-US"/>
        </w:rPr>
        <w:t xml:space="preserve">and guidance of the UNICEF Child Health Specialist </w:t>
      </w:r>
      <w:r w:rsidR="00555C56" w:rsidRPr="00C70235">
        <w:rPr>
          <w:rFonts w:eastAsiaTheme="minorHAnsi"/>
          <w:sz w:val="24"/>
          <w:szCs w:val="24"/>
          <w:lang w:val="en-US" w:eastAsia="en-US"/>
        </w:rPr>
        <w:t>The consultan</w:t>
      </w:r>
      <w:r w:rsidR="006B3A36" w:rsidRPr="00C70235">
        <w:rPr>
          <w:rFonts w:eastAsiaTheme="minorHAnsi"/>
          <w:sz w:val="24"/>
          <w:szCs w:val="24"/>
          <w:lang w:val="en-US" w:eastAsia="en-US"/>
        </w:rPr>
        <w:t xml:space="preserve">cy will be a maximum period of </w:t>
      </w:r>
      <w:r w:rsidR="00656C5B">
        <w:rPr>
          <w:rFonts w:eastAsiaTheme="minorHAnsi"/>
          <w:sz w:val="24"/>
          <w:szCs w:val="24"/>
          <w:lang w:val="en-US" w:eastAsia="en-US"/>
        </w:rPr>
        <w:t>52</w:t>
      </w:r>
      <w:r w:rsidR="006B3A36" w:rsidRPr="00C70235">
        <w:rPr>
          <w:rFonts w:eastAsiaTheme="minorHAnsi"/>
          <w:sz w:val="24"/>
          <w:szCs w:val="24"/>
          <w:lang w:val="en-US" w:eastAsia="en-US"/>
        </w:rPr>
        <w:t xml:space="preserve"> days</w:t>
      </w:r>
      <w:r w:rsidR="00656C5B">
        <w:rPr>
          <w:rFonts w:eastAsiaTheme="minorHAnsi"/>
          <w:sz w:val="24"/>
          <w:szCs w:val="24"/>
          <w:lang w:val="en-US" w:eastAsia="en-US"/>
        </w:rPr>
        <w:t xml:space="preserve">. </w:t>
      </w:r>
      <w:r w:rsidR="00555C56" w:rsidRPr="00A90AFB">
        <w:rPr>
          <w:rFonts w:eastAsiaTheme="minorHAnsi"/>
          <w:sz w:val="24"/>
          <w:szCs w:val="24"/>
          <w:lang w:val="en-US" w:eastAsia="en-US"/>
        </w:rPr>
        <w:t>The contract can be terminated with immediate effect if the performance of the contractor is not satisfactory</w:t>
      </w:r>
      <w:r w:rsidR="00656C5B">
        <w:rPr>
          <w:rFonts w:eastAsiaTheme="minorHAnsi"/>
          <w:sz w:val="24"/>
          <w:szCs w:val="24"/>
          <w:lang w:val="en-US" w:eastAsia="en-US"/>
        </w:rPr>
        <w:t xml:space="preserve">. </w:t>
      </w:r>
      <w:r w:rsidR="00555C56" w:rsidRPr="00A90AFB">
        <w:rPr>
          <w:rFonts w:eastAsiaTheme="minorHAnsi"/>
          <w:sz w:val="24"/>
          <w:szCs w:val="24"/>
          <w:lang w:val="en-US" w:eastAsia="en-US"/>
        </w:rPr>
        <w:t>UNICEF and GoK shall have property right to all the materials developed during the consultancy.</w:t>
      </w:r>
      <w:r w:rsidR="00656C5B">
        <w:rPr>
          <w:rFonts w:eastAsiaTheme="minorHAnsi"/>
          <w:sz w:val="24"/>
          <w:szCs w:val="24"/>
          <w:lang w:val="en-US" w:eastAsia="en-US"/>
        </w:rPr>
        <w:t xml:space="preserve"> </w:t>
      </w:r>
      <w:r w:rsidR="00555C56" w:rsidRPr="00A90AFB">
        <w:rPr>
          <w:rFonts w:eastAsiaTheme="minorHAnsi"/>
          <w:sz w:val="24"/>
          <w:szCs w:val="24"/>
          <w:lang w:val="en-US" w:eastAsia="en-US"/>
        </w:rPr>
        <w:t xml:space="preserve">Penalties for Unsatisfactory Performance or Incomplete Assignment: </w:t>
      </w:r>
    </w:p>
    <w:p w14:paraId="6A0C9011" w14:textId="77777777" w:rsidR="00555C56" w:rsidRPr="00656C5B" w:rsidRDefault="00555C56" w:rsidP="00656C5B">
      <w:pPr>
        <w:pStyle w:val="ListParagraph"/>
        <w:keepNext/>
        <w:numPr>
          <w:ilvl w:val="0"/>
          <w:numId w:val="21"/>
        </w:numPr>
        <w:spacing w:before="240" w:line="276" w:lineRule="auto"/>
        <w:rPr>
          <w:rFonts w:eastAsiaTheme="minorHAnsi"/>
          <w:lang w:val="en-US"/>
        </w:rPr>
      </w:pPr>
      <w:r w:rsidRPr="00656C5B">
        <w:rPr>
          <w:rFonts w:eastAsiaTheme="minorHAnsi"/>
          <w:lang w:val="en-US"/>
        </w:rPr>
        <w:t xml:space="preserve">Final payment of fees for this assignment will only be </w:t>
      </w:r>
      <w:r w:rsidR="006B35A5" w:rsidRPr="00656C5B">
        <w:rPr>
          <w:rFonts w:eastAsiaTheme="minorHAnsi"/>
          <w:lang w:val="en-US"/>
        </w:rPr>
        <w:t>affected</w:t>
      </w:r>
      <w:r w:rsidRPr="00656C5B">
        <w:rPr>
          <w:rFonts w:eastAsiaTheme="minorHAnsi"/>
          <w:lang w:val="en-US"/>
        </w:rPr>
        <w:t xml:space="preserve"> upon satisfactory completion of services and certification to that effect by the Supervisor of this assignment.</w:t>
      </w:r>
    </w:p>
    <w:p w14:paraId="7EFFDCF9" w14:textId="77777777" w:rsidR="00555C56" w:rsidRPr="00A90AFB" w:rsidRDefault="00555C56" w:rsidP="00054D7A">
      <w:pPr>
        <w:overflowPunct w:val="0"/>
        <w:autoSpaceDE w:val="0"/>
        <w:autoSpaceDN w:val="0"/>
        <w:adjustRightInd w:val="0"/>
        <w:jc w:val="both"/>
        <w:textAlignment w:val="baseline"/>
        <w:rPr>
          <w:rFonts w:eastAsiaTheme="minorHAnsi"/>
          <w:sz w:val="24"/>
          <w:szCs w:val="24"/>
          <w:lang w:val="en-US" w:eastAsia="en-US"/>
        </w:rPr>
      </w:pPr>
    </w:p>
    <w:p w14:paraId="38CD45E0" w14:textId="133BEFDC" w:rsidR="00054D7A" w:rsidDel="00E72ACE" w:rsidRDefault="00054D7A" w:rsidP="00054D7A">
      <w:pPr>
        <w:overflowPunct w:val="0"/>
        <w:autoSpaceDE w:val="0"/>
        <w:autoSpaceDN w:val="0"/>
        <w:adjustRightInd w:val="0"/>
        <w:jc w:val="both"/>
        <w:textAlignment w:val="baseline"/>
        <w:rPr>
          <w:del w:id="137" w:author="Benjamin Campbell" w:date="2019-03-13T10:31:00Z"/>
          <w:rFonts w:eastAsiaTheme="minorHAnsi"/>
          <w:sz w:val="24"/>
          <w:szCs w:val="24"/>
          <w:lang w:val="en-US" w:eastAsia="en-US"/>
        </w:rPr>
      </w:pPr>
      <w:r w:rsidRPr="00A90AFB">
        <w:rPr>
          <w:rFonts w:eastAsiaTheme="minorHAnsi"/>
          <w:sz w:val="24"/>
          <w:szCs w:val="24"/>
          <w:lang w:val="en-US" w:eastAsia="en-US"/>
        </w:rPr>
        <w:t>The consultant is expected to commit fully to this task as per the TOR and adhere to the tasks, subject to inclusion of additional duties as required by the supervisor</w:t>
      </w:r>
      <w:r w:rsidR="00CC103C" w:rsidRPr="00A90AFB">
        <w:rPr>
          <w:rFonts w:eastAsiaTheme="minorHAnsi"/>
          <w:sz w:val="24"/>
          <w:szCs w:val="24"/>
          <w:lang w:val="en-US" w:eastAsia="en-US"/>
        </w:rPr>
        <w:t xml:space="preserve"> in consultation with UNICEF</w:t>
      </w:r>
      <w:r w:rsidRPr="00A90AFB">
        <w:rPr>
          <w:rFonts w:eastAsiaTheme="minorHAnsi"/>
          <w:sz w:val="24"/>
          <w:szCs w:val="24"/>
          <w:lang w:val="en-US" w:eastAsia="en-US"/>
        </w:rPr>
        <w:t xml:space="preserve"> Child Health Specialist. The consultant will not have supervisory responsibilities nor authority on UNICEF budget and other resources.</w:t>
      </w:r>
    </w:p>
    <w:p w14:paraId="35FE814F" w14:textId="182D0C42" w:rsidR="00694832" w:rsidDel="00E72ACE" w:rsidRDefault="00694832" w:rsidP="00E72ACE">
      <w:pPr>
        <w:overflowPunct w:val="0"/>
        <w:autoSpaceDE w:val="0"/>
        <w:autoSpaceDN w:val="0"/>
        <w:adjustRightInd w:val="0"/>
        <w:jc w:val="both"/>
        <w:textAlignment w:val="baseline"/>
        <w:rPr>
          <w:del w:id="138" w:author="Benjamin Campbell" w:date="2019-03-13T10:31:00Z"/>
          <w:rFonts w:eastAsiaTheme="minorHAnsi"/>
          <w:sz w:val="24"/>
          <w:szCs w:val="24"/>
          <w:lang w:val="en-US" w:eastAsia="en-US"/>
        </w:rPr>
        <w:pPrChange w:id="139" w:author="Benjamin Campbell" w:date="2019-03-13T10:31:00Z">
          <w:pPr>
            <w:overflowPunct w:val="0"/>
            <w:autoSpaceDE w:val="0"/>
            <w:autoSpaceDN w:val="0"/>
            <w:adjustRightInd w:val="0"/>
            <w:jc w:val="both"/>
            <w:textAlignment w:val="baseline"/>
          </w:pPr>
        </w:pPrChange>
      </w:pPr>
    </w:p>
    <w:p w14:paraId="7FB392DB" w14:textId="4D290B72" w:rsidR="00054D7A" w:rsidRPr="00A90AFB" w:rsidDel="0083324A" w:rsidRDefault="00202B53" w:rsidP="00054D7A">
      <w:pPr>
        <w:keepNext/>
        <w:keepLines/>
        <w:rPr>
          <w:del w:id="140" w:author="Yaron Wolman" w:date="2019-02-17T21:58:00Z"/>
          <w:rFonts w:eastAsiaTheme="minorHAnsi"/>
          <w:sz w:val="24"/>
          <w:szCs w:val="24"/>
          <w:lang w:val="en-US" w:eastAsia="en-US"/>
        </w:rPr>
      </w:pPr>
      <w:commentRangeStart w:id="141"/>
      <w:del w:id="142" w:author="Yaron Wolman" w:date="2019-02-17T21:58:00Z">
        <w:r w:rsidRPr="00A90AFB" w:rsidDel="0083324A">
          <w:rPr>
            <w:rFonts w:eastAsiaTheme="minorHAnsi"/>
            <w:sz w:val="24"/>
            <w:szCs w:val="24"/>
            <w:lang w:val="en-US" w:eastAsia="en-US"/>
          </w:rPr>
          <w:delText>Please consult with KCO SSC as entitlements and conditions of service are governed by UNICEF policies.</w:delText>
        </w:r>
      </w:del>
      <w:commentRangeEnd w:id="141"/>
      <w:r w:rsidR="0083324A">
        <w:rPr>
          <w:rStyle w:val="CommentReference"/>
        </w:rPr>
        <w:commentReference w:id="141"/>
      </w:r>
    </w:p>
    <w:p w14:paraId="2715CFA0" w14:textId="7D6D8104" w:rsidR="00202B53" w:rsidRPr="00A90AFB" w:rsidDel="00E72ACE" w:rsidRDefault="00202B53" w:rsidP="00202B53">
      <w:pPr>
        <w:rPr>
          <w:del w:id="143" w:author="Benjamin Campbell" w:date="2019-03-13T10:31:00Z"/>
          <w:rFonts w:eastAsiaTheme="minorHAnsi"/>
          <w:sz w:val="24"/>
          <w:szCs w:val="24"/>
          <w:lang w:val="en-US" w:eastAsia="en-US"/>
        </w:rPr>
      </w:pPr>
    </w:p>
    <w:p w14:paraId="0ACAEE8A" w14:textId="77777777" w:rsidR="00202B53" w:rsidRPr="00A90AFB" w:rsidRDefault="00202B53" w:rsidP="00202B53">
      <w:pPr>
        <w:pStyle w:val="Header"/>
        <w:tabs>
          <w:tab w:val="clear" w:pos="4320"/>
          <w:tab w:val="clear" w:pos="8640"/>
        </w:tabs>
        <w:outlineLvl w:val="0"/>
        <w:rPr>
          <w:rFonts w:eastAsiaTheme="minorHAnsi"/>
          <w:sz w:val="24"/>
          <w:szCs w:val="24"/>
          <w:lang w:val="en-US" w:eastAsia="en-US"/>
        </w:rPr>
      </w:pPr>
    </w:p>
    <w:p w14:paraId="262DED90" w14:textId="5E9C4610" w:rsidR="00202B53" w:rsidRPr="00A90AFB" w:rsidDel="00E72ACE" w:rsidRDefault="00202B53" w:rsidP="00202B53">
      <w:pPr>
        <w:shd w:val="clear" w:color="auto" w:fill="D9D9D9"/>
        <w:rPr>
          <w:del w:id="144" w:author="Benjamin Campbell" w:date="2019-03-13T10:31:00Z"/>
          <w:rFonts w:eastAsiaTheme="minorHAnsi"/>
          <w:sz w:val="24"/>
          <w:szCs w:val="24"/>
          <w:lang w:val="en-US" w:eastAsia="en-US"/>
        </w:rPr>
      </w:pPr>
      <w:del w:id="145" w:author="Benjamin Campbell" w:date="2019-03-13T10:31:00Z">
        <w:r w:rsidRPr="00A90AFB" w:rsidDel="00E72ACE">
          <w:rPr>
            <w:rFonts w:eastAsiaTheme="minorHAnsi"/>
            <w:sz w:val="24"/>
            <w:szCs w:val="24"/>
            <w:lang w:val="en-US" w:eastAsia="en-US"/>
          </w:rPr>
          <w:delText>Risks</w:delText>
        </w:r>
      </w:del>
    </w:p>
    <w:p w14:paraId="4AFF8773" w14:textId="474E90BD" w:rsidR="00380E06" w:rsidRPr="00A90AFB" w:rsidDel="00E72ACE" w:rsidRDefault="00BD53EF" w:rsidP="00FE4E5A">
      <w:pPr>
        <w:jc w:val="both"/>
        <w:rPr>
          <w:del w:id="146" w:author="Benjamin Campbell" w:date="2019-03-13T10:31:00Z"/>
          <w:rFonts w:eastAsiaTheme="minorHAnsi"/>
          <w:sz w:val="24"/>
          <w:szCs w:val="24"/>
          <w:lang w:val="en-US" w:eastAsia="en-US"/>
        </w:rPr>
      </w:pPr>
      <w:del w:id="147" w:author="Benjamin Campbell" w:date="2019-03-13T10:31:00Z">
        <w:r w:rsidRPr="00A90AFB" w:rsidDel="00E72ACE">
          <w:rPr>
            <w:rFonts w:eastAsiaTheme="minorHAnsi"/>
            <w:sz w:val="24"/>
            <w:szCs w:val="24"/>
            <w:lang w:val="en-US" w:eastAsia="en-US"/>
          </w:rPr>
          <w:delText xml:space="preserve">UNICEF </w:delText>
        </w:r>
        <w:r w:rsidR="00263FAB" w:rsidRPr="00A90AFB" w:rsidDel="00E72ACE">
          <w:rPr>
            <w:rFonts w:eastAsiaTheme="minorHAnsi"/>
            <w:sz w:val="24"/>
            <w:szCs w:val="24"/>
            <w:lang w:val="en-US" w:eastAsia="en-US"/>
          </w:rPr>
          <w:delText xml:space="preserve">and MOH </w:delText>
        </w:r>
        <w:r w:rsidRPr="00A90AFB" w:rsidDel="00E72ACE">
          <w:rPr>
            <w:rFonts w:eastAsiaTheme="minorHAnsi"/>
            <w:sz w:val="24"/>
            <w:szCs w:val="24"/>
            <w:lang w:val="en-US" w:eastAsia="en-US"/>
          </w:rPr>
          <w:delText xml:space="preserve">will take responsibility of providing technical and financial guidance to the incumbent on a regular basis and assisting in introducing the incumbent to key counterparts to </w:delText>
        </w:r>
        <w:r w:rsidR="00263FAB" w:rsidRPr="00A90AFB" w:rsidDel="00E72ACE">
          <w:rPr>
            <w:rFonts w:eastAsiaTheme="minorHAnsi"/>
            <w:sz w:val="24"/>
            <w:szCs w:val="24"/>
            <w:lang w:val="en-US" w:eastAsia="en-US"/>
          </w:rPr>
          <w:delText>minimize</w:delText>
        </w:r>
        <w:r w:rsidRPr="00A90AFB" w:rsidDel="00E72ACE">
          <w:rPr>
            <w:rFonts w:eastAsiaTheme="minorHAnsi"/>
            <w:sz w:val="24"/>
            <w:szCs w:val="24"/>
            <w:lang w:val="en-US" w:eastAsia="en-US"/>
          </w:rPr>
          <w:delText xml:space="preserve"> risk of the </w:delText>
        </w:r>
        <w:r w:rsidR="00263FAB" w:rsidRPr="00A90AFB" w:rsidDel="00E72ACE">
          <w:rPr>
            <w:rFonts w:eastAsiaTheme="minorHAnsi"/>
            <w:sz w:val="24"/>
            <w:szCs w:val="24"/>
            <w:lang w:val="en-US" w:eastAsia="en-US"/>
          </w:rPr>
          <w:delText>incumbent</w:delText>
        </w:r>
        <w:r w:rsidRPr="00A90AFB" w:rsidDel="00E72ACE">
          <w:rPr>
            <w:rFonts w:eastAsiaTheme="minorHAnsi"/>
            <w:sz w:val="24"/>
            <w:szCs w:val="24"/>
            <w:lang w:val="en-US" w:eastAsia="en-US"/>
          </w:rPr>
          <w:delText xml:space="preserve"> not receiving effective support from partners</w:delText>
        </w:r>
        <w:r w:rsidR="00202B53" w:rsidRPr="00A90AFB" w:rsidDel="00E72ACE">
          <w:rPr>
            <w:rFonts w:eastAsiaTheme="minorHAnsi"/>
            <w:sz w:val="24"/>
            <w:szCs w:val="24"/>
            <w:lang w:val="en-US" w:eastAsia="en-US"/>
          </w:rPr>
          <w:delText>.</w:delText>
        </w:r>
      </w:del>
    </w:p>
    <w:p w14:paraId="47FC3453" w14:textId="2C137070" w:rsidR="00380E06" w:rsidRPr="00A90AFB" w:rsidDel="00E72ACE" w:rsidRDefault="00380E06" w:rsidP="00FE4E5A">
      <w:pPr>
        <w:jc w:val="both"/>
        <w:rPr>
          <w:del w:id="148" w:author="Benjamin Campbell" w:date="2019-03-13T10:31:00Z"/>
          <w:rFonts w:eastAsiaTheme="minorHAnsi"/>
          <w:sz w:val="24"/>
          <w:szCs w:val="24"/>
          <w:lang w:val="en-US" w:eastAsia="en-US"/>
        </w:rPr>
      </w:pPr>
    </w:p>
    <w:p w14:paraId="31701D0F" w14:textId="76543974" w:rsidR="00380E06" w:rsidRPr="00A90AFB" w:rsidDel="00E72ACE" w:rsidRDefault="00380E06" w:rsidP="00FE4E5A">
      <w:pPr>
        <w:jc w:val="both"/>
        <w:rPr>
          <w:del w:id="149" w:author="Benjamin Campbell" w:date="2019-03-13T10:31:00Z"/>
          <w:rFonts w:eastAsiaTheme="minorHAnsi"/>
          <w:sz w:val="24"/>
          <w:szCs w:val="24"/>
          <w:lang w:val="en-US" w:eastAsia="en-US"/>
        </w:rPr>
      </w:pPr>
      <w:del w:id="150" w:author="Benjamin Campbell" w:date="2019-03-13T10:31:00Z">
        <w:r w:rsidRPr="00A90AFB" w:rsidDel="00E72ACE">
          <w:rPr>
            <w:rFonts w:eastAsiaTheme="minorHAnsi"/>
            <w:sz w:val="24"/>
            <w:szCs w:val="24"/>
            <w:lang w:val="en-US" w:eastAsia="en-US"/>
          </w:rPr>
          <w:delText xml:space="preserve">A lack of coordinated approach in communication may lead to a waste of resources and weaken UNICEF’s image as an authoritative voice for children. </w:delText>
        </w:r>
      </w:del>
    </w:p>
    <w:p w14:paraId="3517982D" w14:textId="3D943AA3" w:rsidR="00380E06" w:rsidRPr="00A90AFB" w:rsidDel="00E72ACE" w:rsidRDefault="00380E06" w:rsidP="00FE4E5A">
      <w:pPr>
        <w:spacing w:before="240" w:line="276" w:lineRule="auto"/>
        <w:jc w:val="both"/>
        <w:rPr>
          <w:del w:id="151" w:author="Benjamin Campbell" w:date="2019-03-13T10:31:00Z"/>
          <w:rFonts w:eastAsiaTheme="minorHAnsi"/>
          <w:sz w:val="24"/>
          <w:szCs w:val="24"/>
          <w:lang w:val="en-US" w:eastAsia="en-US"/>
        </w:rPr>
      </w:pPr>
      <w:del w:id="152" w:author="Benjamin Campbell" w:date="2019-03-13T10:31:00Z">
        <w:r w:rsidRPr="00A90AFB" w:rsidDel="00E72ACE">
          <w:rPr>
            <w:rFonts w:eastAsiaTheme="minorHAnsi"/>
            <w:sz w:val="24"/>
            <w:szCs w:val="24"/>
            <w:lang w:val="en-US" w:eastAsia="en-US"/>
          </w:rPr>
          <w:delText>UNICEF has the obligation to demonstrate value for money to their respective. Poor communication will hider that ability and may even result in loss of trust and funding.</w:delText>
        </w:r>
      </w:del>
    </w:p>
    <w:p w14:paraId="6535B403" w14:textId="77777777" w:rsidR="00380E06" w:rsidRPr="00A90AFB" w:rsidRDefault="00380E06" w:rsidP="00380E06">
      <w:pPr>
        <w:keepNext/>
        <w:shd w:val="clear" w:color="auto" w:fill="D0CECE"/>
        <w:spacing w:before="240" w:line="276" w:lineRule="auto"/>
        <w:rPr>
          <w:rFonts w:eastAsiaTheme="minorHAnsi"/>
          <w:sz w:val="24"/>
          <w:szCs w:val="24"/>
          <w:lang w:val="en-US" w:eastAsia="en-US"/>
        </w:rPr>
      </w:pPr>
      <w:r w:rsidRPr="00A90AFB">
        <w:rPr>
          <w:rFonts w:eastAsiaTheme="minorHAnsi"/>
          <w:sz w:val="24"/>
          <w:szCs w:val="24"/>
          <w:lang w:val="en-US" w:eastAsia="en-US"/>
        </w:rPr>
        <w:t>Ethical Considerations</w:t>
      </w:r>
    </w:p>
    <w:p w14:paraId="5847C3BC" w14:textId="0F1CEC74" w:rsidR="00380E06" w:rsidRPr="00A90AFB" w:rsidDel="00E72ACE" w:rsidRDefault="00380E06" w:rsidP="00E72ACE">
      <w:pPr>
        <w:jc w:val="both"/>
        <w:rPr>
          <w:del w:id="153" w:author="Benjamin Campbell" w:date="2019-03-13T10:31:00Z"/>
          <w:rFonts w:eastAsiaTheme="minorHAnsi"/>
          <w:sz w:val="24"/>
          <w:szCs w:val="24"/>
          <w:lang w:val="en-US" w:eastAsia="en-US"/>
        </w:rPr>
        <w:pPrChange w:id="154" w:author="Benjamin Campbell" w:date="2019-03-13T10:31:00Z">
          <w:pPr>
            <w:jc w:val="both"/>
          </w:pPr>
        </w:pPrChange>
      </w:pPr>
      <w:r w:rsidRPr="00A90AFB">
        <w:rPr>
          <w:rFonts w:eastAsiaTheme="minorHAnsi"/>
          <w:sz w:val="24"/>
          <w:szCs w:val="24"/>
          <w:lang w:val="en-US" w:eastAsia="en-US"/>
        </w:rPr>
        <w:t>All products and data developed or collected for this agreement are the intellectual property of UNICEF</w:t>
      </w:r>
      <w:r w:rsidR="008233B3" w:rsidRPr="00A90AFB">
        <w:rPr>
          <w:rFonts w:eastAsiaTheme="minorHAnsi"/>
          <w:sz w:val="24"/>
          <w:szCs w:val="24"/>
          <w:lang w:val="en-US" w:eastAsia="en-US"/>
        </w:rPr>
        <w:t xml:space="preserve"> and the Government of Kenya (</w:t>
      </w:r>
      <w:r w:rsidR="00263FAB" w:rsidRPr="00A90AFB">
        <w:rPr>
          <w:rFonts w:eastAsiaTheme="minorHAnsi"/>
          <w:sz w:val="24"/>
          <w:szCs w:val="24"/>
          <w:lang w:val="en-US" w:eastAsia="en-US"/>
        </w:rPr>
        <w:t>MOH-</w:t>
      </w:r>
      <w:r w:rsidR="008713C4">
        <w:rPr>
          <w:rFonts w:eastAsiaTheme="minorHAnsi"/>
          <w:sz w:val="24"/>
          <w:szCs w:val="24"/>
          <w:lang w:val="en-US" w:eastAsia="en-US"/>
        </w:rPr>
        <w:t>NCHAU</w:t>
      </w:r>
      <w:r w:rsidR="008233B3" w:rsidRPr="00A90AFB">
        <w:rPr>
          <w:rFonts w:eastAsiaTheme="minorHAnsi"/>
          <w:sz w:val="24"/>
          <w:szCs w:val="24"/>
          <w:lang w:val="en-US" w:eastAsia="en-US"/>
        </w:rPr>
        <w:t>)</w:t>
      </w:r>
      <w:r w:rsidRPr="00A90AFB">
        <w:rPr>
          <w:rFonts w:eastAsiaTheme="minorHAnsi"/>
          <w:sz w:val="24"/>
          <w:szCs w:val="24"/>
          <w:lang w:val="en-US" w:eastAsia="en-US"/>
        </w:rPr>
        <w:t xml:space="preserve">. The consultant may not publish or disseminate the final </w:t>
      </w:r>
      <w:r w:rsidR="00437900" w:rsidRPr="00A90AFB">
        <w:rPr>
          <w:rFonts w:eastAsiaTheme="minorHAnsi"/>
          <w:sz w:val="24"/>
          <w:szCs w:val="24"/>
          <w:lang w:val="en-US" w:eastAsia="en-US"/>
        </w:rPr>
        <w:t>report,</w:t>
      </w:r>
      <w:r w:rsidRPr="00A90AFB">
        <w:rPr>
          <w:rFonts w:eastAsiaTheme="minorHAnsi"/>
          <w:sz w:val="24"/>
          <w:szCs w:val="24"/>
          <w:lang w:val="en-US" w:eastAsia="en-US"/>
        </w:rPr>
        <w:t xml:space="preserve"> or any other documents produced from this work without the express permission of and acknowledgement of UNICEF</w:t>
      </w:r>
      <w:r w:rsidR="00263FAB" w:rsidRPr="00A90AFB">
        <w:rPr>
          <w:rFonts w:eastAsiaTheme="minorHAnsi"/>
          <w:sz w:val="24"/>
          <w:szCs w:val="24"/>
          <w:lang w:val="en-US" w:eastAsia="en-US"/>
        </w:rPr>
        <w:t xml:space="preserve"> and MOH (N</w:t>
      </w:r>
      <w:r w:rsidR="008713C4">
        <w:rPr>
          <w:rFonts w:eastAsiaTheme="minorHAnsi"/>
          <w:sz w:val="24"/>
          <w:szCs w:val="24"/>
          <w:lang w:val="en-US" w:eastAsia="en-US"/>
        </w:rPr>
        <w:t>CHAU</w:t>
      </w:r>
      <w:r w:rsidR="00263FAB" w:rsidRPr="00A90AFB">
        <w:rPr>
          <w:rFonts w:eastAsiaTheme="minorHAnsi"/>
          <w:sz w:val="24"/>
          <w:szCs w:val="24"/>
          <w:lang w:val="en-US" w:eastAsia="en-US"/>
        </w:rPr>
        <w:t>)</w:t>
      </w:r>
      <w:r w:rsidRPr="00A90AFB">
        <w:rPr>
          <w:rFonts w:eastAsiaTheme="minorHAnsi"/>
          <w:sz w:val="24"/>
          <w:szCs w:val="24"/>
          <w:lang w:val="en-US" w:eastAsia="en-US"/>
        </w:rPr>
        <w:t>.</w:t>
      </w:r>
      <w:ins w:id="155" w:author="Benjamin Campbell" w:date="2019-03-13T10:31:00Z">
        <w:r w:rsidR="00E72ACE" w:rsidRPr="00A90AFB" w:rsidDel="00E72ACE">
          <w:rPr>
            <w:rFonts w:eastAsiaTheme="minorHAnsi"/>
            <w:sz w:val="24"/>
            <w:szCs w:val="24"/>
            <w:lang w:val="en-US" w:eastAsia="en-US"/>
          </w:rPr>
          <w:t xml:space="preserve"> </w:t>
        </w:r>
      </w:ins>
    </w:p>
    <w:p w14:paraId="542CEBAC" w14:textId="0B6EC142" w:rsidR="00202B53" w:rsidRPr="00A90AFB" w:rsidDel="00E72ACE" w:rsidRDefault="00202B53" w:rsidP="00E72ACE">
      <w:pPr>
        <w:jc w:val="both"/>
        <w:rPr>
          <w:del w:id="156" w:author="Benjamin Campbell" w:date="2019-03-13T10:31:00Z"/>
          <w:rFonts w:eastAsiaTheme="minorHAnsi"/>
          <w:sz w:val="24"/>
          <w:szCs w:val="24"/>
          <w:lang w:val="en-US" w:eastAsia="en-US"/>
        </w:rPr>
        <w:pPrChange w:id="157" w:author="Benjamin Campbell" w:date="2019-03-13T10:31:00Z">
          <w:pPr>
            <w:jc w:val="both"/>
          </w:pPr>
        </w:pPrChange>
      </w:pPr>
    </w:p>
    <w:p w14:paraId="5A5A004C" w14:textId="32F8AD43" w:rsidR="00EA6B6E" w:rsidRPr="00A90AFB" w:rsidDel="00E72ACE" w:rsidRDefault="00EA6B6E" w:rsidP="00E72ACE">
      <w:pPr>
        <w:jc w:val="both"/>
        <w:rPr>
          <w:del w:id="158" w:author="Benjamin Campbell" w:date="2019-03-13T10:31:00Z"/>
          <w:rFonts w:eastAsiaTheme="minorHAnsi"/>
          <w:sz w:val="24"/>
          <w:szCs w:val="24"/>
          <w:lang w:val="en-US" w:eastAsia="en-US"/>
        </w:rPr>
        <w:pPrChange w:id="159" w:author="Benjamin Campbell" w:date="2019-03-13T10:31:00Z">
          <w:pPr/>
        </w:pPrChange>
      </w:pPr>
    </w:p>
    <w:p w14:paraId="49CA4325" w14:textId="04782A74" w:rsidR="000D7784" w:rsidRPr="00A90AFB" w:rsidDel="00E72ACE" w:rsidRDefault="000D7784" w:rsidP="00E72ACE">
      <w:pPr>
        <w:spacing w:line="240" w:lineRule="auto"/>
        <w:jc w:val="both"/>
        <w:rPr>
          <w:del w:id="160" w:author="Benjamin Campbell" w:date="2019-03-13T10:31:00Z"/>
          <w:rFonts w:eastAsiaTheme="minorHAnsi"/>
          <w:sz w:val="24"/>
          <w:szCs w:val="24"/>
          <w:lang w:val="en-US" w:eastAsia="en-US"/>
        </w:rPr>
        <w:pPrChange w:id="161" w:author="Benjamin Campbell" w:date="2019-03-13T10:31:00Z">
          <w:pPr>
            <w:spacing w:line="240" w:lineRule="auto"/>
          </w:pPr>
        </w:pPrChange>
      </w:pPr>
      <w:del w:id="162" w:author="Benjamin Campbell" w:date="2019-03-13T10:31:00Z">
        <w:r w:rsidRPr="00A90AFB" w:rsidDel="00E72ACE">
          <w:rPr>
            <w:rFonts w:eastAsiaTheme="minorHAnsi"/>
            <w:sz w:val="24"/>
            <w:szCs w:val="24"/>
            <w:lang w:val="en-US" w:eastAsia="en-US"/>
          </w:rPr>
          <w:br w:type="page"/>
        </w:r>
      </w:del>
    </w:p>
    <w:p w14:paraId="6F7EAC9E" w14:textId="7A2989F9" w:rsidR="00EA6B6E" w:rsidRPr="00E83AD6" w:rsidDel="00E72ACE" w:rsidRDefault="00310D80" w:rsidP="00E72ACE">
      <w:pPr>
        <w:jc w:val="both"/>
        <w:rPr>
          <w:del w:id="163" w:author="Benjamin Campbell" w:date="2019-03-13T10:31:00Z"/>
          <w:rFonts w:eastAsiaTheme="minorHAnsi"/>
          <w:szCs w:val="22"/>
          <w:lang w:val="en-US" w:eastAsia="en-US"/>
        </w:rPr>
        <w:pPrChange w:id="164" w:author="Benjamin Campbell" w:date="2019-03-13T10:31:00Z">
          <w:pPr/>
        </w:pPrChange>
      </w:pPr>
      <w:del w:id="165" w:author="Benjamin Campbell" w:date="2019-03-13T10:31:00Z">
        <w:r w:rsidRPr="00E83AD6" w:rsidDel="00E72ACE">
          <w:rPr>
            <w:rFonts w:eastAsiaTheme="minorHAnsi"/>
            <w:szCs w:val="22"/>
            <w:lang w:val="en-US" w:eastAsia="en-US"/>
          </w:rPr>
          <w:delText>Signatures:</w:delText>
        </w:r>
      </w:del>
    </w:p>
    <w:p w14:paraId="69B122DB" w14:textId="269F1D61" w:rsidR="00E83AD6" w:rsidRPr="00E83AD6" w:rsidDel="00E72ACE" w:rsidRDefault="00E83AD6" w:rsidP="00E72ACE">
      <w:pPr>
        <w:jc w:val="both"/>
        <w:rPr>
          <w:del w:id="166" w:author="Benjamin Campbell" w:date="2019-03-13T10:31:00Z"/>
          <w:rFonts w:eastAsiaTheme="minorHAnsi"/>
          <w:szCs w:val="22"/>
          <w:lang w:val="en-US" w:eastAsia="en-US"/>
        </w:rPr>
        <w:pPrChange w:id="167" w:author="Benjamin Campbell" w:date="2019-03-13T10:31:00Z">
          <w:pPr/>
        </w:pPrChange>
      </w:pPr>
    </w:p>
    <w:p w14:paraId="4B931655" w14:textId="08F004CB" w:rsidR="00202B53" w:rsidRPr="00196089" w:rsidDel="00E72ACE" w:rsidRDefault="00044578" w:rsidP="00E72ACE">
      <w:pPr>
        <w:jc w:val="both"/>
        <w:rPr>
          <w:del w:id="168" w:author="Benjamin Campbell" w:date="2019-03-13T10:31:00Z"/>
          <w:rFonts w:ascii="Maiandra GD" w:eastAsiaTheme="minorHAnsi" w:hAnsi="Maiandra GD" w:cs="Arial"/>
          <w:szCs w:val="22"/>
          <w:lang w:val="en-US" w:eastAsia="en-US"/>
        </w:rPr>
        <w:pPrChange w:id="169" w:author="Benjamin Campbell" w:date="2019-03-13T10:31:00Z">
          <w:pPr/>
        </w:pPrChange>
      </w:pPr>
      <w:del w:id="170" w:author="Benjamin Campbell" w:date="2019-03-13T10:31:00Z">
        <w:r w:rsidDel="00E72ACE">
          <w:rPr>
            <w:rFonts w:ascii="Maiandra GD" w:eastAsiaTheme="minorHAnsi" w:hAnsi="Maiandra GD" w:cs="Arial"/>
            <w:noProof/>
            <w:szCs w:val="22"/>
            <w:lang w:val="en-US" w:eastAsia="en-US"/>
          </w:rPr>
          <mc:AlternateContent>
            <mc:Choice Requires="wps">
              <w:drawing>
                <wp:anchor distT="0" distB="0" distL="114300" distR="114300" simplePos="0" relativeHeight="251662336" behindDoc="0" locked="0" layoutInCell="1" allowOverlap="1" wp14:anchorId="6F632336" wp14:editId="494ABEB6">
                  <wp:simplePos x="0" y="0"/>
                  <wp:positionH relativeFrom="margin">
                    <wp:align>right</wp:align>
                  </wp:positionH>
                  <wp:positionV relativeFrom="paragraph">
                    <wp:posOffset>47625</wp:posOffset>
                  </wp:positionV>
                  <wp:extent cx="2867025" cy="17621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762125"/>
                          </a:xfrm>
                          <a:prstGeom prst="rect">
                            <a:avLst/>
                          </a:prstGeom>
                          <a:solidFill>
                            <a:srgbClr val="FFFFFF"/>
                          </a:solidFill>
                          <a:ln w="9525">
                            <a:solidFill>
                              <a:srgbClr val="000000"/>
                            </a:solidFill>
                            <a:miter lim="800000"/>
                            <a:headEnd/>
                            <a:tailEnd/>
                          </a:ln>
                        </wps:spPr>
                        <wps:txbx>
                          <w:txbxContent>
                            <w:p w14:paraId="1EAE1033" w14:textId="77777777" w:rsidR="00202B53" w:rsidRPr="000917D6" w:rsidRDefault="00990EAC" w:rsidP="00202B53">
                              <w:pPr>
                                <w:pStyle w:val="Heading4"/>
                                <w:rPr>
                                  <w:rFonts w:ascii="Times New Roman" w:hAnsi="Times New Roman" w:cs="Times New Roman"/>
                                  <w:i w:val="0"/>
                                  <w:sz w:val="24"/>
                                  <w:szCs w:val="24"/>
                                  <w:lang w:val="en-GB"/>
                                </w:rPr>
                              </w:pPr>
                              <w:r>
                                <w:rPr>
                                  <w:rFonts w:ascii="Times New Roman" w:hAnsi="Times New Roman" w:cs="Times New Roman"/>
                                  <w:i w:val="0"/>
                                  <w:color w:val="00B0F0"/>
                                  <w:sz w:val="24"/>
                                  <w:szCs w:val="24"/>
                                  <w:lang w:val="en-GB"/>
                                </w:rPr>
                                <w:t>Signed by Section Chief</w:t>
                              </w:r>
                            </w:p>
                            <w:p w14:paraId="16B03BDD" w14:textId="77777777" w:rsidR="00202B53" w:rsidRPr="0040575B" w:rsidRDefault="00202B53" w:rsidP="00202B53">
                              <w:pPr>
                                <w:rPr>
                                  <w:sz w:val="24"/>
                                  <w:szCs w:val="24"/>
                                  <w:lang w:val="en-GB"/>
                                </w:rPr>
                              </w:pPr>
                            </w:p>
                            <w:p w14:paraId="01F53DC5" w14:textId="77777777" w:rsidR="00940634" w:rsidRDefault="00A723EF" w:rsidP="00202B53">
                              <w:pPr>
                                <w:rPr>
                                  <w:sz w:val="24"/>
                                  <w:szCs w:val="24"/>
                                  <w:lang w:val="en-GB"/>
                                </w:rPr>
                              </w:pPr>
                              <w:r>
                                <w:rPr>
                                  <w:sz w:val="24"/>
                                  <w:szCs w:val="24"/>
                                  <w:lang w:val="en-GB"/>
                                </w:rPr>
                                <w:t xml:space="preserve">Name: </w:t>
                              </w:r>
                              <w:r>
                                <w:rPr>
                                  <w:sz w:val="24"/>
                                  <w:szCs w:val="24"/>
                                  <w:lang w:val="en-GB"/>
                                </w:rPr>
                                <w:tab/>
                              </w:r>
                              <w:r w:rsidR="006B35A5">
                                <w:rPr>
                                  <w:sz w:val="24"/>
                                  <w:szCs w:val="24"/>
                                  <w:lang w:val="en-GB"/>
                                </w:rPr>
                                <w:t>Yaron</w:t>
                              </w:r>
                              <w:r w:rsidR="00E83AD6" w:rsidRPr="00E83AD6">
                                <w:rPr>
                                  <w:szCs w:val="24"/>
                                </w:rPr>
                                <w:t xml:space="preserve"> </w:t>
                              </w:r>
                              <w:r w:rsidR="00E83AD6">
                                <w:rPr>
                                  <w:szCs w:val="24"/>
                                </w:rPr>
                                <w:t>Wolman</w:t>
                              </w:r>
                            </w:p>
                            <w:p w14:paraId="384F4FAF" w14:textId="77777777" w:rsidR="00940634" w:rsidRDefault="00940634" w:rsidP="00202B53">
                              <w:pPr>
                                <w:rPr>
                                  <w:sz w:val="24"/>
                                  <w:szCs w:val="24"/>
                                  <w:lang w:val="en-GB"/>
                                </w:rPr>
                              </w:pPr>
                            </w:p>
                            <w:p w14:paraId="55B0D15B" w14:textId="77777777" w:rsidR="00202B53" w:rsidRPr="0040575B" w:rsidRDefault="00A723EF" w:rsidP="00202B53">
                              <w:pPr>
                                <w:rPr>
                                  <w:sz w:val="24"/>
                                  <w:szCs w:val="24"/>
                                  <w:lang w:val="en-GB"/>
                                </w:rPr>
                              </w:pPr>
                              <w:r>
                                <w:rPr>
                                  <w:sz w:val="24"/>
                                  <w:szCs w:val="24"/>
                                  <w:lang w:val="en-GB"/>
                                </w:rPr>
                                <w:t xml:space="preserve">Title: </w:t>
                              </w:r>
                              <w:r w:rsidR="00E83AD6">
                                <w:rPr>
                                  <w:sz w:val="24"/>
                                  <w:szCs w:val="24"/>
                                  <w:lang w:val="en-GB"/>
                                </w:rPr>
                                <w:t xml:space="preserve">Chief of  </w:t>
                              </w:r>
                              <w:r w:rsidR="00D43972">
                                <w:rPr>
                                  <w:sz w:val="24"/>
                                  <w:szCs w:val="24"/>
                                  <w:lang w:val="en-GB"/>
                                </w:rPr>
                                <w:t xml:space="preserve"> </w:t>
                              </w:r>
                              <w:r w:rsidR="00BD53EF">
                                <w:rPr>
                                  <w:sz w:val="24"/>
                                  <w:szCs w:val="24"/>
                                  <w:lang w:val="en-GB"/>
                                </w:rPr>
                                <w:t>Health</w:t>
                              </w:r>
                              <w:r w:rsidR="00E83AD6">
                                <w:rPr>
                                  <w:sz w:val="24"/>
                                  <w:szCs w:val="24"/>
                                  <w:lang w:val="en-GB"/>
                                </w:rPr>
                                <w:t xml:space="preserve"> </w:t>
                              </w:r>
                            </w:p>
                            <w:p w14:paraId="7B5C664C" w14:textId="77777777" w:rsidR="005927AF" w:rsidRDefault="005927AF" w:rsidP="00202B53">
                              <w:pPr>
                                <w:rPr>
                                  <w:sz w:val="24"/>
                                  <w:szCs w:val="24"/>
                                  <w:lang w:val="en-GB"/>
                                </w:rPr>
                              </w:pPr>
                            </w:p>
                            <w:p w14:paraId="22CD7470" w14:textId="77777777" w:rsidR="00202B53" w:rsidRPr="0040575B" w:rsidRDefault="00202B53" w:rsidP="00202B53">
                              <w:pPr>
                                <w:rPr>
                                  <w:sz w:val="24"/>
                                  <w:szCs w:val="24"/>
                                  <w:lang w:val="en-GB"/>
                                </w:rPr>
                              </w:pPr>
                              <w:r w:rsidRPr="0040575B">
                                <w:rPr>
                                  <w:sz w:val="24"/>
                                  <w:szCs w:val="24"/>
                                  <w:lang w:val="en-GB"/>
                                </w:rPr>
                                <w:t>Signature: _____________________</w:t>
                              </w:r>
                            </w:p>
                            <w:p w14:paraId="3EF8A5DC" w14:textId="77777777" w:rsidR="00202B53" w:rsidRPr="0040575B" w:rsidRDefault="00202B53" w:rsidP="00202B53">
                              <w:pPr>
                                <w:rPr>
                                  <w:sz w:val="24"/>
                                  <w:szCs w:val="24"/>
                                  <w:lang w:val="en-GB"/>
                                </w:rPr>
                              </w:pPr>
                            </w:p>
                            <w:p w14:paraId="63FFB319" w14:textId="77777777" w:rsidR="00202B53" w:rsidRPr="0040575B" w:rsidRDefault="00202B53" w:rsidP="00202B53">
                              <w:pPr>
                                <w:rPr>
                                  <w:sz w:val="24"/>
                                  <w:szCs w:val="24"/>
                                </w:rPr>
                              </w:pPr>
                              <w:r w:rsidRPr="0040575B">
                                <w:rPr>
                                  <w:sz w:val="24"/>
                                  <w:szCs w:val="24"/>
                                  <w:lang w:val="en-GB"/>
                                </w:rPr>
                                <w:t xml:space="preserve">Date: </w:t>
                              </w:r>
                              <w:r w:rsidRPr="0040575B">
                                <w:rPr>
                                  <w:sz w:val="24"/>
                                  <w:szCs w:val="24"/>
                                  <w:lang w:val="en-GB"/>
                                </w:rPr>
                                <w:tab/>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2336" id="_x0000_t202" coordsize="21600,21600" o:spt="202" path="m,l,21600r21600,l21600,xe">
                  <v:stroke joinstyle="miter"/>
                  <v:path gradientshapeok="t" o:connecttype="rect"/>
                </v:shapetype>
                <v:shape id="Text Box 8" o:spid="_x0000_s1026" type="#_x0000_t202" style="position:absolute;margin-left:174.55pt;margin-top:3.75pt;width:225.75pt;height:13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">
                  <v:textbox>
                    <w:txbxContent>
                      <w:p w14:paraId="1EAE1033" w14:textId="77777777" w:rsidR="00202B53" w:rsidRPr="000917D6" w:rsidRDefault="00990EAC" w:rsidP="00202B53">
                        <w:pPr>
                          <w:pStyle w:val="Heading4"/>
                          <w:rPr>
                            <w:rFonts w:ascii="Times New Roman" w:hAnsi="Times New Roman" w:cs="Times New Roman"/>
                            <w:i w:val="0"/>
                            <w:sz w:val="24"/>
                            <w:szCs w:val="24"/>
                            <w:lang w:val="en-GB"/>
                          </w:rPr>
                        </w:pPr>
                        <w:r>
                          <w:rPr>
                            <w:rFonts w:ascii="Times New Roman" w:hAnsi="Times New Roman" w:cs="Times New Roman"/>
                            <w:i w:val="0"/>
                            <w:color w:val="00B0F0"/>
                            <w:sz w:val="24"/>
                            <w:szCs w:val="24"/>
                            <w:lang w:val="en-GB"/>
                          </w:rPr>
                          <w:t>Signed by Section Chief</w:t>
                        </w:r>
                      </w:p>
                      <w:p w14:paraId="16B03BDD" w14:textId="77777777" w:rsidR="00202B53" w:rsidRPr="0040575B" w:rsidRDefault="00202B53" w:rsidP="00202B53">
                        <w:pPr>
                          <w:rPr>
                            <w:sz w:val="24"/>
                            <w:szCs w:val="24"/>
                            <w:lang w:val="en-GB"/>
                          </w:rPr>
                        </w:pPr>
                      </w:p>
                      <w:p w14:paraId="01F53DC5" w14:textId="77777777" w:rsidR="00940634" w:rsidRDefault="00A723EF" w:rsidP="00202B53">
                        <w:pPr>
                          <w:rPr>
                            <w:sz w:val="24"/>
                            <w:szCs w:val="24"/>
                            <w:lang w:val="en-GB"/>
                          </w:rPr>
                        </w:pPr>
                        <w:r>
                          <w:rPr>
                            <w:sz w:val="24"/>
                            <w:szCs w:val="24"/>
                            <w:lang w:val="en-GB"/>
                          </w:rPr>
                          <w:t xml:space="preserve">Name: </w:t>
                        </w:r>
                        <w:r>
                          <w:rPr>
                            <w:sz w:val="24"/>
                            <w:szCs w:val="24"/>
                            <w:lang w:val="en-GB"/>
                          </w:rPr>
                          <w:tab/>
                        </w:r>
                        <w:r w:rsidR="006B35A5">
                          <w:rPr>
                            <w:sz w:val="24"/>
                            <w:szCs w:val="24"/>
                            <w:lang w:val="en-GB"/>
                          </w:rPr>
                          <w:t>Yaron</w:t>
                        </w:r>
                        <w:r w:rsidR="00E83AD6" w:rsidRPr="00E83AD6">
                          <w:rPr>
                            <w:szCs w:val="24"/>
                          </w:rPr>
                          <w:t xml:space="preserve"> </w:t>
                        </w:r>
                        <w:r w:rsidR="00E83AD6">
                          <w:rPr>
                            <w:szCs w:val="24"/>
                          </w:rPr>
                          <w:t>Wolman</w:t>
                        </w:r>
                      </w:p>
                      <w:p w14:paraId="384F4FAF" w14:textId="77777777" w:rsidR="00940634" w:rsidRDefault="00940634" w:rsidP="00202B53">
                        <w:pPr>
                          <w:rPr>
                            <w:sz w:val="24"/>
                            <w:szCs w:val="24"/>
                            <w:lang w:val="en-GB"/>
                          </w:rPr>
                        </w:pPr>
                      </w:p>
                      <w:p w14:paraId="55B0D15B" w14:textId="77777777" w:rsidR="00202B53" w:rsidRPr="0040575B" w:rsidRDefault="00A723EF" w:rsidP="00202B53">
                        <w:pPr>
                          <w:rPr>
                            <w:sz w:val="24"/>
                            <w:szCs w:val="24"/>
                            <w:lang w:val="en-GB"/>
                          </w:rPr>
                        </w:pPr>
                        <w:r>
                          <w:rPr>
                            <w:sz w:val="24"/>
                            <w:szCs w:val="24"/>
                            <w:lang w:val="en-GB"/>
                          </w:rPr>
                          <w:t xml:space="preserve">Title: </w:t>
                        </w:r>
                        <w:r w:rsidR="00E83AD6">
                          <w:rPr>
                            <w:sz w:val="24"/>
                            <w:szCs w:val="24"/>
                            <w:lang w:val="en-GB"/>
                          </w:rPr>
                          <w:t xml:space="preserve">Chief of  </w:t>
                        </w:r>
                        <w:r w:rsidR="00D43972">
                          <w:rPr>
                            <w:sz w:val="24"/>
                            <w:szCs w:val="24"/>
                            <w:lang w:val="en-GB"/>
                          </w:rPr>
                          <w:t xml:space="preserve"> </w:t>
                        </w:r>
                        <w:r w:rsidR="00BD53EF">
                          <w:rPr>
                            <w:sz w:val="24"/>
                            <w:szCs w:val="24"/>
                            <w:lang w:val="en-GB"/>
                          </w:rPr>
                          <w:t>Health</w:t>
                        </w:r>
                        <w:r w:rsidR="00E83AD6">
                          <w:rPr>
                            <w:sz w:val="24"/>
                            <w:szCs w:val="24"/>
                            <w:lang w:val="en-GB"/>
                          </w:rPr>
                          <w:t xml:space="preserve"> </w:t>
                        </w:r>
                      </w:p>
                      <w:p w14:paraId="7B5C664C" w14:textId="77777777" w:rsidR="005927AF" w:rsidRDefault="005927AF" w:rsidP="00202B53">
                        <w:pPr>
                          <w:rPr>
                            <w:sz w:val="24"/>
                            <w:szCs w:val="24"/>
                            <w:lang w:val="en-GB"/>
                          </w:rPr>
                        </w:pPr>
                      </w:p>
                      <w:p w14:paraId="22CD7470" w14:textId="77777777" w:rsidR="00202B53" w:rsidRPr="0040575B" w:rsidRDefault="00202B53" w:rsidP="00202B53">
                        <w:pPr>
                          <w:rPr>
                            <w:sz w:val="24"/>
                            <w:szCs w:val="24"/>
                            <w:lang w:val="en-GB"/>
                          </w:rPr>
                        </w:pPr>
                        <w:r w:rsidRPr="0040575B">
                          <w:rPr>
                            <w:sz w:val="24"/>
                            <w:szCs w:val="24"/>
                            <w:lang w:val="en-GB"/>
                          </w:rPr>
                          <w:t>Signature: _____________________</w:t>
                        </w:r>
                      </w:p>
                      <w:p w14:paraId="3EF8A5DC" w14:textId="77777777" w:rsidR="00202B53" w:rsidRPr="0040575B" w:rsidRDefault="00202B53" w:rsidP="00202B53">
                        <w:pPr>
                          <w:rPr>
                            <w:sz w:val="24"/>
                            <w:szCs w:val="24"/>
                            <w:lang w:val="en-GB"/>
                          </w:rPr>
                        </w:pPr>
                      </w:p>
                      <w:p w14:paraId="63FFB319" w14:textId="77777777" w:rsidR="00202B53" w:rsidRPr="0040575B" w:rsidRDefault="00202B53" w:rsidP="00202B53">
                        <w:pPr>
                          <w:rPr>
                            <w:sz w:val="24"/>
                            <w:szCs w:val="24"/>
                          </w:rPr>
                        </w:pPr>
                        <w:r w:rsidRPr="0040575B">
                          <w:rPr>
                            <w:sz w:val="24"/>
                            <w:szCs w:val="24"/>
                            <w:lang w:val="en-GB"/>
                          </w:rPr>
                          <w:t xml:space="preserve">Date: </w:t>
                        </w:r>
                        <w:r w:rsidRPr="0040575B">
                          <w:rPr>
                            <w:sz w:val="24"/>
                            <w:szCs w:val="24"/>
                            <w:lang w:val="en-GB"/>
                          </w:rPr>
                          <w:tab/>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t>_________________</w:t>
                        </w:r>
                      </w:p>
                    </w:txbxContent>
                  </v:textbox>
                  <w10:wrap anchorx="margin"/>
                </v:shape>
              </w:pict>
            </mc:Fallback>
          </mc:AlternateContent>
        </w:r>
        <w:r w:rsidDel="00E72ACE">
          <w:rPr>
            <w:rFonts w:ascii="Maiandra GD" w:eastAsiaTheme="minorHAnsi" w:hAnsi="Maiandra GD" w:cs="Arial"/>
            <w:noProof/>
            <w:szCs w:val="22"/>
            <w:lang w:val="en-US" w:eastAsia="en-US"/>
          </w:rPr>
          <mc:AlternateContent>
            <mc:Choice Requires="wps">
              <w:drawing>
                <wp:anchor distT="0" distB="0" distL="114300" distR="114300" simplePos="0" relativeHeight="251659264" behindDoc="0" locked="0" layoutInCell="1" allowOverlap="1" wp14:anchorId="53831BC4" wp14:editId="67CD0B43">
                  <wp:simplePos x="0" y="0"/>
                  <wp:positionH relativeFrom="margin">
                    <wp:align>left</wp:align>
                  </wp:positionH>
                  <wp:positionV relativeFrom="paragraph">
                    <wp:posOffset>38100</wp:posOffset>
                  </wp:positionV>
                  <wp:extent cx="2933700" cy="1857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857375"/>
                          </a:xfrm>
                          <a:prstGeom prst="rect">
                            <a:avLst/>
                          </a:prstGeom>
                          <a:solidFill>
                            <a:srgbClr val="FFFFFF"/>
                          </a:solidFill>
                          <a:ln w="9525">
                            <a:solidFill>
                              <a:srgbClr val="000000"/>
                            </a:solidFill>
                            <a:miter lim="800000"/>
                            <a:headEnd/>
                            <a:tailEnd/>
                          </a:ln>
                        </wps:spPr>
                        <wps:txbx>
                          <w:txbxContent>
                            <w:p w14:paraId="436EFBD5" w14:textId="77777777" w:rsidR="00202B53" w:rsidRPr="000917D6" w:rsidRDefault="00202B53" w:rsidP="00202B53">
                              <w:pPr>
                                <w:pStyle w:val="Heading4"/>
                                <w:rPr>
                                  <w:rFonts w:ascii="Times New Roman" w:hAnsi="Times New Roman" w:cs="Times New Roman"/>
                                  <w:i w:val="0"/>
                                  <w:sz w:val="24"/>
                                  <w:szCs w:val="24"/>
                                  <w:lang w:val="en-GB"/>
                                </w:rPr>
                              </w:pPr>
                              <w:r w:rsidRPr="00C02948">
                                <w:rPr>
                                  <w:rFonts w:ascii="Times New Roman" w:hAnsi="Times New Roman" w:cs="Times New Roman"/>
                                  <w:i w:val="0"/>
                                  <w:color w:val="00B0F0"/>
                                  <w:sz w:val="24"/>
                                  <w:szCs w:val="24"/>
                                  <w:lang w:val="en-GB"/>
                                </w:rPr>
                                <w:t>Requesting Officer</w:t>
                              </w:r>
                              <w:r w:rsidR="00B07B80">
                                <w:rPr>
                                  <w:rFonts w:ascii="Times New Roman" w:hAnsi="Times New Roman" w:cs="Times New Roman"/>
                                  <w:i w:val="0"/>
                                  <w:color w:val="00B0F0"/>
                                  <w:sz w:val="24"/>
                                  <w:szCs w:val="24"/>
                                  <w:lang w:val="en-GB"/>
                                </w:rPr>
                                <w:t xml:space="preserve"> (Supervisor of consultant)</w:t>
                              </w:r>
                              <w:r>
                                <w:rPr>
                                  <w:rFonts w:ascii="Times New Roman" w:hAnsi="Times New Roman" w:cs="Times New Roman"/>
                                  <w:i w:val="0"/>
                                  <w:sz w:val="24"/>
                                  <w:szCs w:val="24"/>
                                  <w:lang w:val="en-GB"/>
                                </w:rPr>
                                <w:t>:</w:t>
                              </w:r>
                            </w:p>
                            <w:p w14:paraId="13BFE709" w14:textId="77777777" w:rsidR="008A5708" w:rsidRDefault="008A5708" w:rsidP="00202B53">
                              <w:pPr>
                                <w:rPr>
                                  <w:sz w:val="24"/>
                                  <w:szCs w:val="24"/>
                                  <w:lang w:val="en-GB"/>
                                </w:rPr>
                              </w:pPr>
                            </w:p>
                            <w:p w14:paraId="440EF0C7" w14:textId="77777777" w:rsidR="00940634" w:rsidRDefault="00202B53" w:rsidP="00202B53">
                              <w:pPr>
                                <w:rPr>
                                  <w:sz w:val="24"/>
                                  <w:szCs w:val="24"/>
                                  <w:lang w:val="en-GB"/>
                                </w:rPr>
                              </w:pPr>
                              <w:r w:rsidRPr="0040575B">
                                <w:rPr>
                                  <w:sz w:val="24"/>
                                  <w:szCs w:val="24"/>
                                  <w:lang w:val="en-GB"/>
                                </w:rPr>
                                <w:t xml:space="preserve">Name: </w:t>
                              </w:r>
                              <w:r w:rsidR="00BD53EF">
                                <w:rPr>
                                  <w:sz w:val="24"/>
                                  <w:szCs w:val="24"/>
                                  <w:lang w:val="en-GB"/>
                                </w:rPr>
                                <w:t>Peter Okoth</w:t>
                              </w:r>
                            </w:p>
                            <w:p w14:paraId="0C37D817" w14:textId="77777777" w:rsidR="00940634" w:rsidRDefault="00940634" w:rsidP="00202B53">
                              <w:pPr>
                                <w:rPr>
                                  <w:sz w:val="24"/>
                                  <w:szCs w:val="24"/>
                                  <w:lang w:val="en-GB"/>
                                </w:rPr>
                              </w:pPr>
                            </w:p>
                            <w:p w14:paraId="55699D02" w14:textId="77777777" w:rsidR="00202B53" w:rsidRPr="0040575B" w:rsidRDefault="00202B53" w:rsidP="00202B53">
                              <w:pPr>
                                <w:rPr>
                                  <w:sz w:val="24"/>
                                  <w:szCs w:val="24"/>
                                  <w:lang w:val="en-GB"/>
                                </w:rPr>
                              </w:pPr>
                              <w:r w:rsidRPr="0040575B">
                                <w:rPr>
                                  <w:sz w:val="24"/>
                                  <w:szCs w:val="24"/>
                                  <w:lang w:val="en-GB"/>
                                </w:rPr>
                                <w:t xml:space="preserve">Title: </w:t>
                              </w:r>
                              <w:r w:rsidR="00BD53EF">
                                <w:rPr>
                                  <w:sz w:val="24"/>
                                  <w:szCs w:val="24"/>
                                  <w:lang w:val="en-GB"/>
                                </w:rPr>
                                <w:t>Health Specialist-Child Health</w:t>
                              </w:r>
                            </w:p>
                            <w:p w14:paraId="4FB92779" w14:textId="77777777" w:rsidR="00202B53" w:rsidRPr="0040575B" w:rsidRDefault="00202B53" w:rsidP="00202B53">
                              <w:pPr>
                                <w:rPr>
                                  <w:sz w:val="24"/>
                                  <w:szCs w:val="24"/>
                                  <w:lang w:val="en-GB"/>
                                </w:rPr>
                              </w:pPr>
                            </w:p>
                            <w:p w14:paraId="0D2C2D51" w14:textId="77777777" w:rsidR="00202B53" w:rsidRPr="0040575B" w:rsidRDefault="00202B53" w:rsidP="00202B53">
                              <w:pPr>
                                <w:rPr>
                                  <w:sz w:val="24"/>
                                  <w:szCs w:val="24"/>
                                  <w:lang w:val="en-GB"/>
                                </w:rPr>
                              </w:pPr>
                              <w:r w:rsidRPr="0040575B">
                                <w:rPr>
                                  <w:sz w:val="24"/>
                                  <w:szCs w:val="24"/>
                                  <w:lang w:val="en-GB"/>
                                </w:rPr>
                                <w:t>Signature: _____________________</w:t>
                              </w:r>
                            </w:p>
                            <w:p w14:paraId="72D34687" w14:textId="77777777" w:rsidR="00202B53" w:rsidRPr="0040575B" w:rsidRDefault="00202B53" w:rsidP="00202B53">
                              <w:pPr>
                                <w:rPr>
                                  <w:sz w:val="24"/>
                                  <w:szCs w:val="24"/>
                                  <w:lang w:val="en-GB"/>
                                </w:rPr>
                              </w:pPr>
                            </w:p>
                            <w:p w14:paraId="2E459B89" w14:textId="77777777" w:rsidR="00202B53" w:rsidRPr="0040575B" w:rsidRDefault="00202B53" w:rsidP="00202B53">
                              <w:pPr>
                                <w:rPr>
                                  <w:sz w:val="24"/>
                                  <w:szCs w:val="24"/>
                                </w:rPr>
                              </w:pPr>
                              <w:r w:rsidRPr="0040575B">
                                <w:rPr>
                                  <w:sz w:val="24"/>
                                  <w:szCs w:val="24"/>
                                  <w:lang w:val="en-GB"/>
                                </w:rPr>
                                <w:t xml:space="preserve">Date: </w:t>
                              </w:r>
                              <w:r w:rsidRPr="0040575B">
                                <w:rPr>
                                  <w:sz w:val="24"/>
                                  <w:szCs w:val="24"/>
                                  <w:lang w:val="en-GB"/>
                                </w:rPr>
                                <w:tab/>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31BC4" id="Text Box 7" o:spid="_x0000_s1027" type="#_x0000_t202" style="position:absolute;margin-left:0;margin-top:3pt;width:231pt;height:14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">
                  <v:textbox>
                    <w:txbxContent>
                      <w:p w14:paraId="436EFBD5" w14:textId="77777777" w:rsidR="00202B53" w:rsidRPr="000917D6" w:rsidRDefault="00202B53" w:rsidP="00202B53">
                        <w:pPr>
                          <w:pStyle w:val="Heading4"/>
                          <w:rPr>
                            <w:rFonts w:ascii="Times New Roman" w:hAnsi="Times New Roman" w:cs="Times New Roman"/>
                            <w:i w:val="0"/>
                            <w:sz w:val="24"/>
                            <w:szCs w:val="24"/>
                            <w:lang w:val="en-GB"/>
                          </w:rPr>
                        </w:pPr>
                        <w:r w:rsidRPr="00C02948">
                          <w:rPr>
                            <w:rFonts w:ascii="Times New Roman" w:hAnsi="Times New Roman" w:cs="Times New Roman"/>
                            <w:i w:val="0"/>
                            <w:color w:val="00B0F0"/>
                            <w:sz w:val="24"/>
                            <w:szCs w:val="24"/>
                            <w:lang w:val="en-GB"/>
                          </w:rPr>
                          <w:t>Requesting Officer</w:t>
                        </w:r>
                        <w:r w:rsidR="00B07B80">
                          <w:rPr>
                            <w:rFonts w:ascii="Times New Roman" w:hAnsi="Times New Roman" w:cs="Times New Roman"/>
                            <w:i w:val="0"/>
                            <w:color w:val="00B0F0"/>
                            <w:sz w:val="24"/>
                            <w:szCs w:val="24"/>
                            <w:lang w:val="en-GB"/>
                          </w:rPr>
                          <w:t xml:space="preserve"> (Supervisor of consultant)</w:t>
                        </w:r>
                        <w:r>
                          <w:rPr>
                            <w:rFonts w:ascii="Times New Roman" w:hAnsi="Times New Roman" w:cs="Times New Roman"/>
                            <w:i w:val="0"/>
                            <w:sz w:val="24"/>
                            <w:szCs w:val="24"/>
                            <w:lang w:val="en-GB"/>
                          </w:rPr>
                          <w:t>:</w:t>
                        </w:r>
                      </w:p>
                      <w:p w14:paraId="13BFE709" w14:textId="77777777" w:rsidR="008A5708" w:rsidRDefault="008A5708" w:rsidP="00202B53">
                        <w:pPr>
                          <w:rPr>
                            <w:sz w:val="24"/>
                            <w:szCs w:val="24"/>
                            <w:lang w:val="en-GB"/>
                          </w:rPr>
                        </w:pPr>
                      </w:p>
                      <w:p w14:paraId="440EF0C7" w14:textId="77777777" w:rsidR="00940634" w:rsidRDefault="00202B53" w:rsidP="00202B53">
                        <w:pPr>
                          <w:rPr>
                            <w:sz w:val="24"/>
                            <w:szCs w:val="24"/>
                            <w:lang w:val="en-GB"/>
                          </w:rPr>
                        </w:pPr>
                        <w:r w:rsidRPr="0040575B">
                          <w:rPr>
                            <w:sz w:val="24"/>
                            <w:szCs w:val="24"/>
                            <w:lang w:val="en-GB"/>
                          </w:rPr>
                          <w:t xml:space="preserve">Name: </w:t>
                        </w:r>
                        <w:r w:rsidR="00BD53EF">
                          <w:rPr>
                            <w:sz w:val="24"/>
                            <w:szCs w:val="24"/>
                            <w:lang w:val="en-GB"/>
                          </w:rPr>
                          <w:t>Peter Okoth</w:t>
                        </w:r>
                      </w:p>
                      <w:p w14:paraId="0C37D817" w14:textId="77777777" w:rsidR="00940634" w:rsidRDefault="00940634" w:rsidP="00202B53">
                        <w:pPr>
                          <w:rPr>
                            <w:sz w:val="24"/>
                            <w:szCs w:val="24"/>
                            <w:lang w:val="en-GB"/>
                          </w:rPr>
                        </w:pPr>
                      </w:p>
                      <w:p w14:paraId="55699D02" w14:textId="77777777" w:rsidR="00202B53" w:rsidRPr="0040575B" w:rsidRDefault="00202B53" w:rsidP="00202B53">
                        <w:pPr>
                          <w:rPr>
                            <w:sz w:val="24"/>
                            <w:szCs w:val="24"/>
                            <w:lang w:val="en-GB"/>
                          </w:rPr>
                        </w:pPr>
                        <w:r w:rsidRPr="0040575B">
                          <w:rPr>
                            <w:sz w:val="24"/>
                            <w:szCs w:val="24"/>
                            <w:lang w:val="en-GB"/>
                          </w:rPr>
                          <w:t xml:space="preserve">Title: </w:t>
                        </w:r>
                        <w:r w:rsidR="00BD53EF">
                          <w:rPr>
                            <w:sz w:val="24"/>
                            <w:szCs w:val="24"/>
                            <w:lang w:val="en-GB"/>
                          </w:rPr>
                          <w:t>Health Specialist-Child Health</w:t>
                        </w:r>
                      </w:p>
                      <w:p w14:paraId="4FB92779" w14:textId="77777777" w:rsidR="00202B53" w:rsidRPr="0040575B" w:rsidRDefault="00202B53" w:rsidP="00202B53">
                        <w:pPr>
                          <w:rPr>
                            <w:sz w:val="24"/>
                            <w:szCs w:val="24"/>
                            <w:lang w:val="en-GB"/>
                          </w:rPr>
                        </w:pPr>
                      </w:p>
                      <w:p w14:paraId="0D2C2D51" w14:textId="77777777" w:rsidR="00202B53" w:rsidRPr="0040575B" w:rsidRDefault="00202B53" w:rsidP="00202B53">
                        <w:pPr>
                          <w:rPr>
                            <w:sz w:val="24"/>
                            <w:szCs w:val="24"/>
                            <w:lang w:val="en-GB"/>
                          </w:rPr>
                        </w:pPr>
                        <w:r w:rsidRPr="0040575B">
                          <w:rPr>
                            <w:sz w:val="24"/>
                            <w:szCs w:val="24"/>
                            <w:lang w:val="en-GB"/>
                          </w:rPr>
                          <w:t>Signature: _____________________</w:t>
                        </w:r>
                      </w:p>
                      <w:p w14:paraId="72D34687" w14:textId="77777777" w:rsidR="00202B53" w:rsidRPr="0040575B" w:rsidRDefault="00202B53" w:rsidP="00202B53">
                        <w:pPr>
                          <w:rPr>
                            <w:sz w:val="24"/>
                            <w:szCs w:val="24"/>
                            <w:lang w:val="en-GB"/>
                          </w:rPr>
                        </w:pPr>
                      </w:p>
                      <w:p w14:paraId="2E459B89" w14:textId="77777777" w:rsidR="00202B53" w:rsidRPr="0040575B" w:rsidRDefault="00202B53" w:rsidP="00202B53">
                        <w:pPr>
                          <w:rPr>
                            <w:sz w:val="24"/>
                            <w:szCs w:val="24"/>
                          </w:rPr>
                        </w:pPr>
                        <w:r w:rsidRPr="0040575B">
                          <w:rPr>
                            <w:sz w:val="24"/>
                            <w:szCs w:val="24"/>
                            <w:lang w:val="en-GB"/>
                          </w:rPr>
                          <w:t xml:space="preserve">Date: </w:t>
                        </w:r>
                        <w:r w:rsidRPr="0040575B">
                          <w:rPr>
                            <w:sz w:val="24"/>
                            <w:szCs w:val="24"/>
                            <w:lang w:val="en-GB"/>
                          </w:rPr>
                          <w:tab/>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t>_________________</w:t>
                        </w:r>
                      </w:p>
                    </w:txbxContent>
                  </v:textbox>
                  <w10:wrap anchorx="margin"/>
                </v:shape>
              </w:pict>
            </mc:Fallback>
          </mc:AlternateContent>
        </w:r>
      </w:del>
    </w:p>
    <w:p w14:paraId="64CC8E7F" w14:textId="7AF49E28" w:rsidR="00202B53" w:rsidRPr="00196089" w:rsidDel="00E72ACE" w:rsidRDefault="00202B53" w:rsidP="00E72ACE">
      <w:pPr>
        <w:jc w:val="both"/>
        <w:rPr>
          <w:del w:id="171" w:author="Benjamin Campbell" w:date="2019-03-13T10:31:00Z"/>
          <w:rFonts w:ascii="Maiandra GD" w:eastAsiaTheme="minorHAnsi" w:hAnsi="Maiandra GD" w:cs="Arial"/>
          <w:szCs w:val="22"/>
          <w:lang w:val="en-US" w:eastAsia="en-US"/>
        </w:rPr>
        <w:pPrChange w:id="172" w:author="Benjamin Campbell" w:date="2019-03-13T10:31:00Z">
          <w:pPr>
            <w:jc w:val="center"/>
          </w:pPr>
        </w:pPrChange>
      </w:pPr>
    </w:p>
    <w:p w14:paraId="16839341" w14:textId="15647080" w:rsidR="00202B53" w:rsidRPr="00196089" w:rsidDel="00E72ACE" w:rsidRDefault="00202B53" w:rsidP="00E72ACE">
      <w:pPr>
        <w:jc w:val="both"/>
        <w:rPr>
          <w:del w:id="173" w:author="Benjamin Campbell" w:date="2019-03-13T10:31:00Z"/>
          <w:rFonts w:ascii="Maiandra GD" w:eastAsiaTheme="minorHAnsi" w:hAnsi="Maiandra GD" w:cs="Arial"/>
          <w:szCs w:val="22"/>
          <w:lang w:val="en-US" w:eastAsia="en-US"/>
        </w:rPr>
        <w:pPrChange w:id="174" w:author="Benjamin Campbell" w:date="2019-03-13T10:31:00Z">
          <w:pPr>
            <w:jc w:val="center"/>
          </w:pPr>
        </w:pPrChange>
      </w:pPr>
    </w:p>
    <w:p w14:paraId="50B4D46B" w14:textId="493C9DAA" w:rsidR="00202B53" w:rsidRPr="00196089" w:rsidDel="00E72ACE" w:rsidRDefault="00202B53" w:rsidP="00E72ACE">
      <w:pPr>
        <w:jc w:val="both"/>
        <w:rPr>
          <w:del w:id="175" w:author="Benjamin Campbell" w:date="2019-03-13T10:31:00Z"/>
          <w:rFonts w:ascii="Maiandra GD" w:eastAsiaTheme="minorHAnsi" w:hAnsi="Maiandra GD" w:cs="Arial"/>
          <w:szCs w:val="22"/>
          <w:lang w:val="en-US" w:eastAsia="en-US"/>
        </w:rPr>
        <w:pPrChange w:id="176" w:author="Benjamin Campbell" w:date="2019-03-13T10:31:00Z">
          <w:pPr>
            <w:jc w:val="center"/>
          </w:pPr>
        </w:pPrChange>
      </w:pPr>
    </w:p>
    <w:p w14:paraId="4445E25D" w14:textId="35796151" w:rsidR="00202B53" w:rsidRPr="00196089" w:rsidDel="00E72ACE" w:rsidRDefault="00202B53" w:rsidP="00E72ACE">
      <w:pPr>
        <w:jc w:val="both"/>
        <w:rPr>
          <w:del w:id="177" w:author="Benjamin Campbell" w:date="2019-03-13T10:31:00Z"/>
          <w:rFonts w:ascii="Maiandra GD" w:eastAsiaTheme="minorHAnsi" w:hAnsi="Maiandra GD" w:cs="Arial"/>
          <w:szCs w:val="22"/>
          <w:lang w:val="en-US" w:eastAsia="en-US"/>
        </w:rPr>
        <w:pPrChange w:id="178" w:author="Benjamin Campbell" w:date="2019-03-13T10:31:00Z">
          <w:pPr>
            <w:jc w:val="both"/>
          </w:pPr>
        </w:pPrChange>
      </w:pPr>
    </w:p>
    <w:p w14:paraId="4809ED4A" w14:textId="0C97431C" w:rsidR="00202B53" w:rsidRPr="00196089" w:rsidDel="00E72ACE" w:rsidRDefault="00202B53" w:rsidP="00E72ACE">
      <w:pPr>
        <w:jc w:val="both"/>
        <w:rPr>
          <w:del w:id="179" w:author="Benjamin Campbell" w:date="2019-03-13T10:31:00Z"/>
          <w:rFonts w:ascii="Maiandra GD" w:eastAsiaTheme="minorHAnsi" w:hAnsi="Maiandra GD" w:cs="Arial"/>
          <w:szCs w:val="22"/>
          <w:lang w:val="en-US" w:eastAsia="en-US"/>
        </w:rPr>
        <w:pPrChange w:id="180" w:author="Benjamin Campbell" w:date="2019-03-13T10:31:00Z">
          <w:pPr>
            <w:jc w:val="both"/>
          </w:pPr>
        </w:pPrChange>
      </w:pPr>
    </w:p>
    <w:p w14:paraId="3FE1121D" w14:textId="21F6451E" w:rsidR="00202B53" w:rsidRPr="00196089" w:rsidDel="00E72ACE" w:rsidRDefault="00202B53" w:rsidP="00E72ACE">
      <w:pPr>
        <w:jc w:val="both"/>
        <w:rPr>
          <w:del w:id="181" w:author="Benjamin Campbell" w:date="2019-03-13T10:31:00Z"/>
          <w:rFonts w:ascii="Maiandra GD" w:eastAsiaTheme="minorHAnsi" w:hAnsi="Maiandra GD" w:cs="Arial"/>
          <w:szCs w:val="22"/>
          <w:lang w:val="en-US" w:eastAsia="en-US"/>
        </w:rPr>
        <w:pPrChange w:id="182" w:author="Benjamin Campbell" w:date="2019-03-13T10:31:00Z">
          <w:pPr>
            <w:jc w:val="both"/>
          </w:pPr>
        </w:pPrChange>
      </w:pPr>
    </w:p>
    <w:p w14:paraId="3880C165" w14:textId="7FC64F5C" w:rsidR="00202B53" w:rsidRPr="00196089" w:rsidDel="00E72ACE" w:rsidRDefault="00202B53" w:rsidP="00E72ACE">
      <w:pPr>
        <w:jc w:val="both"/>
        <w:rPr>
          <w:del w:id="183" w:author="Benjamin Campbell" w:date="2019-03-13T10:31:00Z"/>
          <w:rFonts w:ascii="Maiandra GD" w:eastAsiaTheme="minorHAnsi" w:hAnsi="Maiandra GD" w:cs="Arial"/>
          <w:szCs w:val="22"/>
          <w:lang w:val="en-US" w:eastAsia="en-US"/>
        </w:rPr>
        <w:pPrChange w:id="184" w:author="Benjamin Campbell" w:date="2019-03-13T10:31:00Z">
          <w:pPr>
            <w:jc w:val="both"/>
          </w:pPr>
        </w:pPrChange>
      </w:pPr>
    </w:p>
    <w:p w14:paraId="3E8817E2" w14:textId="75DF76DA" w:rsidR="00202B53" w:rsidRPr="00196089" w:rsidDel="00E72ACE" w:rsidRDefault="00202B53" w:rsidP="00E72ACE">
      <w:pPr>
        <w:jc w:val="both"/>
        <w:rPr>
          <w:del w:id="185" w:author="Benjamin Campbell" w:date="2019-03-13T10:31:00Z"/>
          <w:rFonts w:ascii="Maiandra GD" w:eastAsiaTheme="minorHAnsi" w:hAnsi="Maiandra GD" w:cs="Arial"/>
          <w:szCs w:val="22"/>
          <w:lang w:val="en-US" w:eastAsia="en-US"/>
        </w:rPr>
        <w:pPrChange w:id="186" w:author="Benjamin Campbell" w:date="2019-03-13T10:31:00Z">
          <w:pPr>
            <w:jc w:val="both"/>
          </w:pPr>
        </w:pPrChange>
      </w:pPr>
    </w:p>
    <w:p w14:paraId="06090AED" w14:textId="18DF81E8" w:rsidR="00940634" w:rsidRPr="00196089" w:rsidDel="00E72ACE" w:rsidRDefault="00940634" w:rsidP="00E72ACE">
      <w:pPr>
        <w:jc w:val="both"/>
        <w:rPr>
          <w:del w:id="187" w:author="Benjamin Campbell" w:date="2019-03-13T10:31:00Z"/>
          <w:rFonts w:ascii="Maiandra GD" w:eastAsiaTheme="minorHAnsi" w:hAnsi="Maiandra GD" w:cs="Arial"/>
          <w:szCs w:val="22"/>
          <w:lang w:val="en-US" w:eastAsia="en-US"/>
        </w:rPr>
        <w:pPrChange w:id="188" w:author="Benjamin Campbell" w:date="2019-03-13T10:31:00Z">
          <w:pPr>
            <w:jc w:val="both"/>
          </w:pPr>
        </w:pPrChange>
      </w:pPr>
    </w:p>
    <w:p w14:paraId="23F4E710" w14:textId="51876CBC" w:rsidR="00940634" w:rsidRPr="00196089" w:rsidDel="00E72ACE" w:rsidRDefault="00940634" w:rsidP="00E72ACE">
      <w:pPr>
        <w:jc w:val="both"/>
        <w:rPr>
          <w:del w:id="189" w:author="Benjamin Campbell" w:date="2019-03-13T10:31:00Z"/>
          <w:rFonts w:ascii="Maiandra GD" w:eastAsiaTheme="minorHAnsi" w:hAnsi="Maiandra GD" w:cs="Arial"/>
          <w:szCs w:val="22"/>
          <w:lang w:val="en-US" w:eastAsia="en-US"/>
        </w:rPr>
        <w:pPrChange w:id="190" w:author="Benjamin Campbell" w:date="2019-03-13T10:31:00Z">
          <w:pPr>
            <w:jc w:val="both"/>
          </w:pPr>
        </w:pPrChange>
      </w:pPr>
    </w:p>
    <w:p w14:paraId="055116CD" w14:textId="13CA26B7" w:rsidR="00202B53" w:rsidRPr="00196089" w:rsidDel="00E72ACE" w:rsidRDefault="00044578" w:rsidP="00E72ACE">
      <w:pPr>
        <w:jc w:val="both"/>
        <w:rPr>
          <w:del w:id="191" w:author="Benjamin Campbell" w:date="2019-03-13T10:31:00Z"/>
          <w:rFonts w:ascii="Maiandra GD" w:eastAsiaTheme="minorHAnsi" w:hAnsi="Maiandra GD" w:cs="Arial"/>
          <w:szCs w:val="22"/>
          <w:lang w:val="en-US" w:eastAsia="en-US"/>
        </w:rPr>
        <w:pPrChange w:id="192" w:author="Benjamin Campbell" w:date="2019-03-13T10:31:00Z">
          <w:pPr>
            <w:jc w:val="both"/>
          </w:pPr>
        </w:pPrChange>
      </w:pPr>
      <w:del w:id="193" w:author="Benjamin Campbell" w:date="2019-03-13T10:31:00Z">
        <w:r w:rsidDel="00E72ACE">
          <w:rPr>
            <w:rFonts w:ascii="Maiandra GD" w:eastAsiaTheme="minorHAnsi" w:hAnsi="Maiandra GD" w:cs="Arial"/>
            <w:noProof/>
            <w:szCs w:val="22"/>
            <w:lang w:val="en-US" w:eastAsia="en-US"/>
          </w:rPr>
          <mc:AlternateContent>
            <mc:Choice Requires="wps">
              <w:drawing>
                <wp:anchor distT="0" distB="0" distL="114300" distR="114300" simplePos="0" relativeHeight="251663360" behindDoc="0" locked="0" layoutInCell="1" allowOverlap="1" wp14:anchorId="4035FA1B" wp14:editId="71C8C5CE">
                  <wp:simplePos x="0" y="0"/>
                  <wp:positionH relativeFrom="column">
                    <wp:posOffset>1238250</wp:posOffset>
                  </wp:positionH>
                  <wp:positionV relativeFrom="paragraph">
                    <wp:posOffset>155575</wp:posOffset>
                  </wp:positionV>
                  <wp:extent cx="3429000" cy="17049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04975"/>
                          </a:xfrm>
                          <a:prstGeom prst="rect">
                            <a:avLst/>
                          </a:prstGeom>
                          <a:solidFill>
                            <a:srgbClr val="FFFFFF"/>
                          </a:solidFill>
                          <a:ln w="9525">
                            <a:solidFill>
                              <a:srgbClr val="000000"/>
                            </a:solidFill>
                            <a:miter lim="800000"/>
                            <a:headEnd/>
                            <a:tailEnd/>
                          </a:ln>
                        </wps:spPr>
                        <wps:txbx>
                          <w:txbxContent>
                            <w:p w14:paraId="45254059" w14:textId="77777777" w:rsidR="00202B53" w:rsidRPr="00C02948" w:rsidRDefault="00202B53" w:rsidP="00202B53">
                              <w:pPr>
                                <w:rPr>
                                  <w:color w:val="00B0F0"/>
                                  <w:sz w:val="24"/>
                                  <w:szCs w:val="24"/>
                                  <w:lang w:val="en-GB"/>
                                </w:rPr>
                              </w:pPr>
                              <w:r w:rsidRPr="00C02948">
                                <w:rPr>
                                  <w:color w:val="00B0F0"/>
                                  <w:sz w:val="24"/>
                                  <w:szCs w:val="24"/>
                                  <w:lang w:val="en-GB"/>
                                </w:rPr>
                                <w:t xml:space="preserve">Reviewed by:   </w:t>
                              </w:r>
                            </w:p>
                            <w:p w14:paraId="41226CB9" w14:textId="77777777" w:rsidR="00940634" w:rsidRDefault="00940634" w:rsidP="00202B53">
                              <w:pPr>
                                <w:rPr>
                                  <w:sz w:val="24"/>
                                  <w:szCs w:val="24"/>
                                  <w:lang w:val="en-GB"/>
                                </w:rPr>
                              </w:pPr>
                            </w:p>
                            <w:p w14:paraId="60B1DF9B" w14:textId="77777777" w:rsidR="00940634" w:rsidRDefault="00202B53" w:rsidP="00202B53">
                              <w:pPr>
                                <w:rPr>
                                  <w:sz w:val="24"/>
                                  <w:szCs w:val="24"/>
                                  <w:lang w:val="en-GB"/>
                                </w:rPr>
                              </w:pPr>
                              <w:r w:rsidRPr="0040575B">
                                <w:rPr>
                                  <w:sz w:val="24"/>
                                  <w:szCs w:val="24"/>
                                  <w:lang w:val="en-GB"/>
                                </w:rPr>
                                <w:t xml:space="preserve">Name:   </w:t>
                              </w:r>
                              <w:r w:rsidR="00310D80">
                                <w:rPr>
                                  <w:sz w:val="24"/>
                                  <w:szCs w:val="24"/>
                                  <w:lang w:val="en-GB"/>
                                </w:rPr>
                                <w:t>Alexandra Gusarova</w:t>
                              </w:r>
                            </w:p>
                            <w:p w14:paraId="22DC1474" w14:textId="77777777" w:rsidR="00940634" w:rsidRDefault="00940634" w:rsidP="00202B53">
                              <w:pPr>
                                <w:rPr>
                                  <w:sz w:val="24"/>
                                  <w:szCs w:val="24"/>
                                  <w:lang w:val="en-GB"/>
                                </w:rPr>
                              </w:pPr>
                            </w:p>
                            <w:p w14:paraId="70096321" w14:textId="77777777" w:rsidR="00202B53" w:rsidRPr="0040575B" w:rsidRDefault="00310D80" w:rsidP="00202B53">
                              <w:pPr>
                                <w:rPr>
                                  <w:sz w:val="24"/>
                                  <w:szCs w:val="24"/>
                                  <w:lang w:val="en-GB"/>
                                </w:rPr>
                              </w:pPr>
                              <w:r>
                                <w:rPr>
                                  <w:sz w:val="24"/>
                                  <w:szCs w:val="24"/>
                                  <w:lang w:val="en-GB"/>
                                </w:rPr>
                                <w:t xml:space="preserve">Title:  </w:t>
                              </w:r>
                              <w:r w:rsidR="00202B53">
                                <w:rPr>
                                  <w:sz w:val="24"/>
                                  <w:szCs w:val="24"/>
                                  <w:lang w:val="en-GB"/>
                                </w:rPr>
                                <w:t>Human Resources Manager</w:t>
                              </w:r>
                            </w:p>
                            <w:p w14:paraId="332CE3A6" w14:textId="77777777" w:rsidR="00202B53" w:rsidRPr="0040575B" w:rsidRDefault="00202B53" w:rsidP="00202B53">
                              <w:pPr>
                                <w:rPr>
                                  <w:sz w:val="24"/>
                                  <w:szCs w:val="24"/>
                                  <w:lang w:val="en-GB"/>
                                </w:rPr>
                              </w:pPr>
                            </w:p>
                            <w:p w14:paraId="5C26181E" w14:textId="77777777" w:rsidR="00202B53" w:rsidRPr="0040575B" w:rsidRDefault="00202B53" w:rsidP="00202B53">
                              <w:pPr>
                                <w:rPr>
                                  <w:sz w:val="24"/>
                                  <w:szCs w:val="24"/>
                                  <w:lang w:val="en-GB"/>
                                </w:rPr>
                              </w:pPr>
                              <w:r w:rsidRPr="0040575B">
                                <w:rPr>
                                  <w:sz w:val="24"/>
                                  <w:szCs w:val="24"/>
                                  <w:lang w:val="en-GB"/>
                                </w:rPr>
                                <w:t>Signature: _________________</w:t>
                              </w:r>
                            </w:p>
                            <w:p w14:paraId="3C78154F" w14:textId="77777777" w:rsidR="00202B53" w:rsidRPr="0040575B" w:rsidRDefault="00202B53" w:rsidP="00202B53">
                              <w:pPr>
                                <w:rPr>
                                  <w:sz w:val="24"/>
                                  <w:szCs w:val="24"/>
                                  <w:lang w:val="en-GB"/>
                                </w:rPr>
                              </w:pPr>
                            </w:p>
                            <w:p w14:paraId="65D64C71" w14:textId="77777777" w:rsidR="00202B53" w:rsidRPr="0040575B" w:rsidRDefault="00202B53" w:rsidP="00202B53">
                              <w:pPr>
                                <w:rPr>
                                  <w:sz w:val="24"/>
                                  <w:szCs w:val="24"/>
                                </w:rPr>
                              </w:pPr>
                              <w:r w:rsidRPr="0040575B">
                                <w:rPr>
                                  <w:sz w:val="24"/>
                                  <w:szCs w:val="24"/>
                                  <w:lang w:val="en-GB"/>
                                </w:rPr>
                                <w:t xml:space="preserve">Date: </w:t>
                              </w:r>
                              <w:r w:rsidRPr="0040575B">
                                <w:rPr>
                                  <w:sz w:val="24"/>
                                  <w:szCs w:val="24"/>
                                  <w:lang w:val="en-GB"/>
                                </w:rPr>
                                <w:tab/>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t>________________________</w:t>
                              </w:r>
                            </w:p>
                            <w:p w14:paraId="693F7599" w14:textId="77777777" w:rsidR="00202B53" w:rsidRDefault="00202B53" w:rsidP="00202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5FA1B" id="Text Box 6" o:spid="_x0000_s1028" type="#_x0000_t202" style="position:absolute;left:0;text-align:left;margin-left:97.5pt;margin-top:12.25pt;width:270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">
                  <v:textbox>
                    <w:txbxContent>
                      <w:p w14:paraId="45254059" w14:textId="77777777" w:rsidR="00202B53" w:rsidRPr="00C02948" w:rsidRDefault="00202B53" w:rsidP="00202B53">
                        <w:pPr>
                          <w:rPr>
                            <w:color w:val="00B0F0"/>
                            <w:sz w:val="24"/>
                            <w:szCs w:val="24"/>
                            <w:lang w:val="en-GB"/>
                          </w:rPr>
                        </w:pPr>
                        <w:r w:rsidRPr="00C02948">
                          <w:rPr>
                            <w:color w:val="00B0F0"/>
                            <w:sz w:val="24"/>
                            <w:szCs w:val="24"/>
                            <w:lang w:val="en-GB"/>
                          </w:rPr>
                          <w:t xml:space="preserve">Reviewed by:   </w:t>
                        </w:r>
                      </w:p>
                      <w:p w14:paraId="41226CB9" w14:textId="77777777" w:rsidR="00940634" w:rsidRDefault="00940634" w:rsidP="00202B53">
                        <w:pPr>
                          <w:rPr>
                            <w:sz w:val="24"/>
                            <w:szCs w:val="24"/>
                            <w:lang w:val="en-GB"/>
                          </w:rPr>
                        </w:pPr>
                      </w:p>
                      <w:p w14:paraId="60B1DF9B" w14:textId="77777777" w:rsidR="00940634" w:rsidRDefault="00202B53" w:rsidP="00202B53">
                        <w:pPr>
                          <w:rPr>
                            <w:sz w:val="24"/>
                            <w:szCs w:val="24"/>
                            <w:lang w:val="en-GB"/>
                          </w:rPr>
                        </w:pPr>
                        <w:r w:rsidRPr="0040575B">
                          <w:rPr>
                            <w:sz w:val="24"/>
                            <w:szCs w:val="24"/>
                            <w:lang w:val="en-GB"/>
                          </w:rPr>
                          <w:t xml:space="preserve">Name:   </w:t>
                        </w:r>
                        <w:r w:rsidR="00310D80">
                          <w:rPr>
                            <w:sz w:val="24"/>
                            <w:szCs w:val="24"/>
                            <w:lang w:val="en-GB"/>
                          </w:rPr>
                          <w:t>Alexandra Gusarova</w:t>
                        </w:r>
                      </w:p>
                      <w:p w14:paraId="22DC1474" w14:textId="77777777" w:rsidR="00940634" w:rsidRDefault="00940634" w:rsidP="00202B53">
                        <w:pPr>
                          <w:rPr>
                            <w:sz w:val="24"/>
                            <w:szCs w:val="24"/>
                            <w:lang w:val="en-GB"/>
                          </w:rPr>
                        </w:pPr>
                      </w:p>
                      <w:p w14:paraId="70096321" w14:textId="77777777" w:rsidR="00202B53" w:rsidRPr="0040575B" w:rsidRDefault="00310D80" w:rsidP="00202B53">
                        <w:pPr>
                          <w:rPr>
                            <w:sz w:val="24"/>
                            <w:szCs w:val="24"/>
                            <w:lang w:val="en-GB"/>
                          </w:rPr>
                        </w:pPr>
                        <w:r>
                          <w:rPr>
                            <w:sz w:val="24"/>
                            <w:szCs w:val="24"/>
                            <w:lang w:val="en-GB"/>
                          </w:rPr>
                          <w:t xml:space="preserve">Title:  </w:t>
                        </w:r>
                        <w:r w:rsidR="00202B53">
                          <w:rPr>
                            <w:sz w:val="24"/>
                            <w:szCs w:val="24"/>
                            <w:lang w:val="en-GB"/>
                          </w:rPr>
                          <w:t>Human Resources Manager</w:t>
                        </w:r>
                      </w:p>
                      <w:p w14:paraId="332CE3A6" w14:textId="77777777" w:rsidR="00202B53" w:rsidRPr="0040575B" w:rsidRDefault="00202B53" w:rsidP="00202B53">
                        <w:pPr>
                          <w:rPr>
                            <w:sz w:val="24"/>
                            <w:szCs w:val="24"/>
                            <w:lang w:val="en-GB"/>
                          </w:rPr>
                        </w:pPr>
                      </w:p>
                      <w:p w14:paraId="5C26181E" w14:textId="77777777" w:rsidR="00202B53" w:rsidRPr="0040575B" w:rsidRDefault="00202B53" w:rsidP="00202B53">
                        <w:pPr>
                          <w:rPr>
                            <w:sz w:val="24"/>
                            <w:szCs w:val="24"/>
                            <w:lang w:val="en-GB"/>
                          </w:rPr>
                        </w:pPr>
                        <w:r w:rsidRPr="0040575B">
                          <w:rPr>
                            <w:sz w:val="24"/>
                            <w:szCs w:val="24"/>
                            <w:lang w:val="en-GB"/>
                          </w:rPr>
                          <w:t>Signature: _________________</w:t>
                        </w:r>
                      </w:p>
                      <w:p w14:paraId="3C78154F" w14:textId="77777777" w:rsidR="00202B53" w:rsidRPr="0040575B" w:rsidRDefault="00202B53" w:rsidP="00202B53">
                        <w:pPr>
                          <w:rPr>
                            <w:sz w:val="24"/>
                            <w:szCs w:val="24"/>
                            <w:lang w:val="en-GB"/>
                          </w:rPr>
                        </w:pPr>
                      </w:p>
                      <w:p w14:paraId="65D64C71" w14:textId="77777777" w:rsidR="00202B53" w:rsidRPr="0040575B" w:rsidRDefault="00202B53" w:rsidP="00202B53">
                        <w:pPr>
                          <w:rPr>
                            <w:sz w:val="24"/>
                            <w:szCs w:val="24"/>
                          </w:rPr>
                        </w:pPr>
                        <w:r w:rsidRPr="0040575B">
                          <w:rPr>
                            <w:sz w:val="24"/>
                            <w:szCs w:val="24"/>
                            <w:lang w:val="en-GB"/>
                          </w:rPr>
                          <w:t xml:space="preserve">Date: </w:t>
                        </w:r>
                        <w:r w:rsidRPr="0040575B">
                          <w:rPr>
                            <w:sz w:val="24"/>
                            <w:szCs w:val="24"/>
                            <w:lang w:val="en-GB"/>
                          </w:rPr>
                          <w:tab/>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t>________________________</w:t>
                        </w:r>
                      </w:p>
                      <w:p w14:paraId="693F7599" w14:textId="77777777" w:rsidR="00202B53" w:rsidRDefault="00202B53" w:rsidP="00202B53"/>
                    </w:txbxContent>
                  </v:textbox>
                </v:shape>
              </w:pict>
            </mc:Fallback>
          </mc:AlternateContent>
        </w:r>
      </w:del>
    </w:p>
    <w:p w14:paraId="12E45C9D" w14:textId="4D3C01BD" w:rsidR="00202B53" w:rsidRPr="00196089" w:rsidDel="00E72ACE" w:rsidRDefault="00202B53" w:rsidP="00E72ACE">
      <w:pPr>
        <w:jc w:val="both"/>
        <w:rPr>
          <w:del w:id="194" w:author="Benjamin Campbell" w:date="2019-03-13T10:31:00Z"/>
          <w:rFonts w:ascii="Maiandra GD" w:eastAsiaTheme="minorHAnsi" w:hAnsi="Maiandra GD" w:cs="Arial"/>
          <w:szCs w:val="22"/>
          <w:lang w:val="en-US" w:eastAsia="en-US"/>
        </w:rPr>
        <w:pPrChange w:id="195" w:author="Benjamin Campbell" w:date="2019-03-13T10:31:00Z">
          <w:pPr>
            <w:jc w:val="both"/>
          </w:pPr>
        </w:pPrChange>
      </w:pPr>
    </w:p>
    <w:p w14:paraId="5DC1B7F8" w14:textId="121B7F89" w:rsidR="00940634" w:rsidRPr="00196089" w:rsidDel="00E72ACE" w:rsidRDefault="00940634" w:rsidP="00E72ACE">
      <w:pPr>
        <w:jc w:val="both"/>
        <w:rPr>
          <w:del w:id="196" w:author="Benjamin Campbell" w:date="2019-03-13T10:31:00Z"/>
          <w:rFonts w:ascii="Maiandra GD" w:eastAsiaTheme="minorHAnsi" w:hAnsi="Maiandra GD" w:cs="Arial"/>
          <w:szCs w:val="22"/>
          <w:lang w:val="en-US" w:eastAsia="en-US"/>
        </w:rPr>
        <w:pPrChange w:id="197" w:author="Benjamin Campbell" w:date="2019-03-13T10:31:00Z">
          <w:pPr>
            <w:jc w:val="both"/>
          </w:pPr>
        </w:pPrChange>
      </w:pPr>
    </w:p>
    <w:p w14:paraId="6BBB8320" w14:textId="43F8765F" w:rsidR="00202B53" w:rsidRPr="00196089" w:rsidDel="00E72ACE" w:rsidRDefault="00202B53" w:rsidP="00E72ACE">
      <w:pPr>
        <w:jc w:val="both"/>
        <w:rPr>
          <w:del w:id="198" w:author="Benjamin Campbell" w:date="2019-03-13T10:31:00Z"/>
          <w:rFonts w:ascii="Maiandra GD" w:eastAsiaTheme="minorHAnsi" w:hAnsi="Maiandra GD" w:cs="Arial"/>
          <w:szCs w:val="22"/>
          <w:lang w:val="en-US" w:eastAsia="en-US"/>
        </w:rPr>
        <w:pPrChange w:id="199" w:author="Benjamin Campbell" w:date="2019-03-13T10:31:00Z">
          <w:pPr>
            <w:jc w:val="both"/>
          </w:pPr>
        </w:pPrChange>
      </w:pPr>
    </w:p>
    <w:p w14:paraId="13A26142" w14:textId="2DE1FEEB" w:rsidR="00202B53" w:rsidRPr="00196089" w:rsidDel="00E72ACE" w:rsidRDefault="00202B53" w:rsidP="00E72ACE">
      <w:pPr>
        <w:jc w:val="both"/>
        <w:rPr>
          <w:del w:id="200" w:author="Benjamin Campbell" w:date="2019-03-13T10:31:00Z"/>
          <w:rFonts w:ascii="Maiandra GD" w:eastAsiaTheme="minorHAnsi" w:hAnsi="Maiandra GD" w:cs="Arial"/>
          <w:szCs w:val="22"/>
          <w:lang w:val="en-US" w:eastAsia="en-US"/>
        </w:rPr>
        <w:pPrChange w:id="201" w:author="Benjamin Campbell" w:date="2019-03-13T10:31:00Z">
          <w:pPr>
            <w:jc w:val="both"/>
          </w:pPr>
        </w:pPrChange>
      </w:pPr>
    </w:p>
    <w:p w14:paraId="5779D38D" w14:textId="51FD4022" w:rsidR="00202B53" w:rsidRPr="00196089" w:rsidDel="00E72ACE" w:rsidRDefault="00202B53" w:rsidP="00E72ACE">
      <w:pPr>
        <w:jc w:val="both"/>
        <w:rPr>
          <w:del w:id="202" w:author="Benjamin Campbell" w:date="2019-03-13T10:31:00Z"/>
          <w:rFonts w:ascii="Maiandra GD" w:eastAsiaTheme="minorHAnsi" w:hAnsi="Maiandra GD" w:cs="Arial"/>
          <w:szCs w:val="22"/>
          <w:lang w:val="en-US" w:eastAsia="en-US"/>
        </w:rPr>
        <w:pPrChange w:id="203" w:author="Benjamin Campbell" w:date="2019-03-13T10:31:00Z">
          <w:pPr>
            <w:jc w:val="both"/>
          </w:pPr>
        </w:pPrChange>
      </w:pPr>
    </w:p>
    <w:p w14:paraId="77B5B95C" w14:textId="31B37DF3" w:rsidR="00202B53" w:rsidRPr="00196089" w:rsidDel="00E72ACE" w:rsidRDefault="00202B53" w:rsidP="00E72ACE">
      <w:pPr>
        <w:jc w:val="both"/>
        <w:rPr>
          <w:del w:id="204" w:author="Benjamin Campbell" w:date="2019-03-13T10:31:00Z"/>
          <w:rFonts w:ascii="Maiandra GD" w:eastAsiaTheme="minorHAnsi" w:hAnsi="Maiandra GD" w:cs="Arial"/>
          <w:szCs w:val="22"/>
          <w:lang w:val="en-US" w:eastAsia="en-US"/>
        </w:rPr>
        <w:pPrChange w:id="205" w:author="Benjamin Campbell" w:date="2019-03-13T10:31:00Z">
          <w:pPr>
            <w:jc w:val="both"/>
          </w:pPr>
        </w:pPrChange>
      </w:pPr>
      <w:del w:id="206" w:author="Benjamin Campbell" w:date="2019-03-13T10:31:00Z">
        <w:r w:rsidRPr="00196089" w:rsidDel="00E72ACE">
          <w:rPr>
            <w:rFonts w:ascii="Maiandra GD" w:eastAsiaTheme="minorHAnsi" w:hAnsi="Maiandra GD" w:cs="Arial"/>
            <w:szCs w:val="22"/>
            <w:lang w:val="en-US" w:eastAsia="en-US"/>
          </w:rPr>
          <w:tab/>
        </w:r>
        <w:r w:rsidRPr="00196089" w:rsidDel="00E72ACE">
          <w:rPr>
            <w:rFonts w:ascii="Maiandra GD" w:eastAsiaTheme="minorHAnsi" w:hAnsi="Maiandra GD" w:cs="Arial"/>
            <w:szCs w:val="22"/>
            <w:lang w:val="en-US" w:eastAsia="en-US"/>
          </w:rPr>
          <w:tab/>
        </w:r>
        <w:r w:rsidRPr="00196089" w:rsidDel="00E72ACE">
          <w:rPr>
            <w:rFonts w:ascii="Maiandra GD" w:eastAsiaTheme="minorHAnsi" w:hAnsi="Maiandra GD" w:cs="Arial"/>
            <w:szCs w:val="22"/>
            <w:lang w:val="en-US" w:eastAsia="en-US"/>
          </w:rPr>
          <w:tab/>
        </w:r>
        <w:r w:rsidRPr="00196089" w:rsidDel="00E72ACE">
          <w:rPr>
            <w:rFonts w:ascii="Maiandra GD" w:eastAsiaTheme="minorHAnsi" w:hAnsi="Maiandra GD" w:cs="Arial"/>
            <w:szCs w:val="22"/>
            <w:lang w:val="en-US" w:eastAsia="en-US"/>
          </w:rPr>
          <w:tab/>
        </w:r>
      </w:del>
    </w:p>
    <w:p w14:paraId="11950944" w14:textId="4DF3A147" w:rsidR="00202B53" w:rsidRPr="00196089" w:rsidDel="00E72ACE" w:rsidRDefault="00202B53" w:rsidP="00E72ACE">
      <w:pPr>
        <w:jc w:val="both"/>
        <w:rPr>
          <w:del w:id="207" w:author="Benjamin Campbell" w:date="2019-03-13T10:31:00Z"/>
          <w:rFonts w:ascii="Maiandra GD" w:eastAsiaTheme="minorHAnsi" w:hAnsi="Maiandra GD" w:cs="Arial"/>
          <w:szCs w:val="22"/>
          <w:lang w:val="en-US" w:eastAsia="en-US"/>
        </w:rPr>
        <w:pPrChange w:id="208" w:author="Benjamin Campbell" w:date="2019-03-13T10:31:00Z">
          <w:pPr/>
        </w:pPrChange>
      </w:pPr>
    </w:p>
    <w:p w14:paraId="1D913F83" w14:textId="167EFE02" w:rsidR="00202B53" w:rsidRPr="00196089" w:rsidDel="00E72ACE" w:rsidRDefault="00202B53" w:rsidP="00E72ACE">
      <w:pPr>
        <w:jc w:val="both"/>
        <w:rPr>
          <w:del w:id="209" w:author="Benjamin Campbell" w:date="2019-03-13T10:31:00Z"/>
          <w:rFonts w:ascii="Maiandra GD" w:eastAsiaTheme="minorHAnsi" w:hAnsi="Maiandra GD" w:cs="Arial"/>
          <w:szCs w:val="22"/>
          <w:lang w:val="en-US" w:eastAsia="en-US"/>
        </w:rPr>
        <w:pPrChange w:id="210" w:author="Benjamin Campbell" w:date="2019-03-13T10:31:00Z">
          <w:pPr/>
        </w:pPrChange>
      </w:pPr>
    </w:p>
    <w:p w14:paraId="683E34D7" w14:textId="20E344B5" w:rsidR="00202B53" w:rsidRPr="00196089" w:rsidDel="00E72ACE" w:rsidRDefault="00202B53" w:rsidP="00E72ACE">
      <w:pPr>
        <w:jc w:val="both"/>
        <w:rPr>
          <w:del w:id="211" w:author="Benjamin Campbell" w:date="2019-03-13T10:31:00Z"/>
          <w:rFonts w:ascii="Maiandra GD" w:eastAsiaTheme="minorHAnsi" w:hAnsi="Maiandra GD" w:cs="Arial"/>
          <w:szCs w:val="22"/>
          <w:lang w:val="en-US" w:eastAsia="en-US"/>
        </w:rPr>
        <w:pPrChange w:id="212" w:author="Benjamin Campbell" w:date="2019-03-13T10:31:00Z">
          <w:pPr/>
        </w:pPrChange>
      </w:pPr>
    </w:p>
    <w:p w14:paraId="357E1B69" w14:textId="49CF8D26" w:rsidR="00202B53" w:rsidRPr="00196089" w:rsidDel="00E72ACE" w:rsidRDefault="00202B53" w:rsidP="00E72ACE">
      <w:pPr>
        <w:jc w:val="both"/>
        <w:rPr>
          <w:del w:id="213" w:author="Benjamin Campbell" w:date="2019-03-13T10:31:00Z"/>
          <w:rFonts w:ascii="Maiandra GD" w:eastAsiaTheme="minorHAnsi" w:hAnsi="Maiandra GD" w:cs="Arial"/>
          <w:szCs w:val="22"/>
          <w:lang w:val="en-US" w:eastAsia="en-US"/>
        </w:rPr>
        <w:pPrChange w:id="214" w:author="Benjamin Campbell" w:date="2019-03-13T10:31:00Z">
          <w:pPr>
            <w:shd w:val="clear" w:color="auto" w:fill="FFFFFF"/>
          </w:pPr>
        </w:pPrChange>
      </w:pPr>
    </w:p>
    <w:p w14:paraId="41EE55EC" w14:textId="2D0AB70B" w:rsidR="00202B53" w:rsidRPr="00196089" w:rsidRDefault="00044578" w:rsidP="00E72ACE">
      <w:pPr>
        <w:jc w:val="both"/>
        <w:rPr>
          <w:rFonts w:ascii="Maiandra GD" w:eastAsiaTheme="minorHAnsi" w:hAnsi="Maiandra GD" w:cs="Arial"/>
          <w:szCs w:val="22"/>
          <w:lang w:val="en-US" w:eastAsia="en-US"/>
        </w:rPr>
        <w:pPrChange w:id="215" w:author="Benjamin Campbell" w:date="2019-03-13T10:31:00Z">
          <w:pPr>
            <w:shd w:val="clear" w:color="auto" w:fill="FFFFFF"/>
          </w:pPr>
        </w:pPrChange>
      </w:pPr>
      <w:del w:id="216" w:author="Benjamin Campbell" w:date="2019-03-13T10:31:00Z">
        <w:r w:rsidDel="00E72ACE">
          <w:rPr>
            <w:rFonts w:ascii="Maiandra GD" w:eastAsiaTheme="minorHAnsi" w:hAnsi="Maiandra GD" w:cs="Arial"/>
            <w:noProof/>
            <w:szCs w:val="22"/>
            <w:lang w:val="en-US" w:eastAsia="en-US"/>
          </w:rPr>
          <mc:AlternateContent>
            <mc:Choice Requires="wps">
              <w:drawing>
                <wp:anchor distT="0" distB="0" distL="114300" distR="114300" simplePos="0" relativeHeight="251661312" behindDoc="0" locked="0" layoutInCell="1" allowOverlap="1" wp14:anchorId="3E597489" wp14:editId="08D879A0">
                  <wp:simplePos x="0" y="0"/>
                  <wp:positionH relativeFrom="margin">
                    <wp:posOffset>3333750</wp:posOffset>
                  </wp:positionH>
                  <wp:positionV relativeFrom="paragraph">
                    <wp:posOffset>444500</wp:posOffset>
                  </wp:positionV>
                  <wp:extent cx="3171825" cy="18764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876425"/>
                          </a:xfrm>
                          <a:prstGeom prst="rect">
                            <a:avLst/>
                          </a:prstGeom>
                          <a:solidFill>
                            <a:srgbClr val="FFFFFF"/>
                          </a:solidFill>
                          <a:ln w="9525">
                            <a:solidFill>
                              <a:srgbClr val="000000"/>
                            </a:solidFill>
                            <a:miter lim="800000"/>
                            <a:headEnd/>
                            <a:tailEnd/>
                          </a:ln>
                        </wps:spPr>
                        <wps:txbx>
                          <w:txbxContent>
                            <w:p w14:paraId="0F895583" w14:textId="77777777" w:rsidR="00202B53" w:rsidRPr="00C02948" w:rsidRDefault="00202B53" w:rsidP="00202B53">
                              <w:pPr>
                                <w:rPr>
                                  <w:color w:val="00B0F0"/>
                                  <w:sz w:val="24"/>
                                  <w:szCs w:val="24"/>
                                  <w:lang w:val="en-GB"/>
                                </w:rPr>
                              </w:pPr>
                              <w:r w:rsidRPr="00C02948">
                                <w:rPr>
                                  <w:color w:val="00B0F0"/>
                                  <w:sz w:val="24"/>
                                  <w:szCs w:val="24"/>
                                  <w:lang w:val="en-GB"/>
                                </w:rPr>
                                <w:t>A</w:t>
                              </w:r>
                              <w:r w:rsidR="00AB3AF9">
                                <w:rPr>
                                  <w:color w:val="00B0F0"/>
                                  <w:sz w:val="24"/>
                                  <w:szCs w:val="24"/>
                                  <w:lang w:val="en-GB"/>
                                </w:rPr>
                                <w:t>pproved/A</w:t>
                              </w:r>
                              <w:r w:rsidRPr="00C02948">
                                <w:rPr>
                                  <w:color w:val="00B0F0"/>
                                  <w:sz w:val="24"/>
                                  <w:szCs w:val="24"/>
                                  <w:lang w:val="en-GB"/>
                                </w:rPr>
                                <w:t xml:space="preserve">uthorized by:   </w:t>
                              </w:r>
                            </w:p>
                            <w:p w14:paraId="22A23146" w14:textId="77777777" w:rsidR="00202B53" w:rsidRPr="0040575B" w:rsidRDefault="00202B53" w:rsidP="00202B53">
                              <w:pPr>
                                <w:rPr>
                                  <w:sz w:val="24"/>
                                  <w:szCs w:val="24"/>
                                  <w:lang w:val="en-GB"/>
                                </w:rPr>
                              </w:pPr>
                            </w:p>
                            <w:p w14:paraId="43490420" w14:textId="77777777" w:rsidR="005927AF" w:rsidRDefault="00202B53" w:rsidP="00202B53">
                              <w:pPr>
                                <w:rPr>
                                  <w:sz w:val="24"/>
                                  <w:szCs w:val="24"/>
                                  <w:lang w:val="en-GB"/>
                                </w:rPr>
                              </w:pPr>
                              <w:r w:rsidRPr="0040575B">
                                <w:rPr>
                                  <w:sz w:val="24"/>
                                  <w:szCs w:val="24"/>
                                  <w:lang w:val="en-GB"/>
                                </w:rPr>
                                <w:t xml:space="preserve">Name:  </w:t>
                              </w:r>
                              <w:r w:rsidR="00E83AD6">
                                <w:rPr>
                                  <w:szCs w:val="24"/>
                                </w:rPr>
                                <w:t>Werner Schultink</w:t>
                              </w:r>
                            </w:p>
                            <w:p w14:paraId="63301438" w14:textId="77777777" w:rsidR="005927AF" w:rsidRDefault="005927AF" w:rsidP="00202B53">
                              <w:pPr>
                                <w:rPr>
                                  <w:sz w:val="24"/>
                                  <w:szCs w:val="24"/>
                                  <w:lang w:val="en-GB"/>
                                </w:rPr>
                              </w:pPr>
                            </w:p>
                            <w:p w14:paraId="468484F4" w14:textId="77777777" w:rsidR="00202B53" w:rsidRPr="0040575B" w:rsidRDefault="00202B53" w:rsidP="00202B53">
                              <w:pPr>
                                <w:rPr>
                                  <w:sz w:val="24"/>
                                  <w:szCs w:val="24"/>
                                  <w:lang w:val="en-GB"/>
                                </w:rPr>
                              </w:pPr>
                              <w:r w:rsidRPr="0040575B">
                                <w:rPr>
                                  <w:sz w:val="24"/>
                                  <w:szCs w:val="24"/>
                                  <w:lang w:val="en-GB"/>
                                </w:rPr>
                                <w:t xml:space="preserve">Title: </w:t>
                              </w:r>
                              <w:r w:rsidR="00E83AD6">
                                <w:rPr>
                                  <w:szCs w:val="24"/>
                                </w:rPr>
                                <w:t>Country Representative</w:t>
                              </w:r>
                            </w:p>
                            <w:p w14:paraId="64ED71F6" w14:textId="77777777" w:rsidR="00202B53" w:rsidRPr="0040575B" w:rsidRDefault="00202B53" w:rsidP="00202B53">
                              <w:pPr>
                                <w:rPr>
                                  <w:sz w:val="24"/>
                                  <w:szCs w:val="24"/>
                                  <w:lang w:val="en-GB"/>
                                </w:rPr>
                              </w:pPr>
                            </w:p>
                            <w:p w14:paraId="0439C4BC" w14:textId="77777777" w:rsidR="00202B53" w:rsidRPr="0040575B" w:rsidRDefault="00202B53" w:rsidP="00202B53">
                              <w:pPr>
                                <w:rPr>
                                  <w:sz w:val="24"/>
                                  <w:szCs w:val="24"/>
                                  <w:lang w:val="en-GB"/>
                                </w:rPr>
                              </w:pPr>
                              <w:r w:rsidRPr="0040575B">
                                <w:rPr>
                                  <w:sz w:val="24"/>
                                  <w:szCs w:val="24"/>
                                  <w:lang w:val="en-GB"/>
                                </w:rPr>
                                <w:t>Signature: _________________</w:t>
                              </w:r>
                            </w:p>
                            <w:p w14:paraId="373D1605" w14:textId="77777777" w:rsidR="00202B53" w:rsidRPr="0040575B" w:rsidRDefault="00202B53" w:rsidP="00202B53">
                              <w:pPr>
                                <w:rPr>
                                  <w:sz w:val="24"/>
                                  <w:szCs w:val="24"/>
                                  <w:lang w:val="en-GB"/>
                                </w:rPr>
                              </w:pPr>
                            </w:p>
                            <w:p w14:paraId="3D82A0B9" w14:textId="77777777" w:rsidR="00202B53" w:rsidRPr="0040575B" w:rsidRDefault="00202B53" w:rsidP="00202B53">
                              <w:pPr>
                                <w:rPr>
                                  <w:sz w:val="24"/>
                                  <w:szCs w:val="24"/>
                                </w:rPr>
                              </w:pPr>
                              <w:r w:rsidRPr="0040575B">
                                <w:rPr>
                                  <w:sz w:val="24"/>
                                  <w:szCs w:val="24"/>
                                  <w:lang w:val="en-GB"/>
                                </w:rPr>
                                <w:t xml:space="preserve">Date: </w:t>
                              </w:r>
                              <w:r w:rsidRPr="0040575B">
                                <w:rPr>
                                  <w:sz w:val="24"/>
                                  <w:szCs w:val="24"/>
                                  <w:lang w:val="en-GB"/>
                                </w:rPr>
                                <w:tab/>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t>________________________</w:t>
                              </w:r>
                            </w:p>
                            <w:p w14:paraId="575CAA0E" w14:textId="77777777" w:rsidR="00202B53" w:rsidRPr="0040575B" w:rsidRDefault="00202B53" w:rsidP="00202B5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97489" id="Text Box 5" o:spid="_x0000_s1029" type="#_x0000_t202" style="position:absolute;margin-left:262.5pt;margin-top:35pt;width:249.75pt;height:14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7TKwIAAFg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">
                  <v:textbox>
                    <w:txbxContent>
                      <w:p w14:paraId="0F895583" w14:textId="77777777" w:rsidR="00202B53" w:rsidRPr="00C02948" w:rsidRDefault="00202B53" w:rsidP="00202B53">
                        <w:pPr>
                          <w:rPr>
                            <w:color w:val="00B0F0"/>
                            <w:sz w:val="24"/>
                            <w:szCs w:val="24"/>
                            <w:lang w:val="en-GB"/>
                          </w:rPr>
                        </w:pPr>
                        <w:r w:rsidRPr="00C02948">
                          <w:rPr>
                            <w:color w:val="00B0F0"/>
                            <w:sz w:val="24"/>
                            <w:szCs w:val="24"/>
                            <w:lang w:val="en-GB"/>
                          </w:rPr>
                          <w:t>A</w:t>
                        </w:r>
                        <w:r w:rsidR="00AB3AF9">
                          <w:rPr>
                            <w:color w:val="00B0F0"/>
                            <w:sz w:val="24"/>
                            <w:szCs w:val="24"/>
                            <w:lang w:val="en-GB"/>
                          </w:rPr>
                          <w:t>pproved/A</w:t>
                        </w:r>
                        <w:r w:rsidRPr="00C02948">
                          <w:rPr>
                            <w:color w:val="00B0F0"/>
                            <w:sz w:val="24"/>
                            <w:szCs w:val="24"/>
                            <w:lang w:val="en-GB"/>
                          </w:rPr>
                          <w:t xml:space="preserve">uthorized by:   </w:t>
                        </w:r>
                      </w:p>
                      <w:p w14:paraId="22A23146" w14:textId="77777777" w:rsidR="00202B53" w:rsidRPr="0040575B" w:rsidRDefault="00202B53" w:rsidP="00202B53">
                        <w:pPr>
                          <w:rPr>
                            <w:sz w:val="24"/>
                            <w:szCs w:val="24"/>
                            <w:lang w:val="en-GB"/>
                          </w:rPr>
                        </w:pPr>
                      </w:p>
                      <w:p w14:paraId="43490420" w14:textId="77777777" w:rsidR="005927AF" w:rsidRDefault="00202B53" w:rsidP="00202B53">
                        <w:pPr>
                          <w:rPr>
                            <w:sz w:val="24"/>
                            <w:szCs w:val="24"/>
                            <w:lang w:val="en-GB"/>
                          </w:rPr>
                        </w:pPr>
                        <w:r w:rsidRPr="0040575B">
                          <w:rPr>
                            <w:sz w:val="24"/>
                            <w:szCs w:val="24"/>
                            <w:lang w:val="en-GB"/>
                          </w:rPr>
                          <w:t xml:space="preserve">Name:  </w:t>
                        </w:r>
                        <w:r w:rsidR="00E83AD6">
                          <w:rPr>
                            <w:szCs w:val="24"/>
                          </w:rPr>
                          <w:t>Werner Schultink</w:t>
                        </w:r>
                      </w:p>
                      <w:p w14:paraId="63301438" w14:textId="77777777" w:rsidR="005927AF" w:rsidRDefault="005927AF" w:rsidP="00202B53">
                        <w:pPr>
                          <w:rPr>
                            <w:sz w:val="24"/>
                            <w:szCs w:val="24"/>
                            <w:lang w:val="en-GB"/>
                          </w:rPr>
                        </w:pPr>
                      </w:p>
                      <w:p w14:paraId="468484F4" w14:textId="77777777" w:rsidR="00202B53" w:rsidRPr="0040575B" w:rsidRDefault="00202B53" w:rsidP="00202B53">
                        <w:pPr>
                          <w:rPr>
                            <w:sz w:val="24"/>
                            <w:szCs w:val="24"/>
                            <w:lang w:val="en-GB"/>
                          </w:rPr>
                        </w:pPr>
                        <w:r w:rsidRPr="0040575B">
                          <w:rPr>
                            <w:sz w:val="24"/>
                            <w:szCs w:val="24"/>
                            <w:lang w:val="en-GB"/>
                          </w:rPr>
                          <w:t xml:space="preserve">Title: </w:t>
                        </w:r>
                        <w:r w:rsidR="00E83AD6">
                          <w:rPr>
                            <w:szCs w:val="24"/>
                          </w:rPr>
                          <w:t>Country Representative</w:t>
                        </w:r>
                      </w:p>
                      <w:p w14:paraId="64ED71F6" w14:textId="77777777" w:rsidR="00202B53" w:rsidRPr="0040575B" w:rsidRDefault="00202B53" w:rsidP="00202B53">
                        <w:pPr>
                          <w:rPr>
                            <w:sz w:val="24"/>
                            <w:szCs w:val="24"/>
                            <w:lang w:val="en-GB"/>
                          </w:rPr>
                        </w:pPr>
                      </w:p>
                      <w:p w14:paraId="0439C4BC" w14:textId="77777777" w:rsidR="00202B53" w:rsidRPr="0040575B" w:rsidRDefault="00202B53" w:rsidP="00202B53">
                        <w:pPr>
                          <w:rPr>
                            <w:sz w:val="24"/>
                            <w:szCs w:val="24"/>
                            <w:lang w:val="en-GB"/>
                          </w:rPr>
                        </w:pPr>
                        <w:r w:rsidRPr="0040575B">
                          <w:rPr>
                            <w:sz w:val="24"/>
                            <w:szCs w:val="24"/>
                            <w:lang w:val="en-GB"/>
                          </w:rPr>
                          <w:t>Signature: _________________</w:t>
                        </w:r>
                      </w:p>
                      <w:p w14:paraId="373D1605" w14:textId="77777777" w:rsidR="00202B53" w:rsidRPr="0040575B" w:rsidRDefault="00202B53" w:rsidP="00202B53">
                        <w:pPr>
                          <w:rPr>
                            <w:sz w:val="24"/>
                            <w:szCs w:val="24"/>
                            <w:lang w:val="en-GB"/>
                          </w:rPr>
                        </w:pPr>
                      </w:p>
                      <w:p w14:paraId="3D82A0B9" w14:textId="77777777" w:rsidR="00202B53" w:rsidRPr="0040575B" w:rsidRDefault="00202B53" w:rsidP="00202B53">
                        <w:pPr>
                          <w:rPr>
                            <w:sz w:val="24"/>
                            <w:szCs w:val="24"/>
                          </w:rPr>
                        </w:pPr>
                        <w:r w:rsidRPr="0040575B">
                          <w:rPr>
                            <w:sz w:val="24"/>
                            <w:szCs w:val="24"/>
                            <w:lang w:val="en-GB"/>
                          </w:rPr>
                          <w:t xml:space="preserve">Date: </w:t>
                        </w:r>
                        <w:r w:rsidRPr="0040575B">
                          <w:rPr>
                            <w:sz w:val="24"/>
                            <w:szCs w:val="24"/>
                            <w:lang w:val="en-GB"/>
                          </w:rPr>
                          <w:tab/>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t>________________________</w:t>
                        </w:r>
                      </w:p>
                      <w:p w14:paraId="575CAA0E" w14:textId="77777777" w:rsidR="00202B53" w:rsidRPr="0040575B" w:rsidRDefault="00202B53" w:rsidP="00202B53">
                        <w:pPr>
                          <w:rPr>
                            <w:sz w:val="24"/>
                            <w:szCs w:val="24"/>
                          </w:rPr>
                        </w:pPr>
                      </w:p>
                    </w:txbxContent>
                  </v:textbox>
                  <w10:wrap anchorx="margin"/>
                </v:shape>
              </w:pict>
            </mc:Fallback>
          </mc:AlternateContent>
        </w:r>
        <w:r w:rsidDel="00E72ACE">
          <w:rPr>
            <w:rFonts w:ascii="Maiandra GD" w:eastAsiaTheme="minorHAnsi" w:hAnsi="Maiandra GD" w:cs="Arial"/>
            <w:noProof/>
            <w:szCs w:val="22"/>
            <w:lang w:val="en-US" w:eastAsia="en-US"/>
          </w:rPr>
          <mc:AlternateContent>
            <mc:Choice Requires="wps">
              <w:drawing>
                <wp:anchor distT="0" distB="0" distL="114300" distR="114300" simplePos="0" relativeHeight="251660288" behindDoc="0" locked="0" layoutInCell="1" allowOverlap="1" wp14:anchorId="73BE9808" wp14:editId="71DB71D9">
                  <wp:simplePos x="0" y="0"/>
                  <wp:positionH relativeFrom="margin">
                    <wp:align>left</wp:align>
                  </wp:positionH>
                  <wp:positionV relativeFrom="paragraph">
                    <wp:posOffset>485775</wp:posOffset>
                  </wp:positionV>
                  <wp:extent cx="2990850" cy="18383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838325"/>
                          </a:xfrm>
                          <a:prstGeom prst="rect">
                            <a:avLst/>
                          </a:prstGeom>
                          <a:solidFill>
                            <a:srgbClr val="FFFFFF"/>
                          </a:solidFill>
                          <a:ln w="9525">
                            <a:solidFill>
                              <a:srgbClr val="000000"/>
                            </a:solidFill>
                            <a:miter lim="800000"/>
                            <a:headEnd/>
                            <a:tailEnd/>
                          </a:ln>
                        </wps:spPr>
                        <wps:txbx>
                          <w:txbxContent>
                            <w:p w14:paraId="7EBF5A6A" w14:textId="77777777" w:rsidR="00202B53" w:rsidRPr="00C02948" w:rsidRDefault="00202B53" w:rsidP="00202B53">
                              <w:pPr>
                                <w:rPr>
                                  <w:color w:val="00B0F0"/>
                                  <w:sz w:val="24"/>
                                  <w:szCs w:val="24"/>
                                  <w:lang w:val="en-GB"/>
                                </w:rPr>
                              </w:pPr>
                              <w:r w:rsidRPr="00C02948">
                                <w:rPr>
                                  <w:color w:val="00B0F0"/>
                                  <w:sz w:val="24"/>
                                  <w:szCs w:val="24"/>
                                  <w:lang w:val="en-GB"/>
                                </w:rPr>
                                <w:t xml:space="preserve">Endorsed by:   </w:t>
                              </w:r>
                            </w:p>
                            <w:p w14:paraId="0DFC8282" w14:textId="77777777" w:rsidR="00202B53" w:rsidRPr="0040575B" w:rsidRDefault="00202B53" w:rsidP="00202B53">
                              <w:pPr>
                                <w:rPr>
                                  <w:sz w:val="24"/>
                                  <w:szCs w:val="24"/>
                                  <w:lang w:val="en-GB"/>
                                </w:rPr>
                              </w:pPr>
                            </w:p>
                            <w:p w14:paraId="2B275B38" w14:textId="4A06A0DD" w:rsidR="005927AF" w:rsidRDefault="00202B53" w:rsidP="00202B53">
                              <w:pPr>
                                <w:rPr>
                                  <w:sz w:val="24"/>
                                  <w:szCs w:val="24"/>
                                  <w:lang w:val="en-GB"/>
                                </w:rPr>
                              </w:pPr>
                              <w:r w:rsidRPr="0040575B">
                                <w:rPr>
                                  <w:sz w:val="24"/>
                                  <w:szCs w:val="24"/>
                                  <w:lang w:val="en-GB"/>
                                </w:rPr>
                                <w:t xml:space="preserve">Name:  </w:t>
                              </w:r>
                              <w:ins w:id="217" w:author="Peter Okoth" w:date="2019-02-13T10:21:00Z">
                                <w:r w:rsidR="002E5409" w:rsidRPr="002E5409">
                                  <w:rPr>
                                    <w:sz w:val="24"/>
                                    <w:szCs w:val="24"/>
                                    <w:lang w:val="en-GB"/>
                                  </w:rPr>
                                  <w:t xml:space="preserve">Ousmane Niang </w:t>
                                </w:r>
                              </w:ins>
                              <w:del w:id="218" w:author="Peter Okoth" w:date="2019-02-13T10:21:00Z">
                                <w:r w:rsidR="00E83AD6" w:rsidDel="002E5409">
                                  <w:rPr>
                                    <w:sz w:val="24"/>
                                    <w:szCs w:val="24"/>
                                    <w:lang w:val="en-GB"/>
                                  </w:rPr>
                                  <w:delText>Patrizia Di Giovanni</w:delText>
                                </w:r>
                              </w:del>
                            </w:p>
                            <w:p w14:paraId="1FE32A58" w14:textId="77777777" w:rsidR="005927AF" w:rsidRDefault="005927AF" w:rsidP="00202B53">
                              <w:pPr>
                                <w:rPr>
                                  <w:sz w:val="24"/>
                                  <w:szCs w:val="24"/>
                                  <w:lang w:val="en-GB"/>
                                </w:rPr>
                              </w:pPr>
                            </w:p>
                            <w:p w14:paraId="68DC31E1" w14:textId="40838ACC" w:rsidR="00286176" w:rsidRDefault="00202B53" w:rsidP="00286176">
                              <w:pPr>
                                <w:rPr>
                                  <w:b/>
                                  <w:bCs/>
                                  <w:color w:val="auto"/>
                                  <w:lang w:val="en-US"/>
                                </w:rPr>
                              </w:pPr>
                              <w:r w:rsidRPr="0040575B">
                                <w:rPr>
                                  <w:sz w:val="24"/>
                                  <w:szCs w:val="24"/>
                                  <w:lang w:val="en-GB"/>
                                </w:rPr>
                                <w:t xml:space="preserve">Title:  </w:t>
                              </w:r>
                              <w:ins w:id="219" w:author="Peter Okoth" w:date="2019-02-18T10:42:00Z">
                                <w:r w:rsidR="00E609C2">
                                  <w:rPr>
                                    <w:sz w:val="24"/>
                                    <w:szCs w:val="24"/>
                                    <w:lang w:val="en-GB"/>
                                  </w:rPr>
                                  <w:t xml:space="preserve">OIC </w:t>
                                </w:r>
                              </w:ins>
                              <w:r w:rsidR="00286176" w:rsidRPr="00286176">
                                <w:rPr>
                                  <w:bCs/>
                                </w:rPr>
                                <w:t>Deputy Representative</w:t>
                              </w:r>
                            </w:p>
                            <w:p w14:paraId="6272829E" w14:textId="77777777" w:rsidR="00202B53" w:rsidRPr="0040575B" w:rsidRDefault="00202B53" w:rsidP="00202B53">
                              <w:pPr>
                                <w:rPr>
                                  <w:sz w:val="24"/>
                                  <w:szCs w:val="24"/>
                                  <w:lang w:val="en-GB"/>
                                </w:rPr>
                              </w:pPr>
                            </w:p>
                            <w:p w14:paraId="5E09C73B" w14:textId="77777777" w:rsidR="00202B53" w:rsidRPr="0040575B" w:rsidRDefault="00202B53" w:rsidP="00202B53">
                              <w:pPr>
                                <w:rPr>
                                  <w:sz w:val="24"/>
                                  <w:szCs w:val="24"/>
                                  <w:lang w:val="en-GB"/>
                                </w:rPr>
                              </w:pPr>
                              <w:r w:rsidRPr="0040575B">
                                <w:rPr>
                                  <w:sz w:val="24"/>
                                  <w:szCs w:val="24"/>
                                  <w:lang w:val="en-GB"/>
                                </w:rPr>
                                <w:t>Signature: _________________</w:t>
                              </w:r>
                            </w:p>
                            <w:p w14:paraId="382D087D" w14:textId="77777777" w:rsidR="00202B53" w:rsidRPr="0040575B" w:rsidRDefault="00202B53" w:rsidP="00202B53">
                              <w:pPr>
                                <w:rPr>
                                  <w:sz w:val="24"/>
                                  <w:szCs w:val="24"/>
                                  <w:lang w:val="en-GB"/>
                                </w:rPr>
                              </w:pPr>
                            </w:p>
                            <w:p w14:paraId="32AB6606" w14:textId="77777777" w:rsidR="00202B53" w:rsidRPr="0040575B" w:rsidRDefault="00202B53" w:rsidP="00202B53">
                              <w:pPr>
                                <w:rPr>
                                  <w:sz w:val="24"/>
                                  <w:szCs w:val="24"/>
                                </w:rPr>
                              </w:pPr>
                              <w:r w:rsidRPr="0040575B">
                                <w:rPr>
                                  <w:sz w:val="24"/>
                                  <w:szCs w:val="24"/>
                                  <w:lang w:val="en-GB"/>
                                </w:rPr>
                                <w:t xml:space="preserve">Date: </w:t>
                              </w:r>
                              <w:r w:rsidRPr="0040575B">
                                <w:rPr>
                                  <w:sz w:val="24"/>
                                  <w:szCs w:val="24"/>
                                  <w:lang w:val="en-GB"/>
                                </w:rPr>
                                <w:tab/>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t>________________________</w:t>
                              </w:r>
                            </w:p>
                            <w:p w14:paraId="7475BA03" w14:textId="77777777" w:rsidR="00202B53" w:rsidRDefault="00202B53" w:rsidP="00202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E9808" id="_x0000_t202" coordsize="21600,21600" o:spt="202" path="m,l,21600r21600,l21600,xe">
                  <v:stroke joinstyle="miter"/>
                  <v:path gradientshapeok="t" o:connecttype="rect"/>
                </v:shapetype>
                <v:shape id="Text Box 1" o:spid="_x0000_s1030" type="#_x0000_t202" style="position:absolute;margin-left:0;margin-top:38.25pt;width:235.5pt;height:14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">
                  <v:textbox>
                    <w:txbxContent>
                      <w:p w14:paraId="7EBF5A6A" w14:textId="77777777" w:rsidR="00202B53" w:rsidRPr="00C02948" w:rsidRDefault="00202B53" w:rsidP="00202B53">
                        <w:pPr>
                          <w:rPr>
                            <w:color w:val="00B0F0"/>
                            <w:sz w:val="24"/>
                            <w:szCs w:val="24"/>
                            <w:lang w:val="en-GB"/>
                          </w:rPr>
                        </w:pPr>
                        <w:r w:rsidRPr="00C02948">
                          <w:rPr>
                            <w:color w:val="00B0F0"/>
                            <w:sz w:val="24"/>
                            <w:szCs w:val="24"/>
                            <w:lang w:val="en-GB"/>
                          </w:rPr>
                          <w:t xml:space="preserve">Endorsed by:   </w:t>
                        </w:r>
                      </w:p>
                      <w:p w14:paraId="0DFC8282" w14:textId="77777777" w:rsidR="00202B53" w:rsidRPr="0040575B" w:rsidRDefault="00202B53" w:rsidP="00202B53">
                        <w:pPr>
                          <w:rPr>
                            <w:sz w:val="24"/>
                            <w:szCs w:val="24"/>
                            <w:lang w:val="en-GB"/>
                          </w:rPr>
                        </w:pPr>
                      </w:p>
                      <w:p w14:paraId="2B275B38" w14:textId="4A06A0DD" w:rsidR="005927AF" w:rsidRDefault="00202B53" w:rsidP="00202B53">
                        <w:pPr>
                          <w:rPr>
                            <w:sz w:val="24"/>
                            <w:szCs w:val="24"/>
                            <w:lang w:val="en-GB"/>
                          </w:rPr>
                        </w:pPr>
                        <w:r w:rsidRPr="0040575B">
                          <w:rPr>
                            <w:sz w:val="24"/>
                            <w:szCs w:val="24"/>
                            <w:lang w:val="en-GB"/>
                          </w:rPr>
                          <w:t xml:space="preserve">Name:  </w:t>
                        </w:r>
                        <w:ins w:id="69" w:author="Peter Okoth" w:date="2019-02-13T10:21:00Z">
                          <w:r w:rsidR="002E5409" w:rsidRPr="002E5409">
                            <w:rPr>
                              <w:sz w:val="24"/>
                              <w:szCs w:val="24"/>
                              <w:lang w:val="en-GB"/>
                            </w:rPr>
                            <w:t xml:space="preserve">Ousmane Niang </w:t>
                          </w:r>
                        </w:ins>
                        <w:del w:id="70" w:author="Peter Okoth" w:date="2019-02-13T10:21:00Z">
                          <w:r w:rsidR="00E83AD6" w:rsidDel="002E5409">
                            <w:rPr>
                              <w:sz w:val="24"/>
                              <w:szCs w:val="24"/>
                              <w:lang w:val="en-GB"/>
                            </w:rPr>
                            <w:delText>Patrizia Di Giovanni</w:delText>
                          </w:r>
                        </w:del>
                      </w:p>
                      <w:p w14:paraId="1FE32A58" w14:textId="77777777" w:rsidR="005927AF" w:rsidRDefault="005927AF" w:rsidP="00202B53">
                        <w:pPr>
                          <w:rPr>
                            <w:sz w:val="24"/>
                            <w:szCs w:val="24"/>
                            <w:lang w:val="en-GB"/>
                          </w:rPr>
                        </w:pPr>
                      </w:p>
                      <w:p w14:paraId="68DC31E1" w14:textId="40838ACC" w:rsidR="00286176" w:rsidRDefault="00202B53" w:rsidP="00286176">
                        <w:pPr>
                          <w:rPr>
                            <w:b/>
                            <w:bCs/>
                            <w:color w:val="auto"/>
                            <w:lang w:val="en-US"/>
                          </w:rPr>
                        </w:pPr>
                        <w:r w:rsidRPr="0040575B">
                          <w:rPr>
                            <w:sz w:val="24"/>
                            <w:szCs w:val="24"/>
                            <w:lang w:val="en-GB"/>
                          </w:rPr>
                          <w:t xml:space="preserve">Title:  </w:t>
                        </w:r>
                        <w:ins w:id="71" w:author="Peter Okoth" w:date="2019-02-18T10:42:00Z">
                          <w:r w:rsidR="00E609C2">
                            <w:rPr>
                              <w:sz w:val="24"/>
                              <w:szCs w:val="24"/>
                              <w:lang w:val="en-GB"/>
                            </w:rPr>
                            <w:t xml:space="preserve">OIC </w:t>
                          </w:r>
                        </w:ins>
                        <w:bookmarkStart w:id="72" w:name="_GoBack"/>
                        <w:bookmarkEnd w:id="72"/>
                        <w:r w:rsidR="00286176" w:rsidRPr="00286176">
                          <w:rPr>
                            <w:bCs/>
                          </w:rPr>
                          <w:t>Deputy Representative</w:t>
                        </w:r>
                      </w:p>
                      <w:p w14:paraId="6272829E" w14:textId="77777777" w:rsidR="00202B53" w:rsidRPr="0040575B" w:rsidRDefault="00202B53" w:rsidP="00202B53">
                        <w:pPr>
                          <w:rPr>
                            <w:sz w:val="24"/>
                            <w:szCs w:val="24"/>
                            <w:lang w:val="en-GB"/>
                          </w:rPr>
                        </w:pPr>
                      </w:p>
                      <w:p w14:paraId="5E09C73B" w14:textId="77777777" w:rsidR="00202B53" w:rsidRPr="0040575B" w:rsidRDefault="00202B53" w:rsidP="00202B53">
                        <w:pPr>
                          <w:rPr>
                            <w:sz w:val="24"/>
                            <w:szCs w:val="24"/>
                            <w:lang w:val="en-GB"/>
                          </w:rPr>
                        </w:pPr>
                        <w:r w:rsidRPr="0040575B">
                          <w:rPr>
                            <w:sz w:val="24"/>
                            <w:szCs w:val="24"/>
                            <w:lang w:val="en-GB"/>
                          </w:rPr>
                          <w:t>Signature: _________________</w:t>
                        </w:r>
                      </w:p>
                      <w:p w14:paraId="382D087D" w14:textId="77777777" w:rsidR="00202B53" w:rsidRPr="0040575B" w:rsidRDefault="00202B53" w:rsidP="00202B53">
                        <w:pPr>
                          <w:rPr>
                            <w:sz w:val="24"/>
                            <w:szCs w:val="24"/>
                            <w:lang w:val="en-GB"/>
                          </w:rPr>
                        </w:pPr>
                      </w:p>
                      <w:p w14:paraId="32AB6606" w14:textId="77777777" w:rsidR="00202B53" w:rsidRPr="0040575B" w:rsidRDefault="00202B53" w:rsidP="00202B53">
                        <w:pPr>
                          <w:rPr>
                            <w:sz w:val="24"/>
                            <w:szCs w:val="24"/>
                          </w:rPr>
                        </w:pPr>
                        <w:r w:rsidRPr="0040575B">
                          <w:rPr>
                            <w:sz w:val="24"/>
                            <w:szCs w:val="24"/>
                            <w:lang w:val="en-GB"/>
                          </w:rPr>
                          <w:t xml:space="preserve">Date: </w:t>
                        </w:r>
                        <w:r w:rsidRPr="0040575B">
                          <w:rPr>
                            <w:sz w:val="24"/>
                            <w:szCs w:val="24"/>
                            <w:lang w:val="en-GB"/>
                          </w:rPr>
                          <w:tab/>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r>
                        <w:r w:rsidRPr="0040575B">
                          <w:rPr>
                            <w:sz w:val="24"/>
                            <w:szCs w:val="24"/>
                            <w:lang w:val="en-GB"/>
                          </w:rPr>
                          <w:softHyphen/>
                          <w:t>________________________</w:t>
                        </w:r>
                      </w:p>
                      <w:p w14:paraId="7475BA03" w14:textId="77777777" w:rsidR="00202B53" w:rsidRDefault="00202B53" w:rsidP="00202B53"/>
                    </w:txbxContent>
                  </v:textbox>
                  <w10:wrap anchorx="margin"/>
                </v:shape>
              </w:pict>
            </mc:Fallback>
          </mc:AlternateContent>
        </w:r>
      </w:del>
    </w:p>
    <w:sectPr w:rsidR="00202B53" w:rsidRPr="00196089" w:rsidSect="00940634">
      <w:footerReference w:type="default" r:id="rId11"/>
      <w:pgSz w:w="11907" w:h="16839" w:code="9"/>
      <w:pgMar w:top="1440" w:right="1080" w:bottom="540" w:left="108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Yaron Wolman" w:date="2019-02-17T22:03:00Z" w:initials="YW">
    <w:p w14:paraId="5D7D658B" w14:textId="6EE197D7" w:rsidR="00B82390" w:rsidRDefault="00B82390">
      <w:pPr>
        <w:pStyle w:val="CommentText"/>
      </w:pPr>
      <w:r>
        <w:rPr>
          <w:rStyle w:val="CommentReference"/>
        </w:rPr>
        <w:annotationRef/>
      </w:r>
      <w:r>
        <w:t>National? International?</w:t>
      </w:r>
    </w:p>
  </w:comment>
  <w:comment w:id="3" w:author="Judith Raburu" w:date="2019-02-18T08:41:00Z" w:initials="JR">
    <w:p w14:paraId="09000281" w14:textId="32B6F36C" w:rsidR="000572E4" w:rsidRDefault="000572E4">
      <w:pPr>
        <w:pStyle w:val="CommentText"/>
      </w:pPr>
      <w:r>
        <w:rPr>
          <w:rStyle w:val="CommentReference"/>
        </w:rPr>
        <w:annotationRef/>
      </w:r>
      <w:r>
        <w:t>We would like to keep it open for either inrtenational or national consultant to avoid another process just incaes We dont get the type of consultant we require at National level</w:t>
      </w:r>
    </w:p>
  </w:comment>
  <w:comment w:id="4" w:author="Peter Okoth" w:date="2019-02-18T10:41:00Z" w:initials="PO">
    <w:p w14:paraId="00C67F39" w14:textId="0B69FD35" w:rsidR="00E609C2" w:rsidRDefault="00E609C2">
      <w:pPr>
        <w:pStyle w:val="CommentText"/>
      </w:pPr>
      <w:r>
        <w:rPr>
          <w:rStyle w:val="CommentReference"/>
        </w:rPr>
        <w:annotationRef/>
      </w:r>
      <w:r>
        <w:t xml:space="preserve">Priority will be given to national but to avoid further delay incase we dont get suitable national, we wish to leave it open. </w:t>
      </w:r>
    </w:p>
  </w:comment>
  <w:comment w:id="5" w:author="Yaron Wolman" w:date="2019-02-17T22:03:00Z" w:initials="YW">
    <w:p w14:paraId="5F8AF735" w14:textId="0B9F2FFA" w:rsidR="00B82390" w:rsidRDefault="00B82390">
      <w:pPr>
        <w:pStyle w:val="CommentText"/>
      </w:pPr>
      <w:r>
        <w:rPr>
          <w:rStyle w:val="CommentReference"/>
        </w:rPr>
        <w:annotationRef/>
      </w:r>
      <w:r>
        <w:t>Isiolo?</w:t>
      </w:r>
    </w:p>
  </w:comment>
  <w:comment w:id="6" w:author="Judith Raburu" w:date="2019-02-18T08:42:00Z" w:initials="JR">
    <w:p w14:paraId="2FA54968" w14:textId="0A704D7C" w:rsidR="000572E4" w:rsidRDefault="000572E4">
      <w:pPr>
        <w:pStyle w:val="CommentText"/>
      </w:pPr>
      <w:r>
        <w:rPr>
          <w:rStyle w:val="CommentReference"/>
        </w:rPr>
        <w:annotationRef/>
      </w:r>
      <w:r>
        <w:t>The sedond part of the work will be done in Isiolo, which is also a site for iCCM/ SAM/ MAM integration</w:t>
      </w:r>
    </w:p>
  </w:comment>
  <w:comment w:id="20" w:author="Yaron Wolman" w:date="2019-02-17T22:02:00Z" w:initials="YW">
    <w:p w14:paraId="1B7B047B" w14:textId="32799791" w:rsidR="00B82390" w:rsidRDefault="00B82390">
      <w:pPr>
        <w:pStyle w:val="CommentText"/>
      </w:pPr>
      <w:r>
        <w:rPr>
          <w:rStyle w:val="CommentReference"/>
        </w:rPr>
        <w:annotationRef/>
      </w:r>
      <w:r w:rsidR="00DD32C2">
        <w:t>Is this realistic?</w:t>
      </w:r>
    </w:p>
  </w:comment>
  <w:comment w:id="21" w:author="Judith Raburu" w:date="2019-02-18T08:43:00Z" w:initials="JR">
    <w:p w14:paraId="115940C7" w14:textId="32783549" w:rsidR="000572E4" w:rsidRDefault="000572E4">
      <w:pPr>
        <w:pStyle w:val="CommentText"/>
      </w:pPr>
      <w:r>
        <w:rPr>
          <w:rStyle w:val="CommentReference"/>
        </w:rPr>
        <w:annotationRef/>
      </w:r>
      <w:r>
        <w:t>This is realistic , We will try to fast track the process</w:t>
      </w:r>
    </w:p>
  </w:comment>
  <w:comment w:id="85" w:author="Yaron Wolman" w:date="2019-02-17T22:02:00Z" w:initials="YW">
    <w:p w14:paraId="47BD09DD" w14:textId="28F95DB3" w:rsidR="00B82390" w:rsidRDefault="00B82390">
      <w:pPr>
        <w:pStyle w:val="CommentText"/>
      </w:pPr>
      <w:r>
        <w:rPr>
          <w:rStyle w:val="CommentReference"/>
        </w:rPr>
        <w:annotationRef/>
      </w:r>
      <w:r w:rsidR="00DD32C2">
        <w:t>Can we please discuss?</w:t>
      </w:r>
    </w:p>
  </w:comment>
  <w:comment w:id="91" w:author="Yaron Wolman" w:date="2019-02-17T21:53:00Z" w:initials="YW">
    <w:p w14:paraId="1DBED513" w14:textId="7380DB53" w:rsidR="0083324A" w:rsidRDefault="0083324A">
      <w:pPr>
        <w:pStyle w:val="CommentText"/>
      </w:pPr>
      <w:r>
        <w:rPr>
          <w:rStyle w:val="CommentReference"/>
        </w:rPr>
        <w:annotationRef/>
      </w:r>
      <w:r w:rsidR="00DD32C2">
        <w:t>Can we please discuss?</w:t>
      </w:r>
    </w:p>
  </w:comment>
  <w:comment w:id="92" w:author="Peter Okoth" w:date="2019-02-18T10:35:00Z" w:initials="PO">
    <w:p w14:paraId="611FDAED" w14:textId="28FA6568" w:rsidR="00E609C2" w:rsidRDefault="00E609C2">
      <w:pPr>
        <w:pStyle w:val="CommentText"/>
      </w:pPr>
      <w:r>
        <w:rPr>
          <w:rStyle w:val="CommentReference"/>
        </w:rPr>
        <w:annotationRef/>
      </w:r>
      <w:r>
        <w:t>This work mainly involves engagement with the key audience who are CHVs and counties etc</w:t>
      </w:r>
    </w:p>
  </w:comment>
  <w:comment w:id="98" w:author="Yaron Wolman" w:date="2019-02-17T21:54:00Z" w:initials="YW">
    <w:p w14:paraId="4F9DC5A5" w14:textId="6F648154" w:rsidR="0083324A" w:rsidRDefault="0083324A">
      <w:pPr>
        <w:pStyle w:val="CommentText"/>
      </w:pPr>
      <w:r>
        <w:rPr>
          <w:rStyle w:val="CommentReference"/>
        </w:rPr>
        <w:annotationRef/>
      </w:r>
      <w:r w:rsidR="00DD32C2">
        <w:t>Can we please discuss?</w:t>
      </w:r>
    </w:p>
  </w:comment>
  <w:comment w:id="99" w:author="Peter Okoth" w:date="2019-02-18T10:35:00Z" w:initials="PO">
    <w:p w14:paraId="4C7B02FD" w14:textId="32B4E772" w:rsidR="00E609C2" w:rsidRDefault="00E609C2">
      <w:pPr>
        <w:pStyle w:val="CommentText"/>
      </w:pPr>
      <w:r>
        <w:rPr>
          <w:rStyle w:val="CommentReference"/>
        </w:rPr>
        <w:annotationRef/>
      </w:r>
      <w:r>
        <w:t>The support will be in terms of Projector to enable review of work with key stakeholders</w:t>
      </w:r>
    </w:p>
  </w:comment>
  <w:comment w:id="101" w:author="Yaron Wolman" w:date="2019-02-17T21:54:00Z" w:initials="YW">
    <w:p w14:paraId="5B70DDF5" w14:textId="78D123A4" w:rsidR="0083324A" w:rsidRDefault="0083324A">
      <w:pPr>
        <w:pStyle w:val="CommentText"/>
      </w:pPr>
      <w:r>
        <w:rPr>
          <w:rStyle w:val="CommentReference"/>
        </w:rPr>
        <w:annotationRef/>
      </w:r>
      <w:r>
        <w:t>To be aligned with the above mentioned date</w:t>
      </w:r>
    </w:p>
  </w:comment>
  <w:comment w:id="113" w:author="Yaron Wolman" w:date="2019-02-17T22:01:00Z" w:initials="YW">
    <w:p w14:paraId="02473C14" w14:textId="4A0BF4D9" w:rsidR="00B82390" w:rsidRDefault="00B82390">
      <w:pPr>
        <w:pStyle w:val="CommentText"/>
      </w:pPr>
      <w:r>
        <w:rPr>
          <w:rStyle w:val="CommentReference"/>
        </w:rPr>
        <w:annotationRef/>
      </w:r>
      <w:r>
        <w:t>Has this been cleared by HR?</w:t>
      </w:r>
    </w:p>
  </w:comment>
  <w:comment w:id="114" w:author="Peter Okoth" w:date="2019-02-18T10:37:00Z" w:initials="PO">
    <w:p w14:paraId="6D7A62CD" w14:textId="477F8484" w:rsidR="00E609C2" w:rsidRDefault="00E609C2">
      <w:pPr>
        <w:pStyle w:val="CommentText"/>
      </w:pPr>
      <w:r>
        <w:rPr>
          <w:rStyle w:val="CommentReference"/>
        </w:rPr>
        <w:annotationRef/>
      </w:r>
      <w:r>
        <w:t>This is improtant to ensure we are able to effectively assess the capacity of the candidates to deliver on assignment and also to ensure the work is in line with what was already done in phase 1</w:t>
      </w:r>
    </w:p>
  </w:comment>
  <w:comment w:id="126" w:author="Yaron Wolman" w:date="2019-02-17T21:56:00Z" w:initials="YW">
    <w:p w14:paraId="21AE61E6" w14:textId="233B0114" w:rsidR="0083324A" w:rsidRDefault="0083324A">
      <w:pPr>
        <w:pStyle w:val="CommentText"/>
      </w:pPr>
      <w:r>
        <w:rPr>
          <w:rStyle w:val="CommentReference"/>
        </w:rPr>
        <w:annotationRef/>
      </w:r>
      <w:r w:rsidR="00DD32C2">
        <w:t>Can we please discuss?</w:t>
      </w:r>
    </w:p>
  </w:comment>
  <w:comment w:id="129" w:author="Yaron Wolman" w:date="2019-02-17T21:56:00Z" w:initials="YW">
    <w:p w14:paraId="7402F0D9" w14:textId="407B8E1B" w:rsidR="0083324A" w:rsidRDefault="0083324A">
      <w:pPr>
        <w:pStyle w:val="CommentText"/>
      </w:pPr>
      <w:r>
        <w:rPr>
          <w:rStyle w:val="CommentReference"/>
        </w:rPr>
        <w:annotationRef/>
      </w:r>
      <w:r w:rsidR="00DD32C2">
        <w:t>Can we please discuss?</w:t>
      </w:r>
    </w:p>
  </w:comment>
  <w:comment w:id="130" w:author="Peter Okoth" w:date="2019-02-18T10:38:00Z" w:initials="PO">
    <w:p w14:paraId="020B9FFD" w14:textId="0FDEC5DB" w:rsidR="00E609C2" w:rsidRDefault="00E609C2">
      <w:pPr>
        <w:pStyle w:val="CommentText"/>
      </w:pPr>
      <w:r>
        <w:rPr>
          <w:rStyle w:val="CommentReference"/>
        </w:rPr>
        <w:annotationRef/>
      </w:r>
      <w:r>
        <w:t>Desk at UNICEF will be for short period when necessary as she/he may need to engage with UNICEF. No new desk will be needed. Just working space</w:t>
      </w:r>
    </w:p>
  </w:comment>
  <w:comment w:id="132" w:author="Yaron Wolman" w:date="2019-02-17T21:57:00Z" w:initials="YW">
    <w:p w14:paraId="56499888" w14:textId="568E5B86" w:rsidR="0083324A" w:rsidRDefault="0083324A">
      <w:pPr>
        <w:pStyle w:val="CommentText"/>
      </w:pPr>
      <w:r>
        <w:rPr>
          <w:rStyle w:val="CommentReference"/>
        </w:rPr>
        <w:annotationRef/>
      </w:r>
      <w:r>
        <w:t>All expenses to be included in the proposal</w:t>
      </w:r>
    </w:p>
  </w:comment>
  <w:comment w:id="134" w:author="Judith Raburu" w:date="2019-02-12T09:36:00Z" w:initials="JR">
    <w:p w14:paraId="20D9A78F" w14:textId="58FDDD82" w:rsidR="003256CD" w:rsidRDefault="003256CD">
      <w:pPr>
        <w:pStyle w:val="CommentText"/>
      </w:pPr>
      <w:r>
        <w:rPr>
          <w:rStyle w:val="CommentReference"/>
        </w:rPr>
        <w:annotationRef/>
      </w:r>
    </w:p>
  </w:comment>
  <w:comment w:id="135" w:author="Judith Raburu" w:date="2019-02-12T09:36:00Z" w:initials="JR">
    <w:p w14:paraId="7E4D97D0" w14:textId="74AE6475" w:rsidR="003256CD" w:rsidRDefault="003256CD">
      <w:pPr>
        <w:pStyle w:val="CommentText"/>
      </w:pPr>
      <w:r>
        <w:rPr>
          <w:rStyle w:val="CommentReference"/>
        </w:rPr>
        <w:annotationRef/>
      </w:r>
      <w:r>
        <w:t>Re-worded as advised  by HR</w:t>
      </w:r>
    </w:p>
  </w:comment>
  <w:comment w:id="141" w:author="Yaron Wolman" w:date="2019-02-17T21:59:00Z" w:initials="YW">
    <w:p w14:paraId="3AA8EF61" w14:textId="1C8D48E0" w:rsidR="0083324A" w:rsidRDefault="0083324A">
      <w:pPr>
        <w:pStyle w:val="CommentText"/>
      </w:pPr>
      <w:r>
        <w:rPr>
          <w:rStyle w:val="CommentReference"/>
        </w:rPr>
        <w:annotationRef/>
      </w:r>
      <w:r>
        <w:t>UNICEF consultants do not have entitlements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7D658B" w15:done="0"/>
  <w15:commentEx w15:paraId="09000281" w15:paraIdParent="5D7D658B" w15:done="0"/>
  <w15:commentEx w15:paraId="00C67F39" w15:paraIdParent="5D7D658B" w15:done="0"/>
  <w15:commentEx w15:paraId="5F8AF735" w15:done="0"/>
  <w15:commentEx w15:paraId="2FA54968" w15:paraIdParent="5F8AF735" w15:done="0"/>
  <w15:commentEx w15:paraId="1B7B047B" w15:done="0"/>
  <w15:commentEx w15:paraId="115940C7" w15:paraIdParent="1B7B047B" w15:done="0"/>
  <w15:commentEx w15:paraId="47BD09DD" w15:done="0"/>
  <w15:commentEx w15:paraId="1DBED513" w15:done="0"/>
  <w15:commentEx w15:paraId="611FDAED" w15:paraIdParent="1DBED513" w15:done="0"/>
  <w15:commentEx w15:paraId="4F9DC5A5" w15:done="0"/>
  <w15:commentEx w15:paraId="4C7B02FD" w15:paraIdParent="4F9DC5A5" w15:done="0"/>
  <w15:commentEx w15:paraId="5B70DDF5" w15:done="0"/>
  <w15:commentEx w15:paraId="02473C14" w15:done="0"/>
  <w15:commentEx w15:paraId="6D7A62CD" w15:paraIdParent="02473C14" w15:done="0"/>
  <w15:commentEx w15:paraId="21AE61E6" w15:done="0"/>
  <w15:commentEx w15:paraId="7402F0D9" w15:done="0"/>
  <w15:commentEx w15:paraId="020B9FFD" w15:paraIdParent="7402F0D9" w15:done="0"/>
  <w15:commentEx w15:paraId="56499888" w15:done="0"/>
  <w15:commentEx w15:paraId="20D9A78F" w15:done="0"/>
  <w15:commentEx w15:paraId="7E4D97D0" w15:paraIdParent="20D9A78F" w15:done="0"/>
  <w15:commentEx w15:paraId="3AA8EF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D658B" w16cid:durableId="201458A2"/>
  <w16cid:commentId w16cid:paraId="09000281" w16cid:durableId="2014EE52"/>
  <w16cid:commentId w16cid:paraId="00C67F39" w16cid:durableId="20150A40"/>
  <w16cid:commentId w16cid:paraId="5F8AF735" w16cid:durableId="201458CB"/>
  <w16cid:commentId w16cid:paraId="2FA54968" w16cid:durableId="2014EE91"/>
  <w16cid:commentId w16cid:paraId="1B7B047B" w16cid:durableId="2014588B"/>
  <w16cid:commentId w16cid:paraId="115940C7" w16cid:durableId="2014EEC9"/>
  <w16cid:commentId w16cid:paraId="47BD09DD" w16cid:durableId="2014586D"/>
  <w16cid:commentId w16cid:paraId="1DBED513" w16cid:durableId="20145659"/>
  <w16cid:commentId w16cid:paraId="611FDAED" w16cid:durableId="2015090F"/>
  <w16cid:commentId w16cid:paraId="4F9DC5A5" w16cid:durableId="20145690"/>
  <w16cid:commentId w16cid:paraId="4C7B02FD" w16cid:durableId="201508E0"/>
  <w16cid:commentId w16cid:paraId="5B70DDF5" w16cid:durableId="201456A3"/>
  <w16cid:commentId w16cid:paraId="02473C14" w16cid:durableId="20145830"/>
  <w16cid:commentId w16cid:paraId="6D7A62CD" w16cid:durableId="2015095C"/>
  <w16cid:commentId w16cid:paraId="21AE61E6" w16cid:durableId="20145710"/>
  <w16cid:commentId w16cid:paraId="7402F0D9" w16cid:durableId="20145724"/>
  <w16cid:commentId w16cid:paraId="020B9FFD" w16cid:durableId="201509B4"/>
  <w16cid:commentId w16cid:paraId="56499888" w16cid:durableId="2014573E"/>
  <w16cid:commentId w16cid:paraId="20D9A78F" w16cid:durableId="200D1220"/>
  <w16cid:commentId w16cid:paraId="7E4D97D0" w16cid:durableId="200D1233"/>
  <w16cid:commentId w16cid:paraId="3AA8EF61" w16cid:durableId="201457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1637F" w14:textId="77777777" w:rsidR="00121E54" w:rsidRDefault="00121E54">
      <w:r>
        <w:separator/>
      </w:r>
    </w:p>
  </w:endnote>
  <w:endnote w:type="continuationSeparator" w:id="0">
    <w:p w14:paraId="40F31FCA" w14:textId="77777777" w:rsidR="00121E54" w:rsidRDefault="0012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778C" w14:textId="7584B9E1" w:rsidR="00E77329" w:rsidRDefault="007C5279">
    <w:pPr>
      <w:pStyle w:val="Footer"/>
      <w:jc w:val="center"/>
    </w:pPr>
    <w:r>
      <w:fldChar w:fldCharType="begin"/>
    </w:r>
    <w:r w:rsidR="00E77329">
      <w:instrText xml:space="preserve"> PAGE   \* MERGEFORMAT </w:instrText>
    </w:r>
    <w:r>
      <w:fldChar w:fldCharType="separate"/>
    </w:r>
    <w:r w:rsidR="00124562">
      <w:rPr>
        <w:noProof/>
      </w:rPr>
      <w:t>7</w:t>
    </w:r>
    <w:r>
      <w:rPr>
        <w:noProof/>
      </w:rPr>
      <w:fldChar w:fldCharType="end"/>
    </w:r>
  </w:p>
  <w:p w14:paraId="7274383B" w14:textId="77777777" w:rsidR="00E77329" w:rsidRDefault="00E7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78870" w14:textId="77777777" w:rsidR="00121E54" w:rsidRDefault="00121E54">
      <w:r w:rsidRPr="00050DBA">
        <w:rPr>
          <w:noProof/>
          <w:lang w:val="en-US" w:eastAsia="en-US"/>
        </w:rPr>
        <w:drawing>
          <wp:inline distT="0" distB="0" distL="0" distR="0" wp14:anchorId="598A0E1F" wp14:editId="204CA882">
            <wp:extent cx="6664325" cy="161798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separator/>
      </w:r>
    </w:p>
  </w:footnote>
  <w:footnote w:type="continuationSeparator" w:id="0">
    <w:p w14:paraId="0DACF1F9" w14:textId="77777777" w:rsidR="00121E54" w:rsidRDefault="0012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997"/>
    <w:multiLevelType w:val="hybridMultilevel"/>
    <w:tmpl w:val="08842A1C"/>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270"/>
        </w:tabs>
        <w:ind w:left="270" w:hanging="360"/>
      </w:pPr>
      <w:rPr>
        <w:rFonts w:ascii="Wingdings" w:hAnsi="Wingdings" w:hint="default"/>
      </w:rPr>
    </w:lvl>
    <w:lvl w:ilvl="3" w:tplc="04090001" w:tentative="1">
      <w:start w:val="1"/>
      <w:numFmt w:val="bullet"/>
      <w:lvlText w:val=""/>
      <w:lvlJc w:val="left"/>
      <w:pPr>
        <w:tabs>
          <w:tab w:val="num" w:pos="990"/>
        </w:tabs>
        <w:ind w:left="990" w:hanging="360"/>
      </w:pPr>
      <w:rPr>
        <w:rFonts w:ascii="Symbol" w:hAnsi="Symbol" w:hint="default"/>
      </w:rPr>
    </w:lvl>
    <w:lvl w:ilvl="4" w:tplc="04090003" w:tentative="1">
      <w:start w:val="1"/>
      <w:numFmt w:val="bullet"/>
      <w:lvlText w:val="o"/>
      <w:lvlJc w:val="left"/>
      <w:pPr>
        <w:tabs>
          <w:tab w:val="num" w:pos="1710"/>
        </w:tabs>
        <w:ind w:left="1710" w:hanging="360"/>
      </w:pPr>
      <w:rPr>
        <w:rFonts w:ascii="Courier New" w:hAnsi="Courier New" w:hint="default"/>
      </w:rPr>
    </w:lvl>
    <w:lvl w:ilvl="5" w:tplc="04090005" w:tentative="1">
      <w:start w:val="1"/>
      <w:numFmt w:val="bullet"/>
      <w:lvlText w:val=""/>
      <w:lvlJc w:val="left"/>
      <w:pPr>
        <w:tabs>
          <w:tab w:val="num" w:pos="2430"/>
        </w:tabs>
        <w:ind w:left="2430" w:hanging="360"/>
      </w:pPr>
      <w:rPr>
        <w:rFonts w:ascii="Wingdings" w:hAnsi="Wingdings" w:hint="default"/>
      </w:rPr>
    </w:lvl>
    <w:lvl w:ilvl="6" w:tplc="04090001" w:tentative="1">
      <w:start w:val="1"/>
      <w:numFmt w:val="bullet"/>
      <w:lvlText w:val=""/>
      <w:lvlJc w:val="left"/>
      <w:pPr>
        <w:tabs>
          <w:tab w:val="num" w:pos="3150"/>
        </w:tabs>
        <w:ind w:left="3150" w:hanging="360"/>
      </w:pPr>
      <w:rPr>
        <w:rFonts w:ascii="Symbol" w:hAnsi="Symbol" w:hint="default"/>
      </w:rPr>
    </w:lvl>
    <w:lvl w:ilvl="7" w:tplc="04090003" w:tentative="1">
      <w:start w:val="1"/>
      <w:numFmt w:val="bullet"/>
      <w:lvlText w:val="o"/>
      <w:lvlJc w:val="left"/>
      <w:pPr>
        <w:tabs>
          <w:tab w:val="num" w:pos="3870"/>
        </w:tabs>
        <w:ind w:left="3870" w:hanging="360"/>
      </w:pPr>
      <w:rPr>
        <w:rFonts w:ascii="Courier New" w:hAnsi="Courier New" w:hint="default"/>
      </w:rPr>
    </w:lvl>
    <w:lvl w:ilvl="8" w:tplc="04090005" w:tentative="1">
      <w:start w:val="1"/>
      <w:numFmt w:val="bullet"/>
      <w:lvlText w:val=""/>
      <w:lvlJc w:val="left"/>
      <w:pPr>
        <w:tabs>
          <w:tab w:val="num" w:pos="4590"/>
        </w:tabs>
        <w:ind w:left="4590" w:hanging="360"/>
      </w:pPr>
      <w:rPr>
        <w:rFonts w:ascii="Wingdings" w:hAnsi="Wingdings" w:hint="default"/>
      </w:rPr>
    </w:lvl>
  </w:abstractNum>
  <w:abstractNum w:abstractNumId="1" w15:restartNumberingAfterBreak="0">
    <w:nsid w:val="09C45D14"/>
    <w:multiLevelType w:val="hybridMultilevel"/>
    <w:tmpl w:val="025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E5197"/>
    <w:multiLevelType w:val="hybridMultilevel"/>
    <w:tmpl w:val="9110B1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853DAA"/>
    <w:multiLevelType w:val="hybridMultilevel"/>
    <w:tmpl w:val="FCF03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A3CD7"/>
    <w:multiLevelType w:val="hybridMultilevel"/>
    <w:tmpl w:val="9ADC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992"/>
    <w:multiLevelType w:val="hybridMultilevel"/>
    <w:tmpl w:val="B950ADD4"/>
    <w:lvl w:ilvl="0" w:tplc="0409000F">
      <w:start w:val="1"/>
      <w:numFmt w:val="decimal"/>
      <w:lvlText w:val="%1."/>
      <w:lvlJc w:val="left"/>
      <w:pPr>
        <w:ind w:left="720" w:hanging="360"/>
      </w:pPr>
      <w:rPr>
        <w:rFonts w:hint="default"/>
      </w:rPr>
    </w:lvl>
    <w:lvl w:ilvl="1" w:tplc="5D46A914">
      <w:start w:val="24"/>
      <w:numFmt w:val="bullet"/>
      <w:lvlText w:val="•"/>
      <w:lvlJc w:val="left"/>
      <w:pPr>
        <w:ind w:left="1800" w:hanging="720"/>
      </w:pPr>
      <w:rPr>
        <w:rFonts w:ascii="Maiandra GD" w:eastAsiaTheme="minorHAnsi" w:hAnsi="Maiandra G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342F6"/>
    <w:multiLevelType w:val="hybridMultilevel"/>
    <w:tmpl w:val="0E9E0DD4"/>
    <w:lvl w:ilvl="0" w:tplc="D94000EA">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ED7F52"/>
    <w:multiLevelType w:val="hybridMultilevel"/>
    <w:tmpl w:val="94B2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405E1"/>
    <w:multiLevelType w:val="hybridMultilevel"/>
    <w:tmpl w:val="9208D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322615"/>
    <w:multiLevelType w:val="hybridMultilevel"/>
    <w:tmpl w:val="1812C156"/>
    <w:lvl w:ilvl="0" w:tplc="521EC70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9B6C10"/>
    <w:multiLevelType w:val="hybridMultilevel"/>
    <w:tmpl w:val="E5684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9A44A2D"/>
    <w:multiLevelType w:val="hybridMultilevel"/>
    <w:tmpl w:val="F9562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07F95"/>
    <w:multiLevelType w:val="hybridMultilevel"/>
    <w:tmpl w:val="91DA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E628D"/>
    <w:multiLevelType w:val="hybridMultilevel"/>
    <w:tmpl w:val="62028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0509DE"/>
    <w:multiLevelType w:val="hybridMultilevel"/>
    <w:tmpl w:val="3ADA0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B77D11"/>
    <w:multiLevelType w:val="multilevel"/>
    <w:tmpl w:val="7BA85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A52175"/>
    <w:multiLevelType w:val="hybridMultilevel"/>
    <w:tmpl w:val="68C4A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C06E7A"/>
    <w:multiLevelType w:val="hybridMultilevel"/>
    <w:tmpl w:val="695A048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A4E0D"/>
    <w:multiLevelType w:val="hybridMultilevel"/>
    <w:tmpl w:val="07EE9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D72546"/>
    <w:multiLevelType w:val="multilevel"/>
    <w:tmpl w:val="563ED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13C1D"/>
    <w:multiLevelType w:val="hybridMultilevel"/>
    <w:tmpl w:val="4D02A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302BE4"/>
    <w:multiLevelType w:val="hybridMultilevel"/>
    <w:tmpl w:val="2828C9A2"/>
    <w:lvl w:ilvl="0" w:tplc="D3286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6E3181"/>
    <w:multiLevelType w:val="hybridMultilevel"/>
    <w:tmpl w:val="D004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8"/>
  </w:num>
  <w:num w:numId="4">
    <w:abstractNumId w:val="2"/>
  </w:num>
  <w:num w:numId="5">
    <w:abstractNumId w:val="22"/>
  </w:num>
  <w:num w:numId="6">
    <w:abstractNumId w:val="20"/>
  </w:num>
  <w:num w:numId="7">
    <w:abstractNumId w:val="14"/>
  </w:num>
  <w:num w:numId="8">
    <w:abstractNumId w:val="5"/>
  </w:num>
  <w:num w:numId="9">
    <w:abstractNumId w:val="11"/>
  </w:num>
  <w:num w:numId="10">
    <w:abstractNumId w:val="3"/>
  </w:num>
  <w:num w:numId="11">
    <w:abstractNumId w:val="6"/>
  </w:num>
  <w:num w:numId="12">
    <w:abstractNumId w:val="19"/>
  </w:num>
  <w:num w:numId="13">
    <w:abstractNumId w:val="15"/>
  </w:num>
  <w:num w:numId="14">
    <w:abstractNumId w:val="12"/>
  </w:num>
  <w:num w:numId="15">
    <w:abstractNumId w:val="9"/>
  </w:num>
  <w:num w:numId="16">
    <w:abstractNumId w:val="21"/>
  </w:num>
  <w:num w:numId="17">
    <w:abstractNumId w:val="7"/>
  </w:num>
  <w:num w:numId="18">
    <w:abstractNumId w:val="10"/>
  </w:num>
  <w:num w:numId="19">
    <w:abstractNumId w:val="8"/>
  </w:num>
  <w:num w:numId="20">
    <w:abstractNumId w:val="16"/>
  </w:num>
  <w:num w:numId="21">
    <w:abstractNumId w:val="4"/>
  </w:num>
  <w:num w:numId="22">
    <w:abstractNumId w:val="1"/>
  </w:num>
  <w:num w:numId="23">
    <w:abstractNumId w:val="1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ron Wolman">
    <w15:presenceInfo w15:providerId="AD" w15:userId="S-1-5-21-889838981-920820592-1903951286-191088"/>
  </w15:person>
  <w15:person w15:author="Peter Okoth">
    <w15:presenceInfo w15:providerId="AD" w15:userId="S-1-5-21-889838981-920820592-1903951286-267494"/>
  </w15:person>
  <w15:person w15:author="Judith Raburu">
    <w15:presenceInfo w15:providerId="AD" w15:userId="S-1-5-21-889838981-920820592-1903951286-207605"/>
  </w15:person>
  <w15:person w15:author="Benjamin Campbell">
    <w15:presenceInfo w15:providerId="AD" w15:userId="S-1-5-21-889838981-920820592-1903951286-786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115F3"/>
    <w:rsid w:val="0001608F"/>
    <w:rsid w:val="00016DCE"/>
    <w:rsid w:val="00021E58"/>
    <w:rsid w:val="00022374"/>
    <w:rsid w:val="0002495A"/>
    <w:rsid w:val="000312C9"/>
    <w:rsid w:val="00031467"/>
    <w:rsid w:val="00041096"/>
    <w:rsid w:val="00044578"/>
    <w:rsid w:val="00045806"/>
    <w:rsid w:val="00046B62"/>
    <w:rsid w:val="00047013"/>
    <w:rsid w:val="00050DBA"/>
    <w:rsid w:val="0005105B"/>
    <w:rsid w:val="00053311"/>
    <w:rsid w:val="00054D7A"/>
    <w:rsid w:val="00055ADD"/>
    <w:rsid w:val="000572E4"/>
    <w:rsid w:val="0006448A"/>
    <w:rsid w:val="00064759"/>
    <w:rsid w:val="00065956"/>
    <w:rsid w:val="00067AB6"/>
    <w:rsid w:val="000708EB"/>
    <w:rsid w:val="00074464"/>
    <w:rsid w:val="000753C0"/>
    <w:rsid w:val="00084D45"/>
    <w:rsid w:val="000867F5"/>
    <w:rsid w:val="0009097F"/>
    <w:rsid w:val="000944FC"/>
    <w:rsid w:val="00096B38"/>
    <w:rsid w:val="000A1E76"/>
    <w:rsid w:val="000B02BF"/>
    <w:rsid w:val="000B126D"/>
    <w:rsid w:val="000C28F8"/>
    <w:rsid w:val="000C7865"/>
    <w:rsid w:val="000D105E"/>
    <w:rsid w:val="000D1764"/>
    <w:rsid w:val="000D4355"/>
    <w:rsid w:val="000D7327"/>
    <w:rsid w:val="000D7784"/>
    <w:rsid w:val="000E1A73"/>
    <w:rsid w:val="000E4CFF"/>
    <w:rsid w:val="000E4E80"/>
    <w:rsid w:val="000E535D"/>
    <w:rsid w:val="000E7ED1"/>
    <w:rsid w:val="000F0AE3"/>
    <w:rsid w:val="000F2D0E"/>
    <w:rsid w:val="000F364F"/>
    <w:rsid w:val="000F5903"/>
    <w:rsid w:val="001045E3"/>
    <w:rsid w:val="001050C1"/>
    <w:rsid w:val="00105592"/>
    <w:rsid w:val="00110343"/>
    <w:rsid w:val="001123A3"/>
    <w:rsid w:val="00114C08"/>
    <w:rsid w:val="00115142"/>
    <w:rsid w:val="001160D1"/>
    <w:rsid w:val="001162B8"/>
    <w:rsid w:val="00117604"/>
    <w:rsid w:val="00121E54"/>
    <w:rsid w:val="00122D82"/>
    <w:rsid w:val="00123918"/>
    <w:rsid w:val="00124562"/>
    <w:rsid w:val="001264C8"/>
    <w:rsid w:val="00127E93"/>
    <w:rsid w:val="0013153C"/>
    <w:rsid w:val="00132DF4"/>
    <w:rsid w:val="00136450"/>
    <w:rsid w:val="00136A13"/>
    <w:rsid w:val="00136FAF"/>
    <w:rsid w:val="00140B44"/>
    <w:rsid w:val="00146954"/>
    <w:rsid w:val="00146E06"/>
    <w:rsid w:val="001506ED"/>
    <w:rsid w:val="00151D95"/>
    <w:rsid w:val="001549B8"/>
    <w:rsid w:val="001568C9"/>
    <w:rsid w:val="001642E5"/>
    <w:rsid w:val="00171AA3"/>
    <w:rsid w:val="00171C6E"/>
    <w:rsid w:val="0017676E"/>
    <w:rsid w:val="001767E9"/>
    <w:rsid w:val="00176C86"/>
    <w:rsid w:val="00180B12"/>
    <w:rsid w:val="00181E0E"/>
    <w:rsid w:val="00187E4C"/>
    <w:rsid w:val="00195012"/>
    <w:rsid w:val="00196089"/>
    <w:rsid w:val="001A014E"/>
    <w:rsid w:val="001A0861"/>
    <w:rsid w:val="001A3AD0"/>
    <w:rsid w:val="001A47D2"/>
    <w:rsid w:val="001A6007"/>
    <w:rsid w:val="001A72B6"/>
    <w:rsid w:val="001A7344"/>
    <w:rsid w:val="001A77F3"/>
    <w:rsid w:val="001B53B9"/>
    <w:rsid w:val="001B5B64"/>
    <w:rsid w:val="001B768D"/>
    <w:rsid w:val="001C0710"/>
    <w:rsid w:val="001C192A"/>
    <w:rsid w:val="001C1990"/>
    <w:rsid w:val="001C2D29"/>
    <w:rsid w:val="001C745E"/>
    <w:rsid w:val="001D0DFD"/>
    <w:rsid w:val="001D1C2E"/>
    <w:rsid w:val="001D2DC5"/>
    <w:rsid w:val="001D4C05"/>
    <w:rsid w:val="001D69E8"/>
    <w:rsid w:val="001E39E6"/>
    <w:rsid w:val="001E5C12"/>
    <w:rsid w:val="001E6978"/>
    <w:rsid w:val="001F08E0"/>
    <w:rsid w:val="001F12D9"/>
    <w:rsid w:val="001F289E"/>
    <w:rsid w:val="001F5825"/>
    <w:rsid w:val="001F58D1"/>
    <w:rsid w:val="0020242E"/>
    <w:rsid w:val="00202B53"/>
    <w:rsid w:val="00204D61"/>
    <w:rsid w:val="00206B27"/>
    <w:rsid w:val="00210C25"/>
    <w:rsid w:val="002116EF"/>
    <w:rsid w:val="0021612A"/>
    <w:rsid w:val="00221335"/>
    <w:rsid w:val="00223AEA"/>
    <w:rsid w:val="0022445E"/>
    <w:rsid w:val="00224CEB"/>
    <w:rsid w:val="002255BB"/>
    <w:rsid w:val="002262BD"/>
    <w:rsid w:val="002340AF"/>
    <w:rsid w:val="002400C1"/>
    <w:rsid w:val="00240DC8"/>
    <w:rsid w:val="002416DE"/>
    <w:rsid w:val="00244730"/>
    <w:rsid w:val="00247EFE"/>
    <w:rsid w:val="00247FB6"/>
    <w:rsid w:val="00253967"/>
    <w:rsid w:val="00255F1E"/>
    <w:rsid w:val="00261543"/>
    <w:rsid w:val="0026196F"/>
    <w:rsid w:val="00262161"/>
    <w:rsid w:val="00262F92"/>
    <w:rsid w:val="00263E25"/>
    <w:rsid w:val="00263FAB"/>
    <w:rsid w:val="00264CB9"/>
    <w:rsid w:val="0026679B"/>
    <w:rsid w:val="00266F01"/>
    <w:rsid w:val="00267013"/>
    <w:rsid w:val="0027074A"/>
    <w:rsid w:val="002720F8"/>
    <w:rsid w:val="0027255A"/>
    <w:rsid w:val="00284041"/>
    <w:rsid w:val="00286176"/>
    <w:rsid w:val="002861E0"/>
    <w:rsid w:val="0028758A"/>
    <w:rsid w:val="0029055C"/>
    <w:rsid w:val="00290D51"/>
    <w:rsid w:val="002A098F"/>
    <w:rsid w:val="002A0BAC"/>
    <w:rsid w:val="002A0C3B"/>
    <w:rsid w:val="002A4988"/>
    <w:rsid w:val="002B3F40"/>
    <w:rsid w:val="002B7D64"/>
    <w:rsid w:val="002C1BAB"/>
    <w:rsid w:val="002C5EAF"/>
    <w:rsid w:val="002D1DA3"/>
    <w:rsid w:val="002D1FC6"/>
    <w:rsid w:val="002D5161"/>
    <w:rsid w:val="002D692E"/>
    <w:rsid w:val="002E077D"/>
    <w:rsid w:val="002E252E"/>
    <w:rsid w:val="002E3501"/>
    <w:rsid w:val="002E5037"/>
    <w:rsid w:val="002E5409"/>
    <w:rsid w:val="002E609E"/>
    <w:rsid w:val="002E6F46"/>
    <w:rsid w:val="002E7349"/>
    <w:rsid w:val="002F416A"/>
    <w:rsid w:val="002F4271"/>
    <w:rsid w:val="002F4549"/>
    <w:rsid w:val="0030288F"/>
    <w:rsid w:val="00302D1D"/>
    <w:rsid w:val="00310D80"/>
    <w:rsid w:val="00313B55"/>
    <w:rsid w:val="00316A23"/>
    <w:rsid w:val="00317E16"/>
    <w:rsid w:val="0032018B"/>
    <w:rsid w:val="003235D9"/>
    <w:rsid w:val="003256CD"/>
    <w:rsid w:val="0032598F"/>
    <w:rsid w:val="00330FF3"/>
    <w:rsid w:val="00344566"/>
    <w:rsid w:val="0034486E"/>
    <w:rsid w:val="00344D4D"/>
    <w:rsid w:val="00345715"/>
    <w:rsid w:val="00345C5D"/>
    <w:rsid w:val="00346795"/>
    <w:rsid w:val="003521DD"/>
    <w:rsid w:val="00353DF0"/>
    <w:rsid w:val="00356199"/>
    <w:rsid w:val="003662BA"/>
    <w:rsid w:val="0036659C"/>
    <w:rsid w:val="003673BC"/>
    <w:rsid w:val="00367E38"/>
    <w:rsid w:val="0037529A"/>
    <w:rsid w:val="00375B96"/>
    <w:rsid w:val="00376D6C"/>
    <w:rsid w:val="003777E5"/>
    <w:rsid w:val="00377BE3"/>
    <w:rsid w:val="00380E06"/>
    <w:rsid w:val="00381AB8"/>
    <w:rsid w:val="0039172F"/>
    <w:rsid w:val="00393777"/>
    <w:rsid w:val="00394B0B"/>
    <w:rsid w:val="00395E4D"/>
    <w:rsid w:val="003A21BA"/>
    <w:rsid w:val="003A26D2"/>
    <w:rsid w:val="003A556D"/>
    <w:rsid w:val="003B3E97"/>
    <w:rsid w:val="003B4875"/>
    <w:rsid w:val="003B6D8F"/>
    <w:rsid w:val="003B7FAA"/>
    <w:rsid w:val="003C0350"/>
    <w:rsid w:val="003C0D29"/>
    <w:rsid w:val="003C2371"/>
    <w:rsid w:val="003C246D"/>
    <w:rsid w:val="003C51CA"/>
    <w:rsid w:val="003C7FEC"/>
    <w:rsid w:val="003D0F05"/>
    <w:rsid w:val="003D3C56"/>
    <w:rsid w:val="003D54DE"/>
    <w:rsid w:val="003D638E"/>
    <w:rsid w:val="003E3299"/>
    <w:rsid w:val="003F11F6"/>
    <w:rsid w:val="003F7950"/>
    <w:rsid w:val="004038AE"/>
    <w:rsid w:val="00410FB4"/>
    <w:rsid w:val="00415FF3"/>
    <w:rsid w:val="00416C2C"/>
    <w:rsid w:val="0042625D"/>
    <w:rsid w:val="00427B8D"/>
    <w:rsid w:val="00432234"/>
    <w:rsid w:val="004331F2"/>
    <w:rsid w:val="00436D67"/>
    <w:rsid w:val="004370E5"/>
    <w:rsid w:val="00437900"/>
    <w:rsid w:val="00441364"/>
    <w:rsid w:val="0044597A"/>
    <w:rsid w:val="0044648E"/>
    <w:rsid w:val="004466B5"/>
    <w:rsid w:val="004502B2"/>
    <w:rsid w:val="00454A0B"/>
    <w:rsid w:val="004567DD"/>
    <w:rsid w:val="00470332"/>
    <w:rsid w:val="00470DA0"/>
    <w:rsid w:val="00474254"/>
    <w:rsid w:val="0048424B"/>
    <w:rsid w:val="00486C24"/>
    <w:rsid w:val="00492FEF"/>
    <w:rsid w:val="00496B26"/>
    <w:rsid w:val="004979EC"/>
    <w:rsid w:val="004A0CE1"/>
    <w:rsid w:val="004A2DD5"/>
    <w:rsid w:val="004A70DF"/>
    <w:rsid w:val="004B62ED"/>
    <w:rsid w:val="004B6542"/>
    <w:rsid w:val="004B73D5"/>
    <w:rsid w:val="004C05F5"/>
    <w:rsid w:val="004C2C0C"/>
    <w:rsid w:val="004C49B9"/>
    <w:rsid w:val="004C6B81"/>
    <w:rsid w:val="004C7907"/>
    <w:rsid w:val="004C7CBF"/>
    <w:rsid w:val="004C7EAD"/>
    <w:rsid w:val="004D0685"/>
    <w:rsid w:val="004D1B8D"/>
    <w:rsid w:val="004D4C9E"/>
    <w:rsid w:val="004D6071"/>
    <w:rsid w:val="004E6204"/>
    <w:rsid w:val="004E6718"/>
    <w:rsid w:val="004F0CDD"/>
    <w:rsid w:val="004F4907"/>
    <w:rsid w:val="004F64AC"/>
    <w:rsid w:val="0050238C"/>
    <w:rsid w:val="00502FCB"/>
    <w:rsid w:val="00503FDB"/>
    <w:rsid w:val="00506B4B"/>
    <w:rsid w:val="005070BF"/>
    <w:rsid w:val="00507D15"/>
    <w:rsid w:val="00516A46"/>
    <w:rsid w:val="00517CB5"/>
    <w:rsid w:val="005219F3"/>
    <w:rsid w:val="00530AA0"/>
    <w:rsid w:val="00532DFE"/>
    <w:rsid w:val="00533E4B"/>
    <w:rsid w:val="005378DD"/>
    <w:rsid w:val="00537D4B"/>
    <w:rsid w:val="00540B22"/>
    <w:rsid w:val="00540EC5"/>
    <w:rsid w:val="0054778E"/>
    <w:rsid w:val="00550D97"/>
    <w:rsid w:val="00551D16"/>
    <w:rsid w:val="00555C56"/>
    <w:rsid w:val="0055776E"/>
    <w:rsid w:val="00557C27"/>
    <w:rsid w:val="0056462B"/>
    <w:rsid w:val="0056484D"/>
    <w:rsid w:val="00566E7C"/>
    <w:rsid w:val="0056707C"/>
    <w:rsid w:val="00567810"/>
    <w:rsid w:val="005757D4"/>
    <w:rsid w:val="00576C80"/>
    <w:rsid w:val="005806B6"/>
    <w:rsid w:val="0058201D"/>
    <w:rsid w:val="005833DE"/>
    <w:rsid w:val="005840CD"/>
    <w:rsid w:val="00587163"/>
    <w:rsid w:val="00590816"/>
    <w:rsid w:val="0059195A"/>
    <w:rsid w:val="005927AF"/>
    <w:rsid w:val="0059343C"/>
    <w:rsid w:val="00593ECA"/>
    <w:rsid w:val="005961D0"/>
    <w:rsid w:val="005A2776"/>
    <w:rsid w:val="005A4D62"/>
    <w:rsid w:val="005A5722"/>
    <w:rsid w:val="005B4300"/>
    <w:rsid w:val="005B598E"/>
    <w:rsid w:val="005B6289"/>
    <w:rsid w:val="005C375E"/>
    <w:rsid w:val="005C462E"/>
    <w:rsid w:val="005C6921"/>
    <w:rsid w:val="005C7CED"/>
    <w:rsid w:val="005D122E"/>
    <w:rsid w:val="005D23F4"/>
    <w:rsid w:val="005D2C3A"/>
    <w:rsid w:val="005D40D8"/>
    <w:rsid w:val="005D765C"/>
    <w:rsid w:val="005E12D6"/>
    <w:rsid w:val="005E327D"/>
    <w:rsid w:val="005E5A4C"/>
    <w:rsid w:val="005F5243"/>
    <w:rsid w:val="006009CA"/>
    <w:rsid w:val="0060428D"/>
    <w:rsid w:val="00604479"/>
    <w:rsid w:val="006120CB"/>
    <w:rsid w:val="006202ED"/>
    <w:rsid w:val="00620DB5"/>
    <w:rsid w:val="00621B00"/>
    <w:rsid w:val="00625F83"/>
    <w:rsid w:val="006266F9"/>
    <w:rsid w:val="00626718"/>
    <w:rsid w:val="00635F44"/>
    <w:rsid w:val="00636B9A"/>
    <w:rsid w:val="00637A6C"/>
    <w:rsid w:val="006414A4"/>
    <w:rsid w:val="0064153F"/>
    <w:rsid w:val="00642371"/>
    <w:rsid w:val="0065220E"/>
    <w:rsid w:val="00654310"/>
    <w:rsid w:val="00655155"/>
    <w:rsid w:val="00655977"/>
    <w:rsid w:val="00656C5B"/>
    <w:rsid w:val="0065749B"/>
    <w:rsid w:val="00657927"/>
    <w:rsid w:val="00660F8F"/>
    <w:rsid w:val="0066192D"/>
    <w:rsid w:val="00664EA9"/>
    <w:rsid w:val="006716EE"/>
    <w:rsid w:val="006720A9"/>
    <w:rsid w:val="00672F17"/>
    <w:rsid w:val="006731E4"/>
    <w:rsid w:val="006740B0"/>
    <w:rsid w:val="00674466"/>
    <w:rsid w:val="006767AE"/>
    <w:rsid w:val="00683A93"/>
    <w:rsid w:val="00683B5C"/>
    <w:rsid w:val="00684AE6"/>
    <w:rsid w:val="00686D08"/>
    <w:rsid w:val="0069035D"/>
    <w:rsid w:val="00691802"/>
    <w:rsid w:val="00692793"/>
    <w:rsid w:val="00694832"/>
    <w:rsid w:val="006957C7"/>
    <w:rsid w:val="006A1E22"/>
    <w:rsid w:val="006A3E7B"/>
    <w:rsid w:val="006A5D38"/>
    <w:rsid w:val="006B0FCB"/>
    <w:rsid w:val="006B2E42"/>
    <w:rsid w:val="006B35A5"/>
    <w:rsid w:val="006B3A36"/>
    <w:rsid w:val="006B5CA8"/>
    <w:rsid w:val="006C21BF"/>
    <w:rsid w:val="006C3EDE"/>
    <w:rsid w:val="006C626B"/>
    <w:rsid w:val="006C6442"/>
    <w:rsid w:val="006D26F5"/>
    <w:rsid w:val="006D2F6C"/>
    <w:rsid w:val="006D5A43"/>
    <w:rsid w:val="006D5B7C"/>
    <w:rsid w:val="006D5CF4"/>
    <w:rsid w:val="006E039E"/>
    <w:rsid w:val="006E1FD1"/>
    <w:rsid w:val="006E322A"/>
    <w:rsid w:val="006E52B7"/>
    <w:rsid w:val="006E72AD"/>
    <w:rsid w:val="006F05D6"/>
    <w:rsid w:val="006F13F2"/>
    <w:rsid w:val="006F44D8"/>
    <w:rsid w:val="006F49FF"/>
    <w:rsid w:val="006F610E"/>
    <w:rsid w:val="00700DBD"/>
    <w:rsid w:val="00704AF8"/>
    <w:rsid w:val="007068E6"/>
    <w:rsid w:val="00711C13"/>
    <w:rsid w:val="00712875"/>
    <w:rsid w:val="00713066"/>
    <w:rsid w:val="0071612B"/>
    <w:rsid w:val="00721AD0"/>
    <w:rsid w:val="00730ABD"/>
    <w:rsid w:val="00735D25"/>
    <w:rsid w:val="00737D3A"/>
    <w:rsid w:val="00740623"/>
    <w:rsid w:val="007419B1"/>
    <w:rsid w:val="00747699"/>
    <w:rsid w:val="0075068C"/>
    <w:rsid w:val="00753282"/>
    <w:rsid w:val="00753923"/>
    <w:rsid w:val="00754CE2"/>
    <w:rsid w:val="0075726A"/>
    <w:rsid w:val="0076239B"/>
    <w:rsid w:val="007628E4"/>
    <w:rsid w:val="00767A0B"/>
    <w:rsid w:val="00771A05"/>
    <w:rsid w:val="00772429"/>
    <w:rsid w:val="0077412A"/>
    <w:rsid w:val="00775879"/>
    <w:rsid w:val="00780AB4"/>
    <w:rsid w:val="00782D81"/>
    <w:rsid w:val="0079516B"/>
    <w:rsid w:val="00795799"/>
    <w:rsid w:val="007A007A"/>
    <w:rsid w:val="007A41A3"/>
    <w:rsid w:val="007B2777"/>
    <w:rsid w:val="007B5CC3"/>
    <w:rsid w:val="007B7348"/>
    <w:rsid w:val="007B754D"/>
    <w:rsid w:val="007C0BC0"/>
    <w:rsid w:val="007C2CF6"/>
    <w:rsid w:val="007C3035"/>
    <w:rsid w:val="007C5279"/>
    <w:rsid w:val="007D549C"/>
    <w:rsid w:val="007E2A01"/>
    <w:rsid w:val="007E2B92"/>
    <w:rsid w:val="007E4136"/>
    <w:rsid w:val="007E620C"/>
    <w:rsid w:val="007E7168"/>
    <w:rsid w:val="007F2C94"/>
    <w:rsid w:val="007F3E9E"/>
    <w:rsid w:val="007F4CFB"/>
    <w:rsid w:val="007F5727"/>
    <w:rsid w:val="007F6DC8"/>
    <w:rsid w:val="0080065E"/>
    <w:rsid w:val="00804054"/>
    <w:rsid w:val="00807560"/>
    <w:rsid w:val="00816921"/>
    <w:rsid w:val="008201B8"/>
    <w:rsid w:val="00821E2D"/>
    <w:rsid w:val="00822180"/>
    <w:rsid w:val="008233B3"/>
    <w:rsid w:val="00823670"/>
    <w:rsid w:val="00824D6E"/>
    <w:rsid w:val="0082578E"/>
    <w:rsid w:val="00831612"/>
    <w:rsid w:val="0083324A"/>
    <w:rsid w:val="008359B7"/>
    <w:rsid w:val="00837224"/>
    <w:rsid w:val="00837878"/>
    <w:rsid w:val="00841F3F"/>
    <w:rsid w:val="00845339"/>
    <w:rsid w:val="008559FE"/>
    <w:rsid w:val="008567D4"/>
    <w:rsid w:val="008571FD"/>
    <w:rsid w:val="00863AE0"/>
    <w:rsid w:val="00864450"/>
    <w:rsid w:val="00864513"/>
    <w:rsid w:val="00865340"/>
    <w:rsid w:val="008679A7"/>
    <w:rsid w:val="008713C4"/>
    <w:rsid w:val="00882E57"/>
    <w:rsid w:val="0089118E"/>
    <w:rsid w:val="00891721"/>
    <w:rsid w:val="00893331"/>
    <w:rsid w:val="008948B8"/>
    <w:rsid w:val="00896A58"/>
    <w:rsid w:val="00897994"/>
    <w:rsid w:val="008A0D57"/>
    <w:rsid w:val="008A17AF"/>
    <w:rsid w:val="008A1D00"/>
    <w:rsid w:val="008A4D81"/>
    <w:rsid w:val="008A5708"/>
    <w:rsid w:val="008A70D1"/>
    <w:rsid w:val="008B2004"/>
    <w:rsid w:val="008B4D43"/>
    <w:rsid w:val="008B76F0"/>
    <w:rsid w:val="008B791E"/>
    <w:rsid w:val="008C01E2"/>
    <w:rsid w:val="008C16D5"/>
    <w:rsid w:val="008C4BF1"/>
    <w:rsid w:val="008C7236"/>
    <w:rsid w:val="008D0E8B"/>
    <w:rsid w:val="008D161D"/>
    <w:rsid w:val="008D475E"/>
    <w:rsid w:val="008D4930"/>
    <w:rsid w:val="008D53DE"/>
    <w:rsid w:val="008D6F83"/>
    <w:rsid w:val="008E1C49"/>
    <w:rsid w:val="008E41E3"/>
    <w:rsid w:val="008E6096"/>
    <w:rsid w:val="008F10EF"/>
    <w:rsid w:val="008F2757"/>
    <w:rsid w:val="008F3A02"/>
    <w:rsid w:val="00902131"/>
    <w:rsid w:val="00910E82"/>
    <w:rsid w:val="009117BE"/>
    <w:rsid w:val="0092497D"/>
    <w:rsid w:val="0092703A"/>
    <w:rsid w:val="00927AA6"/>
    <w:rsid w:val="00930107"/>
    <w:rsid w:val="00931E4D"/>
    <w:rsid w:val="009328A3"/>
    <w:rsid w:val="00935DC3"/>
    <w:rsid w:val="009361E3"/>
    <w:rsid w:val="00936343"/>
    <w:rsid w:val="00936869"/>
    <w:rsid w:val="00936F40"/>
    <w:rsid w:val="00940634"/>
    <w:rsid w:val="00945527"/>
    <w:rsid w:val="0094556D"/>
    <w:rsid w:val="009466FA"/>
    <w:rsid w:val="00947C82"/>
    <w:rsid w:val="00951EA6"/>
    <w:rsid w:val="0095271B"/>
    <w:rsid w:val="009527CE"/>
    <w:rsid w:val="00963BA1"/>
    <w:rsid w:val="00963BDD"/>
    <w:rsid w:val="009716D1"/>
    <w:rsid w:val="00973D0C"/>
    <w:rsid w:val="00990EAC"/>
    <w:rsid w:val="00991E50"/>
    <w:rsid w:val="00992FBF"/>
    <w:rsid w:val="00994B64"/>
    <w:rsid w:val="00997C2A"/>
    <w:rsid w:val="009A3B86"/>
    <w:rsid w:val="009A7F9E"/>
    <w:rsid w:val="009B00F2"/>
    <w:rsid w:val="009B1318"/>
    <w:rsid w:val="009B21F6"/>
    <w:rsid w:val="009B28D1"/>
    <w:rsid w:val="009B49CB"/>
    <w:rsid w:val="009B6EDF"/>
    <w:rsid w:val="009C3092"/>
    <w:rsid w:val="009C482E"/>
    <w:rsid w:val="009C7FBF"/>
    <w:rsid w:val="009D1272"/>
    <w:rsid w:val="009D1601"/>
    <w:rsid w:val="009D1D43"/>
    <w:rsid w:val="009D5F54"/>
    <w:rsid w:val="009E1E37"/>
    <w:rsid w:val="009E3169"/>
    <w:rsid w:val="009E5662"/>
    <w:rsid w:val="009E5AA6"/>
    <w:rsid w:val="009F0D05"/>
    <w:rsid w:val="009F68E4"/>
    <w:rsid w:val="00A0385D"/>
    <w:rsid w:val="00A04CC5"/>
    <w:rsid w:val="00A07B6E"/>
    <w:rsid w:val="00A1037D"/>
    <w:rsid w:val="00A11A97"/>
    <w:rsid w:val="00A15505"/>
    <w:rsid w:val="00A20135"/>
    <w:rsid w:val="00A223EA"/>
    <w:rsid w:val="00A2339C"/>
    <w:rsid w:val="00A239FE"/>
    <w:rsid w:val="00A240AE"/>
    <w:rsid w:val="00A25AEA"/>
    <w:rsid w:val="00A27337"/>
    <w:rsid w:val="00A3396B"/>
    <w:rsid w:val="00A33B8D"/>
    <w:rsid w:val="00A349AC"/>
    <w:rsid w:val="00A37016"/>
    <w:rsid w:val="00A42574"/>
    <w:rsid w:val="00A42B0B"/>
    <w:rsid w:val="00A45718"/>
    <w:rsid w:val="00A46297"/>
    <w:rsid w:val="00A50DB3"/>
    <w:rsid w:val="00A53510"/>
    <w:rsid w:val="00A53EC6"/>
    <w:rsid w:val="00A545C0"/>
    <w:rsid w:val="00A603C4"/>
    <w:rsid w:val="00A603DC"/>
    <w:rsid w:val="00A60D11"/>
    <w:rsid w:val="00A61068"/>
    <w:rsid w:val="00A6238C"/>
    <w:rsid w:val="00A6337F"/>
    <w:rsid w:val="00A6421C"/>
    <w:rsid w:val="00A6641E"/>
    <w:rsid w:val="00A71CB5"/>
    <w:rsid w:val="00A723EF"/>
    <w:rsid w:val="00A73A01"/>
    <w:rsid w:val="00A76C70"/>
    <w:rsid w:val="00A76E1F"/>
    <w:rsid w:val="00A77AAC"/>
    <w:rsid w:val="00A80005"/>
    <w:rsid w:val="00A81AF9"/>
    <w:rsid w:val="00A852FF"/>
    <w:rsid w:val="00A8581F"/>
    <w:rsid w:val="00A86B8B"/>
    <w:rsid w:val="00A903E8"/>
    <w:rsid w:val="00A90AFB"/>
    <w:rsid w:val="00A9117A"/>
    <w:rsid w:val="00A932AD"/>
    <w:rsid w:val="00A93AD1"/>
    <w:rsid w:val="00A947C0"/>
    <w:rsid w:val="00A951A7"/>
    <w:rsid w:val="00A960B4"/>
    <w:rsid w:val="00A976FD"/>
    <w:rsid w:val="00AA562A"/>
    <w:rsid w:val="00AA5715"/>
    <w:rsid w:val="00AA6439"/>
    <w:rsid w:val="00AA658C"/>
    <w:rsid w:val="00AA69AC"/>
    <w:rsid w:val="00AB0A85"/>
    <w:rsid w:val="00AB20F1"/>
    <w:rsid w:val="00AB3AF9"/>
    <w:rsid w:val="00AB7CC1"/>
    <w:rsid w:val="00AC41D8"/>
    <w:rsid w:val="00AD2ACB"/>
    <w:rsid w:val="00AE100F"/>
    <w:rsid w:val="00AE20BA"/>
    <w:rsid w:val="00AE245A"/>
    <w:rsid w:val="00AE2601"/>
    <w:rsid w:val="00AE52C3"/>
    <w:rsid w:val="00AF4772"/>
    <w:rsid w:val="00AF4B17"/>
    <w:rsid w:val="00AF4B60"/>
    <w:rsid w:val="00AF59E3"/>
    <w:rsid w:val="00B00036"/>
    <w:rsid w:val="00B07B80"/>
    <w:rsid w:val="00B10BA6"/>
    <w:rsid w:val="00B12BD8"/>
    <w:rsid w:val="00B27D8B"/>
    <w:rsid w:val="00B32479"/>
    <w:rsid w:val="00B3248C"/>
    <w:rsid w:val="00B35A96"/>
    <w:rsid w:val="00B379CB"/>
    <w:rsid w:val="00B40682"/>
    <w:rsid w:val="00B41A99"/>
    <w:rsid w:val="00B44694"/>
    <w:rsid w:val="00B4697A"/>
    <w:rsid w:val="00B51644"/>
    <w:rsid w:val="00B545CC"/>
    <w:rsid w:val="00B56566"/>
    <w:rsid w:val="00B57C59"/>
    <w:rsid w:val="00B61308"/>
    <w:rsid w:val="00B6146B"/>
    <w:rsid w:val="00B61F44"/>
    <w:rsid w:val="00B645C8"/>
    <w:rsid w:val="00B649F5"/>
    <w:rsid w:val="00B66DE0"/>
    <w:rsid w:val="00B72A35"/>
    <w:rsid w:val="00B758EF"/>
    <w:rsid w:val="00B82390"/>
    <w:rsid w:val="00B8606C"/>
    <w:rsid w:val="00B87515"/>
    <w:rsid w:val="00B87D81"/>
    <w:rsid w:val="00B907BE"/>
    <w:rsid w:val="00B90F78"/>
    <w:rsid w:val="00B91B24"/>
    <w:rsid w:val="00B93202"/>
    <w:rsid w:val="00BA2C5A"/>
    <w:rsid w:val="00BA4D15"/>
    <w:rsid w:val="00BA7446"/>
    <w:rsid w:val="00BC1322"/>
    <w:rsid w:val="00BC43B4"/>
    <w:rsid w:val="00BD10FA"/>
    <w:rsid w:val="00BD173A"/>
    <w:rsid w:val="00BD179D"/>
    <w:rsid w:val="00BD5355"/>
    <w:rsid w:val="00BD53EF"/>
    <w:rsid w:val="00BD5A4D"/>
    <w:rsid w:val="00BD7386"/>
    <w:rsid w:val="00BE3719"/>
    <w:rsid w:val="00BE3DF3"/>
    <w:rsid w:val="00BE6802"/>
    <w:rsid w:val="00BE6F88"/>
    <w:rsid w:val="00BF2AA1"/>
    <w:rsid w:val="00C0036C"/>
    <w:rsid w:val="00C02DD9"/>
    <w:rsid w:val="00C2068D"/>
    <w:rsid w:val="00C21FD3"/>
    <w:rsid w:val="00C233AE"/>
    <w:rsid w:val="00C32EA7"/>
    <w:rsid w:val="00C35ADB"/>
    <w:rsid w:val="00C44CEB"/>
    <w:rsid w:val="00C4796E"/>
    <w:rsid w:val="00C50299"/>
    <w:rsid w:val="00C52EBD"/>
    <w:rsid w:val="00C57FCD"/>
    <w:rsid w:val="00C6722B"/>
    <w:rsid w:val="00C70235"/>
    <w:rsid w:val="00C71130"/>
    <w:rsid w:val="00C73EFA"/>
    <w:rsid w:val="00C751B0"/>
    <w:rsid w:val="00C86966"/>
    <w:rsid w:val="00C86DF7"/>
    <w:rsid w:val="00C93B67"/>
    <w:rsid w:val="00C94824"/>
    <w:rsid w:val="00C94CBA"/>
    <w:rsid w:val="00C95C4C"/>
    <w:rsid w:val="00C97DA6"/>
    <w:rsid w:val="00CA0D1E"/>
    <w:rsid w:val="00CA11BD"/>
    <w:rsid w:val="00CA233F"/>
    <w:rsid w:val="00CA7542"/>
    <w:rsid w:val="00CB5023"/>
    <w:rsid w:val="00CC000C"/>
    <w:rsid w:val="00CC103C"/>
    <w:rsid w:val="00CC3362"/>
    <w:rsid w:val="00CC356D"/>
    <w:rsid w:val="00CC43E8"/>
    <w:rsid w:val="00CC45E5"/>
    <w:rsid w:val="00CC4E58"/>
    <w:rsid w:val="00CD295B"/>
    <w:rsid w:val="00CD2998"/>
    <w:rsid w:val="00CE6D5A"/>
    <w:rsid w:val="00CF7593"/>
    <w:rsid w:val="00D010B7"/>
    <w:rsid w:val="00D02DF4"/>
    <w:rsid w:val="00D03144"/>
    <w:rsid w:val="00D033A9"/>
    <w:rsid w:val="00D03FA2"/>
    <w:rsid w:val="00D052BE"/>
    <w:rsid w:val="00D1119C"/>
    <w:rsid w:val="00D136E2"/>
    <w:rsid w:val="00D14C15"/>
    <w:rsid w:val="00D16561"/>
    <w:rsid w:val="00D20CC5"/>
    <w:rsid w:val="00D20F3E"/>
    <w:rsid w:val="00D248FE"/>
    <w:rsid w:val="00D24C6A"/>
    <w:rsid w:val="00D271C3"/>
    <w:rsid w:val="00D31C89"/>
    <w:rsid w:val="00D34019"/>
    <w:rsid w:val="00D43972"/>
    <w:rsid w:val="00D468FD"/>
    <w:rsid w:val="00D5326A"/>
    <w:rsid w:val="00D54E71"/>
    <w:rsid w:val="00D559AC"/>
    <w:rsid w:val="00D62E38"/>
    <w:rsid w:val="00D658D2"/>
    <w:rsid w:val="00D71307"/>
    <w:rsid w:val="00D71FC4"/>
    <w:rsid w:val="00D74649"/>
    <w:rsid w:val="00D75540"/>
    <w:rsid w:val="00D76E59"/>
    <w:rsid w:val="00D91475"/>
    <w:rsid w:val="00D92C61"/>
    <w:rsid w:val="00D95123"/>
    <w:rsid w:val="00D951C6"/>
    <w:rsid w:val="00D95E3A"/>
    <w:rsid w:val="00DA6107"/>
    <w:rsid w:val="00DA7D64"/>
    <w:rsid w:val="00DB3EC1"/>
    <w:rsid w:val="00DB66B6"/>
    <w:rsid w:val="00DB7937"/>
    <w:rsid w:val="00DC3563"/>
    <w:rsid w:val="00DC465C"/>
    <w:rsid w:val="00DC642A"/>
    <w:rsid w:val="00DC7A9E"/>
    <w:rsid w:val="00DD0FF4"/>
    <w:rsid w:val="00DD32C2"/>
    <w:rsid w:val="00DD42F8"/>
    <w:rsid w:val="00DD5C3E"/>
    <w:rsid w:val="00DE1439"/>
    <w:rsid w:val="00DE6FE8"/>
    <w:rsid w:val="00DF7AFF"/>
    <w:rsid w:val="00E02B0F"/>
    <w:rsid w:val="00E02E2D"/>
    <w:rsid w:val="00E045FF"/>
    <w:rsid w:val="00E049CF"/>
    <w:rsid w:val="00E11268"/>
    <w:rsid w:val="00E14DBD"/>
    <w:rsid w:val="00E23CCE"/>
    <w:rsid w:val="00E25506"/>
    <w:rsid w:val="00E26BA6"/>
    <w:rsid w:val="00E275EC"/>
    <w:rsid w:val="00E27F0A"/>
    <w:rsid w:val="00E3004C"/>
    <w:rsid w:val="00E3371A"/>
    <w:rsid w:val="00E3754D"/>
    <w:rsid w:val="00E45FDB"/>
    <w:rsid w:val="00E4658C"/>
    <w:rsid w:val="00E51D63"/>
    <w:rsid w:val="00E55325"/>
    <w:rsid w:val="00E6079D"/>
    <w:rsid w:val="00E609C2"/>
    <w:rsid w:val="00E60F25"/>
    <w:rsid w:val="00E675DC"/>
    <w:rsid w:val="00E70562"/>
    <w:rsid w:val="00E711CD"/>
    <w:rsid w:val="00E72057"/>
    <w:rsid w:val="00E7210D"/>
    <w:rsid w:val="00E72ACE"/>
    <w:rsid w:val="00E72EF5"/>
    <w:rsid w:val="00E73A7D"/>
    <w:rsid w:val="00E75513"/>
    <w:rsid w:val="00E75722"/>
    <w:rsid w:val="00E77329"/>
    <w:rsid w:val="00E83205"/>
    <w:rsid w:val="00E83AD6"/>
    <w:rsid w:val="00E85C6F"/>
    <w:rsid w:val="00E86C8B"/>
    <w:rsid w:val="00E91A3C"/>
    <w:rsid w:val="00E95A2D"/>
    <w:rsid w:val="00E96684"/>
    <w:rsid w:val="00EA6B6E"/>
    <w:rsid w:val="00EB01DE"/>
    <w:rsid w:val="00EB6FCC"/>
    <w:rsid w:val="00EB79F5"/>
    <w:rsid w:val="00EC5B26"/>
    <w:rsid w:val="00EC64A3"/>
    <w:rsid w:val="00EC6999"/>
    <w:rsid w:val="00ED3AFB"/>
    <w:rsid w:val="00EE6CEF"/>
    <w:rsid w:val="00EF26FE"/>
    <w:rsid w:val="00EF2A43"/>
    <w:rsid w:val="00EF2A8C"/>
    <w:rsid w:val="00EF2F77"/>
    <w:rsid w:val="00F010D1"/>
    <w:rsid w:val="00F05F77"/>
    <w:rsid w:val="00F126C2"/>
    <w:rsid w:val="00F12EEB"/>
    <w:rsid w:val="00F20ADF"/>
    <w:rsid w:val="00F221D7"/>
    <w:rsid w:val="00F25181"/>
    <w:rsid w:val="00F25857"/>
    <w:rsid w:val="00F31256"/>
    <w:rsid w:val="00F32A02"/>
    <w:rsid w:val="00F349F9"/>
    <w:rsid w:val="00F37480"/>
    <w:rsid w:val="00F40B7C"/>
    <w:rsid w:val="00F4390A"/>
    <w:rsid w:val="00F44B03"/>
    <w:rsid w:val="00F51BBB"/>
    <w:rsid w:val="00F54B19"/>
    <w:rsid w:val="00F71380"/>
    <w:rsid w:val="00F74ACD"/>
    <w:rsid w:val="00F86769"/>
    <w:rsid w:val="00F90805"/>
    <w:rsid w:val="00F93ABF"/>
    <w:rsid w:val="00F946A4"/>
    <w:rsid w:val="00FA0E7D"/>
    <w:rsid w:val="00FA1953"/>
    <w:rsid w:val="00FB0357"/>
    <w:rsid w:val="00FB054C"/>
    <w:rsid w:val="00FB41FE"/>
    <w:rsid w:val="00FB5026"/>
    <w:rsid w:val="00FB53BD"/>
    <w:rsid w:val="00FB6666"/>
    <w:rsid w:val="00FB7A6E"/>
    <w:rsid w:val="00FB7B67"/>
    <w:rsid w:val="00FC1F7B"/>
    <w:rsid w:val="00FC209A"/>
    <w:rsid w:val="00FC3E69"/>
    <w:rsid w:val="00FC6EA2"/>
    <w:rsid w:val="00FC7EA0"/>
    <w:rsid w:val="00FD21F1"/>
    <w:rsid w:val="00FD3A54"/>
    <w:rsid w:val="00FD6D9E"/>
    <w:rsid w:val="00FD7FA2"/>
    <w:rsid w:val="00FE15B2"/>
    <w:rsid w:val="00FE47C0"/>
    <w:rsid w:val="00FE4AE7"/>
    <w:rsid w:val="00FE4E5A"/>
    <w:rsid w:val="00FF3418"/>
    <w:rsid w:val="00FF34AB"/>
    <w:rsid w:val="00FF3B91"/>
    <w:rsid w:val="00FF5194"/>
    <w:rsid w:val="00FF6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46180D69"/>
  <w15:docId w15:val="{D68DA825-63C1-4485-8C8D-4DE0AE4A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5279"/>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paragraph" w:styleId="Heading4">
    <w:name w:val="heading 4"/>
    <w:basedOn w:val="Normal"/>
    <w:next w:val="Normal"/>
    <w:link w:val="Heading4Char"/>
    <w:semiHidden/>
    <w:unhideWhenUsed/>
    <w:qFormat/>
    <w:rsid w:val="00202B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uiPriority w:val="99"/>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4Char">
    <w:name w:val="Heading 4 Char"/>
    <w:basedOn w:val="DefaultParagraphFont"/>
    <w:link w:val="Heading4"/>
    <w:semiHidden/>
    <w:rsid w:val="00202B53"/>
    <w:rPr>
      <w:rFonts w:asciiTheme="majorHAnsi" w:eastAsiaTheme="majorEastAsia" w:hAnsiTheme="majorHAnsi" w:cstheme="majorBidi"/>
      <w:i/>
      <w:iCs/>
      <w:color w:val="2E74B5" w:themeColor="accent1" w:themeShade="BF"/>
      <w:sz w:val="22"/>
      <w:lang w:val="pt-PT"/>
    </w:rPr>
  </w:style>
  <w:style w:type="character" w:customStyle="1" w:styleId="HeaderChar">
    <w:name w:val="Header Char"/>
    <w:basedOn w:val="DefaultParagraphFont"/>
    <w:link w:val="Header"/>
    <w:uiPriority w:val="99"/>
    <w:rsid w:val="00380E06"/>
    <w:rPr>
      <w:rFonts w:ascii="Times New Roman" w:hAnsi="Times New Roman"/>
      <w:color w:val="000000"/>
      <w:sz w:val="22"/>
      <w:lang w:val="pt-PT"/>
    </w:rPr>
  </w:style>
  <w:style w:type="paragraph" w:customStyle="1" w:styleId="Default">
    <w:name w:val="Default"/>
    <w:rsid w:val="00FF6DA2"/>
    <w:pPr>
      <w:autoSpaceDE w:val="0"/>
      <w:autoSpaceDN w:val="0"/>
      <w:adjustRightInd w:val="0"/>
    </w:pPr>
    <w:rPr>
      <w:rFonts w:ascii="Arial" w:eastAsiaTheme="minorHAnsi" w:hAnsi="Arial" w:cs="Arial"/>
      <w:color w:val="000000"/>
      <w:sz w:val="24"/>
      <w:szCs w:val="24"/>
      <w:lang w:val="en-US" w:eastAsia="en-US"/>
    </w:rPr>
  </w:style>
  <w:style w:type="paragraph" w:styleId="Revision">
    <w:name w:val="Revision"/>
    <w:hidden/>
    <w:uiPriority w:val="99"/>
    <w:semiHidden/>
    <w:rsid w:val="00BD173A"/>
    <w:rPr>
      <w:rFonts w:ascii="Times New Roman" w:hAnsi="Times New Roman"/>
      <w:color w:val="000000"/>
      <w:sz w:val="22"/>
      <w:lang w:val="pt-PT"/>
    </w:rPr>
  </w:style>
  <w:style w:type="character" w:customStyle="1" w:styleId="ListParagraphChar">
    <w:name w:val="List Paragraph Char"/>
    <w:link w:val="ListParagraph"/>
    <w:uiPriority w:val="34"/>
    <w:locked/>
    <w:rsid w:val="004B62ED"/>
    <w:rPr>
      <w:rFonts w:ascii="Times New Roman" w:eastAsia="Times New Roman" w:hAnsi="Times New Roman"/>
      <w:sz w:val="24"/>
      <w:szCs w:val="24"/>
      <w:lang w:val="pt-PT" w:eastAsia="en-US"/>
    </w:rPr>
  </w:style>
  <w:style w:type="character" w:customStyle="1" w:styleId="Mention1">
    <w:name w:val="Mention1"/>
    <w:basedOn w:val="DefaultParagraphFont"/>
    <w:uiPriority w:val="99"/>
    <w:semiHidden/>
    <w:unhideWhenUsed/>
    <w:rsid w:val="00C52EBD"/>
    <w:rPr>
      <w:color w:val="2B579A"/>
      <w:shd w:val="clear" w:color="auto" w:fill="E6E6E6"/>
    </w:rPr>
  </w:style>
  <w:style w:type="paragraph" w:styleId="NoSpacing">
    <w:name w:val="No Spacing"/>
    <w:link w:val="NoSpacingChar"/>
    <w:uiPriority w:val="1"/>
    <w:qFormat/>
    <w:rsid w:val="001C745E"/>
    <w:rPr>
      <w:rFonts w:ascii="Calibri" w:eastAsia="Times New Roman" w:hAnsi="Calibri"/>
      <w:sz w:val="22"/>
      <w:szCs w:val="22"/>
      <w:lang w:val="en-US" w:eastAsia="en-US"/>
    </w:rPr>
  </w:style>
  <w:style w:type="character" w:customStyle="1" w:styleId="NoSpacingChar">
    <w:name w:val="No Spacing Char"/>
    <w:link w:val="NoSpacing"/>
    <w:uiPriority w:val="1"/>
    <w:rsid w:val="001C745E"/>
    <w:rPr>
      <w:rFonts w:ascii="Calibri" w:eastAsia="Times New Roman"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5283">
      <w:bodyDiv w:val="1"/>
      <w:marLeft w:val="0"/>
      <w:marRight w:val="0"/>
      <w:marTop w:val="0"/>
      <w:marBottom w:val="0"/>
      <w:divBdr>
        <w:top w:val="none" w:sz="0" w:space="0" w:color="auto"/>
        <w:left w:val="none" w:sz="0" w:space="0" w:color="auto"/>
        <w:bottom w:val="none" w:sz="0" w:space="0" w:color="auto"/>
        <w:right w:val="none" w:sz="0" w:space="0" w:color="auto"/>
      </w:divBdr>
    </w:div>
    <w:div w:id="361593203">
      <w:bodyDiv w:val="1"/>
      <w:marLeft w:val="0"/>
      <w:marRight w:val="0"/>
      <w:marTop w:val="0"/>
      <w:marBottom w:val="0"/>
      <w:divBdr>
        <w:top w:val="none" w:sz="0" w:space="0" w:color="auto"/>
        <w:left w:val="none" w:sz="0" w:space="0" w:color="auto"/>
        <w:bottom w:val="none" w:sz="0" w:space="0" w:color="auto"/>
        <w:right w:val="none" w:sz="0" w:space="0" w:color="auto"/>
      </w:divBdr>
    </w:div>
    <w:div w:id="408697195">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386419">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484926363">
      <w:bodyDiv w:val="1"/>
      <w:marLeft w:val="0"/>
      <w:marRight w:val="0"/>
      <w:marTop w:val="0"/>
      <w:marBottom w:val="0"/>
      <w:divBdr>
        <w:top w:val="none" w:sz="0" w:space="0" w:color="auto"/>
        <w:left w:val="none" w:sz="0" w:space="0" w:color="auto"/>
        <w:bottom w:val="none" w:sz="0" w:space="0" w:color="auto"/>
        <w:right w:val="none" w:sz="0" w:space="0" w:color="auto"/>
      </w:divBdr>
    </w:div>
    <w:div w:id="1717729914">
      <w:bodyDiv w:val="1"/>
      <w:marLeft w:val="0"/>
      <w:marRight w:val="0"/>
      <w:marTop w:val="0"/>
      <w:marBottom w:val="0"/>
      <w:divBdr>
        <w:top w:val="none" w:sz="0" w:space="0" w:color="auto"/>
        <w:left w:val="none" w:sz="0" w:space="0" w:color="auto"/>
        <w:bottom w:val="none" w:sz="0" w:space="0" w:color="auto"/>
        <w:right w:val="none" w:sz="0" w:space="0" w:color="auto"/>
      </w:divBdr>
    </w:div>
    <w:div w:id="19256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1730-6E68-4FD3-A9D9-3ADC9F9A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15397</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creator>File Server</dc:creator>
  <cp:keywords>Consultants</cp:keywords>
  <cp:lastModifiedBy>Benjamin Campbell</cp:lastModifiedBy>
  <cp:revision>2</cp:revision>
  <cp:lastPrinted>2019-02-12T05:15:00Z</cp:lastPrinted>
  <dcterms:created xsi:type="dcterms:W3CDTF">2019-03-13T07:43:00Z</dcterms:created>
  <dcterms:modified xsi:type="dcterms:W3CDTF">2019-03-13T07:43:00Z</dcterms:modified>
</cp:coreProperties>
</file>