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368A" w14:textId="77777777" w:rsidR="00B34FD1" w:rsidRDefault="00B34FD1" w:rsidP="00B466A4">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6AE3BCE9" w14:textId="77777777">
        <w:trPr>
          <w:cantSplit/>
          <w:trHeight w:val="1485"/>
        </w:trPr>
        <w:tc>
          <w:tcPr>
            <w:tcW w:w="1458" w:type="dxa"/>
            <w:shd w:val="clear" w:color="auto" w:fill="FFFFFF"/>
            <w:vAlign w:val="center"/>
          </w:tcPr>
          <w:p w14:paraId="1D403675" w14:textId="77777777" w:rsidR="00B466A4" w:rsidRPr="00C87D05" w:rsidRDefault="00503F21">
            <w:pPr>
              <w:jc w:val="center"/>
              <w:rPr>
                <w:b/>
                <w:color w:val="FF0000"/>
                <w:sz w:val="22"/>
              </w:rPr>
            </w:pPr>
            <w:r w:rsidRPr="00325D10">
              <w:rPr>
                <w:noProof/>
              </w:rPr>
              <w:drawing>
                <wp:inline distT="0" distB="0" distL="0" distR="0" wp14:anchorId="62BB5762" wp14:editId="481438F9">
                  <wp:extent cx="850900" cy="977900"/>
                  <wp:effectExtent l="0" t="0" r="635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4375F6AD" w14:textId="77777777" w:rsidR="00B466A4" w:rsidRDefault="00B466A4" w:rsidP="00B466A4">
            <w:pPr>
              <w:jc w:val="center"/>
              <w:rPr>
                <w:b/>
                <w:sz w:val="22"/>
              </w:rPr>
            </w:pPr>
          </w:p>
          <w:p w14:paraId="1F853253" w14:textId="77777777" w:rsidR="00B466A4" w:rsidRDefault="00B466A4" w:rsidP="00B466A4">
            <w:pPr>
              <w:jc w:val="center"/>
              <w:rPr>
                <w:b/>
                <w:sz w:val="22"/>
              </w:rPr>
            </w:pPr>
          </w:p>
          <w:p w14:paraId="53E86E12" w14:textId="77777777" w:rsidR="00B466A4" w:rsidRDefault="00B466A4" w:rsidP="00B466A4">
            <w:pPr>
              <w:jc w:val="center"/>
              <w:rPr>
                <w:b/>
                <w:sz w:val="22"/>
              </w:rPr>
            </w:pPr>
          </w:p>
          <w:p w14:paraId="16D3932A" w14:textId="77777777" w:rsidR="00B466A4" w:rsidRDefault="00B466A4" w:rsidP="00B466A4">
            <w:pPr>
              <w:jc w:val="center"/>
              <w:rPr>
                <w:b/>
                <w:sz w:val="22"/>
              </w:rPr>
            </w:pPr>
            <w:r>
              <w:rPr>
                <w:b/>
                <w:sz w:val="22"/>
              </w:rPr>
              <w:t>UNITED NATIONS CHILDREN’S FUND</w:t>
            </w:r>
          </w:p>
          <w:p w14:paraId="4DC177F1" w14:textId="77777777" w:rsidR="00B466A4" w:rsidRDefault="00B466A4" w:rsidP="00B466A4">
            <w:pPr>
              <w:jc w:val="center"/>
              <w:rPr>
                <w:b/>
                <w:sz w:val="22"/>
              </w:rPr>
            </w:pPr>
            <w:r>
              <w:rPr>
                <w:b/>
                <w:sz w:val="22"/>
              </w:rPr>
              <w:t>JOB PROFILE</w:t>
            </w:r>
          </w:p>
          <w:p w14:paraId="12232F8C" w14:textId="77777777" w:rsidR="00B466A4" w:rsidRDefault="00B466A4" w:rsidP="00B466A4">
            <w:pPr>
              <w:jc w:val="center"/>
            </w:pPr>
          </w:p>
        </w:tc>
      </w:tr>
    </w:tbl>
    <w:p w14:paraId="3DD3398B" w14:textId="77777777"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B466A4" w14:paraId="2665BE2A" w14:textId="77777777">
        <w:tc>
          <w:tcPr>
            <w:tcW w:w="8856" w:type="dxa"/>
            <w:gridSpan w:val="2"/>
            <w:shd w:val="clear" w:color="auto" w:fill="E0E0E0"/>
          </w:tcPr>
          <w:p w14:paraId="6B536FEC" w14:textId="77777777" w:rsidR="00B466A4" w:rsidRDefault="00B466A4"/>
          <w:p w14:paraId="7AF9962F" w14:textId="77777777" w:rsidR="00B466A4" w:rsidRDefault="00B466A4">
            <w:pPr>
              <w:rPr>
                <w:b/>
                <w:bCs/>
                <w:sz w:val="24"/>
              </w:rPr>
            </w:pPr>
            <w:r>
              <w:rPr>
                <w:b/>
                <w:bCs/>
                <w:sz w:val="24"/>
              </w:rPr>
              <w:t>I. Post Information</w:t>
            </w:r>
          </w:p>
          <w:p w14:paraId="5403872D" w14:textId="77777777" w:rsidR="00B466A4" w:rsidRDefault="00B466A4">
            <w:pPr>
              <w:rPr>
                <w:b/>
                <w:bCs/>
                <w:sz w:val="24"/>
              </w:rPr>
            </w:pPr>
          </w:p>
        </w:tc>
      </w:tr>
      <w:tr w:rsidR="0097621C" w14:paraId="5BAABD29" w14:textId="77777777">
        <w:tc>
          <w:tcPr>
            <w:tcW w:w="4428" w:type="dxa"/>
          </w:tcPr>
          <w:p w14:paraId="283D0B8E" w14:textId="77777777" w:rsidR="00B466A4" w:rsidRDefault="00B466A4"/>
          <w:p w14:paraId="48F10633" w14:textId="769BB082" w:rsidR="00B466A4" w:rsidRPr="00643357" w:rsidRDefault="00B466A4">
            <w:pPr>
              <w:rPr>
                <w:b/>
              </w:rPr>
            </w:pPr>
            <w:r>
              <w:t xml:space="preserve">Job Title: </w:t>
            </w:r>
            <w:r w:rsidR="0097621C" w:rsidRPr="0097621C">
              <w:rPr>
                <w:b/>
              </w:rPr>
              <w:t xml:space="preserve">Supply Chain </w:t>
            </w:r>
            <w:r w:rsidR="00C0297E">
              <w:rPr>
                <w:b/>
              </w:rPr>
              <w:t>Manager</w:t>
            </w:r>
            <w:r w:rsidR="0097621C" w:rsidRPr="0097621C">
              <w:rPr>
                <w:b/>
              </w:rPr>
              <w:t xml:space="preserve"> </w:t>
            </w:r>
          </w:p>
          <w:p w14:paraId="6187B488" w14:textId="7FB7D894" w:rsidR="00B466A4" w:rsidRPr="00D8481D" w:rsidRDefault="00B466A4" w:rsidP="00B466A4">
            <w:pPr>
              <w:rPr>
                <w:b/>
              </w:rPr>
            </w:pPr>
            <w:r>
              <w:t xml:space="preserve">Supervisor Title/ Level: </w:t>
            </w:r>
            <w:r w:rsidR="00355605">
              <w:rPr>
                <w:b/>
              </w:rPr>
              <w:t>Chief Su</w:t>
            </w:r>
            <w:r w:rsidR="00C90841" w:rsidRPr="00310D52">
              <w:rPr>
                <w:b/>
              </w:rPr>
              <w:t xml:space="preserve">pply and </w:t>
            </w:r>
            <w:r w:rsidR="00355605">
              <w:rPr>
                <w:b/>
              </w:rPr>
              <w:t>Logistics</w:t>
            </w:r>
            <w:r w:rsidR="00C90841" w:rsidRPr="00310D52">
              <w:rPr>
                <w:b/>
              </w:rPr>
              <w:t>, P</w:t>
            </w:r>
            <w:r w:rsidR="00355605">
              <w:rPr>
                <w:b/>
              </w:rPr>
              <w:t>5</w:t>
            </w:r>
          </w:p>
          <w:p w14:paraId="2E25B5BA" w14:textId="5440FE2A" w:rsidR="00B466A4" w:rsidRPr="00D8481D" w:rsidRDefault="00B466A4" w:rsidP="00B466A4">
            <w:pPr>
              <w:rPr>
                <w:b/>
              </w:rPr>
            </w:pPr>
            <w:r>
              <w:t xml:space="preserve">Organizational Unit: </w:t>
            </w:r>
            <w:r w:rsidR="00C90841" w:rsidRPr="00310D52">
              <w:rPr>
                <w:b/>
              </w:rPr>
              <w:t xml:space="preserve">Supply and </w:t>
            </w:r>
            <w:r w:rsidR="00355605">
              <w:rPr>
                <w:b/>
              </w:rPr>
              <w:t>Logistics</w:t>
            </w:r>
          </w:p>
          <w:p w14:paraId="77B95EC2" w14:textId="67D655D4" w:rsidR="00B466A4" w:rsidRDefault="00B466A4" w:rsidP="00C5029E">
            <w:r>
              <w:t xml:space="preserve">Post Location: </w:t>
            </w:r>
            <w:r w:rsidR="00355605">
              <w:rPr>
                <w:b/>
              </w:rPr>
              <w:t>S</w:t>
            </w:r>
            <w:r w:rsidR="00276630">
              <w:rPr>
                <w:b/>
              </w:rPr>
              <w:t>udan</w:t>
            </w:r>
          </w:p>
        </w:tc>
        <w:tc>
          <w:tcPr>
            <w:tcW w:w="4428" w:type="dxa"/>
          </w:tcPr>
          <w:p w14:paraId="1D752F8A" w14:textId="77777777" w:rsidR="00B466A4" w:rsidRDefault="00B466A4"/>
          <w:p w14:paraId="33AD8CBD" w14:textId="494E0151" w:rsidR="00B466A4" w:rsidRPr="00D810B2" w:rsidRDefault="00B466A4" w:rsidP="00B466A4">
            <w:pPr>
              <w:rPr>
                <w:b/>
              </w:rPr>
            </w:pPr>
            <w:r>
              <w:t xml:space="preserve">Job Level: </w:t>
            </w:r>
            <w:r w:rsidR="00C90841" w:rsidRPr="00310D52">
              <w:rPr>
                <w:b/>
              </w:rPr>
              <w:t>P</w:t>
            </w:r>
            <w:r w:rsidR="00276630">
              <w:rPr>
                <w:b/>
              </w:rPr>
              <w:t>4</w:t>
            </w:r>
          </w:p>
          <w:p w14:paraId="23FCECB4" w14:textId="77777777" w:rsidR="00B466A4" w:rsidRDefault="00B466A4">
            <w:r>
              <w:t xml:space="preserve">Job Profile No.: </w:t>
            </w:r>
          </w:p>
          <w:p w14:paraId="39117827" w14:textId="77777777" w:rsidR="00B466A4" w:rsidRDefault="00B466A4">
            <w:r>
              <w:t>CCOG Code:</w:t>
            </w:r>
          </w:p>
          <w:p w14:paraId="6E3B43EF" w14:textId="77777777" w:rsidR="00B466A4" w:rsidRDefault="00B466A4">
            <w:r>
              <w:t>Functional Code:</w:t>
            </w:r>
          </w:p>
          <w:p w14:paraId="72AA2ADF" w14:textId="77777777" w:rsidR="00B466A4" w:rsidRDefault="00B466A4" w:rsidP="00B466A4">
            <w:pPr>
              <w:rPr>
                <w:color w:val="FF0000"/>
              </w:rPr>
            </w:pPr>
            <w:r>
              <w:t>Job Classification Level:</w:t>
            </w:r>
          </w:p>
          <w:p w14:paraId="053BA161" w14:textId="77777777" w:rsidR="00B466A4" w:rsidRDefault="00B466A4" w:rsidP="00B466A4"/>
        </w:tc>
      </w:tr>
    </w:tbl>
    <w:p w14:paraId="4027AD34"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4E8E4D1E" w14:textId="77777777">
        <w:tc>
          <w:tcPr>
            <w:tcW w:w="8856" w:type="dxa"/>
            <w:tcBorders>
              <w:bottom w:val="single" w:sz="4" w:space="0" w:color="auto"/>
            </w:tcBorders>
            <w:shd w:val="clear" w:color="auto" w:fill="E0E0E0"/>
          </w:tcPr>
          <w:p w14:paraId="4D2C7F87" w14:textId="77777777" w:rsidR="00B466A4" w:rsidRDefault="00B466A4">
            <w:pPr>
              <w:pStyle w:val="Heading1"/>
            </w:pPr>
          </w:p>
          <w:p w14:paraId="3F253D81" w14:textId="77777777" w:rsidR="00B466A4" w:rsidRDefault="00B466A4">
            <w:pPr>
              <w:pStyle w:val="Heading1"/>
            </w:pPr>
            <w:r>
              <w:t>II. Organizational Context and Purpose for the job</w:t>
            </w:r>
          </w:p>
          <w:p w14:paraId="12B54114" w14:textId="77777777" w:rsidR="00B466A4" w:rsidRDefault="00B466A4">
            <w:pPr>
              <w:pStyle w:val="Heading1"/>
              <w:rPr>
                <w:b w:val="0"/>
                <w:bCs w:val="0"/>
                <w:i/>
                <w:iCs/>
                <w:sz w:val="18"/>
              </w:rPr>
            </w:pPr>
          </w:p>
        </w:tc>
      </w:tr>
      <w:tr w:rsidR="00B466A4" w14:paraId="0FA25642" w14:textId="77777777">
        <w:tc>
          <w:tcPr>
            <w:tcW w:w="8856" w:type="dxa"/>
          </w:tcPr>
          <w:p w14:paraId="44316239" w14:textId="77777777" w:rsidR="00B466A4" w:rsidRDefault="00B466A4"/>
          <w:p w14:paraId="3591F4E2" w14:textId="77777777" w:rsidR="00B466A4" w:rsidRPr="009A5A1E" w:rsidRDefault="00B466A4" w:rsidP="00B466A4">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14:paraId="3B6C4337" w14:textId="77777777" w:rsidR="00B466A4" w:rsidRDefault="00B466A4" w:rsidP="00B466A4">
            <w:pPr>
              <w:jc w:val="both"/>
              <w:rPr>
                <w:rFonts w:cs="Arial"/>
                <w:szCs w:val="26"/>
              </w:rPr>
            </w:pPr>
          </w:p>
          <w:p w14:paraId="435B68E6" w14:textId="319E7B82" w:rsidR="00B466A4" w:rsidRPr="00222F68" w:rsidDel="00146115" w:rsidRDefault="00B466A4" w:rsidP="00B466A4">
            <w:pPr>
              <w:jc w:val="both"/>
              <w:rPr>
                <w:del w:id="0" w:author="Ali Mohammed Adam Safe Eldeen" w:date="2024-05-18T14:16:00Z"/>
                <w:rFonts w:cs="Arial"/>
                <w:szCs w:val="26"/>
              </w:rPr>
            </w:pPr>
            <w:r>
              <w:rPr>
                <w:rFonts w:cs="Arial"/>
                <w:b/>
                <w:szCs w:val="26"/>
                <w:u w:val="single"/>
              </w:rPr>
              <w:t>J</w:t>
            </w:r>
            <w:r w:rsidRPr="00DC15B7">
              <w:rPr>
                <w:rFonts w:cs="Arial"/>
                <w:b/>
                <w:szCs w:val="26"/>
                <w:u w:val="single"/>
              </w:rPr>
              <w:t>ob organizational context</w:t>
            </w:r>
            <w:r w:rsidR="00222F68">
              <w:rPr>
                <w:rFonts w:cs="Arial"/>
                <w:b/>
                <w:szCs w:val="26"/>
                <w:u w:val="single"/>
              </w:rPr>
              <w:t xml:space="preserve"> </w:t>
            </w:r>
            <w:del w:id="1" w:author="Ali Mohammed Adam Safe Eldeen" w:date="2024-05-18T14:16:00Z">
              <w:r w:rsidR="00222F68" w:rsidRPr="001C6C73" w:rsidDel="00146115">
                <w:rPr>
                  <w:rFonts w:cs="Arial"/>
                  <w:i/>
                  <w:szCs w:val="26"/>
                </w:rPr>
                <w:delText>(</w:delText>
              </w:r>
              <w:r w:rsidR="001C6C73" w:rsidRPr="001C6C73" w:rsidDel="00146115">
                <w:rPr>
                  <w:rFonts w:cs="Arial"/>
                  <w:i/>
                  <w:szCs w:val="26"/>
                </w:rPr>
                <w:delText>Please pr</w:delText>
              </w:r>
              <w:r w:rsidR="001C6C73" w:rsidDel="00146115">
                <w:rPr>
                  <w:rFonts w:cs="Arial"/>
                  <w:i/>
                  <w:szCs w:val="26"/>
                </w:rPr>
                <w:delText>ovide an overview of the office context in which this</w:delText>
              </w:r>
              <w:r w:rsidR="001C6C73" w:rsidRPr="001C6C73" w:rsidDel="00146115">
                <w:rPr>
                  <w:rFonts w:cs="Arial"/>
                  <w:i/>
                  <w:szCs w:val="26"/>
                </w:rPr>
                <w:delText xml:space="preserve"> position works, </w:delText>
              </w:r>
              <w:r w:rsidR="001C6C73" w:rsidDel="00146115">
                <w:rPr>
                  <w:rFonts w:cs="Arial"/>
                  <w:i/>
                  <w:szCs w:val="26"/>
                </w:rPr>
                <w:delText>briefly summarizing</w:delText>
              </w:r>
              <w:r w:rsidR="001C6C73" w:rsidRPr="001C6C73" w:rsidDel="00146115">
                <w:rPr>
                  <w:rFonts w:cs="Arial"/>
                  <w:i/>
                  <w:szCs w:val="26"/>
                </w:rPr>
                <w:delText xml:space="preserve"> </w:delText>
              </w:r>
              <w:r w:rsidR="003F0BC4" w:rsidDel="00146115">
                <w:rPr>
                  <w:rFonts w:cs="Arial"/>
                  <w:i/>
                  <w:szCs w:val="26"/>
                </w:rPr>
                <w:delText>UNICEF’s current objectives in that particular office/division</w:delText>
              </w:r>
              <w:r w:rsidR="001C6C73" w:rsidDel="00146115">
                <w:rPr>
                  <w:rFonts w:cs="Arial"/>
                  <w:i/>
                  <w:szCs w:val="26"/>
                </w:rPr>
                <w:delText xml:space="preserve">, as well as </w:delText>
              </w:r>
              <w:r w:rsidR="001C6C73" w:rsidRPr="001C6C73" w:rsidDel="00146115">
                <w:rPr>
                  <w:rFonts w:cs="Arial"/>
                  <w:i/>
                  <w:szCs w:val="26"/>
                </w:rPr>
                <w:delText>th</w:delText>
              </w:r>
              <w:r w:rsidR="001C6C73" w:rsidDel="00146115">
                <w:rPr>
                  <w:rFonts w:cs="Arial"/>
                  <w:i/>
                  <w:szCs w:val="26"/>
                </w:rPr>
                <w:delText>e specific role of the</w:delText>
              </w:r>
              <w:r w:rsidR="003F0BC4" w:rsidDel="00146115">
                <w:rPr>
                  <w:rFonts w:cs="Arial"/>
                  <w:i/>
                  <w:szCs w:val="26"/>
                </w:rPr>
                <w:delText xml:space="preserve"> positions section in contributing to their achievement</w:delText>
              </w:r>
              <w:r w:rsidR="001C6C73" w:rsidDel="00146115">
                <w:rPr>
                  <w:rFonts w:cs="Arial"/>
                  <w:i/>
                  <w:szCs w:val="26"/>
                </w:rPr>
                <w:delText>)</w:delText>
              </w:r>
            </w:del>
          </w:p>
          <w:p w14:paraId="24D42A2E" w14:textId="45689D83" w:rsidR="00C5029E" w:rsidDel="00146115" w:rsidRDefault="00C5029E" w:rsidP="00B466A4">
            <w:pPr>
              <w:jc w:val="both"/>
              <w:rPr>
                <w:del w:id="2" w:author="Ali Mohammed Adam Safe Eldeen" w:date="2024-05-18T14:16:00Z"/>
                <w:color w:val="FF0000"/>
              </w:rPr>
            </w:pPr>
          </w:p>
          <w:p w14:paraId="7A62EC64" w14:textId="688276DF" w:rsidR="00C90841" w:rsidRPr="00F058D1" w:rsidRDefault="00F058D1" w:rsidP="00B466A4">
            <w:pPr>
              <w:jc w:val="both"/>
            </w:pPr>
            <w:r w:rsidRPr="00F058D1">
              <w:t>UNICEF envisions health systems that reliably deliver integrated service packages for children, adolescents and reproductive age women, focusing on health, nutrition, WASH and HIV. A strong health system also facilitates child protection services, is linked to social protection and social welfare initiatives and the education sector, particularly for alleviating poverty, improving health literacy, screening and ensuring early child development.</w:t>
            </w:r>
            <w:r>
              <w:t xml:space="preserve"> </w:t>
            </w:r>
          </w:p>
          <w:p w14:paraId="4013B5AF" w14:textId="77777777" w:rsidR="00C90841" w:rsidRDefault="00C90841" w:rsidP="00B466A4">
            <w:pPr>
              <w:jc w:val="both"/>
              <w:rPr>
                <w:color w:val="FF0000"/>
              </w:rPr>
            </w:pPr>
          </w:p>
          <w:p w14:paraId="4F2DD011" w14:textId="77777777" w:rsidR="00310D52" w:rsidRDefault="00310D52" w:rsidP="00B466A4">
            <w:pPr>
              <w:jc w:val="both"/>
              <w:rPr>
                <w:color w:val="FF0000"/>
              </w:rPr>
            </w:pPr>
          </w:p>
          <w:p w14:paraId="2B93FFAF" w14:textId="77777777" w:rsidR="00310D52" w:rsidRDefault="00310D52" w:rsidP="00B466A4">
            <w:pPr>
              <w:jc w:val="both"/>
              <w:rPr>
                <w:color w:val="FF0000"/>
              </w:rPr>
            </w:pPr>
          </w:p>
          <w:p w14:paraId="22C420DE" w14:textId="358F35BE" w:rsidR="00B466A4" w:rsidRDefault="00B466A4" w:rsidP="00C5029E">
            <w:pPr>
              <w:jc w:val="both"/>
              <w:rPr>
                <w:i/>
              </w:rPr>
            </w:pPr>
            <w:r w:rsidRPr="00DC15B7">
              <w:rPr>
                <w:b/>
                <w:u w:val="single"/>
              </w:rPr>
              <w:t>Purpose for the job</w:t>
            </w:r>
            <w:r w:rsidR="00222F68" w:rsidRPr="00222F68">
              <w:rPr>
                <w:u w:val="single"/>
              </w:rPr>
              <w:t xml:space="preserve"> </w:t>
            </w:r>
            <w:r w:rsidR="00222F68" w:rsidRPr="00222F68">
              <w:rPr>
                <w:i/>
                <w:u w:val="single"/>
              </w:rPr>
              <w:t>(</w:t>
            </w:r>
            <w:del w:id="3" w:author="Ali Mohammed Adam Safe Eldeen" w:date="2024-05-18T14:16:00Z">
              <w:r w:rsidR="00222F68" w:rsidRPr="00222F68" w:rsidDel="00146115">
                <w:rPr>
                  <w:i/>
                </w:rPr>
                <w:delText xml:space="preserve">Please outline the overall </w:delText>
              </w:r>
              <w:r w:rsidR="00BA44AF" w:rsidDel="00146115">
                <w:rPr>
                  <w:i/>
                </w:rPr>
                <w:delText>responsibility</w:delText>
              </w:r>
              <w:r w:rsidR="00222F68" w:rsidRPr="00222F68" w:rsidDel="00146115">
                <w:rPr>
                  <w:i/>
                </w:rPr>
                <w:delText xml:space="preserve"> of this position</w:delText>
              </w:r>
              <w:r w:rsidR="00BA44AF" w:rsidDel="00146115">
                <w:rPr>
                  <w:i/>
                </w:rPr>
                <w:delText>)</w:delText>
              </w:r>
            </w:del>
          </w:p>
          <w:p w14:paraId="592D986C" w14:textId="77777777" w:rsidR="00C90841" w:rsidRDefault="00C90841" w:rsidP="00C90841"/>
          <w:p w14:paraId="453D54C8" w14:textId="742F6A48" w:rsidR="00310D52" w:rsidRPr="00310D52" w:rsidRDefault="00C90841" w:rsidP="00310D52">
            <w:pPr>
              <w:jc w:val="both"/>
            </w:pPr>
            <w:r w:rsidRPr="00E90691">
              <w:t xml:space="preserve">Under the direct supervision of the </w:t>
            </w:r>
            <w:r w:rsidR="00276630">
              <w:t xml:space="preserve">Chief of </w:t>
            </w:r>
            <w:r>
              <w:t xml:space="preserve">Supply and </w:t>
            </w:r>
            <w:r w:rsidR="00276630">
              <w:t>Logist</w:t>
            </w:r>
            <w:r w:rsidR="00C06E4C">
              <w:t>ics</w:t>
            </w:r>
            <w:r w:rsidRPr="00E90691">
              <w:t xml:space="preserve">, </w:t>
            </w:r>
            <w:r w:rsidR="00310D52">
              <w:t>the</w:t>
            </w:r>
            <w:r w:rsidR="00310D52" w:rsidRPr="00310D52">
              <w:t xml:space="preserve"> incumbent of this post will support the Government of </w:t>
            </w:r>
            <w:r w:rsidR="0078472E">
              <w:t>Sudan</w:t>
            </w:r>
            <w:r w:rsidR="00310D52" w:rsidRPr="00310D52">
              <w:t xml:space="preserve"> to build their capacity for strategy development, planning and budgeting and coordination with other stakeholders to strengthen systems that improve the quality of care for women and children. This will include the management of equipment and supplies of a complex nature with significant impact on </w:t>
            </w:r>
            <w:proofErr w:type="spellStart"/>
            <w:r w:rsidR="00310D52" w:rsidRPr="00310D52">
              <w:t>programme</w:t>
            </w:r>
            <w:proofErr w:type="spellEnd"/>
            <w:r w:rsidR="00310D52" w:rsidRPr="00310D52">
              <w:t xml:space="preserve"> delivery, services, supply </w:t>
            </w:r>
            <w:r w:rsidR="00310D52" w:rsidRPr="00310D52">
              <w:lastRenderedPageBreak/>
              <w:t>and logistic</w:t>
            </w:r>
            <w:r w:rsidR="009F2C00">
              <w:t>s</w:t>
            </w:r>
            <w:r w:rsidR="00310D52" w:rsidRPr="00310D52">
              <w:t>, processes and systems, requiring advanced professional technical mastery and expertise in support of operat</w:t>
            </w:r>
            <w:r w:rsidR="00AE09F3">
              <w:t xml:space="preserve">ions and </w:t>
            </w:r>
            <w:proofErr w:type="spellStart"/>
            <w:r w:rsidR="00AE09F3">
              <w:t>programme</w:t>
            </w:r>
            <w:proofErr w:type="spellEnd"/>
            <w:r w:rsidR="00AE09F3">
              <w:t xml:space="preserve"> objectives. </w:t>
            </w:r>
            <w:r w:rsidR="00310D52" w:rsidRPr="00310D52">
              <w:t>This requires coordinated functions with relevant Section Chiefs, Chief of Supply and UNICEF Supply Division in Copenhagen Denmark. </w:t>
            </w:r>
          </w:p>
          <w:p w14:paraId="5CEA458F" w14:textId="77777777" w:rsidR="00310D52" w:rsidRPr="00310D52" w:rsidRDefault="00310D52" w:rsidP="00310D52">
            <w:pPr>
              <w:jc w:val="both"/>
            </w:pPr>
            <w:bookmarkStart w:id="4" w:name="more"/>
            <w:bookmarkEnd w:id="4"/>
          </w:p>
          <w:p w14:paraId="227B750A" w14:textId="77777777" w:rsidR="00310D52" w:rsidRPr="00310D52" w:rsidRDefault="00310D52" w:rsidP="00310D52">
            <w:pPr>
              <w:jc w:val="both"/>
            </w:pPr>
            <w:r w:rsidRPr="00310D52">
              <w:t>S/he will support the county health management teams (CHMT</w:t>
            </w:r>
            <w:r w:rsidR="009F2C00">
              <w:t>s</w:t>
            </w:r>
            <w:r w:rsidRPr="00310D52">
              <w:t>) by building their capacity for strategy development, planning and budgeting and coordinate with the county health department to strengthen health system support for improved quality of care at health facilities and in the community.</w:t>
            </w:r>
          </w:p>
          <w:p w14:paraId="7545BE4C" w14:textId="77777777" w:rsidR="00C5029E" w:rsidRDefault="00C5029E" w:rsidP="00C5029E">
            <w:pPr>
              <w:jc w:val="both"/>
            </w:pPr>
          </w:p>
        </w:tc>
      </w:tr>
    </w:tbl>
    <w:p w14:paraId="61D3E423"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14CC22BA" w14:textId="77777777">
        <w:tc>
          <w:tcPr>
            <w:tcW w:w="8856" w:type="dxa"/>
            <w:shd w:val="clear" w:color="auto" w:fill="E0E0E0"/>
          </w:tcPr>
          <w:p w14:paraId="18E3FB78" w14:textId="77777777" w:rsidR="00B466A4" w:rsidRDefault="00B466A4">
            <w:pPr>
              <w:rPr>
                <w:b/>
                <w:bCs/>
                <w:sz w:val="24"/>
              </w:rPr>
            </w:pPr>
          </w:p>
          <w:p w14:paraId="7D32DB85" w14:textId="4A985ADF" w:rsidR="00B466A4" w:rsidRPr="004015C5" w:rsidDel="003E7E86" w:rsidRDefault="00B466A4" w:rsidP="003E7E86">
            <w:pPr>
              <w:pStyle w:val="Heading1"/>
              <w:rPr>
                <w:del w:id="5" w:author="Ali Mohammed Adam Safe Eldeen" w:date="2024-05-18T14:17:00Z"/>
                <w:i/>
                <w:sz w:val="22"/>
                <w:szCs w:val="22"/>
              </w:rPr>
            </w:pPr>
            <w:r>
              <w:t>III. Key function</w:t>
            </w:r>
            <w:r w:rsidR="004015C5">
              <w:t>s</w:t>
            </w:r>
            <w:r>
              <w:t xml:space="preserve">, accountabilities and related duties/tasks </w:t>
            </w:r>
            <w:del w:id="6" w:author="Ali Mohammed Adam Safe Eldeen" w:date="2024-05-18T14:17:00Z">
              <w:r w:rsidR="004015C5" w:rsidRPr="004015C5" w:rsidDel="003E7E86">
                <w:rPr>
                  <w:b w:val="0"/>
                  <w:i/>
                  <w:sz w:val="22"/>
                  <w:szCs w:val="22"/>
                </w:rPr>
                <w:delText xml:space="preserve">(Please outline the key accountabilities for this position </w:delText>
              </w:r>
              <w:r w:rsidR="00695607" w:rsidDel="003E7E86">
                <w:rPr>
                  <w:b w:val="0"/>
                  <w:i/>
                  <w:sz w:val="22"/>
                  <w:szCs w:val="22"/>
                </w:rPr>
                <w:delText>and</w:delText>
              </w:r>
              <w:r w:rsidR="00D03D01" w:rsidDel="003E7E86">
                <w:rPr>
                  <w:b w:val="0"/>
                  <w:i/>
                  <w:sz w:val="22"/>
                  <w:szCs w:val="22"/>
                </w:rPr>
                <w:delText xml:space="preserve"> underneath each accountability, the duties that describe how they are delivered</w:delText>
              </w:r>
              <w:r w:rsidR="004015C5" w:rsidRPr="004015C5" w:rsidDel="003E7E86">
                <w:rPr>
                  <w:b w:val="0"/>
                  <w:i/>
                  <w:sz w:val="22"/>
                  <w:szCs w:val="22"/>
                </w:rPr>
                <w:delText>. Please limit to four</w:delText>
              </w:r>
              <w:r w:rsidR="008766D7" w:rsidDel="003E7E86">
                <w:rPr>
                  <w:b w:val="0"/>
                  <w:i/>
                  <w:sz w:val="22"/>
                  <w:szCs w:val="22"/>
                </w:rPr>
                <w:delText xml:space="preserve"> to seven</w:delText>
              </w:r>
              <w:r w:rsidR="004015C5" w:rsidRPr="004015C5" w:rsidDel="003E7E86">
                <w:rPr>
                  <w:b w:val="0"/>
                  <w:i/>
                  <w:sz w:val="22"/>
                  <w:szCs w:val="22"/>
                </w:rPr>
                <w:delText xml:space="preserve"> accountabilities)</w:delText>
              </w:r>
            </w:del>
          </w:p>
          <w:p w14:paraId="231C6E9C" w14:textId="77777777" w:rsidR="00B466A4" w:rsidRDefault="00B466A4" w:rsidP="003E7E86">
            <w:pPr>
              <w:pStyle w:val="Heading1"/>
              <w:rPr>
                <w:i/>
                <w:iCs/>
                <w:sz w:val="18"/>
              </w:rPr>
              <w:pPrChange w:id="7" w:author="Ali Mohammed Adam Safe Eldeen" w:date="2024-05-18T14:17:00Z">
                <w:pPr/>
              </w:pPrChange>
            </w:pPr>
          </w:p>
        </w:tc>
      </w:tr>
      <w:tr w:rsidR="00B466A4" w14:paraId="5DE45A5B" w14:textId="77777777">
        <w:tc>
          <w:tcPr>
            <w:tcW w:w="8856" w:type="dxa"/>
          </w:tcPr>
          <w:p w14:paraId="765CFB0E" w14:textId="77777777" w:rsidR="00B466A4" w:rsidRDefault="00B466A4"/>
          <w:p w14:paraId="68183ED8" w14:textId="77777777" w:rsidR="00B06573" w:rsidRDefault="00B466A4" w:rsidP="00B466A4">
            <w:pPr>
              <w:rPr>
                <w:b/>
              </w:rPr>
            </w:pPr>
            <w:r>
              <w:rPr>
                <w:b/>
              </w:rPr>
              <w:t>Summary of key functions/accountabilities</w:t>
            </w:r>
            <w:r w:rsidRPr="00F52191">
              <w:rPr>
                <w:b/>
              </w:rPr>
              <w:t>:</w:t>
            </w:r>
            <w:r>
              <w:rPr>
                <w:b/>
              </w:rPr>
              <w:t xml:space="preserve"> </w:t>
            </w:r>
          </w:p>
          <w:p w14:paraId="052FE0EE" w14:textId="77777777" w:rsidR="00F058D1" w:rsidRDefault="00F058D1" w:rsidP="00B466A4">
            <w:pPr>
              <w:rPr>
                <w:b/>
              </w:rPr>
            </w:pPr>
          </w:p>
          <w:p w14:paraId="18D4B2A0" w14:textId="77777777" w:rsidR="00F058D1" w:rsidRPr="00F058D1" w:rsidRDefault="00F058D1" w:rsidP="00F058D1">
            <w:pPr>
              <w:jc w:val="both"/>
              <w:rPr>
                <w:rFonts w:cs="Arial"/>
                <w:b/>
                <w:szCs w:val="20"/>
                <w:u w:val="single"/>
              </w:rPr>
            </w:pPr>
            <w:r w:rsidRPr="00F058D1">
              <w:rPr>
                <w:rFonts w:cs="Arial"/>
                <w:b/>
                <w:szCs w:val="20"/>
                <w:u w:val="single"/>
              </w:rPr>
              <w:t>Procurement management system</w:t>
            </w:r>
          </w:p>
          <w:p w14:paraId="32D56564" w14:textId="77777777" w:rsidR="00F058D1" w:rsidRPr="00F058D1" w:rsidRDefault="00F058D1" w:rsidP="00511790">
            <w:pPr>
              <w:pStyle w:val="ListParagraph"/>
              <w:numPr>
                <w:ilvl w:val="0"/>
                <w:numId w:val="40"/>
              </w:numPr>
              <w:jc w:val="both"/>
              <w:rPr>
                <w:rFonts w:ascii="Arial" w:hAnsi="Arial" w:cs="Arial"/>
                <w:sz w:val="20"/>
                <w:szCs w:val="20"/>
              </w:rPr>
            </w:pPr>
            <w:r w:rsidRPr="00F058D1">
              <w:rPr>
                <w:rFonts w:ascii="Arial" w:hAnsi="Arial" w:cs="Arial"/>
                <w:sz w:val="20"/>
                <w:szCs w:val="20"/>
              </w:rPr>
              <w:t>In coordination with relevant program officers, develops procurement component of the health section/nutrition section plan. </w:t>
            </w:r>
          </w:p>
          <w:p w14:paraId="3F9F68D2" w14:textId="77777777" w:rsidR="00F058D1" w:rsidRPr="00F058D1" w:rsidRDefault="00F058D1" w:rsidP="00511790">
            <w:pPr>
              <w:pStyle w:val="ListParagraph"/>
              <w:numPr>
                <w:ilvl w:val="0"/>
                <w:numId w:val="40"/>
              </w:numPr>
              <w:jc w:val="both"/>
              <w:rPr>
                <w:rFonts w:ascii="Arial" w:hAnsi="Arial" w:cs="Arial"/>
                <w:sz w:val="20"/>
                <w:szCs w:val="20"/>
              </w:rPr>
            </w:pPr>
            <w:r w:rsidRPr="00F058D1">
              <w:rPr>
                <w:rFonts w:ascii="Arial" w:hAnsi="Arial" w:cs="Arial"/>
                <w:sz w:val="20"/>
                <w:szCs w:val="20"/>
              </w:rPr>
              <w:t xml:space="preserve">Participate in the Country </w:t>
            </w:r>
            <w:proofErr w:type="spellStart"/>
            <w:r w:rsidRPr="00F058D1">
              <w:rPr>
                <w:rFonts w:ascii="Arial" w:hAnsi="Arial" w:cs="Arial"/>
                <w:sz w:val="20"/>
                <w:szCs w:val="20"/>
              </w:rPr>
              <w:t>Programme</w:t>
            </w:r>
            <w:proofErr w:type="spellEnd"/>
            <w:r w:rsidRPr="00F058D1">
              <w:rPr>
                <w:rFonts w:ascii="Arial" w:hAnsi="Arial" w:cs="Arial"/>
                <w:sz w:val="20"/>
                <w:szCs w:val="20"/>
              </w:rPr>
              <w:t xml:space="preserve"> strategy planning reviews to advice on procurement requirements for the Work Plans. </w:t>
            </w:r>
          </w:p>
          <w:p w14:paraId="618522AB" w14:textId="77777777" w:rsidR="00F058D1" w:rsidRPr="00F058D1" w:rsidRDefault="00F058D1" w:rsidP="00511790">
            <w:pPr>
              <w:pStyle w:val="ListParagraph"/>
              <w:numPr>
                <w:ilvl w:val="0"/>
                <w:numId w:val="40"/>
              </w:numPr>
              <w:jc w:val="both"/>
              <w:rPr>
                <w:rFonts w:ascii="Arial" w:hAnsi="Arial" w:cs="Arial"/>
                <w:sz w:val="20"/>
                <w:szCs w:val="20"/>
              </w:rPr>
            </w:pPr>
            <w:r w:rsidRPr="00F058D1">
              <w:rPr>
                <w:rFonts w:ascii="Arial" w:hAnsi="Arial" w:cs="Arial"/>
                <w:sz w:val="20"/>
                <w:szCs w:val="20"/>
              </w:rPr>
              <w:t>Provide technical advice to Government counterparts on budgeting and procurement planning to ensure cost-effective efficient management of supplies</w:t>
            </w:r>
          </w:p>
          <w:p w14:paraId="4B8FE6EB" w14:textId="77777777" w:rsidR="00F058D1" w:rsidRPr="00F058D1" w:rsidRDefault="00F058D1" w:rsidP="00511790">
            <w:pPr>
              <w:pStyle w:val="ListParagraph"/>
              <w:numPr>
                <w:ilvl w:val="0"/>
                <w:numId w:val="40"/>
              </w:numPr>
              <w:jc w:val="both"/>
              <w:rPr>
                <w:rFonts w:ascii="Arial" w:hAnsi="Arial" w:cs="Arial"/>
                <w:sz w:val="20"/>
                <w:szCs w:val="20"/>
              </w:rPr>
            </w:pPr>
            <w:r w:rsidRPr="00F058D1">
              <w:rPr>
                <w:rFonts w:ascii="Arial" w:hAnsi="Arial" w:cs="Arial"/>
                <w:sz w:val="20"/>
                <w:szCs w:val="20"/>
              </w:rPr>
              <w:t>Contribute to budget management activities including monthly budget reviews, quarterly phased budgeting and procurement planning to ensure progress of program spend is tracked and remedial actions related to areas of work within the role followed up.</w:t>
            </w:r>
          </w:p>
          <w:p w14:paraId="6A9A9551" w14:textId="77777777" w:rsidR="00F058D1" w:rsidRPr="00F058D1" w:rsidRDefault="00F058D1" w:rsidP="00511790">
            <w:pPr>
              <w:pStyle w:val="ListParagraph"/>
              <w:numPr>
                <w:ilvl w:val="0"/>
                <w:numId w:val="40"/>
              </w:numPr>
              <w:jc w:val="both"/>
              <w:rPr>
                <w:rFonts w:ascii="Arial" w:hAnsi="Arial" w:cs="Arial"/>
                <w:sz w:val="20"/>
                <w:szCs w:val="20"/>
              </w:rPr>
            </w:pPr>
            <w:r w:rsidRPr="00F058D1">
              <w:rPr>
                <w:rFonts w:ascii="Arial" w:hAnsi="Arial" w:cs="Arial"/>
                <w:sz w:val="20"/>
                <w:szCs w:val="20"/>
              </w:rPr>
              <w:t xml:space="preserve">Working in collaboration with relevant units of the Supply Section (Logistics, Contract Management) and the </w:t>
            </w:r>
            <w:r w:rsidR="009F2C00">
              <w:rPr>
                <w:rFonts w:ascii="Arial" w:hAnsi="Arial" w:cs="Arial"/>
                <w:sz w:val="20"/>
                <w:szCs w:val="20"/>
              </w:rPr>
              <w:t>S</w:t>
            </w:r>
            <w:r w:rsidRPr="00F058D1">
              <w:rPr>
                <w:rFonts w:ascii="Arial" w:hAnsi="Arial" w:cs="Arial"/>
                <w:sz w:val="20"/>
                <w:szCs w:val="20"/>
              </w:rPr>
              <w:t>upply Division in Copenhagen on shipping policies.  Interprets and advises the health section on policies and procedures impacting on procurement &amp; delivery of supplies.  </w:t>
            </w:r>
          </w:p>
          <w:p w14:paraId="475F3D5C" w14:textId="77777777" w:rsidR="00F058D1" w:rsidRDefault="00F058D1" w:rsidP="00511790">
            <w:pPr>
              <w:pStyle w:val="ListParagraph"/>
              <w:numPr>
                <w:ilvl w:val="0"/>
                <w:numId w:val="40"/>
              </w:numPr>
              <w:jc w:val="both"/>
              <w:rPr>
                <w:rFonts w:ascii="Arial" w:hAnsi="Arial" w:cs="Arial"/>
                <w:sz w:val="20"/>
                <w:szCs w:val="20"/>
              </w:rPr>
            </w:pPr>
            <w:r w:rsidRPr="00F058D1">
              <w:rPr>
                <w:rFonts w:ascii="Arial" w:hAnsi="Arial" w:cs="Arial"/>
                <w:sz w:val="20"/>
                <w:szCs w:val="20"/>
              </w:rPr>
              <w:t xml:space="preserve">Ensure preparation of the status reports as required by programs for donor reports, budget reviews, </w:t>
            </w:r>
            <w:proofErr w:type="spellStart"/>
            <w:r w:rsidRPr="00F058D1">
              <w:rPr>
                <w:rFonts w:ascii="Arial" w:hAnsi="Arial" w:cs="Arial"/>
                <w:sz w:val="20"/>
                <w:szCs w:val="20"/>
              </w:rPr>
              <w:t>programme</w:t>
            </w:r>
            <w:proofErr w:type="spellEnd"/>
            <w:r w:rsidRPr="00F058D1">
              <w:rPr>
                <w:rFonts w:ascii="Arial" w:hAnsi="Arial" w:cs="Arial"/>
                <w:sz w:val="20"/>
                <w:szCs w:val="20"/>
              </w:rPr>
              <w:t xml:space="preserve"> analysis, annual reports, appeals, etc.</w:t>
            </w:r>
          </w:p>
          <w:p w14:paraId="2BC1D2B5" w14:textId="7795517F" w:rsidR="00511790" w:rsidRPr="00511790" w:rsidRDefault="00511790" w:rsidP="00511790">
            <w:pPr>
              <w:pStyle w:val="ListParagraph"/>
              <w:numPr>
                <w:ilvl w:val="0"/>
                <w:numId w:val="40"/>
              </w:numPr>
              <w:jc w:val="both"/>
              <w:rPr>
                <w:rFonts w:ascii="Arial" w:hAnsi="Arial" w:cs="Arial"/>
                <w:sz w:val="20"/>
                <w:szCs w:val="20"/>
              </w:rPr>
            </w:pPr>
            <w:r w:rsidRPr="00511790">
              <w:rPr>
                <w:rFonts w:ascii="Arial" w:hAnsi="Arial" w:cs="Arial"/>
                <w:sz w:val="20"/>
                <w:szCs w:val="20"/>
              </w:rPr>
              <w:t xml:space="preserve">Support </w:t>
            </w:r>
            <w:r w:rsidR="004F7476">
              <w:rPr>
                <w:rFonts w:ascii="Arial" w:hAnsi="Arial" w:cs="Arial"/>
                <w:sz w:val="20"/>
                <w:szCs w:val="20"/>
              </w:rPr>
              <w:t xml:space="preserve">NMSF </w:t>
            </w:r>
            <w:r w:rsidRPr="00511790">
              <w:rPr>
                <w:rFonts w:ascii="Arial" w:hAnsi="Arial" w:cs="Arial"/>
                <w:sz w:val="20"/>
                <w:szCs w:val="20"/>
              </w:rPr>
              <w:t xml:space="preserve">in securing an enhanced ERP system which will result in enhanced visibility particularly stock management in </w:t>
            </w:r>
            <w:r w:rsidR="00DC2D3A">
              <w:rPr>
                <w:rFonts w:ascii="Arial" w:hAnsi="Arial" w:cs="Arial"/>
                <w:sz w:val="20"/>
                <w:szCs w:val="20"/>
              </w:rPr>
              <w:t>NMSF</w:t>
            </w:r>
            <w:r w:rsidRPr="00511790">
              <w:rPr>
                <w:rFonts w:ascii="Arial" w:hAnsi="Arial" w:cs="Arial"/>
                <w:sz w:val="20"/>
                <w:szCs w:val="20"/>
              </w:rPr>
              <w:t xml:space="preserve"> </w:t>
            </w:r>
            <w:r>
              <w:rPr>
                <w:rFonts w:ascii="Arial" w:hAnsi="Arial" w:cs="Arial"/>
                <w:sz w:val="20"/>
                <w:szCs w:val="20"/>
              </w:rPr>
              <w:t>which</w:t>
            </w:r>
            <w:r w:rsidRPr="00511790">
              <w:rPr>
                <w:rFonts w:ascii="Arial" w:hAnsi="Arial" w:cs="Arial"/>
                <w:sz w:val="20"/>
                <w:szCs w:val="20"/>
              </w:rPr>
              <w:t xml:space="preserve"> will culminate into improved donor confidence in the inventory management processes of </w:t>
            </w:r>
            <w:r w:rsidR="000B1F9F">
              <w:rPr>
                <w:rFonts w:ascii="Arial" w:hAnsi="Arial" w:cs="Arial"/>
                <w:sz w:val="20"/>
                <w:szCs w:val="20"/>
              </w:rPr>
              <w:t>NMSF</w:t>
            </w:r>
            <w:r w:rsidRPr="00511790">
              <w:rPr>
                <w:rFonts w:ascii="Arial" w:hAnsi="Arial" w:cs="Arial"/>
                <w:sz w:val="20"/>
                <w:szCs w:val="20"/>
              </w:rPr>
              <w:t xml:space="preserve">, which has dwindled over the years due to extenuating circumstances. </w:t>
            </w:r>
          </w:p>
          <w:p w14:paraId="45BD2CE4" w14:textId="77777777" w:rsidR="00F058D1" w:rsidRPr="000C077C" w:rsidRDefault="00F058D1" w:rsidP="00F058D1">
            <w:pPr>
              <w:autoSpaceDE w:val="0"/>
              <w:ind w:left="360"/>
              <w:jc w:val="both"/>
              <w:rPr>
                <w:rFonts w:asciiTheme="majorHAnsi" w:hAnsiTheme="majorHAnsi"/>
              </w:rPr>
            </w:pPr>
          </w:p>
          <w:p w14:paraId="056FF715" w14:textId="77777777" w:rsidR="00F058D1" w:rsidRPr="00F058D1" w:rsidRDefault="00F058D1" w:rsidP="00F058D1">
            <w:pPr>
              <w:jc w:val="both"/>
              <w:rPr>
                <w:rFonts w:cs="Arial"/>
                <w:b/>
                <w:szCs w:val="20"/>
                <w:u w:val="single"/>
              </w:rPr>
            </w:pPr>
            <w:r w:rsidRPr="00F058D1">
              <w:rPr>
                <w:rFonts w:cs="Arial"/>
                <w:b/>
                <w:szCs w:val="20"/>
                <w:u w:val="single"/>
              </w:rPr>
              <w:t>System Strengthening – Capacity Building</w:t>
            </w:r>
          </w:p>
          <w:p w14:paraId="33668259" w14:textId="3A3885D9" w:rsidR="00F058D1" w:rsidRPr="00F058D1" w:rsidRDefault="00F058D1" w:rsidP="00AE09F3">
            <w:pPr>
              <w:pStyle w:val="ListParagraph"/>
              <w:numPr>
                <w:ilvl w:val="0"/>
                <w:numId w:val="40"/>
              </w:numPr>
              <w:jc w:val="both"/>
              <w:rPr>
                <w:rFonts w:ascii="Arial" w:hAnsi="Arial" w:cs="Arial"/>
                <w:sz w:val="20"/>
                <w:szCs w:val="20"/>
              </w:rPr>
            </w:pPr>
            <w:r w:rsidRPr="00F058D1">
              <w:rPr>
                <w:rFonts w:ascii="Arial" w:hAnsi="Arial" w:cs="Arial"/>
                <w:sz w:val="20"/>
                <w:szCs w:val="20"/>
              </w:rPr>
              <w:t xml:space="preserve">At </w:t>
            </w:r>
            <w:r w:rsidR="000B1F9F">
              <w:rPr>
                <w:rFonts w:ascii="Arial" w:hAnsi="Arial" w:cs="Arial"/>
                <w:sz w:val="20"/>
                <w:szCs w:val="20"/>
              </w:rPr>
              <w:t>State</w:t>
            </w:r>
            <w:r w:rsidRPr="00F058D1">
              <w:rPr>
                <w:rFonts w:ascii="Arial" w:hAnsi="Arial" w:cs="Arial"/>
                <w:sz w:val="20"/>
                <w:szCs w:val="20"/>
              </w:rPr>
              <w:t xml:space="preserve"> level, improving health managers’ capacity for evidence-based planning, budgeting, supervision and monitoring of priority interventions for children and women; integration with community-based systems; coordination with other sectors (WASH, child protection, education etc.); and efforts to formalize contingency planning and emergency response capacity. </w:t>
            </w:r>
          </w:p>
          <w:p w14:paraId="7EA36021" w14:textId="22FA6ED5" w:rsidR="00F058D1" w:rsidRPr="00F058D1" w:rsidRDefault="00F058D1" w:rsidP="00AE09F3">
            <w:pPr>
              <w:pStyle w:val="ListParagraph"/>
              <w:numPr>
                <w:ilvl w:val="0"/>
                <w:numId w:val="40"/>
              </w:numPr>
              <w:jc w:val="both"/>
              <w:rPr>
                <w:rFonts w:ascii="Arial" w:hAnsi="Arial" w:cs="Arial"/>
                <w:sz w:val="20"/>
                <w:szCs w:val="20"/>
              </w:rPr>
            </w:pPr>
            <w:r w:rsidRPr="00F058D1">
              <w:rPr>
                <w:rFonts w:ascii="Arial" w:hAnsi="Arial" w:cs="Arial"/>
                <w:sz w:val="20"/>
                <w:szCs w:val="20"/>
              </w:rPr>
              <w:t xml:space="preserve">Promote integrated service delivery across the continuum of care through the health system, </w:t>
            </w:r>
          </w:p>
          <w:p w14:paraId="5CABBCFC" w14:textId="7C7AA556" w:rsidR="00F058D1" w:rsidRPr="00F058D1" w:rsidRDefault="00F058D1" w:rsidP="00AE09F3">
            <w:pPr>
              <w:pStyle w:val="ListParagraph"/>
              <w:numPr>
                <w:ilvl w:val="0"/>
                <w:numId w:val="40"/>
              </w:numPr>
              <w:jc w:val="both"/>
              <w:rPr>
                <w:rFonts w:ascii="Arial" w:hAnsi="Arial" w:cs="Arial"/>
                <w:sz w:val="20"/>
                <w:szCs w:val="20"/>
              </w:rPr>
            </w:pPr>
            <w:r w:rsidRPr="00F058D1">
              <w:rPr>
                <w:rFonts w:ascii="Arial" w:hAnsi="Arial" w:cs="Arial"/>
                <w:sz w:val="20"/>
                <w:szCs w:val="20"/>
              </w:rPr>
              <w:t xml:space="preserve">Strengthen collaboration and communication on Health Systems Strengthening work. </w:t>
            </w:r>
          </w:p>
          <w:p w14:paraId="437DF812" w14:textId="77777777" w:rsidR="00F058D1" w:rsidRPr="00F058D1" w:rsidRDefault="00F058D1" w:rsidP="00AE09F3">
            <w:pPr>
              <w:pStyle w:val="ListParagraph"/>
              <w:numPr>
                <w:ilvl w:val="0"/>
                <w:numId w:val="40"/>
              </w:numPr>
              <w:jc w:val="both"/>
              <w:rPr>
                <w:rFonts w:ascii="Arial" w:hAnsi="Arial" w:cs="Arial"/>
                <w:sz w:val="20"/>
                <w:szCs w:val="20"/>
              </w:rPr>
            </w:pPr>
            <w:r w:rsidRPr="00F058D1">
              <w:rPr>
                <w:rFonts w:ascii="Arial" w:hAnsi="Arial" w:cs="Arial"/>
                <w:sz w:val="20"/>
                <w:szCs w:val="20"/>
              </w:rPr>
              <w:t xml:space="preserve">Coordinate and maintain strong partnerships with other actors in health and nutrition at county, sub-county and community levels. </w:t>
            </w:r>
          </w:p>
          <w:p w14:paraId="52A2B34A" w14:textId="0825CAC8" w:rsidR="00F058D1" w:rsidRDefault="00F058D1" w:rsidP="00AE09F3">
            <w:pPr>
              <w:pStyle w:val="ListParagraph"/>
              <w:numPr>
                <w:ilvl w:val="0"/>
                <w:numId w:val="40"/>
              </w:numPr>
              <w:jc w:val="both"/>
              <w:rPr>
                <w:rFonts w:ascii="Arial" w:hAnsi="Arial" w:cs="Arial"/>
                <w:sz w:val="20"/>
                <w:szCs w:val="20"/>
              </w:rPr>
            </w:pPr>
            <w:r w:rsidRPr="00F058D1">
              <w:rPr>
                <w:rFonts w:ascii="Arial" w:hAnsi="Arial" w:cs="Arial"/>
                <w:sz w:val="20"/>
                <w:szCs w:val="20"/>
              </w:rPr>
              <w:t xml:space="preserve">Support </w:t>
            </w:r>
            <w:proofErr w:type="spellStart"/>
            <w:r w:rsidR="00DC2D3A">
              <w:rPr>
                <w:rFonts w:ascii="Arial" w:hAnsi="Arial" w:cs="Arial"/>
                <w:sz w:val="20"/>
                <w:szCs w:val="20"/>
              </w:rPr>
              <w:t>FMoH</w:t>
            </w:r>
            <w:proofErr w:type="spellEnd"/>
            <w:r w:rsidRPr="00F058D1">
              <w:rPr>
                <w:rFonts w:ascii="Arial" w:hAnsi="Arial" w:cs="Arial"/>
                <w:sz w:val="20"/>
                <w:szCs w:val="20"/>
              </w:rPr>
              <w:t xml:space="preserve"> to establish national and district score cards for performance monitoring </w:t>
            </w:r>
          </w:p>
          <w:p w14:paraId="46C4F52D" w14:textId="04002430" w:rsidR="00511790" w:rsidRDefault="00511790" w:rsidP="00AE09F3">
            <w:pPr>
              <w:pStyle w:val="ListParagraph"/>
              <w:numPr>
                <w:ilvl w:val="0"/>
                <w:numId w:val="40"/>
              </w:numPr>
              <w:jc w:val="both"/>
              <w:rPr>
                <w:rFonts w:ascii="Arial" w:hAnsi="Arial" w:cs="Arial"/>
                <w:sz w:val="20"/>
                <w:szCs w:val="20"/>
              </w:rPr>
            </w:pPr>
            <w:r w:rsidRPr="00511790">
              <w:rPr>
                <w:rFonts w:ascii="Arial" w:hAnsi="Arial" w:cs="Arial"/>
                <w:sz w:val="20"/>
                <w:szCs w:val="20"/>
              </w:rPr>
              <w:t xml:space="preserve">Strengthening supply chain management information systems such as the electronic Logistics Management Information Systems for </w:t>
            </w:r>
            <w:r w:rsidR="00DC2D3A">
              <w:rPr>
                <w:rFonts w:ascii="Arial" w:hAnsi="Arial" w:cs="Arial"/>
                <w:sz w:val="20"/>
                <w:szCs w:val="20"/>
              </w:rPr>
              <w:t>Sudan</w:t>
            </w:r>
            <w:r w:rsidRPr="00511790">
              <w:rPr>
                <w:rFonts w:ascii="Arial" w:hAnsi="Arial" w:cs="Arial"/>
                <w:sz w:val="20"/>
                <w:szCs w:val="20"/>
              </w:rPr>
              <w:t xml:space="preserve"> – working closely with partners such as Chemonics to set up the </w:t>
            </w:r>
            <w:proofErr w:type="spellStart"/>
            <w:r w:rsidRPr="00511790">
              <w:rPr>
                <w:rFonts w:ascii="Arial" w:hAnsi="Arial" w:cs="Arial"/>
                <w:sz w:val="20"/>
                <w:szCs w:val="20"/>
              </w:rPr>
              <w:t>eLMIS</w:t>
            </w:r>
            <w:proofErr w:type="spellEnd"/>
            <w:r w:rsidRPr="00511790">
              <w:rPr>
                <w:rFonts w:ascii="Arial" w:hAnsi="Arial" w:cs="Arial"/>
                <w:sz w:val="20"/>
                <w:szCs w:val="20"/>
              </w:rPr>
              <w:t xml:space="preserve"> system for </w:t>
            </w:r>
            <w:r w:rsidR="00DC2D3A">
              <w:rPr>
                <w:rFonts w:ascii="Arial" w:hAnsi="Arial" w:cs="Arial"/>
                <w:sz w:val="20"/>
                <w:szCs w:val="20"/>
              </w:rPr>
              <w:t>Sudan</w:t>
            </w:r>
            <w:r w:rsidRPr="00511790">
              <w:rPr>
                <w:rFonts w:ascii="Arial" w:hAnsi="Arial" w:cs="Arial"/>
                <w:sz w:val="20"/>
                <w:szCs w:val="20"/>
              </w:rPr>
              <w:t xml:space="preserve"> and push for the inclusion of nutrition commodities in the national LMIS forms to ensure enhanced reporting. </w:t>
            </w:r>
          </w:p>
          <w:p w14:paraId="0CFE8A48" w14:textId="77777777" w:rsidR="00F058D1" w:rsidRPr="000C077C" w:rsidRDefault="00F058D1" w:rsidP="00F058D1">
            <w:pPr>
              <w:pStyle w:val="ListParagraph"/>
              <w:spacing w:line="350" w:lineRule="atLeast"/>
              <w:jc w:val="both"/>
              <w:rPr>
                <w:rFonts w:asciiTheme="majorHAnsi" w:hAnsiTheme="majorHAnsi"/>
              </w:rPr>
            </w:pPr>
          </w:p>
          <w:p w14:paraId="1C0B91D9" w14:textId="77777777" w:rsidR="00F058D1" w:rsidRPr="00F058D1" w:rsidRDefault="00F058D1" w:rsidP="00F058D1">
            <w:pPr>
              <w:jc w:val="both"/>
              <w:rPr>
                <w:rFonts w:cs="Arial"/>
                <w:b/>
                <w:szCs w:val="20"/>
                <w:u w:val="single"/>
              </w:rPr>
            </w:pPr>
            <w:r w:rsidRPr="00F058D1">
              <w:rPr>
                <w:rFonts w:cs="Arial"/>
                <w:b/>
                <w:szCs w:val="20"/>
                <w:u w:val="single"/>
              </w:rPr>
              <w:t>Timely procurement of drugs/nutrition supplies (Procurement Services)</w:t>
            </w:r>
          </w:p>
          <w:p w14:paraId="02E6F353" w14:textId="77777777" w:rsidR="00F058D1" w:rsidRPr="00F058D1" w:rsidRDefault="00F058D1" w:rsidP="00511790">
            <w:pPr>
              <w:pStyle w:val="ListParagraph"/>
              <w:numPr>
                <w:ilvl w:val="0"/>
                <w:numId w:val="40"/>
              </w:numPr>
              <w:jc w:val="both"/>
              <w:rPr>
                <w:rFonts w:ascii="Arial" w:hAnsi="Arial" w:cs="Arial"/>
                <w:sz w:val="20"/>
                <w:szCs w:val="20"/>
              </w:rPr>
            </w:pPr>
            <w:r w:rsidRPr="00F058D1">
              <w:rPr>
                <w:rFonts w:ascii="Arial" w:hAnsi="Arial" w:cs="Arial"/>
                <w:sz w:val="20"/>
                <w:szCs w:val="20"/>
              </w:rPr>
              <w:t>Provide support and guidance to ensure that government/partners requests for procurement services (</w:t>
            </w:r>
            <w:r w:rsidR="009F2C00">
              <w:rPr>
                <w:rFonts w:ascii="Arial" w:hAnsi="Arial" w:cs="Arial"/>
                <w:sz w:val="20"/>
                <w:szCs w:val="20"/>
              </w:rPr>
              <w:t>H</w:t>
            </w:r>
            <w:r w:rsidRPr="00F058D1">
              <w:rPr>
                <w:rFonts w:ascii="Arial" w:hAnsi="Arial" w:cs="Arial"/>
                <w:sz w:val="20"/>
                <w:szCs w:val="20"/>
              </w:rPr>
              <w:t>ealth, Nutrition) are clear and complete with the required details, including distribution plan and schedules. Ensure government agreements/MOUs, including for any amendments (in quantity or type of supplies) that may come in process, is always obtained in written for all procurements.</w:t>
            </w:r>
          </w:p>
          <w:p w14:paraId="7111612F" w14:textId="56E3DCB6" w:rsidR="00F058D1" w:rsidRDefault="00F058D1" w:rsidP="00511790">
            <w:pPr>
              <w:pStyle w:val="ListParagraph"/>
              <w:numPr>
                <w:ilvl w:val="0"/>
                <w:numId w:val="40"/>
              </w:numPr>
              <w:jc w:val="both"/>
              <w:rPr>
                <w:rFonts w:ascii="Arial" w:hAnsi="Arial" w:cs="Arial"/>
                <w:sz w:val="20"/>
                <w:szCs w:val="20"/>
              </w:rPr>
            </w:pPr>
            <w:r w:rsidRPr="00F058D1">
              <w:rPr>
                <w:rFonts w:ascii="Arial" w:hAnsi="Arial" w:cs="Arial"/>
                <w:sz w:val="20"/>
                <w:szCs w:val="20"/>
              </w:rPr>
              <w:t xml:space="preserve">In procurement of drugs on behalf of the Government ensure that each drug brought into </w:t>
            </w:r>
            <w:r w:rsidR="00DC2D3A">
              <w:rPr>
                <w:rFonts w:ascii="Arial" w:hAnsi="Arial" w:cs="Arial"/>
                <w:sz w:val="20"/>
                <w:szCs w:val="20"/>
              </w:rPr>
              <w:t>Sudan</w:t>
            </w:r>
            <w:r w:rsidRPr="00F058D1">
              <w:rPr>
                <w:rFonts w:ascii="Arial" w:hAnsi="Arial" w:cs="Arial"/>
                <w:sz w:val="20"/>
                <w:szCs w:val="20"/>
              </w:rPr>
              <w:t xml:space="preserve"> needs to be registered by the </w:t>
            </w:r>
            <w:r w:rsidR="00DC2D3A">
              <w:rPr>
                <w:rFonts w:ascii="Arial" w:hAnsi="Arial" w:cs="Arial"/>
                <w:sz w:val="20"/>
                <w:szCs w:val="20"/>
              </w:rPr>
              <w:t>Sudan</w:t>
            </w:r>
            <w:r w:rsidRPr="00F058D1">
              <w:rPr>
                <w:rFonts w:ascii="Arial" w:hAnsi="Arial" w:cs="Arial"/>
                <w:sz w:val="20"/>
                <w:szCs w:val="20"/>
              </w:rPr>
              <w:t xml:space="preserve"> regulatory authority (unless the Government authorizes an exception in writing). In addition, ensures that all pharmaceuticals received have a Certificate of Analysis for each batch supplied.</w:t>
            </w:r>
          </w:p>
          <w:p w14:paraId="42CA4475" w14:textId="199B525A" w:rsidR="00511790" w:rsidRPr="00F058D1" w:rsidRDefault="00511790" w:rsidP="00511790">
            <w:pPr>
              <w:pStyle w:val="ListParagraph"/>
              <w:numPr>
                <w:ilvl w:val="0"/>
                <w:numId w:val="40"/>
              </w:numPr>
              <w:jc w:val="both"/>
              <w:rPr>
                <w:rFonts w:ascii="Arial" w:hAnsi="Arial" w:cs="Arial"/>
                <w:sz w:val="20"/>
                <w:szCs w:val="20"/>
              </w:rPr>
            </w:pPr>
            <w:r w:rsidRPr="00511790">
              <w:rPr>
                <w:rFonts w:ascii="Arial" w:hAnsi="Arial" w:cs="Arial"/>
                <w:sz w:val="20"/>
                <w:szCs w:val="20"/>
              </w:rPr>
              <w:t>Procurement services support with Supply Division on behalf of the Health &amp; Nutrition Sections (</w:t>
            </w:r>
            <w:proofErr w:type="spellStart"/>
            <w:r w:rsidR="00DC2D3A">
              <w:rPr>
                <w:rFonts w:ascii="Arial" w:hAnsi="Arial" w:cs="Arial"/>
                <w:sz w:val="20"/>
                <w:szCs w:val="20"/>
              </w:rPr>
              <w:t>FMoH</w:t>
            </w:r>
            <w:proofErr w:type="spellEnd"/>
            <w:r w:rsidRPr="00511790">
              <w:rPr>
                <w:rFonts w:ascii="Arial" w:hAnsi="Arial" w:cs="Arial"/>
                <w:sz w:val="20"/>
                <w:szCs w:val="20"/>
              </w:rPr>
              <w:t xml:space="preserve">, NGOs and other partners such as </w:t>
            </w:r>
            <w:r w:rsidR="00DC2D3A">
              <w:rPr>
                <w:rFonts w:ascii="Arial" w:hAnsi="Arial" w:cs="Arial"/>
                <w:sz w:val="20"/>
                <w:szCs w:val="20"/>
              </w:rPr>
              <w:t>Global Fund, FCDO, EU</w:t>
            </w:r>
            <w:r w:rsidRPr="00511790">
              <w:rPr>
                <w:rFonts w:ascii="Arial" w:hAnsi="Arial" w:cs="Arial"/>
                <w:sz w:val="20"/>
                <w:szCs w:val="20"/>
              </w:rPr>
              <w:t xml:space="preserve"> &amp; the World Bank – including contract management, for Health it is mainly on behalf of the Ministry of Health for vaccines and malaria commodities)</w:t>
            </w:r>
          </w:p>
          <w:p w14:paraId="64B11B23" w14:textId="77777777" w:rsidR="00F058D1" w:rsidRDefault="00F058D1" w:rsidP="00F058D1">
            <w:pPr>
              <w:autoSpaceDE w:val="0"/>
              <w:ind w:left="360"/>
              <w:jc w:val="both"/>
              <w:rPr>
                <w:rFonts w:asciiTheme="majorHAnsi" w:hAnsiTheme="majorHAnsi"/>
              </w:rPr>
            </w:pPr>
            <w:r w:rsidRPr="000C077C">
              <w:rPr>
                <w:rFonts w:asciiTheme="majorHAnsi" w:hAnsiTheme="majorHAnsi"/>
              </w:rPr>
              <w:t> </w:t>
            </w:r>
          </w:p>
          <w:p w14:paraId="796AF75C" w14:textId="77777777" w:rsidR="00CB7DA3" w:rsidRDefault="00CB7DA3" w:rsidP="00F058D1">
            <w:pPr>
              <w:autoSpaceDE w:val="0"/>
              <w:ind w:left="360"/>
              <w:jc w:val="both"/>
              <w:rPr>
                <w:rFonts w:asciiTheme="majorHAnsi" w:hAnsiTheme="majorHAnsi"/>
              </w:rPr>
            </w:pPr>
          </w:p>
          <w:p w14:paraId="17A088F9" w14:textId="77777777" w:rsidR="00CB7DA3" w:rsidRPr="000C077C" w:rsidRDefault="00CB7DA3" w:rsidP="00F058D1">
            <w:pPr>
              <w:autoSpaceDE w:val="0"/>
              <w:ind w:left="360"/>
              <w:jc w:val="both"/>
              <w:rPr>
                <w:rFonts w:asciiTheme="majorHAnsi" w:hAnsiTheme="majorHAnsi"/>
              </w:rPr>
            </w:pPr>
          </w:p>
          <w:p w14:paraId="04B37860" w14:textId="77777777" w:rsidR="00F058D1" w:rsidRPr="00F058D1" w:rsidRDefault="00F058D1" w:rsidP="00F058D1">
            <w:pPr>
              <w:autoSpaceDE w:val="0"/>
              <w:jc w:val="both"/>
              <w:rPr>
                <w:rFonts w:cs="Arial"/>
                <w:b/>
                <w:szCs w:val="20"/>
                <w:u w:val="single"/>
              </w:rPr>
            </w:pPr>
            <w:r w:rsidRPr="00F058D1">
              <w:rPr>
                <w:rFonts w:cs="Arial"/>
                <w:b/>
                <w:szCs w:val="20"/>
                <w:u w:val="single"/>
              </w:rPr>
              <w:t>Capacity building</w:t>
            </w:r>
          </w:p>
          <w:p w14:paraId="741DAC06" w14:textId="537963C5" w:rsidR="00F058D1" w:rsidRPr="00F058D1" w:rsidRDefault="00F058D1" w:rsidP="00511790">
            <w:pPr>
              <w:pStyle w:val="ListParagraph"/>
              <w:numPr>
                <w:ilvl w:val="0"/>
                <w:numId w:val="40"/>
              </w:numPr>
              <w:jc w:val="both"/>
              <w:rPr>
                <w:rFonts w:ascii="Arial" w:hAnsi="Arial" w:cs="Arial"/>
                <w:sz w:val="20"/>
                <w:szCs w:val="20"/>
              </w:rPr>
            </w:pPr>
            <w:r w:rsidRPr="00F058D1">
              <w:rPr>
                <w:rFonts w:ascii="Arial" w:hAnsi="Arial" w:cs="Arial"/>
                <w:sz w:val="20"/>
                <w:szCs w:val="20"/>
              </w:rPr>
              <w:t xml:space="preserve">Organize trainings for project staff and </w:t>
            </w:r>
            <w:r w:rsidR="00DC2D3A">
              <w:rPr>
                <w:rFonts w:ascii="Arial" w:hAnsi="Arial" w:cs="Arial"/>
                <w:sz w:val="20"/>
                <w:szCs w:val="20"/>
              </w:rPr>
              <w:t>FMOH</w:t>
            </w:r>
            <w:r w:rsidRPr="00F058D1">
              <w:rPr>
                <w:rFonts w:ascii="Arial" w:hAnsi="Arial" w:cs="Arial"/>
                <w:sz w:val="20"/>
                <w:szCs w:val="20"/>
              </w:rPr>
              <w:t xml:space="preserve"> staff on nutrition and health system strengthening, including supporting training of health managers (District level) on use of DHIS and interpretation of M&amp;E data for decision making.</w:t>
            </w:r>
          </w:p>
          <w:p w14:paraId="315D6861" w14:textId="77777777" w:rsidR="00F058D1" w:rsidRPr="00F058D1" w:rsidRDefault="00F058D1" w:rsidP="00511790">
            <w:pPr>
              <w:pStyle w:val="ListParagraph"/>
              <w:numPr>
                <w:ilvl w:val="0"/>
                <w:numId w:val="40"/>
              </w:numPr>
              <w:jc w:val="both"/>
              <w:rPr>
                <w:rFonts w:ascii="Arial" w:hAnsi="Arial" w:cs="Arial"/>
                <w:sz w:val="20"/>
                <w:szCs w:val="20"/>
              </w:rPr>
            </w:pPr>
            <w:r w:rsidRPr="00F058D1">
              <w:rPr>
                <w:rFonts w:ascii="Arial" w:hAnsi="Arial" w:cs="Arial"/>
                <w:sz w:val="20"/>
                <w:szCs w:val="20"/>
              </w:rPr>
              <w:t>Provide advice and support to the Country Office and Government on proper delivery and utilization of UNICEF supplies and equipment.</w:t>
            </w:r>
          </w:p>
          <w:p w14:paraId="677A1100" w14:textId="77777777" w:rsidR="00F058D1" w:rsidRDefault="00F058D1" w:rsidP="00511790">
            <w:pPr>
              <w:pStyle w:val="ListParagraph"/>
              <w:numPr>
                <w:ilvl w:val="0"/>
                <w:numId w:val="40"/>
              </w:numPr>
              <w:jc w:val="both"/>
              <w:rPr>
                <w:rFonts w:ascii="Arial" w:hAnsi="Arial" w:cs="Arial"/>
                <w:sz w:val="20"/>
                <w:szCs w:val="20"/>
              </w:rPr>
            </w:pPr>
            <w:r w:rsidRPr="00F058D1">
              <w:rPr>
                <w:rFonts w:ascii="Arial" w:hAnsi="Arial" w:cs="Arial"/>
                <w:sz w:val="20"/>
                <w:szCs w:val="20"/>
              </w:rPr>
              <w:t>Develop and implement Health System Strengthening training needs, assist in defining training needs, develop strategies to achieve targets and coordinate training activities.</w:t>
            </w:r>
          </w:p>
          <w:p w14:paraId="50EB1CF1" w14:textId="007634BC" w:rsidR="00511790" w:rsidRPr="00511790" w:rsidRDefault="00511790" w:rsidP="00511790">
            <w:pPr>
              <w:pStyle w:val="ListParagraph"/>
              <w:numPr>
                <w:ilvl w:val="0"/>
                <w:numId w:val="40"/>
              </w:numPr>
              <w:jc w:val="both"/>
              <w:rPr>
                <w:rFonts w:ascii="Arial" w:hAnsi="Arial" w:cs="Arial"/>
                <w:sz w:val="20"/>
                <w:szCs w:val="20"/>
              </w:rPr>
            </w:pPr>
            <w:r w:rsidRPr="00511790">
              <w:rPr>
                <w:rFonts w:ascii="Arial" w:hAnsi="Arial" w:cs="Arial"/>
                <w:sz w:val="20"/>
                <w:szCs w:val="20"/>
              </w:rPr>
              <w:t xml:space="preserve">Support training in supply chain logistics to key district health personnel at district level during field visits. Training on Supply Chain Management of medical commodities with special emphasis on handling nutrition commodities. We will use in-house support from the UNICEF Supply Division – Supply Chain &amp; Strengthening team to provide with the training with support from the </w:t>
            </w:r>
            <w:r w:rsidR="00DC2D3A">
              <w:rPr>
                <w:rFonts w:ascii="Arial" w:hAnsi="Arial" w:cs="Arial"/>
                <w:sz w:val="20"/>
                <w:szCs w:val="20"/>
              </w:rPr>
              <w:t>SCO</w:t>
            </w:r>
          </w:p>
          <w:p w14:paraId="66C231A0" w14:textId="77777777" w:rsidR="00F058D1" w:rsidRPr="000C077C" w:rsidRDefault="00F058D1" w:rsidP="00F058D1">
            <w:pPr>
              <w:autoSpaceDE w:val="0"/>
              <w:ind w:left="360"/>
              <w:jc w:val="both"/>
              <w:rPr>
                <w:rFonts w:asciiTheme="majorHAnsi" w:hAnsiTheme="majorHAnsi"/>
              </w:rPr>
            </w:pPr>
            <w:r w:rsidRPr="000C077C">
              <w:rPr>
                <w:rFonts w:asciiTheme="majorHAnsi" w:hAnsiTheme="majorHAnsi"/>
              </w:rPr>
              <w:t> </w:t>
            </w:r>
          </w:p>
          <w:p w14:paraId="42F6AC6E" w14:textId="77777777" w:rsidR="00F058D1" w:rsidRPr="00F058D1" w:rsidRDefault="00F058D1" w:rsidP="00F058D1">
            <w:pPr>
              <w:autoSpaceDE w:val="0"/>
              <w:ind w:left="360" w:hanging="360"/>
              <w:jc w:val="both"/>
              <w:rPr>
                <w:rFonts w:asciiTheme="majorHAnsi" w:hAnsiTheme="majorHAnsi"/>
              </w:rPr>
            </w:pPr>
            <w:r w:rsidRPr="00F058D1">
              <w:rPr>
                <w:rFonts w:cs="Arial"/>
                <w:b/>
                <w:szCs w:val="20"/>
                <w:u w:val="single"/>
              </w:rPr>
              <w:t>Partnership</w:t>
            </w:r>
          </w:p>
          <w:p w14:paraId="0C41C19E" w14:textId="77777777" w:rsidR="00F058D1" w:rsidRPr="00F058D1" w:rsidRDefault="00F058D1" w:rsidP="00511790">
            <w:pPr>
              <w:pStyle w:val="ListParagraph"/>
              <w:numPr>
                <w:ilvl w:val="0"/>
                <w:numId w:val="40"/>
              </w:numPr>
              <w:jc w:val="both"/>
              <w:rPr>
                <w:rFonts w:ascii="Arial" w:hAnsi="Arial" w:cs="Arial"/>
                <w:sz w:val="20"/>
                <w:szCs w:val="20"/>
              </w:rPr>
            </w:pPr>
            <w:r w:rsidRPr="00F058D1">
              <w:rPr>
                <w:rFonts w:ascii="Arial" w:hAnsi="Arial" w:cs="Arial"/>
                <w:sz w:val="20"/>
                <w:szCs w:val="20"/>
              </w:rPr>
              <w:t>Develop and maintain partnership and collaborative relations with Government, UN, and bilateral counterparts in system strengthening activities. </w:t>
            </w:r>
          </w:p>
          <w:p w14:paraId="51AD9314" w14:textId="77777777" w:rsidR="00F058D1" w:rsidRDefault="00F058D1" w:rsidP="00511790">
            <w:pPr>
              <w:pStyle w:val="ListParagraph"/>
              <w:numPr>
                <w:ilvl w:val="0"/>
                <w:numId w:val="40"/>
              </w:numPr>
              <w:jc w:val="both"/>
              <w:rPr>
                <w:rFonts w:ascii="Arial" w:hAnsi="Arial" w:cs="Arial"/>
                <w:sz w:val="20"/>
                <w:szCs w:val="20"/>
              </w:rPr>
            </w:pPr>
            <w:r w:rsidRPr="00F058D1">
              <w:rPr>
                <w:rFonts w:ascii="Arial" w:hAnsi="Arial" w:cs="Arial"/>
                <w:sz w:val="20"/>
                <w:szCs w:val="20"/>
              </w:rPr>
              <w:t>Inform Programs of slow moving inventory, upcoming field distributions or deliveries, incoming materials and quality issues to ensure maximum use of available transportation.</w:t>
            </w:r>
          </w:p>
          <w:p w14:paraId="0AF04774" w14:textId="36491B2D" w:rsidR="00511790" w:rsidRPr="00F058D1" w:rsidRDefault="00511790" w:rsidP="00511790">
            <w:pPr>
              <w:pStyle w:val="ListParagraph"/>
              <w:numPr>
                <w:ilvl w:val="0"/>
                <w:numId w:val="40"/>
              </w:numPr>
              <w:jc w:val="both"/>
              <w:rPr>
                <w:rFonts w:ascii="Arial" w:hAnsi="Arial" w:cs="Arial"/>
                <w:sz w:val="20"/>
                <w:szCs w:val="20"/>
              </w:rPr>
            </w:pPr>
            <w:r w:rsidRPr="00511790">
              <w:rPr>
                <w:rFonts w:ascii="Arial" w:hAnsi="Arial" w:cs="Arial"/>
                <w:sz w:val="20"/>
                <w:szCs w:val="20"/>
              </w:rPr>
              <w:t xml:space="preserve">Taking a leading role in the </w:t>
            </w:r>
            <w:r w:rsidR="00DC2D3A">
              <w:rPr>
                <w:rFonts w:ascii="Arial" w:hAnsi="Arial" w:cs="Arial"/>
                <w:sz w:val="20"/>
                <w:szCs w:val="20"/>
              </w:rPr>
              <w:t xml:space="preserve">coordination of existing </w:t>
            </w:r>
            <w:r w:rsidRPr="00511790">
              <w:rPr>
                <w:rFonts w:ascii="Arial" w:hAnsi="Arial" w:cs="Arial"/>
                <w:sz w:val="20"/>
                <w:szCs w:val="20"/>
              </w:rPr>
              <w:t>Technical Working Group</w:t>
            </w:r>
            <w:r w:rsidR="00DC2D3A">
              <w:rPr>
                <w:rFonts w:ascii="Arial" w:hAnsi="Arial" w:cs="Arial"/>
                <w:sz w:val="20"/>
                <w:szCs w:val="20"/>
              </w:rPr>
              <w:t xml:space="preserve"> for management of health commodities</w:t>
            </w:r>
            <w:r w:rsidRPr="00511790">
              <w:rPr>
                <w:rFonts w:ascii="Arial" w:hAnsi="Arial" w:cs="Arial"/>
                <w:sz w:val="20"/>
                <w:szCs w:val="20"/>
              </w:rPr>
              <w:t xml:space="preserve"> </w:t>
            </w:r>
          </w:p>
          <w:p w14:paraId="3EF1D0CF" w14:textId="77777777" w:rsidR="00B466A4" w:rsidRPr="00E96557" w:rsidRDefault="00B466A4" w:rsidP="00310D52">
            <w:pPr>
              <w:rPr>
                <w:b/>
              </w:rPr>
            </w:pPr>
          </w:p>
        </w:tc>
      </w:tr>
    </w:tbl>
    <w:p w14:paraId="1C6B4800"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7FEDF715" w14:textId="77777777">
        <w:tc>
          <w:tcPr>
            <w:tcW w:w="8856" w:type="dxa"/>
            <w:tcBorders>
              <w:bottom w:val="single" w:sz="4" w:space="0" w:color="auto"/>
            </w:tcBorders>
            <w:shd w:val="clear" w:color="auto" w:fill="E0E0E0"/>
          </w:tcPr>
          <w:p w14:paraId="5AB5F3E7" w14:textId="77777777" w:rsidR="00B466A4" w:rsidRDefault="00B466A4">
            <w:pPr>
              <w:pStyle w:val="Heading1"/>
            </w:pPr>
          </w:p>
          <w:p w14:paraId="115ABED6" w14:textId="0456E594" w:rsidR="00B466A4" w:rsidRPr="00222F68" w:rsidDel="0026492D" w:rsidRDefault="00B466A4" w:rsidP="0026492D">
            <w:pPr>
              <w:pStyle w:val="Heading1"/>
              <w:rPr>
                <w:del w:id="8" w:author="Ali Mohammed Adam Safe Eldeen" w:date="2024-05-18T14:17:00Z"/>
                <w:b w:val="0"/>
                <w:i/>
              </w:rPr>
            </w:pPr>
            <w:r>
              <w:t xml:space="preserve">IV. Impact of Results </w:t>
            </w:r>
            <w:del w:id="9" w:author="Ali Mohammed Adam Safe Eldeen" w:date="2024-05-18T14:17:00Z">
              <w:r w:rsidR="00222F68" w:rsidDel="0026492D">
                <w:rPr>
                  <w:b w:val="0"/>
                </w:rPr>
                <w:delText>(</w:delText>
              </w:r>
              <w:r w:rsidR="00222F68" w:rsidDel="0026492D">
                <w:rPr>
                  <w:b w:val="0"/>
                  <w:i/>
                </w:rPr>
                <w:delText>Please briefly outline how the efficiency and efficacy of the incumbent impacts its office/division and how this in turn improves UNICEF’s capacity in achieving its goals)</w:delText>
              </w:r>
            </w:del>
          </w:p>
          <w:p w14:paraId="6157CA04" w14:textId="77777777" w:rsidR="00B466A4" w:rsidRDefault="00B466A4" w:rsidP="0026492D">
            <w:pPr>
              <w:pStyle w:val="Heading1"/>
              <w:rPr>
                <w:b w:val="0"/>
                <w:bCs w:val="0"/>
                <w:i/>
                <w:iCs/>
                <w:sz w:val="18"/>
              </w:rPr>
            </w:pPr>
          </w:p>
        </w:tc>
      </w:tr>
      <w:tr w:rsidR="00B466A4" w14:paraId="57802999" w14:textId="77777777">
        <w:tc>
          <w:tcPr>
            <w:tcW w:w="8856" w:type="dxa"/>
          </w:tcPr>
          <w:p w14:paraId="672CD597" w14:textId="3A2B8605" w:rsidR="00ED50A4" w:rsidRPr="00ED50A4" w:rsidRDefault="00ED50A4" w:rsidP="00ED50A4">
            <w:pPr>
              <w:pStyle w:val="ListParagraph"/>
              <w:numPr>
                <w:ilvl w:val="0"/>
                <w:numId w:val="40"/>
              </w:numPr>
              <w:jc w:val="both"/>
              <w:rPr>
                <w:rFonts w:ascii="Arial" w:hAnsi="Arial" w:cs="Arial"/>
                <w:sz w:val="20"/>
                <w:szCs w:val="20"/>
              </w:rPr>
            </w:pPr>
            <w:r w:rsidRPr="00ED50A4">
              <w:rPr>
                <w:rFonts w:ascii="Arial" w:hAnsi="Arial" w:cs="Arial"/>
                <w:sz w:val="20"/>
                <w:szCs w:val="20"/>
              </w:rPr>
              <w:t xml:space="preserve">Makes decisions on policy interpretation and application at the country level in consultation with the </w:t>
            </w:r>
            <w:r w:rsidR="00DC2D3A">
              <w:rPr>
                <w:rFonts w:ascii="Arial" w:hAnsi="Arial" w:cs="Arial"/>
                <w:sz w:val="20"/>
                <w:szCs w:val="20"/>
              </w:rPr>
              <w:t>Chief of Supply and Logistics</w:t>
            </w:r>
          </w:p>
          <w:p w14:paraId="3E0AF086" w14:textId="77777777" w:rsidR="00ED50A4" w:rsidRPr="00ED50A4" w:rsidRDefault="00ED50A4" w:rsidP="00ED50A4">
            <w:pPr>
              <w:pStyle w:val="ListParagraph"/>
              <w:jc w:val="both"/>
              <w:rPr>
                <w:rFonts w:ascii="Arial" w:hAnsi="Arial" w:cs="Arial"/>
                <w:sz w:val="20"/>
                <w:szCs w:val="20"/>
              </w:rPr>
            </w:pPr>
          </w:p>
          <w:p w14:paraId="44BA2962" w14:textId="2E3839EA" w:rsidR="00ED50A4" w:rsidRDefault="00ED50A4" w:rsidP="00ED50A4">
            <w:pPr>
              <w:pStyle w:val="ListParagraph"/>
              <w:numPr>
                <w:ilvl w:val="0"/>
                <w:numId w:val="40"/>
              </w:numPr>
              <w:jc w:val="both"/>
              <w:rPr>
                <w:rFonts w:ascii="Arial" w:hAnsi="Arial" w:cs="Arial"/>
                <w:sz w:val="20"/>
                <w:szCs w:val="20"/>
              </w:rPr>
            </w:pPr>
            <w:r w:rsidRPr="00ED50A4">
              <w:rPr>
                <w:rFonts w:ascii="Arial" w:hAnsi="Arial" w:cs="Arial"/>
                <w:sz w:val="20"/>
                <w:szCs w:val="20"/>
              </w:rPr>
              <w:t xml:space="preserve">Makes decisions on procurement strategies in consultation with the </w:t>
            </w:r>
            <w:r w:rsidR="00DC2D3A">
              <w:rPr>
                <w:rFonts w:ascii="Arial" w:hAnsi="Arial" w:cs="Arial"/>
                <w:sz w:val="20"/>
                <w:szCs w:val="20"/>
              </w:rPr>
              <w:t>Chief of Supply and Logistics</w:t>
            </w:r>
          </w:p>
          <w:p w14:paraId="34D2733D" w14:textId="77777777" w:rsidR="00ED50A4" w:rsidRPr="00ED50A4" w:rsidRDefault="00ED50A4" w:rsidP="00ED50A4">
            <w:pPr>
              <w:jc w:val="both"/>
              <w:rPr>
                <w:rFonts w:cs="Arial"/>
                <w:szCs w:val="20"/>
              </w:rPr>
            </w:pPr>
          </w:p>
          <w:p w14:paraId="089BAE73" w14:textId="77777777" w:rsidR="00B466A4" w:rsidRPr="00AE09F3" w:rsidRDefault="00ED50A4" w:rsidP="00B466A4">
            <w:pPr>
              <w:pStyle w:val="ListParagraph"/>
              <w:numPr>
                <w:ilvl w:val="0"/>
                <w:numId w:val="40"/>
              </w:numPr>
              <w:jc w:val="both"/>
              <w:rPr>
                <w:rFonts w:ascii="Arial" w:hAnsi="Arial" w:cs="Arial"/>
                <w:sz w:val="20"/>
                <w:szCs w:val="20"/>
              </w:rPr>
            </w:pPr>
            <w:r>
              <w:rPr>
                <w:rFonts w:ascii="Arial" w:hAnsi="Arial" w:cs="Arial"/>
                <w:sz w:val="20"/>
                <w:szCs w:val="20"/>
              </w:rPr>
              <w:t>S</w:t>
            </w:r>
            <w:r w:rsidRPr="00ED50A4">
              <w:rPr>
                <w:rFonts w:ascii="Arial" w:hAnsi="Arial" w:cs="Arial"/>
                <w:sz w:val="20"/>
                <w:szCs w:val="20"/>
              </w:rPr>
              <w:t>pecification of supplies to ensure projects supplies meet requirements of targeted goals.</w:t>
            </w:r>
          </w:p>
        </w:tc>
      </w:tr>
    </w:tbl>
    <w:p w14:paraId="6AC8B8C8" w14:textId="77777777" w:rsidR="00B466A4" w:rsidRDefault="00B466A4"/>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545"/>
      </w:tblGrid>
      <w:tr w:rsidR="00B83BFD" w14:paraId="1D06D246" w14:textId="77777777" w:rsidTr="00B83BFD">
        <w:trPr>
          <w:cantSplit/>
          <w:trHeight w:val="353"/>
        </w:trPr>
        <w:tc>
          <w:tcPr>
            <w:tcW w:w="8545" w:type="dxa"/>
          </w:tcPr>
          <w:p w14:paraId="626054C1" w14:textId="77777777" w:rsidR="00B83BFD" w:rsidRDefault="00B83BFD" w:rsidP="00B466A4">
            <w:pPr>
              <w:ind w:left="348"/>
              <w:rPr>
                <w:b/>
                <w:bCs/>
              </w:rPr>
            </w:pPr>
          </w:p>
          <w:p w14:paraId="76B73873" w14:textId="77777777" w:rsidR="00B83BFD" w:rsidRPr="00EC6297" w:rsidRDefault="00B83BFD" w:rsidP="000F5711">
            <w:pPr>
              <w:numPr>
                <w:ilvl w:val="0"/>
                <w:numId w:val="43"/>
              </w:numPr>
              <w:jc w:val="both"/>
              <w:rPr>
                <w:b/>
                <w:bCs/>
                <w:szCs w:val="20"/>
                <w:u w:val="single"/>
              </w:rPr>
            </w:pPr>
            <w:r w:rsidRPr="00EC6297">
              <w:rPr>
                <w:b/>
                <w:bCs/>
                <w:szCs w:val="20"/>
                <w:u w:val="single"/>
              </w:rPr>
              <w:t xml:space="preserve">Core Values </w:t>
            </w:r>
          </w:p>
          <w:p w14:paraId="6DFD7854" w14:textId="77777777" w:rsidR="00B83BFD" w:rsidRPr="00EC6297" w:rsidRDefault="00B83BFD" w:rsidP="000F5711">
            <w:pPr>
              <w:jc w:val="both"/>
              <w:rPr>
                <w:b/>
                <w:bCs/>
                <w:szCs w:val="20"/>
                <w:u w:val="single"/>
              </w:rPr>
            </w:pPr>
          </w:p>
          <w:p w14:paraId="2FFE25BA" w14:textId="77777777" w:rsidR="00B83BFD" w:rsidRPr="00EC6297" w:rsidRDefault="00B83BFD" w:rsidP="000F5711">
            <w:pPr>
              <w:numPr>
                <w:ilvl w:val="0"/>
                <w:numId w:val="42"/>
              </w:numPr>
              <w:jc w:val="both"/>
              <w:rPr>
                <w:rFonts w:cs="Arial"/>
                <w:bCs/>
                <w:szCs w:val="20"/>
              </w:rPr>
            </w:pPr>
            <w:r w:rsidRPr="00EC6297">
              <w:rPr>
                <w:rFonts w:cs="Arial"/>
                <w:bCs/>
                <w:szCs w:val="20"/>
              </w:rPr>
              <w:t xml:space="preserve">Care </w:t>
            </w:r>
          </w:p>
          <w:p w14:paraId="43FA2A1C" w14:textId="77777777" w:rsidR="00B83BFD" w:rsidRPr="00EC6297" w:rsidRDefault="00B83BFD" w:rsidP="000F5711">
            <w:pPr>
              <w:numPr>
                <w:ilvl w:val="0"/>
                <w:numId w:val="42"/>
              </w:numPr>
              <w:jc w:val="both"/>
              <w:rPr>
                <w:rFonts w:cs="Arial"/>
                <w:bCs/>
                <w:szCs w:val="20"/>
              </w:rPr>
            </w:pPr>
            <w:r w:rsidRPr="00EC6297">
              <w:rPr>
                <w:rFonts w:cs="Arial"/>
                <w:bCs/>
                <w:szCs w:val="20"/>
              </w:rPr>
              <w:t>Respect</w:t>
            </w:r>
          </w:p>
          <w:p w14:paraId="6F2E5055" w14:textId="77777777" w:rsidR="00B83BFD" w:rsidRPr="00EC6297" w:rsidRDefault="00B83BFD" w:rsidP="000F5711">
            <w:pPr>
              <w:numPr>
                <w:ilvl w:val="0"/>
                <w:numId w:val="42"/>
              </w:numPr>
              <w:jc w:val="both"/>
              <w:rPr>
                <w:rFonts w:cs="Arial"/>
                <w:bCs/>
                <w:szCs w:val="20"/>
              </w:rPr>
            </w:pPr>
            <w:r w:rsidRPr="00EC6297">
              <w:rPr>
                <w:rFonts w:cs="Arial"/>
                <w:bCs/>
                <w:szCs w:val="20"/>
              </w:rPr>
              <w:t>Integrity</w:t>
            </w:r>
          </w:p>
          <w:p w14:paraId="5ECCB6C0" w14:textId="77777777" w:rsidR="00B83BFD" w:rsidRPr="00EC6297" w:rsidRDefault="00B83BFD" w:rsidP="000F5711">
            <w:pPr>
              <w:numPr>
                <w:ilvl w:val="0"/>
                <w:numId w:val="42"/>
              </w:numPr>
              <w:jc w:val="both"/>
              <w:rPr>
                <w:rFonts w:cs="Arial"/>
                <w:bCs/>
                <w:szCs w:val="20"/>
              </w:rPr>
            </w:pPr>
            <w:r w:rsidRPr="00EC6297">
              <w:rPr>
                <w:rFonts w:cs="Arial"/>
                <w:bCs/>
                <w:szCs w:val="20"/>
              </w:rPr>
              <w:t>Trust</w:t>
            </w:r>
          </w:p>
          <w:p w14:paraId="6E8BD6EA" w14:textId="77777777" w:rsidR="00B83BFD" w:rsidRDefault="00B83BFD" w:rsidP="000F5711">
            <w:pPr>
              <w:numPr>
                <w:ilvl w:val="0"/>
                <w:numId w:val="42"/>
              </w:numPr>
              <w:jc w:val="both"/>
              <w:rPr>
                <w:rFonts w:cs="Arial"/>
                <w:bCs/>
                <w:szCs w:val="20"/>
              </w:rPr>
            </w:pPr>
            <w:r w:rsidRPr="00EC6297">
              <w:rPr>
                <w:rFonts w:cs="Arial"/>
                <w:bCs/>
                <w:szCs w:val="20"/>
              </w:rPr>
              <w:t>Accountability</w:t>
            </w:r>
          </w:p>
          <w:p w14:paraId="05C0AFD2" w14:textId="77777777" w:rsidR="00B83BFD" w:rsidRPr="00EC6297" w:rsidRDefault="00B83BFD" w:rsidP="000F5711">
            <w:pPr>
              <w:numPr>
                <w:ilvl w:val="0"/>
                <w:numId w:val="42"/>
              </w:numPr>
              <w:jc w:val="both"/>
              <w:rPr>
                <w:rFonts w:cs="Arial"/>
                <w:bCs/>
                <w:szCs w:val="20"/>
              </w:rPr>
            </w:pPr>
            <w:r>
              <w:rPr>
                <w:rFonts w:cs="Arial"/>
                <w:bCs/>
                <w:szCs w:val="20"/>
              </w:rPr>
              <w:t>Sustainability</w:t>
            </w:r>
          </w:p>
          <w:p w14:paraId="4C25B27A" w14:textId="77777777" w:rsidR="00B83BFD" w:rsidRPr="00061275" w:rsidRDefault="00B83BFD" w:rsidP="000F5711">
            <w:pPr>
              <w:ind w:left="720"/>
              <w:jc w:val="both"/>
              <w:rPr>
                <w:bCs/>
                <w:szCs w:val="20"/>
                <w:u w:val="single"/>
              </w:rPr>
            </w:pPr>
          </w:p>
          <w:p w14:paraId="006E32B3" w14:textId="5D530E6F" w:rsidR="00B83BFD" w:rsidRPr="000F5711" w:rsidRDefault="00B83BFD" w:rsidP="006C6869">
            <w:pPr>
              <w:numPr>
                <w:ilvl w:val="0"/>
                <w:numId w:val="43"/>
              </w:numPr>
              <w:jc w:val="both"/>
              <w:rPr>
                <w:b/>
                <w:bCs/>
                <w:u w:val="single"/>
              </w:rPr>
            </w:pPr>
            <w:r w:rsidRPr="000F5711">
              <w:rPr>
                <w:b/>
                <w:bCs/>
                <w:u w:val="single"/>
              </w:rPr>
              <w:t xml:space="preserve">Core Competencies </w:t>
            </w:r>
          </w:p>
          <w:p w14:paraId="1E9BB42D" w14:textId="46BF2C9A" w:rsidR="00B83BFD" w:rsidRDefault="00B83BFD" w:rsidP="000F5711">
            <w:pPr>
              <w:numPr>
                <w:ilvl w:val="0"/>
                <w:numId w:val="9"/>
              </w:numPr>
              <w:jc w:val="both"/>
              <w:rPr>
                <w:bCs/>
              </w:rPr>
            </w:pPr>
            <w:r w:rsidRPr="00A20690">
              <w:rPr>
                <w:bCs/>
              </w:rPr>
              <w:t>Nurtures, Leads and Manages People</w:t>
            </w:r>
            <w:r>
              <w:rPr>
                <w:bCs/>
              </w:rPr>
              <w:t xml:space="preserve"> (2)</w:t>
            </w:r>
          </w:p>
          <w:p w14:paraId="565BF033" w14:textId="1360BC21" w:rsidR="00B83BFD" w:rsidRDefault="00B83BFD" w:rsidP="000F5711">
            <w:pPr>
              <w:numPr>
                <w:ilvl w:val="0"/>
                <w:numId w:val="9"/>
              </w:numPr>
              <w:jc w:val="both"/>
              <w:rPr>
                <w:bCs/>
              </w:rPr>
            </w:pPr>
            <w:r>
              <w:rPr>
                <w:bCs/>
              </w:rPr>
              <w:t>Demonstrates Self Awareness and Ethical Awareness (</w:t>
            </w:r>
            <w:r w:rsidR="0071139E">
              <w:rPr>
                <w:bCs/>
              </w:rPr>
              <w:t>2</w:t>
            </w:r>
            <w:r>
              <w:rPr>
                <w:bCs/>
              </w:rPr>
              <w:t>)</w:t>
            </w:r>
          </w:p>
          <w:p w14:paraId="201AAF4E" w14:textId="639810A3" w:rsidR="00B83BFD" w:rsidRDefault="00B83BFD" w:rsidP="000F5711">
            <w:pPr>
              <w:numPr>
                <w:ilvl w:val="0"/>
                <w:numId w:val="9"/>
              </w:numPr>
              <w:jc w:val="both"/>
              <w:rPr>
                <w:bCs/>
              </w:rPr>
            </w:pPr>
            <w:r>
              <w:rPr>
                <w:bCs/>
              </w:rPr>
              <w:t>Works Collaboratively with others (</w:t>
            </w:r>
            <w:r w:rsidR="00115BAD">
              <w:rPr>
                <w:bCs/>
              </w:rPr>
              <w:t>2</w:t>
            </w:r>
            <w:r>
              <w:rPr>
                <w:bCs/>
              </w:rPr>
              <w:t>)</w:t>
            </w:r>
          </w:p>
          <w:p w14:paraId="3AC40C2B" w14:textId="38A1DE66" w:rsidR="00B83BFD" w:rsidRDefault="00B83BFD" w:rsidP="000F5711">
            <w:pPr>
              <w:numPr>
                <w:ilvl w:val="0"/>
                <w:numId w:val="9"/>
              </w:numPr>
              <w:jc w:val="both"/>
              <w:rPr>
                <w:bCs/>
              </w:rPr>
            </w:pPr>
            <w:r>
              <w:rPr>
                <w:bCs/>
              </w:rPr>
              <w:t>Builds and Maintains Partnerships (</w:t>
            </w:r>
            <w:r w:rsidR="00115BAD">
              <w:rPr>
                <w:bCs/>
              </w:rPr>
              <w:t>2</w:t>
            </w:r>
            <w:r>
              <w:rPr>
                <w:bCs/>
              </w:rPr>
              <w:t>)</w:t>
            </w:r>
          </w:p>
          <w:p w14:paraId="0E139661" w14:textId="66A02286" w:rsidR="00B83BFD" w:rsidRDefault="00B83BFD" w:rsidP="000F5711">
            <w:pPr>
              <w:numPr>
                <w:ilvl w:val="0"/>
                <w:numId w:val="9"/>
              </w:numPr>
              <w:jc w:val="both"/>
              <w:rPr>
                <w:bCs/>
              </w:rPr>
            </w:pPr>
            <w:r>
              <w:rPr>
                <w:bCs/>
              </w:rPr>
              <w:t>Innovates and Embraces Change (</w:t>
            </w:r>
            <w:r w:rsidR="00115BAD">
              <w:rPr>
                <w:bCs/>
              </w:rPr>
              <w:t>2</w:t>
            </w:r>
            <w:r>
              <w:rPr>
                <w:bCs/>
              </w:rPr>
              <w:t>)</w:t>
            </w:r>
          </w:p>
          <w:p w14:paraId="207CC907" w14:textId="61671DA0" w:rsidR="00B83BFD" w:rsidRDefault="00B83BFD" w:rsidP="000F5711">
            <w:pPr>
              <w:numPr>
                <w:ilvl w:val="0"/>
                <w:numId w:val="9"/>
              </w:numPr>
              <w:jc w:val="both"/>
              <w:rPr>
                <w:bCs/>
              </w:rPr>
            </w:pPr>
            <w:r>
              <w:rPr>
                <w:bCs/>
              </w:rPr>
              <w:t>Thinks and Acts Strategically (</w:t>
            </w:r>
            <w:r w:rsidR="00115BAD">
              <w:rPr>
                <w:bCs/>
              </w:rPr>
              <w:t>2</w:t>
            </w:r>
            <w:r>
              <w:rPr>
                <w:bCs/>
              </w:rPr>
              <w:t>)</w:t>
            </w:r>
          </w:p>
          <w:p w14:paraId="6E38D773" w14:textId="2E9646A2" w:rsidR="00B83BFD" w:rsidRDefault="00B83BFD" w:rsidP="000F5711">
            <w:pPr>
              <w:numPr>
                <w:ilvl w:val="0"/>
                <w:numId w:val="9"/>
              </w:numPr>
              <w:jc w:val="both"/>
              <w:rPr>
                <w:bCs/>
              </w:rPr>
            </w:pPr>
            <w:r>
              <w:rPr>
                <w:bCs/>
              </w:rPr>
              <w:t>Drive to achieve impactful results (</w:t>
            </w:r>
            <w:r w:rsidR="00115BAD">
              <w:rPr>
                <w:bCs/>
              </w:rPr>
              <w:t>2</w:t>
            </w:r>
            <w:r>
              <w:rPr>
                <w:bCs/>
              </w:rPr>
              <w:t>)</w:t>
            </w:r>
          </w:p>
          <w:p w14:paraId="15AE42AD" w14:textId="05FD73F2" w:rsidR="00B83BFD" w:rsidRDefault="00B83BFD" w:rsidP="000F5711">
            <w:pPr>
              <w:numPr>
                <w:ilvl w:val="0"/>
                <w:numId w:val="9"/>
              </w:numPr>
              <w:jc w:val="both"/>
              <w:rPr>
                <w:bCs/>
              </w:rPr>
            </w:pPr>
            <w:r>
              <w:rPr>
                <w:bCs/>
              </w:rPr>
              <w:t>Manages ambiguity and complexity (</w:t>
            </w:r>
            <w:r w:rsidR="00115BAD">
              <w:rPr>
                <w:bCs/>
              </w:rPr>
              <w:t>2</w:t>
            </w:r>
            <w:r>
              <w:rPr>
                <w:bCs/>
              </w:rPr>
              <w:t>)</w:t>
            </w:r>
          </w:p>
          <w:p w14:paraId="4BD33B8F" w14:textId="261E628B" w:rsidR="00B83BFD" w:rsidRPr="0099391C" w:rsidRDefault="00B83BFD" w:rsidP="00B83BFD">
            <w:pPr>
              <w:ind w:left="720"/>
              <w:jc w:val="both"/>
              <w:rPr>
                <w:bCs/>
              </w:rPr>
            </w:pPr>
          </w:p>
        </w:tc>
      </w:tr>
    </w:tbl>
    <w:p w14:paraId="29BD8732"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2"/>
        <w:gridCol w:w="5708"/>
      </w:tblGrid>
      <w:tr w:rsidR="00B466A4" w14:paraId="4082F69F" w14:textId="77777777">
        <w:tc>
          <w:tcPr>
            <w:tcW w:w="8856" w:type="dxa"/>
            <w:gridSpan w:val="2"/>
            <w:shd w:val="clear" w:color="auto" w:fill="E0E0E0"/>
          </w:tcPr>
          <w:p w14:paraId="66F852BE" w14:textId="77777777" w:rsidR="00B466A4" w:rsidRDefault="00B466A4">
            <w:pPr>
              <w:rPr>
                <w:b/>
                <w:bCs/>
                <w:sz w:val="24"/>
              </w:rPr>
            </w:pPr>
          </w:p>
          <w:p w14:paraId="5F8B2B19" w14:textId="77777777" w:rsidR="00B466A4" w:rsidRDefault="00B466A4">
            <w:pPr>
              <w:rPr>
                <w:b/>
                <w:bCs/>
                <w:sz w:val="24"/>
              </w:rPr>
            </w:pPr>
            <w:r>
              <w:rPr>
                <w:b/>
                <w:bCs/>
                <w:sz w:val="24"/>
              </w:rPr>
              <w:t>VI. Recruitment Qualifications</w:t>
            </w:r>
          </w:p>
          <w:p w14:paraId="79014362" w14:textId="77777777" w:rsidR="00B466A4" w:rsidRDefault="00B466A4">
            <w:pPr>
              <w:rPr>
                <w:b/>
                <w:bCs/>
                <w:sz w:val="24"/>
              </w:rPr>
            </w:pPr>
          </w:p>
        </w:tc>
      </w:tr>
      <w:tr w:rsidR="00B466A4" w14:paraId="2BE8B5AE" w14:textId="77777777">
        <w:trPr>
          <w:trHeight w:val="230"/>
        </w:trPr>
        <w:tc>
          <w:tcPr>
            <w:tcW w:w="2988" w:type="dxa"/>
            <w:tcBorders>
              <w:bottom w:val="single" w:sz="4" w:space="0" w:color="auto"/>
            </w:tcBorders>
          </w:tcPr>
          <w:p w14:paraId="7B3BFA84" w14:textId="77777777" w:rsidR="00B466A4" w:rsidRDefault="00B466A4"/>
          <w:p w14:paraId="4706821A" w14:textId="77777777" w:rsidR="00B466A4" w:rsidRDefault="00B466A4">
            <w:r>
              <w:t>Education:</w:t>
            </w:r>
          </w:p>
        </w:tc>
        <w:tc>
          <w:tcPr>
            <w:tcW w:w="5868" w:type="dxa"/>
            <w:tcBorders>
              <w:bottom w:val="single" w:sz="4" w:space="0" w:color="auto"/>
            </w:tcBorders>
          </w:tcPr>
          <w:p w14:paraId="5FBA0BDD" w14:textId="77777777" w:rsidR="00B466A4" w:rsidRPr="00F058D1" w:rsidRDefault="00B466A4" w:rsidP="00F058D1">
            <w:pPr>
              <w:pStyle w:val="ListParagraph"/>
              <w:jc w:val="both"/>
              <w:rPr>
                <w:rFonts w:ascii="Arial" w:hAnsi="Arial" w:cs="Arial"/>
                <w:sz w:val="20"/>
                <w:szCs w:val="20"/>
              </w:rPr>
            </w:pPr>
          </w:p>
          <w:p w14:paraId="7F66171D" w14:textId="77777777" w:rsidR="00F058D1" w:rsidRPr="00F058D1" w:rsidRDefault="00F058D1" w:rsidP="00F058D1">
            <w:pPr>
              <w:pStyle w:val="ListParagraph"/>
              <w:numPr>
                <w:ilvl w:val="0"/>
                <w:numId w:val="40"/>
              </w:numPr>
              <w:jc w:val="both"/>
              <w:rPr>
                <w:rFonts w:ascii="Arial" w:hAnsi="Arial" w:cs="Arial"/>
                <w:sz w:val="20"/>
                <w:szCs w:val="20"/>
              </w:rPr>
            </w:pPr>
            <w:r w:rsidRPr="00F058D1">
              <w:rPr>
                <w:rFonts w:ascii="Arial" w:hAnsi="Arial" w:cs="Arial"/>
                <w:sz w:val="20"/>
                <w:szCs w:val="20"/>
              </w:rPr>
              <w:t>An advanced university degree (Master's) in Pharmacy, Pharmaceutical Management, Business Administration, Management, Supply Chain Management, Procurement, Logistics or a directly-related technical field(s) is required. A valid professional certification (CSCP; SCCM; CPSM; SCMP; etc.) from an accredited supply management institution is considered an asset*.</w:t>
            </w:r>
          </w:p>
          <w:p w14:paraId="0A91C114" w14:textId="77777777" w:rsidR="00F058D1" w:rsidRPr="00F058D1" w:rsidRDefault="00F058D1" w:rsidP="00F058D1">
            <w:pPr>
              <w:pStyle w:val="ListParagraph"/>
              <w:jc w:val="both"/>
              <w:rPr>
                <w:rFonts w:ascii="Arial" w:hAnsi="Arial" w:cs="Arial"/>
                <w:sz w:val="20"/>
                <w:szCs w:val="20"/>
              </w:rPr>
            </w:pPr>
            <w:r w:rsidRPr="00F058D1">
              <w:rPr>
                <w:rFonts w:ascii="Arial" w:hAnsi="Arial" w:cs="Arial"/>
                <w:sz w:val="20"/>
                <w:szCs w:val="20"/>
              </w:rPr>
              <w:t> </w:t>
            </w:r>
          </w:p>
          <w:p w14:paraId="14A8D464" w14:textId="77777777" w:rsidR="00B466A4" w:rsidRDefault="00F058D1" w:rsidP="00CB7DA3">
            <w:pPr>
              <w:pStyle w:val="ListParagraph"/>
              <w:numPr>
                <w:ilvl w:val="0"/>
                <w:numId w:val="40"/>
              </w:numPr>
              <w:jc w:val="both"/>
            </w:pPr>
            <w:r w:rsidRPr="00F058D1">
              <w:rPr>
                <w:rFonts w:ascii="Arial" w:hAnsi="Arial" w:cs="Arial"/>
                <w:sz w:val="20"/>
                <w:szCs w:val="20"/>
              </w:rPr>
              <w:t xml:space="preserve">*A first level university degree (Bachelor's) in a relevant technical field (as identified above), in conjunction with seven (7) years of relevant work experience in supply, procurement, logistics, purchasing, contracting, administration and/or other directly-related technical fields, may be taken in lieu of an advanced university degree (Master's). </w:t>
            </w:r>
          </w:p>
        </w:tc>
      </w:tr>
      <w:tr w:rsidR="00B466A4" w14:paraId="24082CCC" w14:textId="77777777">
        <w:trPr>
          <w:trHeight w:val="230"/>
        </w:trPr>
        <w:tc>
          <w:tcPr>
            <w:tcW w:w="2988" w:type="dxa"/>
            <w:tcBorders>
              <w:bottom w:val="single" w:sz="4" w:space="0" w:color="auto"/>
            </w:tcBorders>
          </w:tcPr>
          <w:p w14:paraId="198E9447" w14:textId="77777777" w:rsidR="00B466A4" w:rsidRDefault="00B466A4"/>
          <w:p w14:paraId="0DDB26E3" w14:textId="77777777" w:rsidR="00B466A4" w:rsidRDefault="00B466A4">
            <w:r>
              <w:t>Experience:</w:t>
            </w:r>
          </w:p>
        </w:tc>
        <w:tc>
          <w:tcPr>
            <w:tcW w:w="5868" w:type="dxa"/>
            <w:tcBorders>
              <w:bottom w:val="single" w:sz="4" w:space="0" w:color="auto"/>
            </w:tcBorders>
          </w:tcPr>
          <w:p w14:paraId="2B6F83B2" w14:textId="669EE21B" w:rsidR="00F058D1" w:rsidRPr="00F058D1" w:rsidRDefault="00F058D1" w:rsidP="00F058D1">
            <w:pPr>
              <w:pStyle w:val="ListParagraph"/>
              <w:numPr>
                <w:ilvl w:val="0"/>
                <w:numId w:val="40"/>
              </w:numPr>
              <w:jc w:val="both"/>
              <w:rPr>
                <w:rFonts w:ascii="Arial" w:hAnsi="Arial" w:cs="Arial"/>
                <w:sz w:val="20"/>
                <w:szCs w:val="20"/>
              </w:rPr>
            </w:pPr>
            <w:r w:rsidRPr="00F058D1">
              <w:rPr>
                <w:rFonts w:ascii="Arial" w:hAnsi="Arial" w:cs="Arial"/>
                <w:sz w:val="20"/>
                <w:szCs w:val="20"/>
              </w:rPr>
              <w:t xml:space="preserve">A minimum of </w:t>
            </w:r>
            <w:r w:rsidR="00CB7DA3">
              <w:rPr>
                <w:rFonts w:ascii="Arial" w:hAnsi="Arial" w:cs="Arial"/>
                <w:sz w:val="20"/>
                <w:szCs w:val="20"/>
              </w:rPr>
              <w:t>five</w:t>
            </w:r>
            <w:r w:rsidRPr="00F058D1">
              <w:rPr>
                <w:rFonts w:ascii="Arial" w:hAnsi="Arial" w:cs="Arial"/>
                <w:sz w:val="20"/>
                <w:szCs w:val="20"/>
              </w:rPr>
              <w:t xml:space="preserve"> </w:t>
            </w:r>
            <w:del w:id="10" w:author="Tolun Ozdemir" w:date="2024-03-11T08:05:00Z">
              <w:r w:rsidRPr="00F058D1" w:rsidDel="00BE715C">
                <w:rPr>
                  <w:rFonts w:ascii="Arial" w:hAnsi="Arial" w:cs="Arial"/>
                  <w:sz w:val="20"/>
                  <w:szCs w:val="20"/>
                </w:rPr>
                <w:delText>(5)</w:delText>
              </w:r>
            </w:del>
            <w:ins w:id="11" w:author="Tolun Ozdemir" w:date="2024-03-11T08:05:00Z">
              <w:r w:rsidR="00BE715C">
                <w:rPr>
                  <w:rFonts w:ascii="Arial" w:hAnsi="Arial" w:cs="Arial"/>
                  <w:sz w:val="20"/>
                  <w:szCs w:val="20"/>
                </w:rPr>
                <w:t>8</w:t>
              </w:r>
            </w:ins>
            <w:r w:rsidRPr="00F058D1">
              <w:rPr>
                <w:rFonts w:ascii="Arial" w:hAnsi="Arial" w:cs="Arial"/>
                <w:sz w:val="20"/>
                <w:szCs w:val="20"/>
              </w:rPr>
              <w:t xml:space="preserve"> years of relevant experience, at the national and international levels, in </w:t>
            </w:r>
            <w:proofErr w:type="spellStart"/>
            <w:r w:rsidRPr="00F058D1">
              <w:rPr>
                <w:rFonts w:ascii="Arial" w:hAnsi="Arial" w:cs="Arial"/>
                <w:sz w:val="20"/>
                <w:szCs w:val="20"/>
              </w:rPr>
              <w:t>programme</w:t>
            </w:r>
            <w:proofErr w:type="spellEnd"/>
            <w:r w:rsidRPr="00F058D1">
              <w:rPr>
                <w:rFonts w:ascii="Arial" w:hAnsi="Arial" w:cs="Arial"/>
                <w:sz w:val="20"/>
                <w:szCs w:val="20"/>
              </w:rPr>
              <w:t xml:space="preserve"> planning, management, monitoring and evaluation, supply, logistics and/or procurement, particularly within the pharmaceutical and supply management systems is required.</w:t>
            </w:r>
          </w:p>
          <w:p w14:paraId="701C041A" w14:textId="77777777" w:rsidR="00F058D1" w:rsidRPr="00F058D1" w:rsidRDefault="00F058D1" w:rsidP="00F058D1">
            <w:pPr>
              <w:pStyle w:val="ListParagraph"/>
              <w:jc w:val="both"/>
              <w:rPr>
                <w:rFonts w:ascii="Arial" w:hAnsi="Arial" w:cs="Arial"/>
                <w:sz w:val="20"/>
                <w:szCs w:val="20"/>
              </w:rPr>
            </w:pPr>
          </w:p>
          <w:p w14:paraId="7DD63B60" w14:textId="77777777" w:rsidR="00F058D1" w:rsidRDefault="00F058D1" w:rsidP="00F058D1">
            <w:pPr>
              <w:pStyle w:val="ListParagraph"/>
              <w:numPr>
                <w:ilvl w:val="0"/>
                <w:numId w:val="40"/>
              </w:numPr>
              <w:jc w:val="both"/>
              <w:rPr>
                <w:rFonts w:ascii="Arial" w:hAnsi="Arial" w:cs="Arial"/>
                <w:sz w:val="20"/>
                <w:szCs w:val="20"/>
              </w:rPr>
            </w:pPr>
            <w:r w:rsidRPr="00F058D1">
              <w:rPr>
                <w:rFonts w:ascii="Arial" w:hAnsi="Arial" w:cs="Arial"/>
                <w:sz w:val="20"/>
                <w:szCs w:val="20"/>
              </w:rPr>
              <w:t>Previous work experience in the Sector-wide Approach to programming or Planning (SWAP) framework and arrangements for procurement services and supply chain management is highly desired.</w:t>
            </w:r>
          </w:p>
          <w:p w14:paraId="1EB0BB4D" w14:textId="77777777" w:rsidR="00F058D1" w:rsidRPr="00F058D1" w:rsidRDefault="00F058D1" w:rsidP="00F058D1">
            <w:pPr>
              <w:jc w:val="both"/>
              <w:rPr>
                <w:rFonts w:cs="Arial"/>
                <w:szCs w:val="20"/>
              </w:rPr>
            </w:pPr>
          </w:p>
          <w:p w14:paraId="7D0E4253" w14:textId="77777777" w:rsidR="00F058D1" w:rsidRPr="00F058D1" w:rsidRDefault="00F058D1" w:rsidP="00F058D1">
            <w:pPr>
              <w:pStyle w:val="ListParagraph"/>
              <w:numPr>
                <w:ilvl w:val="0"/>
                <w:numId w:val="40"/>
              </w:numPr>
              <w:jc w:val="both"/>
              <w:rPr>
                <w:rFonts w:ascii="Arial" w:hAnsi="Arial" w:cs="Arial"/>
                <w:sz w:val="20"/>
                <w:szCs w:val="20"/>
              </w:rPr>
            </w:pPr>
            <w:r w:rsidRPr="00F058D1">
              <w:rPr>
                <w:rFonts w:ascii="Arial" w:hAnsi="Arial" w:cs="Arial"/>
                <w:sz w:val="20"/>
                <w:szCs w:val="20"/>
              </w:rPr>
              <w:t xml:space="preserve">Previous hands-on experience liaising with major donors involved in procurement and, especially relative to the provision of technical support and to </w:t>
            </w:r>
            <w:r w:rsidRPr="00F058D1">
              <w:rPr>
                <w:rFonts w:ascii="Arial" w:hAnsi="Arial" w:cs="Arial"/>
                <w:sz w:val="20"/>
                <w:szCs w:val="20"/>
              </w:rPr>
              <w:lastRenderedPageBreak/>
              <w:t>effectively represent the organization in related technical working groups will be considered and asset.</w:t>
            </w:r>
          </w:p>
          <w:p w14:paraId="271363B0" w14:textId="77777777" w:rsidR="00F058D1" w:rsidRPr="00F058D1" w:rsidRDefault="00F058D1" w:rsidP="00F058D1">
            <w:pPr>
              <w:pStyle w:val="ListParagraph"/>
              <w:jc w:val="both"/>
              <w:rPr>
                <w:rFonts w:ascii="Arial" w:hAnsi="Arial" w:cs="Arial"/>
                <w:sz w:val="20"/>
                <w:szCs w:val="20"/>
              </w:rPr>
            </w:pPr>
          </w:p>
          <w:p w14:paraId="2DE42264" w14:textId="77777777" w:rsidR="00B466A4" w:rsidRDefault="00F058D1" w:rsidP="00CB7DA3">
            <w:pPr>
              <w:pStyle w:val="ListParagraph"/>
              <w:numPr>
                <w:ilvl w:val="0"/>
                <w:numId w:val="40"/>
              </w:numPr>
              <w:jc w:val="both"/>
            </w:pPr>
            <w:r w:rsidRPr="00F058D1">
              <w:rPr>
                <w:rFonts w:ascii="Arial" w:hAnsi="Arial" w:cs="Arial"/>
                <w:sz w:val="20"/>
                <w:szCs w:val="20"/>
              </w:rPr>
              <w:t>Previous work experience in emergency duty station is considered an asset.</w:t>
            </w:r>
          </w:p>
        </w:tc>
      </w:tr>
      <w:tr w:rsidR="00B466A4" w:rsidRPr="00482327" w14:paraId="4EFF1333" w14:textId="77777777">
        <w:trPr>
          <w:trHeight w:val="230"/>
        </w:trPr>
        <w:tc>
          <w:tcPr>
            <w:tcW w:w="2988" w:type="dxa"/>
            <w:tcBorders>
              <w:bottom w:val="single" w:sz="4" w:space="0" w:color="auto"/>
            </w:tcBorders>
          </w:tcPr>
          <w:p w14:paraId="68AB591C" w14:textId="77777777" w:rsidR="00B466A4" w:rsidRDefault="00B466A4"/>
          <w:p w14:paraId="1086808F" w14:textId="77777777" w:rsidR="00B466A4" w:rsidRDefault="00B466A4">
            <w:r>
              <w:t>Language Requirements:</w:t>
            </w:r>
          </w:p>
        </w:tc>
        <w:tc>
          <w:tcPr>
            <w:tcW w:w="5868" w:type="dxa"/>
            <w:tcBorders>
              <w:bottom w:val="single" w:sz="4" w:space="0" w:color="auto"/>
            </w:tcBorders>
          </w:tcPr>
          <w:p w14:paraId="12FEAB52" w14:textId="77777777" w:rsidR="00B466A4" w:rsidRPr="00CB7DA3" w:rsidRDefault="00F058D1" w:rsidP="00CB7DA3">
            <w:pPr>
              <w:pStyle w:val="ListParagraph"/>
              <w:numPr>
                <w:ilvl w:val="0"/>
                <w:numId w:val="40"/>
              </w:numPr>
              <w:jc w:val="both"/>
              <w:rPr>
                <w:rFonts w:cs="Arial"/>
              </w:rPr>
            </w:pPr>
            <w:r w:rsidRPr="00F058D1">
              <w:rPr>
                <w:rFonts w:ascii="Arial" w:hAnsi="Arial" w:cs="Arial"/>
                <w:sz w:val="20"/>
                <w:szCs w:val="20"/>
              </w:rPr>
              <w:t>Fluency in English (verbal and written) is required. Knowledge of an additional UN Language (Arabic, Chinese, French, Russian and Spanish) is considered an asset.</w:t>
            </w:r>
          </w:p>
        </w:tc>
      </w:tr>
    </w:tbl>
    <w:p w14:paraId="2A905E06"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1A305027" w14:textId="77777777">
        <w:tc>
          <w:tcPr>
            <w:tcW w:w="8856" w:type="dxa"/>
            <w:shd w:val="clear" w:color="auto" w:fill="E0E0E0"/>
          </w:tcPr>
          <w:p w14:paraId="7F73E57E" w14:textId="77777777" w:rsidR="00B466A4" w:rsidRPr="000D3D56" w:rsidRDefault="00B466A4"/>
          <w:p w14:paraId="1C380065" w14:textId="77777777" w:rsidR="00B466A4" w:rsidRDefault="00B466A4">
            <w:pPr>
              <w:rPr>
                <w:b/>
                <w:bCs/>
                <w:sz w:val="24"/>
                <w:lang w:val="fr-FR"/>
              </w:rPr>
            </w:pPr>
            <w:r>
              <w:rPr>
                <w:b/>
                <w:bCs/>
                <w:sz w:val="24"/>
                <w:lang w:val="fr-FR"/>
              </w:rPr>
              <w:t>VII. Signatures- Job Description Certification</w:t>
            </w:r>
          </w:p>
          <w:p w14:paraId="2B73F2A4" w14:textId="77777777" w:rsidR="00B466A4" w:rsidRDefault="00B466A4">
            <w:pPr>
              <w:rPr>
                <w:b/>
                <w:bCs/>
                <w:sz w:val="24"/>
                <w:lang w:val="fr-FR"/>
              </w:rPr>
            </w:pPr>
          </w:p>
        </w:tc>
      </w:tr>
      <w:tr w:rsidR="00B466A4" w14:paraId="6EB12505" w14:textId="77777777">
        <w:tc>
          <w:tcPr>
            <w:tcW w:w="8856" w:type="dxa"/>
          </w:tcPr>
          <w:p w14:paraId="4A7FA216" w14:textId="77777777" w:rsidR="00B466A4" w:rsidRDefault="00B466A4"/>
          <w:p w14:paraId="1D7A0F7E" w14:textId="3FFD7E50" w:rsidR="00B466A4" w:rsidRDefault="00B466A4">
            <w:r>
              <w:t>Name:</w:t>
            </w:r>
            <w:r w:rsidR="00F058D1">
              <w:t xml:space="preserve"> </w:t>
            </w:r>
            <w:r w:rsidR="007A6969">
              <w:t xml:space="preserve">                                                  </w:t>
            </w:r>
            <w:r>
              <w:t xml:space="preserve">Signature         </w:t>
            </w:r>
            <w:r w:rsidR="001C6B0C">
              <w:t xml:space="preserve">                          </w:t>
            </w:r>
            <w:r>
              <w:t>Date</w:t>
            </w:r>
            <w:r w:rsidR="001C6B0C">
              <w:t xml:space="preserve">: </w:t>
            </w:r>
          </w:p>
        </w:tc>
      </w:tr>
      <w:tr w:rsidR="00B466A4" w:rsidRPr="001C6B0C" w14:paraId="2EFDAC6D" w14:textId="77777777">
        <w:tc>
          <w:tcPr>
            <w:tcW w:w="8856" w:type="dxa"/>
          </w:tcPr>
          <w:p w14:paraId="1CE61F43" w14:textId="7A03B4D1" w:rsidR="00B466A4" w:rsidRDefault="00E007A5">
            <w:r>
              <w:t xml:space="preserve">Title: </w:t>
            </w:r>
            <w:r w:rsidR="00F058D1">
              <w:t xml:space="preserve">  </w:t>
            </w:r>
          </w:p>
          <w:p w14:paraId="434A1D4A" w14:textId="77777777" w:rsidR="00B466A4" w:rsidRDefault="00B466A4"/>
          <w:p w14:paraId="0D527275" w14:textId="1EA7CDAD" w:rsidR="00B466A4" w:rsidRPr="00F058D1" w:rsidRDefault="00B466A4" w:rsidP="008D3CDB">
            <w:pPr>
              <w:rPr>
                <w:lang w:val="fr-FR"/>
              </w:rPr>
            </w:pPr>
            <w:r w:rsidRPr="00F058D1">
              <w:rPr>
                <w:lang w:val="fr-FR"/>
              </w:rPr>
              <w:t>Name</w:t>
            </w:r>
            <w:r w:rsidR="00F058D1" w:rsidRPr="00F058D1">
              <w:rPr>
                <w:lang w:val="fr-FR"/>
              </w:rPr>
              <w:t xml:space="preserve">: </w:t>
            </w:r>
            <w:r w:rsidR="007A6969">
              <w:rPr>
                <w:lang w:val="fr-FR"/>
              </w:rPr>
              <w:t xml:space="preserve">                                                </w:t>
            </w:r>
            <w:r w:rsidRPr="00F058D1">
              <w:rPr>
                <w:lang w:val="fr-FR"/>
              </w:rPr>
              <w:t xml:space="preserve">Signature         </w:t>
            </w:r>
            <w:r w:rsidR="001C6B0C">
              <w:rPr>
                <w:lang w:val="fr-FR"/>
              </w:rPr>
              <w:t xml:space="preserve">                          </w:t>
            </w:r>
            <w:r w:rsidRPr="00F058D1">
              <w:rPr>
                <w:lang w:val="fr-FR"/>
              </w:rPr>
              <w:t>Date</w:t>
            </w:r>
            <w:r w:rsidR="001C6B0C">
              <w:rPr>
                <w:lang w:val="fr-FR"/>
              </w:rPr>
              <w:t xml:space="preserve">: </w:t>
            </w:r>
          </w:p>
        </w:tc>
      </w:tr>
      <w:tr w:rsidR="00B466A4" w14:paraId="185182F1" w14:textId="77777777">
        <w:tc>
          <w:tcPr>
            <w:tcW w:w="8856" w:type="dxa"/>
          </w:tcPr>
          <w:p w14:paraId="4772C08C" w14:textId="423858C3" w:rsidR="00B466A4" w:rsidRDefault="00B466A4" w:rsidP="007A6969">
            <w:r>
              <w:t xml:space="preserve">Title: </w:t>
            </w:r>
            <w:r w:rsidR="00F058D1">
              <w:t xml:space="preserve">  </w:t>
            </w:r>
          </w:p>
        </w:tc>
      </w:tr>
    </w:tbl>
    <w:p w14:paraId="0A19275A" w14:textId="77777777" w:rsidR="00B466A4" w:rsidRDefault="00B466A4"/>
    <w:sectPr w:rsidR="00B466A4">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86BEA"/>
    <w:multiLevelType w:val="hybridMultilevel"/>
    <w:tmpl w:val="B1AE0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157BC3"/>
    <w:multiLevelType w:val="hybridMultilevel"/>
    <w:tmpl w:val="3474A7EC"/>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663B2"/>
    <w:multiLevelType w:val="hybridMultilevel"/>
    <w:tmpl w:val="BA40C130"/>
    <w:lvl w:ilvl="0" w:tplc="D4321C80">
      <w:start w:val="1"/>
      <w:numFmt w:val="bullet"/>
      <w:lvlText w:val="•"/>
      <w:lvlJc w:val="left"/>
      <w:pPr>
        <w:tabs>
          <w:tab w:val="num" w:pos="720"/>
        </w:tabs>
        <w:ind w:left="720" w:hanging="360"/>
      </w:pPr>
      <w:rPr>
        <w:rFonts w:ascii="Arial" w:hAnsi="Arial" w:hint="default"/>
      </w:rPr>
    </w:lvl>
    <w:lvl w:ilvl="1" w:tplc="AC32979C" w:tentative="1">
      <w:start w:val="1"/>
      <w:numFmt w:val="bullet"/>
      <w:lvlText w:val="•"/>
      <w:lvlJc w:val="left"/>
      <w:pPr>
        <w:tabs>
          <w:tab w:val="num" w:pos="1440"/>
        </w:tabs>
        <w:ind w:left="1440" w:hanging="360"/>
      </w:pPr>
      <w:rPr>
        <w:rFonts w:ascii="Arial" w:hAnsi="Arial" w:hint="default"/>
      </w:rPr>
    </w:lvl>
    <w:lvl w:ilvl="2" w:tplc="C40EC9D2" w:tentative="1">
      <w:start w:val="1"/>
      <w:numFmt w:val="bullet"/>
      <w:lvlText w:val="•"/>
      <w:lvlJc w:val="left"/>
      <w:pPr>
        <w:tabs>
          <w:tab w:val="num" w:pos="2160"/>
        </w:tabs>
        <w:ind w:left="2160" w:hanging="360"/>
      </w:pPr>
      <w:rPr>
        <w:rFonts w:ascii="Arial" w:hAnsi="Arial" w:hint="default"/>
      </w:rPr>
    </w:lvl>
    <w:lvl w:ilvl="3" w:tplc="2D7665B8" w:tentative="1">
      <w:start w:val="1"/>
      <w:numFmt w:val="bullet"/>
      <w:lvlText w:val="•"/>
      <w:lvlJc w:val="left"/>
      <w:pPr>
        <w:tabs>
          <w:tab w:val="num" w:pos="2880"/>
        </w:tabs>
        <w:ind w:left="2880" w:hanging="360"/>
      </w:pPr>
      <w:rPr>
        <w:rFonts w:ascii="Arial" w:hAnsi="Arial" w:hint="default"/>
      </w:rPr>
    </w:lvl>
    <w:lvl w:ilvl="4" w:tplc="A3823056" w:tentative="1">
      <w:start w:val="1"/>
      <w:numFmt w:val="bullet"/>
      <w:lvlText w:val="•"/>
      <w:lvlJc w:val="left"/>
      <w:pPr>
        <w:tabs>
          <w:tab w:val="num" w:pos="3600"/>
        </w:tabs>
        <w:ind w:left="3600" w:hanging="360"/>
      </w:pPr>
      <w:rPr>
        <w:rFonts w:ascii="Arial" w:hAnsi="Arial" w:hint="default"/>
      </w:rPr>
    </w:lvl>
    <w:lvl w:ilvl="5" w:tplc="D20E0102" w:tentative="1">
      <w:start w:val="1"/>
      <w:numFmt w:val="bullet"/>
      <w:lvlText w:val="•"/>
      <w:lvlJc w:val="left"/>
      <w:pPr>
        <w:tabs>
          <w:tab w:val="num" w:pos="4320"/>
        </w:tabs>
        <w:ind w:left="4320" w:hanging="360"/>
      </w:pPr>
      <w:rPr>
        <w:rFonts w:ascii="Arial" w:hAnsi="Arial" w:hint="default"/>
      </w:rPr>
    </w:lvl>
    <w:lvl w:ilvl="6" w:tplc="0180F97E" w:tentative="1">
      <w:start w:val="1"/>
      <w:numFmt w:val="bullet"/>
      <w:lvlText w:val="•"/>
      <w:lvlJc w:val="left"/>
      <w:pPr>
        <w:tabs>
          <w:tab w:val="num" w:pos="5040"/>
        </w:tabs>
        <w:ind w:left="5040" w:hanging="360"/>
      </w:pPr>
      <w:rPr>
        <w:rFonts w:ascii="Arial" w:hAnsi="Arial" w:hint="default"/>
      </w:rPr>
    </w:lvl>
    <w:lvl w:ilvl="7" w:tplc="DEA04368" w:tentative="1">
      <w:start w:val="1"/>
      <w:numFmt w:val="bullet"/>
      <w:lvlText w:val="•"/>
      <w:lvlJc w:val="left"/>
      <w:pPr>
        <w:tabs>
          <w:tab w:val="num" w:pos="5760"/>
        </w:tabs>
        <w:ind w:left="5760" w:hanging="360"/>
      </w:pPr>
      <w:rPr>
        <w:rFonts w:ascii="Arial" w:hAnsi="Arial" w:hint="default"/>
      </w:rPr>
    </w:lvl>
    <w:lvl w:ilvl="8" w:tplc="748CA1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9942B6"/>
    <w:multiLevelType w:val="hybridMultilevel"/>
    <w:tmpl w:val="38D0F9D0"/>
    <w:lvl w:ilvl="0" w:tplc="3B269E7E">
      <w:start w:val="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80B89"/>
    <w:multiLevelType w:val="hybridMultilevel"/>
    <w:tmpl w:val="173CCDCE"/>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D5797"/>
    <w:multiLevelType w:val="hybridMultilevel"/>
    <w:tmpl w:val="81EA6BAA"/>
    <w:lvl w:ilvl="0" w:tplc="3B269E7E">
      <w:start w:val="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C6D72"/>
    <w:multiLevelType w:val="hybridMultilevel"/>
    <w:tmpl w:val="9A9CDD9A"/>
    <w:lvl w:ilvl="0" w:tplc="3B269E7E">
      <w:start w:val="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10192"/>
    <w:multiLevelType w:val="hybridMultilevel"/>
    <w:tmpl w:val="DE86525E"/>
    <w:lvl w:ilvl="0" w:tplc="8946BB16">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566E80"/>
    <w:multiLevelType w:val="hybridMultilevel"/>
    <w:tmpl w:val="7A28B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47EA5"/>
    <w:multiLevelType w:val="hybridMultilevel"/>
    <w:tmpl w:val="6F28AE82"/>
    <w:lvl w:ilvl="0" w:tplc="3B269E7E">
      <w:start w:val="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7530B"/>
    <w:multiLevelType w:val="multilevel"/>
    <w:tmpl w:val="E6CEE8BC"/>
    <w:lvl w:ilvl="0">
      <w:start w:val="1"/>
      <w:numFmt w:val="decimal"/>
      <w:lvlText w:val="%1."/>
      <w:lvlJc w:val="left"/>
      <w:pPr>
        <w:ind w:left="360" w:hanging="360"/>
      </w:pPr>
      <w:rPr>
        <w:rFonts w:ascii="Calibri" w:hAnsi="Calibri" w:cs="Courier New"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0B069B7"/>
    <w:multiLevelType w:val="hybridMultilevel"/>
    <w:tmpl w:val="998E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45F62"/>
    <w:multiLevelType w:val="hybridMultilevel"/>
    <w:tmpl w:val="FBF45754"/>
    <w:lvl w:ilvl="0" w:tplc="FFD0936E">
      <w:start w:val="1"/>
      <w:numFmt w:val="decimal"/>
      <w:lvlText w:val="%1."/>
      <w:lvlJc w:val="left"/>
      <w:pPr>
        <w:ind w:left="720" w:hanging="360"/>
      </w:pPr>
      <w:rPr>
        <w:rFonts w:ascii="Calibri" w:hAnsi="Calibri" w:cs="Courier Ne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42278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7580260">
    <w:abstractNumId w:val="23"/>
  </w:num>
  <w:num w:numId="3" w16cid:durableId="1943873503">
    <w:abstractNumId w:val="26"/>
  </w:num>
  <w:num w:numId="4" w16cid:durableId="99641888">
    <w:abstractNumId w:val="13"/>
  </w:num>
  <w:num w:numId="5" w16cid:durableId="341855576">
    <w:abstractNumId w:val="1"/>
  </w:num>
  <w:num w:numId="6" w16cid:durableId="273173331">
    <w:abstractNumId w:val="21"/>
  </w:num>
  <w:num w:numId="7" w16cid:durableId="598684490">
    <w:abstractNumId w:val="7"/>
  </w:num>
  <w:num w:numId="8" w16cid:durableId="647132372">
    <w:abstractNumId w:val="28"/>
  </w:num>
  <w:num w:numId="9" w16cid:durableId="1699234046">
    <w:abstractNumId w:val="4"/>
  </w:num>
  <w:num w:numId="10" w16cid:durableId="1303654439">
    <w:abstractNumId w:val="42"/>
  </w:num>
  <w:num w:numId="11" w16cid:durableId="355735019">
    <w:abstractNumId w:val="0"/>
  </w:num>
  <w:num w:numId="12" w16cid:durableId="412513755">
    <w:abstractNumId w:val="36"/>
  </w:num>
  <w:num w:numId="13" w16cid:durableId="1399790499">
    <w:abstractNumId w:val="32"/>
  </w:num>
  <w:num w:numId="14" w16cid:durableId="651716680">
    <w:abstractNumId w:val="40"/>
  </w:num>
  <w:num w:numId="15" w16cid:durableId="1003775578">
    <w:abstractNumId w:val="38"/>
  </w:num>
  <w:num w:numId="16" w16cid:durableId="225575662">
    <w:abstractNumId w:val="10"/>
  </w:num>
  <w:num w:numId="17" w16cid:durableId="360667960">
    <w:abstractNumId w:val="3"/>
  </w:num>
  <w:num w:numId="18" w16cid:durableId="24333890">
    <w:abstractNumId w:val="30"/>
  </w:num>
  <w:num w:numId="19" w16cid:durableId="483158909">
    <w:abstractNumId w:val="5"/>
  </w:num>
  <w:num w:numId="20" w16cid:durableId="2077775919">
    <w:abstractNumId w:val="41"/>
  </w:num>
  <w:num w:numId="21" w16cid:durableId="786000619">
    <w:abstractNumId w:val="25"/>
  </w:num>
  <w:num w:numId="22" w16cid:durableId="278343917">
    <w:abstractNumId w:val="18"/>
  </w:num>
  <w:num w:numId="23" w16cid:durableId="250092931">
    <w:abstractNumId w:val="20"/>
  </w:num>
  <w:num w:numId="24" w16cid:durableId="1713112672">
    <w:abstractNumId w:val="12"/>
  </w:num>
  <w:num w:numId="25" w16cid:durableId="734469986">
    <w:abstractNumId w:val="27"/>
  </w:num>
  <w:num w:numId="26" w16cid:durableId="1110511732">
    <w:abstractNumId w:val="9"/>
  </w:num>
  <w:num w:numId="27" w16cid:durableId="1522431235">
    <w:abstractNumId w:val="34"/>
  </w:num>
  <w:num w:numId="28" w16cid:durableId="1361129600">
    <w:abstractNumId w:val="15"/>
  </w:num>
  <w:num w:numId="29" w16cid:durableId="411854122">
    <w:abstractNumId w:val="14"/>
  </w:num>
  <w:num w:numId="30" w16cid:durableId="227764660">
    <w:abstractNumId w:val="24"/>
  </w:num>
  <w:num w:numId="31" w16cid:durableId="1261523802">
    <w:abstractNumId w:val="6"/>
  </w:num>
  <w:num w:numId="32" w16cid:durableId="1166439785">
    <w:abstractNumId w:val="2"/>
  </w:num>
  <w:num w:numId="33" w16cid:durableId="1609462714">
    <w:abstractNumId w:val="19"/>
  </w:num>
  <w:num w:numId="34" w16cid:durableId="885140905">
    <w:abstractNumId w:val="16"/>
  </w:num>
  <w:num w:numId="35" w16cid:durableId="1390887275">
    <w:abstractNumId w:val="35"/>
  </w:num>
  <w:num w:numId="36" w16cid:durableId="396250823">
    <w:abstractNumId w:val="37"/>
  </w:num>
  <w:num w:numId="37" w16cid:durableId="83302890">
    <w:abstractNumId w:val="31"/>
  </w:num>
  <w:num w:numId="38" w16cid:durableId="665674734">
    <w:abstractNumId w:val="29"/>
  </w:num>
  <w:num w:numId="39" w16cid:durableId="54355026">
    <w:abstractNumId w:val="22"/>
  </w:num>
  <w:num w:numId="40" w16cid:durableId="273251671">
    <w:abstractNumId w:val="39"/>
  </w:num>
  <w:num w:numId="41" w16cid:durableId="1971086463">
    <w:abstractNumId w:val="8"/>
  </w:num>
  <w:num w:numId="42" w16cid:durableId="1216743764">
    <w:abstractNumId w:val="11"/>
  </w:num>
  <w:num w:numId="43" w16cid:durableId="49429767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Mohammed Adam Safe Eldeen">
    <w15:presenceInfo w15:providerId="AD" w15:userId="S::asafe@unicef.org::947ed15e-caca-4f17-a024-510b21294484"/>
  </w15:person>
  <w15:person w15:author="Tolun Ozdemir">
    <w15:presenceInfo w15:providerId="AD" w15:userId="S::toozdemir@unicef.org::4e14ea84-c8e9-4674-b368-e1c1d09f28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771D2"/>
    <w:rsid w:val="000B1F9F"/>
    <w:rsid w:val="000D3D56"/>
    <w:rsid w:val="000F5711"/>
    <w:rsid w:val="001141C3"/>
    <w:rsid w:val="00115BAD"/>
    <w:rsid w:val="00146115"/>
    <w:rsid w:val="001C6205"/>
    <w:rsid w:val="001C6B0C"/>
    <w:rsid w:val="001C6C73"/>
    <w:rsid w:val="00222F68"/>
    <w:rsid w:val="0026492D"/>
    <w:rsid w:val="00276630"/>
    <w:rsid w:val="002C7A94"/>
    <w:rsid w:val="00310D52"/>
    <w:rsid w:val="00355605"/>
    <w:rsid w:val="00373C5B"/>
    <w:rsid w:val="003E7E86"/>
    <w:rsid w:val="003F0BC4"/>
    <w:rsid w:val="004015C5"/>
    <w:rsid w:val="004201A6"/>
    <w:rsid w:val="004C542A"/>
    <w:rsid w:val="004E70CB"/>
    <w:rsid w:val="004F7476"/>
    <w:rsid w:val="00503F21"/>
    <w:rsid w:val="00511790"/>
    <w:rsid w:val="005929D7"/>
    <w:rsid w:val="005E577C"/>
    <w:rsid w:val="00695607"/>
    <w:rsid w:val="0071139E"/>
    <w:rsid w:val="0078472E"/>
    <w:rsid w:val="007A6969"/>
    <w:rsid w:val="008766D7"/>
    <w:rsid w:val="008D3CDB"/>
    <w:rsid w:val="008D41EB"/>
    <w:rsid w:val="00911904"/>
    <w:rsid w:val="0097621C"/>
    <w:rsid w:val="009F2C00"/>
    <w:rsid w:val="00A116D2"/>
    <w:rsid w:val="00AE09F3"/>
    <w:rsid w:val="00B06573"/>
    <w:rsid w:val="00B34FD1"/>
    <w:rsid w:val="00B466A4"/>
    <w:rsid w:val="00B83BFD"/>
    <w:rsid w:val="00BA44AF"/>
    <w:rsid w:val="00BE715C"/>
    <w:rsid w:val="00C0297E"/>
    <w:rsid w:val="00C06E4C"/>
    <w:rsid w:val="00C5029E"/>
    <w:rsid w:val="00C56467"/>
    <w:rsid w:val="00C57B0E"/>
    <w:rsid w:val="00C90841"/>
    <w:rsid w:val="00CB7DA3"/>
    <w:rsid w:val="00D03D01"/>
    <w:rsid w:val="00DB5934"/>
    <w:rsid w:val="00DB5EDC"/>
    <w:rsid w:val="00DC2D3A"/>
    <w:rsid w:val="00E007A5"/>
    <w:rsid w:val="00E07F0C"/>
    <w:rsid w:val="00E26141"/>
    <w:rsid w:val="00EC259A"/>
    <w:rsid w:val="00ED50A4"/>
    <w:rsid w:val="00F058D1"/>
    <w:rsid w:val="00F30B49"/>
    <w:rsid w:val="00FB78AF"/>
    <w:rsid w:val="00FD46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2C9AF"/>
  <w15:chartTrackingRefBased/>
  <w15:docId w15:val="{C926BFEE-352A-463A-B4FE-592FCCBB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C90841"/>
    <w:pPr>
      <w:ind w:left="720"/>
      <w:contextualSpacing/>
    </w:pPr>
    <w:rPr>
      <w:rFonts w:ascii="Times New Roman" w:hAnsi="Times New Roman"/>
      <w:sz w:val="24"/>
    </w:rPr>
  </w:style>
  <w:style w:type="paragraph" w:styleId="Revision">
    <w:name w:val="Revision"/>
    <w:hidden/>
    <w:uiPriority w:val="71"/>
    <w:semiHidden/>
    <w:rsid w:val="00BE715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1500">
      <w:bodyDiv w:val="1"/>
      <w:marLeft w:val="0"/>
      <w:marRight w:val="0"/>
      <w:marTop w:val="0"/>
      <w:marBottom w:val="0"/>
      <w:divBdr>
        <w:top w:val="none" w:sz="0" w:space="0" w:color="auto"/>
        <w:left w:val="none" w:sz="0" w:space="0" w:color="auto"/>
        <w:bottom w:val="none" w:sz="0" w:space="0" w:color="auto"/>
        <w:right w:val="none" w:sz="0" w:space="0" w:color="auto"/>
      </w:divBdr>
    </w:div>
    <w:div w:id="352346458">
      <w:bodyDiv w:val="1"/>
      <w:marLeft w:val="0"/>
      <w:marRight w:val="0"/>
      <w:marTop w:val="0"/>
      <w:marBottom w:val="0"/>
      <w:divBdr>
        <w:top w:val="none" w:sz="0" w:space="0" w:color="auto"/>
        <w:left w:val="none" w:sz="0" w:space="0" w:color="auto"/>
        <w:bottom w:val="none" w:sz="0" w:space="0" w:color="auto"/>
        <w:right w:val="none" w:sz="0" w:space="0" w:color="auto"/>
      </w:divBdr>
    </w:div>
    <w:div w:id="465053694">
      <w:bodyDiv w:val="1"/>
      <w:marLeft w:val="0"/>
      <w:marRight w:val="0"/>
      <w:marTop w:val="0"/>
      <w:marBottom w:val="0"/>
      <w:divBdr>
        <w:top w:val="none" w:sz="0" w:space="0" w:color="auto"/>
        <w:left w:val="none" w:sz="0" w:space="0" w:color="auto"/>
        <w:bottom w:val="none" w:sz="0" w:space="0" w:color="auto"/>
        <w:right w:val="none" w:sz="0" w:space="0" w:color="auto"/>
      </w:divBdr>
      <w:divsChild>
        <w:div w:id="1638795840">
          <w:marLeft w:val="547"/>
          <w:marRight w:val="0"/>
          <w:marTop w:val="96"/>
          <w:marBottom w:val="0"/>
          <w:divBdr>
            <w:top w:val="none" w:sz="0" w:space="0" w:color="auto"/>
            <w:left w:val="none" w:sz="0" w:space="0" w:color="auto"/>
            <w:bottom w:val="none" w:sz="0" w:space="0" w:color="auto"/>
            <w:right w:val="none" w:sz="0" w:space="0" w:color="auto"/>
          </w:divBdr>
        </w:div>
        <w:div w:id="939407231">
          <w:marLeft w:val="547"/>
          <w:marRight w:val="0"/>
          <w:marTop w:val="96"/>
          <w:marBottom w:val="0"/>
          <w:divBdr>
            <w:top w:val="none" w:sz="0" w:space="0" w:color="auto"/>
            <w:left w:val="none" w:sz="0" w:space="0" w:color="auto"/>
            <w:bottom w:val="none" w:sz="0" w:space="0" w:color="auto"/>
            <w:right w:val="none" w:sz="0" w:space="0" w:color="auto"/>
          </w:divBdr>
        </w:div>
      </w:divsChild>
    </w:div>
    <w:div w:id="574322531">
      <w:bodyDiv w:val="1"/>
      <w:marLeft w:val="0"/>
      <w:marRight w:val="0"/>
      <w:marTop w:val="0"/>
      <w:marBottom w:val="0"/>
      <w:divBdr>
        <w:top w:val="none" w:sz="0" w:space="0" w:color="auto"/>
        <w:left w:val="none" w:sz="0" w:space="0" w:color="auto"/>
        <w:bottom w:val="none" w:sz="0" w:space="0" w:color="auto"/>
        <w:right w:val="none" w:sz="0" w:space="0" w:color="auto"/>
      </w:divBdr>
    </w:div>
    <w:div w:id="17195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74CA3-1BCF-4F67-89F6-AE2E69F7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Ali Mohammed Adam Safe Eldeen</cp:lastModifiedBy>
  <cp:revision>5</cp:revision>
  <cp:lastPrinted>2015-02-12T11:58:00Z</cp:lastPrinted>
  <dcterms:created xsi:type="dcterms:W3CDTF">2024-05-15T12:14:00Z</dcterms:created>
  <dcterms:modified xsi:type="dcterms:W3CDTF">2024-05-18T12:17:00Z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ies>
</file>