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374C" w14:textId="5FBD107E" w:rsidR="00B14BE6" w:rsidRDefault="00B14BE6" w:rsidP="00202A7D">
      <w:pPr>
        <w:spacing w:line="240" w:lineRule="auto"/>
        <w:jc w:val="center"/>
      </w:pPr>
      <w:r w:rsidRPr="00B63E76">
        <w:rPr>
          <w:rFonts w:ascii="Calibri" w:hAnsi="Calibri" w:cs="Calibri"/>
          <w:b/>
          <w:bCs/>
          <w:color w:val="00B0F0"/>
          <w:sz w:val="24"/>
          <w:szCs w:val="24"/>
          <w:u w:val="single"/>
        </w:rPr>
        <w:t xml:space="preserve">TERMS OF REFERENCE FOR INDIVIDUAL CONSULTANTS </w:t>
      </w:r>
      <w:r w:rsidR="00085150">
        <w:rPr>
          <w:rFonts w:ascii="Calibri" w:hAnsi="Calibri" w:cs="Calibri"/>
          <w:b/>
          <w:bCs/>
          <w:color w:val="00B0F0"/>
          <w:sz w:val="24"/>
          <w:szCs w:val="24"/>
          <w:u w:val="single"/>
        </w:rPr>
        <w:t>AND CONTRACTORS</w:t>
      </w:r>
    </w:p>
    <w:tbl>
      <w:tblPr>
        <w:tblpPr w:leftFromText="180" w:rightFromText="180" w:horzAnchor="margin" w:tblpY="530"/>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468"/>
        <w:gridCol w:w="2468"/>
        <w:gridCol w:w="2468"/>
        <w:gridCol w:w="2880"/>
      </w:tblGrid>
      <w:tr w:rsidR="007613B3" w:rsidRPr="007613B3" w14:paraId="523C54D2" w14:textId="77777777" w:rsidTr="61B915DC">
        <w:tc>
          <w:tcPr>
            <w:tcW w:w="2468" w:type="dxa"/>
            <w:tcBorders>
              <w:bottom w:val="nil"/>
            </w:tcBorders>
            <w:shd w:val="clear" w:color="auto" w:fill="auto"/>
            <w:noWrap/>
            <w:hideMark/>
          </w:tcPr>
          <w:p w14:paraId="5B12A891" w14:textId="6024C659" w:rsidR="007613B3" w:rsidRDefault="007613B3" w:rsidP="00202A7D">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Title</w:t>
            </w:r>
            <w:r w:rsidR="00202A7D">
              <w:rPr>
                <w:rFonts w:ascii="Calibri" w:eastAsia="Arial Unicode MS" w:hAnsi="Calibri" w:cs="Calibri"/>
                <w:b/>
                <w:color w:val="auto"/>
                <w:lang w:val="en-AU"/>
              </w:rPr>
              <w:t>:</w:t>
            </w:r>
          </w:p>
          <w:p w14:paraId="518CC886" w14:textId="3DB87F5A" w:rsidR="00FE0735" w:rsidRDefault="00FE0735" w:rsidP="4B618780">
            <w:pPr>
              <w:spacing w:before="100" w:beforeAutospacing="1" w:after="100" w:afterAutospacing="1" w:line="240" w:lineRule="auto"/>
              <w:rPr>
                <w:rFonts w:ascii="Calibri" w:eastAsia="Arial Unicode MS" w:hAnsi="Calibri" w:cs="Calibri"/>
                <w:b/>
                <w:bCs/>
                <w:color w:val="auto"/>
                <w:lang w:val="en-AU"/>
              </w:rPr>
            </w:pPr>
            <w:r w:rsidRPr="4B618780">
              <w:rPr>
                <w:rFonts w:ascii="Calibri" w:eastAsia="Arial Unicode MS" w:hAnsi="Calibri" w:cs="Calibri"/>
                <w:b/>
                <w:bCs/>
                <w:color w:val="auto"/>
                <w:lang w:val="en-AU"/>
              </w:rPr>
              <w:t xml:space="preserve"> Evidence </w:t>
            </w:r>
            <w:r w:rsidR="004411B0">
              <w:rPr>
                <w:rFonts w:ascii="Calibri" w:eastAsia="Arial Unicode MS" w:hAnsi="Calibri" w:cs="Calibri"/>
                <w:b/>
                <w:bCs/>
                <w:color w:val="auto"/>
                <w:lang w:val="en-AU"/>
              </w:rPr>
              <w:t xml:space="preserve">and KM </w:t>
            </w:r>
            <w:r w:rsidRPr="4B618780">
              <w:rPr>
                <w:rFonts w:ascii="Calibri" w:eastAsia="Arial Unicode MS" w:hAnsi="Calibri" w:cs="Calibri"/>
                <w:b/>
                <w:bCs/>
                <w:color w:val="auto"/>
                <w:lang w:val="en-AU"/>
              </w:rPr>
              <w:t>Consultant</w:t>
            </w:r>
          </w:p>
          <w:p w14:paraId="75D9A581" w14:textId="77777777" w:rsidR="007613B3" w:rsidRPr="007613B3" w:rsidRDefault="007613B3" w:rsidP="00202A7D">
            <w:pPr>
              <w:spacing w:before="100" w:beforeAutospacing="1" w:after="100" w:afterAutospacing="1" w:line="240" w:lineRule="auto"/>
              <w:rPr>
                <w:rFonts w:ascii="Calibri" w:eastAsia="Arial Unicode MS" w:hAnsi="Calibri" w:cs="Calibri"/>
                <w:color w:val="auto"/>
                <w:lang w:val="en-AU"/>
              </w:rPr>
            </w:pPr>
          </w:p>
        </w:tc>
        <w:tc>
          <w:tcPr>
            <w:tcW w:w="2468" w:type="dxa"/>
            <w:tcBorders>
              <w:bottom w:val="nil"/>
            </w:tcBorders>
            <w:shd w:val="clear" w:color="auto" w:fill="auto"/>
          </w:tcPr>
          <w:p w14:paraId="39AF361B" w14:textId="7AD190F4" w:rsidR="003A4ED6" w:rsidRPr="007613B3" w:rsidRDefault="003A4ED6" w:rsidP="00202A7D">
            <w:pPr>
              <w:spacing w:before="100" w:beforeAutospacing="1" w:after="100" w:afterAutospacing="1" w:line="240" w:lineRule="auto"/>
              <w:rPr>
                <w:rFonts w:ascii="Calibri" w:eastAsia="Arial Unicode MS" w:hAnsi="Calibri" w:cs="Calibri"/>
                <w:b/>
                <w:color w:val="auto"/>
                <w:lang w:val="en-AU"/>
              </w:rPr>
            </w:pPr>
          </w:p>
        </w:tc>
        <w:tc>
          <w:tcPr>
            <w:tcW w:w="2468" w:type="dxa"/>
            <w:tcBorders>
              <w:bottom w:val="nil"/>
            </w:tcBorders>
            <w:shd w:val="clear" w:color="auto" w:fill="auto"/>
          </w:tcPr>
          <w:p w14:paraId="11BB878C" w14:textId="77777777" w:rsidR="007613B3" w:rsidRPr="007613B3" w:rsidRDefault="007613B3" w:rsidP="00202A7D">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Type of engagement</w:t>
            </w:r>
          </w:p>
          <w:p w14:paraId="0F67FA87" w14:textId="2DF6A64F" w:rsidR="00F027D0" w:rsidRPr="007613B3" w:rsidRDefault="00FE0735" w:rsidP="00202A7D">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1"/>
                  <w:enabled/>
                  <w:calcOnExit w:val="0"/>
                  <w:checkBox>
                    <w:sizeAuto/>
                    <w:default w:val="1"/>
                  </w:checkBox>
                </w:ffData>
              </w:fldChar>
            </w:r>
            <w:bookmarkStart w:id="0" w:name="Check11"/>
            <w:r>
              <w:rPr>
                <w:rFonts w:ascii="Calibri" w:eastAsia="Arial Unicode MS" w:hAnsi="Calibri" w:cs="Calibri"/>
                <w:color w:val="auto"/>
                <w:lang w:val="en-AU"/>
              </w:rPr>
              <w:instrText xml:space="preserve"> FORMCHECKBOX </w:instrText>
            </w:r>
            <w:r w:rsidR="00504CA6">
              <w:rPr>
                <w:rFonts w:ascii="Calibri" w:eastAsia="Arial Unicode MS" w:hAnsi="Calibri" w:cs="Calibri"/>
                <w:color w:val="auto"/>
                <w:lang w:val="en-AU"/>
              </w:rPr>
            </w:r>
            <w:r w:rsidR="00504CA6">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0"/>
            <w:r w:rsidR="007613B3" w:rsidRPr="007613B3">
              <w:rPr>
                <w:rFonts w:ascii="Calibri" w:eastAsia="Arial Unicode MS" w:hAnsi="Calibri" w:cs="Calibri"/>
                <w:color w:val="auto"/>
                <w:lang w:val="en-AU"/>
              </w:rPr>
              <w:t xml:space="preserve"> Consultant </w:t>
            </w:r>
          </w:p>
        </w:tc>
        <w:tc>
          <w:tcPr>
            <w:tcW w:w="2880" w:type="dxa"/>
            <w:tcBorders>
              <w:bottom w:val="nil"/>
            </w:tcBorders>
            <w:shd w:val="clear" w:color="auto" w:fill="auto"/>
          </w:tcPr>
          <w:p w14:paraId="48EA3B57" w14:textId="77777777" w:rsidR="007613B3" w:rsidRDefault="007613B3" w:rsidP="00202A7D">
            <w:pPr>
              <w:spacing w:before="100" w:beforeAutospacing="1" w:after="100" w:afterAutospacing="1" w:line="240" w:lineRule="auto"/>
              <w:rPr>
                <w:rFonts w:ascii="Calibri" w:eastAsia="Arial Unicode MS" w:hAnsi="Calibri" w:cs="Calibri"/>
                <w:b/>
                <w:color w:val="auto"/>
                <w:lang w:val="en-AU"/>
              </w:rPr>
            </w:pPr>
            <w:r w:rsidRPr="4BE77F44">
              <w:rPr>
                <w:rFonts w:ascii="Calibri" w:eastAsia="Arial Unicode MS" w:hAnsi="Calibri" w:cs="Calibri"/>
                <w:b/>
                <w:bCs/>
                <w:color w:val="auto"/>
                <w:lang w:val="en-AU"/>
              </w:rPr>
              <w:t>Duty Station:</w:t>
            </w:r>
          </w:p>
          <w:p w14:paraId="3CCE5269" w14:textId="0309D4DF" w:rsidR="00104408" w:rsidRPr="00104408" w:rsidRDefault="530B055E" w:rsidP="4BE77F44">
            <w:pPr>
              <w:spacing w:before="100" w:beforeAutospacing="1" w:after="100" w:afterAutospacing="1" w:line="240" w:lineRule="auto"/>
            </w:pPr>
            <w:r w:rsidRPr="4BE77F44">
              <w:rPr>
                <w:rFonts w:ascii="Calibri" w:eastAsia="Calibri" w:hAnsi="Calibri" w:cs="Calibri"/>
                <w:lang w:val="en-AU"/>
              </w:rPr>
              <w:t>New Delhi</w:t>
            </w:r>
          </w:p>
        </w:tc>
      </w:tr>
      <w:tr w:rsidR="007613B3" w:rsidRPr="007613B3" w14:paraId="2F971280" w14:textId="77777777" w:rsidTr="61B915DC">
        <w:trPr>
          <w:trHeight w:val="828"/>
        </w:trPr>
        <w:tc>
          <w:tcPr>
            <w:tcW w:w="10284" w:type="dxa"/>
            <w:gridSpan w:val="4"/>
            <w:tcBorders>
              <w:bottom w:val="nil"/>
            </w:tcBorders>
            <w:shd w:val="clear" w:color="auto" w:fill="auto"/>
            <w:noWrap/>
            <w:hideMark/>
          </w:tcPr>
          <w:p w14:paraId="1A21D849" w14:textId="5AC21235" w:rsidR="007613B3" w:rsidRPr="000F4144" w:rsidRDefault="2E5B8928" w:rsidP="35A015F2">
            <w:pPr>
              <w:spacing w:before="60" w:after="60" w:line="240" w:lineRule="auto"/>
              <w:rPr>
                <w:rStyle w:val="normaltextrun"/>
                <w:rFonts w:ascii="Calibri" w:hAnsi="Calibri" w:cs="Calibri"/>
                <w:sz w:val="22"/>
                <w:szCs w:val="22"/>
                <w:lang w:val="en-GB"/>
              </w:rPr>
            </w:pPr>
            <w:r w:rsidRPr="35A015F2">
              <w:rPr>
                <w:rFonts w:asciiTheme="minorHAnsi" w:eastAsia="Arial Unicode MS" w:hAnsiTheme="minorHAnsi" w:cstheme="minorBidi"/>
                <w:b/>
                <w:bCs/>
                <w:color w:val="auto"/>
                <w:lang w:val="en-AU"/>
              </w:rPr>
              <w:t xml:space="preserve">Purpose of Activity/Assignment: </w:t>
            </w:r>
            <w:r w:rsidR="263FF10D" w:rsidRPr="004A0D53">
              <w:rPr>
                <w:rStyle w:val="normaltextrun"/>
                <w:rFonts w:ascii="Calibri" w:hAnsi="Calibri" w:cs="Calibri"/>
                <w:sz w:val="22"/>
                <w:szCs w:val="22"/>
                <w:shd w:val="clear" w:color="auto" w:fill="FFFFFF"/>
                <w:lang w:val="en-GB"/>
              </w:rPr>
              <w:t xml:space="preserve"> The purpose of this consultancy is to provide technical</w:t>
            </w:r>
            <w:r w:rsidR="426700FB" w:rsidRPr="004A0D53">
              <w:rPr>
                <w:rStyle w:val="normaltextrun"/>
                <w:rFonts w:ascii="Calibri" w:hAnsi="Calibri" w:cs="Calibri"/>
                <w:sz w:val="22"/>
                <w:szCs w:val="22"/>
                <w:shd w:val="clear" w:color="auto" w:fill="FFFFFF"/>
                <w:lang w:val="en-GB"/>
              </w:rPr>
              <w:t xml:space="preserve"> and </w:t>
            </w:r>
            <w:r w:rsidR="5FDA26A3" w:rsidRPr="004A0D53">
              <w:rPr>
                <w:rStyle w:val="normaltextrun"/>
                <w:rFonts w:ascii="Calibri" w:hAnsi="Calibri" w:cs="Calibri"/>
                <w:sz w:val="22"/>
                <w:szCs w:val="22"/>
                <w:shd w:val="clear" w:color="auto" w:fill="FFFFFF"/>
                <w:lang w:val="en-GB"/>
              </w:rPr>
              <w:t>operational support</w:t>
            </w:r>
            <w:r w:rsidR="263FF10D" w:rsidRPr="004A0D53">
              <w:rPr>
                <w:rStyle w:val="normaltextrun"/>
                <w:rFonts w:ascii="Calibri" w:hAnsi="Calibri" w:cs="Calibri"/>
                <w:sz w:val="22"/>
                <w:szCs w:val="22"/>
                <w:shd w:val="clear" w:color="auto" w:fill="FFFFFF"/>
                <w:lang w:val="en-GB"/>
              </w:rPr>
              <w:t xml:space="preserve"> </w:t>
            </w:r>
            <w:r w:rsidR="19EEA4C9" w:rsidRPr="004A0D53">
              <w:rPr>
                <w:rStyle w:val="normaltextrun"/>
                <w:rFonts w:ascii="Calibri" w:hAnsi="Calibri" w:cs="Calibri"/>
                <w:sz w:val="22"/>
                <w:szCs w:val="22"/>
                <w:shd w:val="clear" w:color="auto" w:fill="FFFFFF"/>
                <w:lang w:val="en-GB"/>
              </w:rPr>
              <w:t xml:space="preserve">to the section </w:t>
            </w:r>
            <w:r w:rsidR="263FF10D" w:rsidRPr="004A0D53">
              <w:rPr>
                <w:rStyle w:val="normaltextrun"/>
                <w:rFonts w:ascii="Calibri" w:hAnsi="Calibri" w:cs="Calibri"/>
                <w:sz w:val="22"/>
                <w:szCs w:val="22"/>
                <w:shd w:val="clear" w:color="auto" w:fill="FFFFFF"/>
                <w:lang w:val="en-GB"/>
              </w:rPr>
              <w:t xml:space="preserve">on </w:t>
            </w:r>
            <w:r w:rsidR="46B1C795" w:rsidRPr="004A0D53">
              <w:rPr>
                <w:rStyle w:val="normaltextrun"/>
                <w:rFonts w:ascii="Calibri" w:hAnsi="Calibri" w:cs="Calibri"/>
                <w:sz w:val="22"/>
                <w:szCs w:val="22"/>
                <w:shd w:val="clear" w:color="auto" w:fill="FFFFFF"/>
                <w:lang w:val="en-GB"/>
              </w:rPr>
              <w:t xml:space="preserve">knowledge management, capacity building and </w:t>
            </w:r>
            <w:r w:rsidR="444B67C1" w:rsidRPr="004A0D53">
              <w:rPr>
                <w:rStyle w:val="normaltextrun"/>
                <w:rFonts w:ascii="Calibri" w:hAnsi="Calibri" w:cs="Calibri"/>
                <w:sz w:val="22"/>
                <w:szCs w:val="22"/>
                <w:shd w:val="clear" w:color="auto" w:fill="FFFFFF"/>
                <w:lang w:val="en-GB"/>
              </w:rPr>
              <w:t>evaluations that</w:t>
            </w:r>
            <w:r w:rsidR="263FF10D" w:rsidRPr="004A0D53">
              <w:rPr>
                <w:rStyle w:val="normaltextrun"/>
                <w:rFonts w:ascii="Calibri" w:hAnsi="Calibri" w:cs="Calibri"/>
                <w:sz w:val="22"/>
                <w:szCs w:val="22"/>
                <w:shd w:val="clear" w:color="auto" w:fill="FFFFFF"/>
                <w:lang w:val="en-GB"/>
              </w:rPr>
              <w:t xml:space="preserve"> UNICEF India is undertaking in 2023</w:t>
            </w:r>
            <w:r w:rsidR="0DD84834" w:rsidRPr="004A0D53">
              <w:rPr>
                <w:rStyle w:val="normaltextrun"/>
                <w:rFonts w:ascii="Calibri" w:hAnsi="Calibri" w:cs="Calibri"/>
                <w:sz w:val="22"/>
                <w:szCs w:val="22"/>
                <w:shd w:val="clear" w:color="auto" w:fill="FFFFFF"/>
                <w:lang w:val="en-GB"/>
              </w:rPr>
              <w:t>-24.</w:t>
            </w:r>
          </w:p>
          <w:p w14:paraId="37400F48" w14:textId="77777777" w:rsidR="007613B3" w:rsidRPr="000F4144" w:rsidRDefault="007613B3" w:rsidP="00202A7D">
            <w:pPr>
              <w:pStyle w:val="ListParagraph"/>
              <w:spacing w:before="60" w:after="60" w:line="240" w:lineRule="auto"/>
              <w:rPr>
                <w:rFonts w:asciiTheme="minorHAnsi" w:eastAsia="Arial Unicode MS" w:hAnsiTheme="minorHAnsi" w:cstheme="minorHAnsi"/>
                <w:b/>
                <w:color w:val="auto"/>
              </w:rPr>
            </w:pPr>
          </w:p>
        </w:tc>
      </w:tr>
      <w:tr w:rsidR="007613B3" w:rsidRPr="007613B3" w14:paraId="55B63C31" w14:textId="77777777" w:rsidTr="61B915DC">
        <w:trPr>
          <w:trHeight w:val="620"/>
        </w:trPr>
        <w:tc>
          <w:tcPr>
            <w:tcW w:w="10284" w:type="dxa"/>
            <w:gridSpan w:val="4"/>
            <w:tcBorders>
              <w:top w:val="single" w:sz="4" w:space="0" w:color="auto"/>
              <w:left w:val="single" w:sz="4" w:space="0" w:color="auto"/>
              <w:bottom w:val="nil"/>
              <w:right w:val="single" w:sz="4" w:space="0" w:color="auto"/>
            </w:tcBorders>
            <w:shd w:val="clear" w:color="auto" w:fill="auto"/>
            <w:noWrap/>
          </w:tcPr>
          <w:p w14:paraId="64EE50FB" w14:textId="52DD2049" w:rsidR="007613B3" w:rsidRPr="00793EF2" w:rsidRDefault="007613B3" w:rsidP="00202A7D">
            <w:pPr>
              <w:spacing w:before="60" w:after="60" w:line="240" w:lineRule="auto"/>
              <w:rPr>
                <w:rFonts w:asciiTheme="minorHAnsi" w:eastAsia="Arial Unicode MS" w:hAnsiTheme="minorHAnsi" w:cstheme="minorHAnsi"/>
                <w:b/>
                <w:bCs/>
                <w:color w:val="auto"/>
                <w:lang w:val="en-AU"/>
              </w:rPr>
            </w:pPr>
            <w:r w:rsidRPr="00793EF2">
              <w:rPr>
                <w:rFonts w:asciiTheme="minorHAnsi" w:eastAsia="Arial Unicode MS" w:hAnsiTheme="minorHAnsi" w:cstheme="minorHAnsi"/>
                <w:b/>
                <w:bCs/>
                <w:color w:val="auto"/>
                <w:lang w:val="en-AU"/>
              </w:rPr>
              <w:t>Scope of Work</w:t>
            </w:r>
            <w:r w:rsidR="007B3CF3">
              <w:rPr>
                <w:rFonts w:asciiTheme="minorHAnsi" w:eastAsia="Arial Unicode MS" w:hAnsiTheme="minorHAnsi" w:cstheme="minorHAnsi"/>
                <w:b/>
                <w:bCs/>
                <w:color w:val="auto"/>
                <w:lang w:val="en-AU"/>
              </w:rPr>
              <w:t xml:space="preserve"> </w:t>
            </w:r>
            <w:r w:rsidR="007B3CF3" w:rsidRPr="00D57552">
              <w:rPr>
                <w:rFonts w:asciiTheme="minorHAnsi" w:eastAsia="Arial Unicode MS" w:hAnsiTheme="minorHAnsi" w:cstheme="minorHAnsi"/>
                <w:b/>
                <w:bCs/>
                <w:i/>
                <w:iCs/>
                <w:color w:val="auto"/>
                <w:lang w:val="en-AU"/>
              </w:rPr>
              <w:t>(Include Background/Rationale/Key Objectives of the Assignment)</w:t>
            </w:r>
            <w:r w:rsidRPr="00793EF2">
              <w:rPr>
                <w:rFonts w:asciiTheme="minorHAnsi" w:eastAsia="Arial Unicode MS" w:hAnsiTheme="minorHAnsi" w:cstheme="minorHAnsi"/>
                <w:b/>
                <w:bCs/>
                <w:color w:val="auto"/>
                <w:lang w:val="en-AU"/>
              </w:rPr>
              <w:t>:</w:t>
            </w:r>
          </w:p>
          <w:p w14:paraId="5919B47B" w14:textId="77777777" w:rsidR="000F4144" w:rsidRDefault="000F4144" w:rsidP="00202A7D">
            <w:pPr>
              <w:pStyle w:val="EndnoteText"/>
              <w:rPr>
                <w:rFonts w:asciiTheme="minorHAnsi" w:eastAsia="Arial Unicode MS" w:hAnsiTheme="minorHAnsi" w:cstheme="minorHAnsi"/>
                <w:b/>
                <w:bCs/>
                <w:color w:val="auto"/>
                <w:lang w:val="en-AU"/>
              </w:rPr>
            </w:pPr>
          </w:p>
          <w:p w14:paraId="0889A024" w14:textId="77777777" w:rsidR="00F3585B" w:rsidRPr="004610C2" w:rsidRDefault="00F3585B" w:rsidP="00F3585B">
            <w:pPr>
              <w:pStyle w:val="NoSpacing"/>
              <w:jc w:val="both"/>
            </w:pPr>
            <w:r w:rsidRPr="004610C2">
              <w:t xml:space="preserve">UNICEF is committed to the central role of </w:t>
            </w:r>
            <w:r>
              <w:t xml:space="preserve">research, monitoring and </w:t>
            </w:r>
            <w:r w:rsidRPr="004610C2">
              <w:t>evaluation in results-based management, and continually seeks to strengthen the ev</w:t>
            </w:r>
            <w:r>
              <w:t>idence and data</w:t>
            </w:r>
            <w:r w:rsidRPr="004610C2">
              <w:t xml:space="preserve"> function with a view to supporting programming. While furthering accountability towards governments, donors and other partners, </w:t>
            </w:r>
            <w:r>
              <w:t>data and evidence</w:t>
            </w:r>
            <w:r w:rsidRPr="004610C2">
              <w:t xml:space="preserve"> can yield lessons that will further enhance UNICEF’s contribution to development and the lives of children across the world. </w:t>
            </w:r>
          </w:p>
          <w:p w14:paraId="22D14CF0" w14:textId="77777777" w:rsidR="00F3585B" w:rsidRPr="004610C2" w:rsidRDefault="00F3585B" w:rsidP="00F3585B">
            <w:pPr>
              <w:pStyle w:val="NoSpacing"/>
              <w:jc w:val="both"/>
            </w:pPr>
          </w:p>
          <w:p w14:paraId="1482A399" w14:textId="6E675FBC" w:rsidR="008F744A" w:rsidRDefault="00F3585B" w:rsidP="00E66D0E">
            <w:pPr>
              <w:pStyle w:val="TableParagraph"/>
              <w:ind w:right="95"/>
              <w:jc w:val="both"/>
            </w:pPr>
            <w:r>
              <w:t xml:space="preserve">In accordance with UNICEF’s decentralized structure, most evidence and data activities are conducted at country and regional levels. Important challenges include strategic coverage, coherence, </w:t>
            </w:r>
            <w:proofErr w:type="gramStart"/>
            <w:r>
              <w:t>accessibility</w:t>
            </w:r>
            <w:proofErr w:type="gramEnd"/>
            <w:r>
              <w:t xml:space="preserve"> and timeliness, and ensuring that quality standards are consistently met. </w:t>
            </w:r>
            <w:r w:rsidR="008F744A">
              <w:t xml:space="preserve"> Strategic documents include important commitments relating to quality</w:t>
            </w:r>
            <w:r w:rsidR="008F744A">
              <w:rPr>
                <w:spacing w:val="1"/>
              </w:rPr>
              <w:t xml:space="preserve"> </w:t>
            </w:r>
            <w:r w:rsidR="008F744A">
              <w:t>standards for all the types of evidence conducted in the country office (evaluations, research and studies) –</w:t>
            </w:r>
            <w:r w:rsidR="008F744A">
              <w:rPr>
                <w:spacing w:val="1"/>
              </w:rPr>
              <w:t xml:space="preserve"> </w:t>
            </w:r>
            <w:r w:rsidR="008F744A">
              <w:t>examples include: the Research Policy 2017, Revised Evaluation Policy of UNICEF 2018, the UNICEF Regional</w:t>
            </w:r>
            <w:r w:rsidR="008F744A">
              <w:rPr>
                <w:spacing w:val="1"/>
              </w:rPr>
              <w:t xml:space="preserve"> </w:t>
            </w:r>
            <w:r w:rsidR="008F744A">
              <w:t>Evaluation</w:t>
            </w:r>
            <w:r w:rsidR="008F744A">
              <w:rPr>
                <w:spacing w:val="1"/>
              </w:rPr>
              <w:t xml:space="preserve"> </w:t>
            </w:r>
            <w:r w:rsidR="008F744A">
              <w:t>Strategy</w:t>
            </w:r>
            <w:r w:rsidR="008F744A">
              <w:rPr>
                <w:spacing w:val="1"/>
              </w:rPr>
              <w:t xml:space="preserve"> </w:t>
            </w:r>
            <w:r w:rsidR="008F744A">
              <w:t>2020,</w:t>
            </w:r>
            <w:r w:rsidR="008F744A">
              <w:rPr>
                <w:spacing w:val="1"/>
              </w:rPr>
              <w:t xml:space="preserve"> </w:t>
            </w:r>
            <w:r w:rsidR="008F744A">
              <w:t>the</w:t>
            </w:r>
            <w:r w:rsidR="008F744A">
              <w:rPr>
                <w:spacing w:val="1"/>
              </w:rPr>
              <w:t xml:space="preserve"> </w:t>
            </w:r>
            <w:r w:rsidR="008F744A">
              <w:t>2015</w:t>
            </w:r>
            <w:r w:rsidR="008F744A">
              <w:rPr>
                <w:spacing w:val="1"/>
              </w:rPr>
              <w:t xml:space="preserve"> </w:t>
            </w:r>
            <w:r w:rsidR="008F744A">
              <w:t>Memorandum</w:t>
            </w:r>
            <w:r w:rsidR="008F744A">
              <w:rPr>
                <w:spacing w:val="1"/>
              </w:rPr>
              <w:t xml:space="preserve"> </w:t>
            </w:r>
            <w:r w:rsidR="008F744A">
              <w:t>on</w:t>
            </w:r>
            <w:r w:rsidR="008F744A">
              <w:rPr>
                <w:spacing w:val="1"/>
              </w:rPr>
              <w:t xml:space="preserve"> </w:t>
            </w:r>
            <w:r w:rsidR="008F744A">
              <w:t>Management</w:t>
            </w:r>
            <w:r w:rsidR="008F744A">
              <w:rPr>
                <w:spacing w:val="1"/>
              </w:rPr>
              <w:t xml:space="preserve"> </w:t>
            </w:r>
            <w:r w:rsidR="008F744A">
              <w:t>of</w:t>
            </w:r>
            <w:r w:rsidR="008F744A">
              <w:rPr>
                <w:spacing w:val="1"/>
              </w:rPr>
              <w:t xml:space="preserve"> </w:t>
            </w:r>
            <w:r w:rsidR="008F744A">
              <w:t>Evaluation</w:t>
            </w:r>
            <w:r w:rsidR="008F744A">
              <w:rPr>
                <w:spacing w:val="1"/>
              </w:rPr>
              <w:t xml:space="preserve"> </w:t>
            </w:r>
            <w:r w:rsidR="008F744A">
              <w:t>Processes</w:t>
            </w:r>
            <w:r w:rsidR="008F744A">
              <w:rPr>
                <w:spacing w:val="1"/>
              </w:rPr>
              <w:t xml:space="preserve"> </w:t>
            </w:r>
            <w:r w:rsidR="008F744A">
              <w:t>and</w:t>
            </w:r>
            <w:r w:rsidR="008F744A">
              <w:rPr>
                <w:spacing w:val="-47"/>
              </w:rPr>
              <w:t xml:space="preserve"> </w:t>
            </w:r>
            <w:r w:rsidR="008F744A">
              <w:t>Accountability in UNICEF India and the Standard Operating Procedure for Quality Assurance and Ethical</w:t>
            </w:r>
            <w:r w:rsidR="008F744A">
              <w:rPr>
                <w:spacing w:val="1"/>
              </w:rPr>
              <w:t xml:space="preserve"> </w:t>
            </w:r>
            <w:r w:rsidR="008F744A">
              <w:t>Standards</w:t>
            </w:r>
            <w:r w:rsidR="008F744A">
              <w:rPr>
                <w:spacing w:val="-1"/>
              </w:rPr>
              <w:t xml:space="preserve"> </w:t>
            </w:r>
            <w:r w:rsidR="008F744A">
              <w:t>of UNICEF-supported Studies, Research</w:t>
            </w:r>
            <w:r w:rsidR="008F744A">
              <w:rPr>
                <w:spacing w:val="-1"/>
              </w:rPr>
              <w:t xml:space="preserve"> </w:t>
            </w:r>
            <w:r w:rsidR="008F744A">
              <w:t>and</w:t>
            </w:r>
            <w:r w:rsidR="008F744A">
              <w:rPr>
                <w:spacing w:val="-1"/>
              </w:rPr>
              <w:t xml:space="preserve"> </w:t>
            </w:r>
            <w:r w:rsidR="008F744A">
              <w:t>Evaluations.</w:t>
            </w:r>
          </w:p>
          <w:p w14:paraId="48579B25" w14:textId="77777777" w:rsidR="00F121A8" w:rsidRDefault="00F121A8" w:rsidP="00E66D0E">
            <w:pPr>
              <w:pStyle w:val="TableParagraph"/>
              <w:ind w:right="95"/>
              <w:jc w:val="both"/>
            </w:pPr>
          </w:p>
          <w:p w14:paraId="4C521070" w14:textId="497A63DB" w:rsidR="00F121A8" w:rsidRDefault="00F121A8" w:rsidP="00E66D0E">
            <w:pPr>
              <w:pStyle w:val="TableParagraph"/>
              <w:ind w:right="95"/>
              <w:jc w:val="both"/>
            </w:pPr>
            <w:r w:rsidRPr="00F121A8">
              <w:t xml:space="preserve">The overall evidence work in UNICEF India is coordinated and technically led by the new Evidence for Children Section, under the leadership of the Chief of Evidence and led by </w:t>
            </w:r>
            <w:r w:rsidR="00974A41">
              <w:t>a</w:t>
            </w:r>
            <w:r w:rsidRPr="00F121A8">
              <w:t xml:space="preserve"> Research and Evaluation Specialist, who </w:t>
            </w:r>
            <w:r w:rsidR="00974A41">
              <w:t>is</w:t>
            </w:r>
            <w:r w:rsidRPr="00F121A8">
              <w:t xml:space="preserve"> the Chair of the reference groups for all the evaluations, and the Secretaries of the PRIME Steering Committee, which oversees the quality of the evidence agenda at UNICEF India.</w:t>
            </w:r>
          </w:p>
          <w:p w14:paraId="459D4CA0" w14:textId="72CAF008" w:rsidR="00F3585B" w:rsidRDefault="00F3585B" w:rsidP="00F3585B">
            <w:pPr>
              <w:pStyle w:val="NoSpacing"/>
              <w:jc w:val="both"/>
            </w:pPr>
          </w:p>
          <w:p w14:paraId="44FB6A32" w14:textId="77777777" w:rsidR="003C6126" w:rsidRDefault="00455DF5" w:rsidP="000D1514">
            <w:pPr>
              <w:pStyle w:val="NoSpacing"/>
              <w:jc w:val="both"/>
            </w:pPr>
            <w:r>
              <w:t xml:space="preserve">Over the past few years, UNICEF’s evidence function has grown substantially in response to increased expectations from Government and other partners, who increasingly look to UNICEF as the knowledge leader on issues related to children. </w:t>
            </w:r>
            <w:r w:rsidR="2E27ABB3">
              <w:t xml:space="preserve">UNICEF India has recently developed its own Evidence Strategy, in which </w:t>
            </w:r>
            <w:r w:rsidR="00CB4CA4">
              <w:t xml:space="preserve">knowledge management </w:t>
            </w:r>
            <w:r w:rsidR="2E27ABB3">
              <w:t>is positioned as a</w:t>
            </w:r>
            <w:r w:rsidR="00536F0F">
              <w:t xml:space="preserve">n additional </w:t>
            </w:r>
            <w:r w:rsidR="2E27ABB3">
              <w:t xml:space="preserve">key </w:t>
            </w:r>
            <w:r w:rsidR="00CB4CA4">
              <w:t>functional area</w:t>
            </w:r>
            <w:r w:rsidR="2E27ABB3">
              <w:t xml:space="preserve"> </w:t>
            </w:r>
            <w:r w:rsidR="000D1514">
              <w:t>to provide sufficient technical and managerial support across all the programmatic sectors UNICEF works in</w:t>
            </w:r>
            <w:r w:rsidR="0032477A">
              <w:t xml:space="preserve"> </w:t>
            </w:r>
            <w:proofErr w:type="gramStart"/>
            <w:r w:rsidR="0032477A">
              <w:t xml:space="preserve">and </w:t>
            </w:r>
            <w:r w:rsidR="00C44928">
              <w:t>also</w:t>
            </w:r>
            <w:proofErr w:type="gramEnd"/>
            <w:r w:rsidR="00C44928" w:rsidRPr="00C44928">
              <w:t xml:space="preserve"> inve</w:t>
            </w:r>
            <w:r w:rsidR="00165B33">
              <w:t>st</w:t>
            </w:r>
            <w:r w:rsidR="00C44928" w:rsidRPr="00C44928">
              <w:t xml:space="preserve"> more in external dissemination/communication of evidence products, internal and external capacity building.</w:t>
            </w:r>
            <w:r w:rsidR="00974A41">
              <w:t xml:space="preserve"> </w:t>
            </w:r>
            <w:r w:rsidR="003C6126">
              <w:t xml:space="preserve"> </w:t>
            </w:r>
          </w:p>
          <w:p w14:paraId="507A28F1" w14:textId="77777777" w:rsidR="003C6126" w:rsidRDefault="003C6126" w:rsidP="000D1514">
            <w:pPr>
              <w:pStyle w:val="NoSpacing"/>
              <w:jc w:val="both"/>
            </w:pPr>
          </w:p>
          <w:p w14:paraId="3E917D87" w14:textId="41C3A669" w:rsidR="00F3585B" w:rsidRDefault="003C6126" w:rsidP="000D1514">
            <w:pPr>
              <w:pStyle w:val="NoSpacing"/>
              <w:jc w:val="both"/>
            </w:pPr>
            <w:r w:rsidRPr="003C6126">
              <w:t>In line with UNICEF India’s commitment to further strengthen the quality assurance processes</w:t>
            </w:r>
            <w:r w:rsidR="2E27ABB3">
              <w:t xml:space="preserve"> and quality management of all its evidence and data generation, the Country Office </w:t>
            </w:r>
            <w:r w:rsidR="38A12836">
              <w:t xml:space="preserve">has plan to work on </w:t>
            </w:r>
            <w:r w:rsidR="2E27ABB3">
              <w:t xml:space="preserve">some of the prioritized initiatives </w:t>
            </w:r>
            <w:r w:rsidR="3CEF09AA">
              <w:t xml:space="preserve">which would require additional support in the form of a consultant. </w:t>
            </w:r>
            <w:r w:rsidR="38A12836">
              <w:t xml:space="preserve"> </w:t>
            </w:r>
          </w:p>
          <w:p w14:paraId="1F1500C9" w14:textId="77777777" w:rsidR="000A17BD" w:rsidRPr="004610C2" w:rsidRDefault="000A17BD" w:rsidP="000D1514">
            <w:pPr>
              <w:pStyle w:val="NoSpacing"/>
              <w:jc w:val="both"/>
            </w:pPr>
          </w:p>
          <w:p w14:paraId="7C9213B4" w14:textId="77777777" w:rsidR="0078192C" w:rsidRPr="001D3A1A" w:rsidRDefault="0078192C" w:rsidP="00AF2661">
            <w:pPr>
              <w:pStyle w:val="NoSpacing"/>
              <w:jc w:val="both"/>
            </w:pPr>
            <w:r w:rsidRPr="001D3A1A">
              <w:t xml:space="preserve">Outcome: Programme Effectiveness - Country programme is effectively and efficiently designed, coordinated, </w:t>
            </w:r>
            <w:proofErr w:type="gramStart"/>
            <w:r w:rsidRPr="001D3A1A">
              <w:t>managed</w:t>
            </w:r>
            <w:proofErr w:type="gramEnd"/>
            <w:r w:rsidRPr="001D3A1A">
              <w:t xml:space="preserve"> and supported to meet quality programming standards in achieving results for children</w:t>
            </w:r>
          </w:p>
          <w:p w14:paraId="0B0ADE33" w14:textId="77777777" w:rsidR="0078192C" w:rsidRPr="002C0DE7" w:rsidRDefault="0078192C" w:rsidP="0078192C">
            <w:pPr>
              <w:spacing w:line="240" w:lineRule="auto"/>
            </w:pPr>
          </w:p>
          <w:p w14:paraId="3AFAFD1B" w14:textId="77777777" w:rsidR="0078192C" w:rsidRPr="00FA3886" w:rsidRDefault="0078192C" w:rsidP="00295E5C">
            <w:pPr>
              <w:spacing w:line="240" w:lineRule="auto"/>
              <w:jc w:val="both"/>
              <w:rPr>
                <w:rFonts w:asciiTheme="minorHAnsi" w:eastAsiaTheme="minorHAnsi" w:hAnsiTheme="minorHAnsi" w:cstheme="minorBidi"/>
                <w:color w:val="auto"/>
                <w:sz w:val="22"/>
                <w:szCs w:val="22"/>
                <w:lang w:val="en-GB"/>
              </w:rPr>
            </w:pPr>
            <w:r w:rsidRPr="00FA3886">
              <w:rPr>
                <w:rFonts w:asciiTheme="minorHAnsi" w:eastAsiaTheme="minorHAnsi" w:hAnsiTheme="minorHAnsi" w:cstheme="minorBidi"/>
                <w:color w:val="auto"/>
                <w:sz w:val="22"/>
                <w:szCs w:val="22"/>
                <w:lang w:val="en-GB"/>
              </w:rPr>
              <w:t>Output: UNICEF programmes, as well as State and National Governments, have enhanced knowledge and capability to design, implement and utilize high quality evidence, to improve programming and policy to achieve results for children.</w:t>
            </w:r>
          </w:p>
          <w:p w14:paraId="49CCBF96" w14:textId="77777777" w:rsidR="0078192C" w:rsidRPr="00B17CE4" w:rsidRDefault="0078192C" w:rsidP="0078192C">
            <w:pPr>
              <w:spacing w:line="240" w:lineRule="auto"/>
              <w:rPr>
                <w:rFonts w:ascii="Times New Roman" w:hAnsi="Times New Roman"/>
              </w:rPr>
            </w:pPr>
          </w:p>
          <w:p w14:paraId="619019BE" w14:textId="3629B729" w:rsidR="00302963" w:rsidRPr="00302963" w:rsidRDefault="00FA3886" w:rsidP="088F9D61">
            <w:pPr>
              <w:pStyle w:val="NoSpacing"/>
              <w:jc w:val="both"/>
              <w:rPr>
                <w:rFonts w:ascii="Calibri" w:eastAsia="Calibri" w:hAnsi="Calibri" w:cs="Arial"/>
              </w:rPr>
            </w:pPr>
            <w:r w:rsidRPr="088F9D61">
              <w:rPr>
                <w:rFonts w:cs="Arial"/>
              </w:rPr>
              <w:lastRenderedPageBreak/>
              <w:t>The objectives of this consultancy are to</w:t>
            </w:r>
            <w:r w:rsidR="36E07FE7" w:rsidRPr="088F9D61">
              <w:rPr>
                <w:rFonts w:cs="Arial"/>
              </w:rPr>
              <w:t>, as and when needed, technically contribute to the work of</w:t>
            </w:r>
            <w:r w:rsidRPr="088F9D61">
              <w:rPr>
                <w:rFonts w:cs="Arial"/>
              </w:rPr>
              <w:t xml:space="preserve"> the Evidence Unit</w:t>
            </w:r>
            <w:r w:rsidR="00D2CF11" w:rsidRPr="088F9D61">
              <w:rPr>
                <w:rFonts w:cs="Arial"/>
              </w:rPr>
              <w:t xml:space="preserve"> under the following themes:</w:t>
            </w:r>
          </w:p>
          <w:p w14:paraId="449AF94B" w14:textId="77777777" w:rsidR="001201B0" w:rsidRDefault="001201B0" w:rsidP="00202A7D">
            <w:pPr>
              <w:pStyle w:val="EndnoteText"/>
              <w:rPr>
                <w:rFonts w:asciiTheme="minorHAnsi" w:eastAsia="Arial Unicode MS" w:hAnsiTheme="minorHAnsi" w:cstheme="minorHAnsi"/>
                <w:b/>
                <w:bCs/>
                <w:color w:val="auto"/>
                <w:lang w:val="en-AU"/>
              </w:rPr>
            </w:pPr>
          </w:p>
          <w:p w14:paraId="042FDBFF" w14:textId="5FB2FCFC" w:rsidR="00500913" w:rsidRPr="00500913" w:rsidRDefault="029848BE" w:rsidP="682F9B8F">
            <w:pPr>
              <w:pStyle w:val="EndnoteText"/>
              <w:jc w:val="both"/>
              <w:rPr>
                <w:rFonts w:asciiTheme="minorHAnsi" w:eastAsia="Arial Unicode MS" w:hAnsiTheme="minorHAnsi" w:cstheme="minorBidi"/>
                <w:color w:val="auto"/>
                <w:sz w:val="22"/>
                <w:szCs w:val="22"/>
                <w:lang w:val="en-AU"/>
              </w:rPr>
            </w:pPr>
            <w:r w:rsidRPr="682F9B8F">
              <w:rPr>
                <w:rFonts w:asciiTheme="minorHAnsi" w:eastAsia="Arial Unicode MS" w:hAnsiTheme="minorHAnsi" w:cstheme="minorBidi"/>
                <w:b/>
                <w:bCs/>
                <w:color w:val="auto"/>
                <w:sz w:val="22"/>
                <w:szCs w:val="22"/>
                <w:lang w:val="en-AU"/>
              </w:rPr>
              <w:t>Knowledge Management</w:t>
            </w:r>
            <w:r w:rsidR="3FC88D72" w:rsidRPr="682F9B8F">
              <w:rPr>
                <w:rFonts w:asciiTheme="minorHAnsi" w:eastAsia="Arial Unicode MS" w:hAnsiTheme="minorHAnsi" w:cstheme="minorBidi"/>
                <w:b/>
                <w:bCs/>
                <w:color w:val="auto"/>
                <w:sz w:val="22"/>
                <w:szCs w:val="22"/>
                <w:lang w:val="en-AU"/>
              </w:rPr>
              <w:t xml:space="preserve">: </w:t>
            </w:r>
            <w:r w:rsidR="3FC88D72" w:rsidRPr="682F9B8F">
              <w:rPr>
                <w:rFonts w:asciiTheme="minorHAnsi" w:eastAsia="Arial Unicode MS" w:hAnsiTheme="minorHAnsi" w:cstheme="minorBidi"/>
                <w:color w:val="auto"/>
                <w:sz w:val="22"/>
                <w:szCs w:val="22"/>
                <w:lang w:val="en-AU"/>
              </w:rPr>
              <w:t xml:space="preserve">Design and implement knowledge management activities related to research, </w:t>
            </w:r>
            <w:proofErr w:type="gramStart"/>
            <w:r w:rsidR="3FC88D72" w:rsidRPr="682F9B8F">
              <w:rPr>
                <w:rFonts w:asciiTheme="minorHAnsi" w:eastAsia="Arial Unicode MS" w:hAnsiTheme="minorHAnsi" w:cstheme="minorBidi"/>
                <w:color w:val="auto"/>
                <w:sz w:val="22"/>
                <w:szCs w:val="22"/>
                <w:lang w:val="en-AU"/>
              </w:rPr>
              <w:t>studies</w:t>
            </w:r>
            <w:proofErr w:type="gramEnd"/>
            <w:r w:rsidR="3FC88D72" w:rsidRPr="682F9B8F">
              <w:rPr>
                <w:rFonts w:asciiTheme="minorHAnsi" w:eastAsia="Arial Unicode MS" w:hAnsiTheme="minorHAnsi" w:cstheme="minorBidi"/>
                <w:color w:val="auto"/>
                <w:sz w:val="22"/>
                <w:szCs w:val="22"/>
                <w:lang w:val="en-AU"/>
              </w:rPr>
              <w:t xml:space="preserve"> and evaluations, such as: support in copy-editing final deliverables; produce compelling infographics; coordinate/undertake a synthesis of evidence; co-author thematic briefs; author blog posts. Under guidance of the R&amp;E Specialists, work with the communications team to ensure that evidence products are branded correctly and are being featured in external communications by UNICEF.</w:t>
            </w:r>
          </w:p>
          <w:p w14:paraId="40BFACDD" w14:textId="52FBFE59" w:rsidR="00085150" w:rsidRPr="000F4144" w:rsidRDefault="00085150" w:rsidP="682F9B8F">
            <w:pPr>
              <w:pStyle w:val="EndnoteText"/>
              <w:jc w:val="both"/>
              <w:rPr>
                <w:rFonts w:asciiTheme="minorHAnsi" w:eastAsia="Arial Unicode MS" w:hAnsiTheme="minorHAnsi" w:cstheme="minorBidi"/>
                <w:color w:val="auto"/>
                <w:sz w:val="22"/>
                <w:szCs w:val="22"/>
                <w:lang w:val="en-AU"/>
              </w:rPr>
            </w:pPr>
          </w:p>
          <w:p w14:paraId="64570A71" w14:textId="27E26084" w:rsidR="00085150" w:rsidRPr="000F4144" w:rsidRDefault="4BC70198" w:rsidP="682F9B8F">
            <w:pPr>
              <w:pStyle w:val="EndnoteText"/>
              <w:jc w:val="both"/>
              <w:rPr>
                <w:rFonts w:asciiTheme="minorHAnsi" w:eastAsia="Arial Unicode MS" w:hAnsiTheme="minorHAnsi" w:cstheme="minorBidi"/>
                <w:color w:val="auto"/>
                <w:sz w:val="22"/>
                <w:szCs w:val="22"/>
                <w:lang w:val="en-AU"/>
              </w:rPr>
            </w:pPr>
            <w:r w:rsidRPr="682F9B8F">
              <w:rPr>
                <w:rFonts w:asciiTheme="minorHAnsi" w:eastAsia="Arial Unicode MS" w:hAnsiTheme="minorHAnsi" w:cstheme="minorBidi"/>
                <w:b/>
                <w:bCs/>
                <w:color w:val="auto"/>
                <w:sz w:val="22"/>
                <w:szCs w:val="22"/>
                <w:lang w:val="en-AU"/>
              </w:rPr>
              <w:t xml:space="preserve">Technical support to evaluations: </w:t>
            </w:r>
            <w:r w:rsidRPr="682F9B8F">
              <w:rPr>
                <w:rFonts w:asciiTheme="minorHAnsi" w:eastAsia="Arial Unicode MS" w:hAnsiTheme="minorHAnsi" w:cstheme="minorBidi"/>
                <w:color w:val="auto"/>
                <w:sz w:val="22"/>
                <w:szCs w:val="22"/>
                <w:lang w:val="en-AU"/>
              </w:rPr>
              <w:t>The consultant will provide operational and technical support to UNICEF India personnel in designing and commissioning evaluations and to the evaluation teams conducting them. S/he will work closely with the evaluation team leaders throughout the entire evaluation process to ensure that evaluations are conducted in accordance with the Code of Conduct for Evaluation in the UN System, as approved by the members of UNEG on 19 July 2007 as well as the quality standards defined in the 2018 Revised Evaluation Policy of UNICEF and the 2013 UNICEF Regional Evaluation Strategy. Under the supervision of the Research and Evaluation Specialist, s</w:t>
            </w:r>
            <w:r w:rsidR="5DE817E1" w:rsidRPr="682F9B8F">
              <w:rPr>
                <w:rFonts w:asciiTheme="minorHAnsi" w:eastAsia="Arial Unicode MS" w:hAnsiTheme="minorHAnsi" w:cstheme="minorBidi"/>
                <w:color w:val="auto"/>
                <w:sz w:val="22"/>
                <w:szCs w:val="22"/>
                <w:lang w:val="en-AU"/>
              </w:rPr>
              <w:t>/</w:t>
            </w:r>
            <w:r w:rsidRPr="682F9B8F">
              <w:rPr>
                <w:rFonts w:asciiTheme="minorHAnsi" w:eastAsia="Arial Unicode MS" w:hAnsiTheme="minorHAnsi" w:cstheme="minorBidi"/>
                <w:color w:val="auto"/>
                <w:sz w:val="22"/>
                <w:szCs w:val="22"/>
                <w:lang w:val="en-AU"/>
              </w:rPr>
              <w:t>he will work closely with UNICEF staff commissioning the evaluations providing them with technical and operational assistance and ensuring inte</w:t>
            </w:r>
            <w:r w:rsidR="694E1376" w:rsidRPr="682F9B8F">
              <w:rPr>
                <w:rFonts w:asciiTheme="minorHAnsi" w:eastAsia="Arial Unicode MS" w:hAnsiTheme="minorHAnsi" w:cstheme="minorBidi"/>
                <w:color w:val="auto"/>
                <w:sz w:val="22"/>
                <w:szCs w:val="22"/>
                <w:lang w:val="en-AU"/>
              </w:rPr>
              <w:t>rn</w:t>
            </w:r>
            <w:r w:rsidRPr="682F9B8F">
              <w:rPr>
                <w:rFonts w:asciiTheme="minorHAnsi" w:eastAsia="Arial Unicode MS" w:hAnsiTheme="minorHAnsi" w:cstheme="minorBidi"/>
                <w:color w:val="auto"/>
                <w:sz w:val="22"/>
                <w:szCs w:val="22"/>
                <w:lang w:val="en-AU"/>
              </w:rPr>
              <w:t xml:space="preserve">al procedures </w:t>
            </w:r>
            <w:proofErr w:type="gramStart"/>
            <w:r w:rsidRPr="682F9B8F">
              <w:rPr>
                <w:rFonts w:asciiTheme="minorHAnsi" w:eastAsia="Arial Unicode MS" w:hAnsiTheme="minorHAnsi" w:cstheme="minorBidi"/>
                <w:color w:val="auto"/>
                <w:sz w:val="22"/>
                <w:szCs w:val="22"/>
                <w:lang w:val="en-AU"/>
              </w:rPr>
              <w:t>are followed,</w:t>
            </w:r>
            <w:proofErr w:type="gramEnd"/>
            <w:r w:rsidRPr="682F9B8F">
              <w:rPr>
                <w:rFonts w:asciiTheme="minorHAnsi" w:eastAsia="Arial Unicode MS" w:hAnsiTheme="minorHAnsi" w:cstheme="minorBidi"/>
                <w:color w:val="auto"/>
                <w:sz w:val="22"/>
                <w:szCs w:val="22"/>
                <w:lang w:val="en-AU"/>
              </w:rPr>
              <w:t xml:space="preserve"> on activities as follows (further details on the</w:t>
            </w:r>
            <w:r w:rsidR="103E8CF4" w:rsidRPr="682F9B8F">
              <w:rPr>
                <w:rFonts w:asciiTheme="minorHAnsi" w:eastAsia="Arial Unicode MS" w:hAnsiTheme="minorHAnsi" w:cstheme="minorBidi"/>
                <w:color w:val="auto"/>
                <w:sz w:val="22"/>
                <w:szCs w:val="22"/>
                <w:lang w:val="en-AU"/>
              </w:rPr>
              <w:t xml:space="preserve"> </w:t>
            </w:r>
            <w:r w:rsidRPr="682F9B8F">
              <w:rPr>
                <w:rFonts w:asciiTheme="minorHAnsi" w:eastAsia="Arial Unicode MS" w:hAnsiTheme="minorHAnsi" w:cstheme="minorBidi"/>
                <w:color w:val="auto"/>
                <w:sz w:val="22"/>
                <w:szCs w:val="22"/>
                <w:lang w:val="en-AU"/>
              </w:rPr>
              <w:t>requirements under each are provided in Annex 1)</w:t>
            </w:r>
          </w:p>
          <w:p w14:paraId="0F78F3EE" w14:textId="0C0ECBF5" w:rsidR="00085150" w:rsidRPr="000F4144" w:rsidRDefault="00085150" w:rsidP="682F9B8F">
            <w:pPr>
              <w:pStyle w:val="EndnoteText"/>
              <w:jc w:val="both"/>
              <w:rPr>
                <w:rFonts w:asciiTheme="minorHAnsi" w:eastAsia="Arial Unicode MS" w:hAnsiTheme="minorHAnsi" w:cstheme="minorBidi"/>
                <w:color w:val="auto"/>
                <w:sz w:val="22"/>
                <w:szCs w:val="22"/>
                <w:lang w:val="en-AU"/>
              </w:rPr>
            </w:pPr>
          </w:p>
          <w:p w14:paraId="5A5DAF59" w14:textId="77B0B1B4" w:rsidR="00085150" w:rsidRPr="000F4144" w:rsidRDefault="4BC70198" w:rsidP="682F9B8F">
            <w:pPr>
              <w:pStyle w:val="EndnoteText"/>
              <w:numPr>
                <w:ilvl w:val="0"/>
                <w:numId w:val="6"/>
              </w:numPr>
              <w:jc w:val="both"/>
              <w:rPr>
                <w:rFonts w:asciiTheme="minorHAnsi" w:eastAsia="Arial Unicode MS" w:hAnsiTheme="minorHAnsi" w:cstheme="minorBidi"/>
                <w:color w:val="auto"/>
                <w:sz w:val="22"/>
                <w:szCs w:val="22"/>
                <w:lang w:val="en-AU"/>
              </w:rPr>
            </w:pPr>
            <w:r w:rsidRPr="682F9B8F">
              <w:rPr>
                <w:rFonts w:asciiTheme="minorHAnsi" w:eastAsia="Arial Unicode MS" w:hAnsiTheme="minorHAnsi" w:cstheme="minorBidi"/>
                <w:color w:val="auto"/>
                <w:sz w:val="22"/>
                <w:szCs w:val="22"/>
                <w:lang w:val="en-AU"/>
              </w:rPr>
              <w:t>TOR preparation for new evaluations</w:t>
            </w:r>
          </w:p>
          <w:p w14:paraId="52385041" w14:textId="0A9C3EA0" w:rsidR="00085150" w:rsidRPr="000F4144" w:rsidRDefault="4BC70198" w:rsidP="682F9B8F">
            <w:pPr>
              <w:pStyle w:val="EndnoteText"/>
              <w:numPr>
                <w:ilvl w:val="0"/>
                <w:numId w:val="6"/>
              </w:numPr>
              <w:jc w:val="both"/>
              <w:rPr>
                <w:rFonts w:asciiTheme="minorHAnsi" w:eastAsia="Arial Unicode MS" w:hAnsiTheme="minorHAnsi" w:cstheme="minorBidi"/>
                <w:color w:val="auto"/>
                <w:sz w:val="22"/>
                <w:szCs w:val="22"/>
                <w:lang w:val="en-AU"/>
              </w:rPr>
            </w:pPr>
            <w:r w:rsidRPr="682F9B8F">
              <w:rPr>
                <w:rFonts w:asciiTheme="minorHAnsi" w:eastAsia="Arial Unicode MS" w:hAnsiTheme="minorHAnsi" w:cstheme="minorBidi"/>
                <w:color w:val="auto"/>
                <w:sz w:val="22"/>
                <w:szCs w:val="22"/>
                <w:lang w:val="en-AU"/>
              </w:rPr>
              <w:t>Data collection and data analysis</w:t>
            </w:r>
          </w:p>
          <w:p w14:paraId="1522CEFF" w14:textId="4035E7E7" w:rsidR="00085150" w:rsidRPr="000F4144" w:rsidRDefault="4BC70198" w:rsidP="682F9B8F">
            <w:pPr>
              <w:pStyle w:val="EndnoteText"/>
              <w:numPr>
                <w:ilvl w:val="0"/>
                <w:numId w:val="6"/>
              </w:numPr>
              <w:jc w:val="both"/>
              <w:rPr>
                <w:rFonts w:asciiTheme="minorHAnsi" w:eastAsia="Arial Unicode MS" w:hAnsiTheme="minorHAnsi" w:cstheme="minorBidi"/>
                <w:color w:val="auto"/>
                <w:sz w:val="22"/>
                <w:szCs w:val="22"/>
                <w:lang w:val="en-AU"/>
              </w:rPr>
            </w:pPr>
            <w:r w:rsidRPr="682F9B8F">
              <w:rPr>
                <w:rFonts w:asciiTheme="minorHAnsi" w:eastAsia="Arial Unicode MS" w:hAnsiTheme="minorHAnsi" w:cstheme="minorBidi"/>
                <w:color w:val="auto"/>
                <w:sz w:val="22"/>
                <w:szCs w:val="22"/>
                <w:lang w:val="en-AU"/>
              </w:rPr>
              <w:t>Report writing and finalization</w:t>
            </w:r>
          </w:p>
          <w:p w14:paraId="7D593512" w14:textId="19E532C4" w:rsidR="00085150" w:rsidRPr="000F4144" w:rsidRDefault="4BC70198" w:rsidP="682F9B8F">
            <w:pPr>
              <w:pStyle w:val="EndnoteText"/>
              <w:numPr>
                <w:ilvl w:val="0"/>
                <w:numId w:val="6"/>
              </w:numPr>
              <w:jc w:val="both"/>
              <w:rPr>
                <w:rFonts w:asciiTheme="minorHAnsi" w:eastAsia="Arial Unicode MS" w:hAnsiTheme="minorHAnsi" w:cstheme="minorBidi"/>
                <w:color w:val="auto"/>
                <w:sz w:val="22"/>
                <w:szCs w:val="22"/>
                <w:lang w:val="en-AU"/>
              </w:rPr>
            </w:pPr>
            <w:r w:rsidRPr="682F9B8F">
              <w:rPr>
                <w:rFonts w:asciiTheme="minorHAnsi" w:eastAsia="Arial Unicode MS" w:hAnsiTheme="minorHAnsi" w:cstheme="minorBidi"/>
                <w:color w:val="auto"/>
                <w:sz w:val="22"/>
                <w:szCs w:val="22"/>
                <w:lang w:val="en-AU"/>
              </w:rPr>
              <w:t>Technical support to quality reviews</w:t>
            </w:r>
          </w:p>
          <w:p w14:paraId="489C1B1B" w14:textId="5EA6DBCD" w:rsidR="00085150" w:rsidRPr="000F4144" w:rsidRDefault="4BC70198" w:rsidP="682F9B8F">
            <w:pPr>
              <w:pStyle w:val="EndnoteText"/>
              <w:numPr>
                <w:ilvl w:val="0"/>
                <w:numId w:val="6"/>
              </w:numPr>
              <w:jc w:val="both"/>
              <w:rPr>
                <w:rFonts w:asciiTheme="minorHAnsi" w:eastAsia="Arial Unicode MS" w:hAnsiTheme="minorHAnsi" w:cstheme="minorBidi"/>
                <w:color w:val="auto"/>
                <w:sz w:val="22"/>
                <w:szCs w:val="22"/>
                <w:lang w:val="en-AU"/>
              </w:rPr>
            </w:pPr>
            <w:r w:rsidRPr="682F9B8F">
              <w:rPr>
                <w:rFonts w:asciiTheme="minorHAnsi" w:eastAsia="Arial Unicode MS" w:hAnsiTheme="minorHAnsi" w:cstheme="minorBidi"/>
                <w:color w:val="auto"/>
                <w:sz w:val="22"/>
                <w:szCs w:val="22"/>
                <w:lang w:val="en-AU"/>
              </w:rPr>
              <w:t>Technical assistance to communicating evaluation results</w:t>
            </w:r>
          </w:p>
          <w:p w14:paraId="65AD03A8" w14:textId="3CCAD8BE" w:rsidR="00085150" w:rsidRPr="000F4144" w:rsidRDefault="00085150" w:rsidP="682F9B8F">
            <w:pPr>
              <w:pStyle w:val="EndnoteText"/>
              <w:jc w:val="both"/>
              <w:rPr>
                <w:rFonts w:asciiTheme="minorHAnsi" w:eastAsia="Arial Unicode MS" w:hAnsiTheme="minorHAnsi" w:cstheme="minorBidi"/>
                <w:color w:val="auto"/>
                <w:sz w:val="22"/>
                <w:szCs w:val="22"/>
                <w:lang w:val="en-AU"/>
              </w:rPr>
            </w:pPr>
          </w:p>
          <w:p w14:paraId="53AB122A" w14:textId="03F5D88E" w:rsidR="00085150" w:rsidRPr="000F4144" w:rsidRDefault="4BC70198" w:rsidP="682F9B8F">
            <w:pPr>
              <w:pStyle w:val="EndnoteText"/>
              <w:jc w:val="both"/>
              <w:rPr>
                <w:rFonts w:asciiTheme="minorHAnsi" w:eastAsia="Arial Unicode MS" w:hAnsiTheme="minorHAnsi" w:cstheme="minorBidi"/>
                <w:color w:val="auto"/>
                <w:sz w:val="22"/>
                <w:szCs w:val="22"/>
                <w:lang w:val="en-AU"/>
              </w:rPr>
            </w:pPr>
            <w:r w:rsidRPr="682F9B8F">
              <w:rPr>
                <w:rFonts w:asciiTheme="minorHAnsi" w:eastAsia="Arial Unicode MS" w:hAnsiTheme="minorHAnsi" w:cstheme="minorBidi"/>
                <w:color w:val="auto"/>
                <w:sz w:val="22"/>
                <w:szCs w:val="22"/>
                <w:lang w:val="en-AU"/>
              </w:rPr>
              <w:t xml:space="preserve">A key additional ‘evaluative’ activity UNICEF India aims to undertake in </w:t>
            </w:r>
            <w:r w:rsidRPr="00F2CF4F">
              <w:rPr>
                <w:rFonts w:asciiTheme="minorHAnsi" w:eastAsia="Arial Unicode MS" w:hAnsiTheme="minorHAnsi" w:cstheme="minorBidi"/>
                <w:color w:val="auto"/>
                <w:sz w:val="22"/>
                <w:szCs w:val="22"/>
                <w:lang w:val="en-AU"/>
              </w:rPr>
              <w:t>202</w:t>
            </w:r>
            <w:r w:rsidR="36107138" w:rsidRPr="00F2CF4F">
              <w:rPr>
                <w:rFonts w:asciiTheme="minorHAnsi" w:eastAsia="Arial Unicode MS" w:hAnsiTheme="minorHAnsi" w:cstheme="minorBidi"/>
                <w:color w:val="auto"/>
                <w:sz w:val="22"/>
                <w:szCs w:val="22"/>
                <w:lang w:val="en-AU"/>
              </w:rPr>
              <w:t>3</w:t>
            </w:r>
            <w:r w:rsidRPr="682F9B8F">
              <w:rPr>
                <w:rFonts w:asciiTheme="minorHAnsi" w:eastAsia="Arial Unicode MS" w:hAnsiTheme="minorHAnsi" w:cstheme="minorBidi"/>
                <w:color w:val="auto"/>
                <w:sz w:val="22"/>
                <w:szCs w:val="22"/>
                <w:lang w:val="en-AU"/>
              </w:rPr>
              <w:t xml:space="preserve"> is a series of Lessons Learned Reviews. The consultant is expected to support on these internal Lessons Learned Reviews, by collating all relevant</w:t>
            </w:r>
            <w:r w:rsidR="21822A0A" w:rsidRPr="682F9B8F">
              <w:rPr>
                <w:rFonts w:asciiTheme="minorHAnsi" w:eastAsia="Arial Unicode MS" w:hAnsiTheme="minorHAnsi" w:cstheme="minorBidi"/>
                <w:color w:val="auto"/>
                <w:sz w:val="22"/>
                <w:szCs w:val="22"/>
                <w:lang w:val="en-AU"/>
              </w:rPr>
              <w:t xml:space="preserve"> </w:t>
            </w:r>
            <w:r w:rsidRPr="682F9B8F">
              <w:rPr>
                <w:rFonts w:asciiTheme="minorHAnsi" w:eastAsia="Arial Unicode MS" w:hAnsiTheme="minorHAnsi" w:cstheme="minorBidi"/>
                <w:color w:val="auto"/>
                <w:sz w:val="22"/>
                <w:szCs w:val="22"/>
                <w:lang w:val="en-AU"/>
              </w:rPr>
              <w:t xml:space="preserve">data and information, conduct a brief analysis using the framework decided upon, prepare the review meeting materials, </w:t>
            </w:r>
            <w:proofErr w:type="gramStart"/>
            <w:r w:rsidRPr="682F9B8F">
              <w:rPr>
                <w:rFonts w:asciiTheme="minorHAnsi" w:eastAsia="Arial Unicode MS" w:hAnsiTheme="minorHAnsi" w:cstheme="minorBidi"/>
                <w:color w:val="auto"/>
                <w:sz w:val="22"/>
                <w:szCs w:val="22"/>
                <w:lang w:val="en-AU"/>
              </w:rPr>
              <w:t>document</w:t>
            </w:r>
            <w:proofErr w:type="gramEnd"/>
            <w:r w:rsidRPr="682F9B8F">
              <w:rPr>
                <w:rFonts w:asciiTheme="minorHAnsi" w:eastAsia="Arial Unicode MS" w:hAnsiTheme="minorHAnsi" w:cstheme="minorBidi"/>
                <w:color w:val="auto"/>
                <w:sz w:val="22"/>
                <w:szCs w:val="22"/>
                <w:lang w:val="en-AU"/>
              </w:rPr>
              <w:t xml:space="preserve"> and write up a post review report with key findings and recommendations</w:t>
            </w:r>
            <w:r w:rsidR="2D3794A9" w:rsidRPr="682F9B8F">
              <w:rPr>
                <w:rFonts w:asciiTheme="minorHAnsi" w:eastAsia="Arial Unicode MS" w:hAnsiTheme="minorHAnsi" w:cstheme="minorBidi"/>
                <w:color w:val="auto"/>
                <w:sz w:val="22"/>
                <w:szCs w:val="22"/>
                <w:lang w:val="en-AU"/>
              </w:rPr>
              <w:t>.</w:t>
            </w:r>
          </w:p>
          <w:p w14:paraId="34FE9D4F" w14:textId="4C12EA98" w:rsidR="00085150" w:rsidRPr="000F4144" w:rsidRDefault="00085150" w:rsidP="682F9B8F">
            <w:pPr>
              <w:pStyle w:val="EndnoteText"/>
              <w:jc w:val="both"/>
              <w:rPr>
                <w:rFonts w:asciiTheme="minorHAnsi" w:eastAsia="Arial Unicode MS" w:hAnsiTheme="minorHAnsi" w:cstheme="minorBidi"/>
                <w:b/>
                <w:bCs/>
                <w:color w:val="auto"/>
                <w:sz w:val="22"/>
                <w:szCs w:val="22"/>
                <w:lang w:val="en-AU"/>
              </w:rPr>
            </w:pPr>
          </w:p>
          <w:p w14:paraId="3DFBFD3B" w14:textId="2FCB1FAE" w:rsidR="00085150" w:rsidRPr="000F4144" w:rsidRDefault="3B51851D" w:rsidP="682F9B8F">
            <w:pPr>
              <w:pStyle w:val="EndnoteText"/>
              <w:jc w:val="both"/>
            </w:pPr>
            <w:r w:rsidRPr="682F9B8F">
              <w:rPr>
                <w:rFonts w:asciiTheme="minorHAnsi" w:eastAsia="Arial Unicode MS" w:hAnsiTheme="minorHAnsi" w:cstheme="minorBidi"/>
                <w:b/>
                <w:bCs/>
                <w:color w:val="auto"/>
                <w:sz w:val="22"/>
                <w:szCs w:val="22"/>
                <w:lang w:val="en-AU"/>
              </w:rPr>
              <w:t>Capacity building of national partners</w:t>
            </w:r>
            <w:r w:rsidRPr="682F9B8F">
              <w:rPr>
                <w:rFonts w:asciiTheme="minorHAnsi" w:eastAsia="Arial Unicode MS" w:hAnsiTheme="minorHAnsi" w:cstheme="minorBidi"/>
                <w:color w:val="auto"/>
                <w:sz w:val="22"/>
                <w:szCs w:val="22"/>
                <w:lang w:val="en-AU"/>
              </w:rPr>
              <w:t>: Support the Research &amp; Evaluation Specialists in implementing the activities as part of the partnership with the Development Monitoring and Evaluation Office (DMEO) with NITI Aayog, including synthesizing the current situation and needs for M&amp;E support across different states,</w:t>
            </w:r>
          </w:p>
          <w:p w14:paraId="78C5C227" w14:textId="1DE31ABA" w:rsidR="00085150" w:rsidRPr="00280828" w:rsidRDefault="79EF2944" w:rsidP="682F9B8F">
            <w:pPr>
              <w:pStyle w:val="EndnoteText"/>
              <w:jc w:val="both"/>
            </w:pPr>
            <w:r w:rsidRPr="0497710D">
              <w:rPr>
                <w:rFonts w:asciiTheme="minorHAnsi" w:eastAsia="Arial Unicode MS" w:hAnsiTheme="minorHAnsi" w:cstheme="minorBidi"/>
                <w:color w:val="auto"/>
                <w:sz w:val="22"/>
                <w:szCs w:val="22"/>
                <w:lang w:val="en-AU"/>
              </w:rPr>
              <w:t xml:space="preserve">co-developing a concept note to provide relevant capacity building support to states, preparing presentations for meetings and knowledge sharing webinars, </w:t>
            </w:r>
            <w:r w:rsidR="7507E651" w:rsidRPr="0497710D">
              <w:rPr>
                <w:rFonts w:asciiTheme="minorHAnsi" w:eastAsia="Arial Unicode MS" w:hAnsiTheme="minorHAnsi" w:cstheme="minorBidi"/>
                <w:color w:val="auto"/>
                <w:sz w:val="22"/>
                <w:szCs w:val="22"/>
                <w:lang w:val="en-AU"/>
              </w:rPr>
              <w:t>also</w:t>
            </w:r>
            <w:r w:rsidRPr="0497710D">
              <w:rPr>
                <w:rFonts w:asciiTheme="minorHAnsi" w:eastAsia="Arial Unicode MS" w:hAnsiTheme="minorHAnsi" w:cstheme="minorBidi"/>
                <w:color w:val="auto"/>
                <w:sz w:val="22"/>
                <w:szCs w:val="22"/>
                <w:lang w:val="en-AU"/>
              </w:rPr>
              <w:t xml:space="preserve"> generally support the R&amp;E Specialist to follow up with DMEO so that actions are taken in a timely manner, and support in any new areas that emerge under the UNICEF-DMEO partnership.</w:t>
            </w:r>
          </w:p>
        </w:tc>
      </w:tr>
      <w:tr w:rsidR="007613B3" w:rsidRPr="007613B3" w14:paraId="0A300CA7" w14:textId="77777777" w:rsidTr="61B915DC">
        <w:trPr>
          <w:trHeight w:val="60"/>
        </w:trPr>
        <w:tc>
          <w:tcPr>
            <w:tcW w:w="10284" w:type="dxa"/>
            <w:gridSpan w:val="4"/>
            <w:tcBorders>
              <w:top w:val="nil"/>
            </w:tcBorders>
            <w:shd w:val="clear" w:color="auto" w:fill="auto"/>
            <w:noWrap/>
          </w:tcPr>
          <w:p w14:paraId="51AD8E11" w14:textId="6EA27B4F" w:rsidR="001B291B" w:rsidRPr="007613B3" w:rsidRDefault="001B291B" w:rsidP="00202A7D">
            <w:pPr>
              <w:spacing w:before="60" w:after="60" w:line="240" w:lineRule="auto"/>
              <w:rPr>
                <w:rFonts w:ascii="Calibri" w:eastAsia="Arial Unicode MS" w:hAnsi="Calibri" w:cs="Calibri"/>
                <w:i/>
                <w:color w:val="auto"/>
                <w:lang w:val="en-AU"/>
              </w:rPr>
            </w:pPr>
          </w:p>
        </w:tc>
      </w:tr>
    </w:tbl>
    <w:p w14:paraId="0E24A3B3" w14:textId="6F1ACB11" w:rsidR="007613B3" w:rsidRDefault="007613B3" w:rsidP="00202A7D">
      <w:pPr>
        <w:spacing w:line="240" w:lineRule="auto"/>
        <w:jc w:val="center"/>
        <w:rPr>
          <w:rFonts w:ascii="Calibri" w:hAnsi="Calibri" w:cs="Calibri"/>
          <w:b/>
          <w:bCs/>
          <w:sz w:val="24"/>
          <w:szCs w:val="24"/>
          <w:u w:val="single"/>
        </w:rPr>
      </w:pPr>
    </w:p>
    <w:tbl>
      <w:tblPr>
        <w:tblpPr w:leftFromText="180" w:rightFromText="180" w:vertAnchor="page" w:horzAnchor="margin" w:tblpY="1"/>
        <w:tblW w:w="9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240"/>
        <w:gridCol w:w="4050"/>
        <w:gridCol w:w="2880"/>
      </w:tblGrid>
      <w:tr w:rsidR="00477BD4" w:rsidRPr="007613B3" w14:paraId="3E876AC9" w14:textId="14F5249D" w:rsidTr="00477BD4">
        <w:trPr>
          <w:trHeight w:val="970"/>
        </w:trPr>
        <w:tc>
          <w:tcPr>
            <w:tcW w:w="2240" w:type="dxa"/>
            <w:tcBorders>
              <w:top w:val="single" w:sz="8" w:space="0" w:color="6D6D6D"/>
              <w:left w:val="single" w:sz="8" w:space="0" w:color="6D6D6D"/>
              <w:bottom w:val="single" w:sz="8" w:space="0" w:color="6D6D6D"/>
              <w:right w:val="single" w:sz="8" w:space="0" w:color="6D6D6D"/>
            </w:tcBorders>
            <w:shd w:val="clear" w:color="auto" w:fill="E7E6E6" w:themeFill="background2"/>
            <w:noWrap/>
          </w:tcPr>
          <w:p w14:paraId="0CF410D7" w14:textId="3F7B2682" w:rsidR="00477BD4" w:rsidRPr="002B57C3" w:rsidRDefault="00477BD4" w:rsidP="00C60B5B">
            <w:pPr>
              <w:spacing w:line="240" w:lineRule="auto"/>
              <w:ind w:left="12" w:hanging="12"/>
              <w:rPr>
                <w:rFonts w:asciiTheme="minorHAnsi" w:eastAsia="Arial Unicode MS" w:hAnsiTheme="minorHAnsi" w:cstheme="minorHAnsi"/>
                <w:b/>
                <w:bCs/>
                <w:color w:val="auto"/>
                <w:lang w:val="en-AU"/>
              </w:rPr>
            </w:pPr>
            <w:r w:rsidRPr="002B57C3">
              <w:rPr>
                <w:rFonts w:asciiTheme="minorHAnsi" w:eastAsia="Arial Unicode MS" w:hAnsiTheme="minorHAnsi" w:cstheme="minorHAnsi"/>
                <w:b/>
                <w:bCs/>
                <w:color w:val="auto"/>
                <w:lang w:val="en-AU"/>
              </w:rPr>
              <w:lastRenderedPageBreak/>
              <w:t>Work Assignments Overview (</w:t>
            </w:r>
            <w:r w:rsidRPr="002B57C3">
              <w:rPr>
                <w:rFonts w:asciiTheme="minorHAnsi" w:eastAsia="Arial Unicode MS" w:hAnsiTheme="minorHAnsi" w:cstheme="minorHAnsi"/>
                <w:b/>
                <w:bCs/>
                <w:i/>
                <w:iCs/>
                <w:color w:val="auto"/>
                <w:lang w:val="en-AU"/>
              </w:rPr>
              <w:t>Include Major Tasks and Activities)</w:t>
            </w:r>
          </w:p>
        </w:tc>
        <w:tc>
          <w:tcPr>
            <w:tcW w:w="4050"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0A36C660" w14:textId="77777777" w:rsidR="00477BD4" w:rsidRPr="002B57C3" w:rsidRDefault="00477BD4" w:rsidP="00C60B5B">
            <w:pPr>
              <w:spacing w:line="240" w:lineRule="auto"/>
              <w:ind w:left="12" w:hanging="12"/>
              <w:rPr>
                <w:rFonts w:asciiTheme="minorHAnsi" w:eastAsia="Arial Unicode MS" w:hAnsiTheme="minorHAnsi" w:cstheme="minorHAnsi"/>
                <w:b/>
                <w:bCs/>
                <w:color w:val="auto"/>
                <w:lang w:val="en-AU"/>
              </w:rPr>
            </w:pPr>
            <w:r w:rsidRPr="002B57C3">
              <w:rPr>
                <w:rFonts w:asciiTheme="minorHAnsi" w:eastAsia="Arial Unicode MS" w:hAnsiTheme="minorHAnsi" w:cstheme="minorHAnsi"/>
                <w:b/>
                <w:bCs/>
                <w:color w:val="auto"/>
                <w:lang w:val="en-AU"/>
              </w:rPr>
              <w:t>Deliverables/Outputs</w:t>
            </w:r>
          </w:p>
        </w:tc>
        <w:tc>
          <w:tcPr>
            <w:tcW w:w="2880"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7265022D" w14:textId="463120B7" w:rsidR="00477BD4" w:rsidRPr="002B57C3" w:rsidRDefault="00477BD4" w:rsidP="00C60B5B">
            <w:pPr>
              <w:spacing w:before="60" w:after="60" w:line="240" w:lineRule="auto"/>
              <w:rPr>
                <w:rFonts w:asciiTheme="minorHAnsi" w:eastAsia="Arial Unicode MS" w:hAnsiTheme="minorHAnsi" w:cstheme="minorHAnsi"/>
                <w:b/>
                <w:bCs/>
                <w:color w:val="auto"/>
                <w:lang w:val="en-AU"/>
              </w:rPr>
            </w:pPr>
            <w:r w:rsidRPr="002B57C3">
              <w:rPr>
                <w:rFonts w:asciiTheme="minorHAnsi" w:eastAsia="Arial Unicode MS" w:hAnsiTheme="minorHAnsi" w:cstheme="minorHAnsi"/>
                <w:b/>
                <w:bCs/>
                <w:color w:val="auto"/>
                <w:lang w:val="en-AU"/>
              </w:rPr>
              <w:t>Timeline/Date for submission of Deliverable</w:t>
            </w:r>
          </w:p>
        </w:tc>
      </w:tr>
      <w:tr w:rsidR="00477BD4" w14:paraId="04FB048C" w14:textId="22BD7144" w:rsidTr="00477BD4">
        <w:trPr>
          <w:trHeight w:val="343"/>
        </w:trPr>
        <w:tc>
          <w:tcPr>
            <w:tcW w:w="2240" w:type="dxa"/>
            <w:vMerge w:val="restart"/>
            <w:tcBorders>
              <w:top w:val="single" w:sz="8" w:space="0" w:color="6D6D6D"/>
              <w:left w:val="single" w:sz="8" w:space="0" w:color="6D6D6D"/>
              <w:right w:val="single" w:sz="8" w:space="0" w:color="6D6D6D"/>
            </w:tcBorders>
            <w:shd w:val="clear" w:color="auto" w:fill="auto"/>
            <w:noWrap/>
          </w:tcPr>
          <w:p w14:paraId="2AD18413" w14:textId="2246CCCF" w:rsidR="00477BD4" w:rsidRDefault="00477BD4" w:rsidP="61B915DC">
            <w:pPr>
              <w:pStyle w:val="EndnoteText"/>
              <w:rPr>
                <w:ins w:id="1" w:author="Isha Chaudhary" w:date="2023-08-10T14:20:00Z"/>
                <w:rFonts w:asciiTheme="minorHAnsi" w:eastAsia="Arial Unicode MS" w:hAnsiTheme="minorHAnsi" w:cstheme="minorBidi"/>
                <w:color w:val="auto"/>
                <w:lang w:val="en-AU"/>
              </w:rPr>
            </w:pPr>
            <w:r w:rsidRPr="61B915DC">
              <w:rPr>
                <w:rFonts w:asciiTheme="minorHAnsi" w:eastAsia="Arial Unicode MS" w:hAnsiTheme="minorHAnsi" w:cstheme="minorBidi"/>
                <w:color w:val="auto"/>
                <w:lang w:val="en-AU"/>
              </w:rPr>
              <w:t xml:space="preserve">[E] </w:t>
            </w:r>
          </w:p>
          <w:p w14:paraId="756FEE22" w14:textId="3160B9B4" w:rsidR="00477BD4" w:rsidRPr="002B57C3" w:rsidRDefault="00477BD4" w:rsidP="61B915DC">
            <w:pPr>
              <w:pStyle w:val="EndnoteText"/>
              <w:rPr>
                <w:rFonts w:asciiTheme="minorHAnsi" w:eastAsia="Arial Unicode MS" w:hAnsiTheme="minorHAnsi" w:cstheme="minorBidi"/>
                <w:color w:val="auto"/>
                <w:lang w:val="en-AU"/>
              </w:rPr>
            </w:pPr>
            <w:r w:rsidRPr="61B915DC">
              <w:rPr>
                <w:rFonts w:asciiTheme="minorHAnsi" w:eastAsia="Arial Unicode MS" w:hAnsiTheme="minorHAnsi" w:cstheme="minorBidi"/>
                <w:color w:val="auto"/>
                <w:lang w:val="en-AU"/>
              </w:rPr>
              <w:t>Technical and methodological support to ongoing evaluations</w:t>
            </w:r>
          </w:p>
        </w:tc>
        <w:tc>
          <w:tcPr>
            <w:tcW w:w="4050" w:type="dxa"/>
            <w:tcBorders>
              <w:top w:val="single" w:sz="8" w:space="0" w:color="6D6D6D"/>
              <w:left w:val="single" w:sz="8" w:space="0" w:color="6D6D6D"/>
              <w:bottom w:val="single" w:sz="8" w:space="0" w:color="6D6D6D"/>
              <w:right w:val="single" w:sz="8" w:space="0" w:color="6D6D6D"/>
            </w:tcBorders>
            <w:shd w:val="clear" w:color="auto" w:fill="auto"/>
          </w:tcPr>
          <w:p w14:paraId="39923E69" w14:textId="7197BE61" w:rsidR="00477BD4" w:rsidRPr="002B57C3" w:rsidRDefault="00477BD4" w:rsidP="0497710D">
            <w:pPr>
              <w:pStyle w:val="ListParagraph"/>
              <w:numPr>
                <w:ilvl w:val="0"/>
                <w:numId w:val="5"/>
              </w:numPr>
              <w:spacing w:line="240" w:lineRule="auto"/>
              <w:rPr>
                <w:rFonts w:asciiTheme="minorHAnsi" w:eastAsia="Arial Unicode MS" w:hAnsiTheme="minorHAnsi" w:cstheme="minorHAnsi"/>
                <w:color w:val="auto"/>
                <w:lang w:val="en-AU"/>
              </w:rPr>
            </w:pPr>
            <w:r w:rsidRPr="002B57C3">
              <w:rPr>
                <w:rFonts w:asciiTheme="minorHAnsi" w:eastAsia="Arial Unicode MS" w:hAnsiTheme="minorHAnsi" w:cstheme="minorHAnsi"/>
                <w:color w:val="auto"/>
                <w:lang w:val="en-AU"/>
              </w:rPr>
              <w:t xml:space="preserve">Evaluation </w:t>
            </w:r>
            <w:proofErr w:type="spellStart"/>
            <w:r w:rsidRPr="002B57C3">
              <w:rPr>
                <w:rFonts w:asciiTheme="minorHAnsi" w:eastAsia="Arial Unicode MS" w:hAnsiTheme="minorHAnsi" w:cstheme="minorHAnsi"/>
                <w:color w:val="auto"/>
                <w:lang w:val="en-AU"/>
              </w:rPr>
              <w:t>ToR</w:t>
            </w:r>
            <w:proofErr w:type="spellEnd"/>
            <w:r w:rsidRPr="002B57C3">
              <w:rPr>
                <w:rFonts w:asciiTheme="minorHAnsi" w:eastAsia="Arial Unicode MS" w:hAnsiTheme="minorHAnsi" w:cstheme="minorHAnsi"/>
                <w:color w:val="auto"/>
                <w:lang w:val="en-AU"/>
              </w:rPr>
              <w:t xml:space="preserve"> 1 </w:t>
            </w: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2A98379C" w14:textId="7669AC0A" w:rsidR="00477BD4" w:rsidRPr="002B57C3" w:rsidRDefault="00477BD4" w:rsidP="682F9B8F">
            <w:pPr>
              <w:spacing w:line="240" w:lineRule="auto"/>
              <w:rPr>
                <w:rFonts w:asciiTheme="minorHAnsi" w:hAnsiTheme="minorHAnsi" w:cstheme="minorHAnsi"/>
              </w:rPr>
            </w:pPr>
            <w:r>
              <w:rPr>
                <w:rFonts w:asciiTheme="minorHAnsi" w:hAnsiTheme="minorHAnsi" w:cstheme="minorHAnsi"/>
              </w:rPr>
              <w:t>31 March 2024</w:t>
            </w:r>
          </w:p>
        </w:tc>
      </w:tr>
      <w:tr w:rsidR="00477BD4" w14:paraId="4300E85E" w14:textId="2F37A815" w:rsidTr="00477BD4">
        <w:trPr>
          <w:trHeight w:val="343"/>
        </w:trPr>
        <w:tc>
          <w:tcPr>
            <w:tcW w:w="2240" w:type="dxa"/>
            <w:vMerge/>
            <w:noWrap/>
          </w:tcPr>
          <w:p w14:paraId="64963258" w14:textId="77777777" w:rsidR="00477BD4" w:rsidRPr="002B57C3" w:rsidRDefault="00477BD4" w:rsidP="00D833CF">
            <w:pPr>
              <w:rPr>
                <w:rFonts w:asciiTheme="minorHAnsi" w:hAnsiTheme="minorHAnsi" w:cstheme="minorHAnsi"/>
              </w:rPr>
            </w:pPr>
          </w:p>
        </w:tc>
        <w:tc>
          <w:tcPr>
            <w:tcW w:w="4050" w:type="dxa"/>
            <w:tcBorders>
              <w:top w:val="single" w:sz="8" w:space="0" w:color="6D6D6D"/>
              <w:left w:val="single" w:sz="8" w:space="0" w:color="6D6D6D"/>
              <w:bottom w:val="single" w:sz="8" w:space="0" w:color="6D6D6D"/>
              <w:right w:val="single" w:sz="8" w:space="0" w:color="6D6D6D"/>
            </w:tcBorders>
            <w:shd w:val="clear" w:color="auto" w:fill="auto"/>
          </w:tcPr>
          <w:p w14:paraId="49D73139" w14:textId="3DA30F53" w:rsidR="00477BD4" w:rsidRPr="002B57C3" w:rsidRDefault="00477BD4" w:rsidP="00D833CF">
            <w:pPr>
              <w:pStyle w:val="ListParagraph"/>
              <w:numPr>
                <w:ilvl w:val="0"/>
                <w:numId w:val="5"/>
              </w:numPr>
              <w:spacing w:line="240" w:lineRule="auto"/>
              <w:rPr>
                <w:rFonts w:asciiTheme="minorHAnsi" w:eastAsia="Arial Unicode MS" w:hAnsiTheme="minorHAnsi" w:cstheme="minorHAnsi"/>
                <w:color w:val="auto"/>
                <w:lang w:val="en-AU"/>
              </w:rPr>
            </w:pPr>
            <w:r w:rsidRPr="002B57C3">
              <w:rPr>
                <w:rFonts w:asciiTheme="minorHAnsi" w:eastAsia="Arial Unicode MS" w:hAnsiTheme="minorHAnsi" w:cstheme="minorHAnsi"/>
                <w:color w:val="auto"/>
                <w:lang w:val="en-AU"/>
              </w:rPr>
              <w:t>Annotated Inception Report 1</w:t>
            </w: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369E2FE5" w14:textId="17522B2A" w:rsidR="00477BD4" w:rsidRPr="002B57C3" w:rsidRDefault="00477BD4" w:rsidP="00D833CF">
            <w:pPr>
              <w:spacing w:line="240" w:lineRule="auto"/>
              <w:rPr>
                <w:rFonts w:asciiTheme="minorHAnsi" w:hAnsiTheme="minorHAnsi" w:cstheme="minorHAnsi"/>
              </w:rPr>
            </w:pPr>
            <w:r>
              <w:rPr>
                <w:rFonts w:asciiTheme="minorHAnsi" w:hAnsiTheme="minorHAnsi" w:cstheme="minorHAnsi"/>
              </w:rPr>
              <w:t>30 June 2024</w:t>
            </w:r>
          </w:p>
        </w:tc>
      </w:tr>
      <w:tr w:rsidR="00477BD4" w14:paraId="12764678" w14:textId="77777777" w:rsidTr="00477BD4">
        <w:trPr>
          <w:trHeight w:val="343"/>
        </w:trPr>
        <w:tc>
          <w:tcPr>
            <w:tcW w:w="2240" w:type="dxa"/>
            <w:vMerge/>
            <w:noWrap/>
          </w:tcPr>
          <w:p w14:paraId="28F367AE" w14:textId="77777777" w:rsidR="00477BD4" w:rsidRPr="002B57C3" w:rsidRDefault="00477BD4" w:rsidP="00D833CF">
            <w:pPr>
              <w:rPr>
                <w:rFonts w:asciiTheme="minorHAnsi" w:hAnsiTheme="minorHAnsi" w:cstheme="minorHAnsi"/>
              </w:rPr>
            </w:pPr>
          </w:p>
        </w:tc>
        <w:tc>
          <w:tcPr>
            <w:tcW w:w="4050" w:type="dxa"/>
            <w:tcBorders>
              <w:top w:val="single" w:sz="8" w:space="0" w:color="6D6D6D"/>
              <w:left w:val="single" w:sz="8" w:space="0" w:color="6D6D6D"/>
              <w:bottom w:val="single" w:sz="8" w:space="0" w:color="6D6D6D"/>
              <w:right w:val="single" w:sz="8" w:space="0" w:color="6D6D6D"/>
            </w:tcBorders>
            <w:shd w:val="clear" w:color="auto" w:fill="auto"/>
          </w:tcPr>
          <w:p w14:paraId="1CDD386F" w14:textId="4DD12B4A" w:rsidR="00477BD4" w:rsidRPr="002B57C3" w:rsidRDefault="00477BD4" w:rsidP="00D833CF">
            <w:pPr>
              <w:pStyle w:val="ListParagraph"/>
              <w:numPr>
                <w:ilvl w:val="0"/>
                <w:numId w:val="5"/>
              </w:numPr>
              <w:spacing w:line="240" w:lineRule="auto"/>
              <w:rPr>
                <w:rFonts w:asciiTheme="minorHAnsi" w:eastAsia="Arial Unicode MS" w:hAnsiTheme="minorHAnsi" w:cstheme="minorHAnsi"/>
                <w:color w:val="auto"/>
                <w:lang w:val="en-AU"/>
              </w:rPr>
            </w:pPr>
            <w:r w:rsidRPr="002B57C3">
              <w:rPr>
                <w:rFonts w:asciiTheme="minorHAnsi" w:eastAsia="Arial Unicode MS" w:hAnsiTheme="minorHAnsi" w:cstheme="minorHAnsi"/>
                <w:color w:val="auto"/>
                <w:lang w:val="en-AU"/>
              </w:rPr>
              <w:t>Pilot Report from Field 1</w:t>
            </w: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6DCAB2F8" w14:textId="3D82FE84" w:rsidR="00477BD4" w:rsidRPr="002B57C3" w:rsidRDefault="00477BD4" w:rsidP="00D833CF">
            <w:pPr>
              <w:spacing w:line="240" w:lineRule="auto"/>
              <w:rPr>
                <w:rFonts w:asciiTheme="minorHAnsi" w:hAnsiTheme="minorHAnsi" w:cstheme="minorHAnsi"/>
              </w:rPr>
            </w:pPr>
            <w:r>
              <w:rPr>
                <w:rFonts w:asciiTheme="minorHAnsi" w:hAnsiTheme="minorHAnsi" w:cstheme="minorHAnsi"/>
              </w:rPr>
              <w:t>31 July 2024</w:t>
            </w:r>
          </w:p>
        </w:tc>
      </w:tr>
      <w:tr w:rsidR="00477BD4" w14:paraId="6965A670" w14:textId="44DC9658" w:rsidTr="00477BD4">
        <w:trPr>
          <w:trHeight w:val="343"/>
        </w:trPr>
        <w:tc>
          <w:tcPr>
            <w:tcW w:w="2240" w:type="dxa"/>
            <w:vMerge/>
            <w:noWrap/>
          </w:tcPr>
          <w:p w14:paraId="701E5068" w14:textId="77777777" w:rsidR="00477BD4" w:rsidRPr="002B57C3" w:rsidRDefault="00477BD4" w:rsidP="00D833CF">
            <w:pPr>
              <w:rPr>
                <w:rFonts w:asciiTheme="minorHAnsi" w:hAnsiTheme="minorHAnsi" w:cstheme="minorHAnsi"/>
              </w:rPr>
            </w:pPr>
          </w:p>
        </w:tc>
        <w:tc>
          <w:tcPr>
            <w:tcW w:w="4050" w:type="dxa"/>
            <w:tcBorders>
              <w:top w:val="single" w:sz="8" w:space="0" w:color="6D6D6D"/>
              <w:left w:val="single" w:sz="8" w:space="0" w:color="6D6D6D"/>
              <w:bottom w:val="single" w:sz="8" w:space="0" w:color="6D6D6D"/>
              <w:right w:val="single" w:sz="8" w:space="0" w:color="6D6D6D"/>
            </w:tcBorders>
            <w:shd w:val="clear" w:color="auto" w:fill="auto"/>
          </w:tcPr>
          <w:p w14:paraId="279BBA36" w14:textId="739CB499" w:rsidR="00477BD4" w:rsidRPr="002B57C3" w:rsidRDefault="00477BD4" w:rsidP="00D833CF">
            <w:pPr>
              <w:pStyle w:val="ListParagraph"/>
              <w:numPr>
                <w:ilvl w:val="0"/>
                <w:numId w:val="5"/>
              </w:numPr>
              <w:spacing w:line="240" w:lineRule="auto"/>
              <w:rPr>
                <w:rFonts w:asciiTheme="minorHAnsi" w:eastAsia="Arial Unicode MS" w:hAnsiTheme="minorHAnsi" w:cstheme="minorHAnsi"/>
                <w:color w:val="auto"/>
                <w:lang w:val="en-AU"/>
              </w:rPr>
            </w:pPr>
            <w:r w:rsidRPr="002B57C3">
              <w:rPr>
                <w:rFonts w:asciiTheme="minorHAnsi" w:eastAsia="Arial Unicode MS" w:hAnsiTheme="minorHAnsi" w:cstheme="minorHAnsi"/>
                <w:color w:val="auto"/>
                <w:lang w:val="en-AU"/>
              </w:rPr>
              <w:t>Annotated Final Report 1</w:t>
            </w: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37DE8A36" w14:textId="041BA9E0" w:rsidR="00477BD4" w:rsidRPr="002B57C3" w:rsidRDefault="00477BD4" w:rsidP="00D833CF">
            <w:pPr>
              <w:spacing w:line="240" w:lineRule="auto"/>
              <w:rPr>
                <w:rFonts w:asciiTheme="minorHAnsi" w:hAnsiTheme="minorHAnsi" w:cstheme="minorHAnsi"/>
              </w:rPr>
            </w:pPr>
            <w:r>
              <w:rPr>
                <w:rFonts w:asciiTheme="minorHAnsi" w:hAnsiTheme="minorHAnsi" w:cstheme="minorHAnsi"/>
              </w:rPr>
              <w:t>31 Jan 2024</w:t>
            </w:r>
          </w:p>
        </w:tc>
      </w:tr>
      <w:tr w:rsidR="00477BD4" w14:paraId="0489D079" w14:textId="49249B79" w:rsidTr="00477BD4">
        <w:trPr>
          <w:trHeight w:val="343"/>
        </w:trPr>
        <w:tc>
          <w:tcPr>
            <w:tcW w:w="2240" w:type="dxa"/>
            <w:vMerge/>
            <w:noWrap/>
          </w:tcPr>
          <w:p w14:paraId="0AF3911A" w14:textId="77777777" w:rsidR="00477BD4" w:rsidRPr="002B57C3" w:rsidRDefault="00477BD4">
            <w:pPr>
              <w:rPr>
                <w:rFonts w:asciiTheme="minorHAnsi" w:hAnsiTheme="minorHAnsi" w:cstheme="minorHAnsi"/>
              </w:rPr>
            </w:pPr>
          </w:p>
        </w:tc>
        <w:tc>
          <w:tcPr>
            <w:tcW w:w="4050" w:type="dxa"/>
            <w:tcBorders>
              <w:top w:val="single" w:sz="8" w:space="0" w:color="6D6D6D"/>
              <w:left w:val="single" w:sz="8" w:space="0" w:color="6D6D6D"/>
              <w:bottom w:val="single" w:sz="8" w:space="0" w:color="6D6D6D"/>
              <w:right w:val="single" w:sz="8" w:space="0" w:color="6D6D6D"/>
            </w:tcBorders>
            <w:shd w:val="clear" w:color="auto" w:fill="auto"/>
          </w:tcPr>
          <w:p w14:paraId="0F5092A8" w14:textId="2FC18581" w:rsidR="00477BD4" w:rsidRPr="002B57C3" w:rsidRDefault="00477BD4" w:rsidP="0497710D">
            <w:pPr>
              <w:pStyle w:val="ListParagraph"/>
              <w:numPr>
                <w:ilvl w:val="0"/>
                <w:numId w:val="5"/>
              </w:numPr>
              <w:spacing w:line="240" w:lineRule="auto"/>
              <w:rPr>
                <w:rFonts w:asciiTheme="minorHAnsi" w:eastAsia="Arial Unicode MS" w:hAnsiTheme="minorHAnsi" w:cstheme="minorHAnsi"/>
                <w:color w:val="auto"/>
                <w:lang w:val="en-AU"/>
              </w:rPr>
            </w:pPr>
            <w:r w:rsidRPr="002B57C3">
              <w:rPr>
                <w:rFonts w:asciiTheme="minorHAnsi" w:eastAsia="Arial Unicode MS" w:hAnsiTheme="minorHAnsi" w:cstheme="minorHAnsi"/>
                <w:color w:val="auto"/>
                <w:lang w:val="en-AU"/>
              </w:rPr>
              <w:t xml:space="preserve">Evaluation </w:t>
            </w:r>
            <w:proofErr w:type="spellStart"/>
            <w:r w:rsidRPr="002B57C3">
              <w:rPr>
                <w:rFonts w:asciiTheme="minorHAnsi" w:eastAsia="Arial Unicode MS" w:hAnsiTheme="minorHAnsi" w:cstheme="minorHAnsi"/>
                <w:color w:val="auto"/>
                <w:lang w:val="en-AU"/>
              </w:rPr>
              <w:t>ToR</w:t>
            </w:r>
            <w:proofErr w:type="spellEnd"/>
            <w:r w:rsidRPr="002B57C3">
              <w:rPr>
                <w:rFonts w:asciiTheme="minorHAnsi" w:eastAsia="Arial Unicode MS" w:hAnsiTheme="minorHAnsi" w:cstheme="minorHAnsi"/>
                <w:color w:val="auto"/>
                <w:lang w:val="en-AU"/>
              </w:rPr>
              <w:t xml:space="preserve"> 2</w:t>
            </w: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56AB1B04" w14:textId="59811FF4" w:rsidR="00477BD4" w:rsidRPr="002B57C3" w:rsidRDefault="00477BD4" w:rsidP="682F9B8F">
            <w:pPr>
              <w:spacing w:line="240" w:lineRule="auto"/>
              <w:rPr>
                <w:rFonts w:asciiTheme="minorHAnsi" w:hAnsiTheme="minorHAnsi" w:cstheme="minorHAnsi"/>
              </w:rPr>
            </w:pPr>
            <w:r>
              <w:rPr>
                <w:rFonts w:asciiTheme="minorHAnsi" w:hAnsiTheme="minorHAnsi" w:cstheme="minorHAnsi"/>
              </w:rPr>
              <w:t>31 Jan 2025</w:t>
            </w:r>
          </w:p>
        </w:tc>
      </w:tr>
      <w:tr w:rsidR="00477BD4" w14:paraId="55F34AE7" w14:textId="13F94302" w:rsidTr="00477BD4">
        <w:trPr>
          <w:trHeight w:val="343"/>
        </w:trPr>
        <w:tc>
          <w:tcPr>
            <w:tcW w:w="2240" w:type="dxa"/>
            <w:vMerge/>
            <w:noWrap/>
          </w:tcPr>
          <w:p w14:paraId="2CD56967" w14:textId="77777777" w:rsidR="00477BD4" w:rsidRPr="002B57C3" w:rsidRDefault="00477BD4">
            <w:pPr>
              <w:rPr>
                <w:rFonts w:asciiTheme="minorHAnsi" w:hAnsiTheme="minorHAnsi" w:cstheme="minorHAnsi"/>
              </w:rPr>
            </w:pPr>
          </w:p>
        </w:tc>
        <w:tc>
          <w:tcPr>
            <w:tcW w:w="4050" w:type="dxa"/>
            <w:tcBorders>
              <w:top w:val="single" w:sz="8" w:space="0" w:color="6D6D6D"/>
              <w:left w:val="single" w:sz="8" w:space="0" w:color="6D6D6D"/>
              <w:bottom w:val="single" w:sz="8" w:space="0" w:color="6D6D6D"/>
              <w:right w:val="single" w:sz="8" w:space="0" w:color="6D6D6D"/>
            </w:tcBorders>
            <w:shd w:val="clear" w:color="auto" w:fill="auto"/>
          </w:tcPr>
          <w:p w14:paraId="4AFFE4B8" w14:textId="377021EC" w:rsidR="00477BD4" w:rsidRPr="002B57C3" w:rsidRDefault="00477BD4" w:rsidP="0497710D">
            <w:pPr>
              <w:pStyle w:val="ListParagraph"/>
              <w:numPr>
                <w:ilvl w:val="0"/>
                <w:numId w:val="5"/>
              </w:numPr>
              <w:spacing w:line="240" w:lineRule="auto"/>
              <w:rPr>
                <w:rFonts w:asciiTheme="minorHAnsi" w:eastAsia="Arial Unicode MS" w:hAnsiTheme="minorHAnsi" w:cstheme="minorHAnsi"/>
                <w:color w:val="auto"/>
                <w:lang w:val="en-AU"/>
              </w:rPr>
            </w:pPr>
            <w:r w:rsidRPr="002B57C3">
              <w:rPr>
                <w:rFonts w:asciiTheme="minorHAnsi" w:eastAsia="Arial Unicode MS" w:hAnsiTheme="minorHAnsi" w:cstheme="minorHAnsi"/>
                <w:color w:val="auto"/>
                <w:lang w:val="en-AU"/>
              </w:rPr>
              <w:t>Annotated Inception Report 2</w:t>
            </w: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268D3AEB" w14:textId="34C8B5A6" w:rsidR="00477BD4" w:rsidRPr="002B57C3" w:rsidRDefault="00477BD4" w:rsidP="0497710D">
            <w:pPr>
              <w:spacing w:line="240" w:lineRule="auto"/>
              <w:rPr>
                <w:rFonts w:asciiTheme="minorHAnsi" w:hAnsiTheme="minorHAnsi" w:cstheme="minorHAnsi"/>
              </w:rPr>
            </w:pPr>
            <w:r>
              <w:rPr>
                <w:rFonts w:asciiTheme="minorHAnsi" w:hAnsiTheme="minorHAnsi" w:cstheme="minorHAnsi"/>
              </w:rPr>
              <w:t>30 Apr 2025</w:t>
            </w:r>
          </w:p>
        </w:tc>
      </w:tr>
      <w:tr w:rsidR="00477BD4" w14:paraId="1ED5C001" w14:textId="77777777" w:rsidTr="00477BD4">
        <w:trPr>
          <w:trHeight w:val="343"/>
        </w:trPr>
        <w:tc>
          <w:tcPr>
            <w:tcW w:w="2240" w:type="dxa"/>
            <w:vMerge/>
            <w:noWrap/>
          </w:tcPr>
          <w:p w14:paraId="0D29733F" w14:textId="77777777" w:rsidR="00477BD4" w:rsidRPr="002B57C3" w:rsidRDefault="00477BD4">
            <w:pPr>
              <w:rPr>
                <w:rFonts w:asciiTheme="minorHAnsi" w:hAnsiTheme="minorHAnsi" w:cstheme="minorHAnsi"/>
              </w:rPr>
            </w:pPr>
          </w:p>
        </w:tc>
        <w:tc>
          <w:tcPr>
            <w:tcW w:w="4050" w:type="dxa"/>
            <w:tcBorders>
              <w:top w:val="single" w:sz="8" w:space="0" w:color="6D6D6D"/>
              <w:left w:val="single" w:sz="8" w:space="0" w:color="6D6D6D"/>
              <w:bottom w:val="single" w:sz="8" w:space="0" w:color="6D6D6D"/>
              <w:right w:val="single" w:sz="8" w:space="0" w:color="6D6D6D"/>
            </w:tcBorders>
            <w:shd w:val="clear" w:color="auto" w:fill="auto"/>
          </w:tcPr>
          <w:p w14:paraId="0A36E1ED" w14:textId="139F6215" w:rsidR="00477BD4" w:rsidRPr="002B57C3" w:rsidRDefault="00477BD4" w:rsidP="0497710D">
            <w:pPr>
              <w:pStyle w:val="ListParagraph"/>
              <w:numPr>
                <w:ilvl w:val="0"/>
                <w:numId w:val="5"/>
              </w:numPr>
              <w:spacing w:line="240" w:lineRule="auto"/>
              <w:rPr>
                <w:rFonts w:asciiTheme="minorHAnsi" w:eastAsia="Arial Unicode MS" w:hAnsiTheme="minorHAnsi" w:cstheme="minorHAnsi"/>
                <w:color w:val="auto"/>
                <w:lang w:val="en-AU"/>
              </w:rPr>
            </w:pPr>
            <w:r w:rsidRPr="002B57C3">
              <w:rPr>
                <w:rFonts w:asciiTheme="minorHAnsi" w:eastAsia="Arial Unicode MS" w:hAnsiTheme="minorHAnsi" w:cstheme="minorHAnsi"/>
                <w:color w:val="auto"/>
                <w:lang w:val="en-AU"/>
              </w:rPr>
              <w:t>Pilot Report from Field 2</w:t>
            </w: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7685F0C0" w14:textId="39EA0D18" w:rsidR="00477BD4" w:rsidRPr="002B57C3" w:rsidRDefault="00477BD4" w:rsidP="682F9B8F">
            <w:pPr>
              <w:spacing w:line="240" w:lineRule="auto"/>
              <w:rPr>
                <w:rFonts w:asciiTheme="minorHAnsi" w:hAnsiTheme="minorHAnsi" w:cstheme="minorHAnsi"/>
              </w:rPr>
            </w:pPr>
            <w:r>
              <w:rPr>
                <w:rFonts w:asciiTheme="minorHAnsi" w:hAnsiTheme="minorHAnsi" w:cstheme="minorHAnsi"/>
              </w:rPr>
              <w:t>31 May 2025</w:t>
            </w:r>
          </w:p>
        </w:tc>
      </w:tr>
      <w:tr w:rsidR="00477BD4" w14:paraId="6D29B7FB" w14:textId="0869FE9B" w:rsidTr="00477BD4">
        <w:trPr>
          <w:trHeight w:val="343"/>
        </w:trPr>
        <w:tc>
          <w:tcPr>
            <w:tcW w:w="2240" w:type="dxa"/>
            <w:vMerge/>
            <w:noWrap/>
          </w:tcPr>
          <w:p w14:paraId="1F875A90" w14:textId="77777777" w:rsidR="00477BD4" w:rsidRPr="002B57C3" w:rsidRDefault="00477BD4">
            <w:pPr>
              <w:rPr>
                <w:rFonts w:asciiTheme="minorHAnsi" w:hAnsiTheme="minorHAnsi" w:cstheme="minorHAnsi"/>
              </w:rPr>
            </w:pPr>
          </w:p>
        </w:tc>
        <w:tc>
          <w:tcPr>
            <w:tcW w:w="4050" w:type="dxa"/>
            <w:tcBorders>
              <w:top w:val="single" w:sz="8" w:space="0" w:color="6D6D6D"/>
              <w:left w:val="single" w:sz="8" w:space="0" w:color="6D6D6D"/>
              <w:bottom w:val="single" w:sz="8" w:space="0" w:color="6D6D6D"/>
              <w:right w:val="single" w:sz="8" w:space="0" w:color="6D6D6D"/>
            </w:tcBorders>
            <w:shd w:val="clear" w:color="auto" w:fill="auto"/>
          </w:tcPr>
          <w:p w14:paraId="6B1C959E" w14:textId="5DCE08B6" w:rsidR="00477BD4" w:rsidRPr="002B57C3" w:rsidRDefault="00477BD4" w:rsidP="0497710D">
            <w:pPr>
              <w:pStyle w:val="ListParagraph"/>
              <w:numPr>
                <w:ilvl w:val="0"/>
                <w:numId w:val="5"/>
              </w:numPr>
              <w:spacing w:line="240" w:lineRule="auto"/>
              <w:rPr>
                <w:rFonts w:asciiTheme="minorHAnsi" w:eastAsia="Arial Unicode MS" w:hAnsiTheme="minorHAnsi" w:cstheme="minorHAnsi"/>
                <w:color w:val="auto"/>
                <w:lang w:val="en-AU"/>
              </w:rPr>
            </w:pPr>
            <w:r w:rsidRPr="002B57C3">
              <w:rPr>
                <w:rFonts w:asciiTheme="minorHAnsi" w:eastAsia="Arial Unicode MS" w:hAnsiTheme="minorHAnsi" w:cstheme="minorHAnsi"/>
                <w:color w:val="auto"/>
                <w:lang w:val="en-AU"/>
              </w:rPr>
              <w:t>Annotated Final Report 2</w:t>
            </w: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698CDFF5" w14:textId="21B1768A" w:rsidR="00477BD4" w:rsidRPr="002B57C3" w:rsidRDefault="00477BD4" w:rsidP="682F9B8F">
            <w:pPr>
              <w:spacing w:line="240" w:lineRule="auto"/>
              <w:rPr>
                <w:rFonts w:asciiTheme="minorHAnsi" w:hAnsiTheme="minorHAnsi" w:cstheme="minorHAnsi"/>
              </w:rPr>
            </w:pPr>
            <w:r>
              <w:rPr>
                <w:rFonts w:asciiTheme="minorHAnsi" w:hAnsiTheme="minorHAnsi" w:cstheme="minorHAnsi"/>
              </w:rPr>
              <w:t>30 Nov 2024</w:t>
            </w:r>
          </w:p>
        </w:tc>
      </w:tr>
      <w:tr w:rsidR="00477BD4" w14:paraId="03D23C11" w14:textId="77777777" w:rsidTr="00477BD4">
        <w:trPr>
          <w:trHeight w:val="343"/>
        </w:trPr>
        <w:tc>
          <w:tcPr>
            <w:tcW w:w="2240" w:type="dxa"/>
            <w:vMerge/>
            <w:noWrap/>
          </w:tcPr>
          <w:p w14:paraId="6E538D68" w14:textId="77777777" w:rsidR="00477BD4" w:rsidRPr="002B57C3" w:rsidRDefault="00477BD4" w:rsidP="00C804C2">
            <w:pPr>
              <w:rPr>
                <w:rFonts w:asciiTheme="minorHAnsi" w:hAnsiTheme="minorHAnsi" w:cstheme="minorHAnsi"/>
              </w:rPr>
            </w:pPr>
          </w:p>
        </w:tc>
        <w:tc>
          <w:tcPr>
            <w:tcW w:w="4050" w:type="dxa"/>
            <w:tcBorders>
              <w:top w:val="single" w:sz="8" w:space="0" w:color="6D6D6D"/>
              <w:left w:val="single" w:sz="8" w:space="0" w:color="6D6D6D"/>
              <w:bottom w:val="single" w:sz="8" w:space="0" w:color="6D6D6D"/>
              <w:right w:val="single" w:sz="8" w:space="0" w:color="6D6D6D"/>
            </w:tcBorders>
            <w:shd w:val="clear" w:color="auto" w:fill="auto"/>
          </w:tcPr>
          <w:p w14:paraId="1664AFD1" w14:textId="7AEB5CB1" w:rsidR="00477BD4" w:rsidRPr="002B57C3" w:rsidRDefault="00477BD4" w:rsidP="00C804C2">
            <w:pPr>
              <w:pStyle w:val="ListParagraph"/>
              <w:numPr>
                <w:ilvl w:val="0"/>
                <w:numId w:val="5"/>
              </w:numPr>
              <w:spacing w:line="240" w:lineRule="auto"/>
              <w:rPr>
                <w:rFonts w:asciiTheme="minorHAnsi" w:eastAsia="Arial Unicode MS" w:hAnsiTheme="minorHAnsi" w:cstheme="minorHAnsi"/>
                <w:color w:val="auto"/>
                <w:lang w:val="en-AU"/>
              </w:rPr>
            </w:pPr>
            <w:r w:rsidRPr="002B57C3">
              <w:rPr>
                <w:rFonts w:asciiTheme="minorHAnsi" w:eastAsia="Arial Unicode MS" w:hAnsiTheme="minorHAnsi" w:cstheme="minorHAnsi"/>
                <w:color w:val="auto"/>
                <w:lang w:val="en-AU"/>
              </w:rPr>
              <w:t xml:space="preserve">Evaluation </w:t>
            </w:r>
            <w:proofErr w:type="spellStart"/>
            <w:r w:rsidRPr="002B57C3">
              <w:rPr>
                <w:rFonts w:asciiTheme="minorHAnsi" w:eastAsia="Arial Unicode MS" w:hAnsiTheme="minorHAnsi" w:cstheme="minorHAnsi"/>
                <w:color w:val="auto"/>
                <w:lang w:val="en-AU"/>
              </w:rPr>
              <w:t>ToR</w:t>
            </w:r>
            <w:proofErr w:type="spellEnd"/>
            <w:r w:rsidRPr="002B57C3">
              <w:rPr>
                <w:rFonts w:asciiTheme="minorHAnsi" w:eastAsia="Arial Unicode MS" w:hAnsiTheme="minorHAnsi" w:cstheme="minorHAnsi"/>
                <w:color w:val="auto"/>
                <w:lang w:val="en-AU"/>
              </w:rPr>
              <w:t xml:space="preserve"> </w:t>
            </w:r>
            <w:r>
              <w:rPr>
                <w:rFonts w:asciiTheme="minorHAnsi" w:eastAsia="Arial Unicode MS" w:hAnsiTheme="minorHAnsi" w:cstheme="minorHAnsi"/>
                <w:color w:val="auto"/>
                <w:lang w:val="en-AU"/>
              </w:rPr>
              <w:t>3</w:t>
            </w: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2FB9A118" w14:textId="306300F1" w:rsidR="00477BD4" w:rsidRPr="002B57C3" w:rsidRDefault="00477BD4" w:rsidP="00C804C2">
            <w:pPr>
              <w:spacing w:line="240" w:lineRule="auto"/>
              <w:rPr>
                <w:rFonts w:asciiTheme="minorHAnsi" w:hAnsiTheme="minorHAnsi" w:cstheme="minorHAnsi"/>
              </w:rPr>
            </w:pPr>
            <w:r>
              <w:rPr>
                <w:rFonts w:asciiTheme="minorHAnsi" w:hAnsiTheme="minorHAnsi" w:cstheme="minorHAnsi"/>
              </w:rPr>
              <w:t>31 Aug 2024</w:t>
            </w:r>
          </w:p>
        </w:tc>
      </w:tr>
      <w:tr w:rsidR="00477BD4" w14:paraId="466CA94E" w14:textId="77777777" w:rsidTr="00477BD4">
        <w:trPr>
          <w:trHeight w:val="343"/>
        </w:trPr>
        <w:tc>
          <w:tcPr>
            <w:tcW w:w="2240" w:type="dxa"/>
            <w:vMerge/>
            <w:noWrap/>
          </w:tcPr>
          <w:p w14:paraId="33570535" w14:textId="77777777" w:rsidR="00477BD4" w:rsidRPr="002B57C3" w:rsidRDefault="00477BD4" w:rsidP="00C804C2">
            <w:pPr>
              <w:rPr>
                <w:rFonts w:asciiTheme="minorHAnsi" w:hAnsiTheme="minorHAnsi" w:cstheme="minorHAnsi"/>
              </w:rPr>
            </w:pPr>
          </w:p>
        </w:tc>
        <w:tc>
          <w:tcPr>
            <w:tcW w:w="4050" w:type="dxa"/>
            <w:tcBorders>
              <w:top w:val="single" w:sz="8" w:space="0" w:color="6D6D6D"/>
              <w:left w:val="single" w:sz="8" w:space="0" w:color="6D6D6D"/>
              <w:bottom w:val="single" w:sz="8" w:space="0" w:color="6D6D6D"/>
              <w:right w:val="single" w:sz="8" w:space="0" w:color="6D6D6D"/>
            </w:tcBorders>
            <w:shd w:val="clear" w:color="auto" w:fill="auto"/>
          </w:tcPr>
          <w:p w14:paraId="2C6FA277" w14:textId="3FC97407" w:rsidR="00477BD4" w:rsidRPr="002B57C3" w:rsidRDefault="00477BD4" w:rsidP="00C804C2">
            <w:pPr>
              <w:pStyle w:val="ListParagraph"/>
              <w:numPr>
                <w:ilvl w:val="0"/>
                <w:numId w:val="5"/>
              </w:numPr>
              <w:spacing w:line="240" w:lineRule="auto"/>
              <w:rPr>
                <w:rFonts w:asciiTheme="minorHAnsi" w:eastAsia="Arial Unicode MS" w:hAnsiTheme="minorHAnsi" w:cstheme="minorHAnsi"/>
                <w:color w:val="auto"/>
                <w:lang w:val="en-AU"/>
              </w:rPr>
            </w:pPr>
            <w:r w:rsidRPr="002B57C3">
              <w:rPr>
                <w:rFonts w:asciiTheme="minorHAnsi" w:eastAsia="Arial Unicode MS" w:hAnsiTheme="minorHAnsi" w:cstheme="minorHAnsi"/>
                <w:color w:val="auto"/>
                <w:lang w:val="en-AU"/>
              </w:rPr>
              <w:t xml:space="preserve">Annotated Inception Report </w:t>
            </w:r>
            <w:r>
              <w:rPr>
                <w:rFonts w:asciiTheme="minorHAnsi" w:eastAsia="Arial Unicode MS" w:hAnsiTheme="minorHAnsi" w:cstheme="minorHAnsi"/>
                <w:color w:val="auto"/>
                <w:lang w:val="en-AU"/>
              </w:rPr>
              <w:t>3</w:t>
            </w: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51B86B66" w14:textId="60507508" w:rsidR="00477BD4" w:rsidRPr="002B57C3" w:rsidRDefault="00477BD4" w:rsidP="00C804C2">
            <w:pPr>
              <w:spacing w:line="240" w:lineRule="auto"/>
              <w:rPr>
                <w:rFonts w:asciiTheme="minorHAnsi" w:hAnsiTheme="minorHAnsi" w:cstheme="minorHAnsi"/>
              </w:rPr>
            </w:pPr>
            <w:r>
              <w:rPr>
                <w:rFonts w:asciiTheme="minorHAnsi" w:hAnsiTheme="minorHAnsi" w:cstheme="minorHAnsi"/>
              </w:rPr>
              <w:t>31 Nov 2024</w:t>
            </w:r>
          </w:p>
        </w:tc>
      </w:tr>
      <w:tr w:rsidR="00477BD4" w14:paraId="4F207C55" w14:textId="77777777" w:rsidTr="00477BD4">
        <w:trPr>
          <w:trHeight w:val="343"/>
        </w:trPr>
        <w:tc>
          <w:tcPr>
            <w:tcW w:w="2240" w:type="dxa"/>
            <w:vMerge/>
            <w:noWrap/>
          </w:tcPr>
          <w:p w14:paraId="51A7E8A8" w14:textId="77777777" w:rsidR="00477BD4" w:rsidRPr="002B57C3" w:rsidRDefault="00477BD4" w:rsidP="00C804C2">
            <w:pPr>
              <w:rPr>
                <w:rFonts w:asciiTheme="minorHAnsi" w:hAnsiTheme="minorHAnsi" w:cstheme="minorHAnsi"/>
              </w:rPr>
            </w:pPr>
          </w:p>
        </w:tc>
        <w:tc>
          <w:tcPr>
            <w:tcW w:w="4050" w:type="dxa"/>
            <w:tcBorders>
              <w:top w:val="single" w:sz="8" w:space="0" w:color="6D6D6D"/>
              <w:left w:val="single" w:sz="8" w:space="0" w:color="6D6D6D"/>
              <w:bottom w:val="single" w:sz="8" w:space="0" w:color="6D6D6D"/>
              <w:right w:val="single" w:sz="8" w:space="0" w:color="6D6D6D"/>
            </w:tcBorders>
            <w:shd w:val="clear" w:color="auto" w:fill="auto"/>
          </w:tcPr>
          <w:p w14:paraId="31954E46" w14:textId="5A784AA5" w:rsidR="00477BD4" w:rsidRPr="002B57C3" w:rsidRDefault="00477BD4" w:rsidP="00C804C2">
            <w:pPr>
              <w:pStyle w:val="ListParagraph"/>
              <w:numPr>
                <w:ilvl w:val="0"/>
                <w:numId w:val="5"/>
              </w:numPr>
              <w:spacing w:line="240" w:lineRule="auto"/>
              <w:rPr>
                <w:rFonts w:asciiTheme="minorHAnsi" w:eastAsia="Arial Unicode MS" w:hAnsiTheme="minorHAnsi" w:cstheme="minorHAnsi"/>
                <w:color w:val="auto"/>
                <w:lang w:val="en-AU"/>
              </w:rPr>
            </w:pPr>
            <w:r w:rsidRPr="002B57C3">
              <w:rPr>
                <w:rFonts w:asciiTheme="minorHAnsi" w:eastAsia="Arial Unicode MS" w:hAnsiTheme="minorHAnsi" w:cstheme="minorHAnsi"/>
                <w:color w:val="auto"/>
                <w:lang w:val="en-AU"/>
              </w:rPr>
              <w:t xml:space="preserve">Pilot Report from Field </w:t>
            </w:r>
            <w:r>
              <w:rPr>
                <w:rFonts w:asciiTheme="minorHAnsi" w:eastAsia="Arial Unicode MS" w:hAnsiTheme="minorHAnsi" w:cstheme="minorHAnsi"/>
                <w:color w:val="auto"/>
                <w:lang w:val="en-AU"/>
              </w:rPr>
              <w:t>3</w:t>
            </w: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47E893B8" w14:textId="780C2DDB" w:rsidR="00477BD4" w:rsidRPr="002B57C3" w:rsidRDefault="00477BD4" w:rsidP="00C804C2">
            <w:pPr>
              <w:spacing w:line="240" w:lineRule="auto"/>
              <w:rPr>
                <w:rFonts w:asciiTheme="minorHAnsi" w:hAnsiTheme="minorHAnsi" w:cstheme="minorHAnsi"/>
              </w:rPr>
            </w:pPr>
            <w:r>
              <w:rPr>
                <w:rFonts w:asciiTheme="minorHAnsi" w:hAnsiTheme="minorHAnsi" w:cstheme="minorHAnsi"/>
              </w:rPr>
              <w:t>30 Dec 2024</w:t>
            </w:r>
          </w:p>
        </w:tc>
      </w:tr>
      <w:tr w:rsidR="00477BD4" w14:paraId="411D584A" w14:textId="77777777" w:rsidTr="00477BD4">
        <w:trPr>
          <w:trHeight w:val="343"/>
        </w:trPr>
        <w:tc>
          <w:tcPr>
            <w:tcW w:w="2240" w:type="dxa"/>
            <w:vMerge/>
            <w:noWrap/>
          </w:tcPr>
          <w:p w14:paraId="2C4EB0CE" w14:textId="77777777" w:rsidR="00477BD4" w:rsidRPr="002B57C3" w:rsidRDefault="00477BD4" w:rsidP="00C804C2">
            <w:pPr>
              <w:rPr>
                <w:rFonts w:asciiTheme="minorHAnsi" w:hAnsiTheme="minorHAnsi" w:cstheme="minorHAnsi"/>
              </w:rPr>
            </w:pPr>
          </w:p>
        </w:tc>
        <w:tc>
          <w:tcPr>
            <w:tcW w:w="4050" w:type="dxa"/>
            <w:tcBorders>
              <w:top w:val="single" w:sz="8" w:space="0" w:color="6D6D6D"/>
              <w:left w:val="single" w:sz="8" w:space="0" w:color="6D6D6D"/>
              <w:bottom w:val="single" w:sz="8" w:space="0" w:color="6D6D6D"/>
              <w:right w:val="single" w:sz="8" w:space="0" w:color="6D6D6D"/>
            </w:tcBorders>
            <w:shd w:val="clear" w:color="auto" w:fill="auto"/>
          </w:tcPr>
          <w:p w14:paraId="61E1A633" w14:textId="195B23F6" w:rsidR="00477BD4" w:rsidRPr="002B57C3" w:rsidRDefault="00477BD4" w:rsidP="00C804C2">
            <w:pPr>
              <w:pStyle w:val="ListParagraph"/>
              <w:numPr>
                <w:ilvl w:val="0"/>
                <w:numId w:val="5"/>
              </w:numPr>
              <w:spacing w:line="240" w:lineRule="auto"/>
              <w:rPr>
                <w:rFonts w:asciiTheme="minorHAnsi" w:eastAsia="Arial Unicode MS" w:hAnsiTheme="minorHAnsi" w:cstheme="minorHAnsi"/>
                <w:color w:val="auto"/>
                <w:lang w:val="en-AU"/>
              </w:rPr>
            </w:pPr>
            <w:r w:rsidRPr="002B57C3">
              <w:rPr>
                <w:rFonts w:asciiTheme="minorHAnsi" w:eastAsia="Arial Unicode MS" w:hAnsiTheme="minorHAnsi" w:cstheme="minorHAnsi"/>
                <w:color w:val="auto"/>
                <w:lang w:val="en-AU"/>
              </w:rPr>
              <w:t xml:space="preserve">Annotated Final Report </w:t>
            </w:r>
            <w:r>
              <w:rPr>
                <w:rFonts w:asciiTheme="minorHAnsi" w:eastAsia="Arial Unicode MS" w:hAnsiTheme="minorHAnsi" w:cstheme="minorHAnsi"/>
                <w:color w:val="auto"/>
                <w:lang w:val="en-AU"/>
              </w:rPr>
              <w:t>3</w:t>
            </w: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28B1EACA" w14:textId="51D92E99" w:rsidR="00477BD4" w:rsidRPr="002B57C3" w:rsidRDefault="00477BD4" w:rsidP="00C804C2">
            <w:pPr>
              <w:spacing w:line="240" w:lineRule="auto"/>
              <w:rPr>
                <w:rFonts w:asciiTheme="minorHAnsi" w:hAnsiTheme="minorHAnsi" w:cstheme="minorHAnsi"/>
              </w:rPr>
            </w:pPr>
            <w:r>
              <w:rPr>
                <w:rFonts w:asciiTheme="minorHAnsi" w:hAnsiTheme="minorHAnsi" w:cstheme="minorHAnsi"/>
              </w:rPr>
              <w:t>31 Mar 2025</w:t>
            </w:r>
          </w:p>
        </w:tc>
      </w:tr>
      <w:tr w:rsidR="00477BD4" w:rsidRPr="007613B3" w14:paraId="357A44B0" w14:textId="370E000F" w:rsidTr="00477BD4">
        <w:trPr>
          <w:trHeight w:val="343"/>
        </w:trPr>
        <w:tc>
          <w:tcPr>
            <w:tcW w:w="2240" w:type="dxa"/>
            <w:vMerge w:val="restart"/>
            <w:tcBorders>
              <w:top w:val="single" w:sz="8" w:space="0" w:color="6D6D6D"/>
              <w:left w:val="single" w:sz="8" w:space="0" w:color="6D6D6D"/>
              <w:bottom w:val="single" w:sz="8" w:space="0" w:color="6D6D6D"/>
              <w:right w:val="single" w:sz="8" w:space="0" w:color="6D6D6D"/>
            </w:tcBorders>
            <w:shd w:val="clear" w:color="auto" w:fill="auto"/>
            <w:noWrap/>
          </w:tcPr>
          <w:p w14:paraId="46DCA96D" w14:textId="108EF03D" w:rsidR="00477BD4" w:rsidRDefault="00477BD4" w:rsidP="61B915DC">
            <w:pPr>
              <w:pStyle w:val="EndnoteText"/>
              <w:rPr>
                <w:ins w:id="2" w:author="Isha Chaudhary" w:date="2023-08-10T14:22:00Z"/>
                <w:rFonts w:asciiTheme="minorHAnsi" w:eastAsia="Arial Unicode MS" w:hAnsiTheme="minorHAnsi" w:cstheme="minorBidi"/>
                <w:color w:val="auto"/>
                <w:lang w:val="en-AU"/>
              </w:rPr>
            </w:pPr>
            <w:r w:rsidRPr="61B915DC">
              <w:rPr>
                <w:rFonts w:asciiTheme="minorHAnsi" w:eastAsia="Arial Unicode MS" w:hAnsiTheme="minorHAnsi" w:cstheme="minorBidi"/>
                <w:color w:val="auto"/>
                <w:lang w:val="en-AU"/>
              </w:rPr>
              <w:t xml:space="preserve">[KM] </w:t>
            </w:r>
          </w:p>
          <w:p w14:paraId="6C186B59" w14:textId="6902396D" w:rsidR="00477BD4" w:rsidRPr="002B57C3" w:rsidRDefault="00477BD4" w:rsidP="61B915DC">
            <w:pPr>
              <w:pStyle w:val="EndnoteText"/>
              <w:rPr>
                <w:rFonts w:asciiTheme="minorHAnsi" w:eastAsia="Arial Unicode MS" w:hAnsiTheme="minorHAnsi" w:cstheme="minorBidi"/>
                <w:color w:val="auto"/>
                <w:lang w:val="en-AU"/>
              </w:rPr>
            </w:pPr>
            <w:r w:rsidRPr="61B915DC">
              <w:rPr>
                <w:rFonts w:asciiTheme="minorHAnsi" w:eastAsia="Arial Unicode MS" w:hAnsiTheme="minorHAnsi" w:cstheme="minorBidi"/>
                <w:color w:val="auto"/>
                <w:lang w:val="en-AU"/>
              </w:rPr>
              <w:t>Technical support in developing resource material and publications related to evaluations</w:t>
            </w:r>
          </w:p>
        </w:tc>
        <w:tc>
          <w:tcPr>
            <w:tcW w:w="4050" w:type="dxa"/>
            <w:tcBorders>
              <w:top w:val="single" w:sz="8" w:space="0" w:color="6D6D6D"/>
              <w:left w:val="single" w:sz="8" w:space="0" w:color="6D6D6D"/>
              <w:bottom w:val="single" w:sz="8" w:space="0" w:color="6D6D6D"/>
              <w:right w:val="single" w:sz="8" w:space="0" w:color="6D6D6D"/>
            </w:tcBorders>
            <w:shd w:val="clear" w:color="auto" w:fill="auto"/>
          </w:tcPr>
          <w:p w14:paraId="7FDB165C" w14:textId="2390A286" w:rsidR="00477BD4" w:rsidRPr="002B57C3" w:rsidRDefault="00477BD4" w:rsidP="00C804C2">
            <w:pPr>
              <w:pStyle w:val="ListParagraph"/>
              <w:numPr>
                <w:ilvl w:val="0"/>
                <w:numId w:val="4"/>
              </w:numPr>
              <w:spacing w:line="240" w:lineRule="auto"/>
              <w:rPr>
                <w:rFonts w:asciiTheme="minorHAnsi" w:eastAsia="Arial Unicode MS" w:hAnsiTheme="minorHAnsi" w:cstheme="minorHAnsi"/>
                <w:color w:val="auto"/>
                <w:lang w:val="en-AU"/>
              </w:rPr>
            </w:pPr>
            <w:r w:rsidRPr="002B57C3">
              <w:rPr>
                <w:rFonts w:asciiTheme="minorHAnsi" w:eastAsia="Arial Unicode MS" w:hAnsiTheme="minorHAnsi" w:cstheme="minorHAnsi"/>
                <w:color w:val="auto"/>
                <w:lang w:val="en-AU"/>
              </w:rPr>
              <w:t>Evaluation Brief 1</w:t>
            </w: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12F5D052" w14:textId="0FC085FB" w:rsidR="00477BD4" w:rsidRPr="002B57C3" w:rsidRDefault="00477BD4" w:rsidP="00C804C2">
            <w:pPr>
              <w:spacing w:before="60" w:after="60" w:line="240" w:lineRule="auto"/>
              <w:rPr>
                <w:rFonts w:asciiTheme="minorHAnsi" w:hAnsiTheme="minorHAnsi" w:cstheme="minorHAnsi"/>
              </w:rPr>
            </w:pPr>
            <w:r>
              <w:rPr>
                <w:rFonts w:asciiTheme="minorHAnsi" w:hAnsiTheme="minorHAnsi" w:cstheme="minorHAnsi"/>
              </w:rPr>
              <w:t>30 Dec 2023</w:t>
            </w:r>
          </w:p>
        </w:tc>
      </w:tr>
      <w:tr w:rsidR="00477BD4" w14:paraId="6F15F941" w14:textId="0E9D3349" w:rsidTr="00477BD4">
        <w:trPr>
          <w:trHeight w:val="343"/>
        </w:trPr>
        <w:tc>
          <w:tcPr>
            <w:tcW w:w="2240" w:type="dxa"/>
            <w:vMerge/>
            <w:noWrap/>
          </w:tcPr>
          <w:p w14:paraId="0771640F" w14:textId="77777777" w:rsidR="00477BD4" w:rsidRPr="002B57C3" w:rsidRDefault="00477BD4" w:rsidP="00C804C2">
            <w:pPr>
              <w:rPr>
                <w:rFonts w:asciiTheme="minorHAnsi" w:hAnsiTheme="minorHAnsi" w:cstheme="minorHAnsi"/>
              </w:rPr>
            </w:pPr>
          </w:p>
        </w:tc>
        <w:tc>
          <w:tcPr>
            <w:tcW w:w="4050" w:type="dxa"/>
            <w:tcBorders>
              <w:top w:val="single" w:sz="8" w:space="0" w:color="6D6D6D"/>
              <w:left w:val="single" w:sz="8" w:space="0" w:color="6D6D6D"/>
              <w:bottom w:val="single" w:sz="8" w:space="0" w:color="6D6D6D"/>
              <w:right w:val="single" w:sz="8" w:space="0" w:color="6D6D6D"/>
            </w:tcBorders>
            <w:shd w:val="clear" w:color="auto" w:fill="auto"/>
          </w:tcPr>
          <w:p w14:paraId="7BE45EAF" w14:textId="3DDEBA41" w:rsidR="00477BD4" w:rsidRPr="002B57C3" w:rsidRDefault="00477BD4" w:rsidP="00C804C2">
            <w:pPr>
              <w:pStyle w:val="ListParagraph"/>
              <w:numPr>
                <w:ilvl w:val="0"/>
                <w:numId w:val="4"/>
              </w:numPr>
              <w:spacing w:line="240" w:lineRule="auto"/>
              <w:rPr>
                <w:rFonts w:asciiTheme="minorHAnsi" w:eastAsia="Arial Unicode MS" w:hAnsiTheme="minorHAnsi" w:cstheme="minorHAnsi"/>
                <w:color w:val="auto"/>
                <w:lang w:val="en-AU"/>
              </w:rPr>
            </w:pPr>
            <w:r w:rsidRPr="002B57C3">
              <w:rPr>
                <w:rFonts w:asciiTheme="minorHAnsi" w:eastAsia="Arial Unicode MS" w:hAnsiTheme="minorHAnsi" w:cstheme="minorHAnsi"/>
                <w:color w:val="auto"/>
                <w:lang w:val="en-AU"/>
              </w:rPr>
              <w:t>Evaluation Brief 2</w:t>
            </w: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72D16131" w14:textId="08FF411D" w:rsidR="00477BD4" w:rsidRPr="002B57C3" w:rsidRDefault="00477BD4" w:rsidP="00C804C2">
            <w:pPr>
              <w:spacing w:line="240" w:lineRule="auto"/>
              <w:rPr>
                <w:rFonts w:asciiTheme="minorHAnsi" w:hAnsiTheme="minorHAnsi" w:cstheme="minorHAnsi"/>
              </w:rPr>
            </w:pPr>
            <w:r>
              <w:rPr>
                <w:rFonts w:asciiTheme="minorHAnsi" w:hAnsiTheme="minorHAnsi" w:cstheme="minorHAnsi"/>
              </w:rPr>
              <w:t>30 Apr 2024</w:t>
            </w:r>
          </w:p>
        </w:tc>
      </w:tr>
      <w:tr w:rsidR="00477BD4" w14:paraId="5E1BD27E" w14:textId="556A5850" w:rsidTr="00477BD4">
        <w:trPr>
          <w:trHeight w:val="343"/>
        </w:trPr>
        <w:tc>
          <w:tcPr>
            <w:tcW w:w="2240" w:type="dxa"/>
            <w:vMerge/>
            <w:noWrap/>
          </w:tcPr>
          <w:p w14:paraId="2EB060DE" w14:textId="77777777" w:rsidR="00477BD4" w:rsidRPr="002B57C3" w:rsidRDefault="00477BD4" w:rsidP="00C804C2">
            <w:pPr>
              <w:rPr>
                <w:rFonts w:asciiTheme="minorHAnsi" w:hAnsiTheme="minorHAnsi" w:cstheme="minorHAnsi"/>
              </w:rPr>
            </w:pPr>
          </w:p>
        </w:tc>
        <w:tc>
          <w:tcPr>
            <w:tcW w:w="4050" w:type="dxa"/>
            <w:tcBorders>
              <w:top w:val="single" w:sz="8" w:space="0" w:color="6D6D6D"/>
              <w:left w:val="single" w:sz="8" w:space="0" w:color="6D6D6D"/>
              <w:bottom w:val="single" w:sz="8" w:space="0" w:color="6D6D6D"/>
              <w:right w:val="single" w:sz="8" w:space="0" w:color="6D6D6D"/>
            </w:tcBorders>
            <w:shd w:val="clear" w:color="auto" w:fill="auto"/>
          </w:tcPr>
          <w:p w14:paraId="52617309" w14:textId="6C4EBDBF" w:rsidR="00477BD4" w:rsidRPr="002B57C3" w:rsidRDefault="00477BD4" w:rsidP="00C804C2">
            <w:pPr>
              <w:pStyle w:val="ListParagraph"/>
              <w:numPr>
                <w:ilvl w:val="0"/>
                <w:numId w:val="4"/>
              </w:numPr>
              <w:spacing w:line="240" w:lineRule="auto"/>
              <w:rPr>
                <w:rFonts w:asciiTheme="minorHAnsi" w:eastAsia="Arial Unicode MS" w:hAnsiTheme="minorHAnsi" w:cstheme="minorHAnsi"/>
                <w:color w:val="auto"/>
                <w:lang w:val="en-AU"/>
              </w:rPr>
            </w:pPr>
            <w:r w:rsidRPr="002B57C3">
              <w:rPr>
                <w:rFonts w:asciiTheme="minorHAnsi" w:eastAsia="Arial Unicode MS" w:hAnsiTheme="minorHAnsi" w:cstheme="minorHAnsi"/>
                <w:color w:val="auto"/>
                <w:lang w:val="en-AU"/>
              </w:rPr>
              <w:t>Evaluation Brief 3</w:t>
            </w: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25108CC2" w14:textId="6E44D4A0" w:rsidR="00477BD4" w:rsidRPr="002B57C3" w:rsidRDefault="00477BD4" w:rsidP="00C804C2">
            <w:pPr>
              <w:spacing w:line="240" w:lineRule="auto"/>
              <w:rPr>
                <w:rFonts w:asciiTheme="minorHAnsi" w:hAnsiTheme="minorHAnsi" w:cstheme="minorHAnsi"/>
              </w:rPr>
            </w:pPr>
            <w:r>
              <w:rPr>
                <w:rFonts w:asciiTheme="minorHAnsi" w:hAnsiTheme="minorHAnsi" w:cstheme="minorHAnsi"/>
              </w:rPr>
              <w:t>30 Aug 2024</w:t>
            </w:r>
          </w:p>
        </w:tc>
      </w:tr>
      <w:tr w:rsidR="00477BD4" w14:paraId="4D03A0E8" w14:textId="368B1D31" w:rsidTr="00477BD4">
        <w:trPr>
          <w:trHeight w:val="343"/>
        </w:trPr>
        <w:tc>
          <w:tcPr>
            <w:tcW w:w="2240" w:type="dxa"/>
            <w:vMerge/>
            <w:noWrap/>
          </w:tcPr>
          <w:p w14:paraId="37C0C8F1" w14:textId="77777777" w:rsidR="00477BD4" w:rsidRPr="002B57C3" w:rsidRDefault="00477BD4" w:rsidP="00C804C2">
            <w:pPr>
              <w:rPr>
                <w:rFonts w:asciiTheme="minorHAnsi" w:hAnsiTheme="minorHAnsi" w:cstheme="minorHAnsi"/>
              </w:rPr>
            </w:pPr>
          </w:p>
        </w:tc>
        <w:tc>
          <w:tcPr>
            <w:tcW w:w="4050" w:type="dxa"/>
            <w:tcBorders>
              <w:top w:val="single" w:sz="8" w:space="0" w:color="6D6D6D"/>
              <w:left w:val="single" w:sz="8" w:space="0" w:color="6D6D6D"/>
              <w:bottom w:val="single" w:sz="8" w:space="0" w:color="6D6D6D"/>
              <w:right w:val="single" w:sz="8" w:space="0" w:color="6D6D6D"/>
            </w:tcBorders>
            <w:shd w:val="clear" w:color="auto" w:fill="auto"/>
          </w:tcPr>
          <w:p w14:paraId="25C9A892" w14:textId="18DECC41" w:rsidR="00477BD4" w:rsidRPr="002B57C3" w:rsidRDefault="00477BD4" w:rsidP="00C804C2">
            <w:pPr>
              <w:pStyle w:val="ListParagraph"/>
              <w:numPr>
                <w:ilvl w:val="0"/>
                <w:numId w:val="4"/>
              </w:numPr>
              <w:spacing w:line="240" w:lineRule="auto"/>
              <w:rPr>
                <w:rFonts w:asciiTheme="minorHAnsi" w:eastAsia="Arial Unicode MS" w:hAnsiTheme="minorHAnsi" w:cstheme="minorHAnsi"/>
                <w:color w:val="auto"/>
                <w:lang w:val="en-AU"/>
              </w:rPr>
            </w:pPr>
            <w:r w:rsidRPr="002B57C3">
              <w:rPr>
                <w:rFonts w:asciiTheme="minorHAnsi" w:eastAsia="Arial Unicode MS" w:hAnsiTheme="minorHAnsi" w:cstheme="minorHAnsi"/>
                <w:color w:val="auto"/>
                <w:lang w:val="en-AU"/>
              </w:rPr>
              <w:t>Evaluation Brief 4</w:t>
            </w: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57DA8F26" w14:textId="116903F2" w:rsidR="00477BD4" w:rsidRPr="002B57C3" w:rsidRDefault="00477BD4" w:rsidP="00C804C2">
            <w:pPr>
              <w:spacing w:line="240" w:lineRule="auto"/>
              <w:rPr>
                <w:rFonts w:asciiTheme="minorHAnsi" w:hAnsiTheme="minorHAnsi" w:cstheme="minorHAnsi"/>
              </w:rPr>
            </w:pPr>
            <w:r>
              <w:rPr>
                <w:rFonts w:asciiTheme="minorHAnsi" w:hAnsiTheme="minorHAnsi" w:cstheme="minorHAnsi"/>
              </w:rPr>
              <w:t>30 Dec 2024</w:t>
            </w:r>
          </w:p>
        </w:tc>
      </w:tr>
      <w:tr w:rsidR="00477BD4" w14:paraId="53DC5FE8" w14:textId="7FEA5B7E" w:rsidTr="00477BD4">
        <w:trPr>
          <w:trHeight w:val="343"/>
        </w:trPr>
        <w:tc>
          <w:tcPr>
            <w:tcW w:w="2240" w:type="dxa"/>
            <w:vMerge/>
            <w:noWrap/>
          </w:tcPr>
          <w:p w14:paraId="2E019CC9" w14:textId="77777777" w:rsidR="00477BD4" w:rsidRPr="002B57C3" w:rsidRDefault="00477BD4" w:rsidP="00C804C2">
            <w:pPr>
              <w:rPr>
                <w:rFonts w:asciiTheme="minorHAnsi" w:hAnsiTheme="minorHAnsi" w:cstheme="minorHAnsi"/>
              </w:rPr>
            </w:pPr>
          </w:p>
        </w:tc>
        <w:tc>
          <w:tcPr>
            <w:tcW w:w="4050" w:type="dxa"/>
            <w:tcBorders>
              <w:top w:val="single" w:sz="8" w:space="0" w:color="6D6D6D"/>
              <w:left w:val="single" w:sz="8" w:space="0" w:color="6D6D6D"/>
              <w:bottom w:val="single" w:sz="8" w:space="0" w:color="6D6D6D"/>
              <w:right w:val="single" w:sz="8" w:space="0" w:color="6D6D6D"/>
            </w:tcBorders>
            <w:shd w:val="clear" w:color="auto" w:fill="auto"/>
          </w:tcPr>
          <w:p w14:paraId="3F00D0E2" w14:textId="01F87A0E" w:rsidR="00477BD4" w:rsidRPr="002B57C3" w:rsidRDefault="00477BD4" w:rsidP="00C804C2">
            <w:pPr>
              <w:pStyle w:val="ListParagraph"/>
              <w:numPr>
                <w:ilvl w:val="0"/>
                <w:numId w:val="4"/>
              </w:numPr>
              <w:spacing w:line="240" w:lineRule="auto"/>
              <w:rPr>
                <w:rFonts w:asciiTheme="minorHAnsi" w:eastAsia="Arial Unicode MS" w:hAnsiTheme="minorHAnsi" w:cstheme="minorHAnsi"/>
                <w:color w:val="auto"/>
                <w:lang w:val="en-AU"/>
              </w:rPr>
            </w:pPr>
            <w:r w:rsidRPr="002B57C3">
              <w:rPr>
                <w:rFonts w:asciiTheme="minorHAnsi" w:eastAsia="Arial Unicode MS" w:hAnsiTheme="minorHAnsi" w:cstheme="minorHAnsi"/>
                <w:color w:val="auto"/>
                <w:lang w:val="en-AU"/>
              </w:rPr>
              <w:t>Evaluation Brief 5</w:t>
            </w: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56D02A2F" w14:textId="27D38512" w:rsidR="00477BD4" w:rsidRPr="002B57C3" w:rsidRDefault="00477BD4" w:rsidP="00C804C2">
            <w:pPr>
              <w:spacing w:line="240" w:lineRule="auto"/>
              <w:rPr>
                <w:rFonts w:asciiTheme="minorHAnsi" w:hAnsiTheme="minorHAnsi" w:cstheme="minorHAnsi"/>
              </w:rPr>
            </w:pPr>
            <w:r>
              <w:rPr>
                <w:rFonts w:asciiTheme="minorHAnsi" w:hAnsiTheme="minorHAnsi" w:cstheme="minorHAnsi"/>
              </w:rPr>
              <w:t>30 Apr</w:t>
            </w:r>
            <w:r w:rsidRPr="002B57C3">
              <w:rPr>
                <w:rFonts w:asciiTheme="minorHAnsi" w:hAnsiTheme="minorHAnsi" w:cstheme="minorHAnsi"/>
              </w:rPr>
              <w:t xml:space="preserve"> 20</w:t>
            </w:r>
            <w:r>
              <w:rPr>
                <w:rFonts w:asciiTheme="minorHAnsi" w:hAnsiTheme="minorHAnsi" w:cstheme="minorHAnsi"/>
              </w:rPr>
              <w:t>25</w:t>
            </w:r>
          </w:p>
        </w:tc>
      </w:tr>
      <w:tr w:rsidR="00477BD4" w14:paraId="45597879" w14:textId="21E138E7" w:rsidTr="00477BD4">
        <w:trPr>
          <w:trHeight w:val="343"/>
        </w:trPr>
        <w:tc>
          <w:tcPr>
            <w:tcW w:w="2240" w:type="dxa"/>
            <w:vMerge/>
            <w:noWrap/>
          </w:tcPr>
          <w:p w14:paraId="5E886B69" w14:textId="77777777" w:rsidR="00477BD4" w:rsidRPr="002B57C3" w:rsidRDefault="00477BD4" w:rsidP="00C804C2">
            <w:pPr>
              <w:rPr>
                <w:rFonts w:asciiTheme="minorHAnsi" w:hAnsiTheme="minorHAnsi" w:cstheme="minorHAnsi"/>
              </w:rPr>
            </w:pPr>
          </w:p>
        </w:tc>
        <w:tc>
          <w:tcPr>
            <w:tcW w:w="4050" w:type="dxa"/>
            <w:tcBorders>
              <w:top w:val="single" w:sz="8" w:space="0" w:color="6D6D6D"/>
              <w:left w:val="single" w:sz="8" w:space="0" w:color="6D6D6D"/>
              <w:bottom w:val="single" w:sz="8" w:space="0" w:color="6D6D6D"/>
              <w:right w:val="single" w:sz="8" w:space="0" w:color="6D6D6D"/>
            </w:tcBorders>
            <w:shd w:val="clear" w:color="auto" w:fill="auto"/>
          </w:tcPr>
          <w:p w14:paraId="443562D1" w14:textId="3934926B" w:rsidR="00477BD4" w:rsidRPr="002B57C3" w:rsidRDefault="00477BD4" w:rsidP="00C804C2">
            <w:pPr>
              <w:pStyle w:val="ListParagraph"/>
              <w:numPr>
                <w:ilvl w:val="0"/>
                <w:numId w:val="4"/>
              </w:numPr>
              <w:spacing w:line="240" w:lineRule="auto"/>
              <w:rPr>
                <w:rFonts w:asciiTheme="minorHAnsi" w:eastAsia="Arial Unicode MS" w:hAnsiTheme="minorHAnsi" w:cstheme="minorHAnsi"/>
                <w:color w:val="auto"/>
                <w:lang w:val="en-AU"/>
              </w:rPr>
            </w:pPr>
            <w:r w:rsidRPr="002B57C3">
              <w:rPr>
                <w:rFonts w:asciiTheme="minorHAnsi" w:eastAsia="Arial Unicode MS" w:hAnsiTheme="minorHAnsi" w:cstheme="minorHAnsi"/>
                <w:color w:val="auto"/>
                <w:lang w:val="en-AU"/>
              </w:rPr>
              <w:t>Evaluation Brief 6</w:t>
            </w: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3548E0D4" w14:textId="494993BC" w:rsidR="00477BD4" w:rsidRPr="002B57C3" w:rsidRDefault="00477BD4" w:rsidP="00C804C2">
            <w:pPr>
              <w:spacing w:line="240" w:lineRule="auto"/>
              <w:rPr>
                <w:rFonts w:asciiTheme="minorHAnsi" w:hAnsiTheme="minorHAnsi" w:cstheme="minorHAnsi"/>
              </w:rPr>
            </w:pPr>
            <w:r>
              <w:rPr>
                <w:rFonts w:asciiTheme="minorHAnsi" w:hAnsiTheme="minorHAnsi" w:cstheme="minorHAnsi"/>
              </w:rPr>
              <w:t>30 Aug 2025</w:t>
            </w:r>
          </w:p>
        </w:tc>
      </w:tr>
      <w:tr w:rsidR="00477BD4" w:rsidRPr="007613B3" w14:paraId="18BD3457" w14:textId="339906D5" w:rsidTr="00477BD4">
        <w:trPr>
          <w:trHeight w:val="343"/>
        </w:trPr>
        <w:tc>
          <w:tcPr>
            <w:tcW w:w="2240" w:type="dxa"/>
            <w:vMerge w:val="restart"/>
            <w:tcBorders>
              <w:top w:val="single" w:sz="8" w:space="0" w:color="6D6D6D"/>
              <w:left w:val="single" w:sz="8" w:space="0" w:color="6D6D6D"/>
              <w:bottom w:val="single" w:sz="8" w:space="0" w:color="6D6D6D"/>
              <w:right w:val="single" w:sz="8" w:space="0" w:color="6D6D6D"/>
            </w:tcBorders>
            <w:shd w:val="clear" w:color="auto" w:fill="auto"/>
            <w:noWrap/>
          </w:tcPr>
          <w:p w14:paraId="271C0CA9" w14:textId="2AD0059C" w:rsidR="00477BD4" w:rsidRDefault="00477BD4" w:rsidP="61B915DC">
            <w:pPr>
              <w:pStyle w:val="EndnoteText"/>
              <w:rPr>
                <w:ins w:id="3" w:author="Isha Chaudhary" w:date="2023-08-10T14:20:00Z"/>
                <w:rFonts w:asciiTheme="minorHAnsi" w:eastAsiaTheme="minorEastAsia" w:hAnsiTheme="minorHAnsi" w:cstheme="minorBidi"/>
                <w:color w:val="auto"/>
                <w:lang w:val="en-AU"/>
              </w:rPr>
            </w:pPr>
            <w:r w:rsidRPr="61B915DC">
              <w:rPr>
                <w:rFonts w:asciiTheme="minorHAnsi" w:eastAsiaTheme="minorEastAsia" w:hAnsiTheme="minorHAnsi" w:cstheme="minorBidi"/>
                <w:color w:val="auto"/>
                <w:lang w:val="en-AU"/>
              </w:rPr>
              <w:t xml:space="preserve">[KM] </w:t>
            </w:r>
          </w:p>
          <w:p w14:paraId="373D78C6" w14:textId="6CE8A1FA" w:rsidR="00477BD4" w:rsidRPr="002B57C3" w:rsidRDefault="00477BD4" w:rsidP="61B915DC">
            <w:pPr>
              <w:pStyle w:val="EndnoteText"/>
              <w:rPr>
                <w:rFonts w:asciiTheme="minorHAnsi" w:eastAsiaTheme="minorEastAsia" w:hAnsiTheme="minorHAnsi" w:cstheme="minorBidi"/>
                <w:color w:val="auto"/>
                <w:lang w:val="en-AU"/>
              </w:rPr>
            </w:pPr>
            <w:r w:rsidRPr="61B915DC">
              <w:rPr>
                <w:rFonts w:asciiTheme="minorHAnsi" w:eastAsiaTheme="minorEastAsia" w:hAnsiTheme="minorHAnsi" w:cstheme="minorBidi"/>
                <w:color w:val="auto"/>
                <w:lang w:val="en-AU"/>
              </w:rPr>
              <w:t>Technical and methodological support to ongoing research &amp; studies</w:t>
            </w:r>
          </w:p>
        </w:tc>
        <w:tc>
          <w:tcPr>
            <w:tcW w:w="4050" w:type="dxa"/>
            <w:tcBorders>
              <w:top w:val="single" w:sz="8" w:space="0" w:color="6D6D6D"/>
              <w:left w:val="single" w:sz="8" w:space="0" w:color="6D6D6D"/>
              <w:bottom w:val="single" w:sz="8" w:space="0" w:color="6D6D6D"/>
              <w:right w:val="single" w:sz="8" w:space="0" w:color="6D6D6D"/>
            </w:tcBorders>
            <w:shd w:val="clear" w:color="auto" w:fill="auto"/>
          </w:tcPr>
          <w:p w14:paraId="4C4F0A83" w14:textId="2EB987C0" w:rsidR="00477BD4" w:rsidRPr="002B57C3" w:rsidRDefault="00477BD4" w:rsidP="00C804C2">
            <w:pPr>
              <w:pStyle w:val="ListParagraph"/>
              <w:numPr>
                <w:ilvl w:val="0"/>
                <w:numId w:val="3"/>
              </w:numPr>
              <w:spacing w:line="240" w:lineRule="auto"/>
              <w:rPr>
                <w:rFonts w:asciiTheme="minorHAnsi" w:eastAsiaTheme="minorEastAsia" w:hAnsiTheme="minorHAnsi" w:cstheme="minorHAnsi"/>
                <w:color w:val="000000" w:themeColor="text1"/>
                <w:lang w:val="en-AU"/>
              </w:rPr>
            </w:pPr>
            <w:r w:rsidRPr="002B57C3">
              <w:rPr>
                <w:rFonts w:asciiTheme="minorHAnsi" w:eastAsiaTheme="minorEastAsia" w:hAnsiTheme="minorHAnsi" w:cstheme="minorHAnsi"/>
                <w:color w:val="000000" w:themeColor="text1"/>
                <w:lang w:val="en-AU"/>
              </w:rPr>
              <w:t>Research Brief 1</w:t>
            </w: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0F53217A" w14:textId="6C15151B" w:rsidR="00477BD4" w:rsidRPr="002B57C3" w:rsidRDefault="00477BD4" w:rsidP="00C804C2">
            <w:pPr>
              <w:spacing w:before="60" w:after="60" w:line="240" w:lineRule="auto"/>
              <w:rPr>
                <w:rFonts w:asciiTheme="minorHAnsi" w:eastAsiaTheme="minorEastAsia" w:hAnsiTheme="minorHAnsi" w:cstheme="minorHAnsi"/>
              </w:rPr>
            </w:pPr>
            <w:r>
              <w:rPr>
                <w:rFonts w:asciiTheme="minorHAnsi" w:eastAsiaTheme="minorEastAsia" w:hAnsiTheme="minorHAnsi" w:cstheme="minorHAnsi"/>
              </w:rPr>
              <w:t>30 Dec 2023</w:t>
            </w:r>
          </w:p>
        </w:tc>
      </w:tr>
      <w:tr w:rsidR="00477BD4" w14:paraId="232125CD" w14:textId="049D6D15" w:rsidTr="00477BD4">
        <w:trPr>
          <w:trHeight w:val="343"/>
        </w:trPr>
        <w:tc>
          <w:tcPr>
            <w:tcW w:w="2240" w:type="dxa"/>
            <w:vMerge/>
            <w:noWrap/>
          </w:tcPr>
          <w:p w14:paraId="297912BE" w14:textId="77777777" w:rsidR="00477BD4" w:rsidRPr="002B57C3" w:rsidRDefault="00477BD4" w:rsidP="00C804C2">
            <w:pPr>
              <w:rPr>
                <w:rFonts w:asciiTheme="minorHAnsi" w:hAnsiTheme="minorHAnsi" w:cstheme="minorHAnsi"/>
              </w:rPr>
            </w:pPr>
          </w:p>
        </w:tc>
        <w:tc>
          <w:tcPr>
            <w:tcW w:w="4050" w:type="dxa"/>
            <w:tcBorders>
              <w:top w:val="single" w:sz="8" w:space="0" w:color="6D6D6D"/>
              <w:left w:val="single" w:sz="8" w:space="0" w:color="6D6D6D"/>
              <w:bottom w:val="single" w:sz="8" w:space="0" w:color="6D6D6D"/>
              <w:right w:val="single" w:sz="8" w:space="0" w:color="6D6D6D"/>
            </w:tcBorders>
            <w:shd w:val="clear" w:color="auto" w:fill="auto"/>
          </w:tcPr>
          <w:p w14:paraId="110332C6" w14:textId="56BB403B" w:rsidR="00477BD4" w:rsidRPr="002B57C3" w:rsidRDefault="00477BD4" w:rsidP="00C804C2">
            <w:pPr>
              <w:pStyle w:val="ListParagraph"/>
              <w:numPr>
                <w:ilvl w:val="0"/>
                <w:numId w:val="3"/>
              </w:numPr>
              <w:spacing w:line="240" w:lineRule="auto"/>
              <w:rPr>
                <w:rFonts w:asciiTheme="minorHAnsi" w:eastAsiaTheme="minorEastAsia" w:hAnsiTheme="minorHAnsi" w:cstheme="minorHAnsi"/>
                <w:color w:val="000000" w:themeColor="text1"/>
                <w:lang w:val="en-AU"/>
              </w:rPr>
            </w:pPr>
            <w:r w:rsidRPr="002B57C3">
              <w:rPr>
                <w:rFonts w:asciiTheme="minorHAnsi" w:eastAsiaTheme="minorEastAsia" w:hAnsiTheme="minorHAnsi" w:cstheme="minorHAnsi"/>
                <w:color w:val="000000" w:themeColor="text1"/>
                <w:lang w:val="en-AU"/>
              </w:rPr>
              <w:t>Research Brief 2</w:t>
            </w: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5B68E511" w14:textId="6E967AA1" w:rsidR="00477BD4" w:rsidRPr="002B57C3" w:rsidRDefault="00477BD4" w:rsidP="00C804C2">
            <w:pPr>
              <w:spacing w:line="240" w:lineRule="auto"/>
              <w:rPr>
                <w:rFonts w:asciiTheme="minorHAnsi" w:eastAsiaTheme="minorEastAsia" w:hAnsiTheme="minorHAnsi" w:cstheme="minorHAnsi"/>
              </w:rPr>
            </w:pPr>
            <w:r>
              <w:rPr>
                <w:rFonts w:asciiTheme="minorHAnsi" w:eastAsiaTheme="minorEastAsia" w:hAnsiTheme="minorHAnsi" w:cstheme="minorHAnsi"/>
              </w:rPr>
              <w:t>30 Apr 2024</w:t>
            </w:r>
          </w:p>
        </w:tc>
      </w:tr>
      <w:tr w:rsidR="00477BD4" w14:paraId="5BC037E3" w14:textId="5CD2B9E3" w:rsidTr="00477BD4">
        <w:trPr>
          <w:trHeight w:val="343"/>
        </w:trPr>
        <w:tc>
          <w:tcPr>
            <w:tcW w:w="2240" w:type="dxa"/>
            <w:vMerge/>
            <w:noWrap/>
          </w:tcPr>
          <w:p w14:paraId="3EB354B4" w14:textId="77777777" w:rsidR="00477BD4" w:rsidRPr="002B57C3" w:rsidRDefault="00477BD4" w:rsidP="00C804C2">
            <w:pPr>
              <w:rPr>
                <w:rFonts w:asciiTheme="minorHAnsi" w:hAnsiTheme="minorHAnsi" w:cstheme="minorHAnsi"/>
              </w:rPr>
            </w:pPr>
          </w:p>
        </w:tc>
        <w:tc>
          <w:tcPr>
            <w:tcW w:w="4050" w:type="dxa"/>
            <w:tcBorders>
              <w:top w:val="single" w:sz="8" w:space="0" w:color="6D6D6D"/>
              <w:left w:val="single" w:sz="8" w:space="0" w:color="6D6D6D"/>
              <w:bottom w:val="single" w:sz="8" w:space="0" w:color="6D6D6D"/>
              <w:right w:val="single" w:sz="8" w:space="0" w:color="6D6D6D"/>
            </w:tcBorders>
            <w:shd w:val="clear" w:color="auto" w:fill="auto"/>
          </w:tcPr>
          <w:p w14:paraId="1B1B0DF2" w14:textId="498D72DF" w:rsidR="00477BD4" w:rsidRPr="002B57C3" w:rsidRDefault="00477BD4" w:rsidP="00C804C2">
            <w:pPr>
              <w:pStyle w:val="ListParagraph"/>
              <w:numPr>
                <w:ilvl w:val="0"/>
                <w:numId w:val="3"/>
              </w:numPr>
              <w:spacing w:line="240" w:lineRule="auto"/>
              <w:rPr>
                <w:rFonts w:asciiTheme="minorHAnsi" w:eastAsiaTheme="minorEastAsia" w:hAnsiTheme="minorHAnsi" w:cstheme="minorHAnsi"/>
                <w:color w:val="000000" w:themeColor="text1"/>
                <w:lang w:val="en-AU"/>
              </w:rPr>
            </w:pPr>
            <w:r w:rsidRPr="002B57C3">
              <w:rPr>
                <w:rFonts w:asciiTheme="minorHAnsi" w:eastAsiaTheme="minorEastAsia" w:hAnsiTheme="minorHAnsi" w:cstheme="minorHAnsi"/>
                <w:color w:val="000000" w:themeColor="text1"/>
                <w:lang w:val="en-AU"/>
              </w:rPr>
              <w:t>Research Brief 3</w:t>
            </w: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1A28BBDC" w14:textId="3E6C5A20" w:rsidR="00477BD4" w:rsidRPr="002B57C3" w:rsidRDefault="00477BD4" w:rsidP="00C804C2">
            <w:pPr>
              <w:spacing w:line="240" w:lineRule="auto"/>
              <w:rPr>
                <w:rFonts w:asciiTheme="minorHAnsi" w:eastAsiaTheme="minorEastAsia" w:hAnsiTheme="minorHAnsi" w:cstheme="minorHAnsi"/>
              </w:rPr>
            </w:pPr>
            <w:r>
              <w:rPr>
                <w:rFonts w:asciiTheme="minorHAnsi" w:eastAsiaTheme="minorEastAsia" w:hAnsiTheme="minorHAnsi" w:cstheme="minorHAnsi"/>
              </w:rPr>
              <w:t>30 Aug 2024</w:t>
            </w:r>
          </w:p>
        </w:tc>
      </w:tr>
      <w:tr w:rsidR="00477BD4" w14:paraId="20939C89" w14:textId="578A6FD4" w:rsidTr="00477BD4">
        <w:trPr>
          <w:trHeight w:val="343"/>
        </w:trPr>
        <w:tc>
          <w:tcPr>
            <w:tcW w:w="2240" w:type="dxa"/>
            <w:vMerge/>
            <w:noWrap/>
          </w:tcPr>
          <w:p w14:paraId="3BAA0813" w14:textId="77777777" w:rsidR="00477BD4" w:rsidRPr="002B57C3" w:rsidRDefault="00477BD4" w:rsidP="00C804C2">
            <w:pPr>
              <w:rPr>
                <w:rFonts w:asciiTheme="minorHAnsi" w:hAnsiTheme="minorHAnsi" w:cstheme="minorHAnsi"/>
              </w:rPr>
            </w:pPr>
          </w:p>
        </w:tc>
        <w:tc>
          <w:tcPr>
            <w:tcW w:w="4050" w:type="dxa"/>
            <w:tcBorders>
              <w:top w:val="single" w:sz="8" w:space="0" w:color="6D6D6D"/>
              <w:left w:val="single" w:sz="8" w:space="0" w:color="6D6D6D"/>
              <w:bottom w:val="single" w:sz="8" w:space="0" w:color="6D6D6D"/>
              <w:right w:val="single" w:sz="8" w:space="0" w:color="6D6D6D"/>
            </w:tcBorders>
            <w:shd w:val="clear" w:color="auto" w:fill="auto"/>
          </w:tcPr>
          <w:p w14:paraId="6D454C7A" w14:textId="15274513" w:rsidR="00477BD4" w:rsidRPr="002B57C3" w:rsidRDefault="00477BD4" w:rsidP="00C804C2">
            <w:pPr>
              <w:pStyle w:val="ListParagraph"/>
              <w:numPr>
                <w:ilvl w:val="0"/>
                <w:numId w:val="3"/>
              </w:numPr>
              <w:spacing w:line="240" w:lineRule="auto"/>
              <w:rPr>
                <w:rFonts w:asciiTheme="minorHAnsi" w:eastAsiaTheme="minorEastAsia" w:hAnsiTheme="minorHAnsi" w:cstheme="minorHAnsi"/>
                <w:color w:val="000000" w:themeColor="text1"/>
                <w:lang w:val="en-AU"/>
              </w:rPr>
            </w:pPr>
            <w:r w:rsidRPr="002B57C3">
              <w:rPr>
                <w:rFonts w:asciiTheme="minorHAnsi" w:eastAsiaTheme="minorEastAsia" w:hAnsiTheme="minorHAnsi" w:cstheme="minorHAnsi"/>
                <w:color w:val="000000" w:themeColor="text1"/>
                <w:lang w:val="en-AU"/>
              </w:rPr>
              <w:t>Research Brief 4</w:t>
            </w: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01CE1B19" w14:textId="6243D9FC" w:rsidR="00477BD4" w:rsidRPr="002B57C3" w:rsidRDefault="00477BD4" w:rsidP="00C804C2">
            <w:pPr>
              <w:spacing w:line="240" w:lineRule="auto"/>
              <w:rPr>
                <w:rFonts w:asciiTheme="minorHAnsi" w:eastAsiaTheme="minorEastAsia" w:hAnsiTheme="minorHAnsi" w:cstheme="minorHAnsi"/>
              </w:rPr>
            </w:pPr>
            <w:r>
              <w:rPr>
                <w:rFonts w:asciiTheme="minorHAnsi" w:eastAsiaTheme="minorEastAsia" w:hAnsiTheme="minorHAnsi" w:cstheme="minorHAnsi"/>
              </w:rPr>
              <w:t>30 Dec 2024</w:t>
            </w:r>
          </w:p>
        </w:tc>
      </w:tr>
      <w:tr w:rsidR="00477BD4" w14:paraId="0CEAC9CF" w14:textId="75F02423" w:rsidTr="00477BD4">
        <w:trPr>
          <w:trHeight w:val="343"/>
        </w:trPr>
        <w:tc>
          <w:tcPr>
            <w:tcW w:w="2240" w:type="dxa"/>
            <w:vMerge/>
            <w:noWrap/>
          </w:tcPr>
          <w:p w14:paraId="254AD01D" w14:textId="77777777" w:rsidR="00477BD4" w:rsidRPr="002B57C3" w:rsidRDefault="00477BD4" w:rsidP="00C804C2">
            <w:pPr>
              <w:rPr>
                <w:rFonts w:asciiTheme="minorHAnsi" w:hAnsiTheme="minorHAnsi" w:cstheme="minorHAnsi"/>
              </w:rPr>
            </w:pPr>
          </w:p>
        </w:tc>
        <w:tc>
          <w:tcPr>
            <w:tcW w:w="4050" w:type="dxa"/>
            <w:tcBorders>
              <w:top w:val="single" w:sz="8" w:space="0" w:color="6D6D6D"/>
              <w:left w:val="single" w:sz="8" w:space="0" w:color="6D6D6D"/>
              <w:bottom w:val="single" w:sz="8" w:space="0" w:color="6D6D6D"/>
              <w:right w:val="single" w:sz="8" w:space="0" w:color="6D6D6D"/>
            </w:tcBorders>
            <w:shd w:val="clear" w:color="auto" w:fill="auto"/>
          </w:tcPr>
          <w:p w14:paraId="5FC6F376" w14:textId="7AC85DC0" w:rsidR="00477BD4" w:rsidRPr="002B57C3" w:rsidRDefault="00477BD4" w:rsidP="00C804C2">
            <w:pPr>
              <w:pStyle w:val="ListParagraph"/>
              <w:numPr>
                <w:ilvl w:val="0"/>
                <w:numId w:val="3"/>
              </w:numPr>
              <w:spacing w:line="240" w:lineRule="auto"/>
              <w:rPr>
                <w:rFonts w:asciiTheme="minorHAnsi" w:eastAsiaTheme="minorEastAsia" w:hAnsiTheme="minorHAnsi" w:cstheme="minorHAnsi"/>
                <w:color w:val="000000" w:themeColor="text1"/>
                <w:lang w:val="en-AU"/>
              </w:rPr>
            </w:pPr>
            <w:r w:rsidRPr="002B57C3">
              <w:rPr>
                <w:rFonts w:asciiTheme="minorHAnsi" w:eastAsiaTheme="minorEastAsia" w:hAnsiTheme="minorHAnsi" w:cstheme="minorHAnsi"/>
                <w:color w:val="000000" w:themeColor="text1"/>
                <w:lang w:val="en-AU"/>
              </w:rPr>
              <w:t>Research Brief 5</w:t>
            </w: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19BF0389" w14:textId="06D461AF" w:rsidR="00477BD4" w:rsidRPr="002B57C3" w:rsidRDefault="00477BD4" w:rsidP="00C804C2">
            <w:pPr>
              <w:spacing w:line="240" w:lineRule="auto"/>
              <w:rPr>
                <w:rFonts w:asciiTheme="minorHAnsi" w:eastAsiaTheme="minorEastAsia" w:hAnsiTheme="minorHAnsi" w:cstheme="minorHAnsi"/>
              </w:rPr>
            </w:pPr>
            <w:r>
              <w:rPr>
                <w:rFonts w:asciiTheme="minorHAnsi" w:eastAsiaTheme="minorEastAsia" w:hAnsiTheme="minorHAnsi" w:cstheme="minorHAnsi"/>
              </w:rPr>
              <w:t>30 Apr 2025</w:t>
            </w:r>
          </w:p>
        </w:tc>
      </w:tr>
      <w:tr w:rsidR="00477BD4" w14:paraId="5C2C1610" w14:textId="4F03E427" w:rsidTr="00477BD4">
        <w:trPr>
          <w:trHeight w:val="343"/>
        </w:trPr>
        <w:tc>
          <w:tcPr>
            <w:tcW w:w="2240" w:type="dxa"/>
            <w:vMerge/>
            <w:noWrap/>
          </w:tcPr>
          <w:p w14:paraId="0DE8D49D" w14:textId="77777777" w:rsidR="00477BD4" w:rsidRPr="002B57C3" w:rsidRDefault="00477BD4" w:rsidP="00C804C2">
            <w:pPr>
              <w:rPr>
                <w:rFonts w:asciiTheme="minorHAnsi" w:hAnsiTheme="minorHAnsi" w:cstheme="minorHAnsi"/>
              </w:rPr>
            </w:pPr>
          </w:p>
        </w:tc>
        <w:tc>
          <w:tcPr>
            <w:tcW w:w="4050" w:type="dxa"/>
            <w:tcBorders>
              <w:top w:val="single" w:sz="8" w:space="0" w:color="6D6D6D"/>
              <w:left w:val="single" w:sz="8" w:space="0" w:color="6D6D6D"/>
              <w:bottom w:val="single" w:sz="8" w:space="0" w:color="6D6D6D"/>
              <w:right w:val="single" w:sz="8" w:space="0" w:color="6D6D6D"/>
            </w:tcBorders>
            <w:shd w:val="clear" w:color="auto" w:fill="auto"/>
          </w:tcPr>
          <w:p w14:paraId="49B78595" w14:textId="393137EA" w:rsidR="00477BD4" w:rsidRPr="002B57C3" w:rsidRDefault="00477BD4" w:rsidP="00C804C2">
            <w:pPr>
              <w:pStyle w:val="ListParagraph"/>
              <w:numPr>
                <w:ilvl w:val="0"/>
                <w:numId w:val="3"/>
              </w:numPr>
              <w:spacing w:line="240" w:lineRule="auto"/>
              <w:rPr>
                <w:rFonts w:asciiTheme="minorHAnsi" w:eastAsiaTheme="minorEastAsia" w:hAnsiTheme="minorHAnsi" w:cstheme="minorHAnsi"/>
                <w:color w:val="000000" w:themeColor="text1"/>
                <w:lang w:val="en-AU"/>
              </w:rPr>
            </w:pPr>
            <w:r w:rsidRPr="002B57C3">
              <w:rPr>
                <w:rFonts w:asciiTheme="minorHAnsi" w:eastAsiaTheme="minorEastAsia" w:hAnsiTheme="minorHAnsi" w:cstheme="minorHAnsi"/>
                <w:color w:val="000000" w:themeColor="text1"/>
                <w:lang w:val="en-AU"/>
              </w:rPr>
              <w:t>Research Brief 6</w:t>
            </w: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35C27848" w14:textId="42F687C3" w:rsidR="00477BD4" w:rsidRPr="002B57C3" w:rsidRDefault="00477BD4" w:rsidP="00C804C2">
            <w:pPr>
              <w:spacing w:line="240" w:lineRule="auto"/>
              <w:rPr>
                <w:rFonts w:asciiTheme="minorHAnsi" w:eastAsiaTheme="minorEastAsia" w:hAnsiTheme="minorHAnsi" w:cstheme="minorHAnsi"/>
              </w:rPr>
            </w:pPr>
            <w:r>
              <w:rPr>
                <w:rFonts w:asciiTheme="minorHAnsi" w:eastAsiaTheme="minorEastAsia" w:hAnsiTheme="minorHAnsi" w:cstheme="minorHAnsi"/>
              </w:rPr>
              <w:t>30 Aug 2025</w:t>
            </w:r>
          </w:p>
        </w:tc>
      </w:tr>
      <w:tr w:rsidR="00477BD4" w:rsidRPr="007613B3" w14:paraId="14DB64C7" w14:textId="7C9B8AE8" w:rsidTr="00477BD4">
        <w:trPr>
          <w:trHeight w:val="343"/>
        </w:trPr>
        <w:tc>
          <w:tcPr>
            <w:tcW w:w="2240" w:type="dxa"/>
            <w:vMerge w:val="restart"/>
            <w:tcBorders>
              <w:top w:val="single" w:sz="8" w:space="0" w:color="6D6D6D"/>
              <w:left w:val="single" w:sz="8" w:space="0" w:color="6D6D6D"/>
              <w:bottom w:val="single" w:sz="8" w:space="0" w:color="6D6D6D"/>
              <w:right w:val="single" w:sz="8" w:space="0" w:color="6D6D6D"/>
            </w:tcBorders>
            <w:shd w:val="clear" w:color="auto" w:fill="auto"/>
            <w:noWrap/>
          </w:tcPr>
          <w:p w14:paraId="0FFF1D66" w14:textId="60A55F52" w:rsidR="00477BD4" w:rsidRDefault="00477BD4" w:rsidP="61B915DC">
            <w:pPr>
              <w:pStyle w:val="EndnoteText"/>
              <w:rPr>
                <w:ins w:id="4" w:author="Isha Chaudhary" w:date="2023-08-10T14:21:00Z"/>
                <w:rFonts w:asciiTheme="minorHAnsi" w:eastAsia="Arial Unicode MS" w:hAnsiTheme="minorHAnsi" w:cstheme="minorBidi"/>
                <w:color w:val="auto"/>
                <w:lang w:val="en-AU"/>
              </w:rPr>
            </w:pPr>
            <w:r w:rsidRPr="61B915DC">
              <w:rPr>
                <w:rFonts w:asciiTheme="minorHAnsi" w:eastAsia="Arial Unicode MS" w:hAnsiTheme="minorHAnsi" w:cstheme="minorBidi"/>
                <w:color w:val="auto"/>
                <w:lang w:val="en-AU"/>
              </w:rPr>
              <w:t xml:space="preserve">[E] </w:t>
            </w:r>
          </w:p>
          <w:p w14:paraId="60A93186" w14:textId="2227A162" w:rsidR="00477BD4" w:rsidRPr="002B57C3" w:rsidRDefault="00477BD4" w:rsidP="61B915DC">
            <w:pPr>
              <w:pStyle w:val="EndnoteText"/>
              <w:rPr>
                <w:rFonts w:asciiTheme="minorHAnsi" w:hAnsiTheme="minorHAnsi" w:cstheme="minorBidi"/>
              </w:rPr>
            </w:pPr>
            <w:r w:rsidRPr="61B915DC">
              <w:rPr>
                <w:rFonts w:asciiTheme="minorHAnsi" w:eastAsia="Arial Unicode MS" w:hAnsiTheme="minorHAnsi" w:cstheme="minorBidi"/>
                <w:color w:val="auto"/>
                <w:lang w:val="en-AU"/>
              </w:rPr>
              <w:t>Supporting and facilitating National Evaluation Capacity Building Meetings</w:t>
            </w:r>
          </w:p>
        </w:tc>
        <w:tc>
          <w:tcPr>
            <w:tcW w:w="4050" w:type="dxa"/>
            <w:tcBorders>
              <w:top w:val="single" w:sz="8" w:space="0" w:color="6D6D6D"/>
              <w:left w:val="single" w:sz="8" w:space="0" w:color="6D6D6D"/>
              <w:bottom w:val="single" w:sz="8" w:space="0" w:color="6D6D6D"/>
              <w:right w:val="single" w:sz="8" w:space="0" w:color="6D6D6D"/>
            </w:tcBorders>
            <w:shd w:val="clear" w:color="auto" w:fill="auto"/>
          </w:tcPr>
          <w:p w14:paraId="55DDD5F8" w14:textId="0E8A64A2" w:rsidR="00477BD4" w:rsidRPr="002B57C3" w:rsidRDefault="00477BD4" w:rsidP="00C804C2">
            <w:pPr>
              <w:pStyle w:val="ListParagraph"/>
              <w:numPr>
                <w:ilvl w:val="0"/>
                <w:numId w:val="2"/>
              </w:numPr>
              <w:spacing w:line="240" w:lineRule="auto"/>
              <w:rPr>
                <w:rFonts w:asciiTheme="minorHAnsi" w:eastAsiaTheme="minorEastAsia" w:hAnsiTheme="minorHAnsi" w:cstheme="minorHAnsi"/>
                <w:color w:val="000000" w:themeColor="text1"/>
                <w:lang w:val="en-AU"/>
              </w:rPr>
            </w:pPr>
            <w:r w:rsidRPr="002B57C3">
              <w:rPr>
                <w:rFonts w:asciiTheme="minorHAnsi" w:eastAsiaTheme="minorEastAsia" w:hAnsiTheme="minorHAnsi" w:cstheme="minorHAnsi"/>
                <w:color w:val="auto"/>
                <w:lang w:val="en-AU"/>
              </w:rPr>
              <w:t>Needs Assessment Report 1</w:t>
            </w: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3A666156" w14:textId="69ACDFAA" w:rsidR="00477BD4" w:rsidRPr="002B57C3" w:rsidRDefault="00477BD4" w:rsidP="00C804C2">
            <w:pPr>
              <w:spacing w:before="60" w:after="60" w:line="240" w:lineRule="auto"/>
              <w:rPr>
                <w:rFonts w:asciiTheme="minorHAnsi" w:hAnsiTheme="minorHAnsi" w:cstheme="minorHAnsi"/>
              </w:rPr>
            </w:pPr>
            <w:r>
              <w:rPr>
                <w:rFonts w:asciiTheme="minorHAnsi" w:hAnsiTheme="minorHAnsi" w:cstheme="minorHAnsi"/>
              </w:rPr>
              <w:t>30 Nov 2023</w:t>
            </w:r>
          </w:p>
        </w:tc>
      </w:tr>
      <w:tr w:rsidR="00477BD4" w:rsidRPr="007613B3" w14:paraId="2218F7AB" w14:textId="19B087DA" w:rsidTr="00477BD4">
        <w:trPr>
          <w:trHeight w:val="343"/>
        </w:trPr>
        <w:tc>
          <w:tcPr>
            <w:tcW w:w="2240" w:type="dxa"/>
            <w:vMerge/>
            <w:noWrap/>
          </w:tcPr>
          <w:p w14:paraId="690BC9B3" w14:textId="1F68C16F" w:rsidR="00477BD4" w:rsidRPr="002B57C3" w:rsidRDefault="00477BD4" w:rsidP="00C804C2">
            <w:pPr>
              <w:pStyle w:val="EndnoteText"/>
              <w:rPr>
                <w:rFonts w:asciiTheme="minorHAnsi" w:eastAsia="Arial Unicode MS" w:hAnsiTheme="minorHAnsi" w:cstheme="minorHAnsi"/>
                <w:color w:val="auto"/>
                <w:lang w:val="en-AU"/>
              </w:rPr>
            </w:pPr>
          </w:p>
        </w:tc>
        <w:tc>
          <w:tcPr>
            <w:tcW w:w="4050" w:type="dxa"/>
            <w:tcBorders>
              <w:top w:val="single" w:sz="8" w:space="0" w:color="6D6D6D"/>
              <w:left w:val="single" w:sz="8" w:space="0" w:color="6D6D6D"/>
              <w:bottom w:val="single" w:sz="8" w:space="0" w:color="6D6D6D"/>
              <w:right w:val="single" w:sz="8" w:space="0" w:color="6D6D6D"/>
            </w:tcBorders>
            <w:shd w:val="clear" w:color="auto" w:fill="auto"/>
          </w:tcPr>
          <w:p w14:paraId="0445D071" w14:textId="4D3867A9" w:rsidR="00477BD4" w:rsidRPr="002B57C3" w:rsidRDefault="00477BD4" w:rsidP="00C804C2">
            <w:pPr>
              <w:pStyle w:val="ListParagraph"/>
              <w:numPr>
                <w:ilvl w:val="0"/>
                <w:numId w:val="2"/>
              </w:numPr>
              <w:spacing w:line="240" w:lineRule="auto"/>
              <w:rPr>
                <w:rFonts w:asciiTheme="minorHAnsi" w:eastAsiaTheme="minorEastAsia" w:hAnsiTheme="minorHAnsi" w:cstheme="minorHAnsi"/>
                <w:color w:val="000000" w:themeColor="text1"/>
                <w:lang w:val="en-AU"/>
              </w:rPr>
            </w:pPr>
            <w:r w:rsidRPr="002B57C3">
              <w:rPr>
                <w:rFonts w:asciiTheme="minorHAnsi" w:eastAsiaTheme="minorEastAsia" w:hAnsiTheme="minorHAnsi" w:cstheme="minorHAnsi"/>
                <w:color w:val="000000" w:themeColor="text1"/>
                <w:lang w:val="en-AU"/>
              </w:rPr>
              <w:t>Needs Assessment Report 2</w:t>
            </w: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055A2E8F" w14:textId="49AF745F" w:rsidR="00477BD4" w:rsidRPr="002B57C3" w:rsidRDefault="00477BD4" w:rsidP="00C804C2">
            <w:pPr>
              <w:spacing w:before="60" w:after="60"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30 July 2024</w:t>
            </w:r>
          </w:p>
        </w:tc>
      </w:tr>
      <w:tr w:rsidR="00477BD4" w:rsidRPr="007613B3" w14:paraId="55A9B27B" w14:textId="77777777" w:rsidTr="00477BD4">
        <w:trPr>
          <w:trHeight w:val="368"/>
        </w:trPr>
        <w:tc>
          <w:tcPr>
            <w:tcW w:w="2240" w:type="dxa"/>
            <w:vMerge/>
            <w:noWrap/>
          </w:tcPr>
          <w:p w14:paraId="2BF2A277" w14:textId="77777777" w:rsidR="00477BD4" w:rsidRPr="002B57C3" w:rsidRDefault="00477BD4" w:rsidP="00C804C2">
            <w:pPr>
              <w:spacing w:line="240" w:lineRule="auto"/>
              <w:rPr>
                <w:rFonts w:asciiTheme="minorHAnsi" w:eastAsia="Arial Unicode MS" w:hAnsiTheme="minorHAnsi" w:cstheme="minorHAnsi"/>
                <w:color w:val="auto"/>
                <w:lang w:val="en-AU"/>
              </w:rPr>
            </w:pPr>
          </w:p>
        </w:tc>
        <w:tc>
          <w:tcPr>
            <w:tcW w:w="4050" w:type="dxa"/>
            <w:tcBorders>
              <w:top w:val="single" w:sz="8" w:space="0" w:color="6D6D6D"/>
              <w:left w:val="single" w:sz="8" w:space="0" w:color="6D6D6D"/>
              <w:bottom w:val="single" w:sz="8" w:space="0" w:color="6D6D6D"/>
              <w:right w:val="single" w:sz="8" w:space="0" w:color="6D6D6D"/>
            </w:tcBorders>
            <w:shd w:val="clear" w:color="auto" w:fill="auto"/>
          </w:tcPr>
          <w:p w14:paraId="164F8C98" w14:textId="5A339904" w:rsidR="00477BD4" w:rsidRPr="002B57C3" w:rsidRDefault="00477BD4" w:rsidP="00C804C2">
            <w:pPr>
              <w:pStyle w:val="ListParagraph"/>
              <w:numPr>
                <w:ilvl w:val="0"/>
                <w:numId w:val="2"/>
              </w:numPr>
              <w:spacing w:line="240" w:lineRule="auto"/>
              <w:rPr>
                <w:rFonts w:asciiTheme="minorHAnsi" w:eastAsiaTheme="minorEastAsia" w:hAnsiTheme="minorHAnsi" w:cstheme="minorHAnsi"/>
                <w:color w:val="000000" w:themeColor="text1"/>
                <w:lang w:val="en-AU"/>
              </w:rPr>
            </w:pPr>
            <w:r>
              <w:rPr>
                <w:rFonts w:asciiTheme="minorHAnsi" w:eastAsiaTheme="minorEastAsia" w:hAnsiTheme="minorHAnsi" w:cstheme="minorHAnsi"/>
                <w:color w:val="000000" w:themeColor="text1"/>
                <w:lang w:val="en-AU"/>
              </w:rPr>
              <w:t>Presentation 1 for DMEO</w:t>
            </w: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04D16323" w14:textId="744B06EB" w:rsidR="00477BD4" w:rsidRPr="002B57C3" w:rsidRDefault="00477BD4" w:rsidP="00C804C2">
            <w:pPr>
              <w:spacing w:before="60" w:after="60"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30 Jan 2024</w:t>
            </w:r>
          </w:p>
        </w:tc>
      </w:tr>
      <w:tr w:rsidR="00477BD4" w:rsidRPr="007613B3" w14:paraId="66AB107B" w14:textId="77777777" w:rsidTr="00477BD4">
        <w:trPr>
          <w:trHeight w:val="368"/>
        </w:trPr>
        <w:tc>
          <w:tcPr>
            <w:tcW w:w="2240" w:type="dxa"/>
            <w:vMerge/>
            <w:noWrap/>
          </w:tcPr>
          <w:p w14:paraId="6A30FECF" w14:textId="77777777" w:rsidR="00477BD4" w:rsidRPr="002B57C3" w:rsidRDefault="00477BD4" w:rsidP="00C804C2">
            <w:pPr>
              <w:spacing w:line="240" w:lineRule="auto"/>
              <w:rPr>
                <w:rFonts w:asciiTheme="minorHAnsi" w:eastAsia="Arial Unicode MS" w:hAnsiTheme="minorHAnsi" w:cstheme="minorHAnsi"/>
                <w:color w:val="auto"/>
                <w:lang w:val="en-AU"/>
              </w:rPr>
            </w:pPr>
          </w:p>
        </w:tc>
        <w:tc>
          <w:tcPr>
            <w:tcW w:w="4050" w:type="dxa"/>
            <w:tcBorders>
              <w:top w:val="single" w:sz="8" w:space="0" w:color="6D6D6D"/>
              <w:left w:val="single" w:sz="8" w:space="0" w:color="6D6D6D"/>
              <w:bottom w:val="single" w:sz="8" w:space="0" w:color="6D6D6D"/>
              <w:right w:val="single" w:sz="8" w:space="0" w:color="6D6D6D"/>
            </w:tcBorders>
            <w:shd w:val="clear" w:color="auto" w:fill="auto"/>
          </w:tcPr>
          <w:p w14:paraId="74AC3B24" w14:textId="433CF3B9" w:rsidR="00477BD4" w:rsidRPr="002B57C3" w:rsidRDefault="00477BD4" w:rsidP="00C804C2">
            <w:pPr>
              <w:pStyle w:val="ListParagraph"/>
              <w:numPr>
                <w:ilvl w:val="0"/>
                <w:numId w:val="2"/>
              </w:numPr>
              <w:spacing w:line="240" w:lineRule="auto"/>
              <w:rPr>
                <w:rFonts w:asciiTheme="minorHAnsi" w:eastAsiaTheme="minorEastAsia" w:hAnsiTheme="minorHAnsi" w:cstheme="minorHAnsi"/>
                <w:color w:val="000000" w:themeColor="text1"/>
                <w:lang w:val="en-AU"/>
              </w:rPr>
            </w:pPr>
            <w:r>
              <w:rPr>
                <w:rFonts w:asciiTheme="minorHAnsi" w:eastAsiaTheme="minorEastAsia" w:hAnsiTheme="minorHAnsi" w:cstheme="minorHAnsi"/>
                <w:color w:val="000000" w:themeColor="text1"/>
                <w:lang w:val="en-AU"/>
              </w:rPr>
              <w:t>Presentation 2 for DMEO</w:t>
            </w: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0E65BC28" w14:textId="4E60324C" w:rsidR="00477BD4" w:rsidRPr="002B57C3" w:rsidRDefault="00477BD4" w:rsidP="00C804C2">
            <w:pPr>
              <w:spacing w:before="60" w:after="60"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30 June 2024</w:t>
            </w:r>
          </w:p>
        </w:tc>
      </w:tr>
      <w:tr w:rsidR="00477BD4" w:rsidRPr="007613B3" w14:paraId="6B03EDF1" w14:textId="77777777" w:rsidTr="00477BD4">
        <w:trPr>
          <w:trHeight w:val="368"/>
        </w:trPr>
        <w:tc>
          <w:tcPr>
            <w:tcW w:w="2240" w:type="dxa"/>
            <w:vMerge/>
            <w:noWrap/>
          </w:tcPr>
          <w:p w14:paraId="28824DC3" w14:textId="77777777" w:rsidR="00477BD4" w:rsidRPr="002B57C3" w:rsidRDefault="00477BD4" w:rsidP="00C804C2">
            <w:pPr>
              <w:spacing w:line="240" w:lineRule="auto"/>
              <w:rPr>
                <w:rFonts w:asciiTheme="minorHAnsi" w:eastAsia="Arial Unicode MS" w:hAnsiTheme="minorHAnsi" w:cstheme="minorHAnsi"/>
                <w:color w:val="auto"/>
                <w:lang w:val="en-AU"/>
              </w:rPr>
            </w:pPr>
          </w:p>
        </w:tc>
        <w:tc>
          <w:tcPr>
            <w:tcW w:w="4050" w:type="dxa"/>
            <w:tcBorders>
              <w:top w:val="single" w:sz="8" w:space="0" w:color="6D6D6D"/>
              <w:left w:val="single" w:sz="8" w:space="0" w:color="6D6D6D"/>
              <w:bottom w:val="single" w:sz="8" w:space="0" w:color="6D6D6D"/>
              <w:right w:val="single" w:sz="8" w:space="0" w:color="6D6D6D"/>
            </w:tcBorders>
            <w:shd w:val="clear" w:color="auto" w:fill="auto"/>
          </w:tcPr>
          <w:p w14:paraId="29EE0948" w14:textId="6C4DF49A" w:rsidR="00477BD4" w:rsidRPr="002B57C3" w:rsidRDefault="00477BD4" w:rsidP="00C804C2">
            <w:pPr>
              <w:pStyle w:val="ListParagraph"/>
              <w:numPr>
                <w:ilvl w:val="0"/>
                <w:numId w:val="2"/>
              </w:numPr>
              <w:spacing w:line="240" w:lineRule="auto"/>
              <w:rPr>
                <w:rFonts w:asciiTheme="minorHAnsi" w:eastAsiaTheme="minorEastAsia" w:hAnsiTheme="minorHAnsi" w:cstheme="minorHAnsi"/>
                <w:color w:val="000000" w:themeColor="text1"/>
                <w:lang w:val="en-AU"/>
              </w:rPr>
            </w:pPr>
            <w:r>
              <w:rPr>
                <w:rFonts w:asciiTheme="minorHAnsi" w:eastAsiaTheme="minorEastAsia" w:hAnsiTheme="minorHAnsi" w:cstheme="minorHAnsi"/>
                <w:color w:val="000000" w:themeColor="text1"/>
                <w:lang w:val="en-AU"/>
              </w:rPr>
              <w:t>Report 1: Meeting with DMEO</w:t>
            </w: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2BE6E806" w14:textId="7C3AAFAC" w:rsidR="00477BD4" w:rsidRPr="002B57C3" w:rsidRDefault="00477BD4" w:rsidP="00C804C2">
            <w:pPr>
              <w:spacing w:before="60" w:after="60"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30 Aug 2024</w:t>
            </w:r>
          </w:p>
        </w:tc>
      </w:tr>
      <w:tr w:rsidR="00477BD4" w:rsidRPr="007613B3" w14:paraId="3E4844C9" w14:textId="77777777" w:rsidTr="00477BD4">
        <w:trPr>
          <w:trHeight w:val="368"/>
        </w:trPr>
        <w:tc>
          <w:tcPr>
            <w:tcW w:w="2240" w:type="dxa"/>
            <w:vMerge/>
            <w:noWrap/>
          </w:tcPr>
          <w:p w14:paraId="10CC302A" w14:textId="77777777" w:rsidR="00477BD4" w:rsidRPr="002B57C3" w:rsidRDefault="00477BD4" w:rsidP="00C804C2">
            <w:pPr>
              <w:spacing w:line="240" w:lineRule="auto"/>
              <w:rPr>
                <w:rFonts w:asciiTheme="minorHAnsi" w:eastAsia="Arial Unicode MS" w:hAnsiTheme="minorHAnsi" w:cstheme="minorHAnsi"/>
                <w:color w:val="auto"/>
                <w:lang w:val="en-AU"/>
              </w:rPr>
            </w:pPr>
          </w:p>
        </w:tc>
        <w:tc>
          <w:tcPr>
            <w:tcW w:w="4050" w:type="dxa"/>
            <w:tcBorders>
              <w:top w:val="single" w:sz="8" w:space="0" w:color="6D6D6D"/>
              <w:left w:val="single" w:sz="8" w:space="0" w:color="6D6D6D"/>
              <w:bottom w:val="single" w:sz="8" w:space="0" w:color="6D6D6D"/>
              <w:right w:val="single" w:sz="8" w:space="0" w:color="6D6D6D"/>
            </w:tcBorders>
            <w:shd w:val="clear" w:color="auto" w:fill="auto"/>
          </w:tcPr>
          <w:p w14:paraId="0460673F" w14:textId="070CCC36" w:rsidR="00477BD4" w:rsidRPr="002B57C3" w:rsidRDefault="00477BD4" w:rsidP="00C804C2">
            <w:pPr>
              <w:pStyle w:val="ListParagraph"/>
              <w:numPr>
                <w:ilvl w:val="0"/>
                <w:numId w:val="2"/>
              </w:numPr>
              <w:spacing w:line="240" w:lineRule="auto"/>
              <w:rPr>
                <w:rFonts w:asciiTheme="minorHAnsi" w:eastAsiaTheme="minorEastAsia" w:hAnsiTheme="minorHAnsi" w:cstheme="minorHAnsi"/>
                <w:color w:val="000000" w:themeColor="text1"/>
                <w:lang w:val="en-AU"/>
              </w:rPr>
            </w:pPr>
            <w:r>
              <w:rPr>
                <w:rFonts w:asciiTheme="minorHAnsi" w:eastAsiaTheme="minorEastAsia" w:hAnsiTheme="minorHAnsi" w:cstheme="minorHAnsi"/>
                <w:color w:val="000000" w:themeColor="text1"/>
                <w:lang w:val="en-AU"/>
              </w:rPr>
              <w:t>Report 2: Meeting with DMEO</w:t>
            </w: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016580E8" w14:textId="52FDA331" w:rsidR="00477BD4" w:rsidRPr="002B57C3" w:rsidRDefault="00477BD4" w:rsidP="00C804C2">
            <w:pPr>
              <w:spacing w:before="60" w:after="60"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30 Aug 2025</w:t>
            </w:r>
          </w:p>
        </w:tc>
      </w:tr>
      <w:tr w:rsidR="00477BD4" w:rsidRPr="007613B3" w14:paraId="0DA3056F" w14:textId="0683D7CC" w:rsidTr="00477BD4">
        <w:trPr>
          <w:trHeight w:val="368"/>
        </w:trPr>
        <w:tc>
          <w:tcPr>
            <w:tcW w:w="2240" w:type="dxa"/>
            <w:vMerge/>
            <w:noWrap/>
          </w:tcPr>
          <w:p w14:paraId="2B2D332C" w14:textId="342BC324" w:rsidR="00477BD4" w:rsidRPr="002B57C3" w:rsidRDefault="00477BD4" w:rsidP="00C804C2">
            <w:pPr>
              <w:spacing w:line="240" w:lineRule="auto"/>
              <w:rPr>
                <w:rFonts w:asciiTheme="minorHAnsi" w:eastAsia="Arial Unicode MS" w:hAnsiTheme="minorHAnsi" w:cstheme="minorHAnsi"/>
                <w:color w:val="auto"/>
                <w:lang w:val="en-AU"/>
              </w:rPr>
            </w:pPr>
          </w:p>
        </w:tc>
        <w:tc>
          <w:tcPr>
            <w:tcW w:w="4050" w:type="dxa"/>
            <w:tcBorders>
              <w:top w:val="single" w:sz="8" w:space="0" w:color="6D6D6D"/>
              <w:left w:val="single" w:sz="8" w:space="0" w:color="6D6D6D"/>
              <w:bottom w:val="single" w:sz="8" w:space="0" w:color="6D6D6D"/>
              <w:right w:val="single" w:sz="8" w:space="0" w:color="6D6D6D"/>
            </w:tcBorders>
            <w:shd w:val="clear" w:color="auto" w:fill="auto"/>
          </w:tcPr>
          <w:p w14:paraId="0010EFFC" w14:textId="53D115D8" w:rsidR="00477BD4" w:rsidRPr="002B57C3" w:rsidRDefault="00477BD4" w:rsidP="61B915DC">
            <w:pPr>
              <w:pStyle w:val="ListParagraph"/>
              <w:numPr>
                <w:ilvl w:val="0"/>
                <w:numId w:val="2"/>
              </w:numPr>
              <w:spacing w:line="240" w:lineRule="auto"/>
              <w:rPr>
                <w:rFonts w:asciiTheme="minorHAnsi" w:eastAsiaTheme="minorEastAsia" w:hAnsiTheme="minorHAnsi" w:cstheme="minorBidi"/>
                <w:color w:val="000000" w:themeColor="text1"/>
                <w:lang w:val="en-AU"/>
              </w:rPr>
            </w:pPr>
            <w:r w:rsidRPr="61B915DC">
              <w:rPr>
                <w:rFonts w:asciiTheme="minorHAnsi" w:eastAsiaTheme="minorEastAsia" w:hAnsiTheme="minorHAnsi" w:cstheme="minorBidi"/>
                <w:color w:val="000000" w:themeColor="text1"/>
                <w:lang w:val="en-AU"/>
              </w:rPr>
              <w:t>Diagnostic Report 1</w:t>
            </w: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24D35796" w14:textId="5257883C" w:rsidR="00477BD4" w:rsidRPr="002B57C3" w:rsidRDefault="00477BD4" w:rsidP="00C804C2">
            <w:pPr>
              <w:spacing w:before="60" w:after="60"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31 Mar 2025</w:t>
            </w:r>
          </w:p>
        </w:tc>
      </w:tr>
      <w:tr w:rsidR="00477BD4" w:rsidRPr="007613B3" w14:paraId="16E5EDF4" w14:textId="07FAF16E" w:rsidTr="00477BD4">
        <w:trPr>
          <w:trHeight w:val="368"/>
        </w:trPr>
        <w:tc>
          <w:tcPr>
            <w:tcW w:w="2240" w:type="dxa"/>
            <w:vMerge/>
            <w:noWrap/>
          </w:tcPr>
          <w:p w14:paraId="42143AE2" w14:textId="77777777" w:rsidR="00477BD4" w:rsidRPr="002B57C3" w:rsidRDefault="00477BD4" w:rsidP="00C804C2">
            <w:pPr>
              <w:spacing w:line="240" w:lineRule="auto"/>
              <w:ind w:left="12" w:hanging="12"/>
              <w:rPr>
                <w:rFonts w:asciiTheme="minorHAnsi" w:eastAsia="Arial Unicode MS" w:hAnsiTheme="minorHAnsi" w:cstheme="minorHAnsi"/>
                <w:color w:val="auto"/>
                <w:lang w:val="en-AU"/>
              </w:rPr>
            </w:pPr>
          </w:p>
        </w:tc>
        <w:tc>
          <w:tcPr>
            <w:tcW w:w="4050" w:type="dxa"/>
            <w:tcBorders>
              <w:top w:val="single" w:sz="8" w:space="0" w:color="6D6D6D"/>
              <w:left w:val="single" w:sz="8" w:space="0" w:color="6D6D6D"/>
              <w:bottom w:val="single" w:sz="8" w:space="0" w:color="6D6D6D"/>
              <w:right w:val="single" w:sz="8" w:space="0" w:color="6D6D6D"/>
            </w:tcBorders>
            <w:shd w:val="clear" w:color="auto" w:fill="auto"/>
          </w:tcPr>
          <w:p w14:paraId="1D23B57D" w14:textId="6F639E7B" w:rsidR="00477BD4" w:rsidRPr="002B57C3" w:rsidRDefault="00477BD4" w:rsidP="61B915DC">
            <w:pPr>
              <w:pStyle w:val="ListParagraph"/>
              <w:numPr>
                <w:ilvl w:val="0"/>
                <w:numId w:val="2"/>
              </w:numPr>
              <w:spacing w:line="240" w:lineRule="auto"/>
              <w:rPr>
                <w:rFonts w:asciiTheme="minorHAnsi" w:hAnsiTheme="minorHAnsi" w:cstheme="minorBidi"/>
                <w:color w:val="000000" w:themeColor="text1"/>
                <w:lang w:val="en-AU"/>
              </w:rPr>
            </w:pPr>
            <w:r w:rsidRPr="61B915DC">
              <w:rPr>
                <w:rFonts w:asciiTheme="minorHAnsi" w:eastAsia="Arial Unicode MS" w:hAnsiTheme="minorHAnsi" w:cstheme="minorBidi"/>
                <w:color w:val="auto"/>
                <w:lang w:val="en-AU"/>
              </w:rPr>
              <w:t>Diagnostic Report 2</w:t>
            </w: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7DF63786" w14:textId="4C30F2D9" w:rsidR="00477BD4" w:rsidRPr="002B57C3" w:rsidRDefault="00477BD4" w:rsidP="00C804C2">
            <w:pPr>
              <w:spacing w:before="60" w:after="60"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30 Aug 2025</w:t>
            </w:r>
          </w:p>
        </w:tc>
      </w:tr>
      <w:tr w:rsidR="00477BD4" w14:paraId="21FBE6D6" w14:textId="6DA6EF68" w:rsidTr="00477BD4">
        <w:trPr>
          <w:trHeight w:val="368"/>
        </w:trPr>
        <w:tc>
          <w:tcPr>
            <w:tcW w:w="2240" w:type="dxa"/>
            <w:vMerge w:val="restart"/>
            <w:tcBorders>
              <w:top w:val="single" w:sz="8" w:space="0" w:color="6D6D6D"/>
              <w:left w:val="single" w:sz="8" w:space="0" w:color="6D6D6D"/>
              <w:right w:val="single" w:sz="8" w:space="0" w:color="6D6D6D"/>
            </w:tcBorders>
            <w:shd w:val="clear" w:color="auto" w:fill="auto"/>
            <w:noWrap/>
          </w:tcPr>
          <w:p w14:paraId="2FFBF41A" w14:textId="3AD02E6A" w:rsidR="00477BD4" w:rsidRPr="002B57C3" w:rsidRDefault="00477BD4" w:rsidP="00C804C2">
            <w:pPr>
              <w:spacing w:line="240" w:lineRule="auto"/>
              <w:rPr>
                <w:rFonts w:asciiTheme="minorHAnsi" w:eastAsia="Arial Unicode MS" w:hAnsiTheme="minorHAnsi" w:cstheme="minorHAnsi"/>
                <w:color w:val="auto"/>
                <w:lang w:val="en-AU"/>
              </w:rPr>
            </w:pPr>
          </w:p>
          <w:p w14:paraId="029BF47A" w14:textId="5A8909DF" w:rsidR="00477BD4" w:rsidRDefault="00477BD4" w:rsidP="61B915DC">
            <w:pPr>
              <w:spacing w:line="240" w:lineRule="auto"/>
              <w:rPr>
                <w:ins w:id="5" w:author="Isha Chaudhary" w:date="2023-08-10T14:24:00Z"/>
                <w:rFonts w:asciiTheme="minorHAnsi" w:eastAsia="Arial Unicode MS" w:hAnsiTheme="minorHAnsi" w:cstheme="minorBidi"/>
                <w:color w:val="auto"/>
                <w:lang w:val="en-AU"/>
              </w:rPr>
            </w:pPr>
            <w:r w:rsidRPr="61B915DC">
              <w:rPr>
                <w:rFonts w:asciiTheme="minorHAnsi" w:eastAsia="Arial Unicode MS" w:hAnsiTheme="minorHAnsi" w:cstheme="minorBidi"/>
                <w:color w:val="auto"/>
                <w:lang w:val="en-AU"/>
              </w:rPr>
              <w:lastRenderedPageBreak/>
              <w:t xml:space="preserve">[KM] </w:t>
            </w:r>
          </w:p>
          <w:p w14:paraId="1E3EACA9" w14:textId="5759C3EB" w:rsidR="00477BD4" w:rsidRPr="002B57C3" w:rsidRDefault="00477BD4" w:rsidP="61B915DC">
            <w:pPr>
              <w:spacing w:line="240" w:lineRule="auto"/>
              <w:rPr>
                <w:rFonts w:asciiTheme="minorHAnsi" w:eastAsia="Arial Unicode MS" w:hAnsiTheme="minorHAnsi" w:cstheme="minorBidi"/>
                <w:color w:val="auto"/>
                <w:lang w:val="en-AU"/>
              </w:rPr>
            </w:pPr>
            <w:r w:rsidRPr="61B915DC">
              <w:rPr>
                <w:rFonts w:asciiTheme="minorHAnsi" w:eastAsia="Arial Unicode MS" w:hAnsiTheme="minorHAnsi" w:cstheme="minorBidi"/>
                <w:color w:val="auto"/>
                <w:lang w:val="en-AU"/>
              </w:rPr>
              <w:t xml:space="preserve">Developing knowledge products </w:t>
            </w:r>
          </w:p>
        </w:tc>
        <w:tc>
          <w:tcPr>
            <w:tcW w:w="4050" w:type="dxa"/>
            <w:tcBorders>
              <w:top w:val="single" w:sz="8" w:space="0" w:color="6D6D6D"/>
              <w:left w:val="single" w:sz="8" w:space="0" w:color="6D6D6D"/>
              <w:bottom w:val="single" w:sz="8" w:space="0" w:color="6D6D6D"/>
              <w:right w:val="single" w:sz="8" w:space="0" w:color="6D6D6D"/>
            </w:tcBorders>
            <w:shd w:val="clear" w:color="auto" w:fill="auto"/>
          </w:tcPr>
          <w:p w14:paraId="2A9C7275" w14:textId="7DCAF84E" w:rsidR="00477BD4" w:rsidRPr="002B57C3" w:rsidRDefault="00477BD4" w:rsidP="00C804C2">
            <w:pPr>
              <w:pStyle w:val="ListParagraph"/>
              <w:numPr>
                <w:ilvl w:val="0"/>
                <w:numId w:val="1"/>
              </w:numPr>
              <w:spacing w:line="240" w:lineRule="auto"/>
              <w:rPr>
                <w:rFonts w:asciiTheme="minorHAnsi" w:eastAsiaTheme="minorEastAsia" w:hAnsiTheme="minorHAnsi" w:cstheme="minorHAnsi"/>
                <w:color w:val="auto"/>
                <w:lang w:val="en-AU"/>
              </w:rPr>
            </w:pPr>
            <w:r w:rsidRPr="002B57C3">
              <w:rPr>
                <w:rFonts w:asciiTheme="minorHAnsi" w:eastAsiaTheme="minorEastAsia" w:hAnsiTheme="minorHAnsi" w:cstheme="minorHAnsi"/>
                <w:color w:val="auto"/>
                <w:lang w:val="en-AU"/>
              </w:rPr>
              <w:lastRenderedPageBreak/>
              <w:t>Fail Fest Report 1 (2023)</w:t>
            </w: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3A67DC71" w14:textId="69C2D77D" w:rsidR="00477BD4" w:rsidRPr="002B57C3" w:rsidRDefault="00477BD4" w:rsidP="00C804C2">
            <w:pPr>
              <w:spacing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30 Oct 2023</w:t>
            </w:r>
          </w:p>
        </w:tc>
      </w:tr>
      <w:tr w:rsidR="00477BD4" w14:paraId="02F0C7DB" w14:textId="5AE2D972" w:rsidTr="00477BD4">
        <w:trPr>
          <w:trHeight w:val="368"/>
        </w:trPr>
        <w:tc>
          <w:tcPr>
            <w:tcW w:w="2240" w:type="dxa"/>
            <w:vMerge/>
            <w:noWrap/>
          </w:tcPr>
          <w:p w14:paraId="62543078" w14:textId="77777777" w:rsidR="00477BD4" w:rsidRPr="002B57C3" w:rsidRDefault="00477BD4" w:rsidP="00C804C2">
            <w:pPr>
              <w:rPr>
                <w:rFonts w:asciiTheme="minorHAnsi" w:hAnsiTheme="minorHAnsi" w:cstheme="minorHAnsi"/>
              </w:rPr>
            </w:pPr>
          </w:p>
        </w:tc>
        <w:tc>
          <w:tcPr>
            <w:tcW w:w="4050" w:type="dxa"/>
            <w:tcBorders>
              <w:top w:val="single" w:sz="8" w:space="0" w:color="6D6D6D"/>
              <w:left w:val="single" w:sz="8" w:space="0" w:color="6D6D6D"/>
              <w:bottom w:val="single" w:sz="8" w:space="0" w:color="6D6D6D"/>
              <w:right w:val="single" w:sz="8" w:space="0" w:color="6D6D6D"/>
            </w:tcBorders>
            <w:shd w:val="clear" w:color="auto" w:fill="auto"/>
          </w:tcPr>
          <w:p w14:paraId="7BCF7F29" w14:textId="12EC32C7" w:rsidR="00477BD4" w:rsidRPr="002B57C3" w:rsidRDefault="00477BD4" w:rsidP="00C804C2">
            <w:pPr>
              <w:pStyle w:val="ListParagraph"/>
              <w:numPr>
                <w:ilvl w:val="0"/>
                <w:numId w:val="1"/>
              </w:numPr>
              <w:spacing w:line="240" w:lineRule="auto"/>
              <w:rPr>
                <w:rFonts w:asciiTheme="minorHAnsi" w:eastAsiaTheme="minorEastAsia" w:hAnsiTheme="minorHAnsi" w:cstheme="minorHAnsi"/>
                <w:color w:val="000000" w:themeColor="text1"/>
                <w:lang w:val="en-AU"/>
              </w:rPr>
            </w:pPr>
            <w:r w:rsidRPr="002B57C3">
              <w:rPr>
                <w:rFonts w:asciiTheme="minorHAnsi" w:eastAsiaTheme="minorEastAsia" w:hAnsiTheme="minorHAnsi" w:cstheme="minorHAnsi"/>
                <w:color w:val="000000" w:themeColor="text1"/>
                <w:lang w:val="en-AU"/>
              </w:rPr>
              <w:t>Fail Fest Report 2 (2024)</w:t>
            </w: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335C6115" w14:textId="0E2E065E" w:rsidR="00477BD4" w:rsidRPr="002B57C3" w:rsidRDefault="00477BD4" w:rsidP="00C804C2">
            <w:pPr>
              <w:spacing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30 Oct 2024</w:t>
            </w:r>
          </w:p>
        </w:tc>
      </w:tr>
      <w:tr w:rsidR="00477BD4" w14:paraId="2CA6934E" w14:textId="57AD3C89" w:rsidTr="00477BD4">
        <w:trPr>
          <w:trHeight w:val="368"/>
        </w:trPr>
        <w:tc>
          <w:tcPr>
            <w:tcW w:w="2240" w:type="dxa"/>
            <w:vMerge/>
            <w:noWrap/>
          </w:tcPr>
          <w:p w14:paraId="049CCEAB" w14:textId="77777777" w:rsidR="00477BD4" w:rsidRPr="002B57C3" w:rsidRDefault="00477BD4" w:rsidP="00C804C2">
            <w:pPr>
              <w:rPr>
                <w:rFonts w:asciiTheme="minorHAnsi" w:hAnsiTheme="minorHAnsi" w:cstheme="minorHAnsi"/>
              </w:rPr>
            </w:pPr>
          </w:p>
        </w:tc>
        <w:tc>
          <w:tcPr>
            <w:tcW w:w="4050" w:type="dxa"/>
            <w:tcBorders>
              <w:top w:val="single" w:sz="8" w:space="0" w:color="6D6D6D"/>
              <w:left w:val="single" w:sz="8" w:space="0" w:color="6D6D6D"/>
              <w:bottom w:val="single" w:sz="8" w:space="0" w:color="6D6D6D"/>
              <w:right w:val="single" w:sz="8" w:space="0" w:color="6D6D6D"/>
            </w:tcBorders>
            <w:shd w:val="clear" w:color="auto" w:fill="auto"/>
          </w:tcPr>
          <w:p w14:paraId="270A16D2" w14:textId="6FF51E62" w:rsidR="00477BD4" w:rsidRPr="002B57C3" w:rsidRDefault="00477BD4" w:rsidP="088F9D61">
            <w:pPr>
              <w:pStyle w:val="ListParagraph"/>
              <w:numPr>
                <w:ilvl w:val="0"/>
                <w:numId w:val="1"/>
              </w:numPr>
              <w:spacing w:line="240" w:lineRule="auto"/>
              <w:rPr>
                <w:rFonts w:asciiTheme="minorHAnsi" w:hAnsiTheme="minorHAnsi" w:cstheme="minorBidi"/>
                <w:color w:val="000000" w:themeColor="text1"/>
                <w:lang w:val="en-AU"/>
              </w:rPr>
            </w:pPr>
            <w:r w:rsidRPr="088F9D61">
              <w:rPr>
                <w:rFonts w:asciiTheme="minorHAnsi" w:eastAsia="Arial Unicode MS" w:hAnsiTheme="minorHAnsi" w:cstheme="minorBidi"/>
                <w:color w:val="auto"/>
                <w:lang w:val="en-AU"/>
              </w:rPr>
              <w:t>Strategic Consultation Meeting Report 2023</w:t>
            </w: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5938FE3A" w14:textId="67ACB2B7" w:rsidR="00477BD4" w:rsidRPr="002B57C3" w:rsidRDefault="00477BD4" w:rsidP="00C804C2">
            <w:pPr>
              <w:spacing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30 Sep 2023</w:t>
            </w:r>
          </w:p>
        </w:tc>
      </w:tr>
      <w:tr w:rsidR="00477BD4" w14:paraId="6D429598" w14:textId="4B6CDB6E" w:rsidTr="00477BD4">
        <w:trPr>
          <w:trHeight w:val="368"/>
        </w:trPr>
        <w:tc>
          <w:tcPr>
            <w:tcW w:w="2240" w:type="dxa"/>
            <w:vMerge/>
            <w:noWrap/>
          </w:tcPr>
          <w:p w14:paraId="398EBBC9" w14:textId="77777777" w:rsidR="00477BD4" w:rsidRPr="002B57C3" w:rsidRDefault="00477BD4" w:rsidP="00C804C2">
            <w:pPr>
              <w:rPr>
                <w:rFonts w:asciiTheme="minorHAnsi" w:hAnsiTheme="minorHAnsi" w:cstheme="minorHAnsi"/>
              </w:rPr>
            </w:pPr>
          </w:p>
        </w:tc>
        <w:tc>
          <w:tcPr>
            <w:tcW w:w="4050" w:type="dxa"/>
            <w:tcBorders>
              <w:top w:val="single" w:sz="8" w:space="0" w:color="6D6D6D"/>
              <w:left w:val="single" w:sz="8" w:space="0" w:color="6D6D6D"/>
              <w:bottom w:val="single" w:sz="8" w:space="0" w:color="6D6D6D"/>
              <w:right w:val="single" w:sz="8" w:space="0" w:color="6D6D6D"/>
            </w:tcBorders>
            <w:shd w:val="clear" w:color="auto" w:fill="auto"/>
          </w:tcPr>
          <w:p w14:paraId="1C97B1CE" w14:textId="0D28C54D" w:rsidR="00477BD4" w:rsidRPr="002B57C3" w:rsidRDefault="00477BD4" w:rsidP="088F9D61">
            <w:pPr>
              <w:pStyle w:val="ListParagraph"/>
              <w:numPr>
                <w:ilvl w:val="0"/>
                <w:numId w:val="1"/>
              </w:numPr>
              <w:spacing w:line="240" w:lineRule="auto"/>
              <w:rPr>
                <w:rFonts w:asciiTheme="minorHAnsi" w:hAnsiTheme="minorHAnsi" w:cstheme="minorBidi"/>
                <w:color w:val="000000" w:themeColor="text1"/>
                <w:lang w:val="en-AU"/>
              </w:rPr>
            </w:pPr>
            <w:r w:rsidRPr="088F9D61">
              <w:rPr>
                <w:rFonts w:asciiTheme="minorHAnsi" w:eastAsia="Arial Unicode MS" w:hAnsiTheme="minorHAnsi" w:cstheme="minorBidi"/>
                <w:color w:val="auto"/>
                <w:lang w:val="en-AU"/>
              </w:rPr>
              <w:t>Strategic Consultation Meeting Report 2024</w:t>
            </w: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5237245C" w14:textId="6F2FD9A6" w:rsidR="00477BD4" w:rsidRPr="002B57C3" w:rsidRDefault="00477BD4" w:rsidP="00C804C2">
            <w:pPr>
              <w:spacing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30 Sep 2024</w:t>
            </w:r>
          </w:p>
        </w:tc>
      </w:tr>
      <w:tr w:rsidR="00477BD4" w14:paraId="7292A7C5" w14:textId="4077B242" w:rsidTr="00477BD4">
        <w:trPr>
          <w:trHeight w:val="368"/>
        </w:trPr>
        <w:tc>
          <w:tcPr>
            <w:tcW w:w="2240" w:type="dxa"/>
            <w:vMerge/>
            <w:noWrap/>
          </w:tcPr>
          <w:p w14:paraId="24920AA3" w14:textId="77777777" w:rsidR="00477BD4" w:rsidRPr="002B57C3" w:rsidRDefault="00477BD4" w:rsidP="00C804C2">
            <w:pPr>
              <w:rPr>
                <w:rFonts w:asciiTheme="minorHAnsi" w:hAnsiTheme="minorHAnsi" w:cstheme="minorHAnsi"/>
              </w:rPr>
            </w:pPr>
          </w:p>
        </w:tc>
        <w:tc>
          <w:tcPr>
            <w:tcW w:w="4050" w:type="dxa"/>
            <w:tcBorders>
              <w:top w:val="single" w:sz="8" w:space="0" w:color="6D6D6D"/>
              <w:left w:val="single" w:sz="8" w:space="0" w:color="6D6D6D"/>
              <w:bottom w:val="single" w:sz="8" w:space="0" w:color="6D6D6D"/>
              <w:right w:val="single" w:sz="8" w:space="0" w:color="6D6D6D"/>
            </w:tcBorders>
            <w:shd w:val="clear" w:color="auto" w:fill="auto"/>
          </w:tcPr>
          <w:p w14:paraId="02B66B28" w14:textId="10454730" w:rsidR="00477BD4" w:rsidRPr="002B57C3" w:rsidRDefault="00477BD4" w:rsidP="00C804C2">
            <w:pPr>
              <w:pStyle w:val="ListParagraph"/>
              <w:numPr>
                <w:ilvl w:val="0"/>
                <w:numId w:val="1"/>
              </w:numPr>
              <w:spacing w:line="240" w:lineRule="auto"/>
              <w:rPr>
                <w:rFonts w:asciiTheme="minorHAnsi" w:hAnsiTheme="minorHAnsi" w:cstheme="minorHAnsi"/>
                <w:color w:val="000000" w:themeColor="text1"/>
                <w:lang w:val="en-AU"/>
              </w:rPr>
            </w:pPr>
            <w:r w:rsidRPr="002B57C3">
              <w:rPr>
                <w:rFonts w:asciiTheme="minorHAnsi" w:eastAsia="Arial Unicode MS" w:hAnsiTheme="minorHAnsi" w:cstheme="minorHAnsi"/>
                <w:color w:val="auto"/>
                <w:lang w:val="en-AU"/>
              </w:rPr>
              <w:t>Evidence Roundtable Report 2024</w:t>
            </w: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1C882AEE" w14:textId="55FCD72C" w:rsidR="00477BD4" w:rsidRPr="002B57C3" w:rsidRDefault="00477BD4" w:rsidP="00C804C2">
            <w:pPr>
              <w:spacing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31 Mar 2024</w:t>
            </w:r>
          </w:p>
        </w:tc>
      </w:tr>
      <w:tr w:rsidR="00477BD4" w14:paraId="447188C2" w14:textId="2435160A" w:rsidTr="00477BD4">
        <w:trPr>
          <w:trHeight w:val="368"/>
        </w:trPr>
        <w:tc>
          <w:tcPr>
            <w:tcW w:w="2240" w:type="dxa"/>
            <w:vMerge/>
            <w:noWrap/>
          </w:tcPr>
          <w:p w14:paraId="0C4F3980" w14:textId="77777777" w:rsidR="00477BD4" w:rsidRPr="002B57C3" w:rsidRDefault="00477BD4" w:rsidP="00C804C2">
            <w:pPr>
              <w:rPr>
                <w:rFonts w:asciiTheme="minorHAnsi" w:hAnsiTheme="minorHAnsi" w:cstheme="minorHAnsi"/>
              </w:rPr>
            </w:pPr>
          </w:p>
        </w:tc>
        <w:tc>
          <w:tcPr>
            <w:tcW w:w="4050" w:type="dxa"/>
            <w:tcBorders>
              <w:top w:val="single" w:sz="8" w:space="0" w:color="6D6D6D"/>
              <w:left w:val="single" w:sz="8" w:space="0" w:color="6D6D6D"/>
              <w:bottom w:val="single" w:sz="8" w:space="0" w:color="6D6D6D"/>
              <w:right w:val="single" w:sz="8" w:space="0" w:color="6D6D6D"/>
            </w:tcBorders>
            <w:shd w:val="clear" w:color="auto" w:fill="auto"/>
          </w:tcPr>
          <w:p w14:paraId="63A04920" w14:textId="7CC11FF4" w:rsidR="00477BD4" w:rsidRPr="002B57C3" w:rsidRDefault="00477BD4" w:rsidP="00C804C2">
            <w:pPr>
              <w:pStyle w:val="ListParagraph"/>
              <w:numPr>
                <w:ilvl w:val="0"/>
                <w:numId w:val="1"/>
              </w:numPr>
              <w:spacing w:line="240" w:lineRule="auto"/>
              <w:rPr>
                <w:rFonts w:asciiTheme="minorHAnsi" w:hAnsiTheme="minorHAnsi" w:cstheme="minorHAnsi"/>
                <w:color w:val="000000" w:themeColor="text1"/>
                <w:lang w:val="en-AU"/>
              </w:rPr>
            </w:pPr>
            <w:r w:rsidRPr="002B57C3">
              <w:rPr>
                <w:rFonts w:asciiTheme="minorHAnsi" w:eastAsia="Arial Unicode MS" w:hAnsiTheme="minorHAnsi" w:cstheme="minorHAnsi"/>
                <w:color w:val="auto"/>
                <w:lang w:val="en-AU"/>
              </w:rPr>
              <w:t>Evidence Roundtable Report 2025</w:t>
            </w: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107B1800" w14:textId="07007B92" w:rsidR="00477BD4" w:rsidRPr="002B57C3" w:rsidRDefault="00477BD4" w:rsidP="00C804C2">
            <w:pPr>
              <w:spacing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31 Mar 2025</w:t>
            </w:r>
          </w:p>
        </w:tc>
      </w:tr>
      <w:tr w:rsidR="00477BD4" w14:paraId="1D4BA319" w14:textId="77777777" w:rsidTr="00477BD4">
        <w:trPr>
          <w:trHeight w:val="368"/>
        </w:trPr>
        <w:tc>
          <w:tcPr>
            <w:tcW w:w="2240" w:type="dxa"/>
            <w:vMerge/>
            <w:noWrap/>
          </w:tcPr>
          <w:p w14:paraId="7EF51912" w14:textId="77777777" w:rsidR="00477BD4" w:rsidRPr="002B57C3" w:rsidRDefault="00477BD4" w:rsidP="00C804C2">
            <w:pPr>
              <w:rPr>
                <w:rFonts w:asciiTheme="minorHAnsi" w:hAnsiTheme="minorHAnsi" w:cstheme="minorHAnsi"/>
              </w:rPr>
            </w:pPr>
          </w:p>
        </w:tc>
        <w:tc>
          <w:tcPr>
            <w:tcW w:w="4050" w:type="dxa"/>
            <w:tcBorders>
              <w:top w:val="single" w:sz="8" w:space="0" w:color="6D6D6D"/>
              <w:left w:val="single" w:sz="8" w:space="0" w:color="6D6D6D"/>
              <w:bottom w:val="single" w:sz="8" w:space="0" w:color="6D6D6D"/>
              <w:right w:val="single" w:sz="8" w:space="0" w:color="6D6D6D"/>
            </w:tcBorders>
            <w:shd w:val="clear" w:color="auto" w:fill="auto"/>
          </w:tcPr>
          <w:p w14:paraId="1BCFCA4B" w14:textId="3685CFEB" w:rsidR="00477BD4" w:rsidRPr="002B57C3" w:rsidRDefault="00477BD4" w:rsidP="00C804C2">
            <w:pPr>
              <w:pStyle w:val="ListParagraph"/>
              <w:numPr>
                <w:ilvl w:val="0"/>
                <w:numId w:val="1"/>
              </w:numPr>
              <w:spacing w:line="240" w:lineRule="auto"/>
              <w:rPr>
                <w:rFonts w:asciiTheme="minorHAnsi" w:eastAsia="Arial Unicode MS" w:hAnsiTheme="minorHAnsi" w:cstheme="minorBidi"/>
                <w:color w:val="auto"/>
                <w:lang w:val="en-AU"/>
              </w:rPr>
            </w:pPr>
            <w:r w:rsidRPr="446F3992">
              <w:rPr>
                <w:rFonts w:asciiTheme="minorHAnsi" w:eastAsia="Arial Unicode MS" w:hAnsiTheme="minorHAnsi" w:cstheme="minorBidi"/>
                <w:color w:val="auto"/>
                <w:lang w:val="en-AU"/>
              </w:rPr>
              <w:t>Fundraising Conference 1 Concept Note</w:t>
            </w: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0D905160" w14:textId="46A16E6A" w:rsidR="00477BD4" w:rsidRPr="002B57C3" w:rsidRDefault="00477BD4" w:rsidP="00C804C2">
            <w:pPr>
              <w:spacing w:line="240" w:lineRule="auto"/>
              <w:rPr>
                <w:rFonts w:asciiTheme="minorHAnsi" w:eastAsia="Arial Unicode MS" w:hAnsiTheme="minorHAnsi" w:cstheme="minorBidi"/>
                <w:color w:val="auto"/>
                <w:lang w:val="en-AU"/>
              </w:rPr>
            </w:pPr>
            <w:r>
              <w:rPr>
                <w:rFonts w:asciiTheme="minorHAnsi" w:eastAsia="Arial Unicode MS" w:hAnsiTheme="minorHAnsi" w:cstheme="minorBidi"/>
                <w:color w:val="auto"/>
                <w:lang w:val="en-AU"/>
              </w:rPr>
              <w:t>28 Feb 2024</w:t>
            </w:r>
          </w:p>
        </w:tc>
      </w:tr>
      <w:tr w:rsidR="00477BD4" w14:paraId="19E19045" w14:textId="77777777" w:rsidTr="00477BD4">
        <w:trPr>
          <w:trHeight w:val="368"/>
        </w:trPr>
        <w:tc>
          <w:tcPr>
            <w:tcW w:w="2240" w:type="dxa"/>
            <w:vMerge/>
            <w:noWrap/>
          </w:tcPr>
          <w:p w14:paraId="79BCBDA3" w14:textId="77777777" w:rsidR="00477BD4" w:rsidRPr="002B57C3" w:rsidRDefault="00477BD4" w:rsidP="00C804C2">
            <w:pPr>
              <w:rPr>
                <w:rFonts w:asciiTheme="minorHAnsi" w:hAnsiTheme="minorHAnsi" w:cstheme="minorHAnsi"/>
              </w:rPr>
            </w:pPr>
          </w:p>
        </w:tc>
        <w:tc>
          <w:tcPr>
            <w:tcW w:w="4050" w:type="dxa"/>
            <w:tcBorders>
              <w:top w:val="single" w:sz="8" w:space="0" w:color="6D6D6D"/>
              <w:left w:val="single" w:sz="8" w:space="0" w:color="6D6D6D"/>
              <w:bottom w:val="single" w:sz="8" w:space="0" w:color="6D6D6D"/>
              <w:right w:val="single" w:sz="8" w:space="0" w:color="6D6D6D"/>
            </w:tcBorders>
            <w:shd w:val="clear" w:color="auto" w:fill="auto"/>
          </w:tcPr>
          <w:p w14:paraId="58C401F6" w14:textId="549B5C97" w:rsidR="00477BD4" w:rsidRPr="002B57C3" w:rsidRDefault="00477BD4" w:rsidP="00C804C2">
            <w:pPr>
              <w:pStyle w:val="ListParagraph"/>
              <w:numPr>
                <w:ilvl w:val="0"/>
                <w:numId w:val="1"/>
              </w:numPr>
              <w:spacing w:line="240" w:lineRule="auto"/>
              <w:rPr>
                <w:rFonts w:asciiTheme="minorHAnsi" w:eastAsia="Arial Unicode MS" w:hAnsiTheme="minorHAnsi" w:cstheme="minorBidi"/>
                <w:color w:val="auto"/>
                <w:lang w:val="en-AU"/>
              </w:rPr>
            </w:pPr>
            <w:r w:rsidRPr="446F3992">
              <w:rPr>
                <w:rFonts w:asciiTheme="minorHAnsi" w:eastAsia="Arial Unicode MS" w:hAnsiTheme="minorHAnsi" w:cstheme="minorBidi"/>
                <w:color w:val="auto"/>
                <w:lang w:val="en-AU"/>
              </w:rPr>
              <w:t>Fundraising Partnership Meeting Report 1</w:t>
            </w: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728C1BFF" w14:textId="3334B421" w:rsidR="00477BD4" w:rsidRPr="002B57C3" w:rsidRDefault="00477BD4" w:rsidP="00C804C2">
            <w:pPr>
              <w:spacing w:line="240" w:lineRule="auto"/>
              <w:rPr>
                <w:rFonts w:asciiTheme="minorHAnsi" w:eastAsia="Arial Unicode MS" w:hAnsiTheme="minorHAnsi" w:cstheme="minorBidi"/>
                <w:color w:val="auto"/>
                <w:lang w:val="en-AU"/>
              </w:rPr>
            </w:pPr>
            <w:r>
              <w:rPr>
                <w:rFonts w:asciiTheme="minorHAnsi" w:eastAsia="Arial Unicode MS" w:hAnsiTheme="minorHAnsi" w:cstheme="minorBidi"/>
                <w:color w:val="auto"/>
                <w:lang w:val="en-AU"/>
              </w:rPr>
              <w:t>31 May 2024</w:t>
            </w:r>
          </w:p>
        </w:tc>
      </w:tr>
      <w:tr w:rsidR="00477BD4" w14:paraId="0E9B6077" w14:textId="77777777" w:rsidTr="00477BD4">
        <w:trPr>
          <w:trHeight w:val="368"/>
        </w:trPr>
        <w:tc>
          <w:tcPr>
            <w:tcW w:w="2240" w:type="dxa"/>
            <w:vMerge/>
            <w:noWrap/>
          </w:tcPr>
          <w:p w14:paraId="7D685D76" w14:textId="77777777" w:rsidR="00477BD4" w:rsidRPr="002B57C3" w:rsidRDefault="00477BD4" w:rsidP="00C804C2">
            <w:pPr>
              <w:rPr>
                <w:rFonts w:asciiTheme="minorHAnsi" w:hAnsiTheme="minorHAnsi" w:cstheme="minorHAnsi"/>
              </w:rPr>
            </w:pPr>
          </w:p>
        </w:tc>
        <w:tc>
          <w:tcPr>
            <w:tcW w:w="4050" w:type="dxa"/>
            <w:tcBorders>
              <w:top w:val="single" w:sz="8" w:space="0" w:color="6D6D6D"/>
              <w:left w:val="single" w:sz="8" w:space="0" w:color="6D6D6D"/>
              <w:bottom w:val="single" w:sz="8" w:space="0" w:color="6D6D6D"/>
              <w:right w:val="single" w:sz="8" w:space="0" w:color="6D6D6D"/>
            </w:tcBorders>
            <w:shd w:val="clear" w:color="auto" w:fill="auto"/>
          </w:tcPr>
          <w:p w14:paraId="27D67320" w14:textId="75178549" w:rsidR="00477BD4" w:rsidRPr="002B57C3" w:rsidRDefault="00477BD4" w:rsidP="088F9D61">
            <w:pPr>
              <w:pStyle w:val="ListParagraph"/>
              <w:numPr>
                <w:ilvl w:val="0"/>
                <w:numId w:val="1"/>
              </w:numPr>
              <w:spacing w:line="240" w:lineRule="auto"/>
              <w:rPr>
                <w:rFonts w:asciiTheme="minorHAnsi" w:eastAsia="Arial Unicode MS" w:hAnsiTheme="minorHAnsi" w:cstheme="minorBidi"/>
                <w:color w:val="auto"/>
                <w:lang w:val="en-AU"/>
              </w:rPr>
            </w:pPr>
            <w:r w:rsidRPr="088F9D61">
              <w:rPr>
                <w:rFonts w:asciiTheme="minorHAnsi" w:eastAsia="Arial Unicode MS" w:hAnsiTheme="minorHAnsi" w:cstheme="minorBidi"/>
                <w:color w:val="auto"/>
                <w:lang w:val="en-AU"/>
              </w:rPr>
              <w:t>Evidence Compendium 2023</w:t>
            </w: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690B64D2" w14:textId="035D0FEA" w:rsidR="00477BD4" w:rsidRPr="002B57C3" w:rsidRDefault="00477BD4" w:rsidP="088F9D61">
            <w:pPr>
              <w:spacing w:line="240" w:lineRule="auto"/>
              <w:rPr>
                <w:rFonts w:asciiTheme="minorHAnsi" w:eastAsia="Arial Unicode MS" w:hAnsiTheme="minorHAnsi" w:cstheme="minorBidi"/>
                <w:color w:val="auto"/>
                <w:lang w:val="en-AU"/>
              </w:rPr>
            </w:pPr>
            <w:r w:rsidRPr="088F9D61">
              <w:rPr>
                <w:rFonts w:asciiTheme="minorHAnsi" w:eastAsia="Arial Unicode MS" w:hAnsiTheme="minorHAnsi" w:cstheme="minorBidi"/>
                <w:color w:val="auto"/>
                <w:lang w:val="en-AU"/>
              </w:rPr>
              <w:t>31</w:t>
            </w:r>
            <w:r w:rsidRPr="088F9D61">
              <w:rPr>
                <w:rFonts w:asciiTheme="minorHAnsi" w:eastAsia="Arial Unicode MS" w:hAnsiTheme="minorHAnsi" w:cstheme="minorBidi"/>
                <w:color w:val="auto"/>
                <w:vertAlign w:val="superscript"/>
                <w:lang w:val="en-AU"/>
              </w:rPr>
              <w:t>st</w:t>
            </w:r>
            <w:r w:rsidRPr="088F9D61">
              <w:rPr>
                <w:rFonts w:asciiTheme="minorHAnsi" w:eastAsia="Arial Unicode MS" w:hAnsiTheme="minorHAnsi" w:cstheme="minorBidi"/>
                <w:color w:val="auto"/>
                <w:lang w:val="en-AU"/>
              </w:rPr>
              <w:t xml:space="preserve"> December 2023</w:t>
            </w:r>
          </w:p>
        </w:tc>
      </w:tr>
      <w:tr w:rsidR="00477BD4" w14:paraId="43C79129" w14:textId="77777777" w:rsidTr="00477BD4">
        <w:trPr>
          <w:trHeight w:val="368"/>
        </w:trPr>
        <w:tc>
          <w:tcPr>
            <w:tcW w:w="2240" w:type="dxa"/>
            <w:vMerge/>
            <w:noWrap/>
          </w:tcPr>
          <w:p w14:paraId="79D05D50" w14:textId="77777777" w:rsidR="00477BD4" w:rsidRPr="002B57C3" w:rsidRDefault="00477BD4" w:rsidP="00C804C2">
            <w:pPr>
              <w:rPr>
                <w:rFonts w:asciiTheme="minorHAnsi" w:hAnsiTheme="minorHAnsi" w:cstheme="minorHAnsi"/>
              </w:rPr>
            </w:pPr>
          </w:p>
        </w:tc>
        <w:tc>
          <w:tcPr>
            <w:tcW w:w="4050" w:type="dxa"/>
            <w:tcBorders>
              <w:top w:val="single" w:sz="8" w:space="0" w:color="6D6D6D"/>
              <w:left w:val="single" w:sz="8" w:space="0" w:color="6D6D6D"/>
              <w:bottom w:val="single" w:sz="8" w:space="0" w:color="6D6D6D"/>
              <w:right w:val="single" w:sz="8" w:space="0" w:color="6D6D6D"/>
            </w:tcBorders>
            <w:shd w:val="clear" w:color="auto" w:fill="auto"/>
          </w:tcPr>
          <w:p w14:paraId="4998CD15" w14:textId="4272DCD3" w:rsidR="00477BD4" w:rsidRPr="002B57C3" w:rsidRDefault="00477BD4" w:rsidP="088F9D61">
            <w:pPr>
              <w:pStyle w:val="ListParagraph"/>
              <w:numPr>
                <w:ilvl w:val="0"/>
                <w:numId w:val="1"/>
              </w:numPr>
              <w:spacing w:line="240" w:lineRule="auto"/>
              <w:rPr>
                <w:rFonts w:asciiTheme="minorHAnsi" w:eastAsiaTheme="minorEastAsia" w:hAnsiTheme="minorHAnsi" w:cstheme="minorBidi"/>
                <w:color w:val="000000" w:themeColor="text1"/>
                <w:lang w:val="en-AU"/>
              </w:rPr>
            </w:pPr>
            <w:r w:rsidRPr="088F9D61">
              <w:rPr>
                <w:rFonts w:asciiTheme="minorHAnsi" w:eastAsiaTheme="minorEastAsia" w:hAnsiTheme="minorHAnsi" w:cstheme="minorBidi"/>
                <w:color w:val="000000" w:themeColor="text1"/>
                <w:lang w:val="en-AU"/>
              </w:rPr>
              <w:t>Evidence Compendium 2024</w:t>
            </w:r>
          </w:p>
        </w:tc>
        <w:tc>
          <w:tcPr>
            <w:tcW w:w="2880" w:type="dxa"/>
            <w:tcBorders>
              <w:top w:val="single" w:sz="8" w:space="0" w:color="6D6D6D"/>
              <w:left w:val="single" w:sz="8" w:space="0" w:color="6D6D6D"/>
              <w:bottom w:val="single" w:sz="8" w:space="0" w:color="6D6D6D"/>
              <w:right w:val="single" w:sz="8" w:space="0" w:color="6D6D6D"/>
            </w:tcBorders>
            <w:shd w:val="clear" w:color="auto" w:fill="auto"/>
          </w:tcPr>
          <w:p w14:paraId="060084C3" w14:textId="5A65C68C" w:rsidR="00477BD4" w:rsidRPr="002B57C3" w:rsidRDefault="00477BD4" w:rsidP="088F9D61">
            <w:pPr>
              <w:spacing w:line="240" w:lineRule="auto"/>
              <w:rPr>
                <w:rFonts w:asciiTheme="minorHAnsi" w:eastAsia="Arial Unicode MS" w:hAnsiTheme="minorHAnsi" w:cstheme="minorBidi"/>
                <w:color w:val="auto"/>
                <w:lang w:val="en-AU"/>
              </w:rPr>
            </w:pPr>
            <w:r w:rsidRPr="088F9D61">
              <w:rPr>
                <w:rFonts w:asciiTheme="minorHAnsi" w:eastAsia="Arial Unicode MS" w:hAnsiTheme="minorHAnsi" w:cstheme="minorBidi"/>
                <w:color w:val="auto"/>
                <w:lang w:val="en-AU"/>
              </w:rPr>
              <w:t>31</w:t>
            </w:r>
            <w:r w:rsidRPr="088F9D61">
              <w:rPr>
                <w:rFonts w:asciiTheme="minorHAnsi" w:eastAsia="Arial Unicode MS" w:hAnsiTheme="minorHAnsi" w:cstheme="minorBidi"/>
                <w:color w:val="auto"/>
                <w:vertAlign w:val="superscript"/>
                <w:lang w:val="en-AU"/>
              </w:rPr>
              <w:t>st</w:t>
            </w:r>
            <w:r w:rsidRPr="088F9D61">
              <w:rPr>
                <w:rFonts w:asciiTheme="minorHAnsi" w:eastAsia="Arial Unicode MS" w:hAnsiTheme="minorHAnsi" w:cstheme="minorBidi"/>
                <w:color w:val="auto"/>
                <w:lang w:val="en-AU"/>
              </w:rPr>
              <w:t xml:space="preserve"> December 2024</w:t>
            </w:r>
          </w:p>
        </w:tc>
      </w:tr>
    </w:tbl>
    <w:tbl>
      <w:tblPr>
        <w:tblpPr w:leftFromText="180" w:rightFromText="180" w:vertAnchor="page" w:horzAnchor="margin" w:tblpY="1531"/>
        <w:tblW w:w="9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3770"/>
        <w:gridCol w:w="6030"/>
        <w:gridCol w:w="63"/>
      </w:tblGrid>
      <w:tr w:rsidR="00477BD4" w:rsidRPr="007613B3" w14:paraId="5E20678B" w14:textId="77777777" w:rsidTr="00477BD4">
        <w:trPr>
          <w:gridAfter w:val="1"/>
          <w:wAfter w:w="63" w:type="dxa"/>
          <w:trHeight w:val="367"/>
        </w:trPr>
        <w:tc>
          <w:tcPr>
            <w:tcW w:w="3770" w:type="dxa"/>
            <w:tcBorders>
              <w:top w:val="single" w:sz="8" w:space="0" w:color="6D6D6D"/>
              <w:left w:val="single" w:sz="8" w:space="0" w:color="6D6D6D"/>
              <w:bottom w:val="single" w:sz="8" w:space="0" w:color="6D6D6D"/>
              <w:right w:val="single" w:sz="8" w:space="0" w:color="6D6D6D"/>
            </w:tcBorders>
            <w:shd w:val="clear" w:color="auto" w:fill="auto"/>
            <w:noWrap/>
          </w:tcPr>
          <w:p w14:paraId="668B4CF7" w14:textId="5991FE4C" w:rsidR="00477BD4" w:rsidRPr="00D64B77" w:rsidRDefault="00477BD4" w:rsidP="682F9B8F">
            <w:pPr>
              <w:spacing w:before="60" w:after="60" w:line="240" w:lineRule="auto"/>
              <w:rPr>
                <w:rFonts w:ascii="Calibri" w:eastAsia="Arial Unicode MS" w:hAnsi="Calibri" w:cs="Calibri"/>
                <w:color w:val="auto"/>
                <w:lang w:val="en-AU"/>
              </w:rPr>
            </w:pPr>
            <w:bookmarkStart w:id="6" w:name="_Hlk527733739"/>
            <w:r w:rsidRPr="00D64B77">
              <w:rPr>
                <w:rFonts w:ascii="Calibri" w:eastAsia="Arial Unicode MS" w:hAnsi="Calibri" w:cs="Calibri"/>
                <w:color w:val="auto"/>
                <w:lang w:val="en-AU"/>
              </w:rPr>
              <w:lastRenderedPageBreak/>
              <w:t>Travel - International (if applicable)</w:t>
            </w:r>
          </w:p>
        </w:tc>
        <w:tc>
          <w:tcPr>
            <w:tcW w:w="6030" w:type="dxa"/>
            <w:tcBorders>
              <w:top w:val="single" w:sz="8" w:space="0" w:color="6D6D6D"/>
              <w:left w:val="single" w:sz="8" w:space="0" w:color="6D6D6D"/>
              <w:bottom w:val="single" w:sz="8" w:space="0" w:color="6D6D6D"/>
              <w:right w:val="single" w:sz="8" w:space="0" w:color="6D6D6D"/>
            </w:tcBorders>
            <w:shd w:val="clear" w:color="auto" w:fill="auto"/>
          </w:tcPr>
          <w:p w14:paraId="09148FC0" w14:textId="33A33E95" w:rsidR="00477BD4" w:rsidRPr="00D64B77" w:rsidRDefault="00477BD4" w:rsidP="682F9B8F">
            <w:pPr>
              <w:spacing w:line="240" w:lineRule="auto"/>
              <w:ind w:left="12" w:hanging="12"/>
              <w:rPr>
                <w:rFonts w:ascii="Calibri" w:eastAsia="Arial Unicode MS" w:hAnsi="Calibri" w:cs="Calibri"/>
                <w:color w:val="auto"/>
                <w:lang w:val="en-AU"/>
              </w:rPr>
            </w:pPr>
            <w:r w:rsidRPr="00D64B77">
              <w:rPr>
                <w:rFonts w:ascii="Calibri" w:eastAsia="Arial Unicode MS" w:hAnsi="Calibri" w:cs="Calibri"/>
                <w:color w:val="auto"/>
                <w:lang w:val="en-AU"/>
              </w:rPr>
              <w:t>NA</w:t>
            </w:r>
          </w:p>
        </w:tc>
      </w:tr>
      <w:tr w:rsidR="00477BD4" w:rsidRPr="007613B3" w14:paraId="5010604F" w14:textId="77777777" w:rsidTr="00477BD4">
        <w:trPr>
          <w:gridAfter w:val="1"/>
          <w:wAfter w:w="63" w:type="dxa"/>
          <w:trHeight w:val="406"/>
        </w:trPr>
        <w:tc>
          <w:tcPr>
            <w:tcW w:w="3770" w:type="dxa"/>
            <w:tcBorders>
              <w:top w:val="single" w:sz="8" w:space="0" w:color="6D6D6D"/>
              <w:left w:val="single" w:sz="8" w:space="0" w:color="6D6D6D"/>
              <w:bottom w:val="single" w:sz="8" w:space="0" w:color="6D6D6D"/>
              <w:right w:val="single" w:sz="8" w:space="0" w:color="6D6D6D"/>
            </w:tcBorders>
            <w:shd w:val="clear" w:color="auto" w:fill="auto"/>
            <w:noWrap/>
          </w:tcPr>
          <w:p w14:paraId="00B552C1" w14:textId="3C8CFE69" w:rsidR="00477BD4" w:rsidRPr="00D64B77" w:rsidRDefault="00477BD4" w:rsidP="682F9B8F">
            <w:pPr>
              <w:spacing w:before="60" w:after="60" w:line="240" w:lineRule="auto"/>
              <w:rPr>
                <w:rFonts w:ascii="Calibri" w:eastAsia="Arial Unicode MS" w:hAnsi="Calibri" w:cs="Calibri"/>
                <w:color w:val="auto"/>
                <w:lang w:val="en-AU"/>
              </w:rPr>
            </w:pPr>
            <w:r w:rsidRPr="00D64B77">
              <w:rPr>
                <w:rFonts w:ascii="Calibri" w:eastAsia="Arial Unicode MS" w:hAnsi="Calibri" w:cs="Calibri"/>
                <w:color w:val="auto"/>
                <w:lang w:val="en-AU"/>
              </w:rPr>
              <w:t>Travel - National (please include travel plan)</w:t>
            </w:r>
          </w:p>
          <w:p w14:paraId="1C3131FD" w14:textId="73C252EC" w:rsidR="00477BD4" w:rsidRPr="00D64B77" w:rsidRDefault="00477BD4" w:rsidP="682F9B8F">
            <w:pPr>
              <w:spacing w:before="60" w:after="60" w:line="240" w:lineRule="auto"/>
              <w:rPr>
                <w:rFonts w:ascii="Calibri" w:eastAsia="Arial Unicode MS" w:hAnsi="Calibri" w:cs="Calibri"/>
                <w:b/>
                <w:bCs/>
                <w:i/>
                <w:iCs/>
                <w:color w:val="auto"/>
                <w:lang w:val="en-AU"/>
              </w:rPr>
            </w:pPr>
            <w:r w:rsidRPr="00D64B77">
              <w:rPr>
                <w:rFonts w:ascii="Calibri" w:eastAsia="Arial Unicode MS" w:hAnsi="Calibri" w:cs="Calibri"/>
                <w:b/>
                <w:bCs/>
                <w:i/>
                <w:iCs/>
                <w:color w:val="auto"/>
                <w:lang w:val="en-AU"/>
              </w:rPr>
              <w:t xml:space="preserve">Please specify here clearly the States and Districts where travel is required, number of trips, whether by air or train, number of days of outstation travel, terminals, travel within districts, if applicable, etc. so that the candidates can provide all-inclusive </w:t>
            </w:r>
            <w:proofErr w:type="gramStart"/>
            <w:r w:rsidRPr="00D64B77">
              <w:rPr>
                <w:rFonts w:ascii="Calibri" w:eastAsia="Arial Unicode MS" w:hAnsi="Calibri" w:cs="Calibri"/>
                <w:b/>
                <w:bCs/>
                <w:i/>
                <w:iCs/>
                <w:color w:val="auto"/>
                <w:lang w:val="en-AU"/>
              </w:rPr>
              <w:t>deliverable based</w:t>
            </w:r>
            <w:proofErr w:type="gramEnd"/>
            <w:r w:rsidRPr="00D64B77">
              <w:rPr>
                <w:rFonts w:ascii="Calibri" w:eastAsia="Arial Unicode MS" w:hAnsi="Calibri" w:cs="Calibri"/>
                <w:b/>
                <w:bCs/>
                <w:i/>
                <w:iCs/>
                <w:color w:val="auto"/>
                <w:lang w:val="en-AU"/>
              </w:rPr>
              <w:t xml:space="preserve"> fees.</w:t>
            </w:r>
          </w:p>
        </w:tc>
        <w:tc>
          <w:tcPr>
            <w:tcW w:w="6030" w:type="dxa"/>
            <w:tcBorders>
              <w:top w:val="single" w:sz="8" w:space="0" w:color="6D6D6D"/>
              <w:left w:val="single" w:sz="8" w:space="0" w:color="6D6D6D"/>
              <w:bottom w:val="single" w:sz="8" w:space="0" w:color="6D6D6D"/>
              <w:right w:val="single" w:sz="8" w:space="0" w:color="6D6D6D"/>
            </w:tcBorders>
            <w:shd w:val="clear" w:color="auto" w:fill="auto"/>
          </w:tcPr>
          <w:p w14:paraId="42E599A5" w14:textId="77777777" w:rsidR="00477BD4" w:rsidRDefault="00477BD4" w:rsidP="682F9B8F">
            <w:pPr>
              <w:spacing w:line="240" w:lineRule="auto"/>
              <w:ind w:left="12"/>
              <w:rPr>
                <w:rFonts w:ascii="Calibri" w:eastAsia="Arial Unicode MS" w:hAnsi="Calibri" w:cs="Calibri"/>
                <w:color w:val="auto"/>
                <w:lang w:val="en-AU"/>
              </w:rPr>
            </w:pPr>
            <w:r w:rsidRPr="00D64B77">
              <w:rPr>
                <w:rFonts w:ascii="Calibri" w:eastAsia="Arial Unicode MS" w:hAnsi="Calibri" w:cs="Calibri"/>
                <w:color w:val="auto"/>
                <w:lang w:val="en-AU"/>
              </w:rPr>
              <w:t>8 local trips</w:t>
            </w:r>
          </w:p>
          <w:p w14:paraId="4A41903B" w14:textId="77777777" w:rsidR="00504CA6" w:rsidRDefault="00477BD4" w:rsidP="00504CA6">
            <w:pPr>
              <w:pStyle w:val="ListParagraph"/>
              <w:numPr>
                <w:ilvl w:val="0"/>
                <w:numId w:val="33"/>
              </w:numPr>
              <w:spacing w:line="240" w:lineRule="auto"/>
              <w:rPr>
                <w:rFonts w:ascii="Calibri" w:eastAsia="Arial Unicode MS" w:hAnsi="Calibri" w:cs="Calibri"/>
                <w:color w:val="auto"/>
                <w:lang w:val="en-AU"/>
              </w:rPr>
            </w:pPr>
            <w:r>
              <w:rPr>
                <w:rFonts w:ascii="Calibri" w:eastAsia="Arial Unicode MS" w:hAnsi="Calibri" w:cs="Calibri"/>
                <w:color w:val="auto"/>
                <w:lang w:val="en-AU"/>
              </w:rPr>
              <w:t xml:space="preserve">2 flights per trip </w:t>
            </w:r>
          </w:p>
          <w:p w14:paraId="35D16CC9" w14:textId="77777777" w:rsidR="00477BD4" w:rsidRDefault="00477BD4" w:rsidP="00504CA6">
            <w:pPr>
              <w:pStyle w:val="ListParagraph"/>
              <w:numPr>
                <w:ilvl w:val="0"/>
                <w:numId w:val="33"/>
              </w:numPr>
              <w:spacing w:line="240" w:lineRule="auto"/>
              <w:rPr>
                <w:rFonts w:ascii="Calibri" w:eastAsia="Arial Unicode MS" w:hAnsi="Calibri" w:cs="Calibri"/>
                <w:color w:val="auto"/>
                <w:lang w:val="en-AU"/>
              </w:rPr>
            </w:pPr>
            <w:r>
              <w:rPr>
                <w:rFonts w:ascii="Calibri" w:eastAsia="Arial Unicode MS" w:hAnsi="Calibri" w:cs="Calibri"/>
                <w:color w:val="auto"/>
                <w:lang w:val="en-AU"/>
              </w:rPr>
              <w:t xml:space="preserve">DSA for 4 days </w:t>
            </w:r>
            <w:r w:rsidR="00504CA6">
              <w:rPr>
                <w:rFonts w:ascii="Calibri" w:eastAsia="Arial Unicode MS" w:hAnsi="Calibri" w:cs="Calibri"/>
                <w:color w:val="auto"/>
                <w:lang w:val="en-AU"/>
              </w:rPr>
              <w:t>per trip</w:t>
            </w:r>
          </w:p>
          <w:p w14:paraId="26577F5E" w14:textId="3511A762" w:rsidR="00504CA6" w:rsidRPr="00697D23" w:rsidRDefault="00504CA6" w:rsidP="00504CA6">
            <w:pPr>
              <w:pStyle w:val="ListParagraph"/>
              <w:numPr>
                <w:ilvl w:val="0"/>
                <w:numId w:val="33"/>
              </w:numPr>
              <w:spacing w:line="240" w:lineRule="auto"/>
              <w:rPr>
                <w:rFonts w:ascii="Calibri" w:eastAsia="Arial Unicode MS" w:hAnsi="Calibri" w:cs="Calibri"/>
                <w:color w:val="auto"/>
                <w:lang w:val="en-AU"/>
              </w:rPr>
            </w:pPr>
            <w:r>
              <w:rPr>
                <w:rFonts w:ascii="Calibri" w:eastAsia="Arial Unicode MS" w:hAnsi="Calibri" w:cs="Calibri"/>
                <w:color w:val="auto"/>
                <w:lang w:val="en-AU"/>
              </w:rPr>
              <w:t>4 transfers per trip</w:t>
            </w:r>
          </w:p>
        </w:tc>
      </w:tr>
      <w:bookmarkEnd w:id="6"/>
      <w:tr w:rsidR="007613B3" w:rsidRPr="007613B3" w14:paraId="048658EA" w14:textId="77777777" w:rsidTr="61B915DC">
        <w:trPr>
          <w:trHeight w:val="401"/>
        </w:trPr>
        <w:tc>
          <w:tcPr>
            <w:tcW w:w="3770" w:type="dxa"/>
            <w:tcBorders>
              <w:top w:val="single" w:sz="4" w:space="0" w:color="auto"/>
              <w:left w:val="single" w:sz="4" w:space="0" w:color="auto"/>
              <w:bottom w:val="nil"/>
              <w:right w:val="single" w:sz="4" w:space="0" w:color="auto"/>
            </w:tcBorders>
            <w:shd w:val="clear" w:color="auto" w:fill="auto"/>
            <w:noWrap/>
            <w:hideMark/>
          </w:tcPr>
          <w:p w14:paraId="721A0C28" w14:textId="77777777" w:rsidR="007613B3" w:rsidRPr="007613B3" w:rsidRDefault="007613B3" w:rsidP="00202A7D">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Minimum Qualifications required:</w:t>
            </w:r>
          </w:p>
        </w:tc>
        <w:tc>
          <w:tcPr>
            <w:tcW w:w="6093" w:type="dxa"/>
            <w:gridSpan w:val="2"/>
            <w:tcBorders>
              <w:top w:val="single" w:sz="4" w:space="0" w:color="auto"/>
              <w:left w:val="single" w:sz="4" w:space="0" w:color="auto"/>
              <w:bottom w:val="nil"/>
              <w:right w:val="single" w:sz="4" w:space="0" w:color="auto"/>
            </w:tcBorders>
            <w:shd w:val="clear" w:color="auto" w:fill="auto"/>
            <w:noWrap/>
            <w:hideMark/>
          </w:tcPr>
          <w:p w14:paraId="6C51430E" w14:textId="26567BEC" w:rsidR="007613B3" w:rsidRPr="007613B3" w:rsidRDefault="00EA45D1" w:rsidP="00202A7D">
            <w:pPr>
              <w:spacing w:before="60" w:line="240" w:lineRule="auto"/>
              <w:rPr>
                <w:rFonts w:ascii="Calibri" w:eastAsia="Arial Unicode MS" w:hAnsi="Calibri" w:cs="Calibri"/>
                <w:b/>
                <w:color w:val="auto"/>
                <w:lang w:val="en-AU"/>
              </w:rPr>
            </w:pPr>
            <w:r>
              <w:rPr>
                <w:rFonts w:ascii="Calibri" w:eastAsia="Arial Unicode MS" w:hAnsi="Calibri" w:cs="Calibri"/>
                <w:b/>
                <w:color w:val="auto"/>
                <w:lang w:val="en-AU"/>
              </w:rPr>
              <w:t>Years of Experience/</w:t>
            </w:r>
            <w:r w:rsidR="007613B3" w:rsidRPr="007613B3">
              <w:rPr>
                <w:rFonts w:ascii="Calibri" w:eastAsia="Arial Unicode MS" w:hAnsi="Calibri" w:cs="Calibri"/>
                <w:b/>
                <w:color w:val="auto"/>
                <w:lang w:val="en-AU"/>
              </w:rPr>
              <w:t>Knowledge/Expertise/Skills required:</w:t>
            </w:r>
          </w:p>
        </w:tc>
      </w:tr>
      <w:tr w:rsidR="007613B3" w:rsidRPr="007613B3" w14:paraId="2E966DF2" w14:textId="77777777" w:rsidTr="0097271D">
        <w:trPr>
          <w:trHeight w:val="1170"/>
        </w:trPr>
        <w:tc>
          <w:tcPr>
            <w:tcW w:w="3770" w:type="dxa"/>
            <w:tcBorders>
              <w:top w:val="nil"/>
              <w:left w:val="single" w:sz="4" w:space="0" w:color="auto"/>
              <w:bottom w:val="nil"/>
              <w:right w:val="single" w:sz="4" w:space="0" w:color="auto"/>
            </w:tcBorders>
            <w:shd w:val="clear" w:color="auto" w:fill="auto"/>
            <w:noWrap/>
          </w:tcPr>
          <w:p w14:paraId="4ECB3B7A" w14:textId="77777777" w:rsidR="007613B3" w:rsidRDefault="007613B3" w:rsidP="00202A7D">
            <w:pPr>
              <w:spacing w:before="60" w:line="240" w:lineRule="auto"/>
              <w:rPr>
                <w:rFonts w:ascii="Calibri" w:eastAsia="Arial Unicode MS" w:hAnsi="Calibri" w:cs="Calibri"/>
                <w:color w:val="auto"/>
                <w:lang w:val="en-AU"/>
              </w:rPr>
            </w:pPr>
          </w:p>
          <w:p w14:paraId="2CE2B044" w14:textId="4433C93D" w:rsidR="00E27AAF" w:rsidRPr="007613B3" w:rsidRDefault="00E27AAF" w:rsidP="00E27AAF">
            <w:pPr>
              <w:spacing w:before="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6"/>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504CA6">
              <w:rPr>
                <w:rFonts w:ascii="Calibri" w:eastAsia="Arial Unicode MS" w:hAnsi="Calibri" w:cs="Calibri"/>
                <w:color w:val="auto"/>
                <w:lang w:val="en-AU"/>
              </w:rPr>
            </w:r>
            <w:r w:rsidR="00504CA6">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Bachelors   </w:t>
            </w:r>
            <w:r>
              <w:rPr>
                <w:rFonts w:ascii="Calibri" w:eastAsia="Arial Unicode MS" w:hAnsi="Calibri" w:cs="Calibri"/>
                <w:color w:val="auto"/>
                <w:lang w:val="en-AU"/>
              </w:rPr>
              <w:fldChar w:fldCharType="begin">
                <w:ffData>
                  <w:name w:val="Check7"/>
                  <w:enabled/>
                  <w:calcOnExit w:val="0"/>
                  <w:checkBox>
                    <w:sizeAuto/>
                    <w:default w:val="1"/>
                  </w:checkBox>
                </w:ffData>
              </w:fldChar>
            </w:r>
            <w:bookmarkStart w:id="7" w:name="Check7"/>
            <w:r>
              <w:rPr>
                <w:rFonts w:ascii="Calibri" w:eastAsia="Arial Unicode MS" w:hAnsi="Calibri" w:cs="Calibri"/>
                <w:color w:val="auto"/>
                <w:lang w:val="en-AU"/>
              </w:rPr>
              <w:instrText xml:space="preserve"> FORMCHECKBOX </w:instrText>
            </w:r>
            <w:r w:rsidR="00504CA6">
              <w:rPr>
                <w:rFonts w:ascii="Calibri" w:eastAsia="Arial Unicode MS" w:hAnsi="Calibri" w:cs="Calibri"/>
                <w:color w:val="auto"/>
                <w:lang w:val="en-AU"/>
              </w:rPr>
            </w:r>
            <w:r w:rsidR="00504CA6">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7"/>
            <w:r w:rsidRPr="007613B3">
              <w:rPr>
                <w:rFonts w:ascii="Calibri" w:eastAsia="Arial Unicode MS" w:hAnsi="Calibri" w:cs="Calibri"/>
                <w:color w:val="auto"/>
                <w:lang w:val="en-AU"/>
              </w:rPr>
              <w:t xml:space="preserve"> Masters   </w:t>
            </w:r>
            <w:r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504CA6">
              <w:rPr>
                <w:rFonts w:ascii="Calibri" w:eastAsia="Arial Unicode MS" w:hAnsi="Calibri" w:cs="Calibri"/>
                <w:color w:val="auto"/>
                <w:lang w:val="en-AU"/>
              </w:rPr>
            </w:r>
            <w:r w:rsidR="00504CA6">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PhD   </w:t>
            </w:r>
            <w:r>
              <w:rPr>
                <w:rFonts w:ascii="Calibri" w:eastAsia="Arial Unicode MS" w:hAnsi="Calibri" w:cs="Calibri"/>
                <w:color w:val="auto"/>
                <w:lang w:val="en-AU"/>
              </w:rPr>
              <w:fldChar w:fldCharType="begin">
                <w:ffData>
                  <w:name w:val=""/>
                  <w:enabled/>
                  <w:calcOnExit w:val="0"/>
                  <w:checkBox>
                    <w:sizeAuto/>
                    <w:default w:val="0"/>
                  </w:checkBox>
                </w:ffData>
              </w:fldChar>
            </w:r>
            <w:r>
              <w:rPr>
                <w:rFonts w:ascii="Calibri" w:eastAsia="Arial Unicode MS" w:hAnsi="Calibri" w:cs="Calibri"/>
                <w:color w:val="auto"/>
                <w:lang w:val="en-AU"/>
              </w:rPr>
              <w:instrText xml:space="preserve"> FORMCHECKBOX </w:instrText>
            </w:r>
            <w:r w:rsidR="00504CA6">
              <w:rPr>
                <w:rFonts w:ascii="Calibri" w:eastAsia="Arial Unicode MS" w:hAnsi="Calibri" w:cs="Calibri"/>
                <w:color w:val="auto"/>
                <w:lang w:val="en-AU"/>
              </w:rPr>
            </w:r>
            <w:r w:rsidR="00504CA6">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Other  </w:t>
            </w:r>
          </w:p>
          <w:p w14:paraId="0F90F4DA" w14:textId="77777777" w:rsidR="00E27AAF" w:rsidRPr="007613B3" w:rsidRDefault="00E27AAF" w:rsidP="00E27AAF">
            <w:pPr>
              <w:spacing w:before="60" w:line="240" w:lineRule="auto"/>
              <w:rPr>
                <w:rFonts w:ascii="Calibri" w:eastAsia="Arial Unicode MS" w:hAnsi="Calibri" w:cs="Calibri"/>
                <w:color w:val="auto"/>
                <w:lang w:val="en-AU"/>
              </w:rPr>
            </w:pPr>
          </w:p>
          <w:p w14:paraId="041E0616" w14:textId="77777777" w:rsidR="00492654" w:rsidRDefault="00492654" w:rsidP="00202A7D">
            <w:pPr>
              <w:spacing w:before="60" w:line="240" w:lineRule="auto"/>
              <w:rPr>
                <w:rFonts w:ascii="Calibri" w:eastAsia="Arial Unicode MS" w:hAnsi="Calibri" w:cs="Calibri"/>
                <w:color w:val="auto"/>
                <w:lang w:val="en-AU"/>
              </w:rPr>
            </w:pPr>
          </w:p>
          <w:p w14:paraId="62C9E7AC" w14:textId="65B5A23E" w:rsidR="00492654" w:rsidRPr="007613B3" w:rsidRDefault="00492654" w:rsidP="00202A7D">
            <w:pPr>
              <w:spacing w:before="60" w:line="240" w:lineRule="auto"/>
              <w:rPr>
                <w:rFonts w:ascii="Calibri" w:eastAsia="Arial Unicode MS" w:hAnsi="Calibri" w:cs="Calibri"/>
                <w:color w:val="auto"/>
                <w:lang w:val="en-AU"/>
              </w:rPr>
            </w:pPr>
          </w:p>
        </w:tc>
        <w:tc>
          <w:tcPr>
            <w:tcW w:w="6093" w:type="dxa"/>
            <w:gridSpan w:val="2"/>
            <w:tcBorders>
              <w:top w:val="nil"/>
              <w:left w:val="single" w:sz="4" w:space="0" w:color="auto"/>
              <w:bottom w:val="nil"/>
              <w:right w:val="single" w:sz="4" w:space="0" w:color="auto"/>
            </w:tcBorders>
            <w:shd w:val="clear" w:color="auto" w:fill="auto"/>
            <w:noWrap/>
          </w:tcPr>
          <w:p w14:paraId="0B28731C" w14:textId="0AB13062" w:rsidR="003B41CD" w:rsidRPr="006D29F0" w:rsidRDefault="25B43BC1" w:rsidP="682F9B8F">
            <w:pPr>
              <w:spacing w:line="240" w:lineRule="auto"/>
              <w:rPr>
                <w:rFonts w:ascii="Calibri" w:eastAsia="Arial Unicode MS" w:hAnsi="Calibri" w:cs="Calibri"/>
                <w:color w:val="auto"/>
                <w:lang w:val="en-AU"/>
              </w:rPr>
            </w:pPr>
            <w:r w:rsidRPr="682F9B8F">
              <w:rPr>
                <w:rFonts w:ascii="Calibri" w:eastAsia="Arial Unicode MS" w:hAnsi="Calibri" w:cs="Calibri"/>
                <w:color w:val="auto"/>
                <w:lang w:val="en-AU"/>
              </w:rPr>
              <w:t>•</w:t>
            </w:r>
            <w:r w:rsidR="003B41CD">
              <w:tab/>
            </w:r>
            <w:r w:rsidRPr="682F9B8F">
              <w:rPr>
                <w:rFonts w:ascii="Calibri" w:eastAsia="Arial Unicode MS" w:hAnsi="Calibri" w:cs="Calibri"/>
                <w:color w:val="auto"/>
                <w:lang w:val="en-AU"/>
              </w:rPr>
              <w:t xml:space="preserve">A </w:t>
            </w:r>
            <w:r w:rsidR="0040310D">
              <w:rPr>
                <w:rFonts w:ascii="Calibri" w:eastAsia="Arial Unicode MS" w:hAnsi="Calibri" w:cs="Calibri"/>
                <w:color w:val="auto"/>
                <w:lang w:val="en-AU"/>
              </w:rPr>
              <w:t>master’s</w:t>
            </w:r>
            <w:r w:rsidRPr="682F9B8F">
              <w:rPr>
                <w:rFonts w:ascii="Calibri" w:eastAsia="Arial Unicode MS" w:hAnsi="Calibri" w:cs="Calibri"/>
                <w:color w:val="auto"/>
                <w:lang w:val="en-AU"/>
              </w:rPr>
              <w:t xml:space="preserve"> degree in </w:t>
            </w:r>
            <w:r w:rsidR="58E99F2D" w:rsidRPr="682F9B8F">
              <w:rPr>
                <w:rFonts w:ascii="Calibri" w:eastAsia="Arial Unicode MS" w:hAnsi="Calibri" w:cs="Calibri"/>
                <w:color w:val="auto"/>
                <w:lang w:val="en-AU"/>
              </w:rPr>
              <w:t>social sciences, communication, international development, development studies</w:t>
            </w:r>
          </w:p>
          <w:p w14:paraId="20992257" w14:textId="5C1AACB9" w:rsidR="003B41CD" w:rsidRPr="006D29F0" w:rsidRDefault="2544E170" w:rsidP="682F9B8F">
            <w:pPr>
              <w:spacing w:line="240" w:lineRule="auto"/>
              <w:rPr>
                <w:rFonts w:ascii="Calibri" w:eastAsia="Arial Unicode MS" w:hAnsi="Calibri" w:cs="Calibri"/>
                <w:color w:val="auto"/>
                <w:lang w:val="en-AU"/>
              </w:rPr>
            </w:pPr>
            <w:r w:rsidRPr="682F9B8F">
              <w:rPr>
                <w:rFonts w:ascii="Calibri" w:eastAsia="Arial Unicode MS" w:hAnsi="Calibri" w:cs="Calibri"/>
                <w:color w:val="auto"/>
                <w:lang w:val="en-AU"/>
              </w:rPr>
              <w:t>•</w:t>
            </w:r>
            <w:r w:rsidR="003B41CD">
              <w:tab/>
            </w:r>
            <w:r w:rsidRPr="682F9B8F">
              <w:rPr>
                <w:rFonts w:ascii="Calibri" w:eastAsia="Arial Unicode MS" w:hAnsi="Calibri" w:cs="Calibri"/>
                <w:color w:val="auto"/>
                <w:lang w:val="en-AU"/>
              </w:rPr>
              <w:t xml:space="preserve">Minimum of </w:t>
            </w:r>
            <w:r w:rsidR="1DDC85A0" w:rsidRPr="682F9B8F">
              <w:rPr>
                <w:rFonts w:ascii="Calibri" w:eastAsia="Arial Unicode MS" w:hAnsi="Calibri" w:cs="Calibri"/>
                <w:color w:val="auto"/>
                <w:lang w:val="en-AU"/>
              </w:rPr>
              <w:t>5</w:t>
            </w:r>
            <w:r w:rsidRPr="682F9B8F">
              <w:rPr>
                <w:rFonts w:ascii="Calibri" w:eastAsia="Arial Unicode MS" w:hAnsi="Calibri" w:cs="Calibri"/>
                <w:color w:val="auto"/>
                <w:lang w:val="en-AU"/>
              </w:rPr>
              <w:t xml:space="preserve"> years’ relevant work experience, progressively responsible at national and/or international levels in evidence generation</w:t>
            </w:r>
            <w:r w:rsidR="2037DCE0" w:rsidRPr="682F9B8F">
              <w:rPr>
                <w:rFonts w:ascii="Calibri" w:eastAsia="Arial Unicode MS" w:hAnsi="Calibri" w:cs="Calibri"/>
                <w:color w:val="auto"/>
                <w:lang w:val="en-AU"/>
              </w:rPr>
              <w:t xml:space="preserve"> as well as evidence communication, advocacy etc.</w:t>
            </w:r>
          </w:p>
          <w:p w14:paraId="691D70F0" w14:textId="22D65C70" w:rsidR="003B41CD" w:rsidRPr="006D29F0" w:rsidRDefault="7C57AC90" w:rsidP="682F9B8F">
            <w:pPr>
              <w:spacing w:line="240" w:lineRule="auto"/>
              <w:rPr>
                <w:rFonts w:ascii="Calibri" w:eastAsia="Arial Unicode MS" w:hAnsi="Calibri" w:cs="Calibri"/>
                <w:color w:val="auto"/>
                <w:lang w:val="en-AU"/>
              </w:rPr>
            </w:pPr>
            <w:r w:rsidRPr="682F9B8F">
              <w:rPr>
                <w:rFonts w:ascii="Calibri" w:eastAsia="Arial Unicode MS" w:hAnsi="Calibri" w:cs="Calibri"/>
                <w:color w:val="auto"/>
                <w:lang w:val="en-AU"/>
              </w:rPr>
              <w:t>•</w:t>
            </w:r>
            <w:r w:rsidR="003B41CD">
              <w:tab/>
            </w:r>
            <w:r w:rsidRPr="682F9B8F">
              <w:rPr>
                <w:rFonts w:ascii="Calibri" w:eastAsia="Arial Unicode MS" w:hAnsi="Calibri" w:cs="Calibri"/>
                <w:color w:val="auto"/>
                <w:lang w:val="en-AU"/>
              </w:rPr>
              <w:t>Familiarity with UNICEF programming areas, such as Health, Nutrition, Child Protection, WASH, Education, Disaster Risk Reduction, Gender, tribal issues, and urban issues is desirable.</w:t>
            </w:r>
          </w:p>
          <w:p w14:paraId="29829782" w14:textId="3BD8FE57" w:rsidR="003B41CD" w:rsidRPr="006D29F0" w:rsidRDefault="7C57AC90" w:rsidP="682F9B8F">
            <w:pPr>
              <w:spacing w:line="240" w:lineRule="auto"/>
              <w:rPr>
                <w:rFonts w:ascii="Calibri" w:eastAsia="Arial Unicode MS" w:hAnsi="Calibri" w:cs="Calibri"/>
                <w:color w:val="auto"/>
                <w:lang w:val="en-AU"/>
              </w:rPr>
            </w:pPr>
            <w:r w:rsidRPr="682F9B8F">
              <w:rPr>
                <w:rFonts w:ascii="Calibri" w:eastAsia="Arial Unicode MS" w:hAnsi="Calibri" w:cs="Calibri"/>
                <w:color w:val="auto"/>
                <w:lang w:val="en-AU"/>
              </w:rPr>
              <w:t>•</w:t>
            </w:r>
            <w:r w:rsidR="003B41CD">
              <w:tab/>
            </w:r>
            <w:r w:rsidRPr="682F9B8F">
              <w:rPr>
                <w:rFonts w:ascii="Calibri" w:eastAsia="Arial Unicode MS" w:hAnsi="Calibri" w:cs="Calibri"/>
                <w:color w:val="auto"/>
                <w:lang w:val="en-AU"/>
              </w:rPr>
              <w:t xml:space="preserve">Experience </w:t>
            </w:r>
            <w:r w:rsidR="2CD2FA11" w:rsidRPr="682F9B8F">
              <w:rPr>
                <w:rFonts w:ascii="Calibri" w:eastAsia="Arial Unicode MS" w:hAnsi="Calibri" w:cs="Calibri"/>
                <w:color w:val="auto"/>
                <w:lang w:val="en-AU"/>
              </w:rPr>
              <w:t xml:space="preserve">designing evidence-based </w:t>
            </w:r>
            <w:r w:rsidRPr="682F9B8F">
              <w:rPr>
                <w:rFonts w:ascii="Calibri" w:eastAsia="Arial Unicode MS" w:hAnsi="Calibri" w:cs="Calibri"/>
                <w:color w:val="auto"/>
                <w:lang w:val="en-AU"/>
              </w:rPr>
              <w:t>publications</w:t>
            </w:r>
            <w:r w:rsidR="12B090FA" w:rsidRPr="682F9B8F">
              <w:rPr>
                <w:rFonts w:ascii="Calibri" w:eastAsia="Arial Unicode MS" w:hAnsi="Calibri" w:cs="Calibri"/>
                <w:color w:val="auto"/>
                <w:lang w:val="en-AU"/>
              </w:rPr>
              <w:t xml:space="preserve"> and knowledge products</w:t>
            </w:r>
            <w:r w:rsidRPr="682F9B8F">
              <w:rPr>
                <w:rFonts w:ascii="Calibri" w:eastAsia="Arial Unicode MS" w:hAnsi="Calibri" w:cs="Calibri"/>
                <w:color w:val="auto"/>
                <w:lang w:val="en-AU"/>
              </w:rPr>
              <w:t>.</w:t>
            </w:r>
          </w:p>
          <w:p w14:paraId="07370A22" w14:textId="0BFC2263" w:rsidR="00572647" w:rsidRPr="006D29F0" w:rsidRDefault="7C57AC90" w:rsidP="682F9B8F">
            <w:pPr>
              <w:spacing w:line="240" w:lineRule="auto"/>
              <w:rPr>
                <w:rFonts w:ascii="Calibri" w:eastAsia="Arial Unicode MS" w:hAnsi="Calibri" w:cs="Calibri"/>
                <w:color w:val="auto"/>
                <w:lang w:val="en-AU"/>
              </w:rPr>
            </w:pPr>
            <w:r w:rsidRPr="682F9B8F">
              <w:rPr>
                <w:rFonts w:ascii="Calibri" w:eastAsia="Arial Unicode MS" w:hAnsi="Calibri" w:cs="Calibri"/>
                <w:color w:val="auto"/>
                <w:lang w:val="en-AU"/>
              </w:rPr>
              <w:t>•</w:t>
            </w:r>
            <w:r w:rsidR="00572647">
              <w:tab/>
            </w:r>
            <w:r w:rsidRPr="682F9B8F">
              <w:rPr>
                <w:rFonts w:ascii="Calibri" w:eastAsia="Arial Unicode MS" w:hAnsi="Calibri" w:cs="Calibri"/>
                <w:color w:val="auto"/>
                <w:lang w:val="en-AU"/>
              </w:rPr>
              <w:t>Demonstrated experience in integrating an equity and gender perspective in methodological designs and analysis</w:t>
            </w:r>
            <w:r w:rsidR="1C36EF26" w:rsidRPr="682F9B8F">
              <w:rPr>
                <w:rFonts w:ascii="Calibri" w:eastAsia="Arial Unicode MS" w:hAnsi="Calibri" w:cs="Calibri"/>
                <w:color w:val="auto"/>
                <w:lang w:val="en-AU"/>
              </w:rPr>
              <w:t>, and communication/KM products</w:t>
            </w:r>
          </w:p>
          <w:p w14:paraId="600C00BA" w14:textId="562EC8AF" w:rsidR="00C500E6" w:rsidRPr="006D29F0" w:rsidRDefault="23991054" w:rsidP="682F9B8F">
            <w:pPr>
              <w:spacing w:line="240" w:lineRule="auto"/>
              <w:rPr>
                <w:rFonts w:ascii="Calibri" w:eastAsia="Arial Unicode MS" w:hAnsi="Calibri" w:cs="Calibri"/>
                <w:color w:val="auto"/>
                <w:lang w:val="en-AU"/>
              </w:rPr>
            </w:pPr>
            <w:r w:rsidRPr="682F9B8F">
              <w:rPr>
                <w:rFonts w:ascii="Calibri" w:eastAsia="Arial Unicode MS" w:hAnsi="Calibri" w:cs="Calibri"/>
                <w:color w:val="auto"/>
                <w:lang w:val="en-AU"/>
              </w:rPr>
              <w:t>•</w:t>
            </w:r>
            <w:r w:rsidR="00C500E6">
              <w:tab/>
            </w:r>
            <w:r w:rsidRPr="682F9B8F">
              <w:rPr>
                <w:rFonts w:ascii="Calibri" w:eastAsia="Arial Unicode MS" w:hAnsi="Calibri" w:cs="Calibri"/>
                <w:color w:val="auto"/>
                <w:lang w:val="en-AU"/>
              </w:rPr>
              <w:t>Fluency in English (verbal and written) and Hindi (verbal).</w:t>
            </w:r>
          </w:p>
          <w:p w14:paraId="49AFE3FB" w14:textId="7EC8B8E4" w:rsidR="00C500E6" w:rsidDel="00B1624F" w:rsidRDefault="256C8C3B" w:rsidP="00D621E1">
            <w:pPr>
              <w:spacing w:line="240" w:lineRule="auto"/>
              <w:rPr>
                <w:del w:id="8" w:author="Isha Chaudhary" w:date="2023-08-10T14:30:00Z"/>
                <w:rFonts w:ascii="Calibri" w:eastAsia="Arial Unicode MS" w:hAnsi="Calibri" w:cs="Calibri"/>
                <w:color w:val="auto"/>
                <w:lang w:val="en-AU"/>
              </w:rPr>
            </w:pPr>
            <w:r w:rsidRPr="682F9B8F">
              <w:rPr>
                <w:rFonts w:ascii="Calibri" w:eastAsia="Arial Unicode MS" w:hAnsi="Calibri" w:cs="Calibri"/>
                <w:color w:val="auto"/>
                <w:lang w:val="en-AU"/>
              </w:rPr>
              <w:t>•</w:t>
            </w:r>
            <w:r w:rsidR="00DB21E0">
              <w:tab/>
            </w:r>
            <w:r w:rsidRPr="682F9B8F">
              <w:rPr>
                <w:rFonts w:ascii="Calibri" w:eastAsia="Arial Unicode MS" w:hAnsi="Calibri" w:cs="Calibri"/>
                <w:color w:val="auto"/>
                <w:lang w:val="en-AU"/>
              </w:rPr>
              <w:t xml:space="preserve">Highly organized, </w:t>
            </w:r>
            <w:proofErr w:type="gramStart"/>
            <w:r w:rsidRPr="682F9B8F">
              <w:rPr>
                <w:rFonts w:ascii="Calibri" w:eastAsia="Arial Unicode MS" w:hAnsi="Calibri" w:cs="Calibri"/>
                <w:color w:val="auto"/>
                <w:lang w:val="en-AU"/>
              </w:rPr>
              <w:t>self-motivated</w:t>
            </w:r>
            <w:proofErr w:type="gramEnd"/>
            <w:r w:rsidRPr="682F9B8F">
              <w:rPr>
                <w:rFonts w:ascii="Calibri" w:eastAsia="Arial Unicode MS" w:hAnsi="Calibri" w:cs="Calibri"/>
                <w:color w:val="auto"/>
                <w:lang w:val="en-AU"/>
              </w:rPr>
              <w:t xml:space="preserve"> and dedicated individual, who hold him/herself to a high standard, and who works extremely well with others, especially people who may not have an in-depth understanding of data</w:t>
            </w:r>
          </w:p>
          <w:p w14:paraId="0C7B10D4" w14:textId="41130303" w:rsidR="00C500E6" w:rsidRDefault="00C500E6" w:rsidP="00D621E1">
            <w:pPr>
              <w:spacing w:line="240" w:lineRule="auto"/>
              <w:rPr>
                <w:del w:id="9" w:author="Isolene Rebello" w:date="2023-08-08T12:14:00Z"/>
                <w:rFonts w:ascii="Calibri" w:eastAsia="Arial Unicode MS" w:hAnsi="Calibri" w:cs="Calibri"/>
                <w:color w:val="auto"/>
                <w:lang w:val="en-AU"/>
              </w:rPr>
            </w:pPr>
          </w:p>
          <w:p w14:paraId="2E2D3CED" w14:textId="2A88A0C0" w:rsidR="00C500E6" w:rsidRDefault="00C500E6" w:rsidP="00D621E1">
            <w:pPr>
              <w:spacing w:line="240" w:lineRule="auto"/>
              <w:rPr>
                <w:del w:id="10" w:author="Isolene Rebello" w:date="2023-08-08T12:14:00Z"/>
                <w:rFonts w:ascii="Calibri" w:eastAsia="Arial Unicode MS" w:hAnsi="Calibri" w:cs="Calibri"/>
                <w:color w:val="auto"/>
                <w:lang w:val="en-AU"/>
              </w:rPr>
            </w:pPr>
          </w:p>
          <w:p w14:paraId="124A05EB" w14:textId="417814E3" w:rsidR="00C500E6" w:rsidDel="00B1624F" w:rsidRDefault="00C500E6" w:rsidP="00D621E1">
            <w:pPr>
              <w:spacing w:line="240" w:lineRule="auto"/>
              <w:rPr>
                <w:del w:id="11" w:author="Isha Chaudhary" w:date="2023-08-10T14:31:00Z"/>
                <w:rFonts w:ascii="Calibri" w:eastAsia="Arial Unicode MS" w:hAnsi="Calibri" w:cs="Calibri"/>
                <w:color w:val="auto"/>
                <w:lang w:val="en-AU"/>
              </w:rPr>
            </w:pPr>
          </w:p>
          <w:p w14:paraId="54F24792" w14:textId="34E1C1D1" w:rsidR="00C500E6" w:rsidDel="00B1624F" w:rsidRDefault="00C500E6" w:rsidP="00D621E1">
            <w:pPr>
              <w:spacing w:line="240" w:lineRule="auto"/>
              <w:rPr>
                <w:del w:id="12" w:author="Isha Chaudhary" w:date="2023-08-10T14:31:00Z"/>
                <w:rFonts w:ascii="Calibri" w:eastAsia="Arial Unicode MS" w:hAnsi="Calibri" w:cs="Calibri"/>
                <w:color w:val="auto"/>
                <w:lang w:val="en-AU"/>
              </w:rPr>
            </w:pPr>
          </w:p>
          <w:p w14:paraId="2C1D6B98" w14:textId="53D52D31" w:rsidR="00C500E6" w:rsidDel="00B1624F" w:rsidRDefault="00C500E6" w:rsidP="00D621E1">
            <w:pPr>
              <w:spacing w:line="240" w:lineRule="auto"/>
              <w:rPr>
                <w:del w:id="13" w:author="Isha Chaudhary" w:date="2023-08-10T14:31:00Z"/>
                <w:rFonts w:ascii="Calibri" w:eastAsia="Arial Unicode MS" w:hAnsi="Calibri" w:cs="Calibri"/>
                <w:color w:val="auto"/>
                <w:lang w:val="en-AU"/>
              </w:rPr>
            </w:pPr>
          </w:p>
          <w:p w14:paraId="71940A65" w14:textId="34338878" w:rsidR="00C500E6" w:rsidDel="00B1624F" w:rsidRDefault="00C500E6" w:rsidP="00D621E1">
            <w:pPr>
              <w:spacing w:line="240" w:lineRule="auto"/>
              <w:rPr>
                <w:del w:id="14" w:author="Isha Chaudhary" w:date="2023-08-10T14:31:00Z"/>
                <w:rFonts w:ascii="Calibri" w:eastAsia="Arial Unicode MS" w:hAnsi="Calibri" w:cs="Calibri"/>
                <w:color w:val="auto"/>
                <w:lang w:val="en-AU"/>
              </w:rPr>
            </w:pPr>
          </w:p>
          <w:p w14:paraId="0CA77E42" w14:textId="38072B00" w:rsidR="00C500E6" w:rsidDel="00B1624F" w:rsidRDefault="00C500E6" w:rsidP="00D621E1">
            <w:pPr>
              <w:spacing w:line="240" w:lineRule="auto"/>
              <w:rPr>
                <w:del w:id="15" w:author="Isha Chaudhary" w:date="2023-08-10T14:31:00Z"/>
                <w:rFonts w:ascii="Calibri" w:eastAsia="Arial Unicode MS" w:hAnsi="Calibri" w:cs="Calibri"/>
                <w:color w:val="auto"/>
                <w:lang w:val="en-AU"/>
              </w:rPr>
            </w:pPr>
          </w:p>
          <w:p w14:paraId="65452852" w14:textId="06097CD0" w:rsidR="00C500E6" w:rsidDel="00B1624F" w:rsidRDefault="00C500E6" w:rsidP="00D621E1">
            <w:pPr>
              <w:spacing w:line="240" w:lineRule="auto"/>
              <w:rPr>
                <w:del w:id="16" w:author="Isha Chaudhary" w:date="2023-08-10T14:31:00Z"/>
                <w:rFonts w:ascii="Calibri" w:eastAsia="Arial Unicode MS" w:hAnsi="Calibri" w:cs="Calibri"/>
                <w:color w:val="auto"/>
                <w:lang w:val="en-AU"/>
              </w:rPr>
            </w:pPr>
          </w:p>
          <w:p w14:paraId="1B74CCD2" w14:textId="3505FAED" w:rsidR="00C500E6" w:rsidDel="00B1624F" w:rsidRDefault="00C500E6" w:rsidP="00D621E1">
            <w:pPr>
              <w:spacing w:line="240" w:lineRule="auto"/>
              <w:rPr>
                <w:del w:id="17" w:author="Isha Chaudhary" w:date="2023-08-10T14:31:00Z"/>
                <w:rFonts w:ascii="Calibri" w:eastAsia="Arial Unicode MS" w:hAnsi="Calibri" w:cs="Calibri"/>
                <w:color w:val="auto"/>
                <w:lang w:val="en-AU"/>
              </w:rPr>
            </w:pPr>
          </w:p>
          <w:p w14:paraId="0A8566BA" w14:textId="36C62A8C" w:rsidR="00C500E6" w:rsidDel="00B1624F" w:rsidRDefault="00C500E6" w:rsidP="00D621E1">
            <w:pPr>
              <w:spacing w:line="240" w:lineRule="auto"/>
              <w:rPr>
                <w:del w:id="18" w:author="Isha Chaudhary" w:date="2023-08-10T14:31:00Z"/>
                <w:rFonts w:ascii="Calibri" w:eastAsia="Arial Unicode MS" w:hAnsi="Calibri" w:cs="Calibri"/>
                <w:color w:val="auto"/>
                <w:lang w:val="en-AU"/>
              </w:rPr>
            </w:pPr>
          </w:p>
          <w:p w14:paraId="56BD65A3" w14:textId="6B5B0DC8" w:rsidR="00C500E6" w:rsidDel="00B1624F" w:rsidRDefault="00C500E6" w:rsidP="00D621E1">
            <w:pPr>
              <w:spacing w:line="240" w:lineRule="auto"/>
              <w:rPr>
                <w:del w:id="19" w:author="Isha Chaudhary" w:date="2023-08-10T14:31:00Z"/>
                <w:rFonts w:ascii="Calibri" w:eastAsia="Arial Unicode MS" w:hAnsi="Calibri" w:cs="Calibri"/>
                <w:color w:val="auto"/>
                <w:lang w:val="en-AU"/>
              </w:rPr>
            </w:pPr>
          </w:p>
          <w:p w14:paraId="483E1035" w14:textId="77777777" w:rsidR="00C500E6" w:rsidRDefault="00C500E6" w:rsidP="00D621E1">
            <w:pPr>
              <w:spacing w:line="240" w:lineRule="auto"/>
              <w:rPr>
                <w:ins w:id="20" w:author="Isha Chaudhary" w:date="2023-08-10T14:31:00Z"/>
                <w:rFonts w:ascii="Calibri" w:eastAsia="Arial Unicode MS" w:hAnsi="Calibri" w:cs="Calibri"/>
                <w:color w:val="auto"/>
                <w:lang w:val="en-AU"/>
              </w:rPr>
            </w:pPr>
          </w:p>
          <w:p w14:paraId="0BED4D82" w14:textId="77777777" w:rsidR="00B1624F" w:rsidRDefault="00B1624F" w:rsidP="00D621E1">
            <w:pPr>
              <w:spacing w:line="240" w:lineRule="auto"/>
              <w:rPr>
                <w:ins w:id="21" w:author="Isha Chaudhary" w:date="2023-08-10T14:31:00Z"/>
                <w:rFonts w:ascii="Calibri" w:eastAsia="Arial Unicode MS" w:hAnsi="Calibri" w:cs="Calibri"/>
                <w:color w:val="auto"/>
                <w:lang w:val="en-AU"/>
              </w:rPr>
            </w:pPr>
          </w:p>
          <w:p w14:paraId="3D3628D1" w14:textId="77777777" w:rsidR="00B1624F" w:rsidRDefault="00B1624F" w:rsidP="00D621E1">
            <w:pPr>
              <w:spacing w:line="240" w:lineRule="auto"/>
              <w:rPr>
                <w:rFonts w:ascii="Calibri" w:eastAsia="Arial Unicode MS" w:hAnsi="Calibri" w:cs="Calibri"/>
                <w:color w:val="auto"/>
                <w:lang w:val="en-AU"/>
              </w:rPr>
            </w:pPr>
          </w:p>
          <w:p w14:paraId="03366ECA" w14:textId="77777777" w:rsidR="00C500E6" w:rsidRDefault="00C500E6" w:rsidP="00D621E1">
            <w:pPr>
              <w:spacing w:line="240" w:lineRule="auto"/>
              <w:rPr>
                <w:rFonts w:ascii="Calibri" w:eastAsia="Arial Unicode MS" w:hAnsi="Calibri" w:cs="Calibri"/>
                <w:color w:val="auto"/>
                <w:lang w:val="en-AU"/>
              </w:rPr>
            </w:pPr>
          </w:p>
          <w:p w14:paraId="2294B3B3" w14:textId="77777777" w:rsidR="00C500E6" w:rsidDel="00F77976" w:rsidRDefault="00C500E6" w:rsidP="00D621E1">
            <w:pPr>
              <w:spacing w:line="240" w:lineRule="auto"/>
              <w:rPr>
                <w:del w:id="22" w:author="Isha Chaudhary" w:date="2023-08-10T14:32:00Z"/>
                <w:rFonts w:ascii="Calibri" w:eastAsia="Arial Unicode MS" w:hAnsi="Calibri" w:cs="Calibri"/>
                <w:color w:val="auto"/>
                <w:lang w:val="en-AU"/>
              </w:rPr>
            </w:pPr>
          </w:p>
          <w:p w14:paraId="565510D9" w14:textId="77777777" w:rsidR="00C500E6" w:rsidDel="00F77976" w:rsidRDefault="00C500E6" w:rsidP="00D621E1">
            <w:pPr>
              <w:spacing w:line="240" w:lineRule="auto"/>
              <w:rPr>
                <w:del w:id="23" w:author="Isha Chaudhary" w:date="2023-08-10T14:32:00Z"/>
                <w:rFonts w:ascii="Calibri" w:eastAsia="Arial Unicode MS" w:hAnsi="Calibri" w:cs="Calibri"/>
                <w:color w:val="auto"/>
                <w:lang w:val="en-AU"/>
              </w:rPr>
            </w:pPr>
          </w:p>
          <w:p w14:paraId="3D62E052" w14:textId="77777777" w:rsidR="00C500E6" w:rsidDel="00AF2851" w:rsidRDefault="00C500E6" w:rsidP="00D621E1">
            <w:pPr>
              <w:spacing w:line="240" w:lineRule="auto"/>
              <w:rPr>
                <w:del w:id="24" w:author="Isha Chaudhary" w:date="2023-08-10T14:27:00Z"/>
                <w:rFonts w:ascii="Calibri" w:eastAsia="Arial Unicode MS" w:hAnsi="Calibri" w:cs="Calibri"/>
                <w:color w:val="auto"/>
                <w:lang w:val="en-AU"/>
              </w:rPr>
            </w:pPr>
          </w:p>
          <w:p w14:paraId="7D920AA7" w14:textId="77777777" w:rsidR="00C500E6" w:rsidDel="00AF2851" w:rsidRDefault="00C500E6" w:rsidP="00D621E1">
            <w:pPr>
              <w:spacing w:line="240" w:lineRule="auto"/>
              <w:rPr>
                <w:del w:id="25" w:author="Isha Chaudhary" w:date="2023-08-10T14:27:00Z"/>
                <w:rFonts w:ascii="Calibri" w:eastAsia="Arial Unicode MS" w:hAnsi="Calibri" w:cs="Calibri"/>
                <w:color w:val="auto"/>
                <w:lang w:val="en-AU"/>
              </w:rPr>
            </w:pPr>
          </w:p>
          <w:p w14:paraId="7AD77160" w14:textId="77777777" w:rsidR="00C500E6" w:rsidDel="00AF2851" w:rsidRDefault="00C500E6" w:rsidP="00D621E1">
            <w:pPr>
              <w:spacing w:line="240" w:lineRule="auto"/>
              <w:rPr>
                <w:del w:id="26" w:author="Isha Chaudhary" w:date="2023-08-10T14:27:00Z"/>
                <w:rFonts w:ascii="Calibri" w:eastAsia="Arial Unicode MS" w:hAnsi="Calibri" w:cs="Calibri"/>
                <w:color w:val="auto"/>
                <w:lang w:val="en-AU"/>
              </w:rPr>
            </w:pPr>
          </w:p>
          <w:p w14:paraId="53F93038" w14:textId="77777777" w:rsidR="00C500E6" w:rsidDel="00F77976" w:rsidRDefault="00C500E6" w:rsidP="00D621E1">
            <w:pPr>
              <w:spacing w:line="240" w:lineRule="auto"/>
              <w:rPr>
                <w:del w:id="27" w:author="Isha Chaudhary" w:date="2023-08-10T14:32:00Z"/>
                <w:rFonts w:ascii="Calibri" w:eastAsia="Arial Unicode MS" w:hAnsi="Calibri" w:cs="Calibri"/>
                <w:color w:val="auto"/>
                <w:lang w:val="en-AU"/>
              </w:rPr>
            </w:pPr>
          </w:p>
          <w:p w14:paraId="4FA0380C" w14:textId="77777777" w:rsidR="00C500E6" w:rsidDel="00F77976" w:rsidRDefault="00C500E6" w:rsidP="00D621E1">
            <w:pPr>
              <w:spacing w:line="240" w:lineRule="auto"/>
              <w:rPr>
                <w:del w:id="28" w:author="Isha Chaudhary" w:date="2023-08-10T14:32:00Z"/>
                <w:rFonts w:ascii="Calibri" w:eastAsia="Arial Unicode MS" w:hAnsi="Calibri" w:cs="Calibri"/>
                <w:color w:val="auto"/>
                <w:lang w:val="en-AU"/>
              </w:rPr>
            </w:pPr>
          </w:p>
          <w:p w14:paraId="34708235" w14:textId="77777777" w:rsidR="00C500E6" w:rsidDel="00F77976" w:rsidRDefault="00C500E6" w:rsidP="00D621E1">
            <w:pPr>
              <w:spacing w:line="240" w:lineRule="auto"/>
              <w:rPr>
                <w:del w:id="29" w:author="Isha Chaudhary" w:date="2023-08-10T14:32:00Z"/>
                <w:rFonts w:ascii="Calibri" w:eastAsia="Arial Unicode MS" w:hAnsi="Calibri" w:cs="Calibri"/>
                <w:color w:val="auto"/>
                <w:lang w:val="en-AU"/>
              </w:rPr>
            </w:pPr>
          </w:p>
          <w:p w14:paraId="3E98035A" w14:textId="77777777" w:rsidR="00C500E6" w:rsidDel="00F77976" w:rsidRDefault="00C500E6" w:rsidP="00D621E1">
            <w:pPr>
              <w:spacing w:line="240" w:lineRule="auto"/>
              <w:rPr>
                <w:del w:id="30" w:author="Isha Chaudhary" w:date="2023-08-10T14:32:00Z"/>
                <w:rFonts w:ascii="Calibri" w:eastAsia="Arial Unicode MS" w:hAnsi="Calibri" w:cs="Calibri"/>
                <w:color w:val="auto"/>
                <w:lang w:val="en-AU"/>
              </w:rPr>
            </w:pPr>
          </w:p>
          <w:p w14:paraId="76C99643" w14:textId="5B3FEDF0" w:rsidR="00C500E6" w:rsidRPr="00B667DA" w:rsidRDefault="00C500E6" w:rsidP="00D621E1">
            <w:pPr>
              <w:spacing w:line="240" w:lineRule="auto"/>
              <w:rPr>
                <w:rFonts w:ascii="Calibri" w:eastAsia="Arial Unicode MS" w:hAnsi="Calibri" w:cs="Calibri"/>
                <w:color w:val="auto"/>
                <w:lang w:val="en-AU"/>
              </w:rPr>
            </w:pPr>
          </w:p>
        </w:tc>
      </w:tr>
      <w:tr w:rsidR="007613B3" w:rsidRPr="007613B3" w14:paraId="55884655" w14:textId="77777777" w:rsidTr="0097271D">
        <w:trPr>
          <w:trHeight w:val="60"/>
        </w:trPr>
        <w:tc>
          <w:tcPr>
            <w:tcW w:w="3770" w:type="dxa"/>
            <w:tcBorders>
              <w:top w:val="nil"/>
              <w:left w:val="single" w:sz="4" w:space="0" w:color="auto"/>
              <w:bottom w:val="single" w:sz="4" w:space="0" w:color="auto"/>
              <w:right w:val="single" w:sz="4" w:space="0" w:color="auto"/>
            </w:tcBorders>
            <w:shd w:val="clear" w:color="auto" w:fill="auto"/>
            <w:noWrap/>
          </w:tcPr>
          <w:p w14:paraId="5C049C14" w14:textId="77777777" w:rsidR="007613B3" w:rsidRPr="007613B3" w:rsidRDefault="007613B3" w:rsidP="00202A7D">
            <w:pPr>
              <w:spacing w:before="60" w:line="240" w:lineRule="auto"/>
              <w:rPr>
                <w:rFonts w:ascii="Calibri" w:eastAsia="Arial Unicode MS" w:hAnsi="Calibri" w:cs="Calibri"/>
                <w:color w:val="auto"/>
                <w:lang w:val="en-AU"/>
              </w:rPr>
            </w:pPr>
          </w:p>
        </w:tc>
        <w:tc>
          <w:tcPr>
            <w:tcW w:w="6093" w:type="dxa"/>
            <w:gridSpan w:val="2"/>
            <w:tcBorders>
              <w:top w:val="nil"/>
              <w:left w:val="single" w:sz="4" w:space="0" w:color="auto"/>
              <w:bottom w:val="single" w:sz="4" w:space="0" w:color="auto"/>
              <w:right w:val="single" w:sz="4" w:space="0" w:color="auto"/>
            </w:tcBorders>
            <w:shd w:val="clear" w:color="auto" w:fill="auto"/>
            <w:noWrap/>
          </w:tcPr>
          <w:p w14:paraId="37E489D3" w14:textId="25FBBFE3" w:rsidR="007613B3" w:rsidRPr="007613B3" w:rsidRDefault="007613B3" w:rsidP="00202A7D">
            <w:pPr>
              <w:spacing w:line="240" w:lineRule="auto"/>
              <w:rPr>
                <w:rFonts w:ascii="Calibri" w:hAnsi="Calibri" w:cs="Calibri"/>
              </w:rPr>
            </w:pPr>
          </w:p>
        </w:tc>
      </w:tr>
      <w:tr w:rsidR="009A11FE" w:rsidRPr="007613B3" w14:paraId="2D037ECA" w14:textId="77777777" w:rsidTr="61B915DC">
        <w:trPr>
          <w:trHeight w:val="153"/>
        </w:trPr>
        <w:tc>
          <w:tcPr>
            <w:tcW w:w="9863" w:type="dxa"/>
            <w:gridSpan w:val="3"/>
            <w:tcBorders>
              <w:top w:val="nil"/>
            </w:tcBorders>
            <w:shd w:val="clear" w:color="auto" w:fill="auto"/>
            <w:noWrap/>
          </w:tcPr>
          <w:p w14:paraId="7355A852" w14:textId="7D8FE759" w:rsidR="009A11FE" w:rsidRDefault="00504CA6" w:rsidP="00202A7D">
            <w:pPr>
              <w:spacing w:before="60" w:line="240" w:lineRule="auto"/>
              <w:rPr>
                <w:rFonts w:ascii="Calibri" w:eastAsia="Arial Unicode MS" w:hAnsi="Calibri" w:cs="Calibri"/>
                <w:b/>
                <w:bCs/>
                <w:color w:val="auto"/>
                <w:lang w:val="en-AU"/>
              </w:rPr>
            </w:pPr>
            <w:hyperlink r:id="rId12">
              <w:r w:rsidR="009A11FE" w:rsidRPr="36894E2A">
                <w:rPr>
                  <w:rStyle w:val="Hyperlink"/>
                  <w:rFonts w:ascii="Calibri" w:eastAsia="Arial Unicode MS" w:hAnsi="Calibri" w:cs="Calibri"/>
                  <w:b/>
                  <w:bCs/>
                  <w:lang w:val="en-AU"/>
                </w:rPr>
                <w:t>Competitive Selection Criteria</w:t>
              </w:r>
            </w:hyperlink>
            <w:r w:rsidR="00332D2A" w:rsidRPr="36894E2A">
              <w:rPr>
                <w:rFonts w:ascii="Calibri" w:eastAsia="Arial Unicode MS" w:hAnsi="Calibri" w:cs="Calibri"/>
                <w:b/>
                <w:bCs/>
                <w:color w:val="auto"/>
                <w:lang w:val="en-AU"/>
              </w:rPr>
              <w:t xml:space="preserve"> </w:t>
            </w:r>
            <w:r w:rsidR="69861F26" w:rsidRPr="36894E2A">
              <w:rPr>
                <w:rFonts w:ascii="Calibri" w:eastAsia="Arial Unicode MS" w:hAnsi="Calibri" w:cs="Calibri"/>
                <w:b/>
                <w:bCs/>
                <w:color w:val="auto"/>
                <w:lang w:val="en-AU"/>
              </w:rPr>
              <w:t>(for clarification see</w:t>
            </w:r>
            <w:r w:rsidR="00332D2A" w:rsidRPr="36894E2A">
              <w:rPr>
                <w:rFonts w:ascii="Calibri" w:eastAsia="Arial Unicode MS" w:hAnsi="Calibri" w:cs="Calibri"/>
                <w:b/>
                <w:bCs/>
                <w:color w:val="auto"/>
                <w:lang w:val="en-AU"/>
              </w:rPr>
              <w:t xml:space="preserve"> </w:t>
            </w:r>
            <w:hyperlink r:id="rId13">
              <w:r w:rsidR="00332D2A" w:rsidRPr="36894E2A">
                <w:rPr>
                  <w:rStyle w:val="Hyperlink"/>
                  <w:rFonts w:ascii="Calibri" w:eastAsia="Arial Unicode MS" w:hAnsi="Calibri" w:cs="Calibri"/>
                  <w:b/>
                  <w:bCs/>
                  <w:lang w:val="en-AU"/>
                </w:rPr>
                <w:t>Guidance</w:t>
              </w:r>
              <w:r w:rsidR="35DAE2B0" w:rsidRPr="36894E2A">
                <w:rPr>
                  <w:rStyle w:val="Hyperlink"/>
                  <w:rFonts w:ascii="Calibri" w:eastAsia="Arial Unicode MS" w:hAnsi="Calibri" w:cs="Calibri"/>
                  <w:b/>
                  <w:bCs/>
                  <w:lang w:val="en-AU"/>
                </w:rPr>
                <w:t>)</w:t>
              </w:r>
            </w:hyperlink>
          </w:p>
          <w:p w14:paraId="3103B402" w14:textId="5E07BB78" w:rsidR="00E67086" w:rsidRPr="00E67086" w:rsidRDefault="00E67086" w:rsidP="00E67086">
            <w:pPr>
              <w:spacing w:before="60" w:line="240" w:lineRule="auto"/>
              <w:rPr>
                <w:rFonts w:ascii="Calibri" w:eastAsia="Arial Unicode MS" w:hAnsi="Calibri" w:cs="Calibri"/>
                <w:color w:val="auto"/>
                <w:lang w:val="en-AU"/>
              </w:rPr>
            </w:pPr>
            <w:r>
              <w:rPr>
                <w:rFonts w:ascii="Calibri" w:eastAsia="Arial Unicode MS" w:hAnsi="Calibri" w:cs="Calibri"/>
                <w:color w:val="auto"/>
                <w:lang w:val="en-AU"/>
              </w:rPr>
              <w:t>I</w:t>
            </w:r>
            <w:r w:rsidRPr="00E67086">
              <w:rPr>
                <w:rFonts w:ascii="Calibri" w:eastAsia="Arial Unicode MS" w:hAnsi="Calibri" w:cs="Calibri"/>
                <w:color w:val="auto"/>
                <w:lang w:val="en-AU"/>
              </w:rPr>
              <w:t xml:space="preserve">nterested candidates are required to submit the following documents as part of their application for the consultancy: </w:t>
            </w:r>
          </w:p>
          <w:p w14:paraId="761D81CC" w14:textId="77777777" w:rsidR="00E67086" w:rsidRPr="00E67086" w:rsidRDefault="00E67086" w:rsidP="00E67086">
            <w:pPr>
              <w:spacing w:before="60" w:line="240" w:lineRule="auto"/>
              <w:rPr>
                <w:rFonts w:ascii="Calibri" w:eastAsia="Arial Unicode MS" w:hAnsi="Calibri" w:cs="Calibri"/>
                <w:color w:val="auto"/>
                <w:lang w:val="en-AU"/>
              </w:rPr>
            </w:pPr>
            <w:r w:rsidRPr="00E67086">
              <w:rPr>
                <w:rFonts w:ascii="Calibri" w:eastAsia="Arial Unicode MS" w:hAnsi="Calibri" w:cs="Calibri"/>
                <w:color w:val="auto"/>
                <w:lang w:val="en-AU"/>
              </w:rPr>
              <w:t>•</w:t>
            </w:r>
            <w:r w:rsidRPr="00E67086">
              <w:rPr>
                <w:rFonts w:ascii="Calibri" w:eastAsia="Arial Unicode MS" w:hAnsi="Calibri" w:cs="Calibri"/>
                <w:color w:val="auto"/>
                <w:lang w:val="en-AU"/>
              </w:rPr>
              <w:tab/>
              <w:t xml:space="preserve">An updated CV, demonstrating all the requirements stated above </w:t>
            </w:r>
          </w:p>
          <w:p w14:paraId="33540097" w14:textId="2B699B8A" w:rsidR="00E67086" w:rsidRPr="00E67086" w:rsidRDefault="00E67086" w:rsidP="00E67086">
            <w:pPr>
              <w:spacing w:before="60" w:line="240" w:lineRule="auto"/>
              <w:rPr>
                <w:rFonts w:ascii="Calibri" w:eastAsia="Arial Unicode MS" w:hAnsi="Calibri" w:cs="Calibri"/>
                <w:color w:val="auto"/>
                <w:lang w:val="en-AU"/>
              </w:rPr>
            </w:pPr>
            <w:r w:rsidRPr="00E67086">
              <w:rPr>
                <w:rFonts w:ascii="Calibri" w:eastAsia="Arial Unicode MS" w:hAnsi="Calibri" w:cs="Calibri"/>
                <w:color w:val="auto"/>
                <w:lang w:val="en-AU"/>
              </w:rPr>
              <w:t>•</w:t>
            </w:r>
            <w:r>
              <w:tab/>
            </w:r>
            <w:r w:rsidRPr="00E67086">
              <w:rPr>
                <w:rFonts w:ascii="Calibri" w:eastAsia="Arial Unicode MS" w:hAnsi="Calibri" w:cs="Calibri"/>
                <w:color w:val="auto"/>
                <w:lang w:val="en-AU"/>
              </w:rPr>
              <w:t>A cover letter (max 2 pages) outlining understanding of the scope and activities, motivation to undertake it and demonstrating fit for the assignment</w:t>
            </w:r>
            <w:r w:rsidR="6D87CABA" w:rsidRPr="3D29F1B2">
              <w:rPr>
                <w:rFonts w:ascii="Calibri" w:eastAsia="Arial Unicode MS" w:hAnsi="Calibri" w:cs="Calibri"/>
                <w:color w:val="auto"/>
                <w:lang w:val="en-AU"/>
              </w:rPr>
              <w:t>.</w:t>
            </w:r>
            <w:r>
              <w:tab/>
            </w:r>
            <w:r w:rsidRPr="00E67086">
              <w:rPr>
                <w:rFonts w:ascii="Calibri" w:eastAsia="Arial Unicode MS" w:hAnsi="Calibri" w:cs="Calibri"/>
                <w:color w:val="auto"/>
                <w:lang w:val="en-AU"/>
              </w:rPr>
              <w:t xml:space="preserve"> </w:t>
            </w:r>
          </w:p>
          <w:p w14:paraId="38A77094" w14:textId="77777777" w:rsidR="00E67086" w:rsidRPr="00E67086" w:rsidRDefault="00E67086" w:rsidP="00E67086">
            <w:pPr>
              <w:spacing w:before="60" w:line="240" w:lineRule="auto"/>
              <w:rPr>
                <w:rFonts w:ascii="Calibri" w:eastAsia="Arial Unicode MS" w:hAnsi="Calibri" w:cs="Calibri"/>
                <w:color w:val="auto"/>
                <w:lang w:val="en-AU"/>
              </w:rPr>
            </w:pPr>
            <w:r w:rsidRPr="00E67086">
              <w:rPr>
                <w:rFonts w:ascii="Calibri" w:eastAsia="Arial Unicode MS" w:hAnsi="Calibri" w:cs="Calibri"/>
                <w:color w:val="auto"/>
                <w:lang w:val="en-AU"/>
              </w:rPr>
              <w:t xml:space="preserve"> </w:t>
            </w:r>
          </w:p>
          <w:p w14:paraId="0A96C1CC" w14:textId="505560F7" w:rsidR="00E67086" w:rsidRPr="00E67086" w:rsidRDefault="61E76D0D" w:rsidP="00E67086">
            <w:pPr>
              <w:spacing w:before="60" w:line="240" w:lineRule="auto"/>
              <w:rPr>
                <w:rFonts w:ascii="Calibri" w:eastAsia="Arial Unicode MS" w:hAnsi="Calibri" w:cs="Calibri"/>
                <w:color w:val="auto"/>
                <w:lang w:val="en-AU"/>
              </w:rPr>
            </w:pPr>
            <w:r w:rsidRPr="088F9D61">
              <w:rPr>
                <w:rFonts w:ascii="Calibri" w:eastAsia="Arial Unicode MS" w:hAnsi="Calibri" w:cs="Calibri"/>
                <w:color w:val="auto"/>
                <w:lang w:val="en-AU"/>
              </w:rPr>
              <w:t xml:space="preserve">Shortlisted candidates will be invited to participate in an interview, which will seek to verify relevant professional experience, as well as test technical knowledge. </w:t>
            </w:r>
          </w:p>
          <w:p w14:paraId="54957564" w14:textId="77777777" w:rsidR="00E67086" w:rsidRPr="00E67086" w:rsidRDefault="00E67086" w:rsidP="00E67086">
            <w:pPr>
              <w:spacing w:before="60" w:line="240" w:lineRule="auto"/>
              <w:rPr>
                <w:rFonts w:ascii="Calibri" w:eastAsia="Arial Unicode MS" w:hAnsi="Calibri" w:cs="Calibri"/>
                <w:color w:val="auto"/>
                <w:lang w:val="en-AU"/>
              </w:rPr>
            </w:pPr>
          </w:p>
          <w:p w14:paraId="04C565B5" w14:textId="2C879ADE" w:rsidR="00E67086" w:rsidRPr="00E67086" w:rsidRDefault="00E67086" w:rsidP="00E67086">
            <w:pPr>
              <w:spacing w:before="60" w:line="240" w:lineRule="auto"/>
              <w:rPr>
                <w:rFonts w:ascii="Calibri" w:eastAsia="Arial Unicode MS" w:hAnsi="Calibri" w:cs="Calibri"/>
                <w:color w:val="auto"/>
                <w:lang w:val="en-AU"/>
              </w:rPr>
            </w:pPr>
            <w:r w:rsidRPr="00E67086">
              <w:rPr>
                <w:rFonts w:ascii="Calibri" w:eastAsia="Arial Unicode MS" w:hAnsi="Calibri" w:cs="Calibri"/>
                <w:color w:val="auto"/>
                <w:lang w:val="en-AU"/>
              </w:rPr>
              <w:t xml:space="preserve">A) </w:t>
            </w:r>
            <w:r w:rsidRPr="002E1CFB">
              <w:rPr>
                <w:rFonts w:ascii="Calibri" w:eastAsia="Arial Unicode MS" w:hAnsi="Calibri" w:cs="Calibri"/>
                <w:b/>
                <w:bCs/>
                <w:color w:val="auto"/>
                <w:sz w:val="22"/>
                <w:szCs w:val="22"/>
                <w:lang w:val="en-AU"/>
              </w:rPr>
              <w:t>Technical Evaluation (</w:t>
            </w:r>
            <w:r w:rsidR="66622D06" w:rsidRPr="4752B9AC">
              <w:rPr>
                <w:rFonts w:ascii="Calibri" w:eastAsia="Arial Unicode MS" w:hAnsi="Calibri" w:cs="Calibri"/>
                <w:b/>
                <w:bCs/>
                <w:color w:val="auto"/>
                <w:sz w:val="22"/>
                <w:szCs w:val="22"/>
                <w:lang w:val="en-AU"/>
              </w:rPr>
              <w:t>7</w:t>
            </w:r>
            <w:r w:rsidR="4B8DB02E" w:rsidRPr="4752B9AC">
              <w:rPr>
                <w:rFonts w:ascii="Calibri" w:eastAsia="Arial Unicode MS" w:hAnsi="Calibri" w:cs="Calibri"/>
                <w:b/>
                <w:bCs/>
                <w:color w:val="auto"/>
                <w:sz w:val="22"/>
                <w:szCs w:val="22"/>
                <w:lang w:val="en-AU"/>
              </w:rPr>
              <w:t>5</w:t>
            </w:r>
            <w:r w:rsidRPr="002E1CFB">
              <w:rPr>
                <w:rFonts w:ascii="Calibri" w:eastAsia="Arial Unicode MS" w:hAnsi="Calibri" w:cs="Calibri"/>
                <w:b/>
                <w:bCs/>
                <w:color w:val="auto"/>
                <w:sz w:val="22"/>
                <w:szCs w:val="22"/>
                <w:lang w:val="en-AU"/>
              </w:rPr>
              <w:t xml:space="preserve"> Points)</w:t>
            </w:r>
            <w:r w:rsidRPr="00E67086">
              <w:rPr>
                <w:rFonts w:ascii="Calibri" w:eastAsia="Arial Unicode MS" w:hAnsi="Calibri" w:cs="Calibri"/>
                <w:color w:val="auto"/>
                <w:lang w:val="en-AU"/>
              </w:rPr>
              <w:t xml:space="preserve">                </w:t>
            </w:r>
          </w:p>
          <w:p w14:paraId="23DB8535" w14:textId="77777777" w:rsidR="00E67086" w:rsidRPr="00E67086" w:rsidRDefault="00E67086" w:rsidP="00E67086">
            <w:pPr>
              <w:spacing w:before="60" w:line="240" w:lineRule="auto"/>
              <w:rPr>
                <w:rFonts w:ascii="Calibri" w:eastAsia="Arial Unicode MS" w:hAnsi="Calibri" w:cs="Calibri"/>
                <w:color w:val="auto"/>
                <w:lang w:val="en-AU"/>
              </w:rPr>
            </w:pPr>
          </w:p>
          <w:p w14:paraId="3791FB6D" w14:textId="6272B3C8" w:rsidR="00E67086" w:rsidRPr="00927AF8" w:rsidRDefault="00E67086" w:rsidP="00E67086">
            <w:pPr>
              <w:spacing w:before="60" w:line="240" w:lineRule="auto"/>
              <w:rPr>
                <w:rFonts w:ascii="Calibri" w:eastAsia="Arial Unicode MS" w:hAnsi="Calibri" w:cs="Calibri"/>
                <w:b/>
                <w:bCs/>
                <w:color w:val="auto"/>
                <w:lang w:val="en-AU"/>
              </w:rPr>
            </w:pPr>
            <w:r w:rsidRPr="00927AF8">
              <w:rPr>
                <w:rFonts w:ascii="Calibri" w:eastAsia="Arial Unicode MS" w:hAnsi="Calibri" w:cs="Calibri"/>
                <w:b/>
                <w:bCs/>
                <w:color w:val="auto"/>
                <w:lang w:val="en-AU"/>
              </w:rPr>
              <w:t>Educational Qualifications (</w:t>
            </w:r>
            <w:r w:rsidR="00E80A5F">
              <w:rPr>
                <w:rFonts w:ascii="Calibri" w:eastAsia="Arial Unicode MS" w:hAnsi="Calibri" w:cs="Calibri"/>
                <w:b/>
                <w:bCs/>
                <w:color w:val="auto"/>
                <w:lang w:val="en-AU"/>
              </w:rPr>
              <w:t>15</w:t>
            </w:r>
            <w:r w:rsidR="00E80A5F" w:rsidRPr="00927AF8">
              <w:rPr>
                <w:rFonts w:ascii="Calibri" w:eastAsia="Arial Unicode MS" w:hAnsi="Calibri" w:cs="Calibri"/>
                <w:b/>
                <w:bCs/>
                <w:color w:val="auto"/>
                <w:lang w:val="en-AU"/>
              </w:rPr>
              <w:t xml:space="preserve"> </w:t>
            </w:r>
            <w:r w:rsidRPr="00927AF8">
              <w:rPr>
                <w:rFonts w:ascii="Calibri" w:eastAsia="Arial Unicode MS" w:hAnsi="Calibri" w:cs="Calibri"/>
                <w:b/>
                <w:bCs/>
                <w:color w:val="auto"/>
                <w:lang w:val="en-AU"/>
              </w:rPr>
              <w:t>points)</w:t>
            </w:r>
          </w:p>
          <w:p w14:paraId="01A096B0" w14:textId="774796B1" w:rsidR="004B4921" w:rsidRDefault="2CD66BF6" w:rsidP="00E67086">
            <w:pPr>
              <w:spacing w:before="60" w:line="240" w:lineRule="auto"/>
              <w:rPr>
                <w:rFonts w:ascii="Calibri" w:eastAsia="Arial Unicode MS" w:hAnsi="Calibri" w:cs="Calibri"/>
                <w:b/>
                <w:bCs/>
                <w:color w:val="auto"/>
                <w:lang w:val="en-AU"/>
              </w:rPr>
            </w:pPr>
            <w:r w:rsidRPr="6AB3D784">
              <w:rPr>
                <w:rFonts w:ascii="Calibri" w:eastAsia="Arial Unicode MS" w:hAnsi="Calibri" w:cs="Calibri"/>
                <w:color w:val="auto"/>
                <w:lang w:val="en-AU"/>
              </w:rPr>
              <w:t>•</w:t>
            </w:r>
            <w:r w:rsidR="00E67086">
              <w:tab/>
            </w:r>
            <w:r w:rsidR="004B4921" w:rsidRPr="682F9B8F">
              <w:rPr>
                <w:rFonts w:ascii="Calibri" w:eastAsia="Arial Unicode MS" w:hAnsi="Calibri" w:cs="Calibri"/>
                <w:color w:val="auto"/>
                <w:lang w:val="en-AU"/>
              </w:rPr>
              <w:t xml:space="preserve"> </w:t>
            </w:r>
            <w:proofErr w:type="gramStart"/>
            <w:r w:rsidR="004B4921" w:rsidRPr="682F9B8F">
              <w:rPr>
                <w:rFonts w:ascii="Calibri" w:eastAsia="Arial Unicode MS" w:hAnsi="Calibri" w:cs="Calibri"/>
                <w:color w:val="auto"/>
                <w:lang w:val="en-AU"/>
              </w:rPr>
              <w:t xml:space="preserve">A </w:t>
            </w:r>
            <w:r w:rsidR="0040310D">
              <w:rPr>
                <w:rFonts w:ascii="Calibri" w:eastAsia="Arial Unicode MS" w:hAnsi="Calibri" w:cs="Calibri"/>
                <w:color w:val="auto"/>
                <w:lang w:val="en-AU"/>
              </w:rPr>
              <w:t xml:space="preserve"> master’s</w:t>
            </w:r>
            <w:proofErr w:type="gramEnd"/>
            <w:r w:rsidR="0040310D" w:rsidRPr="682F9B8F">
              <w:rPr>
                <w:rFonts w:ascii="Calibri" w:eastAsia="Arial Unicode MS" w:hAnsi="Calibri" w:cs="Calibri"/>
                <w:color w:val="auto"/>
                <w:lang w:val="en-AU"/>
              </w:rPr>
              <w:t xml:space="preserve"> </w:t>
            </w:r>
            <w:r w:rsidR="004B4921" w:rsidRPr="682F9B8F">
              <w:rPr>
                <w:rFonts w:ascii="Calibri" w:eastAsia="Arial Unicode MS" w:hAnsi="Calibri" w:cs="Calibri"/>
                <w:color w:val="auto"/>
                <w:lang w:val="en-AU"/>
              </w:rPr>
              <w:t>degree in social sciences, communication, international development, development studies</w:t>
            </w:r>
            <w:r w:rsidR="004B4921" w:rsidRPr="00927AF8">
              <w:rPr>
                <w:rFonts w:ascii="Calibri" w:eastAsia="Arial Unicode MS" w:hAnsi="Calibri" w:cs="Calibri"/>
                <w:b/>
                <w:bCs/>
                <w:color w:val="auto"/>
                <w:lang w:val="en-AU"/>
              </w:rPr>
              <w:t xml:space="preserve"> </w:t>
            </w:r>
          </w:p>
          <w:p w14:paraId="05088048" w14:textId="77777777" w:rsidR="004B4921" w:rsidRDefault="004B4921" w:rsidP="00E67086">
            <w:pPr>
              <w:spacing w:before="60" w:line="240" w:lineRule="auto"/>
              <w:rPr>
                <w:rFonts w:ascii="Calibri" w:eastAsia="Arial Unicode MS" w:hAnsi="Calibri" w:cs="Calibri"/>
                <w:b/>
                <w:bCs/>
                <w:color w:val="auto"/>
                <w:lang w:val="en-AU"/>
              </w:rPr>
            </w:pPr>
          </w:p>
          <w:p w14:paraId="3BC9EFBD" w14:textId="7A33686F" w:rsidR="00E67086" w:rsidRPr="00927AF8" w:rsidRDefault="00E67086" w:rsidP="00E67086">
            <w:pPr>
              <w:spacing w:before="60" w:line="240" w:lineRule="auto"/>
              <w:rPr>
                <w:rFonts w:ascii="Calibri" w:eastAsia="Arial Unicode MS" w:hAnsi="Calibri" w:cs="Calibri"/>
                <w:b/>
                <w:bCs/>
                <w:color w:val="auto"/>
                <w:lang w:val="en-AU"/>
              </w:rPr>
            </w:pPr>
            <w:r w:rsidRPr="00927AF8">
              <w:rPr>
                <w:rFonts w:ascii="Calibri" w:eastAsia="Arial Unicode MS" w:hAnsi="Calibri" w:cs="Calibri"/>
                <w:b/>
                <w:bCs/>
                <w:color w:val="auto"/>
                <w:lang w:val="en-AU"/>
              </w:rPr>
              <w:lastRenderedPageBreak/>
              <w:t>Relevant professional experience (</w:t>
            </w:r>
            <w:r w:rsidR="00E80A5F" w:rsidRPr="00927AF8">
              <w:rPr>
                <w:rFonts w:ascii="Calibri" w:eastAsia="Arial Unicode MS" w:hAnsi="Calibri" w:cs="Calibri"/>
                <w:b/>
                <w:bCs/>
                <w:color w:val="auto"/>
                <w:lang w:val="en-AU"/>
              </w:rPr>
              <w:t>3</w:t>
            </w:r>
            <w:r w:rsidR="00E80A5F">
              <w:rPr>
                <w:rFonts w:ascii="Calibri" w:eastAsia="Arial Unicode MS" w:hAnsi="Calibri" w:cs="Calibri"/>
                <w:b/>
                <w:bCs/>
                <w:color w:val="auto"/>
                <w:lang w:val="en-AU"/>
              </w:rPr>
              <w:t>5</w:t>
            </w:r>
            <w:r w:rsidR="00E80A5F" w:rsidRPr="00927AF8">
              <w:rPr>
                <w:rFonts w:ascii="Calibri" w:eastAsia="Arial Unicode MS" w:hAnsi="Calibri" w:cs="Calibri"/>
                <w:b/>
                <w:bCs/>
                <w:color w:val="auto"/>
                <w:lang w:val="en-AU"/>
              </w:rPr>
              <w:t xml:space="preserve"> </w:t>
            </w:r>
            <w:r w:rsidRPr="00927AF8">
              <w:rPr>
                <w:rFonts w:ascii="Calibri" w:eastAsia="Arial Unicode MS" w:hAnsi="Calibri" w:cs="Calibri"/>
                <w:b/>
                <w:bCs/>
                <w:color w:val="auto"/>
                <w:lang w:val="en-AU"/>
              </w:rPr>
              <w:t>points)</w:t>
            </w:r>
          </w:p>
          <w:p w14:paraId="4CFEF95B" w14:textId="77777777" w:rsidR="00E67086" w:rsidRPr="00E67086" w:rsidRDefault="00E67086" w:rsidP="00E67086">
            <w:pPr>
              <w:spacing w:before="60" w:line="240" w:lineRule="auto"/>
              <w:rPr>
                <w:rFonts w:ascii="Calibri" w:eastAsia="Arial Unicode MS" w:hAnsi="Calibri" w:cs="Calibri"/>
                <w:color w:val="auto"/>
                <w:lang w:val="en-AU"/>
              </w:rPr>
            </w:pPr>
          </w:p>
          <w:p w14:paraId="336C6628" w14:textId="1BEF2BCF" w:rsidR="002A35CB" w:rsidRPr="006D29F0" w:rsidRDefault="00E67086" w:rsidP="002A35CB">
            <w:pPr>
              <w:spacing w:before="60" w:line="240" w:lineRule="auto"/>
              <w:rPr>
                <w:rFonts w:ascii="Calibri" w:eastAsia="Arial Unicode MS" w:hAnsi="Calibri" w:cs="Calibri"/>
                <w:color w:val="auto"/>
                <w:highlight w:val="yellow"/>
                <w:lang w:val="en-AU"/>
              </w:rPr>
            </w:pPr>
            <w:r w:rsidRPr="00E67086">
              <w:rPr>
                <w:rFonts w:ascii="Calibri" w:eastAsia="Arial Unicode MS" w:hAnsi="Calibri" w:cs="Calibri"/>
                <w:color w:val="auto"/>
                <w:lang w:val="en-AU"/>
              </w:rPr>
              <w:t>•</w:t>
            </w:r>
            <w:r>
              <w:tab/>
            </w:r>
            <w:r w:rsidR="002724F7" w:rsidRPr="682F9B8F">
              <w:rPr>
                <w:rFonts w:ascii="Calibri" w:eastAsia="Arial Unicode MS" w:hAnsi="Calibri" w:cs="Calibri"/>
                <w:color w:val="auto"/>
                <w:lang w:val="en-AU"/>
              </w:rPr>
              <w:t>Minimum of 5 years’ relevant work experience, progressively responsible at national and/or international levels in evidence generation as well as evidence communication, advocacy etc</w:t>
            </w:r>
            <w:r w:rsidR="000914C4">
              <w:rPr>
                <w:rFonts w:ascii="Calibri" w:eastAsia="Arial Unicode MS" w:hAnsi="Calibri" w:cs="Calibri"/>
                <w:color w:val="auto"/>
                <w:lang w:val="en-AU"/>
              </w:rPr>
              <w:t xml:space="preserve"> </w:t>
            </w:r>
            <w:r w:rsidR="00F3093D">
              <w:rPr>
                <w:rFonts w:ascii="Calibri" w:eastAsia="Arial Unicode MS" w:hAnsi="Calibri" w:cs="Calibri"/>
                <w:color w:val="auto"/>
                <w:lang w:val="en-AU"/>
              </w:rPr>
              <w:t>(</w:t>
            </w:r>
            <w:r w:rsidR="000914C4">
              <w:rPr>
                <w:rFonts w:ascii="Calibri" w:eastAsia="Arial Unicode MS" w:hAnsi="Calibri" w:cs="Calibri"/>
                <w:color w:val="auto"/>
                <w:lang w:val="en-AU"/>
              </w:rPr>
              <w:t>10</w:t>
            </w:r>
            <w:r w:rsidR="00F3093D">
              <w:rPr>
                <w:rFonts w:ascii="Calibri" w:eastAsia="Arial Unicode MS" w:hAnsi="Calibri" w:cs="Calibri"/>
                <w:color w:val="auto"/>
                <w:lang w:val="en-AU"/>
              </w:rPr>
              <w:t>)</w:t>
            </w:r>
          </w:p>
          <w:p w14:paraId="4E67A1BD" w14:textId="041C6F1C" w:rsidR="00232FBC" w:rsidRPr="00C32EBD" w:rsidRDefault="2E26515F" w:rsidP="002A35CB">
            <w:pPr>
              <w:spacing w:before="60" w:line="240" w:lineRule="auto"/>
              <w:rPr>
                <w:rFonts w:ascii="Calibri" w:eastAsia="Arial Unicode MS" w:hAnsi="Calibri" w:cs="Calibri"/>
                <w:color w:val="auto"/>
                <w:lang w:val="en-AU"/>
              </w:rPr>
            </w:pPr>
            <w:r w:rsidRPr="088F9D61">
              <w:rPr>
                <w:rFonts w:ascii="Calibri" w:eastAsia="Arial Unicode MS" w:hAnsi="Calibri" w:cs="Calibri"/>
                <w:color w:val="auto"/>
                <w:lang w:val="en-AU"/>
              </w:rPr>
              <w:t>•</w:t>
            </w:r>
            <w:r w:rsidR="002A35CB">
              <w:tab/>
            </w:r>
            <w:r w:rsidR="6B05AE26" w:rsidRPr="088F9D61">
              <w:rPr>
                <w:rFonts w:ascii="Calibri" w:eastAsia="Arial Unicode MS" w:hAnsi="Calibri" w:cs="Calibri"/>
                <w:color w:val="auto"/>
                <w:lang w:val="en-AU"/>
              </w:rPr>
              <w:t xml:space="preserve"> Familiarity with UN programming areas, such as Health, Nutrition, Child Protection, WASH, Education, Disaster Risk Reduction, Gender, tribal issues, and urban issues is desirable. (10)</w:t>
            </w:r>
          </w:p>
          <w:p w14:paraId="3C4E54A0" w14:textId="7B19E3A1" w:rsidR="002A35CB" w:rsidRPr="006D29F0" w:rsidRDefault="002A35CB" w:rsidP="002A35CB">
            <w:pPr>
              <w:spacing w:before="60" w:line="240" w:lineRule="auto"/>
              <w:rPr>
                <w:rFonts w:ascii="Calibri" w:eastAsia="Arial Unicode MS" w:hAnsi="Calibri" w:cs="Calibri"/>
                <w:color w:val="auto"/>
                <w:highlight w:val="yellow"/>
                <w:lang w:val="en-AU"/>
              </w:rPr>
            </w:pPr>
            <w:r w:rsidRPr="00C32EBD">
              <w:rPr>
                <w:rFonts w:ascii="Calibri" w:eastAsia="Arial Unicode MS" w:hAnsi="Calibri" w:cs="Calibri"/>
                <w:color w:val="auto"/>
                <w:lang w:val="en-AU"/>
              </w:rPr>
              <w:t>•</w:t>
            </w:r>
            <w:r w:rsidRPr="00C32EBD">
              <w:rPr>
                <w:rFonts w:ascii="Calibri" w:eastAsia="Arial Unicode MS" w:hAnsi="Calibri" w:cs="Calibri"/>
                <w:color w:val="auto"/>
                <w:lang w:val="en-AU"/>
              </w:rPr>
              <w:tab/>
            </w:r>
            <w:r w:rsidR="00C32EBD" w:rsidRPr="682F9B8F">
              <w:rPr>
                <w:rFonts w:ascii="Calibri" w:eastAsia="Arial Unicode MS" w:hAnsi="Calibri" w:cs="Calibri"/>
                <w:color w:val="auto"/>
                <w:lang w:val="en-AU"/>
              </w:rPr>
              <w:t xml:space="preserve"> Experience designing evidence-based publications and knowledge products</w:t>
            </w:r>
            <w:r w:rsidR="000914C4">
              <w:rPr>
                <w:rFonts w:ascii="Calibri" w:eastAsia="Arial Unicode MS" w:hAnsi="Calibri" w:cs="Calibri"/>
                <w:color w:val="auto"/>
                <w:lang w:val="en-AU"/>
              </w:rPr>
              <w:t xml:space="preserve"> </w:t>
            </w:r>
            <w:r w:rsidR="00C32EBD">
              <w:rPr>
                <w:rFonts w:ascii="Calibri" w:eastAsia="Arial Unicode MS" w:hAnsi="Calibri" w:cs="Calibri"/>
                <w:color w:val="auto"/>
                <w:lang w:val="en-AU"/>
              </w:rPr>
              <w:t>(5)</w:t>
            </w:r>
          </w:p>
          <w:p w14:paraId="4A14BD22" w14:textId="1414BB6E" w:rsidR="002A35CB" w:rsidRPr="002A35CB" w:rsidRDefault="2E26515F" w:rsidP="088F9D61">
            <w:pPr>
              <w:spacing w:before="60" w:line="240" w:lineRule="auto"/>
              <w:rPr>
                <w:rFonts w:ascii="Calibri" w:eastAsia="Arial Unicode MS" w:hAnsi="Calibri" w:cs="Calibri"/>
                <w:color w:val="auto"/>
                <w:highlight w:val="yellow"/>
                <w:lang w:val="en-AU"/>
              </w:rPr>
            </w:pPr>
            <w:r w:rsidRPr="088F9D61">
              <w:rPr>
                <w:rFonts w:ascii="Calibri" w:eastAsia="Arial Unicode MS" w:hAnsi="Calibri" w:cs="Calibri"/>
                <w:color w:val="auto"/>
                <w:lang w:val="en-AU"/>
              </w:rPr>
              <w:t>•</w:t>
            </w:r>
            <w:r w:rsidR="002A35CB">
              <w:tab/>
            </w:r>
            <w:r w:rsidR="50959D62" w:rsidRPr="088F9D61">
              <w:rPr>
                <w:rFonts w:ascii="Calibri" w:eastAsia="Arial Unicode MS" w:hAnsi="Calibri" w:cs="Calibri"/>
                <w:color w:val="auto"/>
                <w:lang w:val="en-AU"/>
              </w:rPr>
              <w:t xml:space="preserve"> Demonstrated experience in integrating an equity and gender perspective in methodological designs and analysis, and communication/KM products. (</w:t>
            </w:r>
            <w:r w:rsidR="4AD7E234" w:rsidRPr="088F9D61">
              <w:rPr>
                <w:rFonts w:ascii="Calibri" w:eastAsia="Arial Unicode MS" w:hAnsi="Calibri" w:cs="Calibri"/>
                <w:color w:val="auto"/>
                <w:lang w:val="en-AU"/>
              </w:rPr>
              <w:t>10</w:t>
            </w:r>
            <w:r w:rsidR="50959D62" w:rsidRPr="088F9D61">
              <w:rPr>
                <w:rFonts w:ascii="Calibri" w:eastAsia="Arial Unicode MS" w:hAnsi="Calibri" w:cs="Calibri"/>
                <w:color w:val="auto"/>
                <w:lang w:val="en-AU"/>
              </w:rPr>
              <w:t>)</w:t>
            </w:r>
          </w:p>
          <w:p w14:paraId="174F1695" w14:textId="54D61D43" w:rsidR="00E67086" w:rsidRPr="00A90BB0" w:rsidRDefault="00E67086" w:rsidP="00E67086">
            <w:pPr>
              <w:spacing w:before="60" w:line="240" w:lineRule="auto"/>
              <w:rPr>
                <w:rFonts w:ascii="Calibri" w:eastAsia="Arial Unicode MS" w:hAnsi="Calibri" w:cs="Calibri"/>
                <w:color w:val="auto"/>
                <w:lang w:val="en-AU"/>
              </w:rPr>
            </w:pPr>
          </w:p>
          <w:p w14:paraId="50221B68" w14:textId="538B9DF1" w:rsidR="00E67086" w:rsidRPr="00E67086" w:rsidRDefault="2170694D" w:rsidP="00E67086">
            <w:pPr>
              <w:spacing w:before="60" w:line="240" w:lineRule="auto"/>
              <w:rPr>
                <w:rFonts w:ascii="Calibri" w:eastAsia="Arial Unicode MS" w:hAnsi="Calibri" w:cs="Calibri"/>
                <w:color w:val="auto"/>
                <w:lang w:val="en-AU"/>
              </w:rPr>
            </w:pPr>
            <w:r w:rsidRPr="61B915DC">
              <w:rPr>
                <w:rFonts w:ascii="Calibri" w:eastAsia="Arial Unicode MS" w:hAnsi="Calibri" w:cs="Calibri"/>
                <w:b/>
                <w:bCs/>
                <w:color w:val="auto"/>
                <w:lang w:val="en-AU"/>
              </w:rPr>
              <w:t>------------ Marks for shortlisting for interview (</w:t>
            </w:r>
            <w:r w:rsidR="1DA9CAD9" w:rsidRPr="61B915DC">
              <w:rPr>
                <w:rFonts w:ascii="Calibri" w:eastAsia="Arial Unicode MS" w:hAnsi="Calibri" w:cs="Calibri"/>
                <w:b/>
                <w:bCs/>
                <w:color w:val="auto"/>
                <w:lang w:val="en-AU"/>
              </w:rPr>
              <w:t>3</w:t>
            </w:r>
            <w:r w:rsidR="3610C069" w:rsidRPr="61B915DC">
              <w:rPr>
                <w:rFonts w:ascii="Calibri" w:eastAsia="Arial Unicode MS" w:hAnsi="Calibri" w:cs="Calibri"/>
                <w:b/>
                <w:bCs/>
                <w:color w:val="auto"/>
                <w:lang w:val="en-AU"/>
              </w:rPr>
              <w:t>7</w:t>
            </w:r>
            <w:r w:rsidR="1DA9CAD9" w:rsidRPr="61B915DC">
              <w:rPr>
                <w:rFonts w:ascii="Calibri" w:eastAsia="Arial Unicode MS" w:hAnsi="Calibri" w:cs="Calibri"/>
                <w:b/>
                <w:bCs/>
                <w:color w:val="auto"/>
                <w:lang w:val="en-AU"/>
              </w:rPr>
              <w:t xml:space="preserve"> </w:t>
            </w:r>
            <w:r w:rsidRPr="61B915DC">
              <w:rPr>
                <w:rFonts w:ascii="Calibri" w:eastAsia="Arial Unicode MS" w:hAnsi="Calibri" w:cs="Calibri"/>
                <w:b/>
                <w:bCs/>
                <w:color w:val="auto"/>
                <w:lang w:val="en-AU"/>
              </w:rPr>
              <w:t xml:space="preserve">points out of </w:t>
            </w:r>
            <w:r w:rsidR="17B178C1" w:rsidRPr="61B915DC">
              <w:rPr>
                <w:rFonts w:ascii="Calibri" w:eastAsia="Arial Unicode MS" w:hAnsi="Calibri" w:cs="Calibri"/>
                <w:b/>
                <w:bCs/>
                <w:color w:val="auto"/>
                <w:lang w:val="en-AU"/>
              </w:rPr>
              <w:t>50</w:t>
            </w:r>
            <w:r w:rsidRPr="61B915DC">
              <w:rPr>
                <w:rFonts w:ascii="Calibri" w:eastAsia="Arial Unicode MS" w:hAnsi="Calibri" w:cs="Calibri"/>
                <w:b/>
                <w:bCs/>
                <w:color w:val="auto"/>
                <w:lang w:val="en-AU"/>
              </w:rPr>
              <w:t>)</w:t>
            </w:r>
            <w:r w:rsidRPr="61B915DC">
              <w:rPr>
                <w:rFonts w:ascii="Calibri" w:eastAsia="Arial Unicode MS" w:hAnsi="Calibri" w:cs="Calibri"/>
                <w:color w:val="auto"/>
                <w:lang w:val="en-AU"/>
              </w:rPr>
              <w:t xml:space="preserve"> --------------</w:t>
            </w:r>
          </w:p>
          <w:p w14:paraId="47825759" w14:textId="77777777" w:rsidR="00E67086" w:rsidRPr="00E67086" w:rsidRDefault="00E67086" w:rsidP="00E67086">
            <w:pPr>
              <w:spacing w:before="60" w:line="240" w:lineRule="auto"/>
              <w:rPr>
                <w:rFonts w:ascii="Calibri" w:eastAsia="Arial Unicode MS" w:hAnsi="Calibri" w:cs="Calibri"/>
                <w:color w:val="auto"/>
                <w:lang w:val="en-AU"/>
              </w:rPr>
            </w:pPr>
          </w:p>
          <w:p w14:paraId="6E5DC0C1" w14:textId="771B01EE" w:rsidR="00E67086" w:rsidRPr="00927AF8" w:rsidRDefault="00E67086" w:rsidP="00E67086">
            <w:pPr>
              <w:spacing w:before="60" w:line="240" w:lineRule="auto"/>
              <w:rPr>
                <w:rFonts w:ascii="Calibri" w:eastAsia="Arial Unicode MS" w:hAnsi="Calibri" w:cs="Calibri"/>
                <w:b/>
                <w:bCs/>
                <w:color w:val="auto"/>
                <w:sz w:val="22"/>
                <w:szCs w:val="22"/>
                <w:lang w:val="en-AU"/>
              </w:rPr>
            </w:pPr>
            <w:r w:rsidRPr="00927AF8">
              <w:rPr>
                <w:rFonts w:ascii="Calibri" w:eastAsia="Arial Unicode MS" w:hAnsi="Calibri" w:cs="Calibri"/>
                <w:b/>
                <w:bCs/>
                <w:color w:val="auto"/>
                <w:sz w:val="22"/>
                <w:szCs w:val="22"/>
                <w:lang w:val="en-AU"/>
              </w:rPr>
              <w:t>Interview (</w:t>
            </w:r>
            <w:r w:rsidR="00A545B3">
              <w:rPr>
                <w:rFonts w:ascii="Calibri" w:eastAsia="Arial Unicode MS" w:hAnsi="Calibri" w:cs="Calibri"/>
                <w:b/>
                <w:bCs/>
                <w:color w:val="auto"/>
                <w:sz w:val="22"/>
                <w:szCs w:val="22"/>
                <w:lang w:val="en-AU"/>
              </w:rPr>
              <w:t>2</w:t>
            </w:r>
            <w:r w:rsidR="00504682">
              <w:rPr>
                <w:rFonts w:ascii="Calibri" w:eastAsia="Arial Unicode MS" w:hAnsi="Calibri" w:cs="Calibri"/>
                <w:b/>
                <w:bCs/>
                <w:color w:val="auto"/>
                <w:sz w:val="22"/>
                <w:szCs w:val="22"/>
                <w:lang w:val="en-AU"/>
              </w:rPr>
              <w:t>5</w:t>
            </w:r>
            <w:r w:rsidR="001273DF" w:rsidRPr="00927AF8">
              <w:rPr>
                <w:rFonts w:ascii="Calibri" w:eastAsia="Arial Unicode MS" w:hAnsi="Calibri" w:cs="Calibri"/>
                <w:b/>
                <w:bCs/>
                <w:color w:val="auto"/>
                <w:sz w:val="22"/>
                <w:szCs w:val="22"/>
                <w:lang w:val="en-AU"/>
              </w:rPr>
              <w:t xml:space="preserve"> </w:t>
            </w:r>
            <w:r w:rsidRPr="00927AF8">
              <w:rPr>
                <w:rFonts w:ascii="Calibri" w:eastAsia="Arial Unicode MS" w:hAnsi="Calibri" w:cs="Calibri"/>
                <w:b/>
                <w:bCs/>
                <w:color w:val="auto"/>
                <w:sz w:val="22"/>
                <w:szCs w:val="22"/>
                <w:lang w:val="en-AU"/>
              </w:rPr>
              <w:t>points)</w:t>
            </w:r>
          </w:p>
          <w:p w14:paraId="1DB89AA3" w14:textId="77777777" w:rsidR="00E67086" w:rsidRPr="00E67086" w:rsidRDefault="00E67086" w:rsidP="00E67086">
            <w:pPr>
              <w:spacing w:before="60" w:line="240" w:lineRule="auto"/>
              <w:rPr>
                <w:rFonts w:ascii="Calibri" w:eastAsia="Arial Unicode MS" w:hAnsi="Calibri" w:cs="Calibri"/>
                <w:color w:val="auto"/>
                <w:lang w:val="en-AU"/>
              </w:rPr>
            </w:pPr>
          </w:p>
          <w:p w14:paraId="4E110FB1" w14:textId="42695A50" w:rsidR="00E67086" w:rsidRPr="006D29F0" w:rsidRDefault="08BF149F" w:rsidP="682F9B8F">
            <w:pPr>
              <w:spacing w:before="60" w:line="240" w:lineRule="auto"/>
              <w:rPr>
                <w:rFonts w:ascii="Calibri" w:eastAsia="Arial Unicode MS" w:hAnsi="Calibri" w:cs="Calibri"/>
                <w:color w:val="auto"/>
                <w:lang w:val="en-AU"/>
              </w:rPr>
            </w:pPr>
            <w:r w:rsidRPr="682F9B8F">
              <w:rPr>
                <w:rFonts w:ascii="Calibri" w:eastAsia="Arial Unicode MS" w:hAnsi="Calibri" w:cs="Calibri"/>
                <w:color w:val="auto"/>
                <w:lang w:val="en-AU"/>
              </w:rPr>
              <w:t>•</w:t>
            </w:r>
            <w:r w:rsidR="00E67086">
              <w:tab/>
            </w:r>
            <w:r w:rsidRPr="682F9B8F">
              <w:rPr>
                <w:rFonts w:ascii="Calibri" w:eastAsia="Arial Unicode MS" w:hAnsi="Calibri" w:cs="Calibri"/>
                <w:color w:val="auto"/>
                <w:lang w:val="en-AU"/>
              </w:rPr>
              <w:t>Technical knowledge and awareness on</w:t>
            </w:r>
            <w:r w:rsidR="6879EF51" w:rsidRPr="682F9B8F">
              <w:rPr>
                <w:rFonts w:ascii="Calibri" w:eastAsia="Arial Unicode MS" w:hAnsi="Calibri" w:cs="Calibri"/>
                <w:color w:val="auto"/>
                <w:lang w:val="en-AU"/>
              </w:rPr>
              <w:t xml:space="preserve"> </w:t>
            </w:r>
            <w:r w:rsidR="0B47FAF4" w:rsidRPr="682F9B8F">
              <w:rPr>
                <w:rFonts w:ascii="Calibri" w:eastAsia="Arial Unicode MS" w:hAnsi="Calibri" w:cs="Calibri"/>
                <w:color w:val="auto"/>
                <w:lang w:val="en-AU"/>
              </w:rPr>
              <w:t>communication, advocacy, knowledge management</w:t>
            </w:r>
            <w:r w:rsidR="7C96D75D" w:rsidRPr="682F9B8F">
              <w:rPr>
                <w:rFonts w:ascii="Calibri" w:eastAsia="Arial Unicode MS" w:hAnsi="Calibri" w:cs="Calibri"/>
                <w:color w:val="auto"/>
                <w:lang w:val="en-AU"/>
              </w:rPr>
              <w:t xml:space="preserve"> techniques </w:t>
            </w:r>
          </w:p>
          <w:p w14:paraId="7F93E724" w14:textId="6262D3FF" w:rsidR="00E67086" w:rsidRPr="006D29F0" w:rsidRDefault="08BF149F" w:rsidP="682F9B8F">
            <w:pPr>
              <w:spacing w:before="60" w:line="240" w:lineRule="auto"/>
              <w:rPr>
                <w:rFonts w:ascii="Calibri" w:eastAsia="Arial Unicode MS" w:hAnsi="Calibri" w:cs="Calibri"/>
                <w:color w:val="auto"/>
                <w:lang w:val="en-AU"/>
              </w:rPr>
            </w:pPr>
            <w:r w:rsidRPr="682F9B8F">
              <w:rPr>
                <w:rFonts w:ascii="Calibri" w:eastAsia="Arial Unicode MS" w:hAnsi="Calibri" w:cs="Calibri"/>
                <w:color w:val="auto"/>
                <w:lang w:val="en-AU"/>
              </w:rPr>
              <w:t>•</w:t>
            </w:r>
            <w:r w:rsidR="00E67086">
              <w:tab/>
            </w:r>
            <w:r w:rsidRPr="682F9B8F">
              <w:rPr>
                <w:rFonts w:ascii="Calibri" w:eastAsia="Arial Unicode MS" w:hAnsi="Calibri" w:cs="Calibri"/>
                <w:color w:val="auto"/>
                <w:lang w:val="en-AU"/>
              </w:rPr>
              <w:t xml:space="preserve">Interpersonal and communication skills </w:t>
            </w:r>
          </w:p>
          <w:p w14:paraId="68175B38" w14:textId="21B9FC86" w:rsidR="00E67086" w:rsidRPr="00E67086" w:rsidRDefault="08BF149F" w:rsidP="00E67086">
            <w:pPr>
              <w:spacing w:before="60" w:line="240" w:lineRule="auto"/>
              <w:rPr>
                <w:rFonts w:ascii="Calibri" w:eastAsia="Arial Unicode MS" w:hAnsi="Calibri" w:cs="Calibri"/>
                <w:color w:val="auto"/>
                <w:lang w:val="en-AU"/>
              </w:rPr>
            </w:pPr>
            <w:r w:rsidRPr="682F9B8F">
              <w:rPr>
                <w:rFonts w:ascii="Calibri" w:eastAsia="Arial Unicode MS" w:hAnsi="Calibri" w:cs="Calibri"/>
                <w:color w:val="auto"/>
                <w:lang w:val="en-AU"/>
              </w:rPr>
              <w:t>•</w:t>
            </w:r>
            <w:r w:rsidR="00E67086">
              <w:tab/>
            </w:r>
            <w:r w:rsidRPr="682F9B8F">
              <w:rPr>
                <w:rFonts w:ascii="Calibri" w:eastAsia="Arial Unicode MS" w:hAnsi="Calibri" w:cs="Calibri"/>
                <w:color w:val="auto"/>
                <w:lang w:val="en-AU"/>
              </w:rPr>
              <w:t xml:space="preserve">Motivation and professionalism </w:t>
            </w:r>
          </w:p>
          <w:p w14:paraId="63135905" w14:textId="1E490435" w:rsidR="00E67086" w:rsidRPr="00E67086" w:rsidRDefault="00E67086" w:rsidP="682F9B8F">
            <w:pPr>
              <w:spacing w:before="60" w:line="240" w:lineRule="auto"/>
              <w:rPr>
                <w:rFonts w:ascii="Calibri" w:eastAsia="Arial Unicode MS" w:hAnsi="Calibri" w:cs="Calibri"/>
                <w:b/>
                <w:bCs/>
                <w:color w:val="auto"/>
                <w:lang w:val="en-AU"/>
              </w:rPr>
            </w:pPr>
          </w:p>
          <w:p w14:paraId="784B014F" w14:textId="227E3D26" w:rsidR="00E67086" w:rsidRPr="004A6610" w:rsidRDefault="00E67086" w:rsidP="00E67086">
            <w:pPr>
              <w:spacing w:before="60" w:line="240" w:lineRule="auto"/>
              <w:rPr>
                <w:rFonts w:ascii="Calibri" w:eastAsia="Arial Unicode MS" w:hAnsi="Calibri" w:cs="Calibri"/>
                <w:b/>
                <w:bCs/>
                <w:color w:val="auto"/>
                <w:lang w:val="en-AU"/>
              </w:rPr>
            </w:pPr>
            <w:r w:rsidRPr="004A6610">
              <w:rPr>
                <w:rFonts w:ascii="Calibri" w:eastAsia="Arial Unicode MS" w:hAnsi="Calibri" w:cs="Calibri"/>
                <w:b/>
                <w:bCs/>
                <w:color w:val="auto"/>
                <w:lang w:val="en-AU"/>
              </w:rPr>
              <w:t xml:space="preserve">Minimum qualifying score </w:t>
            </w:r>
            <w:r w:rsidR="00C270C8">
              <w:rPr>
                <w:rFonts w:ascii="Calibri" w:eastAsia="Arial Unicode MS" w:hAnsi="Calibri" w:cs="Calibri"/>
                <w:b/>
                <w:bCs/>
                <w:color w:val="auto"/>
                <w:lang w:val="en-AU"/>
              </w:rPr>
              <w:t xml:space="preserve">in the technical evaluation </w:t>
            </w:r>
            <w:r w:rsidRPr="004A6610">
              <w:rPr>
                <w:rFonts w:ascii="Calibri" w:eastAsia="Arial Unicode MS" w:hAnsi="Calibri" w:cs="Calibri"/>
                <w:b/>
                <w:bCs/>
                <w:color w:val="auto"/>
                <w:lang w:val="en-AU"/>
              </w:rPr>
              <w:t xml:space="preserve">is </w:t>
            </w:r>
            <w:r w:rsidR="0058631D">
              <w:rPr>
                <w:rFonts w:ascii="Calibri" w:eastAsia="Arial Unicode MS" w:hAnsi="Calibri" w:cs="Calibri"/>
                <w:b/>
                <w:bCs/>
                <w:color w:val="auto"/>
                <w:lang w:val="en-AU"/>
              </w:rPr>
              <w:t>56</w:t>
            </w:r>
            <w:r w:rsidRPr="004A6610">
              <w:rPr>
                <w:rFonts w:ascii="Calibri" w:eastAsia="Arial Unicode MS" w:hAnsi="Calibri" w:cs="Calibri"/>
                <w:b/>
                <w:bCs/>
                <w:color w:val="auto"/>
                <w:lang w:val="en-AU"/>
              </w:rPr>
              <w:t>/7</w:t>
            </w:r>
            <w:r w:rsidR="00A1766C">
              <w:rPr>
                <w:rFonts w:ascii="Calibri" w:eastAsia="Arial Unicode MS" w:hAnsi="Calibri" w:cs="Calibri"/>
                <w:b/>
                <w:bCs/>
                <w:color w:val="auto"/>
                <w:lang w:val="en-AU"/>
              </w:rPr>
              <w:t>5</w:t>
            </w:r>
          </w:p>
          <w:p w14:paraId="707E3480" w14:textId="77777777" w:rsidR="00E67086" w:rsidRPr="00E67086" w:rsidRDefault="00E67086" w:rsidP="00E67086">
            <w:pPr>
              <w:spacing w:before="60" w:line="240" w:lineRule="auto"/>
              <w:rPr>
                <w:rFonts w:ascii="Calibri" w:eastAsia="Arial Unicode MS" w:hAnsi="Calibri" w:cs="Calibri"/>
                <w:color w:val="auto"/>
                <w:lang w:val="en-AU"/>
              </w:rPr>
            </w:pPr>
          </w:p>
          <w:p w14:paraId="34B0F5A2" w14:textId="27791C73" w:rsidR="00E67086" w:rsidRPr="004A6610" w:rsidRDefault="00E67086" w:rsidP="00E67086">
            <w:pPr>
              <w:spacing w:before="60" w:line="240" w:lineRule="auto"/>
              <w:rPr>
                <w:rFonts w:ascii="Calibri" w:eastAsia="Arial Unicode MS" w:hAnsi="Calibri" w:cs="Calibri"/>
                <w:b/>
                <w:bCs/>
                <w:color w:val="auto"/>
                <w:lang w:val="en-AU"/>
              </w:rPr>
            </w:pPr>
            <w:r w:rsidRPr="004A6610">
              <w:rPr>
                <w:rFonts w:ascii="Calibri" w:eastAsia="Arial Unicode MS" w:hAnsi="Calibri" w:cs="Calibri"/>
                <w:b/>
                <w:bCs/>
                <w:color w:val="auto"/>
                <w:lang w:val="en-AU"/>
              </w:rPr>
              <w:t>B) Financial Proposal (</w:t>
            </w:r>
            <w:r w:rsidR="007B6F62">
              <w:rPr>
                <w:rFonts w:ascii="Calibri" w:eastAsia="Arial Unicode MS" w:hAnsi="Calibri" w:cs="Calibri"/>
                <w:b/>
                <w:bCs/>
                <w:color w:val="auto"/>
                <w:lang w:val="en-AU"/>
              </w:rPr>
              <w:t>25</w:t>
            </w:r>
            <w:r w:rsidRPr="004A6610">
              <w:rPr>
                <w:rFonts w:ascii="Calibri" w:eastAsia="Arial Unicode MS" w:hAnsi="Calibri" w:cs="Calibri"/>
                <w:b/>
                <w:bCs/>
                <w:color w:val="auto"/>
                <w:lang w:val="en-AU"/>
              </w:rPr>
              <w:t xml:space="preserve"> Points)</w:t>
            </w:r>
          </w:p>
          <w:p w14:paraId="0ABC745A" w14:textId="06013292" w:rsidR="004B2A90" w:rsidRDefault="00883F50" w:rsidP="00E67086">
            <w:pPr>
              <w:spacing w:before="60" w:line="240" w:lineRule="auto"/>
              <w:rPr>
                <w:rFonts w:ascii="Calibri" w:hAnsi="Calibri" w:cs="Calibri"/>
              </w:rPr>
            </w:pPr>
            <w:r>
              <w:rPr>
                <w:rFonts w:ascii="Calibri" w:eastAsia="Arial Unicode MS" w:hAnsi="Calibri" w:cs="Calibri"/>
                <w:color w:val="auto"/>
                <w:lang w:val="en-AU"/>
              </w:rPr>
              <w:t>25</w:t>
            </w:r>
            <w:r w:rsidR="008111E9">
              <w:rPr>
                <w:rFonts w:ascii="Calibri" w:eastAsia="Arial Unicode MS" w:hAnsi="Calibri" w:cs="Calibri"/>
                <w:color w:val="auto"/>
                <w:lang w:val="en-AU"/>
              </w:rPr>
              <w:t xml:space="preserve"> </w:t>
            </w:r>
            <w:r w:rsidR="00E67086" w:rsidRPr="00E67086">
              <w:rPr>
                <w:rFonts w:ascii="Calibri" w:eastAsia="Arial Unicode MS" w:hAnsi="Calibri" w:cs="Calibri"/>
                <w:color w:val="auto"/>
                <w:lang w:val="en-AU"/>
              </w:rPr>
              <w:t>point</w:t>
            </w:r>
            <w:ins w:id="31" w:author="Isolene Rebello" w:date="2023-08-08T12:17:00Z">
              <w:r w:rsidR="00D21306">
                <w:rPr>
                  <w:rFonts w:ascii="Calibri" w:eastAsia="Arial Unicode MS" w:hAnsi="Calibri" w:cs="Calibri"/>
                  <w:color w:val="auto"/>
                  <w:lang w:val="en-AU"/>
                </w:rPr>
                <w:t>s</w:t>
              </w:r>
            </w:ins>
            <w:r w:rsidR="00E67086" w:rsidRPr="00E67086">
              <w:rPr>
                <w:rFonts w:ascii="Calibri" w:eastAsia="Arial Unicode MS" w:hAnsi="Calibri" w:cs="Calibri"/>
                <w:color w:val="auto"/>
                <w:lang w:val="en-AU"/>
              </w:rPr>
              <w:t xml:space="preserve"> are allocated to the lowest priced proposal. The financial scores of the other proposals will be in inverse proportion to the lowest price. </w:t>
            </w:r>
          </w:p>
          <w:p w14:paraId="5F7FF20B" w14:textId="77777777" w:rsidR="004B2A90" w:rsidRDefault="004B2A90" w:rsidP="00202A7D">
            <w:pPr>
              <w:spacing w:before="60" w:line="240" w:lineRule="auto"/>
              <w:rPr>
                <w:rFonts w:ascii="Calibri" w:hAnsi="Calibri" w:cs="Calibri"/>
              </w:rPr>
            </w:pPr>
          </w:p>
          <w:p w14:paraId="1AF46641" w14:textId="077BB690" w:rsidR="00485A4E" w:rsidRPr="007613B3" w:rsidRDefault="00485A4E" w:rsidP="00202A7D">
            <w:pPr>
              <w:spacing w:before="60" w:line="240" w:lineRule="auto"/>
              <w:rPr>
                <w:rFonts w:ascii="Calibri" w:hAnsi="Calibri" w:cs="Calibri"/>
              </w:rPr>
            </w:pPr>
          </w:p>
        </w:tc>
      </w:tr>
      <w:tr w:rsidR="004C375F" w:rsidRPr="007613B3" w14:paraId="4E1DFBC7" w14:textId="77777777" w:rsidTr="0075612A">
        <w:trPr>
          <w:trHeight w:val="153"/>
        </w:trPr>
        <w:tc>
          <w:tcPr>
            <w:tcW w:w="9863" w:type="dxa"/>
            <w:gridSpan w:val="3"/>
            <w:tcBorders>
              <w:top w:val="nil"/>
            </w:tcBorders>
            <w:shd w:val="clear" w:color="auto" w:fill="auto"/>
            <w:noWrap/>
          </w:tcPr>
          <w:p w14:paraId="1ACFD8BD" w14:textId="77777777" w:rsidR="004C375F" w:rsidRDefault="004C375F" w:rsidP="00202A7D">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lastRenderedPageBreak/>
              <w:t>Administrative details</w:t>
            </w:r>
            <w:r>
              <w:rPr>
                <w:rFonts w:ascii="Calibri" w:eastAsia="Arial Unicode MS" w:hAnsi="Calibri" w:cs="Calibri"/>
                <w:b/>
                <w:color w:val="auto"/>
                <w:lang w:val="en-AU"/>
              </w:rPr>
              <w:t>:</w:t>
            </w:r>
          </w:p>
          <w:p w14:paraId="32BA846E" w14:textId="77777777" w:rsidR="004C375F" w:rsidRDefault="004C375F" w:rsidP="00202A7D">
            <w:pPr>
              <w:spacing w:line="240" w:lineRule="auto"/>
              <w:rPr>
                <w:rFonts w:ascii="Calibri" w:eastAsia="Arial Unicode MS" w:hAnsi="Calibri" w:cs="Calibri"/>
                <w:color w:val="auto"/>
                <w:lang w:val="en-AU"/>
              </w:rPr>
            </w:pPr>
            <w:r>
              <w:rPr>
                <w:rFonts w:ascii="Calibri" w:eastAsia="Arial Unicode MS" w:hAnsi="Calibri" w:cs="Calibri"/>
                <w:color w:val="auto"/>
                <w:lang w:val="en-AU"/>
              </w:rPr>
              <w:t>Visa assistance</w:t>
            </w:r>
            <w:r w:rsidRPr="007613B3">
              <w:rPr>
                <w:rFonts w:ascii="Calibri" w:eastAsia="Arial Unicode MS" w:hAnsi="Calibri" w:cs="Calibri"/>
                <w:color w:val="auto"/>
                <w:lang w:val="en-AU"/>
              </w:rPr>
              <w:t xml:space="preserve">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38774B86" w14:textId="77777777" w:rsidR="004C375F" w:rsidRDefault="004C375F" w:rsidP="00202A7D">
            <w:pPr>
              <w:spacing w:line="240" w:lineRule="auto"/>
              <w:rPr>
                <w:rFonts w:ascii="Calibri" w:eastAsia="Arial Unicode MS" w:hAnsi="Calibri" w:cs="Calibri"/>
                <w:color w:val="auto"/>
                <w:lang w:val="en-AU"/>
              </w:rPr>
            </w:pPr>
          </w:p>
          <w:p w14:paraId="53992C2B" w14:textId="77777777" w:rsidR="004C375F" w:rsidRDefault="004C375F" w:rsidP="005512D6">
            <w:pPr>
              <w:spacing w:line="240" w:lineRule="auto"/>
              <w:rPr>
                <w:ins w:id="32" w:author="Isolene Rebello" w:date="2023-08-08T12:24:00Z"/>
                <w:rFonts w:ascii="Calibri" w:eastAsia="Arial Unicode MS" w:hAnsi="Calibri" w:cs="Calibri"/>
                <w:b/>
                <w:bCs/>
                <w:color w:val="auto"/>
                <w:lang w:val="en-AU"/>
              </w:rPr>
            </w:pPr>
            <w:r>
              <w:rPr>
                <w:rFonts w:ascii="Calibri" w:eastAsia="Arial Unicode MS" w:hAnsi="Calibri" w:cs="Calibri"/>
                <w:color w:val="auto"/>
                <w:lang w:val="en-AU"/>
              </w:rPr>
              <w:fldChar w:fldCharType="begin">
                <w:ffData>
                  <w:name w:val=""/>
                  <w:enabled/>
                  <w:calcOnExit w:val="0"/>
                  <w:checkBox>
                    <w:sizeAuto/>
                    <w:default w:val="0"/>
                  </w:checkBox>
                </w:ffData>
              </w:fldChar>
            </w:r>
            <w:r>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Home Based  </w:t>
            </w:r>
            <w:r>
              <w:rPr>
                <w:rFonts w:ascii="Calibri" w:eastAsia="Arial Unicode MS" w:hAnsi="Calibri" w:cs="Calibri"/>
                <w:color w:val="auto"/>
                <w:lang w:val="en-AU"/>
              </w:rPr>
              <w:fldChar w:fldCharType="begin">
                <w:ffData>
                  <w:name w:val=""/>
                  <w:enabled/>
                  <w:calcOnExit w:val="0"/>
                  <w:checkBox>
                    <w:sizeAuto/>
                    <w:default w:val="0"/>
                  </w:checkBox>
                </w:ffData>
              </w:fldChar>
            </w:r>
            <w:r>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Office Based:</w:t>
            </w:r>
            <w:r>
              <w:rPr>
                <w:rFonts w:ascii="Calibri" w:eastAsia="Arial Unicode MS" w:hAnsi="Calibri" w:cs="Calibri"/>
                <w:color w:val="auto"/>
                <w:lang w:val="en-AU"/>
              </w:rPr>
              <w:t xml:space="preserve"> </w:t>
            </w:r>
            <w:r w:rsidRPr="446F3992">
              <w:rPr>
                <w:rFonts w:ascii="Calibri" w:eastAsia="Arial Unicode MS" w:hAnsi="Calibri" w:cs="Calibri"/>
                <w:color w:val="auto"/>
                <w:lang w:val="en-AU"/>
              </w:rPr>
              <w:t>(</w:t>
            </w:r>
            <w:r w:rsidRPr="446F3992">
              <w:rPr>
                <w:rFonts w:ascii="Calibri" w:eastAsia="Arial Unicode MS" w:hAnsi="Calibri" w:cs="Calibri"/>
                <w:b/>
                <w:color w:val="auto"/>
                <w:lang w:val="en-AU"/>
              </w:rPr>
              <w:t>Hybrid)</w:t>
            </w:r>
          </w:p>
          <w:p w14:paraId="36405B51" w14:textId="77777777" w:rsidR="004C375F" w:rsidRPr="00AD3247" w:rsidRDefault="004C375F" w:rsidP="00E7375F">
            <w:pPr>
              <w:pStyle w:val="NormalWeb"/>
              <w:rPr>
                <w:rFonts w:ascii="Calibri" w:eastAsia="Arial Unicode MS" w:hAnsi="Calibri" w:cs="Calibri"/>
                <w:color w:val="auto"/>
                <w:sz w:val="20"/>
                <w:szCs w:val="20"/>
                <w:lang w:val="en-AU"/>
              </w:rPr>
            </w:pPr>
            <w:r w:rsidRPr="088F9D61">
              <w:rPr>
                <w:rFonts w:ascii="Calibri" w:eastAsia="Arial Unicode MS" w:hAnsi="Calibri" w:cs="Calibri"/>
                <w:color w:val="auto"/>
                <w:sz w:val="20"/>
                <w:szCs w:val="20"/>
                <w:lang w:val="en-AU"/>
              </w:rPr>
              <w:t xml:space="preserve">Please note that the contract is delivery-based with a specific delivery schedule. Consultants should manage their own time and ensure submission of the deliverables as per the schedule. As consultancy contracts are deliverable based, an individual may hold concurrent contracts. Consultants will largely be remote/home-based, not </w:t>
            </w:r>
            <w:proofErr w:type="gramStart"/>
            <w:r w:rsidRPr="088F9D61">
              <w:rPr>
                <w:rFonts w:ascii="Calibri" w:eastAsia="Arial Unicode MS" w:hAnsi="Calibri" w:cs="Calibri"/>
                <w:color w:val="auto"/>
                <w:sz w:val="20"/>
                <w:szCs w:val="20"/>
                <w:lang w:val="en-AU"/>
              </w:rPr>
              <w:t>office-based</w:t>
            </w:r>
            <w:proofErr w:type="gramEnd"/>
            <w:r w:rsidRPr="088F9D61">
              <w:rPr>
                <w:rFonts w:ascii="Calibri" w:eastAsia="Arial Unicode MS" w:hAnsi="Calibri" w:cs="Calibri"/>
                <w:color w:val="auto"/>
                <w:sz w:val="20"/>
                <w:szCs w:val="20"/>
                <w:lang w:val="en-AU"/>
              </w:rPr>
              <w:t>. However, the consultant will be required to visit the UNICEF office premises for meetings as required/agreed with the contract supervisor.</w:t>
            </w:r>
          </w:p>
          <w:p w14:paraId="3EA9A9E7" w14:textId="1F8684B8" w:rsidR="004C375F" w:rsidRPr="007613B3" w:rsidRDefault="004C375F" w:rsidP="00202A7D">
            <w:pPr>
              <w:spacing w:line="240" w:lineRule="auto"/>
              <w:rPr>
                <w:rFonts w:ascii="Calibri" w:eastAsia="Arial Unicode MS" w:hAnsi="Calibri" w:cs="Calibri"/>
                <w:color w:val="auto"/>
                <w:lang w:val="en-AU"/>
              </w:rPr>
            </w:pPr>
            <w:r w:rsidRPr="007613B3">
              <w:rPr>
                <w:rFonts w:ascii="Calibri" w:eastAsia="Arial Unicode MS" w:hAnsi="Calibri" w:cs="Calibri"/>
                <w:color w:val="auto"/>
                <w:lang w:val="en-AU"/>
              </w:rPr>
              <w:t xml:space="preserve"> </w:t>
            </w:r>
          </w:p>
          <w:p w14:paraId="426C419D" w14:textId="41503151" w:rsidR="004C375F" w:rsidRPr="007613B3" w:rsidRDefault="004C375F" w:rsidP="004C375F">
            <w:pPr>
              <w:spacing w:line="240" w:lineRule="auto"/>
              <w:rPr>
                <w:rFonts w:ascii="Calibri" w:eastAsia="Arial Unicode MS" w:hAnsi="Calibri" w:cs="Calibri"/>
                <w:color w:val="auto"/>
                <w:lang w:val="en-AU"/>
              </w:rPr>
            </w:pPr>
          </w:p>
        </w:tc>
      </w:tr>
    </w:tbl>
    <w:p w14:paraId="2338EE02" w14:textId="6E681DE5" w:rsidR="00D161CB" w:rsidRDefault="00D161CB"/>
    <w:p w14:paraId="45002AE6" w14:textId="77777777" w:rsidR="00917EA0" w:rsidRDefault="00917EA0">
      <w:r>
        <w:br w:type="page"/>
      </w:r>
    </w:p>
    <w:p w14:paraId="18A112C0" w14:textId="3186CE33" w:rsidR="00575C63" w:rsidRPr="00CA0F4E" w:rsidRDefault="00251348" w:rsidP="00202A7D">
      <w:pPr>
        <w:spacing w:before="120" w:after="200" w:line="240" w:lineRule="auto"/>
        <w:rPr>
          <w:b/>
          <w:bCs/>
          <w:color w:val="000000" w:themeColor="text1"/>
          <w:u w:val="single"/>
        </w:rPr>
      </w:pPr>
      <w:r w:rsidRPr="00CA0F4E">
        <w:rPr>
          <w:b/>
          <w:bCs/>
          <w:color w:val="000000" w:themeColor="text1"/>
          <w:u w:val="single"/>
        </w:rPr>
        <w:lastRenderedPageBreak/>
        <w:t>Text to be added to all TORs</w:t>
      </w:r>
      <w:r w:rsidR="00575C63" w:rsidRPr="00CA0F4E">
        <w:rPr>
          <w:b/>
          <w:bCs/>
          <w:color w:val="000000" w:themeColor="text1"/>
          <w:u w:val="single"/>
        </w:rPr>
        <w:t>:</w:t>
      </w:r>
    </w:p>
    <w:p w14:paraId="76590CE3" w14:textId="77777777" w:rsidR="00575C63" w:rsidRPr="00575C63" w:rsidRDefault="00575C63" w:rsidP="00202A7D">
      <w:pPr>
        <w:spacing w:before="120" w:after="200" w:line="240" w:lineRule="auto"/>
        <w:rPr>
          <w:color w:val="000000" w:themeColor="text1"/>
        </w:rPr>
      </w:pPr>
      <w:r w:rsidRPr="00575C63">
        <w:rPr>
          <w:color w:val="000000" w:themeColor="text1"/>
        </w:rPr>
        <w:t>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p w14:paraId="5150690F" w14:textId="77777777" w:rsidR="00575C63" w:rsidRPr="00575C63" w:rsidRDefault="00575C63" w:rsidP="00202A7D">
      <w:pPr>
        <w:spacing w:before="120" w:after="200" w:line="240" w:lineRule="auto"/>
        <w:rPr>
          <w:color w:val="000000" w:themeColor="text1"/>
        </w:rPr>
      </w:pPr>
      <w:r w:rsidRPr="00575C63">
        <w:rPr>
          <w:color w:val="000000" w:themeColor="text1"/>
        </w:rPr>
        <w:t xml:space="preserve">The selected candidate is solely responsible to ensure that the visa (applicable) and health insurance required to perform the duties of the contract are valid for the entire period of the contract. Selected candidates are subject to confirmation of </w:t>
      </w:r>
      <w:proofErr w:type="gramStart"/>
      <w:r w:rsidRPr="00575C63">
        <w:rPr>
          <w:color w:val="000000" w:themeColor="text1"/>
        </w:rPr>
        <w:t>fully-vaccinated</w:t>
      </w:r>
      <w:proofErr w:type="gramEnd"/>
      <w:r w:rsidRPr="00575C63">
        <w:rPr>
          <w:color w:val="000000" w:themeColor="text1"/>
        </w:rPr>
        <w:t xml:space="preserve"> status against SARS-CoV-2 (Covid-19) with a World Health Organization (WHO)-endorsed vaccine, which must be met prior to taking up the assignment. It does not apply to consultants who will work remotely and are not expected to work on or visit UNICEF premises, </w:t>
      </w:r>
      <w:proofErr w:type="spellStart"/>
      <w:r w:rsidRPr="00575C63">
        <w:rPr>
          <w:color w:val="000000" w:themeColor="text1"/>
        </w:rPr>
        <w:t>programme</w:t>
      </w:r>
      <w:proofErr w:type="spellEnd"/>
      <w:r w:rsidRPr="00575C63">
        <w:rPr>
          <w:color w:val="000000" w:themeColor="text1"/>
        </w:rPr>
        <w:t xml:space="preserve"> delivery </w:t>
      </w:r>
      <w:proofErr w:type="gramStart"/>
      <w:r w:rsidRPr="00575C63">
        <w:rPr>
          <w:color w:val="000000" w:themeColor="text1"/>
        </w:rPr>
        <w:t>locations</w:t>
      </w:r>
      <w:proofErr w:type="gramEnd"/>
      <w:r w:rsidRPr="00575C63">
        <w:rPr>
          <w:color w:val="000000" w:themeColor="text1"/>
        </w:rPr>
        <w:t xml:space="preserve"> or directly interact with communities UNICEF works with, nor to travel to perform functions for UNICEF for the duration of their consultancy contracts.</w:t>
      </w:r>
    </w:p>
    <w:p w14:paraId="28644A19" w14:textId="671E00C3" w:rsidR="5DD2836A" w:rsidRDefault="00575C63" w:rsidP="00202A7D">
      <w:pPr>
        <w:spacing w:before="120" w:after="200" w:line="240" w:lineRule="auto"/>
        <w:rPr>
          <w:color w:val="000000" w:themeColor="text1"/>
        </w:rPr>
      </w:pPr>
      <w:r w:rsidRPr="00575C63">
        <w:rPr>
          <w:color w:val="000000" w:themeColor="text1"/>
        </w:rPr>
        <w:t>UNICEF offers reasonable accommodation for consultants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w:t>
      </w:r>
      <w:r w:rsidR="007267FA">
        <w:rPr>
          <w:color w:val="000000" w:themeColor="text1"/>
        </w:rPr>
        <w:t>.</w:t>
      </w:r>
    </w:p>
    <w:p w14:paraId="0510299C" w14:textId="4D53EE5F" w:rsidR="00110EA9" w:rsidRDefault="00110EA9" w:rsidP="00202A7D">
      <w:pPr>
        <w:spacing w:before="120" w:after="200" w:line="240" w:lineRule="auto"/>
        <w:rPr>
          <w:b/>
          <w:bCs/>
          <w:i/>
          <w:iCs/>
          <w:color w:val="000000" w:themeColor="text1"/>
        </w:rPr>
      </w:pPr>
      <w:r>
        <w:rPr>
          <w:color w:val="000000" w:themeColor="text1"/>
        </w:rPr>
        <w:t xml:space="preserve">The </w:t>
      </w:r>
      <w:r w:rsidRPr="00110EA9">
        <w:rPr>
          <w:color w:val="000000" w:themeColor="text1"/>
        </w:rPr>
        <w:t xml:space="preserve">General Terms and Conditions of Contract (Consultants) </w:t>
      </w:r>
      <w:r>
        <w:rPr>
          <w:color w:val="000000" w:themeColor="text1"/>
        </w:rPr>
        <w:t xml:space="preserve">are </w:t>
      </w:r>
      <w:r w:rsidRPr="00110EA9">
        <w:rPr>
          <w:b/>
          <w:bCs/>
          <w:color w:val="000000" w:themeColor="text1"/>
        </w:rPr>
        <w:t>ATTACHED</w:t>
      </w:r>
      <w:r w:rsidR="00C7328A">
        <w:rPr>
          <w:b/>
          <w:bCs/>
          <w:color w:val="000000" w:themeColor="text1"/>
        </w:rPr>
        <w:t xml:space="preserve"> </w:t>
      </w:r>
      <w:r w:rsidR="00C7328A" w:rsidRPr="005537D9">
        <w:rPr>
          <w:b/>
          <w:bCs/>
          <w:i/>
          <w:iCs/>
          <w:color w:val="000000" w:themeColor="text1"/>
        </w:rPr>
        <w:t>(please attach the GTCs while advertising or sharing the TOR with candidates)</w:t>
      </w:r>
      <w:r w:rsidRPr="005537D9">
        <w:rPr>
          <w:b/>
          <w:bCs/>
          <w:i/>
          <w:iCs/>
          <w:color w:val="000000" w:themeColor="text1"/>
        </w:rPr>
        <w:t>.</w:t>
      </w:r>
    </w:p>
    <w:p w14:paraId="27ECA049" w14:textId="2F732DC2" w:rsidR="005537D9" w:rsidRDefault="005537D9" w:rsidP="00202A7D">
      <w:pPr>
        <w:spacing w:before="120" w:after="200" w:line="240" w:lineRule="auto"/>
        <w:rPr>
          <w:color w:val="000000" w:themeColor="text1"/>
        </w:rPr>
      </w:pPr>
    </w:p>
    <w:p w14:paraId="70AF259E" w14:textId="0A431CCE" w:rsidR="005537D9" w:rsidRDefault="005537D9">
      <w:pPr>
        <w:spacing w:line="240" w:lineRule="auto"/>
        <w:rPr>
          <w:color w:val="000000" w:themeColor="text1"/>
        </w:rPr>
      </w:pPr>
      <w:r>
        <w:rPr>
          <w:color w:val="000000" w:themeColor="text1"/>
        </w:rPr>
        <w:br w:type="page"/>
      </w:r>
    </w:p>
    <w:sectPr w:rsidR="005537D9" w:rsidSect="00136B89">
      <w:headerReference w:type="default" r:id="rId14"/>
      <w:footerReference w:type="default" r:id="rId15"/>
      <w:headerReference w:type="first" r:id="rId16"/>
      <w:pgSz w:w="11907" w:h="16839" w:code="9"/>
      <w:pgMar w:top="207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1E005" w14:textId="77777777" w:rsidR="00CD02F2" w:rsidRDefault="00CD02F2" w:rsidP="000C3710">
      <w:r>
        <w:separator/>
      </w:r>
    </w:p>
  </w:endnote>
  <w:endnote w:type="continuationSeparator" w:id="0">
    <w:p w14:paraId="729AC79E" w14:textId="77777777" w:rsidR="00CD02F2" w:rsidRDefault="00CD02F2" w:rsidP="000C3710">
      <w:r>
        <w:continuationSeparator/>
      </w:r>
    </w:p>
  </w:endnote>
  <w:endnote w:type="continuationNotice" w:id="1">
    <w:p w14:paraId="1FE41CBC" w14:textId="77777777" w:rsidR="00CD02F2" w:rsidRDefault="00CD02F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58241"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w16du="http://schemas.microsoft.com/office/word/2023/wordml/word16du"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w16du="http://schemas.microsoft.com/office/word/2023/wordml/word16du"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6" o:spid="_x0000_s1026" type="#_x0000_t202" style="position:absolute;margin-left:437.45pt;margin-top:727.2pt;width:488.65pt;height:46.8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61B67" w14:textId="77777777" w:rsidR="00CD02F2" w:rsidRDefault="00CD02F2" w:rsidP="000C3710">
      <w:r>
        <w:separator/>
      </w:r>
    </w:p>
  </w:footnote>
  <w:footnote w:type="continuationSeparator" w:id="0">
    <w:p w14:paraId="1CE9761D" w14:textId="77777777" w:rsidR="00CD02F2" w:rsidRDefault="00CD02F2" w:rsidP="000C3710">
      <w:r>
        <w:continuationSeparator/>
      </w:r>
    </w:p>
  </w:footnote>
  <w:footnote w:type="continuationNotice" w:id="1">
    <w:p w14:paraId="12E7F5F4" w14:textId="77777777" w:rsidR="00CD02F2" w:rsidRDefault="00CD02F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3B7251" w:rsidRDefault="00213A86" w:rsidP="0075490C">
    <w:pPr>
      <w:pStyle w:val="Heading3"/>
    </w:pPr>
    <w:r>
      <w:rPr>
        <w:noProof/>
      </w:rPr>
      <w:drawing>
        <wp:anchor distT="0" distB="0" distL="114300" distR="114300" simplePos="0" relativeHeight="251658245"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8240"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117AB00"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6C258778" w:rsidR="00861563" w:rsidRPr="0075490C" w:rsidRDefault="00096574" w:rsidP="0075490C">
    <w:pPr>
      <w:pStyle w:val="Heading3"/>
      <w:rPr>
        <w:sz w:val="20"/>
        <w:szCs w:val="20"/>
      </w:rPr>
    </w:pPr>
    <w:r w:rsidRPr="0075490C">
      <w:rPr>
        <w:noProof/>
        <w:sz w:val="20"/>
        <w:szCs w:val="20"/>
      </w:rPr>
      <w:drawing>
        <wp:anchor distT="0" distB="0" distL="114300" distR="114300" simplePos="0" relativeHeight="251658244"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58242"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7073833" id="Straight Connector 5" o:spid="_x0000_s1026" style="position:absolute;z-index:25165824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58243"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w16du="http://schemas.microsoft.com/office/word/2023/wordml/word16du"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arto="http://schemas.microsoft.com/office/word/2006/arto">
                            <a:solidFill>
                              <a:srgbClr val="FFFFFF"/>
                            </a:solidFill>
                          </a14:hiddenFill>
                        </a:ext>
                        <a:ext uri="{91240B29-F687-4f45-9708-019B960494DF}">
                          <a14:hiddenLine xmlns:w16du="http://schemas.microsoft.com/office/word/2023/wordml/word16du"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arto="http://schemas.microsoft.com/office/word/2006/arto"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Text Box 2" o:spid="_x0000_s1027" type="#_x0000_t202" style="position:absolute;margin-left:0;margin-top:69pt;width:215pt;height:1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A660"/>
    <w:multiLevelType w:val="hybridMultilevel"/>
    <w:tmpl w:val="F77032A8"/>
    <w:lvl w:ilvl="0" w:tplc="9DAC34F6">
      <w:start w:val="1"/>
      <w:numFmt w:val="decimal"/>
      <w:lvlText w:val="%1."/>
      <w:lvlJc w:val="left"/>
      <w:pPr>
        <w:ind w:left="720" w:hanging="360"/>
      </w:pPr>
    </w:lvl>
    <w:lvl w:ilvl="1" w:tplc="13785F74">
      <w:start w:val="1"/>
      <w:numFmt w:val="lowerLetter"/>
      <w:lvlText w:val="%2."/>
      <w:lvlJc w:val="left"/>
      <w:pPr>
        <w:ind w:left="1440" w:hanging="360"/>
      </w:pPr>
    </w:lvl>
    <w:lvl w:ilvl="2" w:tplc="45BC9554">
      <w:start w:val="1"/>
      <w:numFmt w:val="lowerRoman"/>
      <w:lvlText w:val="%3."/>
      <w:lvlJc w:val="right"/>
      <w:pPr>
        <w:ind w:left="2160" w:hanging="180"/>
      </w:pPr>
    </w:lvl>
    <w:lvl w:ilvl="3" w:tplc="59DCD3F8">
      <w:start w:val="1"/>
      <w:numFmt w:val="decimal"/>
      <w:lvlText w:val="%4."/>
      <w:lvlJc w:val="left"/>
      <w:pPr>
        <w:ind w:left="2880" w:hanging="360"/>
      </w:pPr>
    </w:lvl>
    <w:lvl w:ilvl="4" w:tplc="5DA2A64C">
      <w:start w:val="1"/>
      <w:numFmt w:val="lowerLetter"/>
      <w:lvlText w:val="%5."/>
      <w:lvlJc w:val="left"/>
      <w:pPr>
        <w:ind w:left="3600" w:hanging="360"/>
      </w:pPr>
    </w:lvl>
    <w:lvl w:ilvl="5" w:tplc="23CEFEB2">
      <w:start w:val="1"/>
      <w:numFmt w:val="lowerRoman"/>
      <w:lvlText w:val="%6."/>
      <w:lvlJc w:val="right"/>
      <w:pPr>
        <w:ind w:left="4320" w:hanging="180"/>
      </w:pPr>
    </w:lvl>
    <w:lvl w:ilvl="6" w:tplc="A4A85010">
      <w:start w:val="1"/>
      <w:numFmt w:val="decimal"/>
      <w:lvlText w:val="%7."/>
      <w:lvlJc w:val="left"/>
      <w:pPr>
        <w:ind w:left="5040" w:hanging="360"/>
      </w:pPr>
    </w:lvl>
    <w:lvl w:ilvl="7" w:tplc="FAD69342">
      <w:start w:val="1"/>
      <w:numFmt w:val="lowerLetter"/>
      <w:lvlText w:val="%8."/>
      <w:lvlJc w:val="left"/>
      <w:pPr>
        <w:ind w:left="5760" w:hanging="360"/>
      </w:pPr>
    </w:lvl>
    <w:lvl w:ilvl="8" w:tplc="E11C85E6">
      <w:start w:val="1"/>
      <w:numFmt w:val="lowerRoman"/>
      <w:lvlText w:val="%9."/>
      <w:lvlJc w:val="right"/>
      <w:pPr>
        <w:ind w:left="6480" w:hanging="180"/>
      </w:pPr>
    </w:lvl>
  </w:abstractNum>
  <w:abstractNum w:abstractNumId="1" w15:restartNumberingAfterBreak="0">
    <w:nsid w:val="01BE0D9A"/>
    <w:multiLevelType w:val="hybridMultilevel"/>
    <w:tmpl w:val="01FC806A"/>
    <w:lvl w:ilvl="0" w:tplc="DE840144">
      <w:numFmt w:val="bullet"/>
      <w:lvlText w:val="•"/>
      <w:lvlJc w:val="left"/>
      <w:pPr>
        <w:ind w:left="720" w:hanging="720"/>
      </w:pPr>
      <w:rPr>
        <w:rFonts w:ascii="Calibri" w:eastAsia="Arial Unicode MS" w:hAnsi="Calibri" w:cs="Calibri" w:hint="default"/>
        <w:b/>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2F1E23"/>
    <w:multiLevelType w:val="hybridMultilevel"/>
    <w:tmpl w:val="95C4F80A"/>
    <w:lvl w:ilvl="0" w:tplc="379E3B0C">
      <w:start w:val="1"/>
      <w:numFmt w:val="decimal"/>
      <w:lvlText w:val="%1."/>
      <w:lvlJc w:val="left"/>
      <w:pPr>
        <w:ind w:left="720" w:hanging="360"/>
      </w:pPr>
    </w:lvl>
    <w:lvl w:ilvl="1" w:tplc="84066132">
      <w:start w:val="1"/>
      <w:numFmt w:val="lowerLetter"/>
      <w:lvlText w:val="%2."/>
      <w:lvlJc w:val="left"/>
      <w:pPr>
        <w:ind w:left="1440" w:hanging="360"/>
      </w:pPr>
    </w:lvl>
    <w:lvl w:ilvl="2" w:tplc="14009C76">
      <w:start w:val="1"/>
      <w:numFmt w:val="lowerRoman"/>
      <w:lvlText w:val="%3."/>
      <w:lvlJc w:val="right"/>
      <w:pPr>
        <w:ind w:left="2160" w:hanging="180"/>
      </w:pPr>
    </w:lvl>
    <w:lvl w:ilvl="3" w:tplc="FF68F160">
      <w:start w:val="1"/>
      <w:numFmt w:val="decimal"/>
      <w:lvlText w:val="%4."/>
      <w:lvlJc w:val="left"/>
      <w:pPr>
        <w:ind w:left="2880" w:hanging="360"/>
      </w:pPr>
    </w:lvl>
    <w:lvl w:ilvl="4" w:tplc="7CDC68BC">
      <w:start w:val="1"/>
      <w:numFmt w:val="lowerLetter"/>
      <w:lvlText w:val="%5."/>
      <w:lvlJc w:val="left"/>
      <w:pPr>
        <w:ind w:left="3600" w:hanging="360"/>
      </w:pPr>
    </w:lvl>
    <w:lvl w:ilvl="5" w:tplc="522AAAA8">
      <w:start w:val="1"/>
      <w:numFmt w:val="lowerRoman"/>
      <w:lvlText w:val="%6."/>
      <w:lvlJc w:val="right"/>
      <w:pPr>
        <w:ind w:left="4320" w:hanging="180"/>
      </w:pPr>
    </w:lvl>
    <w:lvl w:ilvl="6" w:tplc="73FC18BA">
      <w:start w:val="1"/>
      <w:numFmt w:val="decimal"/>
      <w:lvlText w:val="%7."/>
      <w:lvlJc w:val="left"/>
      <w:pPr>
        <w:ind w:left="5040" w:hanging="360"/>
      </w:pPr>
    </w:lvl>
    <w:lvl w:ilvl="7" w:tplc="09F41624">
      <w:start w:val="1"/>
      <w:numFmt w:val="lowerLetter"/>
      <w:lvlText w:val="%8."/>
      <w:lvlJc w:val="left"/>
      <w:pPr>
        <w:ind w:left="5760" w:hanging="360"/>
      </w:pPr>
    </w:lvl>
    <w:lvl w:ilvl="8" w:tplc="E3E67B82">
      <w:start w:val="1"/>
      <w:numFmt w:val="lowerRoman"/>
      <w:lvlText w:val="%9."/>
      <w:lvlJc w:val="right"/>
      <w:pPr>
        <w:ind w:left="6480" w:hanging="180"/>
      </w:pPr>
    </w:lvl>
  </w:abstractNum>
  <w:abstractNum w:abstractNumId="3" w15:restartNumberingAfterBreak="0">
    <w:nsid w:val="0DAA6F9F"/>
    <w:multiLevelType w:val="hybridMultilevel"/>
    <w:tmpl w:val="72186198"/>
    <w:lvl w:ilvl="0" w:tplc="7E80894E">
      <w:start w:val="1"/>
      <w:numFmt w:val="decimal"/>
      <w:lvlText w:val="%1."/>
      <w:lvlJc w:val="left"/>
      <w:pPr>
        <w:ind w:left="720" w:hanging="360"/>
      </w:pPr>
    </w:lvl>
    <w:lvl w:ilvl="1" w:tplc="F5F2DE78">
      <w:start w:val="1"/>
      <w:numFmt w:val="lowerLetter"/>
      <w:lvlText w:val="%2."/>
      <w:lvlJc w:val="left"/>
      <w:pPr>
        <w:ind w:left="1440" w:hanging="360"/>
      </w:pPr>
    </w:lvl>
    <w:lvl w:ilvl="2" w:tplc="4F3C1726">
      <w:start w:val="1"/>
      <w:numFmt w:val="lowerRoman"/>
      <w:lvlText w:val="%3."/>
      <w:lvlJc w:val="right"/>
      <w:pPr>
        <w:ind w:left="2160" w:hanging="180"/>
      </w:pPr>
    </w:lvl>
    <w:lvl w:ilvl="3" w:tplc="6EE49A26">
      <w:start w:val="1"/>
      <w:numFmt w:val="decimal"/>
      <w:lvlText w:val="%4."/>
      <w:lvlJc w:val="left"/>
      <w:pPr>
        <w:ind w:left="2880" w:hanging="360"/>
      </w:pPr>
    </w:lvl>
    <w:lvl w:ilvl="4" w:tplc="432A011E">
      <w:start w:val="1"/>
      <w:numFmt w:val="lowerLetter"/>
      <w:lvlText w:val="%5."/>
      <w:lvlJc w:val="left"/>
      <w:pPr>
        <w:ind w:left="3600" w:hanging="360"/>
      </w:pPr>
    </w:lvl>
    <w:lvl w:ilvl="5" w:tplc="4A782CA0">
      <w:start w:val="1"/>
      <w:numFmt w:val="lowerRoman"/>
      <w:lvlText w:val="%6."/>
      <w:lvlJc w:val="right"/>
      <w:pPr>
        <w:ind w:left="4320" w:hanging="180"/>
      </w:pPr>
    </w:lvl>
    <w:lvl w:ilvl="6" w:tplc="609CC97E">
      <w:start w:val="1"/>
      <w:numFmt w:val="decimal"/>
      <w:lvlText w:val="%7."/>
      <w:lvlJc w:val="left"/>
      <w:pPr>
        <w:ind w:left="5040" w:hanging="360"/>
      </w:pPr>
    </w:lvl>
    <w:lvl w:ilvl="7" w:tplc="7466E5BE">
      <w:start w:val="1"/>
      <w:numFmt w:val="lowerLetter"/>
      <w:lvlText w:val="%8."/>
      <w:lvlJc w:val="left"/>
      <w:pPr>
        <w:ind w:left="5760" w:hanging="360"/>
      </w:pPr>
    </w:lvl>
    <w:lvl w:ilvl="8" w:tplc="3E3CF092">
      <w:start w:val="1"/>
      <w:numFmt w:val="lowerRoman"/>
      <w:lvlText w:val="%9."/>
      <w:lvlJc w:val="right"/>
      <w:pPr>
        <w:ind w:left="6480" w:hanging="180"/>
      </w:pPr>
    </w:lvl>
  </w:abstractNum>
  <w:abstractNum w:abstractNumId="4" w15:restartNumberingAfterBreak="0">
    <w:nsid w:val="0DC98243"/>
    <w:multiLevelType w:val="hybridMultilevel"/>
    <w:tmpl w:val="81449DC4"/>
    <w:lvl w:ilvl="0" w:tplc="0F80F2DC">
      <w:start w:val="1"/>
      <w:numFmt w:val="decimal"/>
      <w:lvlText w:val="%1."/>
      <w:lvlJc w:val="left"/>
      <w:pPr>
        <w:ind w:left="720" w:hanging="360"/>
      </w:pPr>
    </w:lvl>
    <w:lvl w:ilvl="1" w:tplc="7C043ABE">
      <w:start w:val="1"/>
      <w:numFmt w:val="lowerLetter"/>
      <w:lvlText w:val="%2."/>
      <w:lvlJc w:val="left"/>
      <w:pPr>
        <w:ind w:left="1440" w:hanging="360"/>
      </w:pPr>
    </w:lvl>
    <w:lvl w:ilvl="2" w:tplc="E43C91AE">
      <w:start w:val="1"/>
      <w:numFmt w:val="lowerRoman"/>
      <w:lvlText w:val="%3."/>
      <w:lvlJc w:val="right"/>
      <w:pPr>
        <w:ind w:left="2160" w:hanging="180"/>
      </w:pPr>
    </w:lvl>
    <w:lvl w:ilvl="3" w:tplc="443624CE">
      <w:start w:val="1"/>
      <w:numFmt w:val="decimal"/>
      <w:lvlText w:val="%4."/>
      <w:lvlJc w:val="left"/>
      <w:pPr>
        <w:ind w:left="2880" w:hanging="360"/>
      </w:pPr>
    </w:lvl>
    <w:lvl w:ilvl="4" w:tplc="5CAA38F4">
      <w:start w:val="1"/>
      <w:numFmt w:val="lowerLetter"/>
      <w:lvlText w:val="%5."/>
      <w:lvlJc w:val="left"/>
      <w:pPr>
        <w:ind w:left="3600" w:hanging="360"/>
      </w:pPr>
    </w:lvl>
    <w:lvl w:ilvl="5" w:tplc="50182D26">
      <w:start w:val="1"/>
      <w:numFmt w:val="lowerRoman"/>
      <w:lvlText w:val="%6."/>
      <w:lvlJc w:val="right"/>
      <w:pPr>
        <w:ind w:left="4320" w:hanging="180"/>
      </w:pPr>
    </w:lvl>
    <w:lvl w:ilvl="6" w:tplc="8CBA3ACA">
      <w:start w:val="1"/>
      <w:numFmt w:val="decimal"/>
      <w:lvlText w:val="%7."/>
      <w:lvlJc w:val="left"/>
      <w:pPr>
        <w:ind w:left="5040" w:hanging="360"/>
      </w:pPr>
    </w:lvl>
    <w:lvl w:ilvl="7" w:tplc="E84429F8">
      <w:start w:val="1"/>
      <w:numFmt w:val="lowerLetter"/>
      <w:lvlText w:val="%8."/>
      <w:lvlJc w:val="left"/>
      <w:pPr>
        <w:ind w:left="5760" w:hanging="360"/>
      </w:pPr>
    </w:lvl>
    <w:lvl w:ilvl="8" w:tplc="6D98D0D6">
      <w:start w:val="1"/>
      <w:numFmt w:val="lowerRoman"/>
      <w:lvlText w:val="%9."/>
      <w:lvlJc w:val="right"/>
      <w:pPr>
        <w:ind w:left="6480" w:hanging="180"/>
      </w:pPr>
    </w:lvl>
  </w:abstractNum>
  <w:abstractNum w:abstractNumId="5" w15:restartNumberingAfterBreak="0">
    <w:nsid w:val="1026A782"/>
    <w:multiLevelType w:val="hybridMultilevel"/>
    <w:tmpl w:val="A4F6F0AE"/>
    <w:lvl w:ilvl="0" w:tplc="F058ECFC">
      <w:start w:val="1"/>
      <w:numFmt w:val="decimal"/>
      <w:lvlText w:val="%1."/>
      <w:lvlJc w:val="left"/>
      <w:pPr>
        <w:ind w:left="720" w:hanging="360"/>
      </w:pPr>
    </w:lvl>
    <w:lvl w:ilvl="1" w:tplc="2A264080">
      <w:start w:val="1"/>
      <w:numFmt w:val="lowerLetter"/>
      <w:lvlText w:val="%2."/>
      <w:lvlJc w:val="left"/>
      <w:pPr>
        <w:ind w:left="1440" w:hanging="360"/>
      </w:pPr>
    </w:lvl>
    <w:lvl w:ilvl="2" w:tplc="CFC419E2">
      <w:start w:val="1"/>
      <w:numFmt w:val="lowerRoman"/>
      <w:lvlText w:val="%3."/>
      <w:lvlJc w:val="right"/>
      <w:pPr>
        <w:ind w:left="2160" w:hanging="180"/>
      </w:pPr>
    </w:lvl>
    <w:lvl w:ilvl="3" w:tplc="3E92ECD8">
      <w:start w:val="1"/>
      <w:numFmt w:val="decimal"/>
      <w:lvlText w:val="%4."/>
      <w:lvlJc w:val="left"/>
      <w:pPr>
        <w:ind w:left="2880" w:hanging="360"/>
      </w:pPr>
    </w:lvl>
    <w:lvl w:ilvl="4" w:tplc="CB20471A">
      <w:start w:val="1"/>
      <w:numFmt w:val="lowerLetter"/>
      <w:lvlText w:val="%5."/>
      <w:lvlJc w:val="left"/>
      <w:pPr>
        <w:ind w:left="3600" w:hanging="360"/>
      </w:pPr>
    </w:lvl>
    <w:lvl w:ilvl="5" w:tplc="355691A6">
      <w:start w:val="1"/>
      <w:numFmt w:val="lowerRoman"/>
      <w:lvlText w:val="%6."/>
      <w:lvlJc w:val="right"/>
      <w:pPr>
        <w:ind w:left="4320" w:hanging="180"/>
      </w:pPr>
    </w:lvl>
    <w:lvl w:ilvl="6" w:tplc="2982CF7C">
      <w:start w:val="1"/>
      <w:numFmt w:val="decimal"/>
      <w:lvlText w:val="%7."/>
      <w:lvlJc w:val="left"/>
      <w:pPr>
        <w:ind w:left="5040" w:hanging="360"/>
      </w:pPr>
    </w:lvl>
    <w:lvl w:ilvl="7" w:tplc="7E34083C">
      <w:start w:val="1"/>
      <w:numFmt w:val="lowerLetter"/>
      <w:lvlText w:val="%8."/>
      <w:lvlJc w:val="left"/>
      <w:pPr>
        <w:ind w:left="5760" w:hanging="360"/>
      </w:pPr>
    </w:lvl>
    <w:lvl w:ilvl="8" w:tplc="40CA1B14">
      <w:start w:val="1"/>
      <w:numFmt w:val="lowerRoman"/>
      <w:lvlText w:val="%9."/>
      <w:lvlJc w:val="right"/>
      <w:pPr>
        <w:ind w:left="6480" w:hanging="180"/>
      </w:pPr>
    </w:lvl>
  </w:abstractNum>
  <w:abstractNum w:abstractNumId="6" w15:restartNumberingAfterBreak="0">
    <w:nsid w:val="149E7DF1"/>
    <w:multiLevelType w:val="hybridMultilevel"/>
    <w:tmpl w:val="585082D8"/>
    <w:lvl w:ilvl="0" w:tplc="FE64F09C">
      <w:start w:val="1"/>
      <w:numFmt w:val="decimal"/>
      <w:lvlText w:val="%1."/>
      <w:lvlJc w:val="left"/>
      <w:pPr>
        <w:ind w:left="720" w:hanging="360"/>
      </w:pPr>
    </w:lvl>
    <w:lvl w:ilvl="1" w:tplc="1A8CBF2E">
      <w:start w:val="1"/>
      <w:numFmt w:val="lowerLetter"/>
      <w:lvlText w:val="%2."/>
      <w:lvlJc w:val="left"/>
      <w:pPr>
        <w:ind w:left="1440" w:hanging="360"/>
      </w:pPr>
    </w:lvl>
    <w:lvl w:ilvl="2" w:tplc="FAE4A64E">
      <w:start w:val="1"/>
      <w:numFmt w:val="lowerRoman"/>
      <w:lvlText w:val="%3."/>
      <w:lvlJc w:val="right"/>
      <w:pPr>
        <w:ind w:left="2160" w:hanging="180"/>
      </w:pPr>
    </w:lvl>
    <w:lvl w:ilvl="3" w:tplc="A43C2F6A">
      <w:start w:val="1"/>
      <w:numFmt w:val="decimal"/>
      <w:lvlText w:val="%4."/>
      <w:lvlJc w:val="left"/>
      <w:pPr>
        <w:ind w:left="2880" w:hanging="360"/>
      </w:pPr>
    </w:lvl>
    <w:lvl w:ilvl="4" w:tplc="55203856">
      <w:start w:val="1"/>
      <w:numFmt w:val="lowerLetter"/>
      <w:lvlText w:val="%5."/>
      <w:lvlJc w:val="left"/>
      <w:pPr>
        <w:ind w:left="3600" w:hanging="360"/>
      </w:pPr>
    </w:lvl>
    <w:lvl w:ilvl="5" w:tplc="AAB6B092">
      <w:start w:val="1"/>
      <w:numFmt w:val="lowerRoman"/>
      <w:lvlText w:val="%6."/>
      <w:lvlJc w:val="right"/>
      <w:pPr>
        <w:ind w:left="4320" w:hanging="180"/>
      </w:pPr>
    </w:lvl>
    <w:lvl w:ilvl="6" w:tplc="4508D638">
      <w:start w:val="1"/>
      <w:numFmt w:val="decimal"/>
      <w:lvlText w:val="%7."/>
      <w:lvlJc w:val="left"/>
      <w:pPr>
        <w:ind w:left="5040" w:hanging="360"/>
      </w:pPr>
    </w:lvl>
    <w:lvl w:ilvl="7" w:tplc="DB222098">
      <w:start w:val="1"/>
      <w:numFmt w:val="lowerLetter"/>
      <w:lvlText w:val="%8."/>
      <w:lvlJc w:val="left"/>
      <w:pPr>
        <w:ind w:left="5760" w:hanging="360"/>
      </w:pPr>
    </w:lvl>
    <w:lvl w:ilvl="8" w:tplc="E2989224">
      <w:start w:val="1"/>
      <w:numFmt w:val="lowerRoman"/>
      <w:lvlText w:val="%9."/>
      <w:lvlJc w:val="right"/>
      <w:pPr>
        <w:ind w:left="6480" w:hanging="180"/>
      </w:pPr>
    </w:lvl>
  </w:abstractNum>
  <w:abstractNum w:abstractNumId="7" w15:restartNumberingAfterBreak="0">
    <w:nsid w:val="1845BF84"/>
    <w:multiLevelType w:val="hybridMultilevel"/>
    <w:tmpl w:val="DDFA49D8"/>
    <w:lvl w:ilvl="0" w:tplc="5D6C7DB4">
      <w:start w:val="1"/>
      <w:numFmt w:val="bullet"/>
      <w:lvlText w:val=""/>
      <w:lvlJc w:val="left"/>
      <w:pPr>
        <w:ind w:left="720" w:hanging="360"/>
      </w:pPr>
      <w:rPr>
        <w:rFonts w:ascii="Wingdings" w:hAnsi="Wingdings" w:hint="default"/>
      </w:rPr>
    </w:lvl>
    <w:lvl w:ilvl="1" w:tplc="FCD63AF4">
      <w:start w:val="1"/>
      <w:numFmt w:val="bullet"/>
      <w:lvlText w:val="o"/>
      <w:lvlJc w:val="left"/>
      <w:pPr>
        <w:ind w:left="1440" w:hanging="360"/>
      </w:pPr>
      <w:rPr>
        <w:rFonts w:ascii="Courier New" w:hAnsi="Courier New" w:hint="default"/>
      </w:rPr>
    </w:lvl>
    <w:lvl w:ilvl="2" w:tplc="2DDA9192">
      <w:start w:val="1"/>
      <w:numFmt w:val="bullet"/>
      <w:lvlText w:val=""/>
      <w:lvlJc w:val="left"/>
      <w:pPr>
        <w:ind w:left="2160" w:hanging="360"/>
      </w:pPr>
      <w:rPr>
        <w:rFonts w:ascii="Wingdings" w:hAnsi="Wingdings" w:hint="default"/>
      </w:rPr>
    </w:lvl>
    <w:lvl w:ilvl="3" w:tplc="F6825CE4">
      <w:start w:val="1"/>
      <w:numFmt w:val="bullet"/>
      <w:lvlText w:val=""/>
      <w:lvlJc w:val="left"/>
      <w:pPr>
        <w:ind w:left="2880" w:hanging="360"/>
      </w:pPr>
      <w:rPr>
        <w:rFonts w:ascii="Symbol" w:hAnsi="Symbol" w:hint="default"/>
      </w:rPr>
    </w:lvl>
    <w:lvl w:ilvl="4" w:tplc="23549F72">
      <w:start w:val="1"/>
      <w:numFmt w:val="bullet"/>
      <w:lvlText w:val="o"/>
      <w:lvlJc w:val="left"/>
      <w:pPr>
        <w:ind w:left="3600" w:hanging="360"/>
      </w:pPr>
      <w:rPr>
        <w:rFonts w:ascii="Courier New" w:hAnsi="Courier New" w:hint="default"/>
      </w:rPr>
    </w:lvl>
    <w:lvl w:ilvl="5" w:tplc="4492F386">
      <w:start w:val="1"/>
      <w:numFmt w:val="bullet"/>
      <w:lvlText w:val=""/>
      <w:lvlJc w:val="left"/>
      <w:pPr>
        <w:ind w:left="4320" w:hanging="360"/>
      </w:pPr>
      <w:rPr>
        <w:rFonts w:ascii="Wingdings" w:hAnsi="Wingdings" w:hint="default"/>
      </w:rPr>
    </w:lvl>
    <w:lvl w:ilvl="6" w:tplc="1B5039B8">
      <w:start w:val="1"/>
      <w:numFmt w:val="bullet"/>
      <w:lvlText w:val=""/>
      <w:lvlJc w:val="left"/>
      <w:pPr>
        <w:ind w:left="5040" w:hanging="360"/>
      </w:pPr>
      <w:rPr>
        <w:rFonts w:ascii="Symbol" w:hAnsi="Symbol" w:hint="default"/>
      </w:rPr>
    </w:lvl>
    <w:lvl w:ilvl="7" w:tplc="C632E9FA">
      <w:start w:val="1"/>
      <w:numFmt w:val="bullet"/>
      <w:lvlText w:val="o"/>
      <w:lvlJc w:val="left"/>
      <w:pPr>
        <w:ind w:left="5760" w:hanging="360"/>
      </w:pPr>
      <w:rPr>
        <w:rFonts w:ascii="Courier New" w:hAnsi="Courier New" w:hint="default"/>
      </w:rPr>
    </w:lvl>
    <w:lvl w:ilvl="8" w:tplc="A7D64106">
      <w:start w:val="1"/>
      <w:numFmt w:val="bullet"/>
      <w:lvlText w:val=""/>
      <w:lvlJc w:val="left"/>
      <w:pPr>
        <w:ind w:left="6480" w:hanging="360"/>
      </w:pPr>
      <w:rPr>
        <w:rFonts w:ascii="Wingdings" w:hAnsi="Wingdings" w:hint="default"/>
      </w:rPr>
    </w:lvl>
  </w:abstractNum>
  <w:abstractNum w:abstractNumId="8" w15:restartNumberingAfterBreak="0">
    <w:nsid w:val="1C436316"/>
    <w:multiLevelType w:val="hybridMultilevel"/>
    <w:tmpl w:val="95C4F80A"/>
    <w:lvl w:ilvl="0" w:tplc="379E3B0C">
      <w:start w:val="1"/>
      <w:numFmt w:val="decimal"/>
      <w:lvlText w:val="%1."/>
      <w:lvlJc w:val="left"/>
      <w:pPr>
        <w:ind w:left="720" w:hanging="360"/>
      </w:pPr>
    </w:lvl>
    <w:lvl w:ilvl="1" w:tplc="84066132">
      <w:start w:val="1"/>
      <w:numFmt w:val="lowerLetter"/>
      <w:lvlText w:val="%2."/>
      <w:lvlJc w:val="left"/>
      <w:pPr>
        <w:ind w:left="1440" w:hanging="360"/>
      </w:pPr>
    </w:lvl>
    <w:lvl w:ilvl="2" w:tplc="14009C76">
      <w:start w:val="1"/>
      <w:numFmt w:val="lowerRoman"/>
      <w:lvlText w:val="%3."/>
      <w:lvlJc w:val="right"/>
      <w:pPr>
        <w:ind w:left="2160" w:hanging="180"/>
      </w:pPr>
    </w:lvl>
    <w:lvl w:ilvl="3" w:tplc="FF68F160">
      <w:start w:val="1"/>
      <w:numFmt w:val="decimal"/>
      <w:lvlText w:val="%4."/>
      <w:lvlJc w:val="left"/>
      <w:pPr>
        <w:ind w:left="2880" w:hanging="360"/>
      </w:pPr>
    </w:lvl>
    <w:lvl w:ilvl="4" w:tplc="7CDC68BC">
      <w:start w:val="1"/>
      <w:numFmt w:val="lowerLetter"/>
      <w:lvlText w:val="%5."/>
      <w:lvlJc w:val="left"/>
      <w:pPr>
        <w:ind w:left="3600" w:hanging="360"/>
      </w:pPr>
    </w:lvl>
    <w:lvl w:ilvl="5" w:tplc="522AAAA8">
      <w:start w:val="1"/>
      <w:numFmt w:val="lowerRoman"/>
      <w:lvlText w:val="%6."/>
      <w:lvlJc w:val="right"/>
      <w:pPr>
        <w:ind w:left="4320" w:hanging="180"/>
      </w:pPr>
    </w:lvl>
    <w:lvl w:ilvl="6" w:tplc="73FC18BA">
      <w:start w:val="1"/>
      <w:numFmt w:val="decimal"/>
      <w:lvlText w:val="%7."/>
      <w:lvlJc w:val="left"/>
      <w:pPr>
        <w:ind w:left="5040" w:hanging="360"/>
      </w:pPr>
    </w:lvl>
    <w:lvl w:ilvl="7" w:tplc="09F41624">
      <w:start w:val="1"/>
      <w:numFmt w:val="lowerLetter"/>
      <w:lvlText w:val="%8."/>
      <w:lvlJc w:val="left"/>
      <w:pPr>
        <w:ind w:left="5760" w:hanging="360"/>
      </w:pPr>
    </w:lvl>
    <w:lvl w:ilvl="8" w:tplc="E3E67B82">
      <w:start w:val="1"/>
      <w:numFmt w:val="lowerRoman"/>
      <w:lvlText w:val="%9."/>
      <w:lvlJc w:val="right"/>
      <w:pPr>
        <w:ind w:left="6480" w:hanging="180"/>
      </w:pPr>
    </w:lvl>
  </w:abstractNum>
  <w:abstractNum w:abstractNumId="9" w15:restartNumberingAfterBreak="0">
    <w:nsid w:val="1D3A7146"/>
    <w:multiLevelType w:val="hybridMultilevel"/>
    <w:tmpl w:val="95C4F80A"/>
    <w:lvl w:ilvl="0" w:tplc="379E3B0C">
      <w:start w:val="1"/>
      <w:numFmt w:val="decimal"/>
      <w:lvlText w:val="%1."/>
      <w:lvlJc w:val="left"/>
      <w:pPr>
        <w:ind w:left="720" w:hanging="360"/>
      </w:pPr>
    </w:lvl>
    <w:lvl w:ilvl="1" w:tplc="84066132">
      <w:start w:val="1"/>
      <w:numFmt w:val="lowerLetter"/>
      <w:lvlText w:val="%2."/>
      <w:lvlJc w:val="left"/>
      <w:pPr>
        <w:ind w:left="1440" w:hanging="360"/>
      </w:pPr>
    </w:lvl>
    <w:lvl w:ilvl="2" w:tplc="14009C76">
      <w:start w:val="1"/>
      <w:numFmt w:val="lowerRoman"/>
      <w:lvlText w:val="%3."/>
      <w:lvlJc w:val="right"/>
      <w:pPr>
        <w:ind w:left="2160" w:hanging="180"/>
      </w:pPr>
    </w:lvl>
    <w:lvl w:ilvl="3" w:tplc="FF68F160">
      <w:start w:val="1"/>
      <w:numFmt w:val="decimal"/>
      <w:lvlText w:val="%4."/>
      <w:lvlJc w:val="left"/>
      <w:pPr>
        <w:ind w:left="2880" w:hanging="360"/>
      </w:pPr>
    </w:lvl>
    <w:lvl w:ilvl="4" w:tplc="7CDC68BC">
      <w:start w:val="1"/>
      <w:numFmt w:val="lowerLetter"/>
      <w:lvlText w:val="%5."/>
      <w:lvlJc w:val="left"/>
      <w:pPr>
        <w:ind w:left="3600" w:hanging="360"/>
      </w:pPr>
    </w:lvl>
    <w:lvl w:ilvl="5" w:tplc="522AAAA8">
      <w:start w:val="1"/>
      <w:numFmt w:val="lowerRoman"/>
      <w:lvlText w:val="%6."/>
      <w:lvlJc w:val="right"/>
      <w:pPr>
        <w:ind w:left="4320" w:hanging="180"/>
      </w:pPr>
    </w:lvl>
    <w:lvl w:ilvl="6" w:tplc="73FC18BA">
      <w:start w:val="1"/>
      <w:numFmt w:val="decimal"/>
      <w:lvlText w:val="%7."/>
      <w:lvlJc w:val="left"/>
      <w:pPr>
        <w:ind w:left="5040" w:hanging="360"/>
      </w:pPr>
    </w:lvl>
    <w:lvl w:ilvl="7" w:tplc="09F41624">
      <w:start w:val="1"/>
      <w:numFmt w:val="lowerLetter"/>
      <w:lvlText w:val="%8."/>
      <w:lvlJc w:val="left"/>
      <w:pPr>
        <w:ind w:left="5760" w:hanging="360"/>
      </w:pPr>
    </w:lvl>
    <w:lvl w:ilvl="8" w:tplc="E3E67B82">
      <w:start w:val="1"/>
      <w:numFmt w:val="lowerRoman"/>
      <w:lvlText w:val="%9."/>
      <w:lvlJc w:val="right"/>
      <w:pPr>
        <w:ind w:left="6480" w:hanging="180"/>
      </w:pPr>
    </w:lvl>
  </w:abstractNum>
  <w:abstractNum w:abstractNumId="10" w15:restartNumberingAfterBreak="0">
    <w:nsid w:val="1F6E5C48"/>
    <w:multiLevelType w:val="hybridMultilevel"/>
    <w:tmpl w:val="DAD6BF88"/>
    <w:lvl w:ilvl="0" w:tplc="4044E37A">
      <w:start w:val="1"/>
      <w:numFmt w:val="decimal"/>
      <w:lvlText w:val="%1."/>
      <w:lvlJc w:val="left"/>
      <w:pPr>
        <w:ind w:left="720" w:hanging="360"/>
      </w:pPr>
    </w:lvl>
    <w:lvl w:ilvl="1" w:tplc="5BE4D7BA">
      <w:start w:val="1"/>
      <w:numFmt w:val="lowerLetter"/>
      <w:lvlText w:val="%2."/>
      <w:lvlJc w:val="left"/>
      <w:pPr>
        <w:ind w:left="1440" w:hanging="360"/>
      </w:pPr>
    </w:lvl>
    <w:lvl w:ilvl="2" w:tplc="9A0A1492">
      <w:start w:val="1"/>
      <w:numFmt w:val="lowerRoman"/>
      <w:lvlText w:val="%3."/>
      <w:lvlJc w:val="right"/>
      <w:pPr>
        <w:ind w:left="2160" w:hanging="180"/>
      </w:pPr>
    </w:lvl>
    <w:lvl w:ilvl="3" w:tplc="AAF89372">
      <w:start w:val="1"/>
      <w:numFmt w:val="decimal"/>
      <w:lvlText w:val="%4."/>
      <w:lvlJc w:val="left"/>
      <w:pPr>
        <w:ind w:left="2880" w:hanging="360"/>
      </w:pPr>
    </w:lvl>
    <w:lvl w:ilvl="4" w:tplc="FCEEC59A">
      <w:start w:val="1"/>
      <w:numFmt w:val="lowerLetter"/>
      <w:lvlText w:val="%5."/>
      <w:lvlJc w:val="left"/>
      <w:pPr>
        <w:ind w:left="3600" w:hanging="360"/>
      </w:pPr>
    </w:lvl>
    <w:lvl w:ilvl="5" w:tplc="44DE8060">
      <w:start w:val="1"/>
      <w:numFmt w:val="lowerRoman"/>
      <w:lvlText w:val="%6."/>
      <w:lvlJc w:val="right"/>
      <w:pPr>
        <w:ind w:left="4320" w:hanging="180"/>
      </w:pPr>
    </w:lvl>
    <w:lvl w:ilvl="6" w:tplc="4C629F08">
      <w:start w:val="1"/>
      <w:numFmt w:val="decimal"/>
      <w:lvlText w:val="%7."/>
      <w:lvlJc w:val="left"/>
      <w:pPr>
        <w:ind w:left="5040" w:hanging="360"/>
      </w:pPr>
    </w:lvl>
    <w:lvl w:ilvl="7" w:tplc="848693F2">
      <w:start w:val="1"/>
      <w:numFmt w:val="lowerLetter"/>
      <w:lvlText w:val="%8."/>
      <w:lvlJc w:val="left"/>
      <w:pPr>
        <w:ind w:left="5760" w:hanging="360"/>
      </w:pPr>
    </w:lvl>
    <w:lvl w:ilvl="8" w:tplc="3AC64BC6">
      <w:start w:val="1"/>
      <w:numFmt w:val="lowerRoman"/>
      <w:lvlText w:val="%9."/>
      <w:lvlJc w:val="right"/>
      <w:pPr>
        <w:ind w:left="6480" w:hanging="180"/>
      </w:pPr>
    </w:lvl>
  </w:abstractNum>
  <w:abstractNum w:abstractNumId="11" w15:restartNumberingAfterBreak="0">
    <w:nsid w:val="218560C9"/>
    <w:multiLevelType w:val="hybridMultilevel"/>
    <w:tmpl w:val="95C4F80A"/>
    <w:lvl w:ilvl="0" w:tplc="379E3B0C">
      <w:start w:val="1"/>
      <w:numFmt w:val="decimal"/>
      <w:lvlText w:val="%1."/>
      <w:lvlJc w:val="left"/>
      <w:pPr>
        <w:ind w:left="720" w:hanging="360"/>
      </w:pPr>
    </w:lvl>
    <w:lvl w:ilvl="1" w:tplc="84066132">
      <w:start w:val="1"/>
      <w:numFmt w:val="lowerLetter"/>
      <w:lvlText w:val="%2."/>
      <w:lvlJc w:val="left"/>
      <w:pPr>
        <w:ind w:left="1440" w:hanging="360"/>
      </w:pPr>
    </w:lvl>
    <w:lvl w:ilvl="2" w:tplc="14009C76">
      <w:start w:val="1"/>
      <w:numFmt w:val="lowerRoman"/>
      <w:lvlText w:val="%3."/>
      <w:lvlJc w:val="right"/>
      <w:pPr>
        <w:ind w:left="2160" w:hanging="180"/>
      </w:pPr>
    </w:lvl>
    <w:lvl w:ilvl="3" w:tplc="FF68F160">
      <w:start w:val="1"/>
      <w:numFmt w:val="decimal"/>
      <w:lvlText w:val="%4."/>
      <w:lvlJc w:val="left"/>
      <w:pPr>
        <w:ind w:left="2880" w:hanging="360"/>
      </w:pPr>
    </w:lvl>
    <w:lvl w:ilvl="4" w:tplc="7CDC68BC">
      <w:start w:val="1"/>
      <w:numFmt w:val="lowerLetter"/>
      <w:lvlText w:val="%5."/>
      <w:lvlJc w:val="left"/>
      <w:pPr>
        <w:ind w:left="3600" w:hanging="360"/>
      </w:pPr>
    </w:lvl>
    <w:lvl w:ilvl="5" w:tplc="522AAAA8">
      <w:start w:val="1"/>
      <w:numFmt w:val="lowerRoman"/>
      <w:lvlText w:val="%6."/>
      <w:lvlJc w:val="right"/>
      <w:pPr>
        <w:ind w:left="4320" w:hanging="180"/>
      </w:pPr>
    </w:lvl>
    <w:lvl w:ilvl="6" w:tplc="73FC18BA">
      <w:start w:val="1"/>
      <w:numFmt w:val="decimal"/>
      <w:lvlText w:val="%7."/>
      <w:lvlJc w:val="left"/>
      <w:pPr>
        <w:ind w:left="5040" w:hanging="360"/>
      </w:pPr>
    </w:lvl>
    <w:lvl w:ilvl="7" w:tplc="09F41624">
      <w:start w:val="1"/>
      <w:numFmt w:val="lowerLetter"/>
      <w:lvlText w:val="%8."/>
      <w:lvlJc w:val="left"/>
      <w:pPr>
        <w:ind w:left="5760" w:hanging="360"/>
      </w:pPr>
    </w:lvl>
    <w:lvl w:ilvl="8" w:tplc="E3E67B82">
      <w:start w:val="1"/>
      <w:numFmt w:val="lowerRoman"/>
      <w:lvlText w:val="%9."/>
      <w:lvlJc w:val="right"/>
      <w:pPr>
        <w:ind w:left="6480" w:hanging="180"/>
      </w:pPr>
    </w:lvl>
  </w:abstractNum>
  <w:abstractNum w:abstractNumId="12" w15:restartNumberingAfterBreak="0">
    <w:nsid w:val="23094D74"/>
    <w:multiLevelType w:val="hybridMultilevel"/>
    <w:tmpl w:val="72186198"/>
    <w:lvl w:ilvl="0" w:tplc="7E80894E">
      <w:start w:val="1"/>
      <w:numFmt w:val="decimal"/>
      <w:lvlText w:val="%1."/>
      <w:lvlJc w:val="left"/>
      <w:pPr>
        <w:ind w:left="720" w:hanging="360"/>
      </w:pPr>
    </w:lvl>
    <w:lvl w:ilvl="1" w:tplc="F5F2DE78">
      <w:start w:val="1"/>
      <w:numFmt w:val="lowerLetter"/>
      <w:lvlText w:val="%2."/>
      <w:lvlJc w:val="left"/>
      <w:pPr>
        <w:ind w:left="1440" w:hanging="360"/>
      </w:pPr>
    </w:lvl>
    <w:lvl w:ilvl="2" w:tplc="4F3C1726">
      <w:start w:val="1"/>
      <w:numFmt w:val="lowerRoman"/>
      <w:lvlText w:val="%3."/>
      <w:lvlJc w:val="right"/>
      <w:pPr>
        <w:ind w:left="2160" w:hanging="180"/>
      </w:pPr>
    </w:lvl>
    <w:lvl w:ilvl="3" w:tplc="6EE49A26">
      <w:start w:val="1"/>
      <w:numFmt w:val="decimal"/>
      <w:lvlText w:val="%4."/>
      <w:lvlJc w:val="left"/>
      <w:pPr>
        <w:ind w:left="2880" w:hanging="360"/>
      </w:pPr>
    </w:lvl>
    <w:lvl w:ilvl="4" w:tplc="432A011E">
      <w:start w:val="1"/>
      <w:numFmt w:val="lowerLetter"/>
      <w:lvlText w:val="%5."/>
      <w:lvlJc w:val="left"/>
      <w:pPr>
        <w:ind w:left="3600" w:hanging="360"/>
      </w:pPr>
    </w:lvl>
    <w:lvl w:ilvl="5" w:tplc="4A782CA0">
      <w:start w:val="1"/>
      <w:numFmt w:val="lowerRoman"/>
      <w:lvlText w:val="%6."/>
      <w:lvlJc w:val="right"/>
      <w:pPr>
        <w:ind w:left="4320" w:hanging="180"/>
      </w:pPr>
    </w:lvl>
    <w:lvl w:ilvl="6" w:tplc="609CC97E">
      <w:start w:val="1"/>
      <w:numFmt w:val="decimal"/>
      <w:lvlText w:val="%7."/>
      <w:lvlJc w:val="left"/>
      <w:pPr>
        <w:ind w:left="5040" w:hanging="360"/>
      </w:pPr>
    </w:lvl>
    <w:lvl w:ilvl="7" w:tplc="7466E5BE">
      <w:start w:val="1"/>
      <w:numFmt w:val="lowerLetter"/>
      <w:lvlText w:val="%8."/>
      <w:lvlJc w:val="left"/>
      <w:pPr>
        <w:ind w:left="5760" w:hanging="360"/>
      </w:pPr>
    </w:lvl>
    <w:lvl w:ilvl="8" w:tplc="3E3CF092">
      <w:start w:val="1"/>
      <w:numFmt w:val="lowerRoman"/>
      <w:lvlText w:val="%9."/>
      <w:lvlJc w:val="right"/>
      <w:pPr>
        <w:ind w:left="6480" w:hanging="180"/>
      </w:pPr>
    </w:lvl>
  </w:abstractNum>
  <w:abstractNum w:abstractNumId="13" w15:restartNumberingAfterBreak="0">
    <w:nsid w:val="275E711C"/>
    <w:multiLevelType w:val="hybridMultilevel"/>
    <w:tmpl w:val="A4F6F0AE"/>
    <w:lvl w:ilvl="0" w:tplc="F058ECFC">
      <w:start w:val="1"/>
      <w:numFmt w:val="decimal"/>
      <w:lvlText w:val="%1."/>
      <w:lvlJc w:val="left"/>
      <w:pPr>
        <w:ind w:left="720" w:hanging="360"/>
      </w:pPr>
    </w:lvl>
    <w:lvl w:ilvl="1" w:tplc="2A264080">
      <w:start w:val="1"/>
      <w:numFmt w:val="lowerLetter"/>
      <w:lvlText w:val="%2."/>
      <w:lvlJc w:val="left"/>
      <w:pPr>
        <w:ind w:left="1440" w:hanging="360"/>
      </w:pPr>
    </w:lvl>
    <w:lvl w:ilvl="2" w:tplc="CFC419E2">
      <w:start w:val="1"/>
      <w:numFmt w:val="lowerRoman"/>
      <w:lvlText w:val="%3."/>
      <w:lvlJc w:val="right"/>
      <w:pPr>
        <w:ind w:left="2160" w:hanging="180"/>
      </w:pPr>
    </w:lvl>
    <w:lvl w:ilvl="3" w:tplc="3E92ECD8">
      <w:start w:val="1"/>
      <w:numFmt w:val="decimal"/>
      <w:lvlText w:val="%4."/>
      <w:lvlJc w:val="left"/>
      <w:pPr>
        <w:ind w:left="2880" w:hanging="360"/>
      </w:pPr>
    </w:lvl>
    <w:lvl w:ilvl="4" w:tplc="CB20471A">
      <w:start w:val="1"/>
      <w:numFmt w:val="lowerLetter"/>
      <w:lvlText w:val="%5."/>
      <w:lvlJc w:val="left"/>
      <w:pPr>
        <w:ind w:left="3600" w:hanging="360"/>
      </w:pPr>
    </w:lvl>
    <w:lvl w:ilvl="5" w:tplc="355691A6">
      <w:start w:val="1"/>
      <w:numFmt w:val="lowerRoman"/>
      <w:lvlText w:val="%6."/>
      <w:lvlJc w:val="right"/>
      <w:pPr>
        <w:ind w:left="4320" w:hanging="180"/>
      </w:pPr>
    </w:lvl>
    <w:lvl w:ilvl="6" w:tplc="2982CF7C">
      <w:start w:val="1"/>
      <w:numFmt w:val="decimal"/>
      <w:lvlText w:val="%7."/>
      <w:lvlJc w:val="left"/>
      <w:pPr>
        <w:ind w:left="5040" w:hanging="360"/>
      </w:pPr>
    </w:lvl>
    <w:lvl w:ilvl="7" w:tplc="7E34083C">
      <w:start w:val="1"/>
      <w:numFmt w:val="lowerLetter"/>
      <w:lvlText w:val="%8."/>
      <w:lvlJc w:val="left"/>
      <w:pPr>
        <w:ind w:left="5760" w:hanging="360"/>
      </w:pPr>
    </w:lvl>
    <w:lvl w:ilvl="8" w:tplc="40CA1B14">
      <w:start w:val="1"/>
      <w:numFmt w:val="lowerRoman"/>
      <w:lvlText w:val="%9."/>
      <w:lvlJc w:val="right"/>
      <w:pPr>
        <w:ind w:left="6480" w:hanging="180"/>
      </w:pPr>
    </w:lvl>
  </w:abstractNum>
  <w:abstractNum w:abstractNumId="14" w15:restartNumberingAfterBreak="0">
    <w:nsid w:val="2F870423"/>
    <w:multiLevelType w:val="hybridMultilevel"/>
    <w:tmpl w:val="C88EA4FC"/>
    <w:lvl w:ilvl="0" w:tplc="DE749F82">
      <w:numFmt w:val="bullet"/>
      <w:lvlText w:val="•"/>
      <w:lvlJc w:val="left"/>
      <w:pPr>
        <w:ind w:left="720" w:hanging="720"/>
      </w:pPr>
      <w:rPr>
        <w:rFonts w:ascii="Calibri" w:eastAsia="Arial Unicode MS" w:hAnsi="Calibri" w:cs="Calibri"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D26F11"/>
    <w:multiLevelType w:val="hybridMultilevel"/>
    <w:tmpl w:val="5E56871C"/>
    <w:lvl w:ilvl="0" w:tplc="DE749F82">
      <w:numFmt w:val="bullet"/>
      <w:lvlText w:val="•"/>
      <w:lvlJc w:val="left"/>
      <w:pPr>
        <w:ind w:left="720" w:hanging="720"/>
      </w:pPr>
      <w:rPr>
        <w:rFonts w:ascii="Calibri" w:eastAsia="Arial Unicode MS" w:hAnsi="Calibri" w:cs="Calibri"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78C601"/>
    <w:multiLevelType w:val="hybridMultilevel"/>
    <w:tmpl w:val="FFFFFFFF"/>
    <w:lvl w:ilvl="0" w:tplc="EDEC2488">
      <w:start w:val="1"/>
      <w:numFmt w:val="bullet"/>
      <w:lvlText w:val=""/>
      <w:lvlJc w:val="left"/>
      <w:pPr>
        <w:ind w:left="720" w:hanging="360"/>
      </w:pPr>
      <w:rPr>
        <w:rFonts w:ascii="Symbol" w:hAnsi="Symbol" w:hint="default"/>
      </w:rPr>
    </w:lvl>
    <w:lvl w:ilvl="1" w:tplc="E3E8BDBE">
      <w:start w:val="1"/>
      <w:numFmt w:val="bullet"/>
      <w:lvlText w:val="o"/>
      <w:lvlJc w:val="left"/>
      <w:pPr>
        <w:ind w:left="1440" w:hanging="360"/>
      </w:pPr>
      <w:rPr>
        <w:rFonts w:ascii="Courier New" w:hAnsi="Courier New" w:hint="default"/>
      </w:rPr>
    </w:lvl>
    <w:lvl w:ilvl="2" w:tplc="C6320C72">
      <w:start w:val="1"/>
      <w:numFmt w:val="bullet"/>
      <w:lvlText w:val=""/>
      <w:lvlJc w:val="left"/>
      <w:pPr>
        <w:ind w:left="2160" w:hanging="360"/>
      </w:pPr>
      <w:rPr>
        <w:rFonts w:ascii="Wingdings" w:hAnsi="Wingdings" w:hint="default"/>
      </w:rPr>
    </w:lvl>
    <w:lvl w:ilvl="3" w:tplc="DB641366">
      <w:start w:val="1"/>
      <w:numFmt w:val="bullet"/>
      <w:lvlText w:val=""/>
      <w:lvlJc w:val="left"/>
      <w:pPr>
        <w:ind w:left="2880" w:hanging="360"/>
      </w:pPr>
      <w:rPr>
        <w:rFonts w:ascii="Symbol" w:hAnsi="Symbol" w:hint="default"/>
      </w:rPr>
    </w:lvl>
    <w:lvl w:ilvl="4" w:tplc="ABF69440">
      <w:start w:val="1"/>
      <w:numFmt w:val="bullet"/>
      <w:lvlText w:val="o"/>
      <w:lvlJc w:val="left"/>
      <w:pPr>
        <w:ind w:left="3600" w:hanging="360"/>
      </w:pPr>
      <w:rPr>
        <w:rFonts w:ascii="Courier New" w:hAnsi="Courier New" w:hint="default"/>
      </w:rPr>
    </w:lvl>
    <w:lvl w:ilvl="5" w:tplc="E93068F2">
      <w:start w:val="1"/>
      <w:numFmt w:val="bullet"/>
      <w:lvlText w:val=""/>
      <w:lvlJc w:val="left"/>
      <w:pPr>
        <w:ind w:left="4320" w:hanging="360"/>
      </w:pPr>
      <w:rPr>
        <w:rFonts w:ascii="Wingdings" w:hAnsi="Wingdings" w:hint="default"/>
      </w:rPr>
    </w:lvl>
    <w:lvl w:ilvl="6" w:tplc="62246A4E">
      <w:start w:val="1"/>
      <w:numFmt w:val="bullet"/>
      <w:lvlText w:val=""/>
      <w:lvlJc w:val="left"/>
      <w:pPr>
        <w:ind w:left="5040" w:hanging="360"/>
      </w:pPr>
      <w:rPr>
        <w:rFonts w:ascii="Symbol" w:hAnsi="Symbol" w:hint="default"/>
      </w:rPr>
    </w:lvl>
    <w:lvl w:ilvl="7" w:tplc="BEBCDDA4">
      <w:start w:val="1"/>
      <w:numFmt w:val="bullet"/>
      <w:lvlText w:val="o"/>
      <w:lvlJc w:val="left"/>
      <w:pPr>
        <w:ind w:left="5760" w:hanging="360"/>
      </w:pPr>
      <w:rPr>
        <w:rFonts w:ascii="Courier New" w:hAnsi="Courier New" w:hint="default"/>
      </w:rPr>
    </w:lvl>
    <w:lvl w:ilvl="8" w:tplc="7CA2B66A">
      <w:start w:val="1"/>
      <w:numFmt w:val="bullet"/>
      <w:lvlText w:val=""/>
      <w:lvlJc w:val="left"/>
      <w:pPr>
        <w:ind w:left="6480" w:hanging="360"/>
      </w:pPr>
      <w:rPr>
        <w:rFonts w:ascii="Wingdings" w:hAnsi="Wingdings" w:hint="default"/>
      </w:rPr>
    </w:lvl>
  </w:abstractNum>
  <w:abstractNum w:abstractNumId="17" w15:restartNumberingAfterBreak="0">
    <w:nsid w:val="38E31515"/>
    <w:multiLevelType w:val="hybridMultilevel"/>
    <w:tmpl w:val="26F4BC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E00F4C"/>
    <w:multiLevelType w:val="hybridMultilevel"/>
    <w:tmpl w:val="D9D8CCA0"/>
    <w:lvl w:ilvl="0" w:tplc="9BF0CCE2">
      <w:start w:val="1"/>
      <w:numFmt w:val="bullet"/>
      <w:lvlText w:val=""/>
      <w:lvlJc w:val="left"/>
      <w:pPr>
        <w:ind w:left="720" w:hanging="360"/>
      </w:pPr>
      <w:rPr>
        <w:rFonts w:ascii="Wingdings" w:hAnsi="Wingdings" w:hint="default"/>
      </w:rPr>
    </w:lvl>
    <w:lvl w:ilvl="1" w:tplc="A0F0B3A2">
      <w:start w:val="1"/>
      <w:numFmt w:val="bullet"/>
      <w:lvlText w:val="o"/>
      <w:lvlJc w:val="left"/>
      <w:pPr>
        <w:ind w:left="1440" w:hanging="360"/>
      </w:pPr>
      <w:rPr>
        <w:rFonts w:ascii="Courier New" w:hAnsi="Courier New" w:hint="default"/>
      </w:rPr>
    </w:lvl>
    <w:lvl w:ilvl="2" w:tplc="CCB0F066">
      <w:start w:val="1"/>
      <w:numFmt w:val="bullet"/>
      <w:lvlText w:val=""/>
      <w:lvlJc w:val="left"/>
      <w:pPr>
        <w:ind w:left="2160" w:hanging="360"/>
      </w:pPr>
      <w:rPr>
        <w:rFonts w:ascii="Wingdings" w:hAnsi="Wingdings" w:hint="default"/>
      </w:rPr>
    </w:lvl>
    <w:lvl w:ilvl="3" w:tplc="311448FC">
      <w:start w:val="1"/>
      <w:numFmt w:val="bullet"/>
      <w:lvlText w:val=""/>
      <w:lvlJc w:val="left"/>
      <w:pPr>
        <w:ind w:left="2880" w:hanging="360"/>
      </w:pPr>
      <w:rPr>
        <w:rFonts w:ascii="Symbol" w:hAnsi="Symbol" w:hint="default"/>
      </w:rPr>
    </w:lvl>
    <w:lvl w:ilvl="4" w:tplc="6C3E2908">
      <w:start w:val="1"/>
      <w:numFmt w:val="bullet"/>
      <w:lvlText w:val="o"/>
      <w:lvlJc w:val="left"/>
      <w:pPr>
        <w:ind w:left="3600" w:hanging="360"/>
      </w:pPr>
      <w:rPr>
        <w:rFonts w:ascii="Courier New" w:hAnsi="Courier New" w:hint="default"/>
      </w:rPr>
    </w:lvl>
    <w:lvl w:ilvl="5" w:tplc="873A3856">
      <w:start w:val="1"/>
      <w:numFmt w:val="bullet"/>
      <w:lvlText w:val=""/>
      <w:lvlJc w:val="left"/>
      <w:pPr>
        <w:ind w:left="4320" w:hanging="360"/>
      </w:pPr>
      <w:rPr>
        <w:rFonts w:ascii="Wingdings" w:hAnsi="Wingdings" w:hint="default"/>
      </w:rPr>
    </w:lvl>
    <w:lvl w:ilvl="6" w:tplc="BBBCA010">
      <w:start w:val="1"/>
      <w:numFmt w:val="bullet"/>
      <w:lvlText w:val=""/>
      <w:lvlJc w:val="left"/>
      <w:pPr>
        <w:ind w:left="5040" w:hanging="360"/>
      </w:pPr>
      <w:rPr>
        <w:rFonts w:ascii="Symbol" w:hAnsi="Symbol" w:hint="default"/>
      </w:rPr>
    </w:lvl>
    <w:lvl w:ilvl="7" w:tplc="F894D804">
      <w:start w:val="1"/>
      <w:numFmt w:val="bullet"/>
      <w:lvlText w:val="o"/>
      <w:lvlJc w:val="left"/>
      <w:pPr>
        <w:ind w:left="5760" w:hanging="360"/>
      </w:pPr>
      <w:rPr>
        <w:rFonts w:ascii="Courier New" w:hAnsi="Courier New" w:hint="default"/>
      </w:rPr>
    </w:lvl>
    <w:lvl w:ilvl="8" w:tplc="D28004BC">
      <w:start w:val="1"/>
      <w:numFmt w:val="bullet"/>
      <w:lvlText w:val=""/>
      <w:lvlJc w:val="left"/>
      <w:pPr>
        <w:ind w:left="6480" w:hanging="360"/>
      </w:pPr>
      <w:rPr>
        <w:rFonts w:ascii="Wingdings" w:hAnsi="Wingdings" w:hint="default"/>
      </w:rPr>
    </w:lvl>
  </w:abstractNum>
  <w:abstractNum w:abstractNumId="19" w15:restartNumberingAfterBreak="0">
    <w:nsid w:val="46416E5E"/>
    <w:multiLevelType w:val="hybridMultilevel"/>
    <w:tmpl w:val="9C88B3CC"/>
    <w:lvl w:ilvl="0" w:tplc="DE749F82">
      <w:numFmt w:val="bullet"/>
      <w:lvlText w:val="•"/>
      <w:lvlJc w:val="left"/>
      <w:pPr>
        <w:ind w:left="720" w:hanging="720"/>
      </w:pPr>
      <w:rPr>
        <w:rFonts w:ascii="Calibri" w:eastAsia="Arial Unicode MS" w:hAnsi="Calibri" w:cs="Calibri" w:hint="default"/>
        <w:b/>
        <w:sz w:val="2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486C17F4"/>
    <w:multiLevelType w:val="hybridMultilevel"/>
    <w:tmpl w:val="D2BCFA82"/>
    <w:lvl w:ilvl="0" w:tplc="A238E2D0">
      <w:start w:val="8"/>
      <w:numFmt w:val="bullet"/>
      <w:lvlText w:val="-"/>
      <w:lvlJc w:val="left"/>
      <w:pPr>
        <w:ind w:left="372" w:hanging="360"/>
      </w:pPr>
      <w:rPr>
        <w:rFonts w:ascii="Calibri" w:eastAsia="Arial Unicode MS" w:hAnsi="Calibri" w:cs="Calibri" w:hint="default"/>
      </w:rPr>
    </w:lvl>
    <w:lvl w:ilvl="1" w:tplc="04090003" w:tentative="1">
      <w:start w:val="1"/>
      <w:numFmt w:val="bullet"/>
      <w:lvlText w:val="o"/>
      <w:lvlJc w:val="left"/>
      <w:pPr>
        <w:ind w:left="1092" w:hanging="360"/>
      </w:pPr>
      <w:rPr>
        <w:rFonts w:ascii="Courier New" w:hAnsi="Courier New" w:cs="Courier New" w:hint="default"/>
      </w:rPr>
    </w:lvl>
    <w:lvl w:ilvl="2" w:tplc="04090005" w:tentative="1">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cs="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cs="Courier New" w:hint="default"/>
      </w:rPr>
    </w:lvl>
    <w:lvl w:ilvl="8" w:tplc="04090005" w:tentative="1">
      <w:start w:val="1"/>
      <w:numFmt w:val="bullet"/>
      <w:lvlText w:val=""/>
      <w:lvlJc w:val="left"/>
      <w:pPr>
        <w:ind w:left="6132" w:hanging="360"/>
      </w:pPr>
      <w:rPr>
        <w:rFonts w:ascii="Wingdings" w:hAnsi="Wingdings" w:hint="default"/>
      </w:rPr>
    </w:lvl>
  </w:abstractNum>
  <w:abstractNum w:abstractNumId="21" w15:restartNumberingAfterBreak="0">
    <w:nsid w:val="488F01E4"/>
    <w:multiLevelType w:val="hybridMultilevel"/>
    <w:tmpl w:val="9734191A"/>
    <w:lvl w:ilvl="0" w:tplc="4C724766">
      <w:start w:val="1"/>
      <w:numFmt w:val="decimal"/>
      <w:lvlText w:val="%1."/>
      <w:lvlJc w:val="left"/>
      <w:pPr>
        <w:ind w:left="720" w:hanging="360"/>
      </w:pPr>
    </w:lvl>
    <w:lvl w:ilvl="1" w:tplc="7478B728">
      <w:start w:val="1"/>
      <w:numFmt w:val="lowerLetter"/>
      <w:lvlText w:val="%2."/>
      <w:lvlJc w:val="left"/>
      <w:pPr>
        <w:ind w:left="1440" w:hanging="360"/>
      </w:pPr>
    </w:lvl>
    <w:lvl w:ilvl="2" w:tplc="ED5EACC8">
      <w:start w:val="1"/>
      <w:numFmt w:val="lowerRoman"/>
      <w:lvlText w:val="%3."/>
      <w:lvlJc w:val="right"/>
      <w:pPr>
        <w:ind w:left="2160" w:hanging="180"/>
      </w:pPr>
    </w:lvl>
    <w:lvl w:ilvl="3" w:tplc="0F8A749A">
      <w:start w:val="1"/>
      <w:numFmt w:val="decimal"/>
      <w:lvlText w:val="%4."/>
      <w:lvlJc w:val="left"/>
      <w:pPr>
        <w:ind w:left="2880" w:hanging="360"/>
      </w:pPr>
    </w:lvl>
    <w:lvl w:ilvl="4" w:tplc="D692516C">
      <w:start w:val="1"/>
      <w:numFmt w:val="lowerLetter"/>
      <w:lvlText w:val="%5."/>
      <w:lvlJc w:val="left"/>
      <w:pPr>
        <w:ind w:left="3600" w:hanging="360"/>
      </w:pPr>
    </w:lvl>
    <w:lvl w:ilvl="5" w:tplc="305EE1CE">
      <w:start w:val="1"/>
      <w:numFmt w:val="lowerRoman"/>
      <w:lvlText w:val="%6."/>
      <w:lvlJc w:val="right"/>
      <w:pPr>
        <w:ind w:left="4320" w:hanging="180"/>
      </w:pPr>
    </w:lvl>
    <w:lvl w:ilvl="6" w:tplc="53762F9E">
      <w:start w:val="1"/>
      <w:numFmt w:val="decimal"/>
      <w:lvlText w:val="%7."/>
      <w:lvlJc w:val="left"/>
      <w:pPr>
        <w:ind w:left="5040" w:hanging="360"/>
      </w:pPr>
    </w:lvl>
    <w:lvl w:ilvl="7" w:tplc="0C5A4104">
      <w:start w:val="1"/>
      <w:numFmt w:val="lowerLetter"/>
      <w:lvlText w:val="%8."/>
      <w:lvlJc w:val="left"/>
      <w:pPr>
        <w:ind w:left="5760" w:hanging="360"/>
      </w:pPr>
    </w:lvl>
    <w:lvl w:ilvl="8" w:tplc="A606E6B8">
      <w:start w:val="1"/>
      <w:numFmt w:val="lowerRoman"/>
      <w:lvlText w:val="%9."/>
      <w:lvlJc w:val="right"/>
      <w:pPr>
        <w:ind w:left="6480" w:hanging="180"/>
      </w:pPr>
    </w:lvl>
  </w:abstractNum>
  <w:abstractNum w:abstractNumId="22" w15:restartNumberingAfterBreak="0">
    <w:nsid w:val="4F6A5CCE"/>
    <w:multiLevelType w:val="hybridMultilevel"/>
    <w:tmpl w:val="02D2AF3A"/>
    <w:lvl w:ilvl="0" w:tplc="BB681E4A">
      <w:start w:val="1"/>
      <w:numFmt w:val="decimal"/>
      <w:lvlText w:val="%1."/>
      <w:lvlJc w:val="left"/>
      <w:pPr>
        <w:ind w:left="720" w:hanging="360"/>
      </w:pPr>
    </w:lvl>
    <w:lvl w:ilvl="1" w:tplc="6B68036C">
      <w:start w:val="1"/>
      <w:numFmt w:val="lowerLetter"/>
      <w:lvlText w:val="%2."/>
      <w:lvlJc w:val="left"/>
      <w:pPr>
        <w:ind w:left="1440" w:hanging="360"/>
      </w:pPr>
    </w:lvl>
    <w:lvl w:ilvl="2" w:tplc="C7BC13F2">
      <w:start w:val="1"/>
      <w:numFmt w:val="lowerRoman"/>
      <w:lvlText w:val="%3."/>
      <w:lvlJc w:val="right"/>
      <w:pPr>
        <w:ind w:left="2160" w:hanging="180"/>
      </w:pPr>
    </w:lvl>
    <w:lvl w:ilvl="3" w:tplc="ABD23EF6">
      <w:start w:val="1"/>
      <w:numFmt w:val="decimal"/>
      <w:lvlText w:val="%4."/>
      <w:lvlJc w:val="left"/>
      <w:pPr>
        <w:ind w:left="2880" w:hanging="360"/>
      </w:pPr>
    </w:lvl>
    <w:lvl w:ilvl="4" w:tplc="AEC8B854">
      <w:start w:val="1"/>
      <w:numFmt w:val="lowerLetter"/>
      <w:lvlText w:val="%5."/>
      <w:lvlJc w:val="left"/>
      <w:pPr>
        <w:ind w:left="3600" w:hanging="360"/>
      </w:pPr>
    </w:lvl>
    <w:lvl w:ilvl="5" w:tplc="1ECCCC50">
      <w:start w:val="1"/>
      <w:numFmt w:val="lowerRoman"/>
      <w:lvlText w:val="%6."/>
      <w:lvlJc w:val="right"/>
      <w:pPr>
        <w:ind w:left="4320" w:hanging="180"/>
      </w:pPr>
    </w:lvl>
    <w:lvl w:ilvl="6" w:tplc="ACBE9E06">
      <w:start w:val="1"/>
      <w:numFmt w:val="decimal"/>
      <w:lvlText w:val="%7."/>
      <w:lvlJc w:val="left"/>
      <w:pPr>
        <w:ind w:left="5040" w:hanging="360"/>
      </w:pPr>
    </w:lvl>
    <w:lvl w:ilvl="7" w:tplc="C9B80AC2">
      <w:start w:val="1"/>
      <w:numFmt w:val="lowerLetter"/>
      <w:lvlText w:val="%8."/>
      <w:lvlJc w:val="left"/>
      <w:pPr>
        <w:ind w:left="5760" w:hanging="360"/>
      </w:pPr>
    </w:lvl>
    <w:lvl w:ilvl="8" w:tplc="06DC8872">
      <w:start w:val="1"/>
      <w:numFmt w:val="lowerRoman"/>
      <w:lvlText w:val="%9."/>
      <w:lvlJc w:val="right"/>
      <w:pPr>
        <w:ind w:left="6480" w:hanging="180"/>
      </w:pPr>
    </w:lvl>
  </w:abstractNum>
  <w:abstractNum w:abstractNumId="23" w15:restartNumberingAfterBreak="0">
    <w:nsid w:val="4FA064FC"/>
    <w:multiLevelType w:val="hybridMultilevel"/>
    <w:tmpl w:val="5234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FBAF54"/>
    <w:multiLevelType w:val="hybridMultilevel"/>
    <w:tmpl w:val="9C4A406E"/>
    <w:lvl w:ilvl="0" w:tplc="3200B25C">
      <w:start w:val="1"/>
      <w:numFmt w:val="decimal"/>
      <w:lvlText w:val="%1."/>
      <w:lvlJc w:val="left"/>
      <w:pPr>
        <w:ind w:left="720" w:hanging="360"/>
      </w:pPr>
    </w:lvl>
    <w:lvl w:ilvl="1" w:tplc="1A0A70C4">
      <w:start w:val="1"/>
      <w:numFmt w:val="lowerLetter"/>
      <w:lvlText w:val="%2."/>
      <w:lvlJc w:val="left"/>
      <w:pPr>
        <w:ind w:left="1440" w:hanging="360"/>
      </w:pPr>
    </w:lvl>
    <w:lvl w:ilvl="2" w:tplc="A03CCDB8">
      <w:start w:val="1"/>
      <w:numFmt w:val="lowerRoman"/>
      <w:lvlText w:val="%3."/>
      <w:lvlJc w:val="right"/>
      <w:pPr>
        <w:ind w:left="2160" w:hanging="180"/>
      </w:pPr>
    </w:lvl>
    <w:lvl w:ilvl="3" w:tplc="C92E92EE">
      <w:start w:val="1"/>
      <w:numFmt w:val="decimal"/>
      <w:lvlText w:val="%4."/>
      <w:lvlJc w:val="left"/>
      <w:pPr>
        <w:ind w:left="2880" w:hanging="360"/>
      </w:pPr>
    </w:lvl>
    <w:lvl w:ilvl="4" w:tplc="6108CECE">
      <w:start w:val="1"/>
      <w:numFmt w:val="lowerLetter"/>
      <w:lvlText w:val="%5."/>
      <w:lvlJc w:val="left"/>
      <w:pPr>
        <w:ind w:left="3600" w:hanging="360"/>
      </w:pPr>
    </w:lvl>
    <w:lvl w:ilvl="5" w:tplc="33FA6968">
      <w:start w:val="1"/>
      <w:numFmt w:val="lowerRoman"/>
      <w:lvlText w:val="%6."/>
      <w:lvlJc w:val="right"/>
      <w:pPr>
        <w:ind w:left="4320" w:hanging="180"/>
      </w:pPr>
    </w:lvl>
    <w:lvl w:ilvl="6" w:tplc="43B049F4">
      <w:start w:val="1"/>
      <w:numFmt w:val="decimal"/>
      <w:lvlText w:val="%7."/>
      <w:lvlJc w:val="left"/>
      <w:pPr>
        <w:ind w:left="5040" w:hanging="360"/>
      </w:pPr>
    </w:lvl>
    <w:lvl w:ilvl="7" w:tplc="6E228D7A">
      <w:start w:val="1"/>
      <w:numFmt w:val="lowerLetter"/>
      <w:lvlText w:val="%8."/>
      <w:lvlJc w:val="left"/>
      <w:pPr>
        <w:ind w:left="5760" w:hanging="360"/>
      </w:pPr>
    </w:lvl>
    <w:lvl w:ilvl="8" w:tplc="E86AE76E">
      <w:start w:val="1"/>
      <w:numFmt w:val="lowerRoman"/>
      <w:lvlText w:val="%9."/>
      <w:lvlJc w:val="right"/>
      <w:pPr>
        <w:ind w:left="6480" w:hanging="180"/>
      </w:pPr>
    </w:lvl>
  </w:abstractNum>
  <w:abstractNum w:abstractNumId="25" w15:restartNumberingAfterBreak="0">
    <w:nsid w:val="55DFBB1F"/>
    <w:multiLevelType w:val="hybridMultilevel"/>
    <w:tmpl w:val="12C0D360"/>
    <w:lvl w:ilvl="0" w:tplc="87D2EEB6">
      <w:start w:val="1"/>
      <w:numFmt w:val="decimal"/>
      <w:lvlText w:val="%1."/>
      <w:lvlJc w:val="left"/>
      <w:pPr>
        <w:ind w:left="720" w:hanging="360"/>
      </w:pPr>
    </w:lvl>
    <w:lvl w:ilvl="1" w:tplc="680274A4">
      <w:start w:val="1"/>
      <w:numFmt w:val="lowerLetter"/>
      <w:lvlText w:val="%2."/>
      <w:lvlJc w:val="left"/>
      <w:pPr>
        <w:ind w:left="1440" w:hanging="360"/>
      </w:pPr>
    </w:lvl>
    <w:lvl w:ilvl="2" w:tplc="37D2C976">
      <w:start w:val="1"/>
      <w:numFmt w:val="lowerRoman"/>
      <w:lvlText w:val="%3."/>
      <w:lvlJc w:val="right"/>
      <w:pPr>
        <w:ind w:left="2160" w:hanging="180"/>
      </w:pPr>
    </w:lvl>
    <w:lvl w:ilvl="3" w:tplc="28F0EDB6">
      <w:start w:val="1"/>
      <w:numFmt w:val="decimal"/>
      <w:lvlText w:val="%4."/>
      <w:lvlJc w:val="left"/>
      <w:pPr>
        <w:ind w:left="2880" w:hanging="360"/>
      </w:pPr>
    </w:lvl>
    <w:lvl w:ilvl="4" w:tplc="F0FCBC32">
      <w:start w:val="1"/>
      <w:numFmt w:val="lowerLetter"/>
      <w:lvlText w:val="%5."/>
      <w:lvlJc w:val="left"/>
      <w:pPr>
        <w:ind w:left="3600" w:hanging="360"/>
      </w:pPr>
    </w:lvl>
    <w:lvl w:ilvl="5" w:tplc="455E9D92">
      <w:start w:val="1"/>
      <w:numFmt w:val="lowerRoman"/>
      <w:lvlText w:val="%6."/>
      <w:lvlJc w:val="right"/>
      <w:pPr>
        <w:ind w:left="4320" w:hanging="180"/>
      </w:pPr>
    </w:lvl>
    <w:lvl w:ilvl="6" w:tplc="7F0EE3F8">
      <w:start w:val="1"/>
      <w:numFmt w:val="decimal"/>
      <w:lvlText w:val="%7."/>
      <w:lvlJc w:val="left"/>
      <w:pPr>
        <w:ind w:left="5040" w:hanging="360"/>
      </w:pPr>
    </w:lvl>
    <w:lvl w:ilvl="7" w:tplc="3230E1B6">
      <w:start w:val="1"/>
      <w:numFmt w:val="lowerLetter"/>
      <w:lvlText w:val="%8."/>
      <w:lvlJc w:val="left"/>
      <w:pPr>
        <w:ind w:left="5760" w:hanging="360"/>
      </w:pPr>
    </w:lvl>
    <w:lvl w:ilvl="8" w:tplc="90D6E2DC">
      <w:start w:val="1"/>
      <w:numFmt w:val="lowerRoman"/>
      <w:lvlText w:val="%9."/>
      <w:lvlJc w:val="right"/>
      <w:pPr>
        <w:ind w:left="6480" w:hanging="180"/>
      </w:pPr>
    </w:lvl>
  </w:abstractNum>
  <w:abstractNum w:abstractNumId="26" w15:restartNumberingAfterBreak="0">
    <w:nsid w:val="55E047B0"/>
    <w:multiLevelType w:val="hybridMultilevel"/>
    <w:tmpl w:val="E6305B6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1C064C"/>
    <w:multiLevelType w:val="hybridMultilevel"/>
    <w:tmpl w:val="80A00A9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73025608"/>
    <w:multiLevelType w:val="hybridMultilevel"/>
    <w:tmpl w:val="C3925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271EC4"/>
    <w:multiLevelType w:val="hybridMultilevel"/>
    <w:tmpl w:val="D9D2F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93C344"/>
    <w:multiLevelType w:val="hybridMultilevel"/>
    <w:tmpl w:val="F2786D6C"/>
    <w:lvl w:ilvl="0" w:tplc="59EC08BE">
      <w:start w:val="1"/>
      <w:numFmt w:val="decimal"/>
      <w:lvlText w:val="%1."/>
      <w:lvlJc w:val="left"/>
      <w:pPr>
        <w:ind w:left="720" w:hanging="360"/>
      </w:pPr>
    </w:lvl>
    <w:lvl w:ilvl="1" w:tplc="9B1C120C">
      <w:start w:val="1"/>
      <w:numFmt w:val="lowerLetter"/>
      <w:lvlText w:val="%2."/>
      <w:lvlJc w:val="left"/>
      <w:pPr>
        <w:ind w:left="1440" w:hanging="360"/>
      </w:pPr>
    </w:lvl>
    <w:lvl w:ilvl="2" w:tplc="DE0400B0">
      <w:start w:val="1"/>
      <w:numFmt w:val="lowerRoman"/>
      <w:lvlText w:val="%3."/>
      <w:lvlJc w:val="right"/>
      <w:pPr>
        <w:ind w:left="2160" w:hanging="180"/>
      </w:pPr>
    </w:lvl>
    <w:lvl w:ilvl="3" w:tplc="AE6CE364">
      <w:start w:val="1"/>
      <w:numFmt w:val="decimal"/>
      <w:lvlText w:val="%4."/>
      <w:lvlJc w:val="left"/>
      <w:pPr>
        <w:ind w:left="2880" w:hanging="360"/>
      </w:pPr>
    </w:lvl>
    <w:lvl w:ilvl="4" w:tplc="0276C072">
      <w:start w:val="1"/>
      <w:numFmt w:val="lowerLetter"/>
      <w:lvlText w:val="%5."/>
      <w:lvlJc w:val="left"/>
      <w:pPr>
        <w:ind w:left="3600" w:hanging="360"/>
      </w:pPr>
    </w:lvl>
    <w:lvl w:ilvl="5" w:tplc="6512E326">
      <w:start w:val="1"/>
      <w:numFmt w:val="lowerRoman"/>
      <w:lvlText w:val="%6."/>
      <w:lvlJc w:val="right"/>
      <w:pPr>
        <w:ind w:left="4320" w:hanging="180"/>
      </w:pPr>
    </w:lvl>
    <w:lvl w:ilvl="6" w:tplc="E8941F02">
      <w:start w:val="1"/>
      <w:numFmt w:val="decimal"/>
      <w:lvlText w:val="%7."/>
      <w:lvlJc w:val="left"/>
      <w:pPr>
        <w:ind w:left="5040" w:hanging="360"/>
      </w:pPr>
    </w:lvl>
    <w:lvl w:ilvl="7" w:tplc="EEC0E2E4">
      <w:start w:val="1"/>
      <w:numFmt w:val="lowerLetter"/>
      <w:lvlText w:val="%8."/>
      <w:lvlJc w:val="left"/>
      <w:pPr>
        <w:ind w:left="5760" w:hanging="360"/>
      </w:pPr>
    </w:lvl>
    <w:lvl w:ilvl="8" w:tplc="DF266266">
      <w:start w:val="1"/>
      <w:numFmt w:val="lowerRoman"/>
      <w:lvlText w:val="%9."/>
      <w:lvlJc w:val="right"/>
      <w:pPr>
        <w:ind w:left="6480" w:hanging="180"/>
      </w:pPr>
    </w:lvl>
  </w:abstractNum>
  <w:abstractNum w:abstractNumId="31" w15:restartNumberingAfterBreak="0">
    <w:nsid w:val="79F32721"/>
    <w:multiLevelType w:val="hybridMultilevel"/>
    <w:tmpl w:val="02D2AF3A"/>
    <w:lvl w:ilvl="0" w:tplc="BB681E4A">
      <w:start w:val="1"/>
      <w:numFmt w:val="decimal"/>
      <w:lvlText w:val="%1."/>
      <w:lvlJc w:val="left"/>
      <w:pPr>
        <w:ind w:left="720" w:hanging="360"/>
      </w:pPr>
    </w:lvl>
    <w:lvl w:ilvl="1" w:tplc="6B68036C">
      <w:start w:val="1"/>
      <w:numFmt w:val="lowerLetter"/>
      <w:lvlText w:val="%2."/>
      <w:lvlJc w:val="left"/>
      <w:pPr>
        <w:ind w:left="1440" w:hanging="360"/>
      </w:pPr>
    </w:lvl>
    <w:lvl w:ilvl="2" w:tplc="C7BC13F2">
      <w:start w:val="1"/>
      <w:numFmt w:val="lowerRoman"/>
      <w:lvlText w:val="%3."/>
      <w:lvlJc w:val="right"/>
      <w:pPr>
        <w:ind w:left="2160" w:hanging="180"/>
      </w:pPr>
    </w:lvl>
    <w:lvl w:ilvl="3" w:tplc="ABD23EF6">
      <w:start w:val="1"/>
      <w:numFmt w:val="decimal"/>
      <w:lvlText w:val="%4."/>
      <w:lvlJc w:val="left"/>
      <w:pPr>
        <w:ind w:left="2880" w:hanging="360"/>
      </w:pPr>
    </w:lvl>
    <w:lvl w:ilvl="4" w:tplc="AEC8B854">
      <w:start w:val="1"/>
      <w:numFmt w:val="lowerLetter"/>
      <w:lvlText w:val="%5."/>
      <w:lvlJc w:val="left"/>
      <w:pPr>
        <w:ind w:left="3600" w:hanging="360"/>
      </w:pPr>
    </w:lvl>
    <w:lvl w:ilvl="5" w:tplc="1ECCCC50">
      <w:start w:val="1"/>
      <w:numFmt w:val="lowerRoman"/>
      <w:lvlText w:val="%6."/>
      <w:lvlJc w:val="right"/>
      <w:pPr>
        <w:ind w:left="4320" w:hanging="180"/>
      </w:pPr>
    </w:lvl>
    <w:lvl w:ilvl="6" w:tplc="ACBE9E06">
      <w:start w:val="1"/>
      <w:numFmt w:val="decimal"/>
      <w:lvlText w:val="%7."/>
      <w:lvlJc w:val="left"/>
      <w:pPr>
        <w:ind w:left="5040" w:hanging="360"/>
      </w:pPr>
    </w:lvl>
    <w:lvl w:ilvl="7" w:tplc="C9B80AC2">
      <w:start w:val="1"/>
      <w:numFmt w:val="lowerLetter"/>
      <w:lvlText w:val="%8."/>
      <w:lvlJc w:val="left"/>
      <w:pPr>
        <w:ind w:left="5760" w:hanging="360"/>
      </w:pPr>
    </w:lvl>
    <w:lvl w:ilvl="8" w:tplc="06DC8872">
      <w:start w:val="1"/>
      <w:numFmt w:val="lowerRoman"/>
      <w:lvlText w:val="%9."/>
      <w:lvlJc w:val="right"/>
      <w:pPr>
        <w:ind w:left="6480" w:hanging="180"/>
      </w:pPr>
    </w:lvl>
  </w:abstractNum>
  <w:abstractNum w:abstractNumId="32" w15:restartNumberingAfterBreak="0">
    <w:nsid w:val="7FBA6874"/>
    <w:multiLevelType w:val="hybridMultilevel"/>
    <w:tmpl w:val="9734191A"/>
    <w:lvl w:ilvl="0" w:tplc="4C724766">
      <w:start w:val="1"/>
      <w:numFmt w:val="decimal"/>
      <w:lvlText w:val="%1."/>
      <w:lvlJc w:val="left"/>
      <w:pPr>
        <w:ind w:left="720" w:hanging="360"/>
      </w:pPr>
    </w:lvl>
    <w:lvl w:ilvl="1" w:tplc="7478B728">
      <w:start w:val="1"/>
      <w:numFmt w:val="lowerLetter"/>
      <w:lvlText w:val="%2."/>
      <w:lvlJc w:val="left"/>
      <w:pPr>
        <w:ind w:left="1440" w:hanging="360"/>
      </w:pPr>
    </w:lvl>
    <w:lvl w:ilvl="2" w:tplc="ED5EACC8">
      <w:start w:val="1"/>
      <w:numFmt w:val="lowerRoman"/>
      <w:lvlText w:val="%3."/>
      <w:lvlJc w:val="right"/>
      <w:pPr>
        <w:ind w:left="2160" w:hanging="180"/>
      </w:pPr>
    </w:lvl>
    <w:lvl w:ilvl="3" w:tplc="0F8A749A">
      <w:start w:val="1"/>
      <w:numFmt w:val="decimal"/>
      <w:lvlText w:val="%4."/>
      <w:lvlJc w:val="left"/>
      <w:pPr>
        <w:ind w:left="2880" w:hanging="360"/>
      </w:pPr>
    </w:lvl>
    <w:lvl w:ilvl="4" w:tplc="D692516C">
      <w:start w:val="1"/>
      <w:numFmt w:val="lowerLetter"/>
      <w:lvlText w:val="%5."/>
      <w:lvlJc w:val="left"/>
      <w:pPr>
        <w:ind w:left="3600" w:hanging="360"/>
      </w:pPr>
    </w:lvl>
    <w:lvl w:ilvl="5" w:tplc="305EE1CE">
      <w:start w:val="1"/>
      <w:numFmt w:val="lowerRoman"/>
      <w:lvlText w:val="%6."/>
      <w:lvlJc w:val="right"/>
      <w:pPr>
        <w:ind w:left="4320" w:hanging="180"/>
      </w:pPr>
    </w:lvl>
    <w:lvl w:ilvl="6" w:tplc="53762F9E">
      <w:start w:val="1"/>
      <w:numFmt w:val="decimal"/>
      <w:lvlText w:val="%7."/>
      <w:lvlJc w:val="left"/>
      <w:pPr>
        <w:ind w:left="5040" w:hanging="360"/>
      </w:pPr>
    </w:lvl>
    <w:lvl w:ilvl="7" w:tplc="0C5A4104">
      <w:start w:val="1"/>
      <w:numFmt w:val="lowerLetter"/>
      <w:lvlText w:val="%8."/>
      <w:lvlJc w:val="left"/>
      <w:pPr>
        <w:ind w:left="5760" w:hanging="360"/>
      </w:pPr>
    </w:lvl>
    <w:lvl w:ilvl="8" w:tplc="A606E6B8">
      <w:start w:val="1"/>
      <w:numFmt w:val="lowerRoman"/>
      <w:lvlText w:val="%9."/>
      <w:lvlJc w:val="right"/>
      <w:pPr>
        <w:ind w:left="6480" w:hanging="180"/>
      </w:pPr>
    </w:lvl>
  </w:abstractNum>
  <w:num w:numId="1" w16cid:durableId="1239707082">
    <w:abstractNumId w:val="24"/>
  </w:num>
  <w:num w:numId="2" w16cid:durableId="191043622">
    <w:abstractNumId w:val="30"/>
  </w:num>
  <w:num w:numId="3" w16cid:durableId="284047977">
    <w:abstractNumId w:val="4"/>
  </w:num>
  <w:num w:numId="4" w16cid:durableId="480778129">
    <w:abstractNumId w:val="6"/>
  </w:num>
  <w:num w:numId="5" w16cid:durableId="617569949">
    <w:abstractNumId w:val="10"/>
  </w:num>
  <w:num w:numId="6" w16cid:durableId="1858885568">
    <w:abstractNumId w:val="16"/>
  </w:num>
  <w:num w:numId="7" w16cid:durableId="928544593">
    <w:abstractNumId w:val="18"/>
  </w:num>
  <w:num w:numId="8" w16cid:durableId="1627926622">
    <w:abstractNumId w:val="7"/>
  </w:num>
  <w:num w:numId="9" w16cid:durableId="1358889333">
    <w:abstractNumId w:val="31"/>
  </w:num>
  <w:num w:numId="10" w16cid:durableId="1298610072">
    <w:abstractNumId w:val="0"/>
  </w:num>
  <w:num w:numId="11" w16cid:durableId="1932734693">
    <w:abstractNumId w:val="3"/>
  </w:num>
  <w:num w:numId="12" w16cid:durableId="1994135576">
    <w:abstractNumId w:val="21"/>
  </w:num>
  <w:num w:numId="13" w16cid:durableId="2558605">
    <w:abstractNumId w:val="5"/>
  </w:num>
  <w:num w:numId="14" w16cid:durableId="952640080">
    <w:abstractNumId w:val="25"/>
  </w:num>
  <w:num w:numId="15" w16cid:durableId="433523200">
    <w:abstractNumId w:val="11"/>
  </w:num>
  <w:num w:numId="16" w16cid:durableId="55009912">
    <w:abstractNumId w:val="27"/>
  </w:num>
  <w:num w:numId="17" w16cid:durableId="1158957764">
    <w:abstractNumId w:val="26"/>
  </w:num>
  <w:num w:numId="18" w16cid:durableId="155194085">
    <w:abstractNumId w:val="19"/>
  </w:num>
  <w:num w:numId="19" w16cid:durableId="1758482003">
    <w:abstractNumId w:val="1"/>
  </w:num>
  <w:num w:numId="20" w16cid:durableId="326596787">
    <w:abstractNumId w:val="15"/>
  </w:num>
  <w:num w:numId="21" w16cid:durableId="784273321">
    <w:abstractNumId w:val="14"/>
  </w:num>
  <w:num w:numId="22" w16cid:durableId="1827241672">
    <w:abstractNumId w:val="23"/>
  </w:num>
  <w:num w:numId="23" w16cid:durableId="1269000767">
    <w:abstractNumId w:val="17"/>
  </w:num>
  <w:num w:numId="24" w16cid:durableId="265237655">
    <w:abstractNumId w:val="13"/>
  </w:num>
  <w:num w:numId="25" w16cid:durableId="556824177">
    <w:abstractNumId w:val="32"/>
  </w:num>
  <w:num w:numId="26" w16cid:durableId="1213806634">
    <w:abstractNumId w:val="2"/>
  </w:num>
  <w:num w:numId="27" w16cid:durableId="1753308989">
    <w:abstractNumId w:val="29"/>
  </w:num>
  <w:num w:numId="28" w16cid:durableId="148257717">
    <w:abstractNumId w:val="8"/>
  </w:num>
  <w:num w:numId="29" w16cid:durableId="1035889211">
    <w:abstractNumId w:val="9"/>
  </w:num>
  <w:num w:numId="30" w16cid:durableId="1519269837">
    <w:abstractNumId w:val="28"/>
  </w:num>
  <w:num w:numId="31" w16cid:durableId="1495104417">
    <w:abstractNumId w:val="12"/>
  </w:num>
  <w:num w:numId="32" w16cid:durableId="695227864">
    <w:abstractNumId w:val="22"/>
  </w:num>
  <w:num w:numId="33" w16cid:durableId="1279874521">
    <w:abstractNumId w:val="2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sha Chaudhary">
    <w15:presenceInfo w15:providerId="AD" w15:userId="S::ichaudhary@unicef.org::4d1ab817-207b-4ba4-85ca-f7aeeca4b7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01B7"/>
    <w:rsid w:val="00000B29"/>
    <w:rsid w:val="00000D8A"/>
    <w:rsid w:val="00001F16"/>
    <w:rsid w:val="00002D17"/>
    <w:rsid w:val="00003070"/>
    <w:rsid w:val="00004C31"/>
    <w:rsid w:val="00007E4A"/>
    <w:rsid w:val="00010DE8"/>
    <w:rsid w:val="00012797"/>
    <w:rsid w:val="0001778E"/>
    <w:rsid w:val="0002075C"/>
    <w:rsid w:val="000241D1"/>
    <w:rsid w:val="00025F29"/>
    <w:rsid w:val="00026C75"/>
    <w:rsid w:val="00027F46"/>
    <w:rsid w:val="00030834"/>
    <w:rsid w:val="00030B47"/>
    <w:rsid w:val="000310DE"/>
    <w:rsid w:val="00034066"/>
    <w:rsid w:val="000342D6"/>
    <w:rsid w:val="0003444F"/>
    <w:rsid w:val="00037AEE"/>
    <w:rsid w:val="00037F58"/>
    <w:rsid w:val="00040178"/>
    <w:rsid w:val="000415E9"/>
    <w:rsid w:val="0004335B"/>
    <w:rsid w:val="000437A1"/>
    <w:rsid w:val="0004433C"/>
    <w:rsid w:val="00044F01"/>
    <w:rsid w:val="0004785E"/>
    <w:rsid w:val="000508D2"/>
    <w:rsid w:val="00051966"/>
    <w:rsid w:val="000529FB"/>
    <w:rsid w:val="00056A18"/>
    <w:rsid w:val="000576DC"/>
    <w:rsid w:val="0006106E"/>
    <w:rsid w:val="00063121"/>
    <w:rsid w:val="00064448"/>
    <w:rsid w:val="00066CAF"/>
    <w:rsid w:val="0006723B"/>
    <w:rsid w:val="000706A2"/>
    <w:rsid w:val="00072D23"/>
    <w:rsid w:val="000742E8"/>
    <w:rsid w:val="00076437"/>
    <w:rsid w:val="00083B65"/>
    <w:rsid w:val="0008470A"/>
    <w:rsid w:val="00085150"/>
    <w:rsid w:val="0008696B"/>
    <w:rsid w:val="0008719A"/>
    <w:rsid w:val="000875BF"/>
    <w:rsid w:val="000914C4"/>
    <w:rsid w:val="0009288C"/>
    <w:rsid w:val="000928B3"/>
    <w:rsid w:val="00096010"/>
    <w:rsid w:val="00096192"/>
    <w:rsid w:val="0009623D"/>
    <w:rsid w:val="00096549"/>
    <w:rsid w:val="00096574"/>
    <w:rsid w:val="000965AE"/>
    <w:rsid w:val="000A17BD"/>
    <w:rsid w:val="000A2162"/>
    <w:rsid w:val="000A7045"/>
    <w:rsid w:val="000A77C0"/>
    <w:rsid w:val="000B0405"/>
    <w:rsid w:val="000B1BC7"/>
    <w:rsid w:val="000B47C8"/>
    <w:rsid w:val="000B5829"/>
    <w:rsid w:val="000B5B6D"/>
    <w:rsid w:val="000B5DCD"/>
    <w:rsid w:val="000B6553"/>
    <w:rsid w:val="000C1AF2"/>
    <w:rsid w:val="000C24FF"/>
    <w:rsid w:val="000C3710"/>
    <w:rsid w:val="000C4E1E"/>
    <w:rsid w:val="000C5046"/>
    <w:rsid w:val="000C61F2"/>
    <w:rsid w:val="000C68DF"/>
    <w:rsid w:val="000C7CBA"/>
    <w:rsid w:val="000D0699"/>
    <w:rsid w:val="000D1514"/>
    <w:rsid w:val="000D4CD9"/>
    <w:rsid w:val="000D6CA1"/>
    <w:rsid w:val="000E1755"/>
    <w:rsid w:val="000E1CA5"/>
    <w:rsid w:val="000E28B8"/>
    <w:rsid w:val="000E3253"/>
    <w:rsid w:val="000E414F"/>
    <w:rsid w:val="000E4D76"/>
    <w:rsid w:val="000E5430"/>
    <w:rsid w:val="000E5C2D"/>
    <w:rsid w:val="000E7663"/>
    <w:rsid w:val="000EE4D8"/>
    <w:rsid w:val="000F0EB9"/>
    <w:rsid w:val="000F387F"/>
    <w:rsid w:val="000F4144"/>
    <w:rsid w:val="000F4684"/>
    <w:rsid w:val="000F5597"/>
    <w:rsid w:val="000F6440"/>
    <w:rsid w:val="00100D1C"/>
    <w:rsid w:val="0010395D"/>
    <w:rsid w:val="00104408"/>
    <w:rsid w:val="00106E4C"/>
    <w:rsid w:val="00107B7A"/>
    <w:rsid w:val="00107FE2"/>
    <w:rsid w:val="00110EA9"/>
    <w:rsid w:val="00112DEE"/>
    <w:rsid w:val="001201B0"/>
    <w:rsid w:val="0012674B"/>
    <w:rsid w:val="001273DF"/>
    <w:rsid w:val="0012756B"/>
    <w:rsid w:val="00127E1C"/>
    <w:rsid w:val="0013018C"/>
    <w:rsid w:val="001303A7"/>
    <w:rsid w:val="00131125"/>
    <w:rsid w:val="00133135"/>
    <w:rsid w:val="00133B94"/>
    <w:rsid w:val="00135683"/>
    <w:rsid w:val="00136B89"/>
    <w:rsid w:val="00137BD8"/>
    <w:rsid w:val="00142B4D"/>
    <w:rsid w:val="0014367A"/>
    <w:rsid w:val="001437A8"/>
    <w:rsid w:val="00146286"/>
    <w:rsid w:val="00150A11"/>
    <w:rsid w:val="0015109E"/>
    <w:rsid w:val="00153A99"/>
    <w:rsid w:val="001555CD"/>
    <w:rsid w:val="001557E3"/>
    <w:rsid w:val="00155F98"/>
    <w:rsid w:val="0015717D"/>
    <w:rsid w:val="0015757A"/>
    <w:rsid w:val="001637C2"/>
    <w:rsid w:val="00164C95"/>
    <w:rsid w:val="0016539C"/>
    <w:rsid w:val="00165B33"/>
    <w:rsid w:val="00165C9B"/>
    <w:rsid w:val="00166AE9"/>
    <w:rsid w:val="00174BFD"/>
    <w:rsid w:val="00175E9C"/>
    <w:rsid w:val="00176059"/>
    <w:rsid w:val="00176711"/>
    <w:rsid w:val="00177F06"/>
    <w:rsid w:val="0018206E"/>
    <w:rsid w:val="00182C1C"/>
    <w:rsid w:val="00183FA9"/>
    <w:rsid w:val="0018585D"/>
    <w:rsid w:val="00186E13"/>
    <w:rsid w:val="0018795F"/>
    <w:rsid w:val="00192473"/>
    <w:rsid w:val="00193BD3"/>
    <w:rsid w:val="00195467"/>
    <w:rsid w:val="0019551D"/>
    <w:rsid w:val="00195E2C"/>
    <w:rsid w:val="001A2CD2"/>
    <w:rsid w:val="001A4B63"/>
    <w:rsid w:val="001B0335"/>
    <w:rsid w:val="001B190C"/>
    <w:rsid w:val="001B291B"/>
    <w:rsid w:val="001B5D66"/>
    <w:rsid w:val="001B60F9"/>
    <w:rsid w:val="001B6DB7"/>
    <w:rsid w:val="001B7475"/>
    <w:rsid w:val="001C5BDE"/>
    <w:rsid w:val="001C79B5"/>
    <w:rsid w:val="001D2C59"/>
    <w:rsid w:val="001D4FE6"/>
    <w:rsid w:val="001D5955"/>
    <w:rsid w:val="001D5B14"/>
    <w:rsid w:val="001D658B"/>
    <w:rsid w:val="001D7502"/>
    <w:rsid w:val="001D7E1A"/>
    <w:rsid w:val="001E112E"/>
    <w:rsid w:val="001E3CF2"/>
    <w:rsid w:val="001E678D"/>
    <w:rsid w:val="001E7405"/>
    <w:rsid w:val="001E7810"/>
    <w:rsid w:val="001F0843"/>
    <w:rsid w:val="001F1CDD"/>
    <w:rsid w:val="001F48C2"/>
    <w:rsid w:val="001F48C7"/>
    <w:rsid w:val="001F4B56"/>
    <w:rsid w:val="001F651F"/>
    <w:rsid w:val="001F74DB"/>
    <w:rsid w:val="00202A7D"/>
    <w:rsid w:val="00202D55"/>
    <w:rsid w:val="00206AEB"/>
    <w:rsid w:val="002072D5"/>
    <w:rsid w:val="00211FE3"/>
    <w:rsid w:val="00213A86"/>
    <w:rsid w:val="00214E11"/>
    <w:rsid w:val="00215E5E"/>
    <w:rsid w:val="00216261"/>
    <w:rsid w:val="0022123C"/>
    <w:rsid w:val="0022293A"/>
    <w:rsid w:val="00222CFE"/>
    <w:rsid w:val="00222F56"/>
    <w:rsid w:val="002233BD"/>
    <w:rsid w:val="0022480A"/>
    <w:rsid w:val="0022707B"/>
    <w:rsid w:val="00231590"/>
    <w:rsid w:val="00232D08"/>
    <w:rsid w:val="00232FBC"/>
    <w:rsid w:val="00233ED5"/>
    <w:rsid w:val="00234AD4"/>
    <w:rsid w:val="002422EF"/>
    <w:rsid w:val="0024334A"/>
    <w:rsid w:val="00243B74"/>
    <w:rsid w:val="00243D7B"/>
    <w:rsid w:val="00244E25"/>
    <w:rsid w:val="002458CD"/>
    <w:rsid w:val="00245E09"/>
    <w:rsid w:val="002460BE"/>
    <w:rsid w:val="00247353"/>
    <w:rsid w:val="002474A8"/>
    <w:rsid w:val="00251348"/>
    <w:rsid w:val="00252D1F"/>
    <w:rsid w:val="002555D3"/>
    <w:rsid w:val="00255EAD"/>
    <w:rsid w:val="00256823"/>
    <w:rsid w:val="00257BD7"/>
    <w:rsid w:val="00260C34"/>
    <w:rsid w:val="0026317E"/>
    <w:rsid w:val="0026327C"/>
    <w:rsid w:val="00264939"/>
    <w:rsid w:val="002650FF"/>
    <w:rsid w:val="00265392"/>
    <w:rsid w:val="002659AE"/>
    <w:rsid w:val="0026614B"/>
    <w:rsid w:val="00266401"/>
    <w:rsid w:val="0026644B"/>
    <w:rsid w:val="0026789A"/>
    <w:rsid w:val="0027015A"/>
    <w:rsid w:val="00270C18"/>
    <w:rsid w:val="002713AD"/>
    <w:rsid w:val="00271942"/>
    <w:rsid w:val="002724F7"/>
    <w:rsid w:val="00273F70"/>
    <w:rsid w:val="00280828"/>
    <w:rsid w:val="002839CD"/>
    <w:rsid w:val="00284E67"/>
    <w:rsid w:val="00285811"/>
    <w:rsid w:val="00285B04"/>
    <w:rsid w:val="002906AE"/>
    <w:rsid w:val="00291EF8"/>
    <w:rsid w:val="00293255"/>
    <w:rsid w:val="002952E4"/>
    <w:rsid w:val="00295E5C"/>
    <w:rsid w:val="00296535"/>
    <w:rsid w:val="002A0ED2"/>
    <w:rsid w:val="002A35CB"/>
    <w:rsid w:val="002A389C"/>
    <w:rsid w:val="002A45B4"/>
    <w:rsid w:val="002A54B5"/>
    <w:rsid w:val="002A6EFF"/>
    <w:rsid w:val="002A7AA2"/>
    <w:rsid w:val="002B25D7"/>
    <w:rsid w:val="002B2A26"/>
    <w:rsid w:val="002B31EA"/>
    <w:rsid w:val="002B4CF9"/>
    <w:rsid w:val="002B4E63"/>
    <w:rsid w:val="002B57C3"/>
    <w:rsid w:val="002B6832"/>
    <w:rsid w:val="002B7366"/>
    <w:rsid w:val="002B7637"/>
    <w:rsid w:val="002B7647"/>
    <w:rsid w:val="002B7E57"/>
    <w:rsid w:val="002C06A5"/>
    <w:rsid w:val="002C1FBB"/>
    <w:rsid w:val="002C5AA6"/>
    <w:rsid w:val="002D0C54"/>
    <w:rsid w:val="002D1351"/>
    <w:rsid w:val="002D16CD"/>
    <w:rsid w:val="002D38E9"/>
    <w:rsid w:val="002D4DEF"/>
    <w:rsid w:val="002D62E4"/>
    <w:rsid w:val="002D7D3A"/>
    <w:rsid w:val="002E02A7"/>
    <w:rsid w:val="002E111A"/>
    <w:rsid w:val="002E1CFB"/>
    <w:rsid w:val="002E29E2"/>
    <w:rsid w:val="002E443D"/>
    <w:rsid w:val="002E627E"/>
    <w:rsid w:val="002E6490"/>
    <w:rsid w:val="002F21FC"/>
    <w:rsid w:val="002F2367"/>
    <w:rsid w:val="002F363E"/>
    <w:rsid w:val="00302963"/>
    <w:rsid w:val="00302AF9"/>
    <w:rsid w:val="00305E11"/>
    <w:rsid w:val="00306E1E"/>
    <w:rsid w:val="00306E64"/>
    <w:rsid w:val="00311346"/>
    <w:rsid w:val="003117C2"/>
    <w:rsid w:val="00312A90"/>
    <w:rsid w:val="00314847"/>
    <w:rsid w:val="00315AFD"/>
    <w:rsid w:val="00315E21"/>
    <w:rsid w:val="00320886"/>
    <w:rsid w:val="00320D8D"/>
    <w:rsid w:val="0032151B"/>
    <w:rsid w:val="00322155"/>
    <w:rsid w:val="0032216B"/>
    <w:rsid w:val="0032334D"/>
    <w:rsid w:val="0032477A"/>
    <w:rsid w:val="00324A98"/>
    <w:rsid w:val="00325960"/>
    <w:rsid w:val="00330015"/>
    <w:rsid w:val="00332D2A"/>
    <w:rsid w:val="003346D3"/>
    <w:rsid w:val="0034354C"/>
    <w:rsid w:val="00343EDC"/>
    <w:rsid w:val="003442DE"/>
    <w:rsid w:val="0034797E"/>
    <w:rsid w:val="00347C90"/>
    <w:rsid w:val="00352EFE"/>
    <w:rsid w:val="00353547"/>
    <w:rsid w:val="003544A9"/>
    <w:rsid w:val="0035465A"/>
    <w:rsid w:val="00354810"/>
    <w:rsid w:val="0035701D"/>
    <w:rsid w:val="00357966"/>
    <w:rsid w:val="00357E09"/>
    <w:rsid w:val="00361834"/>
    <w:rsid w:val="00362D20"/>
    <w:rsid w:val="003633F1"/>
    <w:rsid w:val="003655B8"/>
    <w:rsid w:val="003656E3"/>
    <w:rsid w:val="00370187"/>
    <w:rsid w:val="0037152D"/>
    <w:rsid w:val="00372E4B"/>
    <w:rsid w:val="00373453"/>
    <w:rsid w:val="0037425C"/>
    <w:rsid w:val="00374614"/>
    <w:rsid w:val="0037664E"/>
    <w:rsid w:val="00377BF5"/>
    <w:rsid w:val="00377DD0"/>
    <w:rsid w:val="00377E69"/>
    <w:rsid w:val="00381722"/>
    <w:rsid w:val="00381771"/>
    <w:rsid w:val="0038200F"/>
    <w:rsid w:val="0038351D"/>
    <w:rsid w:val="003849AD"/>
    <w:rsid w:val="00385BCF"/>
    <w:rsid w:val="00386490"/>
    <w:rsid w:val="00386E1C"/>
    <w:rsid w:val="00386EB9"/>
    <w:rsid w:val="00386ED7"/>
    <w:rsid w:val="003903B0"/>
    <w:rsid w:val="00395F11"/>
    <w:rsid w:val="00396BF0"/>
    <w:rsid w:val="003A00B6"/>
    <w:rsid w:val="003A0503"/>
    <w:rsid w:val="003A29CE"/>
    <w:rsid w:val="003A2D50"/>
    <w:rsid w:val="003A338F"/>
    <w:rsid w:val="003A4ED6"/>
    <w:rsid w:val="003B0E39"/>
    <w:rsid w:val="003B2369"/>
    <w:rsid w:val="003B3F83"/>
    <w:rsid w:val="003B41CD"/>
    <w:rsid w:val="003B47E6"/>
    <w:rsid w:val="003B52AA"/>
    <w:rsid w:val="003B5566"/>
    <w:rsid w:val="003B7251"/>
    <w:rsid w:val="003B79BE"/>
    <w:rsid w:val="003B7D33"/>
    <w:rsid w:val="003C0559"/>
    <w:rsid w:val="003C1BC1"/>
    <w:rsid w:val="003C3271"/>
    <w:rsid w:val="003C4672"/>
    <w:rsid w:val="003C48FF"/>
    <w:rsid w:val="003C4A3B"/>
    <w:rsid w:val="003C60B7"/>
    <w:rsid w:val="003C6126"/>
    <w:rsid w:val="003D04D3"/>
    <w:rsid w:val="003D0BC9"/>
    <w:rsid w:val="003D0F6C"/>
    <w:rsid w:val="003D265C"/>
    <w:rsid w:val="003D2BCF"/>
    <w:rsid w:val="003D2F8B"/>
    <w:rsid w:val="003D3C81"/>
    <w:rsid w:val="003D42F1"/>
    <w:rsid w:val="003D74A5"/>
    <w:rsid w:val="003D7B38"/>
    <w:rsid w:val="003E010A"/>
    <w:rsid w:val="003E0C0E"/>
    <w:rsid w:val="003E2752"/>
    <w:rsid w:val="003E4220"/>
    <w:rsid w:val="003E43E5"/>
    <w:rsid w:val="003E5FC2"/>
    <w:rsid w:val="003E7D9C"/>
    <w:rsid w:val="003E7E75"/>
    <w:rsid w:val="003F01E1"/>
    <w:rsid w:val="003F70D4"/>
    <w:rsid w:val="004000A1"/>
    <w:rsid w:val="00400680"/>
    <w:rsid w:val="00400C21"/>
    <w:rsid w:val="004024EB"/>
    <w:rsid w:val="00402921"/>
    <w:rsid w:val="0040310D"/>
    <w:rsid w:val="00403413"/>
    <w:rsid w:val="00405AC2"/>
    <w:rsid w:val="00405FAF"/>
    <w:rsid w:val="00407258"/>
    <w:rsid w:val="00407853"/>
    <w:rsid w:val="00410401"/>
    <w:rsid w:val="00411145"/>
    <w:rsid w:val="00411F46"/>
    <w:rsid w:val="00414836"/>
    <w:rsid w:val="004160E9"/>
    <w:rsid w:val="00416141"/>
    <w:rsid w:val="00422097"/>
    <w:rsid w:val="00422305"/>
    <w:rsid w:val="00422D6D"/>
    <w:rsid w:val="0042471B"/>
    <w:rsid w:val="00425887"/>
    <w:rsid w:val="00425A13"/>
    <w:rsid w:val="0042638F"/>
    <w:rsid w:val="00433CE2"/>
    <w:rsid w:val="00435AB0"/>
    <w:rsid w:val="0043646D"/>
    <w:rsid w:val="004411B0"/>
    <w:rsid w:val="00441945"/>
    <w:rsid w:val="00442087"/>
    <w:rsid w:val="004429D6"/>
    <w:rsid w:val="00442DB1"/>
    <w:rsid w:val="00443115"/>
    <w:rsid w:val="00443AC8"/>
    <w:rsid w:val="004440DC"/>
    <w:rsid w:val="00445CFF"/>
    <w:rsid w:val="00446F4F"/>
    <w:rsid w:val="00451063"/>
    <w:rsid w:val="00451737"/>
    <w:rsid w:val="0045283E"/>
    <w:rsid w:val="00455DF5"/>
    <w:rsid w:val="00455F12"/>
    <w:rsid w:val="00456E38"/>
    <w:rsid w:val="004609BE"/>
    <w:rsid w:val="00463221"/>
    <w:rsid w:val="004714C8"/>
    <w:rsid w:val="00472395"/>
    <w:rsid w:val="00472889"/>
    <w:rsid w:val="00472BBD"/>
    <w:rsid w:val="00477BD4"/>
    <w:rsid w:val="00477F83"/>
    <w:rsid w:val="004809D8"/>
    <w:rsid w:val="00481308"/>
    <w:rsid w:val="00481D11"/>
    <w:rsid w:val="00482EDB"/>
    <w:rsid w:val="00483F16"/>
    <w:rsid w:val="004846CA"/>
    <w:rsid w:val="004857E6"/>
    <w:rsid w:val="004859AF"/>
    <w:rsid w:val="00485A4E"/>
    <w:rsid w:val="0048697B"/>
    <w:rsid w:val="00492638"/>
    <w:rsid w:val="00492654"/>
    <w:rsid w:val="004934A0"/>
    <w:rsid w:val="0049375D"/>
    <w:rsid w:val="004939F0"/>
    <w:rsid w:val="00493DDE"/>
    <w:rsid w:val="0049418F"/>
    <w:rsid w:val="004A051A"/>
    <w:rsid w:val="004A1BEA"/>
    <w:rsid w:val="004A4D6C"/>
    <w:rsid w:val="004A5ABA"/>
    <w:rsid w:val="004A64C8"/>
    <w:rsid w:val="004A6610"/>
    <w:rsid w:val="004A6710"/>
    <w:rsid w:val="004A6CA6"/>
    <w:rsid w:val="004B0EDD"/>
    <w:rsid w:val="004B276A"/>
    <w:rsid w:val="004B2A90"/>
    <w:rsid w:val="004B444E"/>
    <w:rsid w:val="004B4921"/>
    <w:rsid w:val="004B4F19"/>
    <w:rsid w:val="004B575B"/>
    <w:rsid w:val="004C2C7B"/>
    <w:rsid w:val="004C375F"/>
    <w:rsid w:val="004C44F3"/>
    <w:rsid w:val="004C5BA6"/>
    <w:rsid w:val="004D08C1"/>
    <w:rsid w:val="004D0CB5"/>
    <w:rsid w:val="004D14A2"/>
    <w:rsid w:val="004D2245"/>
    <w:rsid w:val="004D309E"/>
    <w:rsid w:val="004D41C0"/>
    <w:rsid w:val="004D5368"/>
    <w:rsid w:val="004D5D35"/>
    <w:rsid w:val="004D6FF7"/>
    <w:rsid w:val="004E0E05"/>
    <w:rsid w:val="004E2D0B"/>
    <w:rsid w:val="004E4D18"/>
    <w:rsid w:val="004E5575"/>
    <w:rsid w:val="004E67BE"/>
    <w:rsid w:val="004F1A27"/>
    <w:rsid w:val="004F1D74"/>
    <w:rsid w:val="004F25B4"/>
    <w:rsid w:val="004F315F"/>
    <w:rsid w:val="004F7E8C"/>
    <w:rsid w:val="00500913"/>
    <w:rsid w:val="005032F9"/>
    <w:rsid w:val="00503A77"/>
    <w:rsid w:val="00503EDD"/>
    <w:rsid w:val="00504682"/>
    <w:rsid w:val="00504CA6"/>
    <w:rsid w:val="00504FAB"/>
    <w:rsid w:val="00505425"/>
    <w:rsid w:val="00506E76"/>
    <w:rsid w:val="005075C6"/>
    <w:rsid w:val="00511A6E"/>
    <w:rsid w:val="00514729"/>
    <w:rsid w:val="00515486"/>
    <w:rsid w:val="00515EFF"/>
    <w:rsid w:val="005177E4"/>
    <w:rsid w:val="005179FA"/>
    <w:rsid w:val="00523923"/>
    <w:rsid w:val="005246DC"/>
    <w:rsid w:val="0052755F"/>
    <w:rsid w:val="00532A20"/>
    <w:rsid w:val="0053469E"/>
    <w:rsid w:val="005356FF"/>
    <w:rsid w:val="00536F0F"/>
    <w:rsid w:val="00541BFA"/>
    <w:rsid w:val="00544027"/>
    <w:rsid w:val="00544A89"/>
    <w:rsid w:val="0054592E"/>
    <w:rsid w:val="00545C83"/>
    <w:rsid w:val="00546C57"/>
    <w:rsid w:val="00550300"/>
    <w:rsid w:val="005512D6"/>
    <w:rsid w:val="00551509"/>
    <w:rsid w:val="005537D9"/>
    <w:rsid w:val="0055557C"/>
    <w:rsid w:val="00555615"/>
    <w:rsid w:val="00555A30"/>
    <w:rsid w:val="00556B4A"/>
    <w:rsid w:val="00556D54"/>
    <w:rsid w:val="00562CC0"/>
    <w:rsid w:val="005650FF"/>
    <w:rsid w:val="005677A8"/>
    <w:rsid w:val="005706E2"/>
    <w:rsid w:val="00571ED2"/>
    <w:rsid w:val="00572647"/>
    <w:rsid w:val="00572FE7"/>
    <w:rsid w:val="00573CEF"/>
    <w:rsid w:val="00575C63"/>
    <w:rsid w:val="005766C6"/>
    <w:rsid w:val="00582241"/>
    <w:rsid w:val="0058631D"/>
    <w:rsid w:val="00591246"/>
    <w:rsid w:val="00591CD6"/>
    <w:rsid w:val="00595278"/>
    <w:rsid w:val="0059671E"/>
    <w:rsid w:val="00596D49"/>
    <w:rsid w:val="005A0672"/>
    <w:rsid w:val="005A0C9E"/>
    <w:rsid w:val="005A15AC"/>
    <w:rsid w:val="005A533D"/>
    <w:rsid w:val="005A643C"/>
    <w:rsid w:val="005B0F3B"/>
    <w:rsid w:val="005B15B9"/>
    <w:rsid w:val="005B219E"/>
    <w:rsid w:val="005B3739"/>
    <w:rsid w:val="005B3B26"/>
    <w:rsid w:val="005B416E"/>
    <w:rsid w:val="005B56E0"/>
    <w:rsid w:val="005B7AC6"/>
    <w:rsid w:val="005C103A"/>
    <w:rsid w:val="005C180F"/>
    <w:rsid w:val="005C6920"/>
    <w:rsid w:val="005D0BBF"/>
    <w:rsid w:val="005D638C"/>
    <w:rsid w:val="005D6958"/>
    <w:rsid w:val="005D71CA"/>
    <w:rsid w:val="005E394B"/>
    <w:rsid w:val="005E3D4E"/>
    <w:rsid w:val="005E6187"/>
    <w:rsid w:val="005E629A"/>
    <w:rsid w:val="005E6CA1"/>
    <w:rsid w:val="005E6FE1"/>
    <w:rsid w:val="005F2E5A"/>
    <w:rsid w:val="005F36D0"/>
    <w:rsid w:val="005F3AFC"/>
    <w:rsid w:val="005F4EF2"/>
    <w:rsid w:val="005F57A9"/>
    <w:rsid w:val="005F62D3"/>
    <w:rsid w:val="005F7D7E"/>
    <w:rsid w:val="006007DA"/>
    <w:rsid w:val="00604D4C"/>
    <w:rsid w:val="00606222"/>
    <w:rsid w:val="006101C1"/>
    <w:rsid w:val="0061416C"/>
    <w:rsid w:val="0061615A"/>
    <w:rsid w:val="00617F0D"/>
    <w:rsid w:val="0062231A"/>
    <w:rsid w:val="00622ED3"/>
    <w:rsid w:val="006253AC"/>
    <w:rsid w:val="00625A0C"/>
    <w:rsid w:val="00626681"/>
    <w:rsid w:val="00632D59"/>
    <w:rsid w:val="00635920"/>
    <w:rsid w:val="00635D23"/>
    <w:rsid w:val="00637B06"/>
    <w:rsid w:val="00641AEF"/>
    <w:rsid w:val="006438C1"/>
    <w:rsid w:val="006465EB"/>
    <w:rsid w:val="006467BA"/>
    <w:rsid w:val="00650BD7"/>
    <w:rsid w:val="00651233"/>
    <w:rsid w:val="0065131C"/>
    <w:rsid w:val="006516A6"/>
    <w:rsid w:val="00653030"/>
    <w:rsid w:val="00653E0C"/>
    <w:rsid w:val="00656F90"/>
    <w:rsid w:val="006579B7"/>
    <w:rsid w:val="00661BE1"/>
    <w:rsid w:val="00663C72"/>
    <w:rsid w:val="006642C4"/>
    <w:rsid w:val="006647A4"/>
    <w:rsid w:val="0066692F"/>
    <w:rsid w:val="00667FFE"/>
    <w:rsid w:val="006720D6"/>
    <w:rsid w:val="00673BB8"/>
    <w:rsid w:val="006746A4"/>
    <w:rsid w:val="00674FCB"/>
    <w:rsid w:val="00675ED4"/>
    <w:rsid w:val="00677C14"/>
    <w:rsid w:val="0068115F"/>
    <w:rsid w:val="0068132C"/>
    <w:rsid w:val="0068377B"/>
    <w:rsid w:val="00684C99"/>
    <w:rsid w:val="00685BAD"/>
    <w:rsid w:val="00685F23"/>
    <w:rsid w:val="0068655C"/>
    <w:rsid w:val="00687E78"/>
    <w:rsid w:val="00690222"/>
    <w:rsid w:val="006907A6"/>
    <w:rsid w:val="00690CA1"/>
    <w:rsid w:val="00691E7F"/>
    <w:rsid w:val="006921D1"/>
    <w:rsid w:val="0069296A"/>
    <w:rsid w:val="00693CB9"/>
    <w:rsid w:val="00696525"/>
    <w:rsid w:val="006968C1"/>
    <w:rsid w:val="00697D23"/>
    <w:rsid w:val="006A0CBA"/>
    <w:rsid w:val="006A108C"/>
    <w:rsid w:val="006A47DE"/>
    <w:rsid w:val="006A4C5D"/>
    <w:rsid w:val="006A5001"/>
    <w:rsid w:val="006A5CFB"/>
    <w:rsid w:val="006B1A1E"/>
    <w:rsid w:val="006B23AD"/>
    <w:rsid w:val="006B29C1"/>
    <w:rsid w:val="006B3260"/>
    <w:rsid w:val="006B4298"/>
    <w:rsid w:val="006B45D2"/>
    <w:rsid w:val="006B6579"/>
    <w:rsid w:val="006B6BD4"/>
    <w:rsid w:val="006B79FE"/>
    <w:rsid w:val="006B7E1F"/>
    <w:rsid w:val="006B7F68"/>
    <w:rsid w:val="006C47DD"/>
    <w:rsid w:val="006C5703"/>
    <w:rsid w:val="006C688F"/>
    <w:rsid w:val="006C7D5A"/>
    <w:rsid w:val="006D028F"/>
    <w:rsid w:val="006D1BD7"/>
    <w:rsid w:val="006D1EBA"/>
    <w:rsid w:val="006D29F0"/>
    <w:rsid w:val="006D529B"/>
    <w:rsid w:val="006D5D9B"/>
    <w:rsid w:val="006D6908"/>
    <w:rsid w:val="006D6A75"/>
    <w:rsid w:val="006D6C69"/>
    <w:rsid w:val="006D7369"/>
    <w:rsid w:val="006D7FCF"/>
    <w:rsid w:val="006E0E56"/>
    <w:rsid w:val="006E10C6"/>
    <w:rsid w:val="006E1769"/>
    <w:rsid w:val="006E3839"/>
    <w:rsid w:val="006E7114"/>
    <w:rsid w:val="006F3357"/>
    <w:rsid w:val="006F5537"/>
    <w:rsid w:val="006F78E7"/>
    <w:rsid w:val="006F7A0D"/>
    <w:rsid w:val="007001DA"/>
    <w:rsid w:val="00700E20"/>
    <w:rsid w:val="00701326"/>
    <w:rsid w:val="00701DF1"/>
    <w:rsid w:val="0070263C"/>
    <w:rsid w:val="00703BF9"/>
    <w:rsid w:val="00706943"/>
    <w:rsid w:val="0070700E"/>
    <w:rsid w:val="00711C06"/>
    <w:rsid w:val="0071297F"/>
    <w:rsid w:val="007142C7"/>
    <w:rsid w:val="0071612D"/>
    <w:rsid w:val="00716A6F"/>
    <w:rsid w:val="00716BD7"/>
    <w:rsid w:val="00717484"/>
    <w:rsid w:val="00722F88"/>
    <w:rsid w:val="00724707"/>
    <w:rsid w:val="00724DFE"/>
    <w:rsid w:val="007267FA"/>
    <w:rsid w:val="007304EB"/>
    <w:rsid w:val="00732051"/>
    <w:rsid w:val="0073253B"/>
    <w:rsid w:val="00733FF8"/>
    <w:rsid w:val="0073582E"/>
    <w:rsid w:val="00741B90"/>
    <w:rsid w:val="00741DA9"/>
    <w:rsid w:val="00745587"/>
    <w:rsid w:val="00746FD9"/>
    <w:rsid w:val="007470ED"/>
    <w:rsid w:val="00751237"/>
    <w:rsid w:val="00753AC0"/>
    <w:rsid w:val="00753EA7"/>
    <w:rsid w:val="00754088"/>
    <w:rsid w:val="0075490C"/>
    <w:rsid w:val="00754A27"/>
    <w:rsid w:val="00756755"/>
    <w:rsid w:val="00760C21"/>
    <w:rsid w:val="007613B3"/>
    <w:rsid w:val="0077152D"/>
    <w:rsid w:val="00774438"/>
    <w:rsid w:val="00774DEC"/>
    <w:rsid w:val="0077559E"/>
    <w:rsid w:val="00780E6D"/>
    <w:rsid w:val="0078192C"/>
    <w:rsid w:val="007826F8"/>
    <w:rsid w:val="00786F54"/>
    <w:rsid w:val="0078EEA7"/>
    <w:rsid w:val="007921E1"/>
    <w:rsid w:val="007929C0"/>
    <w:rsid w:val="0079370D"/>
    <w:rsid w:val="00793EF2"/>
    <w:rsid w:val="00795601"/>
    <w:rsid w:val="00797D06"/>
    <w:rsid w:val="007A189B"/>
    <w:rsid w:val="007A437D"/>
    <w:rsid w:val="007A4AF9"/>
    <w:rsid w:val="007A6C96"/>
    <w:rsid w:val="007B0DAE"/>
    <w:rsid w:val="007B3A61"/>
    <w:rsid w:val="007B3CF3"/>
    <w:rsid w:val="007B3E2C"/>
    <w:rsid w:val="007B504B"/>
    <w:rsid w:val="007B6BF8"/>
    <w:rsid w:val="007B6F62"/>
    <w:rsid w:val="007B7D3B"/>
    <w:rsid w:val="007C0CA7"/>
    <w:rsid w:val="007C2413"/>
    <w:rsid w:val="007C2977"/>
    <w:rsid w:val="007C3C01"/>
    <w:rsid w:val="007C66E2"/>
    <w:rsid w:val="007C7613"/>
    <w:rsid w:val="007C7F78"/>
    <w:rsid w:val="007D27D9"/>
    <w:rsid w:val="007D4EAF"/>
    <w:rsid w:val="007D4EB2"/>
    <w:rsid w:val="007D510D"/>
    <w:rsid w:val="007D5968"/>
    <w:rsid w:val="007D668F"/>
    <w:rsid w:val="007D735E"/>
    <w:rsid w:val="007D7750"/>
    <w:rsid w:val="007E05D4"/>
    <w:rsid w:val="007E07C8"/>
    <w:rsid w:val="007E2CEA"/>
    <w:rsid w:val="007E2D44"/>
    <w:rsid w:val="007E36CF"/>
    <w:rsid w:val="007E4175"/>
    <w:rsid w:val="007E73F5"/>
    <w:rsid w:val="007F3A02"/>
    <w:rsid w:val="007F4DE5"/>
    <w:rsid w:val="007F76C5"/>
    <w:rsid w:val="00801C3E"/>
    <w:rsid w:val="00802DB2"/>
    <w:rsid w:val="00802E65"/>
    <w:rsid w:val="00803DAB"/>
    <w:rsid w:val="0080479A"/>
    <w:rsid w:val="0080603F"/>
    <w:rsid w:val="00806AF3"/>
    <w:rsid w:val="00806BAD"/>
    <w:rsid w:val="008111E9"/>
    <w:rsid w:val="00812FFA"/>
    <w:rsid w:val="00813D3A"/>
    <w:rsid w:val="00814E94"/>
    <w:rsid w:val="008215B0"/>
    <w:rsid w:val="00821F21"/>
    <w:rsid w:val="008256A4"/>
    <w:rsid w:val="00826BCF"/>
    <w:rsid w:val="00826EC9"/>
    <w:rsid w:val="0082759F"/>
    <w:rsid w:val="0082780E"/>
    <w:rsid w:val="00832BBE"/>
    <w:rsid w:val="00837F2E"/>
    <w:rsid w:val="00841FA0"/>
    <w:rsid w:val="008449B5"/>
    <w:rsid w:val="00845125"/>
    <w:rsid w:val="008458FF"/>
    <w:rsid w:val="00850070"/>
    <w:rsid w:val="008505F4"/>
    <w:rsid w:val="00851C63"/>
    <w:rsid w:val="00851D22"/>
    <w:rsid w:val="00861563"/>
    <w:rsid w:val="00864488"/>
    <w:rsid w:val="008646B0"/>
    <w:rsid w:val="00871947"/>
    <w:rsid w:val="00873C12"/>
    <w:rsid w:val="0088363D"/>
    <w:rsid w:val="00883D70"/>
    <w:rsid w:val="00883F50"/>
    <w:rsid w:val="008843F0"/>
    <w:rsid w:val="00884F21"/>
    <w:rsid w:val="00884F6C"/>
    <w:rsid w:val="0088752F"/>
    <w:rsid w:val="00890F41"/>
    <w:rsid w:val="00891D55"/>
    <w:rsid w:val="008938C8"/>
    <w:rsid w:val="00894DE2"/>
    <w:rsid w:val="00896383"/>
    <w:rsid w:val="00897A4E"/>
    <w:rsid w:val="0089CA4F"/>
    <w:rsid w:val="008A2A60"/>
    <w:rsid w:val="008A3009"/>
    <w:rsid w:val="008A45D3"/>
    <w:rsid w:val="008A4718"/>
    <w:rsid w:val="008A61C6"/>
    <w:rsid w:val="008A6DC5"/>
    <w:rsid w:val="008A7869"/>
    <w:rsid w:val="008B0A0B"/>
    <w:rsid w:val="008B3229"/>
    <w:rsid w:val="008B3BDE"/>
    <w:rsid w:val="008B3DF2"/>
    <w:rsid w:val="008B7BF3"/>
    <w:rsid w:val="008C000B"/>
    <w:rsid w:val="008C017B"/>
    <w:rsid w:val="008C0590"/>
    <w:rsid w:val="008C227B"/>
    <w:rsid w:val="008C5761"/>
    <w:rsid w:val="008C6F4E"/>
    <w:rsid w:val="008C7E2C"/>
    <w:rsid w:val="008D16E5"/>
    <w:rsid w:val="008D5C8A"/>
    <w:rsid w:val="008D79DD"/>
    <w:rsid w:val="008E375E"/>
    <w:rsid w:val="008E37C9"/>
    <w:rsid w:val="008E3A5F"/>
    <w:rsid w:val="008F5E62"/>
    <w:rsid w:val="008F744A"/>
    <w:rsid w:val="0090065A"/>
    <w:rsid w:val="00900912"/>
    <w:rsid w:val="00903E9D"/>
    <w:rsid w:val="00905953"/>
    <w:rsid w:val="00905B00"/>
    <w:rsid w:val="00906E2A"/>
    <w:rsid w:val="009109A5"/>
    <w:rsid w:val="00912F06"/>
    <w:rsid w:val="0091382D"/>
    <w:rsid w:val="0091614B"/>
    <w:rsid w:val="00916AD4"/>
    <w:rsid w:val="00917EA0"/>
    <w:rsid w:val="00920182"/>
    <w:rsid w:val="009203FF"/>
    <w:rsid w:val="00922852"/>
    <w:rsid w:val="009247BD"/>
    <w:rsid w:val="0092496F"/>
    <w:rsid w:val="00925FC0"/>
    <w:rsid w:val="00926D9B"/>
    <w:rsid w:val="00927A03"/>
    <w:rsid w:val="00927AF8"/>
    <w:rsid w:val="00932779"/>
    <w:rsid w:val="009359AA"/>
    <w:rsid w:val="00935C2B"/>
    <w:rsid w:val="00935F24"/>
    <w:rsid w:val="00935F2B"/>
    <w:rsid w:val="009377F8"/>
    <w:rsid w:val="00947692"/>
    <w:rsid w:val="009512AC"/>
    <w:rsid w:val="00951D77"/>
    <w:rsid w:val="0095309F"/>
    <w:rsid w:val="009531E8"/>
    <w:rsid w:val="00953A6B"/>
    <w:rsid w:val="00955561"/>
    <w:rsid w:val="0095572A"/>
    <w:rsid w:val="00957E7C"/>
    <w:rsid w:val="00960715"/>
    <w:rsid w:val="0096249B"/>
    <w:rsid w:val="0096279B"/>
    <w:rsid w:val="009628B9"/>
    <w:rsid w:val="00962F0B"/>
    <w:rsid w:val="009637FF"/>
    <w:rsid w:val="00963C52"/>
    <w:rsid w:val="00964DE6"/>
    <w:rsid w:val="009657AF"/>
    <w:rsid w:val="00970EBD"/>
    <w:rsid w:val="0097271D"/>
    <w:rsid w:val="0097298A"/>
    <w:rsid w:val="00974A41"/>
    <w:rsid w:val="00975550"/>
    <w:rsid w:val="00976DC3"/>
    <w:rsid w:val="009792F1"/>
    <w:rsid w:val="0098002F"/>
    <w:rsid w:val="0098090C"/>
    <w:rsid w:val="009819FC"/>
    <w:rsid w:val="00981D8F"/>
    <w:rsid w:val="00986306"/>
    <w:rsid w:val="00986834"/>
    <w:rsid w:val="00987EA4"/>
    <w:rsid w:val="00995348"/>
    <w:rsid w:val="00995F89"/>
    <w:rsid w:val="00995F94"/>
    <w:rsid w:val="009A11FE"/>
    <w:rsid w:val="009A1C63"/>
    <w:rsid w:val="009A358B"/>
    <w:rsid w:val="009A4F2D"/>
    <w:rsid w:val="009A5C8D"/>
    <w:rsid w:val="009B0B6E"/>
    <w:rsid w:val="009B2858"/>
    <w:rsid w:val="009B3C84"/>
    <w:rsid w:val="009B4CDC"/>
    <w:rsid w:val="009B6BAC"/>
    <w:rsid w:val="009C29A4"/>
    <w:rsid w:val="009C4932"/>
    <w:rsid w:val="009C7FB3"/>
    <w:rsid w:val="009D4F1D"/>
    <w:rsid w:val="009D5ED5"/>
    <w:rsid w:val="009E1E94"/>
    <w:rsid w:val="009E2E8E"/>
    <w:rsid w:val="009E3006"/>
    <w:rsid w:val="009E3FBB"/>
    <w:rsid w:val="009E46EF"/>
    <w:rsid w:val="009E758D"/>
    <w:rsid w:val="009F13F1"/>
    <w:rsid w:val="009F2433"/>
    <w:rsid w:val="009F2ADC"/>
    <w:rsid w:val="009F2EA8"/>
    <w:rsid w:val="009F3759"/>
    <w:rsid w:val="009F5040"/>
    <w:rsid w:val="009F7C6C"/>
    <w:rsid w:val="00A0375D"/>
    <w:rsid w:val="00A05FB5"/>
    <w:rsid w:val="00A101AA"/>
    <w:rsid w:val="00A107CA"/>
    <w:rsid w:val="00A10D33"/>
    <w:rsid w:val="00A11748"/>
    <w:rsid w:val="00A11FA1"/>
    <w:rsid w:val="00A127A8"/>
    <w:rsid w:val="00A1500D"/>
    <w:rsid w:val="00A15D12"/>
    <w:rsid w:val="00A16388"/>
    <w:rsid w:val="00A16747"/>
    <w:rsid w:val="00A16C10"/>
    <w:rsid w:val="00A1766C"/>
    <w:rsid w:val="00A2448D"/>
    <w:rsid w:val="00A24803"/>
    <w:rsid w:val="00A24FA9"/>
    <w:rsid w:val="00A2758B"/>
    <w:rsid w:val="00A27F80"/>
    <w:rsid w:val="00A30F53"/>
    <w:rsid w:val="00A3477D"/>
    <w:rsid w:val="00A3708F"/>
    <w:rsid w:val="00A37AF0"/>
    <w:rsid w:val="00A4183E"/>
    <w:rsid w:val="00A41ABC"/>
    <w:rsid w:val="00A42346"/>
    <w:rsid w:val="00A47DCD"/>
    <w:rsid w:val="00A50BFB"/>
    <w:rsid w:val="00A516F9"/>
    <w:rsid w:val="00A53F10"/>
    <w:rsid w:val="00A545B3"/>
    <w:rsid w:val="00A55959"/>
    <w:rsid w:val="00A56EC7"/>
    <w:rsid w:val="00A60C27"/>
    <w:rsid w:val="00A62126"/>
    <w:rsid w:val="00A62C20"/>
    <w:rsid w:val="00A66C27"/>
    <w:rsid w:val="00A708F8"/>
    <w:rsid w:val="00A70AA3"/>
    <w:rsid w:val="00A71AB3"/>
    <w:rsid w:val="00A71C8E"/>
    <w:rsid w:val="00A73543"/>
    <w:rsid w:val="00A74C0E"/>
    <w:rsid w:val="00A7544D"/>
    <w:rsid w:val="00A76EAE"/>
    <w:rsid w:val="00A7722C"/>
    <w:rsid w:val="00A80C16"/>
    <w:rsid w:val="00A83115"/>
    <w:rsid w:val="00A8354D"/>
    <w:rsid w:val="00A856E3"/>
    <w:rsid w:val="00A90BB0"/>
    <w:rsid w:val="00A91151"/>
    <w:rsid w:val="00A91EB6"/>
    <w:rsid w:val="00A934E9"/>
    <w:rsid w:val="00A94248"/>
    <w:rsid w:val="00A958F9"/>
    <w:rsid w:val="00A9640C"/>
    <w:rsid w:val="00AA0F1A"/>
    <w:rsid w:val="00AA1C06"/>
    <w:rsid w:val="00AA5269"/>
    <w:rsid w:val="00AA5FA9"/>
    <w:rsid w:val="00AA78BB"/>
    <w:rsid w:val="00AB0273"/>
    <w:rsid w:val="00AB2843"/>
    <w:rsid w:val="00AB6AF4"/>
    <w:rsid w:val="00AC083A"/>
    <w:rsid w:val="00AC1792"/>
    <w:rsid w:val="00AC28F3"/>
    <w:rsid w:val="00AC3680"/>
    <w:rsid w:val="00AC40ED"/>
    <w:rsid w:val="00AC78AC"/>
    <w:rsid w:val="00AD138A"/>
    <w:rsid w:val="00AD18FC"/>
    <w:rsid w:val="00AD3247"/>
    <w:rsid w:val="00AD36FA"/>
    <w:rsid w:val="00AE01E5"/>
    <w:rsid w:val="00AE42CC"/>
    <w:rsid w:val="00AE48C4"/>
    <w:rsid w:val="00AE5B49"/>
    <w:rsid w:val="00AE74FB"/>
    <w:rsid w:val="00AF077A"/>
    <w:rsid w:val="00AF2661"/>
    <w:rsid w:val="00AF2713"/>
    <w:rsid w:val="00AF2851"/>
    <w:rsid w:val="00AF3022"/>
    <w:rsid w:val="00AF3B0E"/>
    <w:rsid w:val="00AF4B6C"/>
    <w:rsid w:val="00AF6D02"/>
    <w:rsid w:val="00AF6EDD"/>
    <w:rsid w:val="00AF78FA"/>
    <w:rsid w:val="00B01DA9"/>
    <w:rsid w:val="00B02636"/>
    <w:rsid w:val="00B032EC"/>
    <w:rsid w:val="00B059CF"/>
    <w:rsid w:val="00B05ABF"/>
    <w:rsid w:val="00B06A6A"/>
    <w:rsid w:val="00B111E1"/>
    <w:rsid w:val="00B12DA7"/>
    <w:rsid w:val="00B14BE6"/>
    <w:rsid w:val="00B1624F"/>
    <w:rsid w:val="00B20E1A"/>
    <w:rsid w:val="00B2135D"/>
    <w:rsid w:val="00B22195"/>
    <w:rsid w:val="00B22FF0"/>
    <w:rsid w:val="00B25923"/>
    <w:rsid w:val="00B25E55"/>
    <w:rsid w:val="00B3176A"/>
    <w:rsid w:val="00B31E7F"/>
    <w:rsid w:val="00B3253A"/>
    <w:rsid w:val="00B33294"/>
    <w:rsid w:val="00B334BC"/>
    <w:rsid w:val="00B343B1"/>
    <w:rsid w:val="00B35723"/>
    <w:rsid w:val="00B3572D"/>
    <w:rsid w:val="00B361F4"/>
    <w:rsid w:val="00B37296"/>
    <w:rsid w:val="00B37562"/>
    <w:rsid w:val="00B4127F"/>
    <w:rsid w:val="00B415E7"/>
    <w:rsid w:val="00B41F90"/>
    <w:rsid w:val="00B44B2B"/>
    <w:rsid w:val="00B57719"/>
    <w:rsid w:val="00B61EDF"/>
    <w:rsid w:val="00B63E76"/>
    <w:rsid w:val="00B66088"/>
    <w:rsid w:val="00B66698"/>
    <w:rsid w:val="00B667DA"/>
    <w:rsid w:val="00B66C6F"/>
    <w:rsid w:val="00B677D8"/>
    <w:rsid w:val="00B67A24"/>
    <w:rsid w:val="00B67A5A"/>
    <w:rsid w:val="00B7009D"/>
    <w:rsid w:val="00B7121F"/>
    <w:rsid w:val="00B737C3"/>
    <w:rsid w:val="00B77619"/>
    <w:rsid w:val="00B814B7"/>
    <w:rsid w:val="00B81F6C"/>
    <w:rsid w:val="00B82E7F"/>
    <w:rsid w:val="00B8379D"/>
    <w:rsid w:val="00B84938"/>
    <w:rsid w:val="00B85957"/>
    <w:rsid w:val="00B914B8"/>
    <w:rsid w:val="00B9181E"/>
    <w:rsid w:val="00B92F13"/>
    <w:rsid w:val="00B9620C"/>
    <w:rsid w:val="00B96444"/>
    <w:rsid w:val="00B96825"/>
    <w:rsid w:val="00B968DE"/>
    <w:rsid w:val="00B96CAE"/>
    <w:rsid w:val="00B97458"/>
    <w:rsid w:val="00BA3A91"/>
    <w:rsid w:val="00BA4742"/>
    <w:rsid w:val="00BA5141"/>
    <w:rsid w:val="00BB09DB"/>
    <w:rsid w:val="00BB1006"/>
    <w:rsid w:val="00BB173B"/>
    <w:rsid w:val="00BB2293"/>
    <w:rsid w:val="00BB2EBD"/>
    <w:rsid w:val="00BB314B"/>
    <w:rsid w:val="00BB34F1"/>
    <w:rsid w:val="00BB4A6F"/>
    <w:rsid w:val="00BB4B94"/>
    <w:rsid w:val="00BC0092"/>
    <w:rsid w:val="00BC01DE"/>
    <w:rsid w:val="00BC06E9"/>
    <w:rsid w:val="00BC138D"/>
    <w:rsid w:val="00BC1CD7"/>
    <w:rsid w:val="00BC313E"/>
    <w:rsid w:val="00BC42AD"/>
    <w:rsid w:val="00BC4D6C"/>
    <w:rsid w:val="00BC59A3"/>
    <w:rsid w:val="00BD0133"/>
    <w:rsid w:val="00BD2A82"/>
    <w:rsid w:val="00BD2FB1"/>
    <w:rsid w:val="00BD3A21"/>
    <w:rsid w:val="00BD620F"/>
    <w:rsid w:val="00BE0881"/>
    <w:rsid w:val="00BE1D4F"/>
    <w:rsid w:val="00BE3067"/>
    <w:rsid w:val="00BE5105"/>
    <w:rsid w:val="00BE5A22"/>
    <w:rsid w:val="00BF245C"/>
    <w:rsid w:val="00BF2634"/>
    <w:rsid w:val="00BF4FAA"/>
    <w:rsid w:val="00BF605F"/>
    <w:rsid w:val="00BF70F5"/>
    <w:rsid w:val="00C0118C"/>
    <w:rsid w:val="00C03004"/>
    <w:rsid w:val="00C03816"/>
    <w:rsid w:val="00C046B2"/>
    <w:rsid w:val="00C050E6"/>
    <w:rsid w:val="00C138BE"/>
    <w:rsid w:val="00C1551F"/>
    <w:rsid w:val="00C20956"/>
    <w:rsid w:val="00C25106"/>
    <w:rsid w:val="00C25DC0"/>
    <w:rsid w:val="00C270C8"/>
    <w:rsid w:val="00C32EBD"/>
    <w:rsid w:val="00C32F72"/>
    <w:rsid w:val="00C34C2B"/>
    <w:rsid w:val="00C373E1"/>
    <w:rsid w:val="00C401E7"/>
    <w:rsid w:val="00C4100C"/>
    <w:rsid w:val="00C41967"/>
    <w:rsid w:val="00C42113"/>
    <w:rsid w:val="00C423C7"/>
    <w:rsid w:val="00C427CA"/>
    <w:rsid w:val="00C448ED"/>
    <w:rsid w:val="00C44928"/>
    <w:rsid w:val="00C4784D"/>
    <w:rsid w:val="00C500E6"/>
    <w:rsid w:val="00C50DA7"/>
    <w:rsid w:val="00C52003"/>
    <w:rsid w:val="00C56E85"/>
    <w:rsid w:val="00C60B5B"/>
    <w:rsid w:val="00C61284"/>
    <w:rsid w:val="00C61385"/>
    <w:rsid w:val="00C627CA"/>
    <w:rsid w:val="00C62EFB"/>
    <w:rsid w:val="00C6467F"/>
    <w:rsid w:val="00C67879"/>
    <w:rsid w:val="00C711EC"/>
    <w:rsid w:val="00C71906"/>
    <w:rsid w:val="00C7328A"/>
    <w:rsid w:val="00C73985"/>
    <w:rsid w:val="00C73F80"/>
    <w:rsid w:val="00C756A2"/>
    <w:rsid w:val="00C75F78"/>
    <w:rsid w:val="00C7750E"/>
    <w:rsid w:val="00C77B32"/>
    <w:rsid w:val="00C77DDC"/>
    <w:rsid w:val="00C80421"/>
    <w:rsid w:val="00C804C2"/>
    <w:rsid w:val="00C80F97"/>
    <w:rsid w:val="00C81A27"/>
    <w:rsid w:val="00C849FF"/>
    <w:rsid w:val="00C90787"/>
    <w:rsid w:val="00C92199"/>
    <w:rsid w:val="00C92726"/>
    <w:rsid w:val="00C93365"/>
    <w:rsid w:val="00C938C2"/>
    <w:rsid w:val="00C93F8B"/>
    <w:rsid w:val="00C94837"/>
    <w:rsid w:val="00C972F8"/>
    <w:rsid w:val="00CA0F4E"/>
    <w:rsid w:val="00CA2A83"/>
    <w:rsid w:val="00CA3824"/>
    <w:rsid w:val="00CA4284"/>
    <w:rsid w:val="00CA625E"/>
    <w:rsid w:val="00CA79BF"/>
    <w:rsid w:val="00CA7AE1"/>
    <w:rsid w:val="00CB3980"/>
    <w:rsid w:val="00CB3A47"/>
    <w:rsid w:val="00CB3D7D"/>
    <w:rsid w:val="00CB4CA4"/>
    <w:rsid w:val="00CB61EA"/>
    <w:rsid w:val="00CB717E"/>
    <w:rsid w:val="00CB7939"/>
    <w:rsid w:val="00CC0CA9"/>
    <w:rsid w:val="00CC74B0"/>
    <w:rsid w:val="00CD02F2"/>
    <w:rsid w:val="00CD056D"/>
    <w:rsid w:val="00CD133B"/>
    <w:rsid w:val="00CD1628"/>
    <w:rsid w:val="00CD3149"/>
    <w:rsid w:val="00CD3E5C"/>
    <w:rsid w:val="00CD76AE"/>
    <w:rsid w:val="00CD76DA"/>
    <w:rsid w:val="00CE46A7"/>
    <w:rsid w:val="00CE4873"/>
    <w:rsid w:val="00CE72F8"/>
    <w:rsid w:val="00CE769B"/>
    <w:rsid w:val="00CF3404"/>
    <w:rsid w:val="00CF520E"/>
    <w:rsid w:val="00CF5DBD"/>
    <w:rsid w:val="00D03797"/>
    <w:rsid w:val="00D042EF"/>
    <w:rsid w:val="00D05543"/>
    <w:rsid w:val="00D05933"/>
    <w:rsid w:val="00D11512"/>
    <w:rsid w:val="00D161CB"/>
    <w:rsid w:val="00D167B2"/>
    <w:rsid w:val="00D206BC"/>
    <w:rsid w:val="00D21112"/>
    <w:rsid w:val="00D21306"/>
    <w:rsid w:val="00D21595"/>
    <w:rsid w:val="00D21648"/>
    <w:rsid w:val="00D22235"/>
    <w:rsid w:val="00D2255D"/>
    <w:rsid w:val="00D24E21"/>
    <w:rsid w:val="00D2552E"/>
    <w:rsid w:val="00D26336"/>
    <w:rsid w:val="00D2CF11"/>
    <w:rsid w:val="00D30828"/>
    <w:rsid w:val="00D30FC3"/>
    <w:rsid w:val="00D32985"/>
    <w:rsid w:val="00D3303B"/>
    <w:rsid w:val="00D33671"/>
    <w:rsid w:val="00D3454B"/>
    <w:rsid w:val="00D35998"/>
    <w:rsid w:val="00D401C7"/>
    <w:rsid w:val="00D413B0"/>
    <w:rsid w:val="00D4294C"/>
    <w:rsid w:val="00D42DEE"/>
    <w:rsid w:val="00D43F5E"/>
    <w:rsid w:val="00D45751"/>
    <w:rsid w:val="00D460BE"/>
    <w:rsid w:val="00D47009"/>
    <w:rsid w:val="00D470FD"/>
    <w:rsid w:val="00D505DE"/>
    <w:rsid w:val="00D5258E"/>
    <w:rsid w:val="00D541BC"/>
    <w:rsid w:val="00D57552"/>
    <w:rsid w:val="00D57F13"/>
    <w:rsid w:val="00D60822"/>
    <w:rsid w:val="00D61A9A"/>
    <w:rsid w:val="00D621E1"/>
    <w:rsid w:val="00D624AF"/>
    <w:rsid w:val="00D62DCC"/>
    <w:rsid w:val="00D64897"/>
    <w:rsid w:val="00D64B77"/>
    <w:rsid w:val="00D662B8"/>
    <w:rsid w:val="00D67207"/>
    <w:rsid w:val="00D6737E"/>
    <w:rsid w:val="00D675C4"/>
    <w:rsid w:val="00D72E5E"/>
    <w:rsid w:val="00D740EA"/>
    <w:rsid w:val="00D74268"/>
    <w:rsid w:val="00D82001"/>
    <w:rsid w:val="00D833CF"/>
    <w:rsid w:val="00D83C0A"/>
    <w:rsid w:val="00D83D67"/>
    <w:rsid w:val="00D84097"/>
    <w:rsid w:val="00D84CAE"/>
    <w:rsid w:val="00D8532A"/>
    <w:rsid w:val="00D86D91"/>
    <w:rsid w:val="00D878CD"/>
    <w:rsid w:val="00D90078"/>
    <w:rsid w:val="00D92AE1"/>
    <w:rsid w:val="00D971B3"/>
    <w:rsid w:val="00DA0188"/>
    <w:rsid w:val="00DA1535"/>
    <w:rsid w:val="00DA4F9E"/>
    <w:rsid w:val="00DB21E0"/>
    <w:rsid w:val="00DB36D8"/>
    <w:rsid w:val="00DB437F"/>
    <w:rsid w:val="00DC4A5E"/>
    <w:rsid w:val="00DC69AA"/>
    <w:rsid w:val="00DC6D63"/>
    <w:rsid w:val="00DD0F62"/>
    <w:rsid w:val="00DD212E"/>
    <w:rsid w:val="00DD2F90"/>
    <w:rsid w:val="00DE2C28"/>
    <w:rsid w:val="00DE40E3"/>
    <w:rsid w:val="00DE43C5"/>
    <w:rsid w:val="00DE54AF"/>
    <w:rsid w:val="00DE7397"/>
    <w:rsid w:val="00DF07E5"/>
    <w:rsid w:val="00DF3D1A"/>
    <w:rsid w:val="00DF5977"/>
    <w:rsid w:val="00E00934"/>
    <w:rsid w:val="00E00B53"/>
    <w:rsid w:val="00E02662"/>
    <w:rsid w:val="00E02695"/>
    <w:rsid w:val="00E04134"/>
    <w:rsid w:val="00E044FE"/>
    <w:rsid w:val="00E05E8C"/>
    <w:rsid w:val="00E0760E"/>
    <w:rsid w:val="00E10883"/>
    <w:rsid w:val="00E12B61"/>
    <w:rsid w:val="00E13740"/>
    <w:rsid w:val="00E148EE"/>
    <w:rsid w:val="00E1698D"/>
    <w:rsid w:val="00E2153C"/>
    <w:rsid w:val="00E2217E"/>
    <w:rsid w:val="00E24709"/>
    <w:rsid w:val="00E27AAF"/>
    <w:rsid w:val="00E329E1"/>
    <w:rsid w:val="00E3444B"/>
    <w:rsid w:val="00E35448"/>
    <w:rsid w:val="00E355AF"/>
    <w:rsid w:val="00E3765B"/>
    <w:rsid w:val="00E3774D"/>
    <w:rsid w:val="00E404FC"/>
    <w:rsid w:val="00E4144D"/>
    <w:rsid w:val="00E41457"/>
    <w:rsid w:val="00E419C4"/>
    <w:rsid w:val="00E4244C"/>
    <w:rsid w:val="00E4521E"/>
    <w:rsid w:val="00E4561A"/>
    <w:rsid w:val="00E45D6C"/>
    <w:rsid w:val="00E46F49"/>
    <w:rsid w:val="00E5163F"/>
    <w:rsid w:val="00E533A8"/>
    <w:rsid w:val="00E54A5D"/>
    <w:rsid w:val="00E55ABB"/>
    <w:rsid w:val="00E55B2F"/>
    <w:rsid w:val="00E610CC"/>
    <w:rsid w:val="00E612AA"/>
    <w:rsid w:val="00E61D56"/>
    <w:rsid w:val="00E630F3"/>
    <w:rsid w:val="00E6373C"/>
    <w:rsid w:val="00E63A1C"/>
    <w:rsid w:val="00E654DC"/>
    <w:rsid w:val="00E6653D"/>
    <w:rsid w:val="00E66D0E"/>
    <w:rsid w:val="00E66E1A"/>
    <w:rsid w:val="00E66ED3"/>
    <w:rsid w:val="00E67086"/>
    <w:rsid w:val="00E70C31"/>
    <w:rsid w:val="00E70DFE"/>
    <w:rsid w:val="00E729EF"/>
    <w:rsid w:val="00E7375F"/>
    <w:rsid w:val="00E75A8F"/>
    <w:rsid w:val="00E76CFD"/>
    <w:rsid w:val="00E80A5F"/>
    <w:rsid w:val="00E818DC"/>
    <w:rsid w:val="00E82A93"/>
    <w:rsid w:val="00E84A03"/>
    <w:rsid w:val="00E86039"/>
    <w:rsid w:val="00EA45D1"/>
    <w:rsid w:val="00EA4BDE"/>
    <w:rsid w:val="00EA545F"/>
    <w:rsid w:val="00EA6D4D"/>
    <w:rsid w:val="00EA7000"/>
    <w:rsid w:val="00EA7033"/>
    <w:rsid w:val="00EB05AD"/>
    <w:rsid w:val="00EB2E53"/>
    <w:rsid w:val="00EB5037"/>
    <w:rsid w:val="00EB76A6"/>
    <w:rsid w:val="00EC054D"/>
    <w:rsid w:val="00EC5E3A"/>
    <w:rsid w:val="00ED1391"/>
    <w:rsid w:val="00ED2C8B"/>
    <w:rsid w:val="00ED513B"/>
    <w:rsid w:val="00ED638F"/>
    <w:rsid w:val="00ED6B47"/>
    <w:rsid w:val="00EE3A60"/>
    <w:rsid w:val="00EE7747"/>
    <w:rsid w:val="00EE796D"/>
    <w:rsid w:val="00EF0450"/>
    <w:rsid w:val="00EF5A83"/>
    <w:rsid w:val="00EF72E6"/>
    <w:rsid w:val="00F02419"/>
    <w:rsid w:val="00F027D0"/>
    <w:rsid w:val="00F04392"/>
    <w:rsid w:val="00F05702"/>
    <w:rsid w:val="00F063D7"/>
    <w:rsid w:val="00F121A8"/>
    <w:rsid w:val="00F13F95"/>
    <w:rsid w:val="00F13FA6"/>
    <w:rsid w:val="00F14704"/>
    <w:rsid w:val="00F16C42"/>
    <w:rsid w:val="00F20AF0"/>
    <w:rsid w:val="00F219DD"/>
    <w:rsid w:val="00F2296D"/>
    <w:rsid w:val="00F2300E"/>
    <w:rsid w:val="00F234E0"/>
    <w:rsid w:val="00F24528"/>
    <w:rsid w:val="00F246C3"/>
    <w:rsid w:val="00F279BC"/>
    <w:rsid w:val="00F2CF4F"/>
    <w:rsid w:val="00F3093D"/>
    <w:rsid w:val="00F31886"/>
    <w:rsid w:val="00F3264F"/>
    <w:rsid w:val="00F33F86"/>
    <w:rsid w:val="00F349B0"/>
    <w:rsid w:val="00F35260"/>
    <w:rsid w:val="00F3585B"/>
    <w:rsid w:val="00F35E74"/>
    <w:rsid w:val="00F36D90"/>
    <w:rsid w:val="00F47370"/>
    <w:rsid w:val="00F501DD"/>
    <w:rsid w:val="00F509A4"/>
    <w:rsid w:val="00F50D42"/>
    <w:rsid w:val="00F56B1D"/>
    <w:rsid w:val="00F56FF7"/>
    <w:rsid w:val="00F606D9"/>
    <w:rsid w:val="00F607FC"/>
    <w:rsid w:val="00F608B3"/>
    <w:rsid w:val="00F64D8A"/>
    <w:rsid w:val="00F64E6E"/>
    <w:rsid w:val="00F7484C"/>
    <w:rsid w:val="00F74FA8"/>
    <w:rsid w:val="00F750D0"/>
    <w:rsid w:val="00F77976"/>
    <w:rsid w:val="00F834BF"/>
    <w:rsid w:val="00F838B1"/>
    <w:rsid w:val="00F8439C"/>
    <w:rsid w:val="00F90618"/>
    <w:rsid w:val="00F9539A"/>
    <w:rsid w:val="00F972E4"/>
    <w:rsid w:val="00F97B64"/>
    <w:rsid w:val="00FA02F8"/>
    <w:rsid w:val="00FA091C"/>
    <w:rsid w:val="00FA118B"/>
    <w:rsid w:val="00FA3886"/>
    <w:rsid w:val="00FA52D9"/>
    <w:rsid w:val="00FA55CB"/>
    <w:rsid w:val="00FB01A1"/>
    <w:rsid w:val="00FB2082"/>
    <w:rsid w:val="00FB3858"/>
    <w:rsid w:val="00FB6F21"/>
    <w:rsid w:val="00FB7870"/>
    <w:rsid w:val="00FC07AB"/>
    <w:rsid w:val="00FC1ABD"/>
    <w:rsid w:val="00FC1CF0"/>
    <w:rsid w:val="00FC1FBF"/>
    <w:rsid w:val="00FC2A1D"/>
    <w:rsid w:val="00FC6905"/>
    <w:rsid w:val="00FD08F9"/>
    <w:rsid w:val="00FD1476"/>
    <w:rsid w:val="00FD1C9E"/>
    <w:rsid w:val="00FD4985"/>
    <w:rsid w:val="00FE0735"/>
    <w:rsid w:val="00FE1530"/>
    <w:rsid w:val="00FE3848"/>
    <w:rsid w:val="00FE4389"/>
    <w:rsid w:val="00FE46C7"/>
    <w:rsid w:val="00FE6481"/>
    <w:rsid w:val="00FE7AA9"/>
    <w:rsid w:val="00FF0D82"/>
    <w:rsid w:val="00FF1A52"/>
    <w:rsid w:val="00FF4DBF"/>
    <w:rsid w:val="00FF63FD"/>
    <w:rsid w:val="00FF713E"/>
    <w:rsid w:val="01B9EB56"/>
    <w:rsid w:val="029848BE"/>
    <w:rsid w:val="02A503F1"/>
    <w:rsid w:val="0313FB56"/>
    <w:rsid w:val="0346FC25"/>
    <w:rsid w:val="034DD3C2"/>
    <w:rsid w:val="03C8F0F0"/>
    <w:rsid w:val="03E19C94"/>
    <w:rsid w:val="040D4674"/>
    <w:rsid w:val="0432F8E1"/>
    <w:rsid w:val="046DF740"/>
    <w:rsid w:val="0497710D"/>
    <w:rsid w:val="04C7E43C"/>
    <w:rsid w:val="0514576F"/>
    <w:rsid w:val="0531E58E"/>
    <w:rsid w:val="053B1CF9"/>
    <w:rsid w:val="05889271"/>
    <w:rsid w:val="05DED5F4"/>
    <w:rsid w:val="05ED02C6"/>
    <w:rsid w:val="06211B8E"/>
    <w:rsid w:val="062983FA"/>
    <w:rsid w:val="0632B6DC"/>
    <w:rsid w:val="0690BFCA"/>
    <w:rsid w:val="0729B112"/>
    <w:rsid w:val="07B9813E"/>
    <w:rsid w:val="07BCEBEF"/>
    <w:rsid w:val="07E7628E"/>
    <w:rsid w:val="0810D5D8"/>
    <w:rsid w:val="081E5807"/>
    <w:rsid w:val="08574073"/>
    <w:rsid w:val="088F9D61"/>
    <w:rsid w:val="089FDF8C"/>
    <w:rsid w:val="08BF149F"/>
    <w:rsid w:val="08EF4299"/>
    <w:rsid w:val="091B05FC"/>
    <w:rsid w:val="0932043E"/>
    <w:rsid w:val="0947969D"/>
    <w:rsid w:val="0996E2C5"/>
    <w:rsid w:val="09C7DCCB"/>
    <w:rsid w:val="0A0DA742"/>
    <w:rsid w:val="0A32A4FE"/>
    <w:rsid w:val="0A77CD7E"/>
    <w:rsid w:val="0A7ABB81"/>
    <w:rsid w:val="0AB1933D"/>
    <w:rsid w:val="0ADB6454"/>
    <w:rsid w:val="0B3CE4DE"/>
    <w:rsid w:val="0B47FAF4"/>
    <w:rsid w:val="0B7A0D0D"/>
    <w:rsid w:val="0BA32853"/>
    <w:rsid w:val="0BDBBEB5"/>
    <w:rsid w:val="0BEA6FD0"/>
    <w:rsid w:val="0C35FB03"/>
    <w:rsid w:val="0C99B79F"/>
    <w:rsid w:val="0CB4B39A"/>
    <w:rsid w:val="0CC48BDB"/>
    <w:rsid w:val="0CD15E23"/>
    <w:rsid w:val="0CED5FFC"/>
    <w:rsid w:val="0D115646"/>
    <w:rsid w:val="0D645BC3"/>
    <w:rsid w:val="0D8AC341"/>
    <w:rsid w:val="0DD84834"/>
    <w:rsid w:val="0E3F23ED"/>
    <w:rsid w:val="0E5083FB"/>
    <w:rsid w:val="0E893841"/>
    <w:rsid w:val="0F0AAE55"/>
    <w:rsid w:val="0F8D2D57"/>
    <w:rsid w:val="0FB87FCF"/>
    <w:rsid w:val="0FE0582D"/>
    <w:rsid w:val="0FEC545C"/>
    <w:rsid w:val="0FECB887"/>
    <w:rsid w:val="103E8CF4"/>
    <w:rsid w:val="104E2FC4"/>
    <w:rsid w:val="10708575"/>
    <w:rsid w:val="10A71A49"/>
    <w:rsid w:val="10ACBA37"/>
    <w:rsid w:val="10BB8A8C"/>
    <w:rsid w:val="10FAE541"/>
    <w:rsid w:val="10FB51B2"/>
    <w:rsid w:val="113AAD83"/>
    <w:rsid w:val="1182FEF4"/>
    <w:rsid w:val="118824BD"/>
    <w:rsid w:val="11886226"/>
    <w:rsid w:val="11916CDC"/>
    <w:rsid w:val="11A05079"/>
    <w:rsid w:val="11BC0FB3"/>
    <w:rsid w:val="11EBE6FF"/>
    <w:rsid w:val="12029D8B"/>
    <w:rsid w:val="12297930"/>
    <w:rsid w:val="12445684"/>
    <w:rsid w:val="128E584D"/>
    <w:rsid w:val="129FD671"/>
    <w:rsid w:val="12B090FA"/>
    <w:rsid w:val="12BBBFF4"/>
    <w:rsid w:val="12C4679E"/>
    <w:rsid w:val="12F89FFA"/>
    <w:rsid w:val="130B08ED"/>
    <w:rsid w:val="134E32FD"/>
    <w:rsid w:val="136C2F5B"/>
    <w:rsid w:val="139EDCAB"/>
    <w:rsid w:val="140C3358"/>
    <w:rsid w:val="14D48030"/>
    <w:rsid w:val="14E61679"/>
    <w:rsid w:val="15153EDD"/>
    <w:rsid w:val="15772E95"/>
    <w:rsid w:val="15807FF2"/>
    <w:rsid w:val="15BB097F"/>
    <w:rsid w:val="15C83E31"/>
    <w:rsid w:val="15C9AB9D"/>
    <w:rsid w:val="15FE5265"/>
    <w:rsid w:val="1638C08C"/>
    <w:rsid w:val="16A8ED12"/>
    <w:rsid w:val="16AD157B"/>
    <w:rsid w:val="16F215AC"/>
    <w:rsid w:val="17025835"/>
    <w:rsid w:val="176C63FA"/>
    <w:rsid w:val="177453A1"/>
    <w:rsid w:val="1775A9CD"/>
    <w:rsid w:val="17928EFD"/>
    <w:rsid w:val="1793965F"/>
    <w:rsid w:val="17B178C1"/>
    <w:rsid w:val="17B9CF75"/>
    <w:rsid w:val="17EC8A6D"/>
    <w:rsid w:val="17F18573"/>
    <w:rsid w:val="18299804"/>
    <w:rsid w:val="18B98901"/>
    <w:rsid w:val="191CCACA"/>
    <w:rsid w:val="1946038E"/>
    <w:rsid w:val="1947B79B"/>
    <w:rsid w:val="19626D4F"/>
    <w:rsid w:val="199FF0CC"/>
    <w:rsid w:val="19EEA4C9"/>
    <w:rsid w:val="19EFD910"/>
    <w:rsid w:val="1A23D241"/>
    <w:rsid w:val="1A328800"/>
    <w:rsid w:val="1A448A29"/>
    <w:rsid w:val="1A74CD3A"/>
    <w:rsid w:val="1A8E16BB"/>
    <w:rsid w:val="1ABB6E8C"/>
    <w:rsid w:val="1B689828"/>
    <w:rsid w:val="1BA402A8"/>
    <w:rsid w:val="1BBDFD9C"/>
    <w:rsid w:val="1BE54B11"/>
    <w:rsid w:val="1BF3BCD2"/>
    <w:rsid w:val="1C36EF26"/>
    <w:rsid w:val="1C491759"/>
    <w:rsid w:val="1C55FF23"/>
    <w:rsid w:val="1C6B76A2"/>
    <w:rsid w:val="1D2D0AD3"/>
    <w:rsid w:val="1D811B72"/>
    <w:rsid w:val="1DA45181"/>
    <w:rsid w:val="1DA9CAD9"/>
    <w:rsid w:val="1DDC85A0"/>
    <w:rsid w:val="1DECB450"/>
    <w:rsid w:val="1E0D4D12"/>
    <w:rsid w:val="1E723A03"/>
    <w:rsid w:val="1E7881C1"/>
    <w:rsid w:val="1E7F54CA"/>
    <w:rsid w:val="1EB1F3E5"/>
    <w:rsid w:val="1EB91336"/>
    <w:rsid w:val="1ECE2A7C"/>
    <w:rsid w:val="1EF82B03"/>
    <w:rsid w:val="1F4A4C18"/>
    <w:rsid w:val="1F6F0F41"/>
    <w:rsid w:val="1F8C0C4E"/>
    <w:rsid w:val="1FAAA831"/>
    <w:rsid w:val="1FD39045"/>
    <w:rsid w:val="2037DCE0"/>
    <w:rsid w:val="203B06EF"/>
    <w:rsid w:val="2059B358"/>
    <w:rsid w:val="20DC43D4"/>
    <w:rsid w:val="2127A42B"/>
    <w:rsid w:val="21607C43"/>
    <w:rsid w:val="2170694D"/>
    <w:rsid w:val="21822A0A"/>
    <w:rsid w:val="21ACA1C2"/>
    <w:rsid w:val="21D1454B"/>
    <w:rsid w:val="22489A13"/>
    <w:rsid w:val="22856A76"/>
    <w:rsid w:val="22963992"/>
    <w:rsid w:val="22C68CF1"/>
    <w:rsid w:val="22FD2A81"/>
    <w:rsid w:val="22FEA9D2"/>
    <w:rsid w:val="23747B31"/>
    <w:rsid w:val="238384DA"/>
    <w:rsid w:val="23991054"/>
    <w:rsid w:val="239CA9A2"/>
    <w:rsid w:val="24139305"/>
    <w:rsid w:val="24390706"/>
    <w:rsid w:val="2463865B"/>
    <w:rsid w:val="248D00A4"/>
    <w:rsid w:val="24B2C285"/>
    <w:rsid w:val="25123A4A"/>
    <w:rsid w:val="25164243"/>
    <w:rsid w:val="252EE212"/>
    <w:rsid w:val="2544E170"/>
    <w:rsid w:val="256C8C3B"/>
    <w:rsid w:val="25B43BC1"/>
    <w:rsid w:val="263FF10D"/>
    <w:rsid w:val="268A66AF"/>
    <w:rsid w:val="26A3E50F"/>
    <w:rsid w:val="274C91A9"/>
    <w:rsid w:val="2789E43B"/>
    <w:rsid w:val="27D73E79"/>
    <w:rsid w:val="2800D750"/>
    <w:rsid w:val="2848ACBE"/>
    <w:rsid w:val="2871B8C9"/>
    <w:rsid w:val="28A0C864"/>
    <w:rsid w:val="28C22F41"/>
    <w:rsid w:val="28D09E70"/>
    <w:rsid w:val="28D2EE2A"/>
    <w:rsid w:val="28D86D58"/>
    <w:rsid w:val="28EF92C3"/>
    <w:rsid w:val="28EFE956"/>
    <w:rsid w:val="2920D8E7"/>
    <w:rsid w:val="29433C46"/>
    <w:rsid w:val="294A97FC"/>
    <w:rsid w:val="29B0E250"/>
    <w:rsid w:val="29E46885"/>
    <w:rsid w:val="2A1C93E4"/>
    <w:rsid w:val="2A26B187"/>
    <w:rsid w:val="2A44702C"/>
    <w:rsid w:val="2A762986"/>
    <w:rsid w:val="2A9C1B77"/>
    <w:rsid w:val="2AC13420"/>
    <w:rsid w:val="2AC5A27C"/>
    <w:rsid w:val="2AF29800"/>
    <w:rsid w:val="2B386234"/>
    <w:rsid w:val="2B5E2DD5"/>
    <w:rsid w:val="2B9743DE"/>
    <w:rsid w:val="2BE25484"/>
    <w:rsid w:val="2BF6413D"/>
    <w:rsid w:val="2C172017"/>
    <w:rsid w:val="2C1E2D63"/>
    <w:rsid w:val="2C5879A9"/>
    <w:rsid w:val="2C5D0481"/>
    <w:rsid w:val="2C6B5EB4"/>
    <w:rsid w:val="2C76DA50"/>
    <w:rsid w:val="2C9F6687"/>
    <w:rsid w:val="2CD2FA11"/>
    <w:rsid w:val="2CD66BF6"/>
    <w:rsid w:val="2D06F193"/>
    <w:rsid w:val="2D1DDCCD"/>
    <w:rsid w:val="2D211ADD"/>
    <w:rsid w:val="2D3794A9"/>
    <w:rsid w:val="2D4E1B18"/>
    <w:rsid w:val="2D58E534"/>
    <w:rsid w:val="2D798453"/>
    <w:rsid w:val="2D88B0A8"/>
    <w:rsid w:val="2DF524E0"/>
    <w:rsid w:val="2DFDC4AB"/>
    <w:rsid w:val="2E26515F"/>
    <w:rsid w:val="2E27ABB3"/>
    <w:rsid w:val="2E5B8928"/>
    <w:rsid w:val="2ECEE4A0"/>
    <w:rsid w:val="2ED5B3C3"/>
    <w:rsid w:val="2ED93785"/>
    <w:rsid w:val="2F05EADC"/>
    <w:rsid w:val="2F68BF9C"/>
    <w:rsid w:val="2F834309"/>
    <w:rsid w:val="2FAA1D9E"/>
    <w:rsid w:val="2FABB135"/>
    <w:rsid w:val="2FF93197"/>
    <w:rsid w:val="30097098"/>
    <w:rsid w:val="300BD357"/>
    <w:rsid w:val="30182098"/>
    <w:rsid w:val="3026D290"/>
    <w:rsid w:val="303A9646"/>
    <w:rsid w:val="306ADB0B"/>
    <w:rsid w:val="30766E63"/>
    <w:rsid w:val="3083DD5E"/>
    <w:rsid w:val="30DC4C31"/>
    <w:rsid w:val="3131F5BD"/>
    <w:rsid w:val="31E18111"/>
    <w:rsid w:val="3248EAE8"/>
    <w:rsid w:val="324D3637"/>
    <w:rsid w:val="3258ABAC"/>
    <w:rsid w:val="32796B5A"/>
    <w:rsid w:val="3286619B"/>
    <w:rsid w:val="32AD1798"/>
    <w:rsid w:val="32D77804"/>
    <w:rsid w:val="331E18CE"/>
    <w:rsid w:val="3380E50D"/>
    <w:rsid w:val="339F2103"/>
    <w:rsid w:val="33E8C5D7"/>
    <w:rsid w:val="34591FDA"/>
    <w:rsid w:val="34BB08A7"/>
    <w:rsid w:val="34FF2085"/>
    <w:rsid w:val="35849638"/>
    <w:rsid w:val="3595CBBF"/>
    <w:rsid w:val="35A015F2"/>
    <w:rsid w:val="35DAE2B0"/>
    <w:rsid w:val="35F5628E"/>
    <w:rsid w:val="36107138"/>
    <w:rsid w:val="3610C069"/>
    <w:rsid w:val="3656D908"/>
    <w:rsid w:val="365AF174"/>
    <w:rsid w:val="36894E2A"/>
    <w:rsid w:val="36CC1BFB"/>
    <w:rsid w:val="36E07FE7"/>
    <w:rsid w:val="36FF73A1"/>
    <w:rsid w:val="37276021"/>
    <w:rsid w:val="372C9EBB"/>
    <w:rsid w:val="374477B4"/>
    <w:rsid w:val="375DCECD"/>
    <w:rsid w:val="37DEE70B"/>
    <w:rsid w:val="381CA5B1"/>
    <w:rsid w:val="385CBD1E"/>
    <w:rsid w:val="38669F4A"/>
    <w:rsid w:val="389D63B2"/>
    <w:rsid w:val="38A12836"/>
    <w:rsid w:val="38A96D94"/>
    <w:rsid w:val="38BA82A5"/>
    <w:rsid w:val="3907E6B1"/>
    <w:rsid w:val="3939B2B9"/>
    <w:rsid w:val="39788DCD"/>
    <w:rsid w:val="397B9F86"/>
    <w:rsid w:val="3A017E99"/>
    <w:rsid w:val="3A119747"/>
    <w:rsid w:val="3A77C317"/>
    <w:rsid w:val="3AC8574C"/>
    <w:rsid w:val="3AD2E439"/>
    <w:rsid w:val="3AD36FB0"/>
    <w:rsid w:val="3AFBAA2B"/>
    <w:rsid w:val="3B51851D"/>
    <w:rsid w:val="3BAC472F"/>
    <w:rsid w:val="3BBDE7E4"/>
    <w:rsid w:val="3BC69005"/>
    <w:rsid w:val="3BD8527A"/>
    <w:rsid w:val="3BE560A2"/>
    <w:rsid w:val="3C0280DB"/>
    <w:rsid w:val="3C59CE5B"/>
    <w:rsid w:val="3C84C3A6"/>
    <w:rsid w:val="3CACF22F"/>
    <w:rsid w:val="3CEF09AA"/>
    <w:rsid w:val="3CF7AB0F"/>
    <w:rsid w:val="3D29F1B2"/>
    <w:rsid w:val="3D3D0019"/>
    <w:rsid w:val="3D594186"/>
    <w:rsid w:val="3D70ADCD"/>
    <w:rsid w:val="3D7C9D7F"/>
    <w:rsid w:val="3D82CE19"/>
    <w:rsid w:val="3D9035AD"/>
    <w:rsid w:val="3E11355F"/>
    <w:rsid w:val="3E271630"/>
    <w:rsid w:val="3E8EDD1F"/>
    <w:rsid w:val="3EBE0583"/>
    <w:rsid w:val="3ED2A187"/>
    <w:rsid w:val="3EFE30C7"/>
    <w:rsid w:val="3F1003F8"/>
    <w:rsid w:val="3F2C060E"/>
    <w:rsid w:val="3FA45342"/>
    <w:rsid w:val="3FB979E6"/>
    <w:rsid w:val="3FC88D72"/>
    <w:rsid w:val="400C3187"/>
    <w:rsid w:val="401736BA"/>
    <w:rsid w:val="40772201"/>
    <w:rsid w:val="40B3D385"/>
    <w:rsid w:val="40C41B2D"/>
    <w:rsid w:val="40EAD130"/>
    <w:rsid w:val="414DD1F4"/>
    <w:rsid w:val="418E0466"/>
    <w:rsid w:val="41A8F277"/>
    <w:rsid w:val="41D6D78A"/>
    <w:rsid w:val="4209D76D"/>
    <w:rsid w:val="426700FB"/>
    <w:rsid w:val="426840FC"/>
    <w:rsid w:val="42AFBC6F"/>
    <w:rsid w:val="42D75616"/>
    <w:rsid w:val="42F4D4DB"/>
    <w:rsid w:val="430C6639"/>
    <w:rsid w:val="4359C6A8"/>
    <w:rsid w:val="437716B5"/>
    <w:rsid w:val="4387510A"/>
    <w:rsid w:val="43A20136"/>
    <w:rsid w:val="43B8798D"/>
    <w:rsid w:val="43BA6509"/>
    <w:rsid w:val="43BFB514"/>
    <w:rsid w:val="43C4B7A2"/>
    <w:rsid w:val="43D08B88"/>
    <w:rsid w:val="444B67C1"/>
    <w:rsid w:val="446F3992"/>
    <w:rsid w:val="448ACBCA"/>
    <w:rsid w:val="450C997F"/>
    <w:rsid w:val="451113C2"/>
    <w:rsid w:val="4512C9C6"/>
    <w:rsid w:val="455524C4"/>
    <w:rsid w:val="455C3774"/>
    <w:rsid w:val="45988B89"/>
    <w:rsid w:val="45BBA118"/>
    <w:rsid w:val="45BF89D7"/>
    <w:rsid w:val="45CBCE05"/>
    <w:rsid w:val="45F5CE7B"/>
    <w:rsid w:val="46B1C795"/>
    <w:rsid w:val="46B5106B"/>
    <w:rsid w:val="46B5A31A"/>
    <w:rsid w:val="46C5549A"/>
    <w:rsid w:val="4702A328"/>
    <w:rsid w:val="4752B9AC"/>
    <w:rsid w:val="47DFD3F6"/>
    <w:rsid w:val="4875BF74"/>
    <w:rsid w:val="4888F8FD"/>
    <w:rsid w:val="48892591"/>
    <w:rsid w:val="488C8443"/>
    <w:rsid w:val="4896D974"/>
    <w:rsid w:val="48AAF34D"/>
    <w:rsid w:val="492D6F3D"/>
    <w:rsid w:val="4939D3C9"/>
    <w:rsid w:val="49544D89"/>
    <w:rsid w:val="49772C59"/>
    <w:rsid w:val="49EB2A72"/>
    <w:rsid w:val="49FA5E80"/>
    <w:rsid w:val="49FA6E25"/>
    <w:rsid w:val="4A879F07"/>
    <w:rsid w:val="4AA34D02"/>
    <w:rsid w:val="4AA5A286"/>
    <w:rsid w:val="4ACCA71A"/>
    <w:rsid w:val="4AD7E234"/>
    <w:rsid w:val="4B34A661"/>
    <w:rsid w:val="4B42B42E"/>
    <w:rsid w:val="4B517C6B"/>
    <w:rsid w:val="4B618780"/>
    <w:rsid w:val="4B732FE3"/>
    <w:rsid w:val="4B7C5EDC"/>
    <w:rsid w:val="4B8DB02E"/>
    <w:rsid w:val="4BB41838"/>
    <w:rsid w:val="4BB47655"/>
    <w:rsid w:val="4BB9AF6A"/>
    <w:rsid w:val="4BC70198"/>
    <w:rsid w:val="4BDD8EA5"/>
    <w:rsid w:val="4BE2F11E"/>
    <w:rsid w:val="4BE77F44"/>
    <w:rsid w:val="4BF7361B"/>
    <w:rsid w:val="4C3F1D63"/>
    <w:rsid w:val="4C60CE60"/>
    <w:rsid w:val="4CB3DA96"/>
    <w:rsid w:val="4CC783E9"/>
    <w:rsid w:val="4CDDBB76"/>
    <w:rsid w:val="4D030AA8"/>
    <w:rsid w:val="4D44B83E"/>
    <w:rsid w:val="4D6036A9"/>
    <w:rsid w:val="4D83F95D"/>
    <w:rsid w:val="4DC84C4C"/>
    <w:rsid w:val="4E070ED9"/>
    <w:rsid w:val="4E0C34DF"/>
    <w:rsid w:val="4E6DC62D"/>
    <w:rsid w:val="4EE9C7F6"/>
    <w:rsid w:val="4F0E8BE4"/>
    <w:rsid w:val="4F1DDE0C"/>
    <w:rsid w:val="4F292530"/>
    <w:rsid w:val="4F4F6D03"/>
    <w:rsid w:val="4F5BD717"/>
    <w:rsid w:val="4FA59BD1"/>
    <w:rsid w:val="4FAB28BC"/>
    <w:rsid w:val="50030E81"/>
    <w:rsid w:val="50337D7B"/>
    <w:rsid w:val="503A2EFA"/>
    <w:rsid w:val="507FE999"/>
    <w:rsid w:val="50959D62"/>
    <w:rsid w:val="50C07BBE"/>
    <w:rsid w:val="5147FAEF"/>
    <w:rsid w:val="5225B609"/>
    <w:rsid w:val="526A787E"/>
    <w:rsid w:val="52815B48"/>
    <w:rsid w:val="52859E0D"/>
    <w:rsid w:val="52870DC5"/>
    <w:rsid w:val="52B2F4BA"/>
    <w:rsid w:val="530B055E"/>
    <w:rsid w:val="530C4713"/>
    <w:rsid w:val="5313F7E0"/>
    <w:rsid w:val="53427BA8"/>
    <w:rsid w:val="536057B2"/>
    <w:rsid w:val="53D68ADD"/>
    <w:rsid w:val="542151B2"/>
    <w:rsid w:val="5422DE26"/>
    <w:rsid w:val="546F632E"/>
    <w:rsid w:val="549B5D63"/>
    <w:rsid w:val="54D57937"/>
    <w:rsid w:val="54D67FA4"/>
    <w:rsid w:val="550E4DF3"/>
    <w:rsid w:val="553E1936"/>
    <w:rsid w:val="554C7473"/>
    <w:rsid w:val="55C26D7B"/>
    <w:rsid w:val="55C30E44"/>
    <w:rsid w:val="55E1704D"/>
    <w:rsid w:val="55EE400B"/>
    <w:rsid w:val="55F29727"/>
    <w:rsid w:val="5634EFA0"/>
    <w:rsid w:val="5637742E"/>
    <w:rsid w:val="56725005"/>
    <w:rsid w:val="5694BB7C"/>
    <w:rsid w:val="56BF70E6"/>
    <w:rsid w:val="56E45C92"/>
    <w:rsid w:val="5789C184"/>
    <w:rsid w:val="57B709A2"/>
    <w:rsid w:val="57B8EFC5"/>
    <w:rsid w:val="57F07F48"/>
    <w:rsid w:val="581985E5"/>
    <w:rsid w:val="5878A318"/>
    <w:rsid w:val="5890D3A3"/>
    <w:rsid w:val="58E99F2D"/>
    <w:rsid w:val="5952DA03"/>
    <w:rsid w:val="59918154"/>
    <w:rsid w:val="59BA4AE2"/>
    <w:rsid w:val="59C4C5A8"/>
    <w:rsid w:val="5A40D829"/>
    <w:rsid w:val="5A5220A4"/>
    <w:rsid w:val="5AB6855F"/>
    <w:rsid w:val="5AB9C68C"/>
    <w:rsid w:val="5AFCE2E8"/>
    <w:rsid w:val="5B53D8E2"/>
    <w:rsid w:val="5BB26374"/>
    <w:rsid w:val="5BEACBAE"/>
    <w:rsid w:val="5C72F040"/>
    <w:rsid w:val="5C8D46EB"/>
    <w:rsid w:val="5CF95B87"/>
    <w:rsid w:val="5D075BC2"/>
    <w:rsid w:val="5D0C39A4"/>
    <w:rsid w:val="5D6EF6BC"/>
    <w:rsid w:val="5DC16372"/>
    <w:rsid w:val="5DD2836A"/>
    <w:rsid w:val="5DE817E1"/>
    <w:rsid w:val="5DF1674E"/>
    <w:rsid w:val="5DF24538"/>
    <w:rsid w:val="5E1B04CB"/>
    <w:rsid w:val="5E4E84D1"/>
    <w:rsid w:val="5E5B075A"/>
    <w:rsid w:val="5E624DFD"/>
    <w:rsid w:val="5E6A1D66"/>
    <w:rsid w:val="5EABF495"/>
    <w:rsid w:val="5ED7E3F2"/>
    <w:rsid w:val="5F1B1BD0"/>
    <w:rsid w:val="5F4422A3"/>
    <w:rsid w:val="5F97F254"/>
    <w:rsid w:val="5F999250"/>
    <w:rsid w:val="5FD4899A"/>
    <w:rsid w:val="5FDA26A3"/>
    <w:rsid w:val="6011F252"/>
    <w:rsid w:val="60346836"/>
    <w:rsid w:val="6042C697"/>
    <w:rsid w:val="60804CC5"/>
    <w:rsid w:val="6089823C"/>
    <w:rsid w:val="60969E17"/>
    <w:rsid w:val="6119A1F9"/>
    <w:rsid w:val="61281D07"/>
    <w:rsid w:val="61466163"/>
    <w:rsid w:val="6176801E"/>
    <w:rsid w:val="618735FF"/>
    <w:rsid w:val="618FA87B"/>
    <w:rsid w:val="61B915DC"/>
    <w:rsid w:val="61DC63F3"/>
    <w:rsid w:val="61E76D0D"/>
    <w:rsid w:val="61FF3F0C"/>
    <w:rsid w:val="62028E73"/>
    <w:rsid w:val="624FC7ED"/>
    <w:rsid w:val="625E6332"/>
    <w:rsid w:val="6280E5B9"/>
    <w:rsid w:val="62CF9316"/>
    <w:rsid w:val="62D93A76"/>
    <w:rsid w:val="62E9C004"/>
    <w:rsid w:val="62F21B1D"/>
    <w:rsid w:val="6308E7C1"/>
    <w:rsid w:val="6312507F"/>
    <w:rsid w:val="633AA2A8"/>
    <w:rsid w:val="633B57DF"/>
    <w:rsid w:val="635E769D"/>
    <w:rsid w:val="63838FD0"/>
    <w:rsid w:val="639A94C5"/>
    <w:rsid w:val="63C01156"/>
    <w:rsid w:val="640C0018"/>
    <w:rsid w:val="644ACCF8"/>
    <w:rsid w:val="645B8C77"/>
    <w:rsid w:val="649E7810"/>
    <w:rsid w:val="64C7493D"/>
    <w:rsid w:val="65673FB3"/>
    <w:rsid w:val="65F75CD8"/>
    <w:rsid w:val="65F7ED78"/>
    <w:rsid w:val="6604926D"/>
    <w:rsid w:val="6633EB35"/>
    <w:rsid w:val="6649F141"/>
    <w:rsid w:val="664F7784"/>
    <w:rsid w:val="66622D06"/>
    <w:rsid w:val="6669F922"/>
    <w:rsid w:val="66CF67F7"/>
    <w:rsid w:val="66E0EC37"/>
    <w:rsid w:val="6795ECAF"/>
    <w:rsid w:val="67B99EF6"/>
    <w:rsid w:val="682A8CB0"/>
    <w:rsid w:val="682F9B8F"/>
    <w:rsid w:val="6851A3EA"/>
    <w:rsid w:val="686CEEAB"/>
    <w:rsid w:val="6879EF51"/>
    <w:rsid w:val="6933E227"/>
    <w:rsid w:val="6934AAD1"/>
    <w:rsid w:val="694E1376"/>
    <w:rsid w:val="69507A86"/>
    <w:rsid w:val="69861F26"/>
    <w:rsid w:val="69881733"/>
    <w:rsid w:val="69956331"/>
    <w:rsid w:val="699B4C6B"/>
    <w:rsid w:val="69D9BC9D"/>
    <w:rsid w:val="6A9C06EF"/>
    <w:rsid w:val="6AB3D784"/>
    <w:rsid w:val="6B05AE26"/>
    <w:rsid w:val="6B368AC1"/>
    <w:rsid w:val="6BD46056"/>
    <w:rsid w:val="6BE7EA07"/>
    <w:rsid w:val="6C352229"/>
    <w:rsid w:val="6C4080D0"/>
    <w:rsid w:val="6C5805A4"/>
    <w:rsid w:val="6C5AF732"/>
    <w:rsid w:val="6C669E5C"/>
    <w:rsid w:val="6C73DD6A"/>
    <w:rsid w:val="6CF273C4"/>
    <w:rsid w:val="6D7CD6FD"/>
    <w:rsid w:val="6D87CABA"/>
    <w:rsid w:val="6DAD637C"/>
    <w:rsid w:val="6E39A0E1"/>
    <w:rsid w:val="6E3EA338"/>
    <w:rsid w:val="6E421815"/>
    <w:rsid w:val="6F32FE09"/>
    <w:rsid w:val="6F6CD6C4"/>
    <w:rsid w:val="6F82C681"/>
    <w:rsid w:val="6F936B76"/>
    <w:rsid w:val="6F9AC5C3"/>
    <w:rsid w:val="6FBD4998"/>
    <w:rsid w:val="6FCF9291"/>
    <w:rsid w:val="6FDDA5B4"/>
    <w:rsid w:val="7057FD19"/>
    <w:rsid w:val="7083E073"/>
    <w:rsid w:val="70959003"/>
    <w:rsid w:val="715DB569"/>
    <w:rsid w:val="71932C11"/>
    <w:rsid w:val="71B76344"/>
    <w:rsid w:val="71C08C0C"/>
    <w:rsid w:val="71D86B2E"/>
    <w:rsid w:val="724363ED"/>
    <w:rsid w:val="73105682"/>
    <w:rsid w:val="73359323"/>
    <w:rsid w:val="7344E212"/>
    <w:rsid w:val="73C4653D"/>
    <w:rsid w:val="73F84455"/>
    <w:rsid w:val="7423AF6F"/>
    <w:rsid w:val="7431E792"/>
    <w:rsid w:val="74638A29"/>
    <w:rsid w:val="74C63CDA"/>
    <w:rsid w:val="74CA3EF2"/>
    <w:rsid w:val="7507E651"/>
    <w:rsid w:val="750B424E"/>
    <w:rsid w:val="75F45BB2"/>
    <w:rsid w:val="76156E28"/>
    <w:rsid w:val="7647C8C2"/>
    <w:rsid w:val="765BEA0A"/>
    <w:rsid w:val="765E99D3"/>
    <w:rsid w:val="76E1B27F"/>
    <w:rsid w:val="76FBC023"/>
    <w:rsid w:val="774248E3"/>
    <w:rsid w:val="775AA721"/>
    <w:rsid w:val="775E172E"/>
    <w:rsid w:val="776C4F51"/>
    <w:rsid w:val="776CFE4D"/>
    <w:rsid w:val="77B625A4"/>
    <w:rsid w:val="7815A75C"/>
    <w:rsid w:val="7815E89F"/>
    <w:rsid w:val="78662576"/>
    <w:rsid w:val="78AF16CB"/>
    <w:rsid w:val="78B03777"/>
    <w:rsid w:val="78B2A571"/>
    <w:rsid w:val="78BF89A4"/>
    <w:rsid w:val="79B177BD"/>
    <w:rsid w:val="79EF2944"/>
    <w:rsid w:val="7A68E388"/>
    <w:rsid w:val="7B4D481E"/>
    <w:rsid w:val="7B942C6F"/>
    <w:rsid w:val="7C274921"/>
    <w:rsid w:val="7C5490D8"/>
    <w:rsid w:val="7C57AC90"/>
    <w:rsid w:val="7C8617F9"/>
    <w:rsid w:val="7C96D75D"/>
    <w:rsid w:val="7CB88EF6"/>
    <w:rsid w:val="7CCDCDCB"/>
    <w:rsid w:val="7CE959C2"/>
    <w:rsid w:val="7CFBF5B8"/>
    <w:rsid w:val="7D26573A"/>
    <w:rsid w:val="7E098996"/>
    <w:rsid w:val="7E21E85A"/>
    <w:rsid w:val="7E4EBAF9"/>
    <w:rsid w:val="7E6DE604"/>
    <w:rsid w:val="7E7EB61C"/>
    <w:rsid w:val="7ED8901C"/>
    <w:rsid w:val="7EE10F01"/>
    <w:rsid w:val="7F1AB7C2"/>
    <w:rsid w:val="7F2373F5"/>
    <w:rsid w:val="7F251524"/>
    <w:rsid w:val="7F43DC8F"/>
    <w:rsid w:val="7F51D1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00069D00"/>
  <w15:docId w15:val="{D0D6A91C-34F6-4D7B-B649-B7F4401AE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uiPriority w:val="22"/>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7613B3"/>
    <w:pPr>
      <w:ind w:left="720"/>
      <w:contextualSpacing/>
    </w:pPr>
  </w:style>
  <w:style w:type="paragraph" w:styleId="EndnoteText">
    <w:name w:val="endnote text"/>
    <w:basedOn w:val="Normal"/>
    <w:link w:val="EndnoteTextChar"/>
    <w:unhideWhenUsed/>
    <w:rsid w:val="0054592E"/>
    <w:pPr>
      <w:spacing w:line="240" w:lineRule="auto"/>
    </w:pPr>
  </w:style>
  <w:style w:type="character" w:customStyle="1" w:styleId="EndnoteTextChar">
    <w:name w:val="Endnote Text Char"/>
    <w:basedOn w:val="DefaultParagraphFont"/>
    <w:link w:val="EndnoteText"/>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14836"/>
    <w:rPr>
      <w:color w:val="954F72" w:themeColor="followedHyperlink"/>
      <w:u w:val="single"/>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42471B"/>
    <w:rPr>
      <w:rFonts w:ascii="Arial" w:eastAsia="MS PGothic" w:hAnsi="Arial"/>
      <w:color w:val="000000"/>
    </w:rPr>
  </w:style>
  <w:style w:type="paragraph" w:styleId="FootnoteText">
    <w:name w:val="footnote text"/>
    <w:aliases w:val="FOOTNOTES,fn,single space,Footnote Text1,Fodnotetekst Tegn,footnote text Char,Fodnotetekst Tegn Char,footnote text Char Char Char,Fodnotetekst Tegn Char1,single space Char1,footnote text Char Char1,f,Geneva 9,ft,ft2,FA F"/>
    <w:basedOn w:val="Normal"/>
    <w:link w:val="FootnoteTextChar"/>
    <w:uiPriority w:val="99"/>
    <w:unhideWhenUsed/>
    <w:qFormat/>
    <w:rsid w:val="0042471B"/>
    <w:pPr>
      <w:spacing w:line="240" w:lineRule="auto"/>
    </w:pPr>
    <w:rPr>
      <w:rFonts w:asciiTheme="minorHAnsi" w:eastAsiaTheme="minorHAnsi" w:hAnsiTheme="minorHAnsi" w:cstheme="minorBidi"/>
      <w:color w:val="auto"/>
      <w:lang w:val="en-GB"/>
    </w:rPr>
  </w:style>
  <w:style w:type="character" w:customStyle="1" w:styleId="FootnoteTextChar">
    <w:name w:val="Footnote Text Char"/>
    <w:aliases w:val="FOOTNOTES Char,fn Char,single space Char,Footnote Text1 Char,Fodnotetekst Tegn Char2,footnote text Char Char,Fodnotetekst Tegn Char Char,footnote text Char Char Char Char,Fodnotetekst Tegn Char1 Char,single space Char1 Char,f Char"/>
    <w:basedOn w:val="DefaultParagraphFont"/>
    <w:link w:val="FootnoteText"/>
    <w:uiPriority w:val="99"/>
    <w:rsid w:val="0042471B"/>
    <w:rPr>
      <w:rFonts w:asciiTheme="minorHAnsi" w:eastAsiaTheme="minorHAnsi" w:hAnsiTheme="minorHAnsi" w:cstheme="minorBidi"/>
      <w:lang w:val="en-GB"/>
    </w:rPr>
  </w:style>
  <w:style w:type="character" w:styleId="FootnoteReference">
    <w:name w:val="footnote reference"/>
    <w:basedOn w:val="DefaultParagraphFont"/>
    <w:uiPriority w:val="99"/>
    <w:semiHidden/>
    <w:unhideWhenUsed/>
    <w:rsid w:val="0042471B"/>
    <w:rPr>
      <w:vertAlign w:val="superscript"/>
    </w:rPr>
  </w:style>
  <w:style w:type="character" w:styleId="CommentReference">
    <w:name w:val="annotation reference"/>
    <w:basedOn w:val="DefaultParagraphFont"/>
    <w:semiHidden/>
    <w:unhideWhenUsed/>
    <w:rsid w:val="00717484"/>
    <w:rPr>
      <w:sz w:val="16"/>
      <w:szCs w:val="16"/>
    </w:rPr>
  </w:style>
  <w:style w:type="paragraph" w:styleId="CommentSubject">
    <w:name w:val="annotation subject"/>
    <w:basedOn w:val="CommentText"/>
    <w:next w:val="CommentText"/>
    <w:link w:val="CommentSubjectChar"/>
    <w:semiHidden/>
    <w:unhideWhenUsed/>
    <w:rsid w:val="00717484"/>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717484"/>
    <w:rPr>
      <w:rFonts w:ascii="Arial" w:eastAsia="MS PGothic" w:hAnsi="Arial"/>
      <w:b/>
      <w:bCs/>
      <w:color w:val="000000"/>
      <w:lang w:val="en-GB"/>
    </w:rPr>
  </w:style>
  <w:style w:type="paragraph" w:styleId="BodyText2">
    <w:name w:val="Body Text 2"/>
    <w:basedOn w:val="Normal"/>
    <w:link w:val="BodyText2Char"/>
    <w:semiHidden/>
    <w:unhideWhenUsed/>
    <w:rsid w:val="001C5BDE"/>
    <w:pPr>
      <w:spacing w:after="120" w:line="480" w:lineRule="auto"/>
    </w:pPr>
  </w:style>
  <w:style w:type="character" w:customStyle="1" w:styleId="BodyText2Char">
    <w:name w:val="Body Text 2 Char"/>
    <w:basedOn w:val="DefaultParagraphFont"/>
    <w:link w:val="BodyText2"/>
    <w:semiHidden/>
    <w:rsid w:val="001C5BDE"/>
    <w:rPr>
      <w:rFonts w:ascii="Arial" w:eastAsia="MS PGothic" w:hAnsi="Arial"/>
      <w:color w:val="000000"/>
    </w:rPr>
  </w:style>
  <w:style w:type="paragraph" w:styleId="NoSpacing">
    <w:name w:val="No Spacing"/>
    <w:uiPriority w:val="1"/>
    <w:qFormat/>
    <w:rsid w:val="00F3585B"/>
    <w:rPr>
      <w:rFonts w:asciiTheme="minorHAnsi" w:eastAsiaTheme="minorHAnsi" w:hAnsiTheme="minorHAnsi" w:cstheme="minorBidi"/>
      <w:sz w:val="22"/>
      <w:szCs w:val="22"/>
      <w:lang w:val="en-GB"/>
    </w:rPr>
  </w:style>
  <w:style w:type="paragraph" w:customStyle="1" w:styleId="TableParagraph">
    <w:name w:val="Table Paragraph"/>
    <w:basedOn w:val="Normal"/>
    <w:uiPriority w:val="1"/>
    <w:qFormat/>
    <w:rsid w:val="008F744A"/>
    <w:pPr>
      <w:widowControl w:val="0"/>
      <w:autoSpaceDE w:val="0"/>
      <w:autoSpaceDN w:val="0"/>
      <w:spacing w:line="240" w:lineRule="auto"/>
    </w:pPr>
    <w:rPr>
      <w:rFonts w:ascii="Calibri" w:eastAsia="Calibri" w:hAnsi="Calibri" w:cs="Calibri"/>
      <w:color w:val="auto"/>
      <w:sz w:val="22"/>
      <w:szCs w:val="22"/>
    </w:rPr>
  </w:style>
  <w:style w:type="paragraph" w:styleId="Revision">
    <w:name w:val="Revision"/>
    <w:hidden/>
    <w:uiPriority w:val="99"/>
    <w:semiHidden/>
    <w:rsid w:val="006D1EBA"/>
    <w:rPr>
      <w:rFonts w:ascii="Arial" w:eastAsia="MS PGothic"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419449432">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284309494">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27067522">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947740543">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808432059">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42376132">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icef.sharepoint.com/:w:/r/sites/DHR/_layouts/15/Doc.aspx?sourcedoc=%7BB3E3517A-8BBF-4368-90FE-7DBCD31544EA%7D&amp;file=Guidance%20on%20Completing%20the%20Selection%20Matrix%20for%20Consultants%20and%20Individual%20Contractors.docx&amp;action=default&amp;mobileredirect=true"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unicef.sharepoint.com/:x:/r/sites/DHR/_layouts/15/Doc.aspx?sourcedoc=%7Bda0b1215-ade3-4345-8188-e2b7df9b2fa4%7D&amp;action=default&amp;uid=%7BDA0B1215-ADE3-4345-8188-E2B7DF9B2FA4%7D&amp;ListItemId=353&amp;ListId=%7B465BE47D-174D-4461-B4D6-18B9FC34CB32%7D&amp;odsp=1&amp;env=prod&amp;web=1&amp;cid=a9bfc2d5-3213-4b69-9b04-acb0c830c6d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C4FFA874A834A842B45C5322CE3AD24F" ma:contentTypeVersion="30" ma:contentTypeDescription="" ma:contentTypeScope="" ma:versionID="bc70a5a7e43bc38f843768a8d05a23d9">
  <xsd:schema xmlns:xsd="http://www.w3.org/2001/XMLSchema" xmlns:xs="http://www.w3.org/2001/XMLSchema" xmlns:p="http://schemas.microsoft.com/office/2006/metadata/properties" xmlns:ns1="http://schemas.microsoft.com/sharepoint/v3" xmlns:ns2="ca283e0b-db31-4043-a2ef-b80661bf084a" xmlns:ns3="50b582b3-31bb-4f4a-b3c2-c02132fa7e69" xmlns:ns4="http://schemas.microsoft.com/sharepoint/v4" xmlns:ns5="19e06a90-4f36-49a3-9e56-9ae1e14dc85b" targetNamespace="http://schemas.microsoft.com/office/2006/metadata/properties" ma:root="true" ma:fieldsID="703e71154772e0e950b13c9f5a9ae64c" ns1:_="" ns2:_="" ns3:_="" ns4:_="" ns5:_="">
    <xsd:import namespace="http://schemas.microsoft.com/sharepoint/v3"/>
    <xsd:import namespace="ca283e0b-db31-4043-a2ef-b80661bf084a"/>
    <xsd:import namespace="50b582b3-31bb-4f4a-b3c2-c02132fa7e69"/>
    <xsd:import namespace="http://schemas.microsoft.com/sharepoint/v4"/>
    <xsd:import namespace="19e06a90-4f36-49a3-9e56-9ae1e14dc85b"/>
    <xsd:element name="properties">
      <xsd:complexType>
        <xsd:sequence>
          <xsd:element name="documentManagement">
            <xsd:complexType>
              <xsd:all>
                <xsd:element ref="ns2:ContentLanguage" minOccurs="0"/>
                <xsd:element ref="ns2:ContentStatus" minOccurs="0"/>
                <xsd:element ref="ns3:h6a71f3e574e4344bc34f3fc9dd20054" minOccurs="0"/>
                <xsd:element ref="ns3:_dlc_DocId" minOccurs="0"/>
                <xsd:element ref="ns3:_dlc_DocIdUrl" minOccurs="0"/>
                <xsd:element ref="ns3:ga975397408f43e4b84ec8e5a598e523" minOccurs="0"/>
                <xsd:element ref="ns3:_dlc_DocIdPersistId" minOccurs="0"/>
                <xsd:element ref="ns3:mda26ace941f4791a7314a339fee829c" minOccurs="0"/>
                <xsd:element ref="ns3:j169e817e0ee4eb8974e6fc4a2762909" minOccurs="0"/>
                <xsd:element ref="ns3:TaxCatchAll" minOccurs="0"/>
                <xsd:element ref="ns3:j048a4f9aaad4a8990a1d5e5f53cb451" minOccurs="0"/>
                <xsd:element ref="ns3:TaxCatchAllLabel" minOccurs="0"/>
                <xsd:element ref="ns3:TaxKeywordTaxHTField" minOccurs="0"/>
                <xsd:element ref="ns4:IconOverlay" minOccurs="0"/>
                <xsd:element ref="ns1:_vti_ItemDeclaredRecord" minOccurs="0"/>
                <xsd:element ref="ns1:_vti_ItemHoldRecordStatus" minOccurs="0"/>
                <xsd:element ref="ns5:MediaServiceMetadata" minOccurs="0"/>
                <xsd:element ref="ns5:MediaServiceFastMetadata" minOccurs="0"/>
                <xsd:element ref="ns3:SharedWithUsers" minOccurs="0"/>
                <xsd:element ref="ns3:SharedWithDetails" minOccurs="0"/>
                <xsd:element ref="ns5:lcf76f155ced4ddcb4097134ff3c332f" minOccurs="0"/>
                <xsd:element ref="ns5:MediaServiceOCR" minOccurs="0"/>
                <xsd:element ref="ns5:MediaServiceGenerationTime" minOccurs="0"/>
                <xsd:element ref="ns5:MediaServiceEventHashCode" minOccurs="0"/>
                <xsd:element ref="ns5:MediaServiceDateTaken" minOccurs="0"/>
                <xsd:element ref="ns5:MediaLengthInSecond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8" nillable="true" ma:displayName="Declared Record" ma:hidden="true" ma:internalName="_vti_ItemDeclaredRecord" ma:readOnly="true">
      <xsd:simpleType>
        <xsd:restriction base="dms:DateTime"/>
      </xsd:simpleType>
    </xsd:element>
    <xsd:element name="_vti_ItemHoldRecordStatus" ma:index="2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ContentLanguage" ma:index="3"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ContentStatus" ma:index="11" nillable="true" ma:displayName="Content Status" ma:default="­" ma:description="Optional column to indicate document status: draft, final or no status." ma:format="RadioButtons" ma:internalName="ContentStatus">
      <xsd:simpleType>
        <xsd:restriction base="dms:Choice">
          <xsd:enumeration value="­"/>
          <xsd:enumeration value="Draft"/>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50b582b3-31bb-4f4a-b3c2-c02132fa7e69" elementFormDefault="qualified">
    <xsd:import namespace="http://schemas.microsoft.com/office/2006/documentManagement/types"/>
    <xsd:import namespace="http://schemas.microsoft.com/office/infopath/2007/PartnerControls"/>
    <xsd:element name="h6a71f3e574e4344bc34f3fc9dd20054" ma:index="15"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_dlc_DocId" ma:index="16" nillable="true" ma:displayName="Document ID Value" ma:description="The value of the document ID assigned to this item." ma:indexed="true"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ga975397408f43e4b84ec8e5a598e523" ma:index="18" nillable="true" ma:taxonomy="true" ma:internalName="ga975397408f43e4b84ec8e5a598e523" ma:taxonomyFieldName="OfficeDivision" ma:displayName="Office/Division *" ma:default="1033;#India-2040|6135ebe8-487a-4055-a9b4-1bbc7248f4e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mda26ace941f4791a7314a339fee829c" ma:index="20"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j169e817e0ee4eb8974e6fc4a2762909" ma:index="21"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2e82496f-2aa1-4b5a-b627-4eb81436f7ac}" ma:internalName="TaxCatchAll" ma:showField="CatchAllData" ma:web="50b582b3-31bb-4f4a-b3c2-c02132fa7e69">
      <xsd:complexType>
        <xsd:complexContent>
          <xsd:extension base="dms:MultiChoiceLookup">
            <xsd:sequence>
              <xsd:element name="Value" type="dms:Lookup" maxOccurs="unbounded" minOccurs="0" nillable="true"/>
            </xsd:sequence>
          </xsd:extension>
        </xsd:complexContent>
      </xsd:complexType>
    </xsd:element>
    <xsd:element name="j048a4f9aaad4a8990a1d5e5f53cb451" ma:index="23"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2e82496f-2aa1-4b5a-b627-4eb81436f7ac}" ma:internalName="TaxCatchAllLabel" ma:readOnly="true" ma:showField="CatchAllDataLabel" ma:web="50b582b3-31bb-4f4a-b3c2-c02132fa7e69">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e06a90-4f36-49a3-9e56-9ae1e14dc85b"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internalName="MediaServiceDateTaken" ma:readOnly="true">
      <xsd:simpleType>
        <xsd:restriction base="dms:Text"/>
      </xsd:simpleType>
    </xsd:element>
    <xsd:element name="MediaLengthInSeconds" ma:index="40" nillable="true" ma:displayName="MediaLengthInSeconds" ma:hidden="true" ma:internalName="MediaLengthInSeconds" ma:readOnly="true">
      <xsd:simpleType>
        <xsd:restriction base="dms:Unknown"/>
      </xsd:simple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entStatus xmlns="ca283e0b-db31-4043-a2ef-b80661bf084a" xsi:nil="true"/>
    <IconOverlay xmlns="http://schemas.microsoft.com/sharepoint/v4" xsi:nil="true"/>
    <ContentLanguage xmlns="ca283e0b-db31-4043-a2ef-b80661bf084a">English</ContentLanguage>
    <TaxCatchAll xmlns="50b582b3-31bb-4f4a-b3c2-c02132fa7e69">
      <Value>58</Value>
      <Value>57</Value>
      <Value>56</Value>
    </TaxCatchAll>
    <ga975397408f43e4b84ec8e5a598e523 xmlns="50b582b3-31bb-4f4a-b3c2-c02132fa7e69">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j169e817e0ee4eb8974e6fc4a2762909 xmlns="50b582b3-31bb-4f4a-b3c2-c02132fa7e69">
      <Terms xmlns="http://schemas.microsoft.com/office/infopath/2007/PartnerControls"/>
    </j169e817e0ee4eb8974e6fc4a2762909>
    <j048a4f9aaad4a8990a1d5e5f53cb451 xmlns="50b582b3-31bb-4f4a-b3c2-c02132fa7e69">
      <Terms xmlns="http://schemas.microsoft.com/office/infopath/2007/PartnerControls"/>
    </j048a4f9aaad4a8990a1d5e5f53cb451>
    <h6a71f3e574e4344bc34f3fc9dd20054 xmlns="50b582b3-31bb-4f4a-b3c2-c02132fa7e69">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mda26ace941f4791a7314a339fee829c xmlns="50b582b3-31bb-4f4a-b3c2-c02132fa7e69">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SharedWithUsers xmlns="50b582b3-31bb-4f4a-b3c2-c02132fa7e69">
      <UserInfo>
        <DisplayName>Maaike Bijker</DisplayName>
        <AccountId>18</AccountId>
        <AccountType/>
      </UserInfo>
      <UserInfo>
        <DisplayName>Weneiu Mero</DisplayName>
        <AccountId>20</AccountId>
        <AccountType/>
      </UserInfo>
      <UserInfo>
        <DisplayName>Zivai Murira</DisplayName>
        <AccountId>134</AccountId>
        <AccountType/>
      </UserInfo>
      <UserInfo>
        <DisplayName>Surjit Singh</DisplayName>
        <AccountId>761</AccountId>
        <AccountType/>
      </UserInfo>
      <UserInfo>
        <DisplayName>Bhanu Arora</DisplayName>
        <AccountId>449</AccountId>
        <AccountType/>
      </UserInfo>
      <UserInfo>
        <DisplayName>Atishay Mathur</DisplayName>
        <AccountId>17</AccountId>
        <AccountType/>
      </UserInfo>
    </SharedWithUsers>
    <TaxKeywordTaxHTField xmlns="50b582b3-31bb-4f4a-b3c2-c02132fa7e69">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_dlc_DocId xmlns="50b582b3-31bb-4f4a-b3c2-c02132fa7e69">JKWSY2J3MUHT-1378687171-4410</_dlc_DocId>
    <_dlc_DocIdUrl xmlns="50b582b3-31bb-4f4a-b3c2-c02132fa7e69">
      <Url>https://unicef.sharepoint.com/teams/IND-Evidence/_layouts/15/DocIdRedir.aspx?ID=JKWSY2J3MUHT-1378687171-4410</Url>
      <Description>JKWSY2J3MUHT-1378687171-4410</Description>
    </_dlc_DocIdUrl>
    <lcf76f155ced4ddcb4097134ff3c332f xmlns="19e06a90-4f36-49a3-9e56-9ae1e14dc85b">
      <Terms xmlns="http://schemas.microsoft.com/office/infopath/2007/PartnerControls"/>
    </lcf76f155ced4ddcb4097134ff3c332f>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ABB05-07E3-4D7F-8A4D-B6B14471F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50b582b3-31bb-4f4a-b3c2-c02132fa7e69"/>
    <ds:schemaRef ds:uri="http://schemas.microsoft.com/sharepoint/v4"/>
    <ds:schemaRef ds:uri="19e06a90-4f36-49a3-9e56-9ae1e14dc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3.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50b582b3-31bb-4f4a-b3c2-c02132fa7e69"/>
    <ds:schemaRef ds:uri="19e06a90-4f36-49a3-9e56-9ae1e14dc85b"/>
  </ds:schemaRefs>
</ds:datastoreItem>
</file>

<file path=customXml/itemProps4.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5.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2</TotalTime>
  <Pages>8</Pages>
  <Words>2117</Words>
  <Characters>13186</Characters>
  <Application>Microsoft Office Word</Application>
  <DocSecurity>4</DocSecurity>
  <Lines>2197</Lines>
  <Paragraphs>765</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14538</CharactersWithSpaces>
  <SharedDoc>false</SharedDoc>
  <HLinks>
    <vt:vector size="30" baseType="variant">
      <vt:variant>
        <vt:i4>8126464</vt:i4>
      </vt:variant>
      <vt:variant>
        <vt:i4>78</vt:i4>
      </vt:variant>
      <vt:variant>
        <vt:i4>0</vt:i4>
      </vt:variant>
      <vt:variant>
        <vt:i4>5</vt:i4>
      </vt:variant>
      <vt:variant>
        <vt:lpwstr>https://unicef.sharepoint.com/:w:/r/sites/DHR/_layouts/15/Doc.aspx?sourcedoc=%7BB3E3517A-8BBF-4368-90FE-7DBCD31544EA%7D&amp;file=Guidance%20on%20Completing%20the%20Selection%20Matrix%20for%20Consultants%20and%20Individual%20Contractors.docx&amp;action=default&amp;mobileredirect=true</vt:lpwstr>
      </vt:variant>
      <vt:variant>
        <vt:lpwstr/>
      </vt:variant>
      <vt:variant>
        <vt:i4>2162757</vt:i4>
      </vt:variant>
      <vt:variant>
        <vt:i4>75</vt:i4>
      </vt:variant>
      <vt:variant>
        <vt:i4>0</vt:i4>
      </vt:variant>
      <vt:variant>
        <vt:i4>5</vt:i4>
      </vt:variant>
      <vt:variant>
        <vt:lpwstr>https://unicef.sharepoint.com/:x:/r/sites/DHR/_layouts/15/Doc.aspx?sourcedoc=%7Bda0b1215-ade3-4345-8188-e2b7df9b2fa4%7D&amp;action=default&amp;uid=%7BDA0B1215-ADE3-4345-8188-E2B7DF9B2FA4%7D&amp;ListItemId=353&amp;ListId=%7B465BE47D-174D-4461-B4D6-18B9FC34CB32%7D&amp;odsp=1&amp;env=prod&amp;web=1&amp;cid=a9bfc2d5-3213-4b69-9b04-acb0c830c6d1</vt:lpwstr>
      </vt:variant>
      <vt:variant>
        <vt:lpwstr/>
      </vt:variant>
      <vt:variant>
        <vt:i4>8257635</vt:i4>
      </vt:variant>
      <vt:variant>
        <vt:i4>27</vt:i4>
      </vt:variant>
      <vt:variant>
        <vt:i4>0</vt:i4>
      </vt:variant>
      <vt:variant>
        <vt:i4>5</vt:i4>
      </vt:variant>
      <vt:variant>
        <vt:lpwstr>https://unicef.sharepoint.com/sites/DHR-ChildSafeguarding/DocumentLibrary1/Child Safeguarding FAQs and Updates Dec 2020.pdf</vt:lpwstr>
      </vt:variant>
      <vt:variant>
        <vt:lpwstr/>
      </vt:variant>
      <vt:variant>
        <vt:i4>2424958</vt:i4>
      </vt:variant>
      <vt:variant>
        <vt:i4>24</vt:i4>
      </vt:variant>
      <vt:variant>
        <vt:i4>0</vt:i4>
      </vt:variant>
      <vt:variant>
        <vt:i4>5</vt:i4>
      </vt:variant>
      <vt:variant>
        <vt:lpwstr>https://unicef.sharepoint.com/sites/DHR-ChildSafeguarding/SitePages/Amendments-to-the-Recruitment-Guidance.aspx</vt:lpwstr>
      </vt:variant>
      <vt:variant>
        <vt:lpwstr/>
      </vt:variant>
      <vt:variant>
        <vt:i4>65574</vt:i4>
      </vt:variant>
      <vt:variant>
        <vt:i4>3</vt:i4>
      </vt:variant>
      <vt:variant>
        <vt:i4>0</vt:i4>
      </vt:variant>
      <vt:variant>
        <vt:i4>5</vt:i4>
      </vt:variant>
      <vt:variant>
        <vt:lpwstr>https://unicef.sharepoint.com/sites/DHR-ChildSafeguarding/DocumentLibrary1/Guidance on Identifying Elevated Risk Roles_finalversion.pdf?CT=1590792470221&amp;OR=ItemsView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Bhanu Arora</cp:lastModifiedBy>
  <cp:revision>2</cp:revision>
  <cp:lastPrinted>2017-01-06T22:20:00Z</cp:lastPrinted>
  <dcterms:created xsi:type="dcterms:W3CDTF">2023-08-21T17:19:00Z</dcterms:created>
  <dcterms:modified xsi:type="dcterms:W3CDTF">2023-08-21T17:19:00Z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0x0101009BA85F8052A6DA4FA3E31FF9F74C697000C4FFA874A834A842B45C5322CE3AD24F</vt:lpwstr>
  </property>
  <property fmtid="{D5CDD505-2E9C-101B-9397-08002B2CF9AE}" pid="3" name="TaxKeyword">
    <vt:lpwstr>4;#Consultant|97dbf340-afa5-45ee-bb2e-48a25e57c80a;#38;#Terms of reference|26e23d09-321c-47a9-b467-3d76284820e0</vt:lpwstr>
  </property>
  <property fmtid="{D5CDD505-2E9C-101B-9397-08002B2CF9AE}" pid="4" name="Topic">
    <vt:lpwstr>57;#HR Capacity HQ|5dfbef22-74f3-4590-8e9b-b76c325b633c</vt:lpwstr>
  </property>
  <property fmtid="{D5CDD505-2E9C-101B-9397-08002B2CF9AE}" pid="5" name="OfficeDivision">
    <vt:lpwstr>58;#Lebanon-2490|9edb7c65-e5d5-4e49-90eb-6706d834a52d</vt:lpwstr>
  </property>
  <property fmtid="{D5CDD505-2E9C-101B-9397-08002B2CF9AE}" pid="6" name="DocumentType">
    <vt:lpwstr>56;#Job descriptions, ToRs (draft, individual)|4b79484e-8d78-4297-9552-ed7ad69e7044</vt:lpwstr>
  </property>
  <property fmtid="{D5CDD505-2E9C-101B-9397-08002B2CF9AE}" pid="7" name="GeographicScope">
    <vt:lpwstr/>
  </property>
  <property fmtid="{D5CDD505-2E9C-101B-9397-08002B2CF9AE}" pid="8" name="SystemDTAC">
    <vt:lpwstr/>
  </property>
  <property fmtid="{D5CDD505-2E9C-101B-9397-08002B2CF9AE}" pid="9" name="CriticalForLongTermRetention">
    <vt:lpwstr/>
  </property>
  <property fmtid="{D5CDD505-2E9C-101B-9397-08002B2CF9AE}" pid="10" name="MediaServiceImageTags">
    <vt:lpwstr/>
  </property>
  <property fmtid="{D5CDD505-2E9C-101B-9397-08002B2CF9AE}" pid="11" name="IND-SnP Metadata">
    <vt:lpwstr/>
  </property>
  <property fmtid="{D5CDD505-2E9C-101B-9397-08002B2CF9AE}" pid="12" name="_dlc_DocIdItemGuid">
    <vt:lpwstr>93b1a7b6-9391-4026-8af9-f59dfb182fe1</vt:lpwstr>
  </property>
</Properties>
</file>