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3960"/>
      </w:tblGrid>
      <w:tr w:rsidR="00A43B37" w:rsidRPr="00565F63" w14:paraId="156B8C04" w14:textId="77777777">
        <w:tc>
          <w:tcPr>
            <w:tcW w:w="5580" w:type="dxa"/>
            <w:tcBorders>
              <w:bottom w:val="double" w:sz="4" w:space="0" w:color="auto"/>
            </w:tcBorders>
          </w:tcPr>
          <w:p w14:paraId="7D20E0B6" w14:textId="77777777" w:rsidR="00A43B37" w:rsidRPr="00565F63" w:rsidRDefault="002C208C">
            <w:pPr>
              <w:tabs>
                <w:tab w:val="left" w:pos="851"/>
                <w:tab w:val="left" w:pos="2268"/>
              </w:tabs>
              <w:ind w:left="-108"/>
              <w:rPr>
                <w:rFonts w:cs="Arial"/>
                <w:sz w:val="20"/>
              </w:rPr>
            </w:pPr>
            <w:bookmarkStart w:id="0" w:name="QuickMark"/>
            <w:bookmarkEnd w:id="0"/>
            <w:r>
              <w:rPr>
                <w:rFonts w:cs="Arial"/>
                <w:sz w:val="20"/>
              </w:rPr>
              <w:t xml:space="preserve"> </w:t>
            </w:r>
            <w:r w:rsidR="00A43B37" w:rsidRPr="00565F63">
              <w:rPr>
                <w:rFonts w:cs="Arial"/>
                <w:sz w:val="20"/>
              </w:rPr>
              <w:t xml:space="preserve"> </w:t>
            </w:r>
          </w:p>
          <w:p w14:paraId="71599D07" w14:textId="7A6216BB" w:rsidR="00A43B37" w:rsidRPr="00565F63" w:rsidRDefault="00A43B37">
            <w:pPr>
              <w:tabs>
                <w:tab w:val="left" w:pos="72"/>
                <w:tab w:val="left" w:pos="1512"/>
              </w:tabs>
              <w:ind w:left="1692" w:hanging="1800"/>
              <w:rPr>
                <w:rFonts w:cs="Arial"/>
                <w:b/>
                <w:sz w:val="20"/>
                <w:u w:val="single"/>
              </w:rPr>
            </w:pPr>
            <w:r w:rsidRPr="00565F63">
              <w:rPr>
                <w:rFonts w:cs="Arial"/>
                <w:sz w:val="20"/>
              </w:rPr>
              <w:t xml:space="preserve">  </w:t>
            </w:r>
            <w:r w:rsidRPr="00565F63">
              <w:rPr>
                <w:rFonts w:cs="Arial"/>
                <w:b/>
                <w:sz w:val="20"/>
              </w:rPr>
              <w:t>JOB TITLE</w:t>
            </w:r>
            <w:r w:rsidRPr="00565F63">
              <w:rPr>
                <w:rFonts w:cs="Arial"/>
                <w:sz w:val="20"/>
              </w:rPr>
              <w:t xml:space="preserve">:       </w:t>
            </w:r>
            <w:del w:id="1" w:author="Naoko Akiyama" w:date="2024-03-14T19:13:00Z">
              <w:r w:rsidR="009113C2" w:rsidRPr="00565F63" w:rsidDel="004A4EB1">
                <w:rPr>
                  <w:rFonts w:cs="Arial"/>
                  <w:b/>
                  <w:sz w:val="20"/>
                </w:rPr>
                <w:delText>Chief Field Office</w:delText>
              </w:r>
            </w:del>
            <w:ins w:id="2" w:author="Naoko Akiyama" w:date="2024-03-14T19:13:00Z">
              <w:r w:rsidR="004A4EB1" w:rsidRPr="004A4EB1">
                <w:rPr>
                  <w:rFonts w:cs="Arial"/>
                  <w:b/>
                  <w:sz w:val="20"/>
                  <w:highlight w:val="yellow"/>
                  <w:rPrChange w:id="3" w:author="Naoko Akiyama" w:date="2024-03-14T19:14:00Z">
                    <w:rPr>
                      <w:rFonts w:cs="Arial"/>
                      <w:b/>
                      <w:sz w:val="20"/>
                    </w:rPr>
                  </w:rPrChange>
                </w:rPr>
                <w:t>Area Coordinator</w:t>
              </w:r>
              <w:r w:rsidR="004A4EB1">
                <w:rPr>
                  <w:rFonts w:cs="Arial"/>
                  <w:b/>
                  <w:sz w:val="20"/>
                </w:rPr>
                <w:t xml:space="preserve"> (Central)</w:t>
              </w:r>
            </w:ins>
          </w:p>
          <w:p w14:paraId="15E9F993" w14:textId="77777777" w:rsidR="00A43B37" w:rsidRPr="00565F63" w:rsidRDefault="00A43B37">
            <w:pPr>
              <w:tabs>
                <w:tab w:val="left" w:pos="72"/>
                <w:tab w:val="left" w:pos="1692"/>
              </w:tabs>
              <w:ind w:left="72" w:hanging="187"/>
              <w:rPr>
                <w:rFonts w:cs="Arial"/>
                <w:b/>
                <w:sz w:val="20"/>
              </w:rPr>
            </w:pPr>
            <w:r w:rsidRPr="00565F63">
              <w:rPr>
                <w:rFonts w:cs="Arial"/>
                <w:sz w:val="20"/>
              </w:rPr>
              <w:t xml:space="preserve">  </w:t>
            </w:r>
            <w:r w:rsidRPr="00565F63">
              <w:rPr>
                <w:rFonts w:cs="Arial"/>
                <w:b/>
                <w:sz w:val="20"/>
              </w:rPr>
              <w:t>JOB LEVEL</w:t>
            </w:r>
            <w:r w:rsidRPr="00565F63">
              <w:rPr>
                <w:rFonts w:cs="Arial"/>
                <w:sz w:val="20"/>
              </w:rPr>
              <w:t xml:space="preserve">:      </w:t>
            </w:r>
            <w:r w:rsidR="009113C2" w:rsidRPr="00565F63">
              <w:rPr>
                <w:rFonts w:cs="Arial"/>
                <w:b/>
                <w:sz w:val="20"/>
              </w:rPr>
              <w:t>Level 4</w:t>
            </w:r>
          </w:p>
          <w:p w14:paraId="4C1842C2" w14:textId="0BCBB46A" w:rsidR="00A43B37" w:rsidRPr="00565F63" w:rsidRDefault="00A43B37">
            <w:pPr>
              <w:ind w:left="1512" w:hanging="1627"/>
              <w:rPr>
                <w:rFonts w:cs="Arial"/>
                <w:b/>
                <w:sz w:val="20"/>
              </w:rPr>
            </w:pPr>
            <w:r w:rsidRPr="00565F63">
              <w:rPr>
                <w:rFonts w:cs="Arial"/>
                <w:b/>
                <w:sz w:val="20"/>
              </w:rPr>
              <w:t xml:space="preserve">  REPORTS TO</w:t>
            </w:r>
            <w:r w:rsidRPr="00565F63">
              <w:rPr>
                <w:rFonts w:cs="Arial"/>
                <w:sz w:val="20"/>
              </w:rPr>
              <w:t xml:space="preserve">:  </w:t>
            </w:r>
            <w:r w:rsidR="009113C2" w:rsidRPr="0058003A">
              <w:rPr>
                <w:rFonts w:cs="Arial"/>
                <w:b/>
                <w:sz w:val="20"/>
                <w:highlight w:val="yellow"/>
                <w:rPrChange w:id="4" w:author="Naoko Akiyama" w:date="2024-03-14T19:34:00Z">
                  <w:rPr>
                    <w:rFonts w:cs="Arial"/>
                    <w:b/>
                    <w:sz w:val="20"/>
                  </w:rPr>
                </w:rPrChange>
              </w:rPr>
              <w:t>Chief Field Operations</w:t>
            </w:r>
            <w:ins w:id="5" w:author="Naoko Akiyama" w:date="2024-03-14T19:14:00Z">
              <w:r w:rsidR="004A4EB1" w:rsidRPr="0058003A">
                <w:rPr>
                  <w:rFonts w:cs="Arial"/>
                  <w:b/>
                  <w:sz w:val="20"/>
                  <w:highlight w:val="yellow"/>
                  <w:rPrChange w:id="6" w:author="Naoko Akiyama" w:date="2024-03-14T19:34:00Z">
                    <w:rPr>
                      <w:rFonts w:cs="Arial"/>
                      <w:b/>
                      <w:sz w:val="20"/>
                    </w:rPr>
                  </w:rPrChange>
                </w:rPr>
                <w:t xml:space="preserve"> and Emergency</w:t>
              </w:r>
            </w:ins>
          </w:p>
          <w:p w14:paraId="59C5FBD2" w14:textId="584BF656" w:rsidR="00A43B37" w:rsidRPr="00565F63" w:rsidRDefault="00A43B37">
            <w:pPr>
              <w:tabs>
                <w:tab w:val="left" w:pos="72"/>
                <w:tab w:val="left" w:pos="2268"/>
              </w:tabs>
              <w:spacing w:after="120"/>
              <w:ind w:left="72" w:hanging="187"/>
              <w:rPr>
                <w:rFonts w:cs="Arial"/>
                <w:sz w:val="20"/>
              </w:rPr>
            </w:pPr>
            <w:r w:rsidRPr="00565F63">
              <w:rPr>
                <w:rFonts w:cs="Arial"/>
                <w:sz w:val="20"/>
              </w:rPr>
              <w:t xml:space="preserve">  </w:t>
            </w:r>
            <w:r w:rsidRPr="00565F63">
              <w:rPr>
                <w:rFonts w:cs="Arial"/>
                <w:b/>
                <w:sz w:val="20"/>
              </w:rPr>
              <w:t>LOCATION</w:t>
            </w:r>
            <w:r w:rsidRPr="00565F63">
              <w:rPr>
                <w:rFonts w:cs="Arial"/>
                <w:sz w:val="20"/>
              </w:rPr>
              <w:t xml:space="preserve">:       </w:t>
            </w:r>
            <w:r w:rsidR="009113C2" w:rsidRPr="00565F63">
              <w:rPr>
                <w:rFonts w:cs="Arial"/>
                <w:b/>
                <w:sz w:val="20"/>
              </w:rPr>
              <w:t xml:space="preserve">UNICEF </w:t>
            </w:r>
            <w:r w:rsidRPr="00565F63">
              <w:rPr>
                <w:rFonts w:cs="Arial"/>
                <w:b/>
                <w:sz w:val="20"/>
              </w:rPr>
              <w:t>Country Office</w:t>
            </w:r>
            <w:ins w:id="7" w:author="Naoko Akiyama" w:date="2024-03-14T19:38:00Z">
              <w:r w:rsidR="00674682">
                <w:rPr>
                  <w:rFonts w:cs="Arial"/>
                  <w:b/>
                  <w:sz w:val="20"/>
                </w:rPr>
                <w:t>, Atbara</w:t>
              </w:r>
            </w:ins>
          </w:p>
        </w:tc>
        <w:tc>
          <w:tcPr>
            <w:tcW w:w="3960" w:type="dxa"/>
            <w:tcBorders>
              <w:bottom w:val="double" w:sz="4" w:space="0" w:color="auto"/>
            </w:tcBorders>
          </w:tcPr>
          <w:p w14:paraId="1B5A7DFC" w14:textId="77777777" w:rsidR="00A43B37" w:rsidRPr="00565F63" w:rsidRDefault="009113C2">
            <w:pPr>
              <w:tabs>
                <w:tab w:val="left" w:pos="162"/>
              </w:tabs>
              <w:spacing w:before="120"/>
              <w:rPr>
                <w:rFonts w:cs="Arial"/>
                <w:sz w:val="20"/>
              </w:rPr>
            </w:pPr>
            <w:r w:rsidRPr="00565F63">
              <w:rPr>
                <w:rFonts w:cs="Arial"/>
                <w:sz w:val="20"/>
              </w:rPr>
              <w:t>JOB PROFLE NO</w:t>
            </w:r>
            <w:r w:rsidR="00A43B37" w:rsidRPr="00565F63">
              <w:rPr>
                <w:rFonts w:cs="Arial"/>
                <w:sz w:val="20"/>
              </w:rPr>
              <w:t>:</w:t>
            </w:r>
          </w:p>
          <w:p w14:paraId="799FE617" w14:textId="77777777" w:rsidR="00A43B37" w:rsidRPr="00565F63" w:rsidRDefault="009113C2">
            <w:pPr>
              <w:tabs>
                <w:tab w:val="left" w:pos="162"/>
                <w:tab w:val="left" w:pos="342"/>
              </w:tabs>
              <w:rPr>
                <w:rFonts w:cs="Arial"/>
                <w:sz w:val="20"/>
              </w:rPr>
            </w:pPr>
            <w:r w:rsidRPr="00565F63">
              <w:rPr>
                <w:rFonts w:cs="Arial"/>
                <w:sz w:val="20"/>
              </w:rPr>
              <w:t xml:space="preserve">CCOG CODE: </w:t>
            </w:r>
            <w:r w:rsidRPr="00565F63">
              <w:rPr>
                <w:rFonts w:cs="Arial"/>
                <w:b/>
                <w:sz w:val="20"/>
              </w:rPr>
              <w:t>1A02</w:t>
            </w:r>
          </w:p>
          <w:p w14:paraId="064AED61" w14:textId="77777777" w:rsidR="005B5276" w:rsidRPr="00565F63" w:rsidRDefault="009113C2" w:rsidP="005B5276">
            <w:pPr>
              <w:tabs>
                <w:tab w:val="left" w:pos="162"/>
              </w:tabs>
              <w:rPr>
                <w:rFonts w:cs="Arial"/>
                <w:sz w:val="20"/>
              </w:rPr>
            </w:pPr>
            <w:r w:rsidRPr="00565F63">
              <w:rPr>
                <w:rFonts w:cs="Arial"/>
                <w:sz w:val="20"/>
              </w:rPr>
              <w:t xml:space="preserve">FUNCTIONAL CODE: </w:t>
            </w:r>
            <w:r w:rsidRPr="00565F63">
              <w:rPr>
                <w:rFonts w:cs="Arial"/>
                <w:b/>
                <w:sz w:val="20"/>
              </w:rPr>
              <w:t>PMA</w:t>
            </w:r>
          </w:p>
          <w:p w14:paraId="038160CF" w14:textId="77777777" w:rsidR="00A43B37" w:rsidRPr="00565F63" w:rsidRDefault="009113C2" w:rsidP="005B5276">
            <w:pPr>
              <w:tabs>
                <w:tab w:val="left" w:pos="162"/>
              </w:tabs>
              <w:rPr>
                <w:rFonts w:cs="Arial"/>
                <w:sz w:val="20"/>
              </w:rPr>
            </w:pPr>
            <w:r w:rsidRPr="00565F63">
              <w:rPr>
                <w:rFonts w:cs="Arial"/>
                <w:sz w:val="20"/>
              </w:rPr>
              <w:t xml:space="preserve">JOB CLASSIFICATION: </w:t>
            </w:r>
            <w:r w:rsidRPr="00565F63">
              <w:rPr>
                <w:rFonts w:cs="Arial"/>
                <w:b/>
                <w:sz w:val="20"/>
              </w:rPr>
              <w:t xml:space="preserve">Level </w:t>
            </w:r>
            <w:r w:rsidR="00CE2288">
              <w:rPr>
                <w:rFonts w:cs="Arial"/>
                <w:b/>
                <w:sz w:val="20"/>
              </w:rPr>
              <w:t>4</w:t>
            </w:r>
          </w:p>
        </w:tc>
      </w:tr>
      <w:tr w:rsidR="00A43B37" w:rsidRPr="00565F63" w14:paraId="1C8FA70A"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double" w:sz="4" w:space="0" w:color="auto"/>
              <w:left w:val="double" w:sz="4" w:space="0" w:color="auto"/>
              <w:right w:val="double" w:sz="4" w:space="0" w:color="auto"/>
            </w:tcBorders>
          </w:tcPr>
          <w:p w14:paraId="59E72C60" w14:textId="77777777" w:rsidR="00A43B37" w:rsidRPr="00565F63" w:rsidRDefault="00A43B37" w:rsidP="0070608D">
            <w:pPr>
              <w:spacing w:before="120" w:after="120"/>
              <w:ind w:right="-360"/>
              <w:rPr>
                <w:rFonts w:cs="Arial"/>
                <w:b/>
                <w:sz w:val="20"/>
              </w:rPr>
            </w:pPr>
            <w:r w:rsidRPr="00565F63">
              <w:rPr>
                <w:rFonts w:cs="Arial"/>
                <w:b/>
                <w:sz w:val="20"/>
              </w:rPr>
              <w:t xml:space="preserve">PURPOSE OF THE JOB </w:t>
            </w:r>
          </w:p>
          <w:p w14:paraId="149E3E30" w14:textId="40EAA060" w:rsidR="00C67DB4" w:rsidRDefault="00C67DB4" w:rsidP="00C67DB4">
            <w:pPr>
              <w:rPr>
                <w:sz w:val="20"/>
                <w:lang w:val="en-US" w:eastAsia="en-US"/>
              </w:rPr>
            </w:pPr>
            <w:r w:rsidRPr="00565F63">
              <w:rPr>
                <w:sz w:val="20"/>
              </w:rPr>
              <w:t>Under the guidance of the Chief Field Operations</w:t>
            </w:r>
            <w:ins w:id="8" w:author="Naoko Akiyama" w:date="2024-03-14T19:54:00Z">
              <w:r w:rsidR="000654C9">
                <w:rPr>
                  <w:sz w:val="20"/>
                </w:rPr>
                <w:t xml:space="preserve"> and Emergency</w:t>
              </w:r>
            </w:ins>
            <w:r w:rsidRPr="00565F63">
              <w:rPr>
                <w:sz w:val="20"/>
              </w:rPr>
              <w:t xml:space="preserve">, the </w:t>
            </w:r>
            <w:del w:id="9" w:author="Naoko Akiyama" w:date="2024-03-14T19:54:00Z">
              <w:r w:rsidRPr="00565F63" w:rsidDel="000654C9">
                <w:rPr>
                  <w:sz w:val="20"/>
                </w:rPr>
                <w:delText xml:space="preserve">Chief Field Office (CFO) </w:delText>
              </w:r>
            </w:del>
            <w:ins w:id="10" w:author="Naoko Akiyama" w:date="2024-03-14T19:54:00Z">
              <w:r w:rsidR="000654C9">
                <w:rPr>
                  <w:sz w:val="20"/>
                </w:rPr>
                <w:t>Area Coordinator (Central)</w:t>
              </w:r>
            </w:ins>
            <w:ins w:id="11" w:author="Naoko Akiyama" w:date="2024-03-14T19:55:00Z">
              <w:r w:rsidR="000654C9">
                <w:rPr>
                  <w:sz w:val="20"/>
                </w:rPr>
                <w:t xml:space="preserve"> </w:t>
              </w:r>
            </w:ins>
            <w:r w:rsidRPr="00565F63">
              <w:rPr>
                <w:sz w:val="20"/>
              </w:rPr>
              <w:t xml:space="preserve">is accountable for managing and leading the </w:t>
            </w:r>
            <w:del w:id="12" w:author="Naoko Akiyama" w:date="2024-03-14T19:56:00Z">
              <w:r w:rsidRPr="00565F63" w:rsidDel="000654C9">
                <w:rPr>
                  <w:sz w:val="20"/>
                </w:rPr>
                <w:delText>total programme commitment of</w:delText>
              </w:r>
            </w:del>
            <w:ins w:id="13" w:author="Naoko Akiyama" w:date="2024-03-14T19:56:00Z">
              <w:r w:rsidR="000654C9">
                <w:rPr>
                  <w:sz w:val="20"/>
                </w:rPr>
                <w:t>UNICEF Operation in the Central Area</w:t>
              </w:r>
            </w:ins>
            <w:del w:id="14" w:author="Naoko Akiyama" w:date="2024-03-14T19:56:00Z">
              <w:r w:rsidRPr="00565F63" w:rsidDel="000654C9">
                <w:rPr>
                  <w:sz w:val="20"/>
                </w:rPr>
                <w:delText xml:space="preserve"> a </w:delText>
              </w:r>
              <w:r w:rsidR="00F6195C" w:rsidDel="000654C9">
                <w:rPr>
                  <w:sz w:val="20"/>
                </w:rPr>
                <w:delText>field</w:delText>
              </w:r>
              <w:r w:rsidRPr="00565F63" w:rsidDel="000654C9">
                <w:rPr>
                  <w:sz w:val="20"/>
                </w:rPr>
                <w:delText xml:space="preserve"> office</w:delText>
              </w:r>
            </w:del>
            <w:r w:rsidRPr="00565F63">
              <w:rPr>
                <w:sz w:val="20"/>
              </w:rPr>
              <w:t xml:space="preserve"> </w:t>
            </w:r>
            <w:ins w:id="15" w:author="Naoko Akiyama" w:date="2024-03-14T19:58:00Z">
              <w:r w:rsidR="000654C9">
                <w:rPr>
                  <w:sz w:val="20"/>
                </w:rPr>
                <w:t xml:space="preserve">– Khartoum and Gezira states - </w:t>
              </w:r>
            </w:ins>
            <w:r w:rsidRPr="00565F63">
              <w:rPr>
                <w:sz w:val="20"/>
              </w:rPr>
              <w:t xml:space="preserve">within a country programme. </w:t>
            </w:r>
            <w:r w:rsidRPr="00565F63">
              <w:rPr>
                <w:sz w:val="20"/>
                <w:lang w:val="en-US" w:eastAsia="en-US"/>
              </w:rPr>
              <w:t xml:space="preserve">The </w:t>
            </w:r>
            <w:del w:id="16" w:author="Naoko Akiyama" w:date="2024-03-14T19:58:00Z">
              <w:r w:rsidRPr="00565F63" w:rsidDel="000654C9">
                <w:rPr>
                  <w:sz w:val="20"/>
                  <w:lang w:val="en-US" w:eastAsia="en-US"/>
                </w:rPr>
                <w:delText xml:space="preserve">CFO </w:delText>
              </w:r>
            </w:del>
            <w:ins w:id="17" w:author="Naoko Akiyama" w:date="2024-03-14T19:58:00Z">
              <w:r w:rsidR="000654C9">
                <w:rPr>
                  <w:sz w:val="20"/>
                  <w:lang w:val="en-US" w:eastAsia="en-US"/>
                </w:rPr>
                <w:t>Area Coordinator</w:t>
              </w:r>
              <w:r w:rsidR="000654C9" w:rsidRPr="00565F63">
                <w:rPr>
                  <w:sz w:val="20"/>
                  <w:lang w:val="en-US" w:eastAsia="en-US"/>
                </w:rPr>
                <w:t xml:space="preserve"> </w:t>
              </w:r>
            </w:ins>
            <w:r w:rsidR="00546177">
              <w:rPr>
                <w:sz w:val="20"/>
                <w:lang w:val="en-US" w:eastAsia="en-US"/>
              </w:rPr>
              <w:t xml:space="preserve">represents UNICEF in his/her Area of Responsibility (AoR), </w:t>
            </w:r>
            <w:r w:rsidRPr="00565F63">
              <w:rPr>
                <w:sz w:val="20"/>
                <w:lang w:val="en-US" w:eastAsia="en-US"/>
              </w:rPr>
              <w:t>leads and oversees the various program sectors and operational service teams ensuring the delivery of quality results in accordance with UNICE</w:t>
            </w:r>
            <w:r w:rsidR="009E5F95" w:rsidRPr="00565F63">
              <w:rPr>
                <w:sz w:val="20"/>
                <w:lang w:val="en-US" w:eastAsia="en-US"/>
              </w:rPr>
              <w:t>F’s programme of cooperation,</w:t>
            </w:r>
            <w:r w:rsidRPr="00565F63">
              <w:rPr>
                <w:sz w:val="20"/>
                <w:lang w:val="en-US" w:eastAsia="en-US"/>
              </w:rPr>
              <w:t xml:space="preserve"> co</w:t>
            </w:r>
            <w:r w:rsidR="009E5F95" w:rsidRPr="00565F63">
              <w:rPr>
                <w:sz w:val="20"/>
                <w:lang w:val="en-US" w:eastAsia="en-US"/>
              </w:rPr>
              <w:t>untry programme management plan</w:t>
            </w:r>
            <w:ins w:id="18" w:author="Naoko Akiyama" w:date="2024-03-14T19:59:00Z">
              <w:r w:rsidR="000654C9">
                <w:rPr>
                  <w:sz w:val="20"/>
                  <w:lang w:val="en-US" w:eastAsia="en-US"/>
                </w:rPr>
                <w:t>, humanitarian response plan</w:t>
              </w:r>
            </w:ins>
            <w:r w:rsidR="009E5F95" w:rsidRPr="00565F63">
              <w:rPr>
                <w:sz w:val="20"/>
                <w:lang w:val="en-US" w:eastAsia="en-US"/>
              </w:rPr>
              <w:t xml:space="preserve"> and overall vision set forward by the Representative. </w:t>
            </w:r>
          </w:p>
          <w:p w14:paraId="15C46CB7" w14:textId="77777777" w:rsidR="00976992" w:rsidRPr="00976992" w:rsidRDefault="00976992" w:rsidP="00C67DB4">
            <w:pPr>
              <w:rPr>
                <w:sz w:val="20"/>
                <w:lang w:val="en-US" w:eastAsia="en-US"/>
              </w:rPr>
            </w:pPr>
          </w:p>
          <w:p w14:paraId="2B8B6194" w14:textId="574226A7" w:rsidR="00A43B37" w:rsidRPr="00976992" w:rsidRDefault="00976992" w:rsidP="00976992">
            <w:pPr>
              <w:rPr>
                <w:rFonts w:ascii="Calibri" w:hAnsi="Calibri"/>
                <w:sz w:val="20"/>
                <w:lang w:val="en-US" w:eastAsia="en-US"/>
              </w:rPr>
            </w:pPr>
            <w:r w:rsidRPr="00976992">
              <w:rPr>
                <w:rStyle w:val="normaltextrun"/>
                <w:rFonts w:cs="Arial"/>
                <w:color w:val="000000"/>
                <w:sz w:val="20"/>
                <w:shd w:val="clear" w:color="auto" w:fill="FFFFFF"/>
              </w:rPr>
              <w:t xml:space="preserve">In fragile and humanitarian contexts, UNICEF action is guided by its global Policy and Framework for humanitarian action: the </w:t>
            </w:r>
            <w:r w:rsidRPr="00976992">
              <w:rPr>
                <w:sz w:val="20"/>
              </w:rPr>
              <w:t>Core Commitments for Children in Humanitarian Action</w:t>
            </w:r>
            <w:r w:rsidRPr="00976992">
              <w:rPr>
                <w:rStyle w:val="normaltextrun"/>
                <w:rFonts w:cs="Arial"/>
                <w:b/>
                <w:bCs/>
                <w:color w:val="000000"/>
                <w:sz w:val="20"/>
                <w:shd w:val="clear" w:color="auto" w:fill="FFFFFF"/>
              </w:rPr>
              <w:t>.</w:t>
            </w:r>
          </w:p>
          <w:p w14:paraId="1D2B2DFB" w14:textId="77777777" w:rsidR="00C67DB4" w:rsidRPr="00565F63" w:rsidRDefault="00C67DB4" w:rsidP="00C67DB4">
            <w:pPr>
              <w:widowControl w:val="0"/>
              <w:autoSpaceDE w:val="0"/>
              <w:autoSpaceDN w:val="0"/>
              <w:adjustRightInd w:val="0"/>
              <w:spacing w:line="225" w:lineRule="exact"/>
              <w:ind w:left="252"/>
              <w:rPr>
                <w:rFonts w:ascii="Courier New" w:hAnsi="Courier New" w:cs="Courier New"/>
                <w:sz w:val="20"/>
              </w:rPr>
            </w:pPr>
          </w:p>
        </w:tc>
      </w:tr>
      <w:tr w:rsidR="00A43B37" w:rsidRPr="00565F63" w14:paraId="1BF75550"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left w:val="double" w:sz="4" w:space="0" w:color="auto"/>
              <w:right w:val="double" w:sz="4" w:space="0" w:color="auto"/>
            </w:tcBorders>
          </w:tcPr>
          <w:p w14:paraId="4E07EE98" w14:textId="77777777" w:rsidR="00A43B37" w:rsidRPr="00565F63" w:rsidRDefault="00A43B37" w:rsidP="0070608D">
            <w:pPr>
              <w:spacing w:before="120" w:after="120"/>
              <w:ind w:right="259"/>
              <w:rPr>
                <w:rFonts w:cs="Arial"/>
                <w:b/>
                <w:sz w:val="20"/>
              </w:rPr>
            </w:pPr>
            <w:r w:rsidRPr="00565F63">
              <w:rPr>
                <w:rFonts w:cs="Arial"/>
                <w:b/>
                <w:sz w:val="20"/>
              </w:rPr>
              <w:t>KEY END-RESULTS EXPECTED</w:t>
            </w:r>
          </w:p>
          <w:p w14:paraId="21590D65" w14:textId="77777777" w:rsidR="0084057B" w:rsidRDefault="009113C2" w:rsidP="0070608D">
            <w:pPr>
              <w:spacing w:before="120" w:after="120"/>
              <w:ind w:left="252" w:right="259" w:hanging="252"/>
              <w:rPr>
                <w:rFonts w:cs="Arial"/>
                <w:b/>
                <w:sz w:val="20"/>
              </w:rPr>
            </w:pPr>
            <w:r w:rsidRPr="00565F63">
              <w:rPr>
                <w:rFonts w:cs="Arial"/>
                <w:b/>
                <w:sz w:val="20"/>
              </w:rPr>
              <w:t xml:space="preserve">1. </w:t>
            </w:r>
            <w:r w:rsidR="0084057B">
              <w:rPr>
                <w:rFonts w:cs="Arial"/>
                <w:b/>
                <w:sz w:val="20"/>
              </w:rPr>
              <w:t>Effective management of UNICEF presence, staff and assets in the Area of Responsibility</w:t>
            </w:r>
          </w:p>
          <w:p w14:paraId="3DC836E2" w14:textId="623522F5" w:rsidR="000654C9" w:rsidRDefault="0084057B" w:rsidP="0070608D">
            <w:pPr>
              <w:spacing w:before="120" w:after="120"/>
              <w:ind w:left="252" w:right="259" w:hanging="252"/>
              <w:rPr>
                <w:ins w:id="19" w:author="Naoko Akiyama" w:date="2024-03-14T20:14:00Z"/>
                <w:rFonts w:cs="Arial"/>
                <w:b/>
                <w:sz w:val="20"/>
              </w:rPr>
            </w:pPr>
            <w:r>
              <w:rPr>
                <w:rFonts w:cs="Arial"/>
                <w:b/>
                <w:sz w:val="20"/>
              </w:rPr>
              <w:t xml:space="preserve">2. </w:t>
            </w:r>
            <w:ins w:id="20" w:author="Naoko Akiyama" w:date="2024-03-14T20:14:00Z">
              <w:r w:rsidR="000654C9">
                <w:rPr>
                  <w:rFonts w:cs="Arial"/>
                  <w:b/>
                  <w:sz w:val="20"/>
                </w:rPr>
                <w:t>Effective</w:t>
              </w:r>
            </w:ins>
            <w:ins w:id="21" w:author="Naoko Akiyama" w:date="2024-03-14T20:15:00Z">
              <w:r w:rsidR="000654C9">
                <w:rPr>
                  <w:rFonts w:cs="Arial"/>
                  <w:b/>
                  <w:sz w:val="20"/>
                </w:rPr>
                <w:t xml:space="preserve"> and coordinated</w:t>
              </w:r>
            </w:ins>
            <w:ins w:id="22" w:author="Naoko Akiyama" w:date="2024-03-14T20:14:00Z">
              <w:r w:rsidR="000654C9">
                <w:rPr>
                  <w:rFonts w:cs="Arial"/>
                  <w:b/>
                  <w:sz w:val="20"/>
                </w:rPr>
                <w:t xml:space="preserve"> humanitarian response</w:t>
              </w:r>
            </w:ins>
            <w:ins w:id="23" w:author="Naoko Akiyama" w:date="2024-03-14T20:17:00Z">
              <w:r w:rsidR="000654C9">
                <w:rPr>
                  <w:rFonts w:cs="Arial"/>
                  <w:b/>
                  <w:sz w:val="20"/>
                </w:rPr>
                <w:t xml:space="preserve"> </w:t>
              </w:r>
            </w:ins>
            <w:ins w:id="24" w:author="Naoko Akiyama" w:date="2024-03-14T20:18:00Z">
              <w:r w:rsidR="000654C9">
                <w:rPr>
                  <w:rFonts w:cs="Arial"/>
                  <w:b/>
                  <w:sz w:val="20"/>
                </w:rPr>
                <w:t>in the Area of Responsibility</w:t>
              </w:r>
            </w:ins>
          </w:p>
          <w:p w14:paraId="70639CCD" w14:textId="28BBEC92" w:rsidR="00A43B37" w:rsidRPr="00565F63" w:rsidRDefault="000654C9" w:rsidP="0070608D">
            <w:pPr>
              <w:spacing w:before="120" w:after="120"/>
              <w:ind w:left="252" w:right="259" w:hanging="252"/>
              <w:rPr>
                <w:rFonts w:cs="Arial"/>
                <w:b/>
                <w:sz w:val="20"/>
              </w:rPr>
            </w:pPr>
            <w:ins w:id="25" w:author="Naoko Akiyama" w:date="2024-03-14T20:14:00Z">
              <w:r>
                <w:rPr>
                  <w:rFonts w:cs="Arial"/>
                  <w:b/>
                  <w:sz w:val="20"/>
                </w:rPr>
                <w:t xml:space="preserve">3. </w:t>
              </w:r>
            </w:ins>
            <w:r w:rsidR="009E5F95" w:rsidRPr="00565F63">
              <w:rPr>
                <w:rFonts w:cs="Arial"/>
                <w:b/>
                <w:sz w:val="20"/>
              </w:rPr>
              <w:t xml:space="preserve">Effective knowledge management systems </w:t>
            </w:r>
            <w:r w:rsidR="00546177">
              <w:rPr>
                <w:rFonts w:cs="Arial"/>
                <w:b/>
                <w:sz w:val="20"/>
              </w:rPr>
              <w:t>adopted</w:t>
            </w:r>
            <w:r w:rsidR="00546177" w:rsidRPr="00565F63">
              <w:rPr>
                <w:rFonts w:cs="Arial"/>
                <w:b/>
                <w:sz w:val="20"/>
              </w:rPr>
              <w:t xml:space="preserve"> </w:t>
            </w:r>
            <w:r w:rsidR="009E5F95" w:rsidRPr="00565F63">
              <w:rPr>
                <w:rFonts w:cs="Arial"/>
                <w:b/>
                <w:sz w:val="20"/>
              </w:rPr>
              <w:t>and utilized to strengthen area/country programme management.</w:t>
            </w:r>
          </w:p>
          <w:p w14:paraId="38835EC2" w14:textId="093DA929" w:rsidR="00A43B37" w:rsidRPr="00565F63" w:rsidRDefault="000654C9" w:rsidP="0070608D">
            <w:pPr>
              <w:spacing w:before="120" w:after="120"/>
              <w:ind w:left="252" w:right="259" w:hanging="252"/>
              <w:rPr>
                <w:rFonts w:cs="Arial"/>
                <w:b/>
                <w:sz w:val="20"/>
              </w:rPr>
            </w:pPr>
            <w:ins w:id="26" w:author="Naoko Akiyama" w:date="2024-03-14T20:14:00Z">
              <w:r>
                <w:rPr>
                  <w:rFonts w:cs="Arial"/>
                  <w:b/>
                  <w:sz w:val="20"/>
                </w:rPr>
                <w:t xml:space="preserve">4. </w:t>
              </w:r>
            </w:ins>
            <w:del w:id="27" w:author="Naoko Akiyama" w:date="2024-03-14T20:14:00Z">
              <w:r w:rsidR="0084057B" w:rsidDel="000654C9">
                <w:rPr>
                  <w:rFonts w:cs="Arial"/>
                  <w:b/>
                  <w:sz w:val="20"/>
                </w:rPr>
                <w:delText>3</w:delText>
              </w:r>
              <w:r w:rsidR="009E5F95" w:rsidRPr="00565F63" w:rsidDel="000654C9">
                <w:rPr>
                  <w:rFonts w:cs="Arial"/>
                  <w:b/>
                  <w:sz w:val="20"/>
                </w:rPr>
                <w:delText xml:space="preserve">. </w:delText>
              </w:r>
            </w:del>
            <w:r w:rsidR="009E5F95" w:rsidRPr="00565F63">
              <w:rPr>
                <w:rFonts w:cs="Arial"/>
                <w:b/>
                <w:sz w:val="20"/>
              </w:rPr>
              <w:t>Situation Analysis prepared and updated; critical programme intervention points and measures identified; and programme work plans, recommendations and reports prepared.</w:t>
            </w:r>
          </w:p>
          <w:p w14:paraId="22D6FCBD" w14:textId="356CCF30" w:rsidR="00A43B37" w:rsidRPr="00565F63" w:rsidRDefault="000654C9" w:rsidP="0070608D">
            <w:pPr>
              <w:spacing w:before="120" w:after="120"/>
              <w:ind w:left="252" w:right="259" w:hanging="252"/>
              <w:rPr>
                <w:rFonts w:cs="Arial"/>
                <w:b/>
                <w:sz w:val="20"/>
              </w:rPr>
            </w:pPr>
            <w:ins w:id="28" w:author="Naoko Akiyama" w:date="2024-03-14T20:14:00Z">
              <w:r>
                <w:rPr>
                  <w:rFonts w:cs="Arial"/>
                  <w:b/>
                  <w:sz w:val="20"/>
                </w:rPr>
                <w:t>5</w:t>
              </w:r>
            </w:ins>
            <w:del w:id="29" w:author="Naoko Akiyama" w:date="2024-03-14T20:14:00Z">
              <w:r w:rsidR="0084057B" w:rsidDel="000654C9">
                <w:rPr>
                  <w:rFonts w:cs="Arial"/>
                  <w:b/>
                  <w:sz w:val="20"/>
                </w:rPr>
                <w:delText>4</w:delText>
              </w:r>
            </w:del>
            <w:r w:rsidR="00A43B37" w:rsidRPr="00565F63">
              <w:rPr>
                <w:rFonts w:cs="Arial"/>
                <w:b/>
                <w:sz w:val="20"/>
              </w:rPr>
              <w:t>. Programme funds optimally used.</w:t>
            </w:r>
          </w:p>
          <w:p w14:paraId="2CAAA458" w14:textId="5EDB2F39" w:rsidR="00A43B37" w:rsidRPr="00565F63" w:rsidRDefault="000654C9" w:rsidP="000654C9">
            <w:pPr>
              <w:spacing w:before="120" w:after="120" w:line="240" w:lineRule="exact"/>
              <w:ind w:left="259" w:hanging="259"/>
              <w:rPr>
                <w:b/>
                <w:sz w:val="20"/>
              </w:rPr>
            </w:pPr>
            <w:ins w:id="30" w:author="Naoko Akiyama" w:date="2024-03-14T20:14:00Z">
              <w:r>
                <w:rPr>
                  <w:rFonts w:cs="Arial"/>
                  <w:b/>
                  <w:sz w:val="20"/>
                </w:rPr>
                <w:t>6</w:t>
              </w:r>
            </w:ins>
            <w:del w:id="31" w:author="Naoko Akiyama" w:date="2024-03-14T20:14:00Z">
              <w:r w:rsidR="0084057B" w:rsidDel="000654C9">
                <w:rPr>
                  <w:rFonts w:cs="Arial"/>
                  <w:b/>
                  <w:sz w:val="20"/>
                </w:rPr>
                <w:delText>5</w:delText>
              </w:r>
            </w:del>
            <w:r w:rsidR="00A43B37" w:rsidRPr="00565F63">
              <w:rPr>
                <w:rFonts w:cs="Arial"/>
                <w:b/>
                <w:sz w:val="20"/>
              </w:rPr>
              <w:t>.</w:t>
            </w:r>
            <w:r w:rsidR="00A43B37" w:rsidRPr="00565F63">
              <w:rPr>
                <w:b/>
                <w:sz w:val="20"/>
              </w:rPr>
              <w:t xml:space="preserve"> Programme monitoring and evaluations effectively conducted to improve programme performance, and programme status report</w:t>
            </w:r>
            <w:r w:rsidR="009E5F95" w:rsidRPr="00565F63">
              <w:rPr>
                <w:b/>
                <w:sz w:val="20"/>
              </w:rPr>
              <w:t>s</w:t>
            </w:r>
            <w:r w:rsidR="00A43B37" w:rsidRPr="00565F63">
              <w:rPr>
                <w:b/>
                <w:sz w:val="20"/>
              </w:rPr>
              <w:t xml:space="preserve"> timely prepared.</w:t>
            </w:r>
            <w:r w:rsidR="00376F38" w:rsidRPr="00565F63">
              <w:rPr>
                <w:b/>
                <w:sz w:val="20"/>
              </w:rPr>
              <w:t xml:space="preserve">  Gender/sex disaggregated data and inputs relevant to </w:t>
            </w:r>
            <w:r w:rsidR="00E60A46" w:rsidRPr="00565F63">
              <w:rPr>
                <w:b/>
                <w:sz w:val="20"/>
              </w:rPr>
              <w:t xml:space="preserve">the </w:t>
            </w:r>
            <w:r w:rsidR="00376F38" w:rsidRPr="00565F63">
              <w:rPr>
                <w:b/>
                <w:sz w:val="20"/>
              </w:rPr>
              <w:t xml:space="preserve">country programme </w:t>
            </w:r>
            <w:r w:rsidR="00E60A46" w:rsidRPr="00565F63">
              <w:rPr>
                <w:b/>
                <w:sz w:val="20"/>
              </w:rPr>
              <w:t xml:space="preserve">are </w:t>
            </w:r>
            <w:r w:rsidR="00376F38" w:rsidRPr="00565F63">
              <w:rPr>
                <w:b/>
                <w:sz w:val="20"/>
              </w:rPr>
              <w:t>provided as</w:t>
            </w:r>
            <w:r w:rsidR="00E60A46" w:rsidRPr="00565F63">
              <w:rPr>
                <w:b/>
                <w:sz w:val="20"/>
              </w:rPr>
              <w:t xml:space="preserve"> an</w:t>
            </w:r>
            <w:r w:rsidR="00376F38" w:rsidRPr="00565F63">
              <w:rPr>
                <w:b/>
                <w:sz w:val="20"/>
              </w:rPr>
              <w:t xml:space="preserve"> integral part of programming. </w:t>
            </w:r>
          </w:p>
          <w:p w14:paraId="3998A4C9" w14:textId="2AD08253" w:rsidR="00A43B37" w:rsidRPr="00565F63" w:rsidRDefault="000654C9" w:rsidP="0070608D">
            <w:pPr>
              <w:widowControl w:val="0"/>
              <w:autoSpaceDE w:val="0"/>
              <w:autoSpaceDN w:val="0"/>
              <w:adjustRightInd w:val="0"/>
              <w:spacing w:line="220" w:lineRule="exact"/>
              <w:ind w:left="252" w:hanging="252"/>
              <w:rPr>
                <w:sz w:val="20"/>
              </w:rPr>
            </w:pPr>
            <w:ins w:id="32" w:author="Naoko Akiyama" w:date="2024-03-14T20:14:00Z">
              <w:r>
                <w:rPr>
                  <w:rFonts w:cs="Arial"/>
                  <w:b/>
                  <w:sz w:val="20"/>
                </w:rPr>
                <w:t>7</w:t>
              </w:r>
            </w:ins>
            <w:del w:id="33" w:author="Naoko Akiyama" w:date="2024-03-14T20:14:00Z">
              <w:r w:rsidR="0084057B" w:rsidDel="000654C9">
                <w:rPr>
                  <w:rFonts w:cs="Arial"/>
                  <w:b/>
                  <w:sz w:val="20"/>
                </w:rPr>
                <w:delText>6</w:delText>
              </w:r>
            </w:del>
            <w:r w:rsidR="00A43B37" w:rsidRPr="00565F63">
              <w:rPr>
                <w:rFonts w:cs="Arial"/>
                <w:b/>
                <w:sz w:val="20"/>
              </w:rPr>
              <w:t xml:space="preserve">. Rights based and results based programming approach fully incorporated into all phases of programme and </w:t>
            </w:r>
            <w:r w:rsidR="00E60A46" w:rsidRPr="00565F63">
              <w:rPr>
                <w:rFonts w:cs="Arial"/>
                <w:b/>
                <w:sz w:val="20"/>
              </w:rPr>
              <w:t xml:space="preserve">project </w:t>
            </w:r>
            <w:r w:rsidR="00A43B37" w:rsidRPr="00565F63">
              <w:rPr>
                <w:rFonts w:cs="Arial"/>
                <w:b/>
                <w:sz w:val="20"/>
              </w:rPr>
              <w:t>processes.</w:t>
            </w:r>
            <w:r w:rsidR="00A43B37" w:rsidRPr="00565F63">
              <w:rPr>
                <w:sz w:val="20"/>
              </w:rPr>
              <w:t xml:space="preserve"> </w:t>
            </w:r>
          </w:p>
          <w:p w14:paraId="2FF68F8F" w14:textId="2438ACD6" w:rsidR="00A43B37" w:rsidRPr="00565F63" w:rsidRDefault="000654C9" w:rsidP="0070608D">
            <w:pPr>
              <w:spacing w:before="120" w:after="120"/>
              <w:ind w:left="252" w:right="259" w:hanging="252"/>
              <w:rPr>
                <w:rFonts w:cs="Arial"/>
                <w:b/>
                <w:sz w:val="20"/>
              </w:rPr>
            </w:pPr>
            <w:ins w:id="34" w:author="Naoko Akiyama" w:date="2024-03-14T20:14:00Z">
              <w:r>
                <w:rPr>
                  <w:rFonts w:cs="Arial"/>
                  <w:b/>
                  <w:sz w:val="20"/>
                </w:rPr>
                <w:t>8</w:t>
              </w:r>
            </w:ins>
            <w:del w:id="35" w:author="Naoko Akiyama" w:date="2024-03-14T20:14:00Z">
              <w:r w:rsidR="0084057B" w:rsidDel="000654C9">
                <w:rPr>
                  <w:rFonts w:cs="Arial"/>
                  <w:b/>
                  <w:sz w:val="20"/>
                </w:rPr>
                <w:delText>7</w:delText>
              </w:r>
            </w:del>
            <w:r w:rsidR="00A43B37" w:rsidRPr="00565F63">
              <w:rPr>
                <w:rFonts w:cs="Arial"/>
                <w:b/>
                <w:sz w:val="20"/>
              </w:rPr>
              <w:t>. Commitment and institutional capacities of the national and local partners effectively gained and established.</w:t>
            </w:r>
          </w:p>
          <w:p w14:paraId="20EE20F1" w14:textId="19B14321" w:rsidR="00A43B37" w:rsidRPr="00565F63" w:rsidRDefault="000654C9" w:rsidP="0070608D">
            <w:pPr>
              <w:spacing w:before="120" w:after="120"/>
              <w:ind w:left="252" w:right="259" w:hanging="252"/>
              <w:rPr>
                <w:b/>
                <w:sz w:val="20"/>
              </w:rPr>
            </w:pPr>
            <w:ins w:id="36" w:author="Naoko Akiyama" w:date="2024-03-14T20:14:00Z">
              <w:r>
                <w:rPr>
                  <w:rFonts w:cs="Arial"/>
                  <w:b/>
                  <w:sz w:val="20"/>
                </w:rPr>
                <w:t>9</w:t>
              </w:r>
            </w:ins>
            <w:del w:id="37" w:author="Naoko Akiyama" w:date="2024-03-14T20:14:00Z">
              <w:r w:rsidR="0084057B" w:rsidDel="000654C9">
                <w:rPr>
                  <w:rFonts w:cs="Arial"/>
                  <w:b/>
                  <w:sz w:val="20"/>
                </w:rPr>
                <w:delText>8</w:delText>
              </w:r>
            </w:del>
            <w:r w:rsidR="00A43B37" w:rsidRPr="00565F63">
              <w:rPr>
                <w:rFonts w:cs="Arial"/>
                <w:b/>
                <w:sz w:val="20"/>
              </w:rPr>
              <w:t>. R</w:t>
            </w:r>
            <w:r w:rsidR="00A43B37" w:rsidRPr="00565F63">
              <w:rPr>
                <w:b/>
                <w:sz w:val="20"/>
              </w:rPr>
              <w:t>ights perspective and advocacy at the national, community and family levels incorporated in policy analysis for establishing and elevating UNICEF’s credibility in national and international policy debates.</w:t>
            </w:r>
          </w:p>
          <w:p w14:paraId="6A7275AB" w14:textId="3F8426E4" w:rsidR="00A43B37" w:rsidRPr="00565F63" w:rsidRDefault="000654C9" w:rsidP="0070608D">
            <w:pPr>
              <w:widowControl w:val="0"/>
              <w:autoSpaceDE w:val="0"/>
              <w:autoSpaceDN w:val="0"/>
              <w:adjustRightInd w:val="0"/>
              <w:spacing w:line="225" w:lineRule="exact"/>
              <w:ind w:left="252" w:hanging="252"/>
              <w:jc w:val="both"/>
              <w:rPr>
                <w:b/>
                <w:sz w:val="20"/>
              </w:rPr>
            </w:pPr>
            <w:ins w:id="38" w:author="Naoko Akiyama" w:date="2024-03-14T20:14:00Z">
              <w:r>
                <w:rPr>
                  <w:rFonts w:cs="Arial"/>
                  <w:b/>
                  <w:sz w:val="20"/>
                </w:rPr>
                <w:t>10</w:t>
              </w:r>
            </w:ins>
            <w:del w:id="39" w:author="Naoko Akiyama" w:date="2024-03-14T20:14:00Z">
              <w:r w:rsidR="0084057B" w:rsidDel="000654C9">
                <w:rPr>
                  <w:rFonts w:cs="Arial"/>
                  <w:b/>
                  <w:sz w:val="20"/>
                </w:rPr>
                <w:delText>9</w:delText>
              </w:r>
            </w:del>
            <w:r w:rsidR="00A43B37" w:rsidRPr="00565F63">
              <w:rPr>
                <w:rFonts w:cs="Arial"/>
                <w:b/>
                <w:sz w:val="20"/>
              </w:rPr>
              <w:t>. Effective p</w:t>
            </w:r>
            <w:r w:rsidR="00A43B37" w:rsidRPr="00565F63">
              <w:rPr>
                <w:b/>
                <w:sz w:val="20"/>
              </w:rPr>
              <w:t>artnership</w:t>
            </w:r>
            <w:r w:rsidR="00777FAC">
              <w:rPr>
                <w:b/>
                <w:sz w:val="20"/>
              </w:rPr>
              <w:t>s</w:t>
            </w:r>
            <w:r w:rsidR="00A43B37" w:rsidRPr="00565F63">
              <w:rPr>
                <w:b/>
                <w:sz w:val="20"/>
              </w:rPr>
              <w:t xml:space="preserve"> and collaboration</w:t>
            </w:r>
            <w:r w:rsidR="00A43B37" w:rsidRPr="00565F63">
              <w:rPr>
                <w:rFonts w:cs="Arial"/>
                <w:b/>
                <w:sz w:val="20"/>
              </w:rPr>
              <w:t xml:space="preserve"> achieved and maintained for advocacy, technical cooperation, programme development/management/coordination, information sharing and networking.</w:t>
            </w:r>
          </w:p>
          <w:p w14:paraId="44192332" w14:textId="77777777" w:rsidR="00A43B37" w:rsidRPr="00565F63" w:rsidRDefault="00A43B37" w:rsidP="0070608D">
            <w:pPr>
              <w:widowControl w:val="0"/>
              <w:autoSpaceDE w:val="0"/>
              <w:autoSpaceDN w:val="0"/>
              <w:adjustRightInd w:val="0"/>
              <w:spacing w:line="225" w:lineRule="exact"/>
              <w:rPr>
                <w:sz w:val="20"/>
              </w:rPr>
            </w:pPr>
          </w:p>
          <w:p w14:paraId="13681B98" w14:textId="77777777" w:rsidR="00A43B37" w:rsidRPr="00565F63" w:rsidRDefault="00A43B37" w:rsidP="0070608D">
            <w:pPr>
              <w:widowControl w:val="0"/>
              <w:autoSpaceDE w:val="0"/>
              <w:autoSpaceDN w:val="0"/>
              <w:adjustRightInd w:val="0"/>
              <w:spacing w:line="220" w:lineRule="exact"/>
              <w:ind w:left="252" w:hanging="252"/>
              <w:rPr>
                <w:rFonts w:cs="Arial"/>
                <w:sz w:val="20"/>
              </w:rPr>
            </w:pPr>
          </w:p>
        </w:tc>
      </w:tr>
      <w:tr w:rsidR="00A43B37" w:rsidRPr="00565F63" w14:paraId="225692FF"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63"/>
        </w:trPr>
        <w:tc>
          <w:tcPr>
            <w:tcW w:w="9540" w:type="dxa"/>
            <w:gridSpan w:val="2"/>
            <w:tcBorders>
              <w:left w:val="double" w:sz="4" w:space="0" w:color="auto"/>
              <w:right w:val="double" w:sz="4" w:space="0" w:color="auto"/>
            </w:tcBorders>
          </w:tcPr>
          <w:p w14:paraId="7A908F4A" w14:textId="77777777" w:rsidR="00A43B37" w:rsidRPr="00565F63" w:rsidRDefault="00A43B37" w:rsidP="0070608D">
            <w:pPr>
              <w:spacing w:before="120" w:after="120"/>
              <w:ind w:right="259"/>
              <w:rPr>
                <w:rFonts w:cs="Arial"/>
                <w:b/>
                <w:sz w:val="20"/>
              </w:rPr>
            </w:pPr>
            <w:r w:rsidRPr="00565F63">
              <w:rPr>
                <w:rFonts w:cs="Arial"/>
                <w:b/>
                <w:sz w:val="20"/>
              </w:rPr>
              <w:t xml:space="preserve">KEY ACCOUNTABILITIES and DUTIES &amp; TASKS  </w:t>
            </w:r>
          </w:p>
          <w:p w14:paraId="16D5F0B0" w14:textId="77777777" w:rsidR="00A43B37" w:rsidRPr="00565F63" w:rsidRDefault="00A43B37" w:rsidP="0070608D">
            <w:pPr>
              <w:spacing w:after="120"/>
              <w:ind w:right="259"/>
              <w:rPr>
                <w:rFonts w:cs="Arial"/>
                <w:b/>
                <w:sz w:val="20"/>
              </w:rPr>
            </w:pPr>
            <w:r w:rsidRPr="00565F63">
              <w:rPr>
                <w:rFonts w:cs="Arial"/>
                <w:i/>
                <w:sz w:val="20"/>
              </w:rPr>
              <w:t>Within the delegated authority and the given organizational set-up, the incumbent may be responsible for all or most of the following areas of major duties and key end results.</w:t>
            </w:r>
          </w:p>
          <w:p w14:paraId="287F4B82" w14:textId="77777777" w:rsidR="0084057B" w:rsidRDefault="0084057B" w:rsidP="0084057B">
            <w:pPr>
              <w:spacing w:before="120" w:after="120"/>
              <w:ind w:left="252" w:right="259" w:hanging="252"/>
              <w:rPr>
                <w:rFonts w:cs="Arial"/>
                <w:b/>
                <w:sz w:val="20"/>
              </w:rPr>
            </w:pPr>
            <w:r w:rsidRPr="00565F63">
              <w:rPr>
                <w:rFonts w:cs="Arial"/>
                <w:b/>
                <w:sz w:val="20"/>
              </w:rPr>
              <w:t xml:space="preserve">1. </w:t>
            </w:r>
            <w:r>
              <w:rPr>
                <w:rFonts w:cs="Arial"/>
                <w:b/>
                <w:sz w:val="20"/>
              </w:rPr>
              <w:t xml:space="preserve">Effective management of UNICEF presence, staff and assets </w:t>
            </w:r>
          </w:p>
          <w:p w14:paraId="36807D37" w14:textId="72E40EDA" w:rsidR="0084057B" w:rsidRDefault="0084057B" w:rsidP="00CE2288">
            <w:pPr>
              <w:rPr>
                <w:sz w:val="20"/>
              </w:rPr>
            </w:pPr>
            <w:r w:rsidRPr="00CE2288">
              <w:rPr>
                <w:sz w:val="20"/>
              </w:rPr>
              <w:lastRenderedPageBreak/>
              <w:t>Represent UNICEF in the region, by participating in meetings and events, moving forward the agenda for children</w:t>
            </w:r>
            <w:r>
              <w:rPr>
                <w:sz w:val="20"/>
              </w:rPr>
              <w:t xml:space="preserve">. </w:t>
            </w:r>
            <w:ins w:id="40" w:author="Naoko Akiyama" w:date="2024-03-14T20:39:00Z">
              <w:r w:rsidR="000654C9">
                <w:rPr>
                  <w:sz w:val="20"/>
                </w:rPr>
                <w:t xml:space="preserve">This includes </w:t>
              </w:r>
            </w:ins>
            <w:ins w:id="41" w:author="Naoko Akiyama" w:date="2024-03-14T20:40:00Z">
              <w:r w:rsidR="000654C9">
                <w:rPr>
                  <w:sz w:val="20"/>
                </w:rPr>
                <w:t xml:space="preserve">field level inter- agency, </w:t>
              </w:r>
            </w:ins>
            <w:ins w:id="42" w:author="Naoko Akiyama" w:date="2024-03-14T20:39:00Z">
              <w:r w:rsidR="000654C9">
                <w:rPr>
                  <w:sz w:val="20"/>
                </w:rPr>
                <w:t xml:space="preserve">Humanitarian Country Team </w:t>
              </w:r>
            </w:ins>
            <w:ins w:id="43" w:author="Naoko Akiyama" w:date="2024-03-14T20:40:00Z">
              <w:r w:rsidR="000654C9">
                <w:rPr>
                  <w:sz w:val="20"/>
                </w:rPr>
                <w:t xml:space="preserve">and inter-sector </w:t>
              </w:r>
            </w:ins>
            <w:ins w:id="44" w:author="Naoko Akiyama" w:date="2024-03-14T20:39:00Z">
              <w:r w:rsidR="000654C9">
                <w:rPr>
                  <w:sz w:val="20"/>
                </w:rPr>
                <w:t>meeting</w:t>
              </w:r>
            </w:ins>
            <w:ins w:id="45" w:author="Naoko Akiyama" w:date="2024-03-14T20:41:00Z">
              <w:r w:rsidR="000654C9">
                <w:rPr>
                  <w:sz w:val="20"/>
                </w:rPr>
                <w:t>s on humanitarian issues.</w:t>
              </w:r>
            </w:ins>
            <w:ins w:id="46" w:author="Naoko Akiyama" w:date="2024-03-14T20:39:00Z">
              <w:r w:rsidR="000654C9">
                <w:rPr>
                  <w:sz w:val="20"/>
                </w:rPr>
                <w:t xml:space="preserve"> </w:t>
              </w:r>
            </w:ins>
          </w:p>
          <w:p w14:paraId="7A50694A" w14:textId="77777777" w:rsidR="0084057B" w:rsidRDefault="0084057B" w:rsidP="00CE2288">
            <w:pPr>
              <w:rPr>
                <w:sz w:val="20"/>
              </w:rPr>
            </w:pPr>
          </w:p>
          <w:p w14:paraId="79E43291" w14:textId="77777777" w:rsidR="0084057B" w:rsidRDefault="0084057B" w:rsidP="00CE2288">
            <w:pPr>
              <w:rPr>
                <w:sz w:val="20"/>
              </w:rPr>
            </w:pPr>
            <w:r>
              <w:rPr>
                <w:sz w:val="20"/>
              </w:rPr>
              <w:t xml:space="preserve">Facilitate, take and implement measures to ensure safety and security of UNICEF staff and assets. </w:t>
            </w:r>
          </w:p>
          <w:p w14:paraId="4274DA17" w14:textId="77777777" w:rsidR="0084057B" w:rsidRDefault="0084057B" w:rsidP="00CE2288">
            <w:pPr>
              <w:rPr>
                <w:sz w:val="20"/>
              </w:rPr>
            </w:pPr>
          </w:p>
          <w:p w14:paraId="71DCAE25" w14:textId="069211E4" w:rsidR="0084057B" w:rsidRDefault="0084057B" w:rsidP="00CE2288">
            <w:pPr>
              <w:rPr>
                <w:ins w:id="47" w:author="Naoko Akiyama" w:date="2024-03-14T20:17:00Z"/>
                <w:sz w:val="20"/>
              </w:rPr>
            </w:pPr>
            <w:r>
              <w:rPr>
                <w:sz w:val="20"/>
              </w:rPr>
              <w:t>Effectively lead the Field Office team and manage the performance and conduct the staff members to deliver results for children</w:t>
            </w:r>
            <w:ins w:id="48" w:author="Naoko Akiyama" w:date="2024-03-14T20:17:00Z">
              <w:r w:rsidR="000654C9">
                <w:rPr>
                  <w:sz w:val="20"/>
                </w:rPr>
                <w:t>.</w:t>
              </w:r>
            </w:ins>
          </w:p>
          <w:p w14:paraId="7D2F4351" w14:textId="77777777" w:rsidR="000654C9" w:rsidRDefault="000654C9" w:rsidP="00CE2288">
            <w:pPr>
              <w:rPr>
                <w:ins w:id="49" w:author="Naoko Akiyama" w:date="2024-03-14T20:17:00Z"/>
                <w:sz w:val="20"/>
              </w:rPr>
            </w:pPr>
          </w:p>
          <w:p w14:paraId="3D7FD608" w14:textId="7DC0D145" w:rsidR="000654C9" w:rsidRPr="000654C9" w:rsidRDefault="000654C9" w:rsidP="000654C9">
            <w:pPr>
              <w:spacing w:after="120"/>
              <w:rPr>
                <w:ins w:id="50" w:author="Naoko Akiyama" w:date="2024-03-14T20:19:00Z"/>
                <w:rFonts w:cs="Arial"/>
                <w:b/>
                <w:bCs/>
                <w:sz w:val="20"/>
              </w:rPr>
            </w:pPr>
            <w:ins w:id="51" w:author="Naoko Akiyama" w:date="2024-03-14T20:37:00Z">
              <w:r>
                <w:rPr>
                  <w:b/>
                  <w:bCs/>
                  <w:sz w:val="20"/>
                </w:rPr>
                <w:t>2</w:t>
              </w:r>
            </w:ins>
            <w:ins w:id="52" w:author="Naoko Akiyama" w:date="2024-03-14T20:17:00Z">
              <w:r w:rsidRPr="000654C9">
                <w:rPr>
                  <w:b/>
                  <w:bCs/>
                  <w:sz w:val="20"/>
                </w:rPr>
                <w:t xml:space="preserve">. </w:t>
              </w:r>
              <w:r w:rsidRPr="000654C9">
                <w:rPr>
                  <w:rFonts w:cs="Arial"/>
                  <w:b/>
                  <w:bCs/>
                  <w:sz w:val="20"/>
                </w:rPr>
                <w:t>Effective and coordinated humanitarian response</w:t>
              </w:r>
            </w:ins>
            <w:ins w:id="53" w:author="Naoko Akiyama" w:date="2024-03-14T20:18:00Z">
              <w:r w:rsidRPr="000654C9">
                <w:rPr>
                  <w:rFonts w:cs="Arial"/>
                  <w:b/>
                  <w:bCs/>
                  <w:sz w:val="20"/>
                </w:rPr>
                <w:t xml:space="preserve"> in the </w:t>
              </w:r>
            </w:ins>
            <w:ins w:id="54" w:author="Naoko Akiyama" w:date="2024-03-14T20:19:00Z">
              <w:r w:rsidRPr="000654C9">
                <w:rPr>
                  <w:rFonts w:cs="Arial"/>
                  <w:b/>
                  <w:bCs/>
                  <w:sz w:val="20"/>
                </w:rPr>
                <w:t>Area of responsibility</w:t>
              </w:r>
            </w:ins>
          </w:p>
          <w:p w14:paraId="2EB78D0C" w14:textId="774E0539" w:rsidR="000654C9" w:rsidRDefault="000654C9" w:rsidP="000654C9">
            <w:pPr>
              <w:spacing w:after="120"/>
              <w:rPr>
                <w:ins w:id="55" w:author="Naoko Akiyama" w:date="2024-03-14T20:21:00Z"/>
                <w:rFonts w:cs="Arial"/>
                <w:bCs/>
                <w:sz w:val="20"/>
              </w:rPr>
            </w:pPr>
            <w:ins w:id="56" w:author="Naoko Akiyama" w:date="2024-03-14T20:20:00Z">
              <w:r w:rsidRPr="000654C9">
                <w:rPr>
                  <w:rFonts w:cs="Arial"/>
                  <w:bCs/>
                  <w:sz w:val="20"/>
                </w:rPr>
                <w:t xml:space="preserve">Coordinate UNICEF humanitarian response in the Area of </w:t>
              </w:r>
            </w:ins>
            <w:ins w:id="57" w:author="Naoko Akiyama" w:date="2024-03-14T20:21:00Z">
              <w:r w:rsidRPr="000654C9">
                <w:rPr>
                  <w:rFonts w:cs="Arial"/>
                  <w:bCs/>
                  <w:sz w:val="20"/>
                </w:rPr>
                <w:t>Responsibility</w:t>
              </w:r>
            </w:ins>
            <w:ins w:id="58" w:author="Naoko Akiyama" w:date="2024-03-14T20:20:00Z">
              <w:r w:rsidRPr="000654C9">
                <w:rPr>
                  <w:rFonts w:cs="Arial"/>
                  <w:bCs/>
                  <w:sz w:val="20"/>
                </w:rPr>
                <w:t>,</w:t>
              </w:r>
            </w:ins>
            <w:ins w:id="59" w:author="Naoko Akiyama" w:date="2024-03-14T20:17:00Z">
              <w:r w:rsidRPr="000654C9">
                <w:rPr>
                  <w:rFonts w:cs="Arial"/>
                  <w:bCs/>
                  <w:sz w:val="20"/>
                </w:rPr>
                <w:t xml:space="preserve"> including in hard to reach area</w:t>
              </w:r>
            </w:ins>
            <w:ins w:id="60" w:author="Naoko Akiyama" w:date="2024-03-14T20:21:00Z">
              <w:r>
                <w:rPr>
                  <w:rFonts w:cs="Arial"/>
                  <w:bCs/>
                  <w:sz w:val="20"/>
                </w:rPr>
                <w:t>.</w:t>
              </w:r>
            </w:ins>
          </w:p>
          <w:p w14:paraId="1FC0AA8C" w14:textId="20EE5AF9" w:rsidR="000654C9" w:rsidRDefault="000654C9" w:rsidP="000654C9">
            <w:pPr>
              <w:spacing w:after="120"/>
              <w:rPr>
                <w:ins w:id="61" w:author="Naoko Akiyama" w:date="2024-03-14T20:22:00Z"/>
                <w:rFonts w:cs="Arial"/>
                <w:bCs/>
                <w:sz w:val="20"/>
              </w:rPr>
            </w:pPr>
            <w:ins w:id="62" w:author="Naoko Akiyama" w:date="2024-03-14T20:21:00Z">
              <w:r>
                <w:rPr>
                  <w:rFonts w:cs="Arial"/>
                  <w:bCs/>
                  <w:sz w:val="20"/>
                </w:rPr>
                <w:t>E</w:t>
              </w:r>
            </w:ins>
            <w:ins w:id="63" w:author="Naoko Akiyama" w:date="2024-03-14T20:17:00Z">
              <w:r w:rsidRPr="000654C9">
                <w:rPr>
                  <w:rFonts w:cs="Arial"/>
                  <w:bCs/>
                  <w:sz w:val="20"/>
                </w:rPr>
                <w:t>nsur</w:t>
              </w:r>
            </w:ins>
            <w:ins w:id="64" w:author="Naoko Akiyama" w:date="2024-03-14T20:21:00Z">
              <w:r>
                <w:rPr>
                  <w:rFonts w:cs="Arial"/>
                  <w:bCs/>
                  <w:sz w:val="20"/>
                </w:rPr>
                <w:t>e</w:t>
              </w:r>
            </w:ins>
            <w:ins w:id="65" w:author="Naoko Akiyama" w:date="2024-03-14T20:17:00Z">
              <w:r w:rsidRPr="000654C9">
                <w:rPr>
                  <w:rFonts w:cs="Arial"/>
                  <w:bCs/>
                  <w:sz w:val="20"/>
                </w:rPr>
                <w:t xml:space="preserve"> adherence to Humanitarian Principles and CCC</w:t>
              </w:r>
            </w:ins>
            <w:ins w:id="66" w:author="Naoko Akiyama" w:date="2024-03-14T20:22:00Z">
              <w:r>
                <w:rPr>
                  <w:rFonts w:cs="Arial"/>
                  <w:bCs/>
                  <w:sz w:val="20"/>
                </w:rPr>
                <w:t>, aiming to reach all children in need in line with UNICEF mandate.</w:t>
              </w:r>
            </w:ins>
            <w:ins w:id="67" w:author="Naoko Akiyama" w:date="2024-03-14T20:24:00Z">
              <w:r>
                <w:rPr>
                  <w:rFonts w:cs="Arial"/>
                  <w:bCs/>
                  <w:sz w:val="20"/>
                </w:rPr>
                <w:t xml:space="preserve"> </w:t>
              </w:r>
            </w:ins>
          </w:p>
          <w:p w14:paraId="3C6E22BC" w14:textId="69AD73F8" w:rsidR="000654C9" w:rsidRPr="000654C9" w:rsidDel="000654C9" w:rsidRDefault="000654C9" w:rsidP="000654C9">
            <w:pPr>
              <w:rPr>
                <w:del w:id="68" w:author="Naoko Akiyama" w:date="2024-03-14T20:26:00Z"/>
                <w:rFonts w:cs="Arial"/>
                <w:bCs/>
                <w:sz w:val="20"/>
              </w:rPr>
            </w:pPr>
            <w:ins w:id="69" w:author="Naoko Akiyama" w:date="2024-03-14T20:23:00Z">
              <w:r>
                <w:rPr>
                  <w:rFonts w:cs="Arial"/>
                  <w:bCs/>
                  <w:sz w:val="20"/>
                </w:rPr>
                <w:t xml:space="preserve">Monitor humanitarian and security situation on the ground, </w:t>
              </w:r>
            </w:ins>
            <w:proofErr w:type="spellStart"/>
            <w:ins w:id="70" w:author="Naoko Akiyama" w:date="2024-03-14T20:24:00Z">
              <w:r>
                <w:rPr>
                  <w:rFonts w:cs="Arial"/>
                  <w:bCs/>
                  <w:sz w:val="20"/>
                </w:rPr>
                <w:t>analyze</w:t>
              </w:r>
              <w:proofErr w:type="spellEnd"/>
              <w:r>
                <w:rPr>
                  <w:rFonts w:cs="Arial"/>
                  <w:bCs/>
                  <w:sz w:val="20"/>
                </w:rPr>
                <w:t xml:space="preserve"> humanitarian needs and gaps, </w:t>
              </w:r>
            </w:ins>
            <w:ins w:id="71" w:author="Naoko Akiyama" w:date="2024-03-14T20:25:00Z">
              <w:r>
                <w:rPr>
                  <w:rFonts w:cs="Arial"/>
                  <w:bCs/>
                  <w:sz w:val="20"/>
                </w:rPr>
                <w:t xml:space="preserve">and advise the office on critical </w:t>
              </w:r>
            </w:ins>
            <w:ins w:id="72" w:author="Naoko Akiyama" w:date="2024-03-14T20:26:00Z">
              <w:r>
                <w:rPr>
                  <w:rFonts w:cs="Arial"/>
                  <w:bCs/>
                  <w:sz w:val="20"/>
                </w:rPr>
                <w:t>needs and action</w:t>
              </w:r>
            </w:ins>
            <w:ins w:id="73" w:author="Naoko Akiyama" w:date="2024-03-14T20:27:00Z">
              <w:r>
                <w:rPr>
                  <w:rFonts w:cs="Arial"/>
                  <w:bCs/>
                  <w:sz w:val="20"/>
                </w:rPr>
                <w:t>s</w:t>
              </w:r>
            </w:ins>
            <w:ins w:id="74" w:author="Naoko Akiyama" w:date="2024-03-14T20:26:00Z">
              <w:r>
                <w:rPr>
                  <w:rFonts w:cs="Arial"/>
                  <w:bCs/>
                  <w:sz w:val="20"/>
                </w:rPr>
                <w:t xml:space="preserve"> required. </w:t>
              </w:r>
              <w:r>
                <w:rPr>
                  <w:rFonts w:cs="Arial"/>
                  <w:bCs/>
                  <w:sz w:val="20"/>
                </w:rPr>
                <w:t>Develop intervention and access strategies, and lead delivery of assistance, drawing on capacity from across Country Office as needed.</w:t>
              </w:r>
            </w:ins>
          </w:p>
          <w:p w14:paraId="3A11C8B0" w14:textId="77777777" w:rsidR="0084057B" w:rsidRPr="00CE2288" w:rsidRDefault="0084057B" w:rsidP="00CE2288">
            <w:pPr>
              <w:rPr>
                <w:sz w:val="20"/>
              </w:rPr>
            </w:pPr>
          </w:p>
          <w:p w14:paraId="574CDC88" w14:textId="3B893AFC" w:rsidR="00A43B37" w:rsidRPr="00565F63" w:rsidRDefault="000654C9" w:rsidP="0070608D">
            <w:pPr>
              <w:widowControl w:val="0"/>
              <w:autoSpaceDE w:val="0"/>
              <w:autoSpaceDN w:val="0"/>
              <w:adjustRightInd w:val="0"/>
              <w:spacing w:after="120" w:line="225" w:lineRule="exact"/>
              <w:ind w:left="792" w:hanging="792"/>
              <w:rPr>
                <w:b/>
                <w:sz w:val="20"/>
              </w:rPr>
            </w:pPr>
            <w:ins w:id="75" w:author="Naoko Akiyama" w:date="2024-03-14T20:37:00Z">
              <w:r>
                <w:rPr>
                  <w:b/>
                  <w:sz w:val="20"/>
                </w:rPr>
                <w:t>3</w:t>
              </w:r>
            </w:ins>
            <w:del w:id="76" w:author="Naoko Akiyama" w:date="2024-03-14T20:37:00Z">
              <w:r w:rsidR="0084057B" w:rsidDel="000654C9">
                <w:rPr>
                  <w:b/>
                  <w:sz w:val="20"/>
                </w:rPr>
                <w:delText>2</w:delText>
              </w:r>
            </w:del>
            <w:r w:rsidR="00A43B37" w:rsidRPr="00565F63">
              <w:rPr>
                <w:b/>
                <w:sz w:val="20"/>
              </w:rPr>
              <w:t xml:space="preserve">. </w:t>
            </w:r>
            <w:r w:rsidR="00A43B37" w:rsidRPr="00565F63">
              <w:rPr>
                <w:b/>
                <w:sz w:val="20"/>
                <w:u w:val="single"/>
              </w:rPr>
              <w:t>Knowledge Management for Programmes</w:t>
            </w:r>
          </w:p>
          <w:p w14:paraId="3AB52A05" w14:textId="77777777" w:rsidR="00A43B37" w:rsidRPr="00565F63" w:rsidRDefault="00A43B37" w:rsidP="0070608D">
            <w:pPr>
              <w:widowControl w:val="0"/>
              <w:autoSpaceDE w:val="0"/>
              <w:autoSpaceDN w:val="0"/>
              <w:adjustRightInd w:val="0"/>
              <w:spacing w:line="220" w:lineRule="exact"/>
              <w:rPr>
                <w:sz w:val="20"/>
              </w:rPr>
            </w:pPr>
            <w:r w:rsidRPr="00565F63">
              <w:rPr>
                <w:sz w:val="20"/>
              </w:rPr>
              <w:t>Ensure that area/country programmes are supported by knowledge management through data collection and analysis, complete and accurate reporting as well as participation in the Programme Knowledge Network system of "lessons learned" and other corporate-level databases.</w:t>
            </w:r>
          </w:p>
          <w:p w14:paraId="5319C8C6" w14:textId="77777777" w:rsidR="00A43B37" w:rsidRPr="00565F63" w:rsidRDefault="00A43B37" w:rsidP="0070608D">
            <w:pPr>
              <w:widowControl w:val="0"/>
              <w:autoSpaceDE w:val="0"/>
              <w:autoSpaceDN w:val="0"/>
              <w:adjustRightInd w:val="0"/>
              <w:spacing w:line="220" w:lineRule="exact"/>
              <w:rPr>
                <w:sz w:val="20"/>
              </w:rPr>
            </w:pPr>
          </w:p>
          <w:p w14:paraId="1F382E4C" w14:textId="77777777" w:rsidR="00A43B37" w:rsidRPr="00565F63" w:rsidRDefault="00A43B37" w:rsidP="0070608D">
            <w:pPr>
              <w:widowControl w:val="0"/>
              <w:autoSpaceDE w:val="0"/>
              <w:autoSpaceDN w:val="0"/>
              <w:adjustRightInd w:val="0"/>
              <w:spacing w:line="220" w:lineRule="exact"/>
              <w:rPr>
                <w:sz w:val="20"/>
              </w:rPr>
            </w:pPr>
            <w:r w:rsidRPr="00565F63">
              <w:rPr>
                <w:sz w:val="20"/>
              </w:rPr>
              <w:t>Participate in information exchange through donor and media visits as well as in the development of training and orientation material.</w:t>
            </w:r>
          </w:p>
          <w:p w14:paraId="4954CF55" w14:textId="77777777" w:rsidR="00A43B37" w:rsidRPr="00565F63" w:rsidRDefault="00A43B37" w:rsidP="0070608D">
            <w:pPr>
              <w:widowControl w:val="0"/>
              <w:autoSpaceDE w:val="0"/>
              <w:autoSpaceDN w:val="0"/>
              <w:adjustRightInd w:val="0"/>
              <w:spacing w:line="220" w:lineRule="exact"/>
              <w:rPr>
                <w:sz w:val="20"/>
              </w:rPr>
            </w:pPr>
          </w:p>
          <w:p w14:paraId="55A2D2C9" w14:textId="498B8429" w:rsidR="00A43B37" w:rsidRPr="00565F63" w:rsidRDefault="000654C9" w:rsidP="0070608D">
            <w:pPr>
              <w:widowControl w:val="0"/>
              <w:autoSpaceDE w:val="0"/>
              <w:autoSpaceDN w:val="0"/>
              <w:adjustRightInd w:val="0"/>
              <w:spacing w:line="220" w:lineRule="exact"/>
              <w:rPr>
                <w:b/>
                <w:sz w:val="20"/>
                <w:u w:val="single"/>
              </w:rPr>
            </w:pPr>
            <w:ins w:id="77" w:author="Naoko Akiyama" w:date="2024-03-14T20:37:00Z">
              <w:r>
                <w:rPr>
                  <w:b/>
                  <w:sz w:val="20"/>
                </w:rPr>
                <w:t>3</w:t>
              </w:r>
            </w:ins>
            <w:del w:id="78" w:author="Naoko Akiyama" w:date="2024-03-14T20:37:00Z">
              <w:r w:rsidR="0084057B" w:rsidDel="000654C9">
                <w:rPr>
                  <w:b/>
                  <w:sz w:val="20"/>
                </w:rPr>
                <w:delText>3</w:delText>
              </w:r>
            </w:del>
            <w:r w:rsidR="00A43B37" w:rsidRPr="00565F63">
              <w:rPr>
                <w:b/>
                <w:sz w:val="20"/>
              </w:rPr>
              <w:t xml:space="preserve">. </w:t>
            </w:r>
            <w:r w:rsidR="00A43B37" w:rsidRPr="00565F63">
              <w:rPr>
                <w:b/>
                <w:sz w:val="20"/>
                <w:u w:val="single"/>
              </w:rPr>
              <w:t>Programme Development and Management</w:t>
            </w:r>
          </w:p>
          <w:p w14:paraId="627D39DE" w14:textId="77777777" w:rsidR="00A43B37" w:rsidRPr="00565F63" w:rsidRDefault="00A43B37" w:rsidP="0070608D">
            <w:pPr>
              <w:widowControl w:val="0"/>
              <w:autoSpaceDE w:val="0"/>
              <w:autoSpaceDN w:val="0"/>
              <w:adjustRightInd w:val="0"/>
              <w:spacing w:line="220" w:lineRule="exact"/>
              <w:rPr>
                <w:sz w:val="20"/>
              </w:rPr>
            </w:pPr>
          </w:p>
          <w:p w14:paraId="7921D31C" w14:textId="7A7616CF" w:rsidR="00A43B37" w:rsidRPr="00565F63" w:rsidRDefault="00A43B37" w:rsidP="0070608D">
            <w:pPr>
              <w:widowControl w:val="0"/>
              <w:autoSpaceDE w:val="0"/>
              <w:autoSpaceDN w:val="0"/>
              <w:adjustRightInd w:val="0"/>
              <w:spacing w:line="220" w:lineRule="exact"/>
              <w:rPr>
                <w:sz w:val="20"/>
              </w:rPr>
            </w:pPr>
            <w:r w:rsidRPr="00565F63">
              <w:rPr>
                <w:sz w:val="20"/>
              </w:rPr>
              <w:t xml:space="preserve">Identify critical intervention points and measures by administering a consistent and transparent monitoring system; </w:t>
            </w:r>
            <w:ins w:id="79" w:author="Naoko Akiyama" w:date="2024-03-14T20:56:00Z">
              <w:r w:rsidR="00E26EF3">
                <w:rPr>
                  <w:sz w:val="20"/>
                </w:rPr>
                <w:t xml:space="preserve">monitor </w:t>
              </w:r>
            </w:ins>
            <w:r w:rsidRPr="00565F63">
              <w:rPr>
                <w:sz w:val="20"/>
              </w:rPr>
              <w:t xml:space="preserve">analyse </w:t>
            </w:r>
            <w:del w:id="80" w:author="Naoko Akiyama" w:date="2024-03-14T20:28:00Z">
              <w:r w:rsidRPr="00565F63" w:rsidDel="000654C9">
                <w:rPr>
                  <w:sz w:val="20"/>
                </w:rPr>
                <w:delText xml:space="preserve">country level </w:delText>
              </w:r>
            </w:del>
            <w:ins w:id="81" w:author="Naoko Akiyama" w:date="2024-03-14T20:28:00Z">
              <w:r w:rsidR="000654C9">
                <w:rPr>
                  <w:sz w:val="20"/>
                </w:rPr>
                <w:t xml:space="preserve">humanitarian as well as </w:t>
              </w:r>
            </w:ins>
            <w:r w:rsidRPr="00565F63">
              <w:rPr>
                <w:sz w:val="20"/>
              </w:rPr>
              <w:t>socio-political-economic trends and their implications for ongoing programmes and projects</w:t>
            </w:r>
            <w:ins w:id="82" w:author="Naoko Akiyama" w:date="2024-03-14T20:56:00Z">
              <w:r w:rsidR="00EA7B84">
                <w:rPr>
                  <w:sz w:val="20"/>
                </w:rPr>
                <w:t xml:space="preserve"> and humanitarian response</w:t>
              </w:r>
            </w:ins>
            <w:r w:rsidRPr="00565F63">
              <w:rPr>
                <w:sz w:val="20"/>
              </w:rPr>
              <w:t xml:space="preserve">. </w:t>
            </w:r>
          </w:p>
          <w:p w14:paraId="21ACD4BB" w14:textId="77777777" w:rsidR="00A43B37" w:rsidRPr="00565F63" w:rsidRDefault="00A43B37" w:rsidP="0070608D">
            <w:pPr>
              <w:widowControl w:val="0"/>
              <w:autoSpaceDE w:val="0"/>
              <w:autoSpaceDN w:val="0"/>
              <w:adjustRightInd w:val="0"/>
              <w:spacing w:line="220" w:lineRule="exact"/>
              <w:rPr>
                <w:sz w:val="20"/>
              </w:rPr>
            </w:pPr>
          </w:p>
          <w:p w14:paraId="7E69D1A3" w14:textId="77777777" w:rsidR="00A43B37" w:rsidRPr="00565F63" w:rsidRDefault="005B5276" w:rsidP="0070608D">
            <w:pPr>
              <w:widowControl w:val="0"/>
              <w:autoSpaceDE w:val="0"/>
              <w:autoSpaceDN w:val="0"/>
              <w:adjustRightInd w:val="0"/>
              <w:spacing w:line="220" w:lineRule="exact"/>
              <w:rPr>
                <w:sz w:val="20"/>
              </w:rPr>
            </w:pPr>
            <w:r w:rsidRPr="00565F63">
              <w:rPr>
                <w:sz w:val="20"/>
              </w:rPr>
              <w:t>Draft changes to/</w:t>
            </w:r>
            <w:r w:rsidR="00A43B37" w:rsidRPr="00565F63">
              <w:rPr>
                <w:sz w:val="20"/>
              </w:rPr>
              <w:t>or prepare programme work plans as required. Prepare program recommendations for inclusion in formal programme documentation, and new approaches, methods and practices.</w:t>
            </w:r>
          </w:p>
          <w:p w14:paraId="3C9C53E6" w14:textId="77777777" w:rsidR="00A43B37" w:rsidRPr="00565F63" w:rsidRDefault="00A43B37" w:rsidP="0070608D">
            <w:pPr>
              <w:widowControl w:val="0"/>
              <w:autoSpaceDE w:val="0"/>
              <w:autoSpaceDN w:val="0"/>
              <w:adjustRightInd w:val="0"/>
              <w:spacing w:line="220" w:lineRule="exact"/>
              <w:rPr>
                <w:sz w:val="20"/>
              </w:rPr>
            </w:pPr>
          </w:p>
          <w:p w14:paraId="544B77CB" w14:textId="77777777" w:rsidR="00A43B37" w:rsidRPr="00565F63" w:rsidRDefault="00A43B37" w:rsidP="0070608D">
            <w:pPr>
              <w:widowControl w:val="0"/>
              <w:tabs>
                <w:tab w:val="left" w:pos="5184"/>
                <w:tab w:val="left" w:pos="7056"/>
                <w:tab w:val="left" w:pos="8928"/>
              </w:tabs>
              <w:rPr>
                <w:rFonts w:cs="Arial"/>
                <w:sz w:val="20"/>
              </w:rPr>
            </w:pPr>
            <w:r w:rsidRPr="00565F63">
              <w:rPr>
                <w:rFonts w:cs="Arial"/>
                <w:sz w:val="20"/>
              </w:rPr>
              <w:t xml:space="preserve">Establishes programme workplans, monitors compliance and provides training, support and guidance to the programme team in order to meet objectives. Identifies human resources requirements and </w:t>
            </w:r>
            <w:r w:rsidR="005B5276" w:rsidRPr="00565F63">
              <w:rPr>
                <w:rFonts w:cs="Arial"/>
                <w:sz w:val="20"/>
              </w:rPr>
              <w:t>on-going staff</w:t>
            </w:r>
            <w:r w:rsidRPr="00565F63">
              <w:rPr>
                <w:rFonts w:cs="Arial"/>
                <w:sz w:val="20"/>
              </w:rPr>
              <w:t xml:space="preserve"> development needs. </w:t>
            </w:r>
          </w:p>
          <w:p w14:paraId="6E3F8D65" w14:textId="77777777" w:rsidR="00A43B37" w:rsidRPr="00565F63" w:rsidRDefault="00A43B37" w:rsidP="0070608D">
            <w:pPr>
              <w:widowControl w:val="0"/>
              <w:tabs>
                <w:tab w:val="left" w:pos="5184"/>
                <w:tab w:val="left" w:pos="7056"/>
                <w:tab w:val="left" w:pos="8928"/>
              </w:tabs>
              <w:rPr>
                <w:rFonts w:cs="Arial"/>
                <w:sz w:val="20"/>
              </w:rPr>
            </w:pPr>
          </w:p>
          <w:p w14:paraId="1720560D" w14:textId="77777777" w:rsidR="00A43B37" w:rsidRPr="00565F63" w:rsidRDefault="00A43B37" w:rsidP="0070608D">
            <w:pPr>
              <w:widowControl w:val="0"/>
              <w:tabs>
                <w:tab w:val="left" w:pos="5184"/>
                <w:tab w:val="left" w:pos="7056"/>
                <w:tab w:val="left" w:pos="8928"/>
              </w:tabs>
              <w:rPr>
                <w:rFonts w:cs="Arial"/>
                <w:sz w:val="20"/>
              </w:rPr>
            </w:pPr>
            <w:r w:rsidRPr="00565F63">
              <w:rPr>
                <w:rFonts w:cs="Arial"/>
                <w:sz w:val="20"/>
              </w:rPr>
              <w:t>Reviews and evaluates the technical, institutional and financial feasibility and constraints of programme/projects in collaboration with Government and other partners.</w:t>
            </w:r>
          </w:p>
          <w:p w14:paraId="4E91FC06" w14:textId="77777777" w:rsidR="00A43B37" w:rsidRPr="00565F63" w:rsidRDefault="00A43B37" w:rsidP="0070608D">
            <w:pPr>
              <w:widowControl w:val="0"/>
              <w:tabs>
                <w:tab w:val="left" w:pos="5184"/>
                <w:tab w:val="left" w:pos="7056"/>
                <w:tab w:val="left" w:pos="8928"/>
              </w:tabs>
              <w:rPr>
                <w:rFonts w:cs="Arial"/>
                <w:sz w:val="20"/>
              </w:rPr>
            </w:pPr>
          </w:p>
          <w:p w14:paraId="517E6113" w14:textId="77777777" w:rsidR="00A43B37" w:rsidRPr="00565F63" w:rsidRDefault="00A43B37" w:rsidP="0070608D">
            <w:pPr>
              <w:widowControl w:val="0"/>
              <w:tabs>
                <w:tab w:val="left" w:pos="-1440"/>
                <w:tab w:val="left" w:pos="-720"/>
                <w:tab w:val="left" w:pos="0"/>
                <w:tab w:val="left" w:pos="1440"/>
              </w:tabs>
              <w:spacing w:line="240" w:lineRule="exact"/>
              <w:rPr>
                <w:rFonts w:cs="Arial"/>
                <w:sz w:val="20"/>
              </w:rPr>
            </w:pPr>
            <w:r w:rsidRPr="00565F63">
              <w:rPr>
                <w:rFonts w:cs="Arial"/>
                <w:sz w:val="20"/>
              </w:rPr>
              <w:t>Prepares relevant programme reports required for management, donors, budget reviews, programme analysis, annual reports, etc.</w:t>
            </w:r>
          </w:p>
          <w:p w14:paraId="785EE925" w14:textId="6A2D2ED4" w:rsidR="00A43B37" w:rsidRPr="00565F63" w:rsidRDefault="000654C9" w:rsidP="0070608D">
            <w:pPr>
              <w:spacing w:before="120" w:after="120" w:line="240" w:lineRule="exact"/>
              <w:ind w:left="259" w:right="259" w:hanging="259"/>
              <w:rPr>
                <w:rFonts w:cs="Arial"/>
                <w:b/>
                <w:sz w:val="20"/>
              </w:rPr>
            </w:pPr>
            <w:ins w:id="83" w:author="Naoko Akiyama" w:date="2024-03-14T20:37:00Z">
              <w:r>
                <w:rPr>
                  <w:rFonts w:cs="Arial"/>
                  <w:b/>
                  <w:sz w:val="20"/>
                </w:rPr>
                <w:t>5</w:t>
              </w:r>
            </w:ins>
            <w:del w:id="84" w:author="Naoko Akiyama" w:date="2024-03-14T20:37:00Z">
              <w:r w:rsidR="0084057B" w:rsidDel="000654C9">
                <w:rPr>
                  <w:rFonts w:cs="Arial"/>
                  <w:b/>
                  <w:sz w:val="20"/>
                </w:rPr>
                <w:delText>4</w:delText>
              </w:r>
            </w:del>
            <w:r w:rsidR="00A43B37" w:rsidRPr="00565F63">
              <w:rPr>
                <w:rFonts w:cs="Arial"/>
                <w:b/>
                <w:sz w:val="20"/>
              </w:rPr>
              <w:t xml:space="preserve">. </w:t>
            </w:r>
            <w:r w:rsidR="00A43B37" w:rsidRPr="00565F63">
              <w:rPr>
                <w:rFonts w:cs="Arial"/>
                <w:b/>
                <w:sz w:val="20"/>
                <w:u w:val="single"/>
              </w:rPr>
              <w:t xml:space="preserve">Optimum Use </w:t>
            </w:r>
            <w:r w:rsidR="009113C2" w:rsidRPr="00565F63">
              <w:rPr>
                <w:rFonts w:cs="Arial"/>
                <w:b/>
                <w:sz w:val="20"/>
                <w:u w:val="single"/>
              </w:rPr>
              <w:t>of</w:t>
            </w:r>
            <w:r w:rsidR="00A43B37" w:rsidRPr="00565F63">
              <w:rPr>
                <w:rFonts w:cs="Arial"/>
                <w:b/>
                <w:sz w:val="20"/>
                <w:u w:val="single"/>
              </w:rPr>
              <w:t xml:space="preserve"> Program Funds </w:t>
            </w:r>
          </w:p>
          <w:p w14:paraId="6C232913" w14:textId="77777777" w:rsidR="00A43B37" w:rsidRPr="00565F63" w:rsidRDefault="00A43B37" w:rsidP="0070608D">
            <w:pPr>
              <w:widowControl w:val="0"/>
              <w:autoSpaceDE w:val="0"/>
              <w:autoSpaceDN w:val="0"/>
              <w:adjustRightInd w:val="0"/>
              <w:jc w:val="both"/>
              <w:rPr>
                <w:sz w:val="20"/>
              </w:rPr>
            </w:pPr>
            <w:r w:rsidRPr="00565F63">
              <w:rPr>
                <w:rFonts w:cs="Arial"/>
                <w:sz w:val="20"/>
              </w:rPr>
              <w:t xml:space="preserve">Establish and supervise programme work plans and monitor progress and compliance.  Monitor the overall allocation and disbursement of programme funds, making sure that funds are properly coordinated, monitored and liquidated. Take appropriate actions to optimize use of programme funds. Ensure programme efficiency and delivery through a rigorous and transparent approach to programme planning, monitoring and evaluation. </w:t>
            </w:r>
          </w:p>
          <w:p w14:paraId="1BEBA8D4" w14:textId="591E3C15" w:rsidR="00A43B37" w:rsidRPr="00565F63" w:rsidRDefault="000654C9" w:rsidP="0070608D">
            <w:pPr>
              <w:spacing w:before="120"/>
              <w:rPr>
                <w:b/>
                <w:sz w:val="20"/>
                <w:u w:val="single"/>
              </w:rPr>
            </w:pPr>
            <w:ins w:id="85" w:author="Naoko Akiyama" w:date="2024-03-14T20:37:00Z">
              <w:r>
                <w:rPr>
                  <w:b/>
                  <w:sz w:val="20"/>
                </w:rPr>
                <w:t>6</w:t>
              </w:r>
            </w:ins>
            <w:del w:id="86" w:author="Naoko Akiyama" w:date="2024-03-14T20:37:00Z">
              <w:r w:rsidR="0084057B" w:rsidDel="000654C9">
                <w:rPr>
                  <w:b/>
                  <w:sz w:val="20"/>
                </w:rPr>
                <w:delText>5</w:delText>
              </w:r>
            </w:del>
            <w:r w:rsidR="00A43B37" w:rsidRPr="00565F63">
              <w:rPr>
                <w:b/>
                <w:sz w:val="20"/>
              </w:rPr>
              <w:t>.</w:t>
            </w:r>
            <w:r w:rsidR="00A43B37" w:rsidRPr="00565F63">
              <w:rPr>
                <w:b/>
                <w:sz w:val="20"/>
                <w:u w:val="single"/>
              </w:rPr>
              <w:t xml:space="preserve"> Programme Monitoring and Evaluations </w:t>
            </w:r>
          </w:p>
          <w:p w14:paraId="3AB88849" w14:textId="77777777" w:rsidR="00A43B37" w:rsidRPr="00565F63" w:rsidRDefault="00A43B37" w:rsidP="0070608D">
            <w:pPr>
              <w:widowControl w:val="0"/>
              <w:autoSpaceDE w:val="0"/>
              <w:autoSpaceDN w:val="0"/>
              <w:adjustRightInd w:val="0"/>
              <w:spacing w:line="225" w:lineRule="exact"/>
              <w:rPr>
                <w:sz w:val="20"/>
              </w:rPr>
            </w:pPr>
          </w:p>
          <w:p w14:paraId="545125FF" w14:textId="77777777" w:rsidR="00A43B37" w:rsidRPr="00565F63" w:rsidRDefault="00A43B37" w:rsidP="0070608D">
            <w:pPr>
              <w:widowControl w:val="0"/>
              <w:autoSpaceDE w:val="0"/>
              <w:autoSpaceDN w:val="0"/>
              <w:adjustRightInd w:val="0"/>
              <w:spacing w:line="225" w:lineRule="exact"/>
              <w:rPr>
                <w:rFonts w:cs="Arial"/>
                <w:sz w:val="20"/>
              </w:rPr>
            </w:pPr>
            <w:r w:rsidRPr="00565F63">
              <w:rPr>
                <w:rFonts w:cs="Arial"/>
                <w:sz w:val="20"/>
              </w:rPr>
              <w:t xml:space="preserve">Undertakes field visits </w:t>
            </w:r>
            <w:r w:rsidR="00823FEB">
              <w:rPr>
                <w:rFonts w:cs="Arial"/>
                <w:sz w:val="20"/>
              </w:rPr>
              <w:t xml:space="preserve">and ensures that his/her staff conduct field visits </w:t>
            </w:r>
            <w:r w:rsidRPr="00565F63">
              <w:rPr>
                <w:rFonts w:cs="Arial"/>
                <w:sz w:val="20"/>
              </w:rPr>
              <w:t xml:space="preserve">to monitor and assess </w:t>
            </w:r>
            <w:r w:rsidRPr="00565F63">
              <w:rPr>
                <w:rFonts w:cs="Arial"/>
                <w:sz w:val="20"/>
              </w:rPr>
              <w:lastRenderedPageBreak/>
              <w:t>programme implementation and decides on required corrective action.</w:t>
            </w:r>
          </w:p>
          <w:p w14:paraId="482B7A6F" w14:textId="77777777" w:rsidR="00A43B37" w:rsidRPr="00565F63" w:rsidRDefault="00A43B37" w:rsidP="0070608D">
            <w:pPr>
              <w:widowControl w:val="0"/>
              <w:autoSpaceDE w:val="0"/>
              <w:autoSpaceDN w:val="0"/>
              <w:adjustRightInd w:val="0"/>
              <w:spacing w:line="225" w:lineRule="exact"/>
              <w:rPr>
                <w:rFonts w:cs="Arial"/>
                <w:sz w:val="20"/>
              </w:rPr>
            </w:pPr>
          </w:p>
          <w:p w14:paraId="4704C326" w14:textId="77777777" w:rsidR="00A43B37" w:rsidRPr="00565F63" w:rsidRDefault="00A43B37" w:rsidP="0070608D">
            <w:pPr>
              <w:widowControl w:val="0"/>
              <w:autoSpaceDE w:val="0"/>
              <w:autoSpaceDN w:val="0"/>
              <w:adjustRightInd w:val="0"/>
              <w:spacing w:line="225" w:lineRule="exact"/>
              <w:rPr>
                <w:sz w:val="20"/>
              </w:rPr>
            </w:pPr>
            <w:r w:rsidRPr="00565F63">
              <w:rPr>
                <w:sz w:val="20"/>
              </w:rPr>
              <w:t>Carry out a rigorous and tr</w:t>
            </w:r>
            <w:r w:rsidR="00EE50DD">
              <w:rPr>
                <w:sz w:val="20"/>
              </w:rPr>
              <w:t xml:space="preserve">ansparent approach to </w:t>
            </w:r>
            <w:r w:rsidR="00D53630">
              <w:rPr>
                <w:sz w:val="20"/>
              </w:rPr>
              <w:t>evaluate</w:t>
            </w:r>
            <w:r w:rsidRPr="00565F63">
              <w:rPr>
                <w:sz w:val="20"/>
              </w:rPr>
              <w:t xml:space="preserve"> and participate</w:t>
            </w:r>
            <w:r w:rsidR="00E60A46" w:rsidRPr="00565F63">
              <w:rPr>
                <w:sz w:val="20"/>
              </w:rPr>
              <w:t xml:space="preserve"> in</w:t>
            </w:r>
            <w:r w:rsidRPr="00565F63">
              <w:rPr>
                <w:sz w:val="20"/>
              </w:rPr>
              <w:t xml:space="preserve"> the major programme evaluation exercises in consultation with the Representative, the Operations Officer, the Evaluation Officer and others to improve efficiency and quality of programme delivery. Participate in annual sector review meetings with government counterparts.  Ensure the timely preparation of annual program status reports.</w:t>
            </w:r>
          </w:p>
          <w:p w14:paraId="1CBF65F1" w14:textId="77777777" w:rsidR="00A43B37" w:rsidRPr="00565F63" w:rsidRDefault="00A43B37" w:rsidP="0070608D">
            <w:pPr>
              <w:widowControl w:val="0"/>
              <w:autoSpaceDE w:val="0"/>
              <w:autoSpaceDN w:val="0"/>
              <w:adjustRightInd w:val="0"/>
              <w:spacing w:line="268" w:lineRule="exact"/>
              <w:jc w:val="both"/>
              <w:rPr>
                <w:sz w:val="20"/>
              </w:rPr>
            </w:pPr>
          </w:p>
          <w:p w14:paraId="75B69FEC" w14:textId="1A92E422" w:rsidR="00A43B37" w:rsidRPr="00565F63" w:rsidRDefault="000654C9" w:rsidP="0070608D">
            <w:pPr>
              <w:widowControl w:val="0"/>
              <w:autoSpaceDE w:val="0"/>
              <w:autoSpaceDN w:val="0"/>
              <w:adjustRightInd w:val="0"/>
              <w:spacing w:line="220" w:lineRule="exact"/>
              <w:ind w:left="252" w:hanging="252"/>
              <w:rPr>
                <w:sz w:val="20"/>
              </w:rPr>
            </w:pPr>
            <w:ins w:id="87" w:author="Naoko Akiyama" w:date="2024-03-14T20:37:00Z">
              <w:r>
                <w:rPr>
                  <w:b/>
                  <w:sz w:val="20"/>
                </w:rPr>
                <w:t>7</w:t>
              </w:r>
            </w:ins>
            <w:del w:id="88" w:author="Naoko Akiyama" w:date="2024-03-14T20:37:00Z">
              <w:r w:rsidR="0084057B" w:rsidDel="000654C9">
                <w:rPr>
                  <w:b/>
                  <w:sz w:val="20"/>
                </w:rPr>
                <w:delText>6</w:delText>
              </w:r>
            </w:del>
            <w:r w:rsidR="00A43B37" w:rsidRPr="00565F63">
              <w:rPr>
                <w:b/>
                <w:sz w:val="20"/>
              </w:rPr>
              <w:t xml:space="preserve">. </w:t>
            </w:r>
            <w:r w:rsidR="00A43B37" w:rsidRPr="00565F63">
              <w:rPr>
                <w:sz w:val="20"/>
              </w:rPr>
              <w:t xml:space="preserve"> </w:t>
            </w:r>
            <w:r w:rsidR="00A43B37" w:rsidRPr="00565F63">
              <w:rPr>
                <w:rFonts w:cs="Arial"/>
                <w:b/>
                <w:sz w:val="20"/>
                <w:u w:val="single"/>
              </w:rPr>
              <w:t>Rights-Based and Results-Based Programme Management Approach</w:t>
            </w:r>
          </w:p>
          <w:p w14:paraId="7A22049C" w14:textId="77777777" w:rsidR="00A43B37" w:rsidRPr="00565F63" w:rsidRDefault="00A43B37" w:rsidP="0070608D">
            <w:pPr>
              <w:widowControl w:val="0"/>
              <w:autoSpaceDE w:val="0"/>
              <w:autoSpaceDN w:val="0"/>
              <w:adjustRightInd w:val="0"/>
              <w:spacing w:line="220" w:lineRule="exact"/>
              <w:rPr>
                <w:sz w:val="20"/>
              </w:rPr>
            </w:pPr>
          </w:p>
          <w:p w14:paraId="0617D9D3" w14:textId="77777777" w:rsidR="00A43B37" w:rsidRPr="00565F63" w:rsidRDefault="00A43B37" w:rsidP="0070608D">
            <w:pPr>
              <w:widowControl w:val="0"/>
              <w:autoSpaceDE w:val="0"/>
              <w:autoSpaceDN w:val="0"/>
              <w:adjustRightInd w:val="0"/>
              <w:spacing w:line="225" w:lineRule="exact"/>
              <w:rPr>
                <w:sz w:val="20"/>
              </w:rPr>
            </w:pPr>
            <w:r w:rsidRPr="00565F63">
              <w:rPr>
                <w:sz w:val="20"/>
              </w:rPr>
              <w:t>Adopt rights-based programmes approach in the formulation of programme goals and objectives and development of strategies and implementation frameworks. Formulate consistent and effective planning, design, implementation, monitoring and/or evaluation of programmes and projects. Bring coherence, synergy and added value to the programming planning and design processes using a results-based management approach to programme planning and design.</w:t>
            </w:r>
          </w:p>
          <w:p w14:paraId="5C0C1E96" w14:textId="77777777" w:rsidR="00A43B37" w:rsidRPr="00565F63" w:rsidRDefault="00A43B37" w:rsidP="0070608D">
            <w:pPr>
              <w:widowControl w:val="0"/>
              <w:autoSpaceDE w:val="0"/>
              <w:autoSpaceDN w:val="0"/>
              <w:adjustRightInd w:val="0"/>
              <w:spacing w:line="225" w:lineRule="exact"/>
              <w:rPr>
                <w:sz w:val="20"/>
              </w:rPr>
            </w:pPr>
          </w:p>
          <w:p w14:paraId="57FE3D67" w14:textId="77777777" w:rsidR="00A43B37" w:rsidRPr="00565F63" w:rsidRDefault="00A43B37" w:rsidP="0070608D">
            <w:pPr>
              <w:widowControl w:val="0"/>
              <w:autoSpaceDE w:val="0"/>
              <w:autoSpaceDN w:val="0"/>
              <w:adjustRightInd w:val="0"/>
              <w:spacing w:line="220" w:lineRule="exact"/>
              <w:rPr>
                <w:sz w:val="20"/>
              </w:rPr>
            </w:pPr>
            <w:r w:rsidRPr="00565F63">
              <w:rPr>
                <w:sz w:val="20"/>
              </w:rPr>
              <w:t>Prepare and submit viable recommendations on project implementation, alternative approaches, and optimal utilization of resources that contribute effectively to the fulfilment of the rights of children and women, and recommendations on programme, new initiatives and management issues to ensure achievement of stated objectives.</w:t>
            </w:r>
          </w:p>
          <w:p w14:paraId="4F867B3F" w14:textId="77777777" w:rsidR="00A43B37" w:rsidRPr="00565F63" w:rsidRDefault="00A43B37" w:rsidP="0070608D">
            <w:pPr>
              <w:widowControl w:val="0"/>
              <w:autoSpaceDE w:val="0"/>
              <w:autoSpaceDN w:val="0"/>
              <w:adjustRightInd w:val="0"/>
              <w:spacing w:line="220" w:lineRule="exact"/>
              <w:rPr>
                <w:sz w:val="20"/>
              </w:rPr>
            </w:pPr>
          </w:p>
          <w:p w14:paraId="75331020" w14:textId="3CDEA36D" w:rsidR="00A43B37" w:rsidRPr="00333524" w:rsidRDefault="000654C9" w:rsidP="00333524">
            <w:pPr>
              <w:widowControl w:val="0"/>
              <w:autoSpaceDE w:val="0"/>
              <w:autoSpaceDN w:val="0"/>
              <w:adjustRightInd w:val="0"/>
              <w:spacing w:line="225" w:lineRule="exact"/>
              <w:ind w:left="252" w:hanging="252"/>
              <w:rPr>
                <w:rFonts w:cs="Arial"/>
                <w:b/>
                <w:sz w:val="20"/>
              </w:rPr>
            </w:pPr>
            <w:ins w:id="89" w:author="Naoko Akiyama" w:date="2024-03-14T20:38:00Z">
              <w:r>
                <w:rPr>
                  <w:rFonts w:cs="Arial"/>
                  <w:b/>
                  <w:sz w:val="20"/>
                </w:rPr>
                <w:t>8</w:t>
              </w:r>
            </w:ins>
            <w:del w:id="90" w:author="Naoko Akiyama" w:date="2024-03-14T20:38:00Z">
              <w:r w:rsidR="0084057B" w:rsidDel="000654C9">
                <w:rPr>
                  <w:rFonts w:cs="Arial"/>
                  <w:b/>
                  <w:sz w:val="20"/>
                </w:rPr>
                <w:delText>7</w:delText>
              </w:r>
            </w:del>
            <w:r w:rsidR="00A43B37" w:rsidRPr="00565F63">
              <w:rPr>
                <w:rFonts w:cs="Arial"/>
                <w:b/>
                <w:sz w:val="20"/>
              </w:rPr>
              <w:t xml:space="preserve">.  </w:t>
            </w:r>
            <w:r w:rsidR="00A43B37" w:rsidRPr="00565F63">
              <w:rPr>
                <w:rFonts w:cs="Arial"/>
                <w:b/>
                <w:sz w:val="20"/>
                <w:u w:val="single"/>
              </w:rPr>
              <w:t>N</w:t>
            </w:r>
            <w:r w:rsidR="00A43B37" w:rsidRPr="00565F63">
              <w:rPr>
                <w:b/>
                <w:sz w:val="20"/>
                <w:u w:val="single"/>
              </w:rPr>
              <w:t>ational and Local Capacity Building/Sustainability</w:t>
            </w:r>
            <w:r w:rsidR="00333524">
              <w:rPr>
                <w:rFonts w:cs="Arial"/>
                <w:b/>
                <w:sz w:val="20"/>
              </w:rPr>
              <w:br/>
            </w:r>
          </w:p>
          <w:p w14:paraId="42FE9F93" w14:textId="1BC0913D" w:rsidR="00A43B37" w:rsidRPr="00565F63" w:rsidRDefault="00A43B37" w:rsidP="0070608D">
            <w:pPr>
              <w:widowControl w:val="0"/>
              <w:tabs>
                <w:tab w:val="left" w:pos="-1440"/>
                <w:tab w:val="left" w:pos="-720"/>
                <w:tab w:val="num" w:pos="416"/>
                <w:tab w:val="left" w:pos="1440"/>
              </w:tabs>
              <w:jc w:val="both"/>
              <w:rPr>
                <w:sz w:val="20"/>
              </w:rPr>
            </w:pPr>
            <w:del w:id="91" w:author="Naoko Akiyama" w:date="2024-03-14T21:02:00Z">
              <w:r w:rsidRPr="00565F63" w:rsidDel="00213843">
                <w:rPr>
                  <w:rFonts w:cs="Arial"/>
                  <w:sz w:val="20"/>
                </w:rPr>
                <w:delText>Provide aut</w:delText>
              </w:r>
              <w:r w:rsidR="00E60A46" w:rsidRPr="00565F63" w:rsidDel="00213843">
                <w:rPr>
                  <w:rFonts w:cs="Arial"/>
                  <w:sz w:val="20"/>
                </w:rPr>
                <w:delText>horities</w:delText>
              </w:r>
            </w:del>
            <w:ins w:id="92" w:author="Naoko Akiyama" w:date="2024-03-14T21:02:00Z">
              <w:r w:rsidR="00213843">
                <w:rPr>
                  <w:rFonts w:cs="Arial"/>
                  <w:sz w:val="20"/>
                </w:rPr>
                <w:t>Support national systems</w:t>
              </w:r>
            </w:ins>
            <w:r w:rsidR="00823FEB">
              <w:rPr>
                <w:rFonts w:cs="Arial"/>
                <w:sz w:val="20"/>
              </w:rPr>
              <w:t xml:space="preserve"> and service providers</w:t>
            </w:r>
            <w:ins w:id="93" w:author="Naoko Akiyama" w:date="2024-03-14T21:02:00Z">
              <w:r w:rsidR="00213843">
                <w:rPr>
                  <w:rFonts w:cs="Arial"/>
                  <w:sz w:val="20"/>
                </w:rPr>
                <w:t>, focusing on local capacities,</w:t>
              </w:r>
            </w:ins>
            <w:r w:rsidR="00E60A46" w:rsidRPr="00565F63">
              <w:rPr>
                <w:rFonts w:cs="Arial"/>
                <w:sz w:val="20"/>
              </w:rPr>
              <w:t xml:space="preserve"> with technical support</w:t>
            </w:r>
            <w:r w:rsidRPr="00565F63">
              <w:rPr>
                <w:rFonts w:cs="Arial"/>
                <w:sz w:val="20"/>
              </w:rPr>
              <w:t xml:space="preserve"> and guidance </w:t>
            </w:r>
            <w:del w:id="94" w:author="Naoko Akiyama" w:date="2024-03-14T21:02:00Z">
              <w:r w:rsidRPr="00565F63" w:rsidDel="00213843">
                <w:rPr>
                  <w:rFonts w:cs="Arial"/>
                  <w:sz w:val="20"/>
                </w:rPr>
                <w:delText xml:space="preserve">to plan and organize training programmes </w:delText>
              </w:r>
            </w:del>
            <w:r w:rsidRPr="00565F63">
              <w:rPr>
                <w:rFonts w:cs="Arial"/>
                <w:sz w:val="20"/>
              </w:rPr>
              <w:t xml:space="preserve">for the purpose of capacity building </w:t>
            </w:r>
            <w:del w:id="95" w:author="Naoko Akiyama" w:date="2024-03-14T21:02:00Z">
              <w:r w:rsidRPr="00565F63" w:rsidDel="00213843">
                <w:rPr>
                  <w:rFonts w:cs="Arial"/>
                  <w:sz w:val="20"/>
                </w:rPr>
                <w:delText xml:space="preserve">and </w:delText>
              </w:r>
            </w:del>
            <w:ins w:id="96" w:author="Naoko Akiyama" w:date="2024-03-14T21:02:00Z">
              <w:r w:rsidR="00213843">
                <w:rPr>
                  <w:rFonts w:cs="Arial"/>
                  <w:sz w:val="20"/>
                </w:rPr>
                <w:t>to sustain service delivery</w:t>
              </w:r>
              <w:r w:rsidR="00381FC0">
                <w:rPr>
                  <w:rFonts w:cs="Arial"/>
                  <w:sz w:val="20"/>
                </w:rPr>
                <w:t xml:space="preserve"> for vulnerable population and</w:t>
              </w:r>
            </w:ins>
            <w:del w:id="97" w:author="Naoko Akiyama" w:date="2024-03-14T21:02:00Z">
              <w:r w:rsidRPr="00565F63" w:rsidDel="00381FC0">
                <w:rPr>
                  <w:rFonts w:cs="Arial"/>
                  <w:sz w:val="20"/>
                </w:rPr>
                <w:delText>programme</w:delText>
              </w:r>
            </w:del>
            <w:r w:rsidRPr="00565F63">
              <w:rPr>
                <w:rFonts w:cs="Arial"/>
                <w:sz w:val="20"/>
              </w:rPr>
              <w:t xml:space="preserve"> sustainability.</w:t>
            </w:r>
            <w:r w:rsidRPr="00565F63">
              <w:rPr>
                <w:sz w:val="20"/>
              </w:rPr>
              <w:t xml:space="preserve"> </w:t>
            </w:r>
          </w:p>
          <w:p w14:paraId="3D3C9F4C" w14:textId="77777777" w:rsidR="00A43B37" w:rsidRPr="00565F63" w:rsidRDefault="00A43B37" w:rsidP="0070608D">
            <w:pPr>
              <w:widowControl w:val="0"/>
              <w:autoSpaceDE w:val="0"/>
              <w:autoSpaceDN w:val="0"/>
              <w:adjustRightInd w:val="0"/>
              <w:spacing w:line="220" w:lineRule="exact"/>
              <w:rPr>
                <w:sz w:val="20"/>
              </w:rPr>
            </w:pPr>
          </w:p>
          <w:p w14:paraId="59B7F8BB" w14:textId="6BF888F1" w:rsidR="00A43B37" w:rsidRPr="00565F63" w:rsidDel="000654C9" w:rsidRDefault="00A43B37" w:rsidP="0070608D">
            <w:pPr>
              <w:widowControl w:val="0"/>
              <w:autoSpaceDE w:val="0"/>
              <w:autoSpaceDN w:val="0"/>
              <w:adjustRightInd w:val="0"/>
              <w:spacing w:line="225" w:lineRule="exact"/>
              <w:jc w:val="both"/>
              <w:rPr>
                <w:del w:id="98" w:author="Naoko Akiyama" w:date="2024-03-14T20:16:00Z"/>
                <w:sz w:val="20"/>
              </w:rPr>
            </w:pPr>
            <w:r w:rsidRPr="00565F63">
              <w:rPr>
                <w:sz w:val="20"/>
              </w:rPr>
              <w:t>Ensure the building and reinforcing of the commitment and institutional capacities of the national and local partners starting with taking a strategic approach to the identification of these partners and partnerships.</w:t>
            </w:r>
            <w:r w:rsidR="007919F7">
              <w:rPr>
                <w:sz w:val="20"/>
              </w:rPr>
              <w:br/>
            </w:r>
          </w:p>
          <w:p w14:paraId="01CDFAC6" w14:textId="227F21FE" w:rsidR="00333524" w:rsidRPr="00333524" w:rsidRDefault="000654C9" w:rsidP="000654C9">
            <w:pPr>
              <w:widowControl w:val="0"/>
              <w:autoSpaceDE w:val="0"/>
              <w:autoSpaceDN w:val="0"/>
              <w:adjustRightInd w:val="0"/>
              <w:spacing w:line="225" w:lineRule="exact"/>
              <w:jc w:val="both"/>
              <w:rPr>
                <w:b/>
                <w:sz w:val="20"/>
                <w:u w:val="single"/>
              </w:rPr>
            </w:pPr>
            <w:ins w:id="99" w:author="Naoko Akiyama" w:date="2024-03-14T20:38:00Z">
              <w:r>
                <w:rPr>
                  <w:rFonts w:cs="Arial"/>
                  <w:b/>
                  <w:sz w:val="20"/>
                </w:rPr>
                <w:t>9</w:t>
              </w:r>
            </w:ins>
            <w:del w:id="100" w:author="Naoko Akiyama" w:date="2024-03-14T20:38:00Z">
              <w:r w:rsidR="0084057B" w:rsidDel="000654C9">
                <w:rPr>
                  <w:rFonts w:cs="Arial"/>
                  <w:b/>
                  <w:sz w:val="20"/>
                </w:rPr>
                <w:delText>8</w:delText>
              </w:r>
            </w:del>
            <w:r w:rsidR="00A43B37" w:rsidRPr="00565F63">
              <w:rPr>
                <w:rFonts w:cs="Arial"/>
                <w:b/>
                <w:sz w:val="20"/>
              </w:rPr>
              <w:t xml:space="preserve">. </w:t>
            </w:r>
            <w:r w:rsidR="00A43B37" w:rsidRPr="00565F63">
              <w:rPr>
                <w:rFonts w:cs="Arial"/>
                <w:b/>
                <w:sz w:val="20"/>
                <w:u w:val="single"/>
              </w:rPr>
              <w:t>R</w:t>
            </w:r>
            <w:r w:rsidR="00A43B37" w:rsidRPr="00565F63">
              <w:rPr>
                <w:b/>
                <w:sz w:val="20"/>
                <w:u w:val="single"/>
              </w:rPr>
              <w:t xml:space="preserve">ights Perspective and Advocacy at the National, Community and Family Levels </w:t>
            </w:r>
          </w:p>
          <w:p w14:paraId="561A336D" w14:textId="77777777" w:rsidR="00333524" w:rsidRDefault="00A43B37" w:rsidP="0070608D">
            <w:pPr>
              <w:widowControl w:val="0"/>
              <w:autoSpaceDE w:val="0"/>
              <w:autoSpaceDN w:val="0"/>
              <w:adjustRightInd w:val="0"/>
              <w:spacing w:before="120" w:line="216" w:lineRule="exact"/>
              <w:jc w:val="both"/>
              <w:rPr>
                <w:sz w:val="20"/>
              </w:rPr>
            </w:pPr>
            <w:r w:rsidRPr="00565F63">
              <w:rPr>
                <w:sz w:val="20"/>
              </w:rPr>
              <w:t>Conduct policy analysis from a children's and women's rights perspective and advocacy at the government, community and family levels for elevating credibility in national and international policy debates. Promote the organization goals of UNICEF through active advocacy and communication</w:t>
            </w:r>
            <w:r w:rsidR="00955C07">
              <w:rPr>
                <w:sz w:val="20"/>
              </w:rPr>
              <w:t xml:space="preserve"> in line with UNICEF national advocacy </w:t>
            </w:r>
            <w:r w:rsidR="00AE2DFE">
              <w:rPr>
                <w:sz w:val="20"/>
              </w:rPr>
              <w:t xml:space="preserve">guidelines and </w:t>
            </w:r>
            <w:r w:rsidR="00955C07">
              <w:rPr>
                <w:sz w:val="20"/>
              </w:rPr>
              <w:t>strategy</w:t>
            </w:r>
            <w:r w:rsidRPr="00565F63">
              <w:rPr>
                <w:sz w:val="20"/>
              </w:rPr>
              <w:t>.</w:t>
            </w:r>
          </w:p>
          <w:p w14:paraId="4CE46195" w14:textId="5E51272C" w:rsidR="00A43B37" w:rsidRPr="00565F63" w:rsidRDefault="000654C9" w:rsidP="0070608D">
            <w:pPr>
              <w:widowControl w:val="0"/>
              <w:autoSpaceDE w:val="0"/>
              <w:autoSpaceDN w:val="0"/>
              <w:adjustRightInd w:val="0"/>
              <w:spacing w:before="120" w:line="225" w:lineRule="exact"/>
              <w:ind w:left="252" w:hanging="252"/>
              <w:rPr>
                <w:b/>
                <w:sz w:val="20"/>
              </w:rPr>
            </w:pPr>
            <w:ins w:id="101" w:author="Naoko Akiyama" w:date="2024-03-14T20:38:00Z">
              <w:r>
                <w:rPr>
                  <w:rFonts w:cs="Arial"/>
                  <w:b/>
                  <w:sz w:val="20"/>
                </w:rPr>
                <w:t>10</w:t>
              </w:r>
            </w:ins>
            <w:del w:id="102" w:author="Naoko Akiyama" w:date="2024-03-14T20:38:00Z">
              <w:r w:rsidR="0084057B" w:rsidDel="000654C9">
                <w:rPr>
                  <w:rFonts w:cs="Arial"/>
                  <w:b/>
                  <w:sz w:val="20"/>
                </w:rPr>
                <w:delText>9</w:delText>
              </w:r>
            </w:del>
            <w:r w:rsidR="00A43B37" w:rsidRPr="00565F63">
              <w:rPr>
                <w:rFonts w:cs="Arial"/>
                <w:b/>
                <w:sz w:val="20"/>
              </w:rPr>
              <w:t xml:space="preserve">. </w:t>
            </w:r>
            <w:r w:rsidR="00A43B37" w:rsidRPr="00565F63">
              <w:rPr>
                <w:rFonts w:cs="Arial"/>
                <w:b/>
                <w:sz w:val="20"/>
                <w:u w:val="single"/>
              </w:rPr>
              <w:t>P</w:t>
            </w:r>
            <w:r w:rsidR="00A43B37" w:rsidRPr="00565F63">
              <w:rPr>
                <w:b/>
                <w:sz w:val="20"/>
                <w:u w:val="single"/>
              </w:rPr>
              <w:t xml:space="preserve">artnership, Coordination and Collaboration </w:t>
            </w:r>
          </w:p>
          <w:p w14:paraId="0CBE3F49" w14:textId="4DF4D282" w:rsidR="000654C9" w:rsidRDefault="00A43B37" w:rsidP="0070608D">
            <w:pPr>
              <w:widowControl w:val="0"/>
              <w:autoSpaceDE w:val="0"/>
              <w:autoSpaceDN w:val="0"/>
              <w:adjustRightInd w:val="0"/>
              <w:spacing w:before="120" w:line="225" w:lineRule="exact"/>
              <w:rPr>
                <w:ins w:id="103" w:author="Naoko Akiyama" w:date="2024-03-14T20:41:00Z"/>
                <w:sz w:val="20"/>
              </w:rPr>
            </w:pPr>
            <w:r w:rsidRPr="00565F63">
              <w:rPr>
                <w:rFonts w:cs="Arial"/>
                <w:sz w:val="20"/>
              </w:rPr>
              <w:t>Develop p</w:t>
            </w:r>
            <w:r w:rsidRPr="00565F63">
              <w:rPr>
                <w:sz w:val="20"/>
              </w:rPr>
              <w:t xml:space="preserve">artnership and collaboration with internal and external counterparts, including those of the UN and national partners, in order to </w:t>
            </w:r>
            <w:del w:id="104" w:author="Naoko Akiyama" w:date="2024-03-14T20:33:00Z">
              <w:r w:rsidRPr="00565F63" w:rsidDel="000654C9">
                <w:rPr>
                  <w:sz w:val="20"/>
                </w:rPr>
                <w:delText>improve the ability to collect and disseminate development data and information</w:delText>
              </w:r>
            </w:del>
            <w:ins w:id="105" w:author="Naoko Akiyama" w:date="2024-03-14T20:33:00Z">
              <w:r w:rsidR="000654C9">
                <w:rPr>
                  <w:sz w:val="20"/>
                </w:rPr>
                <w:t>ensure efficient and coordinated humanitarian action</w:t>
              </w:r>
            </w:ins>
            <w:r w:rsidRPr="00565F63">
              <w:rPr>
                <w:sz w:val="20"/>
              </w:rPr>
              <w:t xml:space="preserve">, </w:t>
            </w:r>
            <w:ins w:id="106" w:author="Naoko Akiyama" w:date="2024-03-14T20:34:00Z">
              <w:r w:rsidR="000654C9">
                <w:rPr>
                  <w:sz w:val="20"/>
                </w:rPr>
                <w:t xml:space="preserve">align positions on common critical issues and challenges, </w:t>
              </w:r>
            </w:ins>
            <w:r w:rsidRPr="00565F63">
              <w:rPr>
                <w:sz w:val="20"/>
              </w:rPr>
              <w:t xml:space="preserve">exchange information on programme/project status and implementation and movement/distribution of supplies. </w:t>
            </w:r>
            <w:del w:id="107" w:author="Naoko Akiyama" w:date="2024-03-14T20:36:00Z">
              <w:r w:rsidRPr="00565F63" w:rsidDel="000654C9">
                <w:rPr>
                  <w:sz w:val="20"/>
                </w:rPr>
                <w:delText>Linkage to the Regional Programme Knowledge Network to ensure the availability of current and accurate programme data.</w:delText>
              </w:r>
            </w:del>
          </w:p>
          <w:p w14:paraId="71D7126B" w14:textId="79486E69" w:rsidR="000654C9" w:rsidRPr="00565F63" w:rsidRDefault="000654C9" w:rsidP="0070608D">
            <w:pPr>
              <w:widowControl w:val="0"/>
              <w:autoSpaceDE w:val="0"/>
              <w:autoSpaceDN w:val="0"/>
              <w:adjustRightInd w:val="0"/>
              <w:spacing w:before="120" w:line="225" w:lineRule="exact"/>
              <w:rPr>
                <w:sz w:val="20"/>
              </w:rPr>
            </w:pPr>
            <w:ins w:id="108" w:author="Naoko Akiyama" w:date="2024-03-14T20:41:00Z">
              <w:r>
                <w:rPr>
                  <w:sz w:val="20"/>
                </w:rPr>
                <w:t>Oversee UNICEF</w:t>
              </w:r>
            </w:ins>
            <w:ins w:id="109" w:author="Naoko Akiyama" w:date="2024-03-14T20:42:00Z">
              <w:r>
                <w:rPr>
                  <w:sz w:val="20"/>
                </w:rPr>
                <w:t xml:space="preserve"> cluster lead responsibilities in the Area of Responsibility, supervising double-hatting coordinators and/or working closely with CO based coordination team.</w:t>
              </w:r>
            </w:ins>
          </w:p>
          <w:p w14:paraId="07FF3001" w14:textId="77777777" w:rsidR="00A43B37" w:rsidRPr="00565F63" w:rsidRDefault="00A43B37" w:rsidP="0070608D">
            <w:pPr>
              <w:widowControl w:val="0"/>
              <w:autoSpaceDE w:val="0"/>
              <w:autoSpaceDN w:val="0"/>
              <w:adjustRightInd w:val="0"/>
              <w:spacing w:before="120" w:line="225" w:lineRule="exact"/>
              <w:rPr>
                <w:sz w:val="20"/>
              </w:rPr>
            </w:pPr>
            <w:r w:rsidRPr="00565F63">
              <w:rPr>
                <w:sz w:val="20"/>
              </w:rPr>
              <w:t>Collaborate with the Operations Section to establish and maintain sound internal controls supportive of programming endeavours and to coordinate financial and supply management requirements and accountability.</w:t>
            </w:r>
          </w:p>
          <w:p w14:paraId="63E14F15" w14:textId="0A6FF979" w:rsidR="00A43B37" w:rsidRPr="00565F63" w:rsidRDefault="00A43B37" w:rsidP="000654C9">
            <w:pPr>
              <w:widowControl w:val="0"/>
              <w:autoSpaceDE w:val="0"/>
              <w:autoSpaceDN w:val="0"/>
              <w:adjustRightInd w:val="0"/>
              <w:spacing w:before="120" w:line="225" w:lineRule="exact"/>
              <w:rPr>
                <w:sz w:val="20"/>
              </w:rPr>
            </w:pPr>
            <w:r w:rsidRPr="00565F63">
              <w:rPr>
                <w:sz w:val="20"/>
              </w:rPr>
              <w:t xml:space="preserve">Maintain close collaboration with </w:t>
            </w:r>
            <w:r w:rsidR="00E60A46" w:rsidRPr="00565F63">
              <w:rPr>
                <w:sz w:val="20"/>
              </w:rPr>
              <w:t xml:space="preserve">heads of sectoral programmes in the CO, </w:t>
            </w:r>
            <w:r w:rsidRPr="00565F63">
              <w:rPr>
                <w:sz w:val="20"/>
              </w:rPr>
              <w:t>R</w:t>
            </w:r>
            <w:r w:rsidR="00E60A46" w:rsidRPr="00565F63">
              <w:rPr>
                <w:sz w:val="20"/>
              </w:rPr>
              <w:t>egional and HQ advisers</w:t>
            </w:r>
            <w:r w:rsidRPr="00565F63">
              <w:rPr>
                <w:sz w:val="20"/>
              </w:rPr>
              <w:t xml:space="preserve"> for effective overall coordination on programmes</w:t>
            </w:r>
            <w:ins w:id="110" w:author="Naoko Akiyama" w:date="2024-03-14T20:35:00Z">
              <w:r w:rsidR="000654C9">
                <w:rPr>
                  <w:sz w:val="20"/>
                </w:rPr>
                <w:t xml:space="preserve"> and humanitarian interventions</w:t>
              </w:r>
            </w:ins>
            <w:r w:rsidRPr="00565F63">
              <w:rPr>
                <w:sz w:val="20"/>
              </w:rPr>
              <w:t xml:space="preserve">. </w:t>
            </w:r>
          </w:p>
          <w:p w14:paraId="55A3C5B9" w14:textId="77777777" w:rsidR="00A43B37" w:rsidRPr="00565F63" w:rsidRDefault="00A43B37" w:rsidP="000654C9">
            <w:pPr>
              <w:widowControl w:val="0"/>
              <w:autoSpaceDE w:val="0"/>
              <w:autoSpaceDN w:val="0"/>
              <w:adjustRightInd w:val="0"/>
              <w:spacing w:before="120" w:line="225" w:lineRule="exact"/>
              <w:rPr>
                <w:sz w:val="20"/>
              </w:rPr>
            </w:pPr>
            <w:r w:rsidRPr="000654C9">
              <w:rPr>
                <w:sz w:val="20"/>
              </w:rPr>
              <w:t xml:space="preserve">Plans, develops and implements sectoral programme(s) by collaborating with the government and other partners. Provide leadership in provision </w:t>
            </w:r>
            <w:r w:rsidRPr="00565F63">
              <w:rPr>
                <w:sz w:val="20"/>
              </w:rPr>
              <w:t xml:space="preserve">of technical advice, negotiation, advocacy and promotion of </w:t>
            </w:r>
            <w:r w:rsidRPr="00565F63">
              <w:rPr>
                <w:sz w:val="20"/>
              </w:rPr>
              <w:lastRenderedPageBreak/>
              <w:t>area/country level goals, leading to agreement on practicable and priority actions to be supported by UNICEF programme and country level cooperation.</w:t>
            </w:r>
          </w:p>
          <w:p w14:paraId="06E53608" w14:textId="77777777" w:rsidR="00A43B37" w:rsidRPr="00565F63" w:rsidRDefault="00A43B37" w:rsidP="0070608D">
            <w:pPr>
              <w:widowControl w:val="0"/>
              <w:autoSpaceDE w:val="0"/>
              <w:autoSpaceDN w:val="0"/>
              <w:adjustRightInd w:val="0"/>
              <w:spacing w:line="225" w:lineRule="exact"/>
              <w:ind w:left="729"/>
              <w:rPr>
                <w:rFonts w:cs="Arial"/>
                <w:sz w:val="20"/>
              </w:rPr>
            </w:pPr>
          </w:p>
        </w:tc>
      </w:tr>
      <w:tr w:rsidR="00A43B37" w:rsidRPr="00565F63" w14:paraId="237E6E46"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0"/>
        </w:trPr>
        <w:tc>
          <w:tcPr>
            <w:tcW w:w="9540" w:type="dxa"/>
            <w:gridSpan w:val="2"/>
            <w:tcBorders>
              <w:left w:val="double" w:sz="4" w:space="0" w:color="auto"/>
              <w:bottom w:val="nil"/>
              <w:right w:val="double" w:sz="4" w:space="0" w:color="auto"/>
            </w:tcBorders>
          </w:tcPr>
          <w:p w14:paraId="6E51FC0D" w14:textId="77777777" w:rsidR="00703189" w:rsidRDefault="00703189" w:rsidP="0070608D">
            <w:pPr>
              <w:widowControl w:val="0"/>
              <w:autoSpaceDE w:val="0"/>
              <w:autoSpaceDN w:val="0"/>
              <w:adjustRightInd w:val="0"/>
              <w:spacing w:line="225" w:lineRule="exact"/>
              <w:ind w:left="1152" w:hanging="1152"/>
              <w:rPr>
                <w:rFonts w:cs="Arial"/>
                <w:b/>
                <w:snapToGrid w:val="0"/>
                <w:sz w:val="20"/>
              </w:rPr>
            </w:pPr>
            <w:r w:rsidRPr="002204B6">
              <w:rPr>
                <w:rFonts w:cs="Arial"/>
                <w:b/>
                <w:snapToGrid w:val="0"/>
                <w:sz w:val="20"/>
              </w:rPr>
              <w:lastRenderedPageBreak/>
              <w:t xml:space="preserve">POSITION GRADE FACTORS </w:t>
            </w:r>
          </w:p>
          <w:p w14:paraId="5A3F807F" w14:textId="77777777" w:rsidR="00703189" w:rsidRDefault="00703189" w:rsidP="0070608D">
            <w:pPr>
              <w:widowControl w:val="0"/>
              <w:autoSpaceDE w:val="0"/>
              <w:autoSpaceDN w:val="0"/>
              <w:adjustRightInd w:val="0"/>
              <w:spacing w:line="225" w:lineRule="exact"/>
              <w:ind w:left="1152" w:hanging="1152"/>
              <w:rPr>
                <w:rFonts w:cs="Arial"/>
                <w:b/>
                <w:snapToGrid w:val="0"/>
                <w:sz w:val="20"/>
              </w:rPr>
            </w:pPr>
          </w:p>
          <w:p w14:paraId="5131790E" w14:textId="77777777" w:rsidR="005B5276" w:rsidRPr="00565F63" w:rsidRDefault="00A43B37" w:rsidP="0070608D">
            <w:pPr>
              <w:widowControl w:val="0"/>
              <w:autoSpaceDE w:val="0"/>
              <w:autoSpaceDN w:val="0"/>
              <w:adjustRightInd w:val="0"/>
              <w:spacing w:line="225" w:lineRule="exact"/>
              <w:ind w:left="1152" w:hanging="1152"/>
              <w:rPr>
                <w:sz w:val="20"/>
              </w:rPr>
            </w:pPr>
            <w:r w:rsidRPr="00565F63">
              <w:rPr>
                <w:b/>
                <w:sz w:val="20"/>
              </w:rPr>
              <w:t>P4 Grade</w:t>
            </w:r>
            <w:r w:rsidR="005B5276" w:rsidRPr="00565F63">
              <w:rPr>
                <w:sz w:val="20"/>
              </w:rPr>
              <w:t xml:space="preserve">    </w:t>
            </w:r>
          </w:p>
          <w:p w14:paraId="71FDDDA8" w14:textId="77777777" w:rsidR="005B5276" w:rsidRPr="00565F63" w:rsidRDefault="00A43B37" w:rsidP="005B5276">
            <w:pPr>
              <w:widowControl w:val="0"/>
              <w:numPr>
                <w:ilvl w:val="0"/>
                <w:numId w:val="5"/>
              </w:numPr>
              <w:autoSpaceDE w:val="0"/>
              <w:autoSpaceDN w:val="0"/>
              <w:adjustRightInd w:val="0"/>
              <w:spacing w:line="225" w:lineRule="exact"/>
              <w:rPr>
                <w:sz w:val="20"/>
              </w:rPr>
            </w:pPr>
            <w:r w:rsidRPr="00565F63">
              <w:rPr>
                <w:sz w:val="20"/>
              </w:rPr>
              <w:t xml:space="preserve">The scope of the job is to provide leadership and overall coordination/supervision of the total programme commitment </w:t>
            </w:r>
            <w:r w:rsidR="00565F63" w:rsidRPr="00565F63">
              <w:rPr>
                <w:sz w:val="20"/>
              </w:rPr>
              <w:t xml:space="preserve">of a medium size </w:t>
            </w:r>
            <w:r w:rsidR="00B13DDA">
              <w:rPr>
                <w:sz w:val="20"/>
              </w:rPr>
              <w:t>Field Office</w:t>
            </w:r>
            <w:r w:rsidRPr="00565F63">
              <w:rPr>
                <w:sz w:val="20"/>
              </w:rPr>
              <w:t xml:space="preserve"> with a broad range of projects. The job requires commitment and strong drive for results for the achievement of overall programme delivery and contribution to the established goals and objectives.</w:t>
            </w:r>
          </w:p>
          <w:p w14:paraId="332D727D" w14:textId="77777777" w:rsidR="005B5276" w:rsidRPr="00565F63" w:rsidRDefault="00A43B37" w:rsidP="005B5276">
            <w:pPr>
              <w:widowControl w:val="0"/>
              <w:numPr>
                <w:ilvl w:val="0"/>
                <w:numId w:val="5"/>
              </w:numPr>
              <w:autoSpaceDE w:val="0"/>
              <w:autoSpaceDN w:val="0"/>
              <w:adjustRightInd w:val="0"/>
              <w:spacing w:line="225" w:lineRule="exact"/>
              <w:rPr>
                <w:sz w:val="20"/>
              </w:rPr>
            </w:pPr>
            <w:r w:rsidRPr="00565F63">
              <w:rPr>
                <w:sz w:val="20"/>
              </w:rPr>
              <w:t xml:space="preserve">As a </w:t>
            </w:r>
            <w:r w:rsidR="00565F63" w:rsidRPr="00565F63">
              <w:rPr>
                <w:sz w:val="20"/>
              </w:rPr>
              <w:t>manager</w:t>
            </w:r>
            <w:r w:rsidRPr="00565F63">
              <w:rPr>
                <w:sz w:val="20"/>
              </w:rPr>
              <w:t>, manage the programme function by leading a team of Programme Officers and/or the section consisting of a group of professionals and support staff.</w:t>
            </w:r>
          </w:p>
          <w:p w14:paraId="718DF402" w14:textId="77777777" w:rsidR="005B5276" w:rsidRPr="00565F63" w:rsidRDefault="00A43B37" w:rsidP="005B5276">
            <w:pPr>
              <w:widowControl w:val="0"/>
              <w:numPr>
                <w:ilvl w:val="0"/>
                <w:numId w:val="5"/>
              </w:numPr>
              <w:autoSpaceDE w:val="0"/>
              <w:autoSpaceDN w:val="0"/>
              <w:adjustRightInd w:val="0"/>
              <w:spacing w:line="225" w:lineRule="exact"/>
              <w:rPr>
                <w:sz w:val="20"/>
              </w:rPr>
            </w:pPr>
            <w:r w:rsidRPr="00565F63">
              <w:rPr>
                <w:sz w:val="20"/>
              </w:rPr>
              <w:t xml:space="preserve">Work requires expertise as a </w:t>
            </w:r>
            <w:r w:rsidR="005B5276" w:rsidRPr="00565F63">
              <w:rPr>
                <w:sz w:val="20"/>
              </w:rPr>
              <w:t>technical specialist</w:t>
            </w:r>
            <w:r w:rsidRPr="00565F63">
              <w:rPr>
                <w:sz w:val="20"/>
              </w:rPr>
              <w:t xml:space="preserve">, </w:t>
            </w:r>
            <w:r w:rsidR="005B5276" w:rsidRPr="00565F63">
              <w:rPr>
                <w:sz w:val="20"/>
              </w:rPr>
              <w:t>or expert</w:t>
            </w:r>
            <w:r w:rsidRPr="00565F63">
              <w:rPr>
                <w:sz w:val="20"/>
              </w:rPr>
              <w:t xml:space="preserve"> for </w:t>
            </w:r>
            <w:r w:rsidR="005B5276" w:rsidRPr="00565F63">
              <w:rPr>
                <w:sz w:val="20"/>
              </w:rPr>
              <w:t>technical project</w:t>
            </w:r>
            <w:r w:rsidRPr="00565F63">
              <w:rPr>
                <w:sz w:val="20"/>
              </w:rPr>
              <w:t>/programme management, requiring initiative, problem solving, creativity</w:t>
            </w:r>
            <w:r w:rsidR="00565F63" w:rsidRPr="00565F63">
              <w:rPr>
                <w:sz w:val="20"/>
              </w:rPr>
              <w:t>,</w:t>
            </w:r>
            <w:r w:rsidRPr="00565F63">
              <w:rPr>
                <w:sz w:val="20"/>
              </w:rPr>
              <w:t xml:space="preserve"> and innovation.</w:t>
            </w:r>
          </w:p>
          <w:p w14:paraId="6DD6DF51" w14:textId="77777777" w:rsidR="005B5276" w:rsidRPr="00565F63" w:rsidRDefault="00A43B37" w:rsidP="005B5276">
            <w:pPr>
              <w:widowControl w:val="0"/>
              <w:numPr>
                <w:ilvl w:val="0"/>
                <w:numId w:val="5"/>
              </w:numPr>
              <w:autoSpaceDE w:val="0"/>
              <w:autoSpaceDN w:val="0"/>
              <w:adjustRightInd w:val="0"/>
              <w:spacing w:line="225" w:lineRule="exact"/>
              <w:rPr>
                <w:sz w:val="20"/>
              </w:rPr>
            </w:pPr>
            <w:r w:rsidRPr="00565F63">
              <w:rPr>
                <w:sz w:val="20"/>
              </w:rPr>
              <w:t>Technical leadership, sound judgement, planning</w:t>
            </w:r>
            <w:r w:rsidR="00565F63" w:rsidRPr="00565F63">
              <w:rPr>
                <w:sz w:val="20"/>
              </w:rPr>
              <w:t>,</w:t>
            </w:r>
            <w:r w:rsidRPr="00565F63">
              <w:rPr>
                <w:sz w:val="20"/>
              </w:rPr>
              <w:t xml:space="preserve"> and resource management expertise and creative approach</w:t>
            </w:r>
            <w:r w:rsidR="00565F63" w:rsidRPr="00565F63">
              <w:rPr>
                <w:sz w:val="20"/>
              </w:rPr>
              <w:t>es</w:t>
            </w:r>
            <w:r w:rsidRPr="00565F63">
              <w:rPr>
                <w:sz w:val="20"/>
              </w:rPr>
              <w:t xml:space="preserve"> are required for advising management and making recommendations on project implementat</w:t>
            </w:r>
            <w:r w:rsidR="00565F63" w:rsidRPr="00565F63">
              <w:rPr>
                <w:sz w:val="20"/>
              </w:rPr>
              <w:t>ion, alternative approaches,</w:t>
            </w:r>
            <w:r w:rsidRPr="00565F63">
              <w:rPr>
                <w:sz w:val="20"/>
              </w:rPr>
              <w:t xml:space="preserve"> optimal utilization of resources, and r</w:t>
            </w:r>
            <w:r w:rsidR="00565F63" w:rsidRPr="00565F63">
              <w:rPr>
                <w:sz w:val="20"/>
              </w:rPr>
              <w:t xml:space="preserve">ecommendations on new programme </w:t>
            </w:r>
            <w:r w:rsidRPr="00565F63">
              <w:rPr>
                <w:sz w:val="20"/>
              </w:rPr>
              <w:t>initiatives and management issues to ensure achievement of stated objectives.</w:t>
            </w:r>
          </w:p>
          <w:p w14:paraId="67422A86" w14:textId="77777777" w:rsidR="005B5276" w:rsidRPr="00565F63" w:rsidRDefault="00A43B37" w:rsidP="005B5276">
            <w:pPr>
              <w:widowControl w:val="0"/>
              <w:numPr>
                <w:ilvl w:val="0"/>
                <w:numId w:val="5"/>
              </w:numPr>
              <w:autoSpaceDE w:val="0"/>
              <w:autoSpaceDN w:val="0"/>
              <w:adjustRightInd w:val="0"/>
              <w:spacing w:line="225" w:lineRule="exact"/>
              <w:rPr>
                <w:sz w:val="20"/>
              </w:rPr>
            </w:pPr>
            <w:r w:rsidRPr="00565F63">
              <w:rPr>
                <w:sz w:val="20"/>
              </w:rPr>
              <w:t>Decision making includes timely and effective decision</w:t>
            </w:r>
            <w:r w:rsidR="00565F63" w:rsidRPr="00565F63">
              <w:rPr>
                <w:sz w:val="20"/>
              </w:rPr>
              <w:t>s</w:t>
            </w:r>
            <w:r w:rsidRPr="00565F63">
              <w:rPr>
                <w:sz w:val="20"/>
              </w:rPr>
              <w:t xml:space="preserve"> on situation analysis, programme strateg</w:t>
            </w:r>
            <w:r w:rsidR="00565F63" w:rsidRPr="00565F63">
              <w:rPr>
                <w:sz w:val="20"/>
              </w:rPr>
              <w:t xml:space="preserve">y, planning, implementation, </w:t>
            </w:r>
            <w:r w:rsidRPr="00565F63">
              <w:rPr>
                <w:sz w:val="20"/>
              </w:rPr>
              <w:t>evaluation and human resources, requiring conceptual/analytical thinking,</w:t>
            </w:r>
            <w:r w:rsidR="00565F63" w:rsidRPr="00565F63">
              <w:rPr>
                <w:sz w:val="20"/>
              </w:rPr>
              <w:t xml:space="preserve"> judgement, planning skills</w:t>
            </w:r>
            <w:r w:rsidRPr="00565F63">
              <w:rPr>
                <w:sz w:val="20"/>
              </w:rPr>
              <w:t>, decisiveness, flexibility, resource management and communication.</w:t>
            </w:r>
          </w:p>
          <w:p w14:paraId="70663982" w14:textId="77777777" w:rsidR="005B5276" w:rsidRPr="00565F63" w:rsidRDefault="00A43B37" w:rsidP="005B5276">
            <w:pPr>
              <w:widowControl w:val="0"/>
              <w:numPr>
                <w:ilvl w:val="0"/>
                <w:numId w:val="5"/>
              </w:numPr>
              <w:autoSpaceDE w:val="0"/>
              <w:autoSpaceDN w:val="0"/>
              <w:adjustRightInd w:val="0"/>
              <w:spacing w:line="225" w:lineRule="exact"/>
              <w:rPr>
                <w:sz w:val="20"/>
              </w:rPr>
            </w:pPr>
            <w:r w:rsidRPr="00565F63">
              <w:rPr>
                <w:sz w:val="20"/>
              </w:rPr>
              <w:t>Formulate and/or represent UNICEF's position to external partners. Promote the organization goals of UNICEF through advocacy and policy dialogue by effective communication and influence. Make sound recommendations on policy based on situations in the locality.</w:t>
            </w:r>
          </w:p>
          <w:p w14:paraId="1CB92079" w14:textId="77777777" w:rsidR="00A43B37" w:rsidRPr="00565F63" w:rsidRDefault="00A43B37" w:rsidP="005B5276">
            <w:pPr>
              <w:widowControl w:val="0"/>
              <w:numPr>
                <w:ilvl w:val="0"/>
                <w:numId w:val="5"/>
              </w:numPr>
              <w:autoSpaceDE w:val="0"/>
              <w:autoSpaceDN w:val="0"/>
              <w:adjustRightInd w:val="0"/>
              <w:spacing w:line="225" w:lineRule="exact"/>
              <w:rPr>
                <w:sz w:val="20"/>
              </w:rPr>
            </w:pPr>
            <w:r w:rsidRPr="00565F63">
              <w:rPr>
                <w:sz w:val="20"/>
              </w:rPr>
              <w:t>The work makes resource management and planning &amp; monitoring expertise essential for managing the overall allocation and disbursement of funds to ensuring they are properly coordinated, monitored and liquidated in accordance with the programme budget allotments.</w:t>
            </w:r>
          </w:p>
          <w:p w14:paraId="051F7955" w14:textId="77777777" w:rsidR="00A43B37" w:rsidRPr="00565F63" w:rsidRDefault="00A43B37" w:rsidP="0070608D">
            <w:pPr>
              <w:widowControl w:val="0"/>
              <w:autoSpaceDE w:val="0"/>
              <w:autoSpaceDN w:val="0"/>
              <w:adjustRightInd w:val="0"/>
              <w:spacing w:line="225" w:lineRule="exact"/>
              <w:ind w:left="972"/>
              <w:rPr>
                <w:rFonts w:ascii="Courier New" w:hAnsi="Courier New" w:cs="Courier New"/>
                <w:sz w:val="20"/>
              </w:rPr>
            </w:pPr>
          </w:p>
        </w:tc>
      </w:tr>
      <w:tr w:rsidR="008A607D" w:rsidRPr="00565F63" w14:paraId="6925867C"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0"/>
        </w:trPr>
        <w:tc>
          <w:tcPr>
            <w:tcW w:w="9540" w:type="dxa"/>
            <w:gridSpan w:val="2"/>
            <w:tcBorders>
              <w:left w:val="double" w:sz="4" w:space="0" w:color="auto"/>
              <w:bottom w:val="nil"/>
              <w:right w:val="double" w:sz="4" w:space="0" w:color="auto"/>
            </w:tcBorders>
          </w:tcPr>
          <w:p w14:paraId="44593657" w14:textId="77777777" w:rsidR="008A607D" w:rsidRPr="00813AF5" w:rsidRDefault="008A607D" w:rsidP="008A607D">
            <w:pPr>
              <w:tabs>
                <w:tab w:val="left" w:pos="792"/>
              </w:tabs>
              <w:spacing w:before="120" w:after="120"/>
              <w:ind w:left="72" w:hanging="72"/>
              <w:rPr>
                <w:rFonts w:cs="Arial"/>
                <w:b/>
                <w:snapToGrid w:val="0"/>
                <w:sz w:val="20"/>
              </w:rPr>
            </w:pPr>
            <w:r>
              <w:rPr>
                <w:rFonts w:cs="Arial"/>
                <w:b/>
                <w:snapToGrid w:val="0"/>
                <w:sz w:val="20"/>
              </w:rPr>
              <w:t>CHILD SAFEGUARDING</w:t>
            </w:r>
          </w:p>
          <w:p w14:paraId="2D868950" w14:textId="77777777" w:rsidR="008A607D" w:rsidRPr="00813AF5" w:rsidRDefault="008A607D" w:rsidP="008A607D">
            <w:pPr>
              <w:rPr>
                <w:sz w:val="20"/>
              </w:rPr>
            </w:pPr>
            <w:r w:rsidRPr="00813AF5">
              <w:rPr>
                <w:sz w:val="20"/>
              </w:rPr>
              <w:t>Child safeguarding involves proactive measures to limit direct and indirect collateral risks of harm to children, arising from UNICEF’s work, UNICEF personnel or UNICEF associates. The risks may include those associated with: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1D4E9682" w14:textId="77777777" w:rsidR="008A607D" w:rsidRPr="00813AF5" w:rsidRDefault="008A607D" w:rsidP="008A607D">
            <w:pPr>
              <w:rPr>
                <w:sz w:val="20"/>
              </w:rPr>
            </w:pPr>
          </w:p>
          <w:p w14:paraId="6AF0C7E6" w14:textId="3739A0AC" w:rsidR="008A607D" w:rsidRPr="00813AF5" w:rsidRDefault="008A607D" w:rsidP="008A607D">
            <w:pPr>
              <w:rPr>
                <w:sz w:val="20"/>
                <w:highlight w:val="yellow"/>
              </w:rPr>
            </w:pPr>
            <w:r w:rsidRPr="00813AF5">
              <w:rPr>
                <w:sz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813AF5">
              <w:rPr>
                <w:sz w:val="20"/>
                <w:highlight w:val="yellow"/>
              </w:rPr>
              <w:t xml:space="preserve">[not being an elevated risk role,] </w:t>
            </w:r>
            <w:del w:id="111" w:author="Naoko Akiyama" w:date="2024-03-14T20:43:00Z">
              <w:r w:rsidRPr="00813AF5" w:rsidDel="000654C9">
                <w:rPr>
                  <w:sz w:val="20"/>
                  <w:highlight w:val="yellow"/>
                </w:rPr>
                <w:delText xml:space="preserve">[a direct contact role,] [a child data role,] </w:delText>
              </w:r>
            </w:del>
            <w:r w:rsidRPr="00813AF5">
              <w:rPr>
                <w:sz w:val="20"/>
                <w:highlight w:val="yellow"/>
              </w:rPr>
              <w:t xml:space="preserve">[a safeguarding response role,] [and/or] [an assessed risk role]. </w:t>
            </w:r>
          </w:p>
          <w:p w14:paraId="3231B81E" w14:textId="77777777" w:rsidR="008A607D" w:rsidRPr="00813AF5" w:rsidRDefault="008A607D" w:rsidP="008A607D">
            <w:pPr>
              <w:rPr>
                <w:sz w:val="20"/>
                <w:highlight w:val="yellow"/>
              </w:rPr>
            </w:pPr>
          </w:p>
          <w:p w14:paraId="38713097" w14:textId="77777777" w:rsidR="00E557E3" w:rsidRPr="00E557E3" w:rsidRDefault="00E557E3" w:rsidP="00E557E3">
            <w:pPr>
              <w:rPr>
                <w:sz w:val="20"/>
              </w:rPr>
            </w:pPr>
            <w:r w:rsidRPr="00E557E3">
              <w:rPr>
                <w:i/>
                <w:iCs/>
                <w:sz w:val="20"/>
              </w:rPr>
              <w:t xml:space="preserve">Note: To appropriately categorize this position, please refer to the </w:t>
            </w:r>
            <w:hyperlink r:id="rId13" w:history="1">
              <w:r w:rsidRPr="00E557E3">
                <w:rPr>
                  <w:rStyle w:val="Hyperlink"/>
                  <w:i/>
                  <w:iCs/>
                  <w:sz w:val="20"/>
                </w:rPr>
                <w:t>Guidance on Identifying &amp; Assessing Elevated Risk Roles</w:t>
              </w:r>
            </w:hyperlink>
            <w:r w:rsidRPr="00E557E3">
              <w:rPr>
                <w:i/>
                <w:iCs/>
                <w:sz w:val="20"/>
              </w:rPr>
              <w:t xml:space="preserve"> for this job profile and remove non-applicable description in the highlighted area above.</w:t>
            </w:r>
          </w:p>
          <w:p w14:paraId="6961D497" w14:textId="77777777" w:rsidR="008A607D" w:rsidRPr="002204B6" w:rsidRDefault="008A607D" w:rsidP="0070608D">
            <w:pPr>
              <w:widowControl w:val="0"/>
              <w:autoSpaceDE w:val="0"/>
              <w:autoSpaceDN w:val="0"/>
              <w:adjustRightInd w:val="0"/>
              <w:spacing w:line="225" w:lineRule="exact"/>
              <w:ind w:left="1152" w:hanging="1152"/>
              <w:rPr>
                <w:rFonts w:cs="Arial"/>
                <w:b/>
                <w:snapToGrid w:val="0"/>
                <w:sz w:val="20"/>
              </w:rPr>
            </w:pPr>
          </w:p>
        </w:tc>
      </w:tr>
      <w:tr w:rsidR="00A43B37" w:rsidRPr="00565F63" w14:paraId="5AD415D4" w14:textId="77777777" w:rsidTr="00202311">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single" w:sz="4" w:space="0" w:color="auto"/>
              <w:left w:val="double" w:sz="4" w:space="0" w:color="auto"/>
              <w:bottom w:val="single" w:sz="4" w:space="0" w:color="auto"/>
              <w:right w:val="double" w:sz="4" w:space="0" w:color="auto"/>
            </w:tcBorders>
          </w:tcPr>
          <w:p w14:paraId="5FA536E2" w14:textId="77777777" w:rsidR="00A43B37" w:rsidRPr="00565F63" w:rsidRDefault="00A43B37" w:rsidP="0070608D">
            <w:pPr>
              <w:spacing w:before="120"/>
              <w:ind w:left="432" w:right="-360" w:hanging="180"/>
              <w:rPr>
                <w:rFonts w:cs="Arial"/>
                <w:b/>
                <w:sz w:val="20"/>
              </w:rPr>
            </w:pPr>
            <w:r w:rsidRPr="00565F63">
              <w:rPr>
                <w:rFonts w:cs="Arial"/>
                <w:b/>
                <w:sz w:val="20"/>
              </w:rPr>
              <w:t xml:space="preserve">QUALIFICATION AND COMPETENCIES </w:t>
            </w:r>
            <w:r w:rsidR="00D53630" w:rsidRPr="00565F63">
              <w:rPr>
                <w:rFonts w:cs="Arial"/>
                <w:sz w:val="20"/>
              </w:rPr>
              <w:t>(indicates</w:t>
            </w:r>
            <w:r w:rsidRPr="00565F63">
              <w:rPr>
                <w:rFonts w:cs="Arial"/>
                <w:sz w:val="20"/>
              </w:rPr>
              <w:t xml:space="preserve"> the level of proficiency required for the job</w:t>
            </w:r>
            <w:r w:rsidR="005B5276" w:rsidRPr="00565F63">
              <w:rPr>
                <w:rFonts w:cs="Arial"/>
                <w:i/>
                <w:sz w:val="20"/>
              </w:rPr>
              <w:t>.)</w:t>
            </w:r>
          </w:p>
          <w:p w14:paraId="60377542" w14:textId="77777777" w:rsidR="00C67DB4" w:rsidRPr="00565F63" w:rsidRDefault="00C67DB4" w:rsidP="00C67DB4">
            <w:pPr>
              <w:numPr>
                <w:ilvl w:val="0"/>
                <w:numId w:val="6"/>
              </w:numPr>
              <w:spacing w:before="120"/>
              <w:ind w:right="-360"/>
              <w:rPr>
                <w:rFonts w:cs="Arial"/>
                <w:b/>
                <w:sz w:val="20"/>
                <w:u w:val="single"/>
              </w:rPr>
            </w:pPr>
            <w:r w:rsidRPr="00565F63">
              <w:rPr>
                <w:rFonts w:cs="Arial"/>
                <w:b/>
                <w:sz w:val="20"/>
                <w:u w:val="single"/>
              </w:rPr>
              <w:t>Education</w:t>
            </w:r>
          </w:p>
          <w:p w14:paraId="4A9A5A2A" w14:textId="77777777" w:rsidR="00C67DB4" w:rsidRPr="00565F63" w:rsidRDefault="00C67DB4" w:rsidP="00C67DB4">
            <w:pPr>
              <w:autoSpaceDE w:val="0"/>
              <w:autoSpaceDN w:val="0"/>
              <w:adjustRightInd w:val="0"/>
              <w:spacing w:before="100" w:after="100"/>
              <w:ind w:left="252"/>
              <w:rPr>
                <w:sz w:val="20"/>
                <w:lang w:val="en-US" w:eastAsia="en-US"/>
              </w:rPr>
            </w:pPr>
            <w:r w:rsidRPr="00565F63">
              <w:rPr>
                <w:rFonts w:cs="Arial"/>
                <w:sz w:val="20"/>
                <w:lang w:val="en-US" w:eastAsia="en-US"/>
              </w:rPr>
              <w:t xml:space="preserve">An advanced university degree in one of the following fields is required: </w:t>
            </w:r>
            <w:r w:rsidRPr="00565F63">
              <w:rPr>
                <w:sz w:val="20"/>
                <w:lang w:val="en-US" w:eastAsia="en-US"/>
              </w:rPr>
              <w:t xml:space="preserve">social sciences, international </w:t>
            </w:r>
            <w:r w:rsidRPr="00565F63">
              <w:rPr>
                <w:sz w:val="20"/>
                <w:lang w:val="en-US" w:eastAsia="en-US"/>
              </w:rPr>
              <w:lastRenderedPageBreak/>
              <w:t>relations, public administration, government and public relations, public or social policy, sociology, social or community development, or another</w:t>
            </w:r>
            <w:r w:rsidR="00A87FD4">
              <w:rPr>
                <w:sz w:val="20"/>
                <w:lang w:val="en-US" w:eastAsia="en-US"/>
              </w:rPr>
              <w:t xml:space="preserve"> relevant</w:t>
            </w:r>
            <w:r w:rsidRPr="00565F63">
              <w:rPr>
                <w:sz w:val="20"/>
                <w:lang w:val="en-US" w:eastAsia="en-US"/>
              </w:rPr>
              <w:t xml:space="preserve"> </w:t>
            </w:r>
            <w:r w:rsidR="00A87FD4">
              <w:rPr>
                <w:sz w:val="20"/>
                <w:lang w:val="en-US" w:eastAsia="en-US"/>
              </w:rPr>
              <w:t xml:space="preserve">technical field. </w:t>
            </w:r>
          </w:p>
          <w:p w14:paraId="1E81DA65" w14:textId="77777777" w:rsidR="00C67DB4" w:rsidRPr="00565F63" w:rsidRDefault="00C67DB4" w:rsidP="00C67DB4">
            <w:pPr>
              <w:numPr>
                <w:ilvl w:val="0"/>
                <w:numId w:val="6"/>
              </w:numPr>
              <w:spacing w:before="120"/>
              <w:ind w:right="-360"/>
              <w:rPr>
                <w:rFonts w:cs="Arial"/>
                <w:b/>
                <w:sz w:val="20"/>
              </w:rPr>
            </w:pPr>
            <w:r w:rsidRPr="00565F63">
              <w:rPr>
                <w:rFonts w:cs="Arial"/>
                <w:b/>
                <w:sz w:val="20"/>
                <w:u w:val="single"/>
              </w:rPr>
              <w:t xml:space="preserve"> Experience</w:t>
            </w:r>
          </w:p>
          <w:p w14:paraId="3E475B28" w14:textId="77777777" w:rsidR="000654C9" w:rsidRDefault="00C67DB4" w:rsidP="00C67DB4">
            <w:pPr>
              <w:spacing w:before="120" w:after="240"/>
              <w:ind w:left="360"/>
              <w:rPr>
                <w:ins w:id="112" w:author="Naoko Akiyama" w:date="2024-03-14T20:44:00Z"/>
                <w:rFonts w:cs="Arial"/>
                <w:sz w:val="20"/>
                <w:lang w:val="en-US"/>
              </w:rPr>
            </w:pPr>
            <w:r w:rsidRPr="00565F63">
              <w:rPr>
                <w:sz w:val="20"/>
                <w:lang w:val="en-US" w:eastAsia="en-US"/>
              </w:rPr>
              <w:t xml:space="preserve">A minimum of eight years of </w:t>
            </w:r>
            <w:r w:rsidRPr="00565F63">
              <w:rPr>
                <w:rFonts w:cs="Arial"/>
                <w:sz w:val="20"/>
                <w:lang w:val="en-US"/>
              </w:rPr>
              <w:t>professional work experience in programme management, planning, monitoring and evaluation, project administration or another relevant area is required</w:t>
            </w:r>
            <w:ins w:id="113" w:author="Naoko Akiyama" w:date="2024-03-14T20:44:00Z">
              <w:r w:rsidR="000654C9">
                <w:rPr>
                  <w:rFonts w:cs="Arial"/>
                  <w:sz w:val="20"/>
                  <w:lang w:val="en-US"/>
                </w:rPr>
                <w:t>.</w:t>
              </w:r>
            </w:ins>
          </w:p>
          <w:p w14:paraId="125517B2" w14:textId="790466F9" w:rsidR="00C67DB4" w:rsidRPr="00565F63" w:rsidRDefault="000654C9" w:rsidP="00C67DB4">
            <w:pPr>
              <w:spacing w:before="120" w:after="240"/>
              <w:ind w:left="360"/>
              <w:rPr>
                <w:rFonts w:cs="Arial"/>
                <w:sz w:val="20"/>
                <w:lang w:val="en-US"/>
              </w:rPr>
            </w:pPr>
            <w:ins w:id="114" w:author="Naoko Akiyama" w:date="2024-03-14T20:44:00Z">
              <w:r>
                <w:rPr>
                  <w:sz w:val="20"/>
                  <w:lang w:val="en-US" w:eastAsia="en-US"/>
                </w:rPr>
                <w:t xml:space="preserve">Experience working in </w:t>
              </w:r>
            </w:ins>
            <w:ins w:id="115" w:author="Naoko Akiyama" w:date="2024-03-14T20:47:00Z">
              <w:r>
                <w:rPr>
                  <w:sz w:val="20"/>
                  <w:lang w:val="en-US" w:eastAsia="en-US"/>
                </w:rPr>
                <w:t xml:space="preserve">a large </w:t>
              </w:r>
            </w:ins>
            <w:ins w:id="116" w:author="Naoko Akiyama" w:date="2024-03-14T20:44:00Z">
              <w:r>
                <w:rPr>
                  <w:sz w:val="20"/>
                  <w:lang w:val="en-US" w:eastAsia="en-US"/>
                </w:rPr>
                <w:t xml:space="preserve">humanitarian </w:t>
              </w:r>
            </w:ins>
            <w:ins w:id="117" w:author="Naoko Akiyama" w:date="2024-03-14T21:05:00Z">
              <w:r w:rsidR="00CA5D81">
                <w:rPr>
                  <w:sz w:val="20"/>
                  <w:lang w:val="en-US" w:eastAsia="en-US"/>
                </w:rPr>
                <w:t>operation</w:t>
              </w:r>
            </w:ins>
            <w:ins w:id="118" w:author="Naoko Akiyama" w:date="2024-03-14T20:44:00Z">
              <w:r>
                <w:rPr>
                  <w:sz w:val="20"/>
                  <w:lang w:val="en-US" w:eastAsia="en-US"/>
                </w:rPr>
                <w:t xml:space="preserve"> is required</w:t>
              </w:r>
              <w:r w:rsidRPr="000654C9">
                <w:rPr>
                  <w:rFonts w:cs="Arial"/>
                  <w:sz w:val="20"/>
                  <w:lang w:val="en-US"/>
                  <w:rPrChange w:id="119" w:author="Naoko Akiyama" w:date="2024-03-14T20:44:00Z">
                    <w:rPr>
                      <w:sz w:val="20"/>
                      <w:lang w:val="en-US" w:eastAsia="en-US"/>
                    </w:rPr>
                  </w:rPrChange>
                </w:rPr>
                <w:t>.</w:t>
              </w:r>
            </w:ins>
            <w:r w:rsidR="00C67DB4" w:rsidRPr="00565F63">
              <w:rPr>
                <w:rFonts w:cs="Arial"/>
                <w:sz w:val="20"/>
                <w:lang w:val="en-US"/>
              </w:rPr>
              <w:t xml:space="preserve"> </w:t>
            </w:r>
          </w:p>
          <w:p w14:paraId="262FF080" w14:textId="7723E7E9" w:rsidR="000654C9" w:rsidRDefault="000654C9" w:rsidP="00C67DB4">
            <w:pPr>
              <w:spacing w:before="120" w:after="240"/>
              <w:ind w:left="360"/>
              <w:rPr>
                <w:ins w:id="120" w:author="Naoko Akiyama" w:date="2024-03-14T20:46:00Z"/>
                <w:rFonts w:cs="Arial"/>
                <w:sz w:val="20"/>
                <w:lang w:val="en-US"/>
              </w:rPr>
            </w:pPr>
            <w:ins w:id="121" w:author="Naoko Akiyama" w:date="2024-03-14T20:46:00Z">
              <w:r>
                <w:rPr>
                  <w:rFonts w:cs="Arial"/>
                  <w:sz w:val="20"/>
                  <w:lang w:val="en-US"/>
                </w:rPr>
                <w:t xml:space="preserve">Extensive experience coordinating humanitarian response in a complex, </w:t>
              </w:r>
            </w:ins>
            <w:ins w:id="122" w:author="Naoko Akiyama" w:date="2024-03-14T21:05:00Z">
              <w:r w:rsidR="00CA5D81">
                <w:rPr>
                  <w:rFonts w:cs="Arial"/>
                  <w:sz w:val="20"/>
                  <w:lang w:val="en-US"/>
                </w:rPr>
                <w:t>high-stake</w:t>
              </w:r>
            </w:ins>
            <w:ins w:id="123" w:author="Naoko Akiyama" w:date="2024-03-14T20:46:00Z">
              <w:r>
                <w:rPr>
                  <w:rFonts w:cs="Arial"/>
                  <w:sz w:val="20"/>
                  <w:lang w:val="en-US"/>
                </w:rPr>
                <w:t xml:space="preserve"> context is required.</w:t>
              </w:r>
            </w:ins>
          </w:p>
          <w:p w14:paraId="657AC015" w14:textId="62710DEC" w:rsidR="00C67DB4" w:rsidRPr="00565F63" w:rsidRDefault="00C67DB4" w:rsidP="00C67DB4">
            <w:pPr>
              <w:spacing w:before="120" w:after="240"/>
              <w:ind w:left="360"/>
              <w:rPr>
                <w:rFonts w:cs="Arial"/>
                <w:sz w:val="20"/>
                <w:lang w:val="en-US"/>
              </w:rPr>
            </w:pPr>
            <w:r w:rsidRPr="00565F63">
              <w:rPr>
                <w:rFonts w:cs="Arial"/>
                <w:sz w:val="20"/>
                <w:lang w:val="en-US"/>
              </w:rPr>
              <w:t>Experience working in a developing country is considered as an asset.</w:t>
            </w:r>
          </w:p>
          <w:p w14:paraId="3127DD37" w14:textId="3F1B5A82" w:rsidR="00C67DB4" w:rsidRPr="00565F63" w:rsidRDefault="00C67DB4" w:rsidP="00C67DB4">
            <w:pPr>
              <w:spacing w:before="120" w:after="240"/>
              <w:ind w:left="360"/>
              <w:rPr>
                <w:rFonts w:cs="Arial"/>
                <w:sz w:val="20"/>
                <w:lang w:val="en-US"/>
              </w:rPr>
            </w:pPr>
            <w:r w:rsidRPr="00565F63">
              <w:rPr>
                <w:rFonts w:cs="Arial"/>
                <w:sz w:val="20"/>
                <w:lang w:val="en-US"/>
              </w:rPr>
              <w:t xml:space="preserve">Relevant experience in a UN system agency or organization is considered as </w:t>
            </w:r>
            <w:del w:id="124" w:author="Naoko Akiyama" w:date="2024-03-14T20:45:00Z">
              <w:r w:rsidRPr="00565F63" w:rsidDel="000654C9">
                <w:rPr>
                  <w:rFonts w:cs="Arial"/>
                  <w:sz w:val="20"/>
                  <w:lang w:val="en-US"/>
                </w:rPr>
                <w:delText>an asset</w:delText>
              </w:r>
            </w:del>
            <w:ins w:id="125" w:author="Naoko Akiyama" w:date="2024-03-14T20:45:00Z">
              <w:r w:rsidR="000654C9">
                <w:rPr>
                  <w:rFonts w:cs="Arial"/>
                  <w:sz w:val="20"/>
                  <w:lang w:val="en-US"/>
                </w:rPr>
                <w:t>required</w:t>
              </w:r>
            </w:ins>
            <w:r w:rsidRPr="00565F63">
              <w:rPr>
                <w:rFonts w:cs="Arial"/>
                <w:sz w:val="20"/>
                <w:lang w:val="en-US"/>
              </w:rPr>
              <w:t>.</w:t>
            </w:r>
          </w:p>
          <w:p w14:paraId="615E5CEC" w14:textId="77777777" w:rsidR="00C67DB4" w:rsidRPr="00565F63" w:rsidRDefault="00C67DB4" w:rsidP="00C67DB4">
            <w:pPr>
              <w:spacing w:before="120" w:after="240"/>
              <w:ind w:left="360"/>
              <w:rPr>
                <w:rFonts w:cs="Arial"/>
                <w:sz w:val="20"/>
                <w:lang w:val="en-US"/>
              </w:rPr>
            </w:pPr>
            <w:r w:rsidRPr="00565F63">
              <w:rPr>
                <w:rFonts w:cs="Arial"/>
                <w:sz w:val="20"/>
                <w:lang w:val="en-US"/>
              </w:rPr>
              <w:t>Familiarity/ background with emergency is considered as an asset.</w:t>
            </w:r>
          </w:p>
          <w:p w14:paraId="7C1FB0AF" w14:textId="77777777" w:rsidR="00C67DB4" w:rsidRPr="00565F63" w:rsidRDefault="00C67DB4" w:rsidP="00C67DB4">
            <w:pPr>
              <w:numPr>
                <w:ilvl w:val="0"/>
                <w:numId w:val="6"/>
              </w:numPr>
              <w:spacing w:before="120" w:after="120"/>
              <w:ind w:right="-360"/>
              <w:rPr>
                <w:rFonts w:cs="Arial"/>
                <w:b/>
                <w:sz w:val="20"/>
                <w:u w:val="single"/>
              </w:rPr>
            </w:pPr>
            <w:r w:rsidRPr="00565F63">
              <w:rPr>
                <w:rFonts w:cs="Arial"/>
                <w:b/>
                <w:sz w:val="20"/>
                <w:u w:val="single"/>
              </w:rPr>
              <w:t xml:space="preserve">Language Requirements </w:t>
            </w:r>
          </w:p>
          <w:p w14:paraId="66CA1971" w14:textId="7CAC79BF" w:rsidR="006C7F28" w:rsidRPr="0069598A" w:rsidRDefault="006C7F28" w:rsidP="006C7F28">
            <w:pPr>
              <w:ind w:left="345"/>
              <w:rPr>
                <w:rFonts w:cs="Arial"/>
                <w:sz w:val="20"/>
              </w:rPr>
            </w:pPr>
            <w:r w:rsidRPr="0069598A">
              <w:rPr>
                <w:rFonts w:cs="Arial"/>
                <w:sz w:val="20"/>
              </w:rPr>
              <w:t xml:space="preserve">Fluency in English is required. Knowledge of </w:t>
            </w:r>
            <w:del w:id="126" w:author="Naoko Akiyama" w:date="2024-03-14T20:45:00Z">
              <w:r w:rsidRPr="0069598A" w:rsidDel="000654C9">
                <w:rPr>
                  <w:rFonts w:cs="Arial"/>
                  <w:sz w:val="20"/>
                </w:rPr>
                <w:delText>another official UN language (Arabic, Chinese, French, Russian or Spanish) or a local language</w:delText>
              </w:r>
            </w:del>
            <w:ins w:id="127" w:author="Naoko Akiyama" w:date="2024-03-14T20:45:00Z">
              <w:r w:rsidR="000654C9">
                <w:rPr>
                  <w:rFonts w:cs="Arial"/>
                  <w:sz w:val="20"/>
                </w:rPr>
                <w:t>Arabic</w:t>
              </w:r>
            </w:ins>
            <w:r w:rsidRPr="0069598A">
              <w:rPr>
                <w:rFonts w:cs="Arial"/>
                <w:sz w:val="20"/>
              </w:rPr>
              <w:t xml:space="preserve"> is an asset.</w:t>
            </w:r>
          </w:p>
          <w:p w14:paraId="723EE53B" w14:textId="77777777" w:rsidR="006C7F28" w:rsidRPr="006C7F28" w:rsidRDefault="006C7F28" w:rsidP="00C67DB4">
            <w:pPr>
              <w:autoSpaceDE w:val="0"/>
              <w:autoSpaceDN w:val="0"/>
              <w:adjustRightInd w:val="0"/>
              <w:spacing w:before="100" w:after="100"/>
              <w:ind w:left="360"/>
              <w:rPr>
                <w:rFonts w:cs="Arial"/>
                <w:sz w:val="20"/>
                <w:lang w:eastAsia="en-US"/>
              </w:rPr>
            </w:pPr>
          </w:p>
          <w:p w14:paraId="71ECF8D3" w14:textId="77777777" w:rsidR="006C7F28" w:rsidRPr="006C7F28" w:rsidRDefault="00A43B37" w:rsidP="006C7F28">
            <w:pPr>
              <w:keepNext/>
              <w:outlineLvl w:val="0"/>
              <w:rPr>
                <w:b/>
                <w:bCs/>
                <w:sz w:val="20"/>
              </w:rPr>
            </w:pPr>
            <w:r w:rsidRPr="006C7F28">
              <w:rPr>
                <w:rFonts w:cs="Arial"/>
                <w:b/>
                <w:sz w:val="20"/>
              </w:rPr>
              <w:t xml:space="preserve">  4.  </w:t>
            </w:r>
            <w:r w:rsidR="006C7F28" w:rsidRPr="006C7F28">
              <w:rPr>
                <w:b/>
                <w:bCs/>
                <w:sz w:val="20"/>
              </w:rPr>
              <w:t>UNICEF values and competency Required (based on the updated Framework)</w:t>
            </w:r>
          </w:p>
          <w:p w14:paraId="2B12A22D" w14:textId="77777777" w:rsidR="006C7F28" w:rsidRPr="006C7F28" w:rsidRDefault="006C7F28" w:rsidP="006C7F28">
            <w:pPr>
              <w:ind w:left="435"/>
              <w:jc w:val="both"/>
              <w:rPr>
                <w:b/>
                <w:bCs/>
                <w:sz w:val="20"/>
                <w:u w:val="single"/>
              </w:rPr>
            </w:pPr>
            <w:r w:rsidRPr="006C7F28">
              <w:rPr>
                <w:b/>
                <w:bCs/>
                <w:sz w:val="20"/>
              </w:rPr>
              <w:t xml:space="preserve">i) </w:t>
            </w:r>
            <w:r w:rsidRPr="006C7F28">
              <w:rPr>
                <w:b/>
                <w:bCs/>
                <w:sz w:val="20"/>
                <w:u w:val="single"/>
              </w:rPr>
              <w:t xml:space="preserve">Core Values </w:t>
            </w:r>
          </w:p>
          <w:p w14:paraId="04E46501" w14:textId="77777777" w:rsidR="006C7F28" w:rsidRPr="006C7F28" w:rsidRDefault="006C7F28" w:rsidP="006C7F28">
            <w:pPr>
              <w:ind w:left="435"/>
              <w:jc w:val="both"/>
              <w:rPr>
                <w:b/>
                <w:bCs/>
                <w:sz w:val="20"/>
                <w:u w:val="single"/>
              </w:rPr>
            </w:pPr>
          </w:p>
          <w:p w14:paraId="490383DF" w14:textId="77777777" w:rsidR="006C7F28" w:rsidRPr="006C7F28" w:rsidRDefault="006C7F28" w:rsidP="006C7F28">
            <w:pPr>
              <w:numPr>
                <w:ilvl w:val="0"/>
                <w:numId w:val="10"/>
              </w:numPr>
              <w:ind w:left="435" w:firstLine="0"/>
              <w:jc w:val="both"/>
              <w:rPr>
                <w:rFonts w:cs="Arial"/>
                <w:bCs/>
                <w:sz w:val="20"/>
              </w:rPr>
            </w:pPr>
            <w:r w:rsidRPr="006C7F28">
              <w:rPr>
                <w:rFonts w:cs="Arial"/>
                <w:bCs/>
                <w:sz w:val="20"/>
              </w:rPr>
              <w:t xml:space="preserve">Care </w:t>
            </w:r>
          </w:p>
          <w:p w14:paraId="26E6D7CE" w14:textId="77777777" w:rsidR="006C7F28" w:rsidRPr="006C7F28" w:rsidRDefault="006C7F28" w:rsidP="006C7F28">
            <w:pPr>
              <w:numPr>
                <w:ilvl w:val="0"/>
                <w:numId w:val="10"/>
              </w:numPr>
              <w:ind w:left="435" w:firstLine="0"/>
              <w:jc w:val="both"/>
              <w:rPr>
                <w:rFonts w:cs="Arial"/>
                <w:bCs/>
                <w:sz w:val="20"/>
              </w:rPr>
            </w:pPr>
            <w:r w:rsidRPr="006C7F28">
              <w:rPr>
                <w:rFonts w:cs="Arial"/>
                <w:bCs/>
                <w:sz w:val="20"/>
              </w:rPr>
              <w:t>Respect</w:t>
            </w:r>
          </w:p>
          <w:p w14:paraId="00F1D2DB" w14:textId="77777777" w:rsidR="006C7F28" w:rsidRPr="006C7F28" w:rsidRDefault="006C7F28" w:rsidP="006C7F28">
            <w:pPr>
              <w:numPr>
                <w:ilvl w:val="0"/>
                <w:numId w:val="10"/>
              </w:numPr>
              <w:ind w:left="435" w:firstLine="0"/>
              <w:jc w:val="both"/>
              <w:rPr>
                <w:rFonts w:cs="Arial"/>
                <w:bCs/>
                <w:sz w:val="20"/>
              </w:rPr>
            </w:pPr>
            <w:r w:rsidRPr="006C7F28">
              <w:rPr>
                <w:rFonts w:cs="Arial"/>
                <w:bCs/>
                <w:sz w:val="20"/>
              </w:rPr>
              <w:t>Integrity</w:t>
            </w:r>
          </w:p>
          <w:p w14:paraId="5832C6F1" w14:textId="77777777" w:rsidR="006C7F28" w:rsidRPr="006C7F28" w:rsidRDefault="006C7F28" w:rsidP="006C7F28">
            <w:pPr>
              <w:numPr>
                <w:ilvl w:val="0"/>
                <w:numId w:val="10"/>
              </w:numPr>
              <w:ind w:left="435" w:firstLine="0"/>
              <w:jc w:val="both"/>
              <w:rPr>
                <w:rFonts w:cs="Arial"/>
                <w:bCs/>
                <w:sz w:val="20"/>
              </w:rPr>
            </w:pPr>
            <w:r w:rsidRPr="006C7F28">
              <w:rPr>
                <w:rFonts w:cs="Arial"/>
                <w:bCs/>
                <w:sz w:val="20"/>
              </w:rPr>
              <w:t>Trust</w:t>
            </w:r>
          </w:p>
          <w:p w14:paraId="2F06EBE9" w14:textId="77777777" w:rsidR="006C7F28" w:rsidRDefault="006C7F28" w:rsidP="006C7F28">
            <w:pPr>
              <w:numPr>
                <w:ilvl w:val="0"/>
                <w:numId w:val="10"/>
              </w:numPr>
              <w:ind w:left="435" w:firstLine="0"/>
              <w:jc w:val="both"/>
              <w:rPr>
                <w:rFonts w:cs="Arial"/>
                <w:bCs/>
                <w:sz w:val="20"/>
              </w:rPr>
            </w:pPr>
            <w:r w:rsidRPr="006C7F28">
              <w:rPr>
                <w:rFonts w:cs="Arial"/>
                <w:bCs/>
                <w:sz w:val="20"/>
              </w:rPr>
              <w:t>Accountability</w:t>
            </w:r>
          </w:p>
          <w:p w14:paraId="37951F37" w14:textId="77777777" w:rsidR="00274E16" w:rsidRPr="006C7F28" w:rsidRDefault="00274E16" w:rsidP="006C7F28">
            <w:pPr>
              <w:numPr>
                <w:ilvl w:val="0"/>
                <w:numId w:val="10"/>
              </w:numPr>
              <w:ind w:left="435" w:firstLine="0"/>
              <w:jc w:val="both"/>
              <w:rPr>
                <w:rFonts w:cs="Arial"/>
                <w:bCs/>
                <w:sz w:val="20"/>
              </w:rPr>
            </w:pPr>
            <w:r>
              <w:rPr>
                <w:rFonts w:cs="Arial"/>
                <w:bCs/>
                <w:sz w:val="20"/>
              </w:rPr>
              <w:t>Sustainability</w:t>
            </w:r>
          </w:p>
          <w:p w14:paraId="6EDB4516" w14:textId="77777777" w:rsidR="006C7F28" w:rsidRPr="006C7F28" w:rsidRDefault="006C7F28" w:rsidP="006C7F28">
            <w:pPr>
              <w:ind w:left="435"/>
              <w:jc w:val="both"/>
              <w:rPr>
                <w:bCs/>
                <w:sz w:val="20"/>
              </w:rPr>
            </w:pPr>
          </w:p>
          <w:p w14:paraId="6CF66177" w14:textId="77777777" w:rsidR="006C7F28" w:rsidRPr="006C7F28" w:rsidRDefault="006C7F28" w:rsidP="006C7F28">
            <w:pPr>
              <w:ind w:left="435"/>
              <w:jc w:val="both"/>
              <w:rPr>
                <w:b/>
                <w:bCs/>
                <w:sz w:val="20"/>
                <w:u w:val="single"/>
              </w:rPr>
            </w:pPr>
            <w:r w:rsidRPr="006C7F28">
              <w:rPr>
                <w:b/>
                <w:bCs/>
                <w:sz w:val="20"/>
              </w:rPr>
              <w:t xml:space="preserve">ii) </w:t>
            </w:r>
            <w:r w:rsidRPr="006C7F28">
              <w:rPr>
                <w:b/>
                <w:bCs/>
                <w:sz w:val="20"/>
                <w:u w:val="single"/>
              </w:rPr>
              <w:t>Core Competencies (For Staff with Supervisory Responsibilities)</w:t>
            </w:r>
            <w:r w:rsidRPr="006C7F28">
              <w:rPr>
                <w:b/>
                <w:bCs/>
                <w:sz w:val="20"/>
              </w:rPr>
              <w:t xml:space="preserve"> *</w:t>
            </w:r>
          </w:p>
          <w:p w14:paraId="4305F177" w14:textId="77777777" w:rsidR="006C7F28" w:rsidRPr="006C7F28" w:rsidRDefault="006C7F28" w:rsidP="006C7F28">
            <w:pPr>
              <w:ind w:left="435"/>
              <w:jc w:val="both"/>
              <w:rPr>
                <w:b/>
                <w:bCs/>
                <w:sz w:val="20"/>
                <w:u w:val="single"/>
              </w:rPr>
            </w:pPr>
          </w:p>
          <w:p w14:paraId="560D36F9" w14:textId="77777777" w:rsidR="006C7F28" w:rsidRPr="006C7F28" w:rsidRDefault="006C7F28" w:rsidP="006C7F28">
            <w:pPr>
              <w:numPr>
                <w:ilvl w:val="0"/>
                <w:numId w:val="11"/>
              </w:numPr>
              <w:ind w:left="435" w:firstLine="0"/>
              <w:jc w:val="both"/>
              <w:rPr>
                <w:bCs/>
                <w:sz w:val="20"/>
              </w:rPr>
            </w:pPr>
            <w:r w:rsidRPr="006C7F28">
              <w:rPr>
                <w:bCs/>
                <w:sz w:val="20"/>
              </w:rPr>
              <w:t>Nurtures, Leads and Manages People (</w:t>
            </w:r>
            <w:r>
              <w:rPr>
                <w:bCs/>
                <w:sz w:val="20"/>
              </w:rPr>
              <w:t>2</w:t>
            </w:r>
            <w:r w:rsidRPr="006C7F28">
              <w:rPr>
                <w:bCs/>
                <w:sz w:val="20"/>
              </w:rPr>
              <w:t>)</w:t>
            </w:r>
          </w:p>
          <w:p w14:paraId="5402D901" w14:textId="77777777" w:rsidR="006C7F28" w:rsidRPr="006C7F28" w:rsidRDefault="006C7F28" w:rsidP="006C7F28">
            <w:pPr>
              <w:numPr>
                <w:ilvl w:val="0"/>
                <w:numId w:val="11"/>
              </w:numPr>
              <w:ind w:left="435" w:firstLine="0"/>
              <w:jc w:val="both"/>
              <w:rPr>
                <w:bCs/>
                <w:sz w:val="20"/>
              </w:rPr>
            </w:pPr>
            <w:r w:rsidRPr="006C7F28">
              <w:rPr>
                <w:bCs/>
                <w:sz w:val="20"/>
              </w:rPr>
              <w:t>Demonstrates Self Awareness and Ethical Awareness (2)</w:t>
            </w:r>
          </w:p>
          <w:p w14:paraId="0C4BE072" w14:textId="77777777" w:rsidR="006C7F28" w:rsidRPr="006C7F28" w:rsidRDefault="006C7F28" w:rsidP="006C7F28">
            <w:pPr>
              <w:numPr>
                <w:ilvl w:val="0"/>
                <w:numId w:val="11"/>
              </w:numPr>
              <w:ind w:left="435" w:firstLine="0"/>
              <w:jc w:val="both"/>
              <w:rPr>
                <w:bCs/>
                <w:sz w:val="20"/>
              </w:rPr>
            </w:pPr>
            <w:r w:rsidRPr="006C7F28">
              <w:rPr>
                <w:bCs/>
                <w:sz w:val="20"/>
              </w:rPr>
              <w:t>Works Collaboratively with others (2)</w:t>
            </w:r>
          </w:p>
          <w:p w14:paraId="55EE2A2A" w14:textId="77777777" w:rsidR="006C7F28" w:rsidRPr="006C7F28" w:rsidRDefault="006C7F28" w:rsidP="006C7F28">
            <w:pPr>
              <w:numPr>
                <w:ilvl w:val="0"/>
                <w:numId w:val="11"/>
              </w:numPr>
              <w:ind w:left="435" w:firstLine="0"/>
              <w:jc w:val="both"/>
              <w:rPr>
                <w:bCs/>
                <w:sz w:val="20"/>
              </w:rPr>
            </w:pPr>
            <w:r w:rsidRPr="006C7F28">
              <w:rPr>
                <w:bCs/>
                <w:sz w:val="20"/>
              </w:rPr>
              <w:t>Builds and Maintains Partnerships (2)</w:t>
            </w:r>
          </w:p>
          <w:p w14:paraId="2CD4624E" w14:textId="77777777" w:rsidR="006C7F28" w:rsidRPr="006C7F28" w:rsidRDefault="006C7F28" w:rsidP="006C7F28">
            <w:pPr>
              <w:numPr>
                <w:ilvl w:val="0"/>
                <w:numId w:val="11"/>
              </w:numPr>
              <w:ind w:left="435" w:firstLine="0"/>
              <w:jc w:val="both"/>
              <w:rPr>
                <w:bCs/>
                <w:sz w:val="20"/>
              </w:rPr>
            </w:pPr>
            <w:r w:rsidRPr="006C7F28">
              <w:rPr>
                <w:bCs/>
                <w:sz w:val="20"/>
              </w:rPr>
              <w:t>Innovates and Embraces Change (2)</w:t>
            </w:r>
          </w:p>
          <w:p w14:paraId="6ACC0407" w14:textId="77777777" w:rsidR="006C7F28" w:rsidRPr="006C7F28" w:rsidRDefault="006C7F28" w:rsidP="006C7F28">
            <w:pPr>
              <w:numPr>
                <w:ilvl w:val="0"/>
                <w:numId w:val="11"/>
              </w:numPr>
              <w:ind w:left="435" w:firstLine="0"/>
              <w:jc w:val="both"/>
              <w:rPr>
                <w:bCs/>
                <w:sz w:val="20"/>
              </w:rPr>
            </w:pPr>
            <w:r w:rsidRPr="006C7F28">
              <w:rPr>
                <w:bCs/>
                <w:sz w:val="20"/>
              </w:rPr>
              <w:t>Thinks and Acts Strategically (2)</w:t>
            </w:r>
          </w:p>
          <w:p w14:paraId="2FC37B80" w14:textId="77777777" w:rsidR="006C7F28" w:rsidRPr="006C7F28" w:rsidRDefault="006C7F28" w:rsidP="006C7F28">
            <w:pPr>
              <w:numPr>
                <w:ilvl w:val="0"/>
                <w:numId w:val="11"/>
              </w:numPr>
              <w:ind w:left="435" w:firstLine="0"/>
              <w:jc w:val="both"/>
              <w:rPr>
                <w:bCs/>
                <w:sz w:val="20"/>
              </w:rPr>
            </w:pPr>
            <w:r w:rsidRPr="006C7F28">
              <w:rPr>
                <w:bCs/>
                <w:sz w:val="20"/>
              </w:rPr>
              <w:t>Drive to achieve impactful results (2)</w:t>
            </w:r>
          </w:p>
          <w:p w14:paraId="7965BA2F" w14:textId="77777777" w:rsidR="006C7F28" w:rsidRPr="006C7F28" w:rsidRDefault="006C7F28" w:rsidP="006C7F28">
            <w:pPr>
              <w:numPr>
                <w:ilvl w:val="0"/>
                <w:numId w:val="11"/>
              </w:numPr>
              <w:ind w:left="435" w:firstLine="0"/>
              <w:jc w:val="both"/>
              <w:rPr>
                <w:bCs/>
                <w:sz w:val="20"/>
              </w:rPr>
            </w:pPr>
            <w:r w:rsidRPr="006C7F28">
              <w:rPr>
                <w:bCs/>
                <w:sz w:val="20"/>
              </w:rPr>
              <w:t>Manages ambiguity and complexity (2)</w:t>
            </w:r>
          </w:p>
          <w:p w14:paraId="4EA4915D" w14:textId="77777777" w:rsidR="006C7F28" w:rsidRPr="006C7F28" w:rsidRDefault="006C7F28" w:rsidP="006C7F28">
            <w:pPr>
              <w:ind w:left="435"/>
              <w:jc w:val="both"/>
              <w:rPr>
                <w:bCs/>
                <w:sz w:val="20"/>
              </w:rPr>
            </w:pPr>
          </w:p>
          <w:p w14:paraId="1A697308" w14:textId="77777777" w:rsidR="006C7F28" w:rsidRPr="006C7F28" w:rsidRDefault="006C7F28" w:rsidP="006C7F28">
            <w:pPr>
              <w:ind w:left="435"/>
              <w:jc w:val="both"/>
              <w:rPr>
                <w:bCs/>
                <w:sz w:val="20"/>
              </w:rPr>
            </w:pPr>
            <w:r w:rsidRPr="006C7F28">
              <w:rPr>
                <w:bCs/>
                <w:sz w:val="20"/>
              </w:rPr>
              <w:t>or</w:t>
            </w:r>
          </w:p>
          <w:p w14:paraId="5A6EB001" w14:textId="77777777" w:rsidR="006C7F28" w:rsidRPr="006C7F28" w:rsidRDefault="006C7F28" w:rsidP="006C7F28">
            <w:pPr>
              <w:ind w:left="435"/>
              <w:jc w:val="both"/>
              <w:rPr>
                <w:bCs/>
                <w:sz w:val="20"/>
              </w:rPr>
            </w:pPr>
          </w:p>
          <w:p w14:paraId="6362F5BF" w14:textId="77777777" w:rsidR="006C7F28" w:rsidRPr="006C7F28" w:rsidRDefault="006C7F28" w:rsidP="006C7F28">
            <w:pPr>
              <w:ind w:left="435"/>
              <w:jc w:val="both"/>
              <w:rPr>
                <w:b/>
                <w:bCs/>
                <w:sz w:val="20"/>
                <w:u w:val="single"/>
              </w:rPr>
            </w:pPr>
            <w:r w:rsidRPr="006C7F28">
              <w:rPr>
                <w:b/>
                <w:bCs/>
                <w:sz w:val="20"/>
                <w:u w:val="single"/>
              </w:rPr>
              <w:t>Core Competencies (For Staff without Supervisory Responsibilities)</w:t>
            </w:r>
            <w:r w:rsidRPr="006C7F28">
              <w:rPr>
                <w:b/>
                <w:bCs/>
                <w:sz w:val="20"/>
              </w:rPr>
              <w:t xml:space="preserve"> *</w:t>
            </w:r>
          </w:p>
          <w:p w14:paraId="667A82FE" w14:textId="77777777" w:rsidR="006C7F28" w:rsidRPr="006C7F28" w:rsidRDefault="006C7F28" w:rsidP="006C7F28">
            <w:pPr>
              <w:ind w:left="435"/>
              <w:jc w:val="both"/>
              <w:rPr>
                <w:b/>
                <w:bCs/>
                <w:sz w:val="20"/>
                <w:u w:val="single"/>
              </w:rPr>
            </w:pPr>
          </w:p>
          <w:p w14:paraId="0500259D" w14:textId="77777777" w:rsidR="006C7F28" w:rsidRPr="006C7F28" w:rsidRDefault="006C7F28" w:rsidP="006C7F28">
            <w:pPr>
              <w:numPr>
                <w:ilvl w:val="0"/>
                <w:numId w:val="11"/>
              </w:numPr>
              <w:ind w:left="435" w:firstLine="0"/>
              <w:jc w:val="both"/>
              <w:rPr>
                <w:bCs/>
                <w:sz w:val="20"/>
              </w:rPr>
            </w:pPr>
            <w:r w:rsidRPr="006C7F28">
              <w:rPr>
                <w:bCs/>
                <w:sz w:val="20"/>
              </w:rPr>
              <w:t>Demonstrates Self Awareness and Ethical Awareness (1)</w:t>
            </w:r>
          </w:p>
          <w:p w14:paraId="71AFBB9E" w14:textId="77777777" w:rsidR="006C7F28" w:rsidRPr="006C7F28" w:rsidRDefault="006C7F28" w:rsidP="006C7F28">
            <w:pPr>
              <w:numPr>
                <w:ilvl w:val="0"/>
                <w:numId w:val="11"/>
              </w:numPr>
              <w:ind w:left="435" w:firstLine="0"/>
              <w:jc w:val="both"/>
              <w:rPr>
                <w:bCs/>
                <w:sz w:val="20"/>
              </w:rPr>
            </w:pPr>
            <w:r w:rsidRPr="006C7F28">
              <w:rPr>
                <w:bCs/>
                <w:sz w:val="20"/>
              </w:rPr>
              <w:t>Works Collaboratively with others (1)</w:t>
            </w:r>
          </w:p>
          <w:p w14:paraId="7DBD9674" w14:textId="77777777" w:rsidR="006C7F28" w:rsidRPr="006C7F28" w:rsidRDefault="006C7F28" w:rsidP="006C7F28">
            <w:pPr>
              <w:numPr>
                <w:ilvl w:val="0"/>
                <w:numId w:val="11"/>
              </w:numPr>
              <w:ind w:left="435" w:firstLine="0"/>
              <w:jc w:val="both"/>
              <w:rPr>
                <w:bCs/>
                <w:sz w:val="20"/>
              </w:rPr>
            </w:pPr>
            <w:r w:rsidRPr="006C7F28">
              <w:rPr>
                <w:bCs/>
                <w:sz w:val="20"/>
              </w:rPr>
              <w:t>Builds and Maintains Partnerships (1)</w:t>
            </w:r>
          </w:p>
          <w:p w14:paraId="6D41DC4B" w14:textId="77777777" w:rsidR="006C7F28" w:rsidRPr="006C7F28" w:rsidRDefault="006C7F28" w:rsidP="006C7F28">
            <w:pPr>
              <w:numPr>
                <w:ilvl w:val="0"/>
                <w:numId w:val="11"/>
              </w:numPr>
              <w:ind w:left="435" w:firstLine="0"/>
              <w:jc w:val="both"/>
              <w:rPr>
                <w:bCs/>
                <w:sz w:val="20"/>
              </w:rPr>
            </w:pPr>
            <w:r w:rsidRPr="006C7F28">
              <w:rPr>
                <w:bCs/>
                <w:sz w:val="20"/>
              </w:rPr>
              <w:t>Innovates and Embraces Change (1)</w:t>
            </w:r>
          </w:p>
          <w:p w14:paraId="12AD28B4" w14:textId="77777777" w:rsidR="006C7F28" w:rsidRPr="006C7F28" w:rsidRDefault="006C7F28" w:rsidP="006C7F28">
            <w:pPr>
              <w:numPr>
                <w:ilvl w:val="0"/>
                <w:numId w:val="11"/>
              </w:numPr>
              <w:ind w:left="435" w:firstLine="0"/>
              <w:jc w:val="both"/>
              <w:rPr>
                <w:bCs/>
                <w:sz w:val="20"/>
              </w:rPr>
            </w:pPr>
            <w:r w:rsidRPr="006C7F28">
              <w:rPr>
                <w:bCs/>
                <w:sz w:val="20"/>
              </w:rPr>
              <w:t>Thinks and Acts Strategically (1)</w:t>
            </w:r>
          </w:p>
          <w:p w14:paraId="17FF33D2" w14:textId="77777777" w:rsidR="006C7F28" w:rsidRPr="006C7F28" w:rsidRDefault="006C7F28" w:rsidP="006C7F28">
            <w:pPr>
              <w:numPr>
                <w:ilvl w:val="0"/>
                <w:numId w:val="11"/>
              </w:numPr>
              <w:ind w:left="435" w:firstLine="0"/>
              <w:jc w:val="both"/>
              <w:rPr>
                <w:bCs/>
                <w:sz w:val="20"/>
              </w:rPr>
            </w:pPr>
            <w:r w:rsidRPr="006C7F28">
              <w:rPr>
                <w:bCs/>
                <w:sz w:val="20"/>
              </w:rPr>
              <w:t>Drive to achieve impactful results (1)</w:t>
            </w:r>
          </w:p>
          <w:p w14:paraId="3473BC22" w14:textId="77777777" w:rsidR="006C7F28" w:rsidRPr="006C7F28" w:rsidRDefault="006C7F28" w:rsidP="006C7F28">
            <w:pPr>
              <w:numPr>
                <w:ilvl w:val="0"/>
                <w:numId w:val="11"/>
              </w:numPr>
              <w:ind w:left="435" w:firstLine="0"/>
              <w:jc w:val="both"/>
              <w:rPr>
                <w:bCs/>
                <w:sz w:val="20"/>
              </w:rPr>
            </w:pPr>
            <w:r w:rsidRPr="006C7F28">
              <w:rPr>
                <w:bCs/>
                <w:sz w:val="20"/>
              </w:rPr>
              <w:lastRenderedPageBreak/>
              <w:t>Manages ambiguity and complexity (1)</w:t>
            </w:r>
          </w:p>
          <w:p w14:paraId="57052AB5" w14:textId="77777777" w:rsidR="006C7F28" w:rsidRPr="006C7F28" w:rsidRDefault="006C7F28" w:rsidP="006C7F28">
            <w:pPr>
              <w:ind w:left="435"/>
              <w:jc w:val="both"/>
              <w:rPr>
                <w:b/>
                <w:bCs/>
                <w:sz w:val="20"/>
                <w:u w:val="single"/>
              </w:rPr>
            </w:pPr>
          </w:p>
          <w:p w14:paraId="7C445118" w14:textId="77777777" w:rsidR="006C7F28" w:rsidRPr="006C7F28" w:rsidRDefault="006C7F28" w:rsidP="006C7F28">
            <w:pPr>
              <w:jc w:val="both"/>
              <w:rPr>
                <w:sz w:val="20"/>
              </w:rPr>
            </w:pPr>
            <w:r w:rsidRPr="006C7F28">
              <w:rPr>
                <w:b/>
                <w:bCs/>
                <w:sz w:val="20"/>
              </w:rPr>
              <w:t>*</w:t>
            </w:r>
            <w:r w:rsidRPr="006C7F28">
              <w:rPr>
                <w:sz w:val="20"/>
              </w:rPr>
              <w:t>The 7 core competencies are applicable to all employees. However, the competency Nurtures, Leads and Managers people is only applicable to staff who supervise others.</w:t>
            </w:r>
          </w:p>
          <w:p w14:paraId="63E802C6" w14:textId="77777777" w:rsidR="00A43B37" w:rsidRPr="00565F63" w:rsidRDefault="00A43B37" w:rsidP="00890A4D">
            <w:pPr>
              <w:tabs>
                <w:tab w:val="left" w:pos="1152"/>
              </w:tabs>
              <w:ind w:right="-360"/>
              <w:rPr>
                <w:b/>
                <w:sz w:val="20"/>
              </w:rPr>
            </w:pPr>
          </w:p>
          <w:p w14:paraId="56BF45E9" w14:textId="77777777" w:rsidR="00A43B37" w:rsidRPr="00565F63" w:rsidRDefault="00A43B37" w:rsidP="006C7F28">
            <w:pPr>
              <w:pStyle w:val="BodyTextIndent"/>
              <w:widowControl w:val="0"/>
              <w:numPr>
                <w:ilvl w:val="0"/>
                <w:numId w:val="12"/>
              </w:numPr>
              <w:tabs>
                <w:tab w:val="left" w:pos="-1080"/>
                <w:tab w:val="left" w:pos="-720"/>
                <w:tab w:val="left" w:pos="867"/>
                <w:tab w:val="left" w:pos="972"/>
                <w:tab w:val="left" w:pos="2160"/>
                <w:tab w:val="left" w:pos="2880"/>
                <w:tab w:val="left" w:pos="3600"/>
                <w:tab w:val="left" w:pos="4320"/>
                <w:tab w:val="left" w:pos="4680"/>
                <w:tab w:val="left" w:pos="5760"/>
              </w:tabs>
              <w:spacing w:before="120" w:line="220" w:lineRule="exact"/>
              <w:rPr>
                <w:rFonts w:ascii="Arial" w:hAnsi="Arial" w:cs="Arial"/>
                <w:b/>
              </w:rPr>
            </w:pPr>
            <w:r w:rsidRPr="00565F63">
              <w:rPr>
                <w:rFonts w:ascii="Arial" w:hAnsi="Arial" w:cs="Arial"/>
                <w:b/>
              </w:rPr>
              <w:t xml:space="preserve">Technical Knowledge   </w:t>
            </w:r>
          </w:p>
          <w:p w14:paraId="02E9EFA3" w14:textId="77777777" w:rsidR="008F68EB" w:rsidRPr="00565F63" w:rsidRDefault="008F68EB" w:rsidP="0070608D">
            <w:pPr>
              <w:tabs>
                <w:tab w:val="left" w:pos="1332"/>
              </w:tabs>
              <w:ind w:left="1339" w:hanging="187"/>
              <w:rPr>
                <w:sz w:val="20"/>
              </w:rPr>
            </w:pPr>
          </w:p>
          <w:p w14:paraId="639AFA95" w14:textId="77777777" w:rsidR="008F68EB" w:rsidRPr="00565F63" w:rsidRDefault="008F68EB" w:rsidP="0070608D">
            <w:pPr>
              <w:tabs>
                <w:tab w:val="left" w:pos="1332"/>
              </w:tabs>
              <w:ind w:left="972"/>
              <w:rPr>
                <w:b/>
                <w:sz w:val="20"/>
              </w:rPr>
            </w:pPr>
            <w:r w:rsidRPr="00565F63">
              <w:rPr>
                <w:rFonts w:cs="Arial"/>
                <w:b/>
                <w:sz w:val="20"/>
              </w:rPr>
              <w:t xml:space="preserve"> a) Specific Technical Knowledge Required </w:t>
            </w:r>
          </w:p>
          <w:p w14:paraId="4B8C1314" w14:textId="77777777" w:rsidR="008F68EB" w:rsidRPr="00565F63" w:rsidRDefault="008F68EB" w:rsidP="0070608D">
            <w:pPr>
              <w:tabs>
                <w:tab w:val="left" w:pos="1332"/>
              </w:tabs>
              <w:ind w:left="1152"/>
              <w:rPr>
                <w:rFonts w:cs="Arial"/>
                <w:sz w:val="20"/>
              </w:rPr>
            </w:pPr>
            <w:r w:rsidRPr="00565F63">
              <w:rPr>
                <w:rFonts w:cs="Arial"/>
                <w:sz w:val="20"/>
              </w:rPr>
              <w:t xml:space="preserve">(Technical knowledge requirements specific to the job can be added here as required.)  </w:t>
            </w:r>
          </w:p>
          <w:p w14:paraId="57C4B4CA" w14:textId="77777777" w:rsidR="008F68EB" w:rsidRPr="00565F63" w:rsidRDefault="005B5276" w:rsidP="0070608D">
            <w:pPr>
              <w:spacing w:before="120"/>
              <w:ind w:left="1152"/>
              <w:rPr>
                <w:rFonts w:cs="Arial"/>
                <w:sz w:val="20"/>
              </w:rPr>
            </w:pPr>
            <w:r w:rsidRPr="00565F63">
              <w:rPr>
                <w:rFonts w:cs="Arial"/>
                <w:sz w:val="20"/>
                <w:lang w:val="en-US" w:eastAsia="en-US"/>
              </w:rPr>
              <w:t>• Rights</w:t>
            </w:r>
            <w:r w:rsidR="008F68EB" w:rsidRPr="00565F63">
              <w:rPr>
                <w:rFonts w:cs="Arial"/>
                <w:sz w:val="20"/>
                <w:lang w:val="en-US" w:eastAsia="en-US"/>
              </w:rPr>
              <w:t xml:space="preserve">-based and Results-based approach and programming in UNICEF. </w:t>
            </w:r>
          </w:p>
          <w:p w14:paraId="30589103" w14:textId="77777777" w:rsidR="008F68EB" w:rsidRPr="008017BD" w:rsidRDefault="005B5276" w:rsidP="008017BD">
            <w:pPr>
              <w:ind w:left="1339" w:hanging="187"/>
              <w:rPr>
                <w:rFonts w:cs="Arial"/>
                <w:sz w:val="20"/>
                <w:lang w:val="en-US" w:eastAsia="en-US"/>
              </w:rPr>
            </w:pPr>
            <w:r w:rsidRPr="00565F63">
              <w:rPr>
                <w:rFonts w:cs="Arial"/>
                <w:sz w:val="20"/>
                <w:lang w:val="en-US" w:eastAsia="en-US"/>
              </w:rPr>
              <w:t>• UNICEF</w:t>
            </w:r>
            <w:r w:rsidR="008F68EB" w:rsidRPr="00565F63">
              <w:rPr>
                <w:rFonts w:cs="Arial"/>
                <w:sz w:val="20"/>
                <w:lang w:val="en-US" w:eastAsia="en-US"/>
              </w:rPr>
              <w:t xml:space="preserve"> programme policy, procedures and guidelines in the Manual.</w:t>
            </w:r>
          </w:p>
          <w:p w14:paraId="50BFDB95" w14:textId="77777777" w:rsidR="008F68EB" w:rsidRPr="00565F63" w:rsidRDefault="008F68EB" w:rsidP="0070608D">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before="120" w:line="220" w:lineRule="exact"/>
              <w:ind w:left="619"/>
              <w:rPr>
                <w:rFonts w:ascii="Arial" w:hAnsi="Arial" w:cs="Arial"/>
                <w:b/>
              </w:rPr>
            </w:pPr>
          </w:p>
          <w:p w14:paraId="6B57C582" w14:textId="77777777" w:rsidR="00A43B37" w:rsidRPr="00565F63" w:rsidRDefault="00A43B37" w:rsidP="0070608D">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before="120" w:line="220" w:lineRule="exact"/>
              <w:ind w:left="0"/>
              <w:rPr>
                <w:rFonts w:ascii="Arial" w:hAnsi="Arial" w:cs="Arial"/>
                <w:b/>
              </w:rPr>
            </w:pPr>
            <w:r w:rsidRPr="00565F63">
              <w:rPr>
                <w:rFonts w:ascii="Arial" w:hAnsi="Arial" w:cs="Arial"/>
                <w:b/>
              </w:rPr>
              <w:t xml:space="preserve">                  </w:t>
            </w:r>
            <w:r w:rsidR="008F68EB" w:rsidRPr="00565F63">
              <w:rPr>
                <w:rFonts w:ascii="Arial" w:hAnsi="Arial" w:cs="Arial"/>
                <w:b/>
              </w:rPr>
              <w:t>b</w:t>
            </w:r>
            <w:r w:rsidRPr="00565F63">
              <w:rPr>
                <w:rFonts w:ascii="Arial" w:hAnsi="Arial" w:cs="Arial"/>
                <w:b/>
              </w:rPr>
              <w:t xml:space="preserve">) Common Technical Knowledge Required </w:t>
            </w:r>
            <w:r w:rsidRPr="00565F63">
              <w:rPr>
                <w:rFonts w:ascii="Arial" w:hAnsi="Arial" w:cs="Arial"/>
              </w:rPr>
              <w:t>(for the job group)</w:t>
            </w:r>
            <w:r w:rsidRPr="00565F63">
              <w:rPr>
                <w:rFonts w:ascii="Arial" w:hAnsi="Arial" w:cs="Arial"/>
                <w:b/>
              </w:rPr>
              <w:t xml:space="preserve"> </w:t>
            </w:r>
          </w:p>
          <w:p w14:paraId="2140F906" w14:textId="77777777" w:rsidR="00A43B37" w:rsidRPr="00565F63" w:rsidRDefault="00A43B37" w:rsidP="0070608D">
            <w:pPr>
              <w:spacing w:before="120"/>
              <w:ind w:left="1339" w:hanging="187"/>
              <w:rPr>
                <w:rFonts w:cs="Arial"/>
                <w:sz w:val="20"/>
                <w:lang w:val="en-US" w:eastAsia="en-US"/>
              </w:rPr>
            </w:pPr>
            <w:r w:rsidRPr="00565F63">
              <w:rPr>
                <w:rFonts w:cs="Arial"/>
                <w:sz w:val="20"/>
                <w:lang w:val="en-US" w:eastAsia="en-US"/>
              </w:rPr>
              <w:t>•  Methodology of programme/project management</w:t>
            </w:r>
          </w:p>
          <w:p w14:paraId="549E2B21" w14:textId="77777777" w:rsidR="00A43B37" w:rsidRPr="00565F63" w:rsidRDefault="005B5276" w:rsidP="0070608D">
            <w:pPr>
              <w:ind w:left="1339" w:hanging="187"/>
              <w:rPr>
                <w:rFonts w:cs="Arial"/>
                <w:sz w:val="20"/>
                <w:lang w:val="en-US" w:eastAsia="en-US"/>
              </w:rPr>
            </w:pPr>
            <w:r w:rsidRPr="00565F63">
              <w:rPr>
                <w:rFonts w:cs="Arial"/>
                <w:sz w:val="20"/>
                <w:lang w:val="en-US" w:eastAsia="en-US"/>
              </w:rPr>
              <w:t>• UNICEF</w:t>
            </w:r>
            <w:r w:rsidR="00A43B37" w:rsidRPr="00565F63">
              <w:rPr>
                <w:rFonts w:cs="Arial"/>
                <w:sz w:val="20"/>
                <w:lang w:val="en-US" w:eastAsia="en-US"/>
              </w:rPr>
              <w:t xml:space="preserve"> programmatic goals, visions, positions, policies and strategies.</w:t>
            </w:r>
          </w:p>
          <w:p w14:paraId="52E9638F" w14:textId="77777777" w:rsidR="00A43B37" w:rsidRPr="00565F63" w:rsidRDefault="005B5276" w:rsidP="0070608D">
            <w:pPr>
              <w:tabs>
                <w:tab w:val="left" w:pos="1332"/>
              </w:tabs>
              <w:ind w:left="1339" w:hanging="187"/>
              <w:rPr>
                <w:sz w:val="20"/>
              </w:rPr>
            </w:pPr>
            <w:r w:rsidRPr="00565F63">
              <w:rPr>
                <w:rFonts w:cs="Arial"/>
                <w:sz w:val="20"/>
                <w:lang w:val="en-US" w:eastAsia="en-US"/>
              </w:rPr>
              <w:t>• Knowledge</w:t>
            </w:r>
            <w:r w:rsidR="00A43B37" w:rsidRPr="00565F63">
              <w:rPr>
                <w:rFonts w:cs="Arial"/>
                <w:sz w:val="20"/>
                <w:lang w:val="en-US" w:eastAsia="en-US"/>
              </w:rPr>
              <w:t xml:space="preserve"> of </w:t>
            </w:r>
            <w:r w:rsidR="00A43B37" w:rsidRPr="00565F63">
              <w:rPr>
                <w:sz w:val="20"/>
              </w:rPr>
              <w:t>global human rights issues, specifically relating to children and women, and the current UNCEF position and approaches.</w:t>
            </w:r>
          </w:p>
          <w:p w14:paraId="5E9D453B" w14:textId="77777777" w:rsidR="00A43B37" w:rsidRPr="00565F63" w:rsidRDefault="005B5276" w:rsidP="0070608D">
            <w:pPr>
              <w:ind w:left="1339" w:hanging="187"/>
              <w:rPr>
                <w:rFonts w:cs="Arial"/>
                <w:sz w:val="20"/>
                <w:lang w:val="en-US" w:eastAsia="en-US"/>
              </w:rPr>
            </w:pPr>
            <w:r w:rsidRPr="00565F63">
              <w:rPr>
                <w:rFonts w:cs="Arial"/>
                <w:sz w:val="20"/>
                <w:lang w:val="en-US" w:eastAsia="en-US"/>
              </w:rPr>
              <w:t>• UNICEF</w:t>
            </w:r>
            <w:r w:rsidR="00A43B37" w:rsidRPr="00565F63">
              <w:rPr>
                <w:rFonts w:cs="Arial"/>
                <w:sz w:val="20"/>
                <w:lang w:val="en-US" w:eastAsia="en-US"/>
              </w:rPr>
              <w:t xml:space="preserve"> policies and strategy to address on national and international issues, particularly relating to conflicts, natural disasters, and recovery. </w:t>
            </w:r>
          </w:p>
          <w:p w14:paraId="5275D1EF" w14:textId="77777777" w:rsidR="00A43B37" w:rsidRPr="00565F63" w:rsidRDefault="005B5276" w:rsidP="0070608D">
            <w:pPr>
              <w:ind w:left="1332" w:hanging="180"/>
              <w:rPr>
                <w:rFonts w:cs="Arial"/>
                <w:sz w:val="20"/>
                <w:lang w:val="en-US" w:eastAsia="en-US"/>
              </w:rPr>
            </w:pPr>
            <w:r w:rsidRPr="00565F63">
              <w:rPr>
                <w:rFonts w:cs="Arial"/>
                <w:sz w:val="20"/>
              </w:rPr>
              <w:t>• UNICEF</w:t>
            </w:r>
            <w:r w:rsidR="00A43B37" w:rsidRPr="00565F63">
              <w:rPr>
                <w:rFonts w:cs="Arial"/>
                <w:sz w:val="20"/>
                <w:lang w:val="en-US" w:eastAsia="en-US"/>
              </w:rPr>
              <w:t xml:space="preserve"> emergency programme policies, goals, strategies and approaches.</w:t>
            </w:r>
          </w:p>
          <w:p w14:paraId="0D038E13" w14:textId="77777777" w:rsidR="009E2D2F" w:rsidRPr="00565F63" w:rsidRDefault="005B5276" w:rsidP="0070608D">
            <w:pPr>
              <w:ind w:left="1332" w:hanging="180"/>
              <w:rPr>
                <w:rFonts w:cs="Arial"/>
                <w:sz w:val="20"/>
                <w:lang w:val="en-US" w:eastAsia="en-US"/>
              </w:rPr>
            </w:pPr>
            <w:r w:rsidRPr="00565F63">
              <w:rPr>
                <w:rFonts w:cs="Arial"/>
                <w:sz w:val="20"/>
              </w:rPr>
              <w:t>• Gender</w:t>
            </w:r>
            <w:r w:rsidR="009E2D2F" w:rsidRPr="00565F63">
              <w:rPr>
                <w:rFonts w:cs="Arial"/>
                <w:sz w:val="20"/>
              </w:rPr>
              <w:t xml:space="preserve"> equality and diversity awareness.</w:t>
            </w:r>
          </w:p>
          <w:p w14:paraId="5C6E36FB" w14:textId="77777777" w:rsidR="00A43B37" w:rsidRPr="00565F63" w:rsidRDefault="00A43B37" w:rsidP="0070608D">
            <w:pPr>
              <w:tabs>
                <w:tab w:val="left" w:pos="1332"/>
              </w:tabs>
              <w:ind w:left="1152"/>
              <w:rPr>
                <w:rFonts w:cs="Arial"/>
                <w:b/>
                <w:sz w:val="20"/>
                <w:lang w:val="en-US" w:eastAsia="en-US"/>
              </w:rPr>
            </w:pPr>
          </w:p>
          <w:p w14:paraId="0B403159" w14:textId="77777777" w:rsidR="00A43B37" w:rsidRPr="00565F63" w:rsidRDefault="00A43B37" w:rsidP="0070608D">
            <w:pPr>
              <w:tabs>
                <w:tab w:val="left" w:pos="340"/>
                <w:tab w:val="left" w:pos="1159"/>
              </w:tabs>
              <w:spacing w:before="120" w:after="120"/>
              <w:ind w:left="979" w:right="-360"/>
              <w:rPr>
                <w:rFonts w:cs="Arial"/>
                <w:b/>
                <w:sz w:val="20"/>
              </w:rPr>
            </w:pPr>
            <w:r w:rsidRPr="00565F63">
              <w:rPr>
                <w:rFonts w:cs="Arial"/>
                <w:b/>
                <w:sz w:val="20"/>
              </w:rPr>
              <w:t xml:space="preserve">c) Technical Knowledge to be Acquired/Enhanced </w:t>
            </w:r>
            <w:r w:rsidRPr="00565F63">
              <w:rPr>
                <w:rFonts w:cs="Arial"/>
                <w:sz w:val="20"/>
              </w:rPr>
              <w:t>(for the Job)</w:t>
            </w:r>
            <w:r w:rsidRPr="00565F63">
              <w:rPr>
                <w:rFonts w:cs="Arial"/>
                <w:b/>
                <w:sz w:val="20"/>
              </w:rPr>
              <w:t xml:space="preserve"> </w:t>
            </w:r>
          </w:p>
          <w:p w14:paraId="38B1E7F8" w14:textId="77777777" w:rsidR="00A43B37" w:rsidRPr="00565F63" w:rsidRDefault="005B5276" w:rsidP="0070608D">
            <w:pPr>
              <w:widowControl w:val="0"/>
              <w:autoSpaceDE w:val="0"/>
              <w:autoSpaceDN w:val="0"/>
              <w:adjustRightInd w:val="0"/>
              <w:spacing w:line="220" w:lineRule="exact"/>
              <w:ind w:left="1332" w:hanging="180"/>
              <w:rPr>
                <w:sz w:val="20"/>
              </w:rPr>
            </w:pPr>
            <w:r w:rsidRPr="00565F63">
              <w:rPr>
                <w:rFonts w:cs="Arial"/>
                <w:sz w:val="20"/>
              </w:rPr>
              <w:t>• UN</w:t>
            </w:r>
            <w:r w:rsidR="00A43B37" w:rsidRPr="00565F63">
              <w:rPr>
                <w:rFonts w:cs="Arial"/>
                <w:sz w:val="20"/>
              </w:rPr>
              <w:t xml:space="preserve"> </w:t>
            </w:r>
            <w:r w:rsidR="00A43B37" w:rsidRPr="00565F63">
              <w:rPr>
                <w:rFonts w:cs="Arial"/>
                <w:sz w:val="20"/>
                <w:lang w:val="en-US" w:eastAsia="en-US"/>
              </w:rPr>
              <w:t>policies and strategy to address international humanitarian issues and the responses.</w:t>
            </w:r>
          </w:p>
          <w:p w14:paraId="1C1CD742" w14:textId="77777777" w:rsidR="00A43B37" w:rsidRPr="00565F63" w:rsidRDefault="005B5276" w:rsidP="0070608D">
            <w:pPr>
              <w:widowControl w:val="0"/>
              <w:autoSpaceDE w:val="0"/>
              <w:autoSpaceDN w:val="0"/>
              <w:adjustRightInd w:val="0"/>
              <w:spacing w:line="220" w:lineRule="exact"/>
              <w:ind w:left="1332" w:hanging="180"/>
              <w:rPr>
                <w:rFonts w:cs="Arial"/>
                <w:sz w:val="20"/>
              </w:rPr>
            </w:pPr>
            <w:r w:rsidRPr="00565F63">
              <w:rPr>
                <w:rFonts w:cs="Arial"/>
                <w:sz w:val="20"/>
              </w:rPr>
              <w:t xml:space="preserve">• </w:t>
            </w:r>
            <w:r w:rsidR="00A43B37" w:rsidRPr="00565F63">
              <w:rPr>
                <w:rFonts w:cs="Arial"/>
                <w:sz w:val="20"/>
              </w:rPr>
              <w:t>UN common approaches to programmatic issues and UNICEF positions</w:t>
            </w:r>
          </w:p>
          <w:p w14:paraId="197AC15E" w14:textId="77777777" w:rsidR="00A43B37" w:rsidRPr="00565F63" w:rsidRDefault="005B5276" w:rsidP="0070608D">
            <w:pPr>
              <w:widowControl w:val="0"/>
              <w:autoSpaceDE w:val="0"/>
              <w:autoSpaceDN w:val="0"/>
              <w:adjustRightInd w:val="0"/>
              <w:spacing w:line="220" w:lineRule="exact"/>
              <w:ind w:left="1332" w:hanging="180"/>
              <w:rPr>
                <w:rFonts w:cs="Arial"/>
                <w:sz w:val="20"/>
                <w:lang w:val="en-US" w:eastAsia="en-US"/>
              </w:rPr>
            </w:pPr>
            <w:r w:rsidRPr="00565F63">
              <w:rPr>
                <w:rFonts w:cs="Arial"/>
                <w:sz w:val="20"/>
                <w:lang w:val="en-US" w:eastAsia="en-US"/>
              </w:rPr>
              <w:t>• UN</w:t>
            </w:r>
            <w:r w:rsidR="00A43B37" w:rsidRPr="00565F63">
              <w:rPr>
                <w:rFonts w:cs="Arial"/>
                <w:sz w:val="20"/>
                <w:lang w:val="en-US" w:eastAsia="en-US"/>
              </w:rPr>
              <w:t xml:space="preserve"> security operations and guidelines. </w:t>
            </w:r>
          </w:p>
          <w:p w14:paraId="1558E414" w14:textId="77777777" w:rsidR="00A43B37" w:rsidRPr="00565F63" w:rsidRDefault="005B5276" w:rsidP="0070608D">
            <w:pPr>
              <w:ind w:left="1152"/>
              <w:rPr>
                <w:rFonts w:cs="Arial"/>
                <w:sz w:val="20"/>
                <w:lang w:val="en-US" w:eastAsia="en-US"/>
              </w:rPr>
            </w:pPr>
            <w:r w:rsidRPr="00565F63">
              <w:rPr>
                <w:rFonts w:cs="Arial"/>
                <w:sz w:val="20"/>
              </w:rPr>
              <w:t xml:space="preserve">• </w:t>
            </w:r>
            <w:r w:rsidR="00B13DDA">
              <w:rPr>
                <w:rFonts w:cs="Arial"/>
                <w:sz w:val="20"/>
              </w:rPr>
              <w:t>Security Management</w:t>
            </w:r>
            <w:r w:rsidR="00B13DDA" w:rsidRPr="00565F63">
              <w:rPr>
                <w:rFonts w:cs="Arial"/>
                <w:sz w:val="20"/>
                <w:lang w:val="en-US" w:eastAsia="en-US"/>
              </w:rPr>
              <w:t xml:space="preserve"> </w:t>
            </w:r>
            <w:r w:rsidR="00A43B37" w:rsidRPr="00565F63">
              <w:rPr>
                <w:rFonts w:cs="Arial"/>
                <w:sz w:val="20"/>
                <w:lang w:val="en-US" w:eastAsia="en-US"/>
              </w:rPr>
              <w:t xml:space="preserve">training for members of Security Management Team. </w:t>
            </w:r>
          </w:p>
          <w:p w14:paraId="0E329E33" w14:textId="77777777" w:rsidR="008565B0" w:rsidRPr="00565F63" w:rsidRDefault="005B5276" w:rsidP="0070608D">
            <w:pPr>
              <w:ind w:left="1152"/>
              <w:rPr>
                <w:rFonts w:cs="Arial"/>
                <w:sz w:val="20"/>
                <w:lang w:val="en-US" w:eastAsia="en-US"/>
              </w:rPr>
            </w:pPr>
            <w:r w:rsidRPr="00565F63">
              <w:rPr>
                <w:rFonts w:cs="Arial"/>
                <w:sz w:val="20"/>
                <w:lang w:val="en-US" w:eastAsia="en-US"/>
              </w:rPr>
              <w:t>• UNICEF</w:t>
            </w:r>
            <w:r w:rsidR="008565B0" w:rsidRPr="00565F63">
              <w:rPr>
                <w:rFonts w:cs="Arial"/>
                <w:sz w:val="20"/>
                <w:lang w:val="en-US" w:eastAsia="en-US"/>
              </w:rPr>
              <w:t xml:space="preserve"> policies, strategies promoting and supporting gender equality and diversity.</w:t>
            </w:r>
          </w:p>
          <w:p w14:paraId="46EBB037" w14:textId="77777777" w:rsidR="00A43B37" w:rsidRPr="00565F63" w:rsidRDefault="00A43B37" w:rsidP="0070608D">
            <w:pPr>
              <w:pStyle w:val="FootnoteText"/>
              <w:ind w:left="72"/>
              <w:rPr>
                <w:rFonts w:ascii="Arial" w:hAnsi="Arial" w:cs="Arial"/>
              </w:rPr>
            </w:pPr>
          </w:p>
        </w:tc>
      </w:tr>
      <w:tr w:rsidR="00202311" w:rsidRPr="00565F63" w14:paraId="2D321450"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single" w:sz="4" w:space="0" w:color="auto"/>
              <w:left w:val="double" w:sz="4" w:space="0" w:color="auto"/>
              <w:bottom w:val="double" w:sz="4" w:space="0" w:color="auto"/>
              <w:right w:val="double" w:sz="4" w:space="0" w:color="auto"/>
            </w:tcBorders>
          </w:tcPr>
          <w:p w14:paraId="15565CC8" w14:textId="77777777" w:rsidR="00202311" w:rsidRPr="00565F63" w:rsidRDefault="00202311" w:rsidP="0070608D">
            <w:pPr>
              <w:spacing w:before="120"/>
              <w:ind w:left="432" w:right="-360" w:hanging="180"/>
              <w:rPr>
                <w:rFonts w:cs="Arial"/>
                <w:b/>
                <w:sz w:val="20"/>
              </w:rPr>
            </w:pPr>
          </w:p>
        </w:tc>
      </w:tr>
    </w:tbl>
    <w:p w14:paraId="7542089E" w14:textId="77777777" w:rsidR="00A43B37" w:rsidRPr="00565F63" w:rsidRDefault="00A43B37">
      <w:pPr>
        <w:ind w:right="-360"/>
        <w:rPr>
          <w:sz w:val="20"/>
        </w:rPr>
      </w:pPr>
    </w:p>
    <w:sectPr w:rsidR="00A43B37" w:rsidRPr="00565F63">
      <w:headerReference w:type="even" r:id="rId14"/>
      <w:headerReference w:type="default" r:id="rId15"/>
      <w:footerReference w:type="default" r:id="rId16"/>
      <w:headerReference w:type="firs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A13A" w14:textId="77777777" w:rsidR="00B5363C" w:rsidRDefault="00B5363C">
      <w:r>
        <w:separator/>
      </w:r>
    </w:p>
  </w:endnote>
  <w:endnote w:type="continuationSeparator" w:id="0">
    <w:p w14:paraId="2A24EAF5" w14:textId="77777777" w:rsidR="00B5363C" w:rsidRDefault="00B5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A57" w14:textId="77777777" w:rsidR="00CB36CA" w:rsidRPr="003E78D7" w:rsidRDefault="00CB36CA">
    <w:pPr>
      <w:pStyle w:val="Footer"/>
      <w:rPr>
        <w:rFonts w:cs="Arial"/>
        <w:sz w:val="20"/>
      </w:rPr>
    </w:pPr>
    <w:r>
      <w:rPr>
        <w:rFonts w:cs="Arial"/>
        <w:sz w:val="16"/>
        <w:szCs w:val="16"/>
      </w:rPr>
      <w:t xml:space="preserve">                                          </w:t>
    </w:r>
    <w:r w:rsidRPr="00483FD8">
      <w:rPr>
        <w:rFonts w:cs="Arial"/>
        <w:sz w:val="16"/>
        <w:szCs w:val="16"/>
      </w:rPr>
      <w:t xml:space="preserve">Page </w:t>
    </w:r>
    <w:r w:rsidRPr="00483FD8">
      <w:rPr>
        <w:rFonts w:cs="Arial"/>
        <w:sz w:val="16"/>
        <w:szCs w:val="16"/>
      </w:rPr>
      <w:fldChar w:fldCharType="begin"/>
    </w:r>
    <w:r w:rsidRPr="00483FD8">
      <w:rPr>
        <w:rFonts w:cs="Arial"/>
        <w:sz w:val="16"/>
        <w:szCs w:val="16"/>
      </w:rPr>
      <w:instrText xml:space="preserve"> PAGE </w:instrText>
    </w:r>
    <w:r w:rsidRPr="00483FD8">
      <w:rPr>
        <w:rFonts w:cs="Arial"/>
        <w:sz w:val="16"/>
        <w:szCs w:val="16"/>
      </w:rPr>
      <w:fldChar w:fldCharType="separate"/>
    </w:r>
    <w:r w:rsidR="00703189">
      <w:rPr>
        <w:rFonts w:cs="Arial"/>
        <w:noProof/>
        <w:sz w:val="16"/>
        <w:szCs w:val="16"/>
      </w:rPr>
      <w:t>5</w:t>
    </w:r>
    <w:r w:rsidRPr="00483FD8">
      <w:rPr>
        <w:rFonts w:cs="Arial"/>
        <w:sz w:val="16"/>
        <w:szCs w:val="16"/>
      </w:rPr>
      <w:fldChar w:fldCharType="end"/>
    </w:r>
    <w:r w:rsidRPr="00483FD8">
      <w:rPr>
        <w:rFonts w:cs="Arial"/>
        <w:sz w:val="16"/>
        <w:szCs w:val="16"/>
      </w:rPr>
      <w:t xml:space="preserve"> of </w:t>
    </w:r>
    <w:r w:rsidRPr="00483FD8">
      <w:rPr>
        <w:rFonts w:cs="Arial"/>
        <w:sz w:val="16"/>
        <w:szCs w:val="16"/>
      </w:rPr>
      <w:fldChar w:fldCharType="begin"/>
    </w:r>
    <w:r w:rsidRPr="00483FD8">
      <w:rPr>
        <w:rFonts w:cs="Arial"/>
        <w:sz w:val="16"/>
        <w:szCs w:val="16"/>
      </w:rPr>
      <w:instrText xml:space="preserve"> NUMPAGES </w:instrText>
    </w:r>
    <w:r w:rsidRPr="00483FD8">
      <w:rPr>
        <w:rFonts w:cs="Arial"/>
        <w:sz w:val="16"/>
        <w:szCs w:val="16"/>
      </w:rPr>
      <w:fldChar w:fldCharType="separate"/>
    </w:r>
    <w:r w:rsidR="00703189">
      <w:rPr>
        <w:rFonts w:cs="Arial"/>
        <w:noProof/>
        <w:sz w:val="16"/>
        <w:szCs w:val="16"/>
      </w:rPr>
      <w:t>5</w:t>
    </w:r>
    <w:r w:rsidRPr="00483FD8">
      <w:rPr>
        <w:rFonts w:cs="Arial"/>
        <w:sz w:val="16"/>
        <w:szCs w:val="16"/>
      </w:rPr>
      <w:fldChar w:fldCharType="end"/>
    </w:r>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523D" w14:textId="77777777" w:rsidR="00B5363C" w:rsidRDefault="00B5363C">
      <w:r>
        <w:separator/>
      </w:r>
    </w:p>
  </w:footnote>
  <w:footnote w:type="continuationSeparator" w:id="0">
    <w:p w14:paraId="40AB3C93" w14:textId="77777777" w:rsidR="00B5363C" w:rsidRDefault="00B5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C571" w14:textId="77777777" w:rsidR="00CB36CA" w:rsidRDefault="00000000">
    <w:pPr>
      <w:pStyle w:val="Header"/>
    </w:pPr>
    <w:r>
      <w:rPr>
        <w:noProof/>
        <w:lang w:val="en-US" w:eastAsia="en-US"/>
      </w:rPr>
      <w:pict w14:anchorId="13DDF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2.6pt;height:15.35pt;z-index:-1;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ABF2" w14:textId="77777777" w:rsidR="00CB36CA" w:rsidRPr="008447D5" w:rsidRDefault="00CB36CA">
    <w:pPr>
      <w:jc w:val="center"/>
      <w:rPr>
        <w:rFonts w:cs="Arial"/>
        <w:b/>
        <w:sz w:val="28"/>
        <w:szCs w:val="28"/>
      </w:rPr>
    </w:pPr>
    <w:r w:rsidRPr="008447D5">
      <w:rPr>
        <w:rFonts w:cs="Arial"/>
        <w:b/>
        <w:sz w:val="28"/>
        <w:szCs w:val="28"/>
      </w:rPr>
      <w:t>UNITED NATIONS CHILDREN’S FUND</w:t>
    </w:r>
  </w:p>
  <w:p w14:paraId="6DE327C5" w14:textId="77777777" w:rsidR="00CB36CA" w:rsidRDefault="00CB36CA">
    <w:pPr>
      <w:pStyle w:val="Header"/>
      <w:jc w:val="center"/>
      <w:rPr>
        <w:b/>
        <w:sz w:val="28"/>
      </w:rPr>
    </w:pPr>
    <w:r>
      <w:rPr>
        <w:b/>
        <w:sz w:val="28"/>
      </w:rPr>
      <w:t>GENERIC JOB PROFILE</w:t>
    </w:r>
    <w:r w:rsidR="009113C2">
      <w:rPr>
        <w:b/>
        <w:sz w:val="28"/>
      </w:rPr>
      <w:t xml:space="preserve"> (GJP)</w:t>
    </w:r>
  </w:p>
  <w:p w14:paraId="3E79ADFF" w14:textId="77777777" w:rsidR="00CB36CA" w:rsidRDefault="00CB36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6249" w14:textId="77777777" w:rsidR="00CB36CA" w:rsidRDefault="00000000">
    <w:pPr>
      <w:pStyle w:val="Header"/>
    </w:pPr>
    <w:r>
      <w:rPr>
        <w:noProof/>
        <w:lang w:val="en-US" w:eastAsia="en-US"/>
      </w:rPr>
      <w:pict w14:anchorId="45E84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62.6pt;height:15.35pt;z-index:-2;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749C7"/>
    <w:multiLevelType w:val="hybridMultilevel"/>
    <w:tmpl w:val="03D457D2"/>
    <w:lvl w:ilvl="0" w:tplc="CBD8A4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764081"/>
    <w:multiLevelType w:val="hybridMultilevel"/>
    <w:tmpl w:val="8E90A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FC0802"/>
    <w:multiLevelType w:val="hybridMultilevel"/>
    <w:tmpl w:val="41269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8" w15:restartNumberingAfterBreak="0">
    <w:nsid w:val="47431058"/>
    <w:multiLevelType w:val="hybridMultilevel"/>
    <w:tmpl w:val="1802776E"/>
    <w:lvl w:ilvl="0" w:tplc="4680FB88">
      <w:start w:val="87"/>
      <w:numFmt w:val="bullet"/>
      <w:lvlText w:val="-"/>
      <w:lvlJc w:val="left"/>
      <w:pPr>
        <w:tabs>
          <w:tab w:val="num" w:pos="1332"/>
        </w:tabs>
        <w:ind w:left="1332" w:hanging="360"/>
      </w:pPr>
      <w:rPr>
        <w:rFonts w:ascii="Arial" w:eastAsia="Times New Roman" w:hAnsi="Arial" w:cs="Arial"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57E23AB3"/>
    <w:multiLevelType w:val="hybridMultilevel"/>
    <w:tmpl w:val="2870C31A"/>
    <w:lvl w:ilvl="0" w:tplc="B24452B4">
      <w:start w:val="5"/>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16cid:durableId="301663887">
    <w:abstractNumId w:val="5"/>
  </w:num>
  <w:num w:numId="2" w16cid:durableId="1456020775">
    <w:abstractNumId w:val="10"/>
  </w:num>
  <w:num w:numId="3" w16cid:durableId="191119081">
    <w:abstractNumId w:val="8"/>
  </w:num>
  <w:num w:numId="4" w16cid:durableId="613555257">
    <w:abstractNumId w:val="7"/>
  </w:num>
  <w:num w:numId="5" w16cid:durableId="1567111428">
    <w:abstractNumId w:val="4"/>
  </w:num>
  <w:num w:numId="6" w16cid:durableId="251427931">
    <w:abstractNumId w:val="1"/>
  </w:num>
  <w:num w:numId="7" w16cid:durableId="2024359766">
    <w:abstractNumId w:val="3"/>
  </w:num>
  <w:num w:numId="8" w16cid:durableId="1636829837">
    <w:abstractNumId w:val="3"/>
  </w:num>
  <w:num w:numId="9" w16cid:durableId="1997149254">
    <w:abstractNumId w:val="6"/>
  </w:num>
  <w:num w:numId="10" w16cid:durableId="2025546481">
    <w:abstractNumId w:val="2"/>
  </w:num>
  <w:num w:numId="11" w16cid:durableId="1917977696">
    <w:abstractNumId w:val="0"/>
  </w:num>
  <w:num w:numId="12" w16cid:durableId="199001305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ko Akiyama">
    <w15:presenceInfo w15:providerId="AD" w15:userId="S::nakiyama@unicef.org::0a1c4bb8-a369-4b42-a026-05974906f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0">
      <o:colormru v:ext="edit" colors="#6ff"/>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2C62"/>
    <w:rsid w:val="00001456"/>
    <w:rsid w:val="000654C9"/>
    <w:rsid w:val="000B4044"/>
    <w:rsid w:val="000C6495"/>
    <w:rsid w:val="001B05A9"/>
    <w:rsid w:val="001C4A00"/>
    <w:rsid w:val="00202311"/>
    <w:rsid w:val="00213843"/>
    <w:rsid w:val="00274E16"/>
    <w:rsid w:val="002953F2"/>
    <w:rsid w:val="002A114C"/>
    <w:rsid w:val="002C208C"/>
    <w:rsid w:val="00333524"/>
    <w:rsid w:val="00376F38"/>
    <w:rsid w:val="00381FC0"/>
    <w:rsid w:val="00394CC7"/>
    <w:rsid w:val="003D43DD"/>
    <w:rsid w:val="003E0C60"/>
    <w:rsid w:val="003E5D67"/>
    <w:rsid w:val="00404AD7"/>
    <w:rsid w:val="004155B7"/>
    <w:rsid w:val="00430CDC"/>
    <w:rsid w:val="004337B8"/>
    <w:rsid w:val="00480263"/>
    <w:rsid w:val="004A4EB1"/>
    <w:rsid w:val="004A6C76"/>
    <w:rsid w:val="004B12D2"/>
    <w:rsid w:val="004C4A8C"/>
    <w:rsid w:val="00524EF7"/>
    <w:rsid w:val="00532884"/>
    <w:rsid w:val="00546177"/>
    <w:rsid w:val="00565F63"/>
    <w:rsid w:val="0058003A"/>
    <w:rsid w:val="005B5276"/>
    <w:rsid w:val="005D0F90"/>
    <w:rsid w:val="0063217B"/>
    <w:rsid w:val="00674682"/>
    <w:rsid w:val="006B3DAC"/>
    <w:rsid w:val="006C7F28"/>
    <w:rsid w:val="006E5734"/>
    <w:rsid w:val="00703189"/>
    <w:rsid w:val="0070608D"/>
    <w:rsid w:val="0071751D"/>
    <w:rsid w:val="00750CFE"/>
    <w:rsid w:val="00777FAC"/>
    <w:rsid w:val="007919F7"/>
    <w:rsid w:val="00793B7F"/>
    <w:rsid w:val="00796F8A"/>
    <w:rsid w:val="008017BD"/>
    <w:rsid w:val="00816196"/>
    <w:rsid w:val="00823FEB"/>
    <w:rsid w:val="0084057B"/>
    <w:rsid w:val="00847C46"/>
    <w:rsid w:val="008565B0"/>
    <w:rsid w:val="008637BB"/>
    <w:rsid w:val="008673F5"/>
    <w:rsid w:val="00890A4D"/>
    <w:rsid w:val="008A607D"/>
    <w:rsid w:val="008F68EB"/>
    <w:rsid w:val="00902101"/>
    <w:rsid w:val="009113C2"/>
    <w:rsid w:val="009323DE"/>
    <w:rsid w:val="00955C07"/>
    <w:rsid w:val="00976992"/>
    <w:rsid w:val="009C5B2F"/>
    <w:rsid w:val="009E2D2F"/>
    <w:rsid w:val="009E5F95"/>
    <w:rsid w:val="00A43B37"/>
    <w:rsid w:val="00A56E3D"/>
    <w:rsid w:val="00A87FD4"/>
    <w:rsid w:val="00A930B1"/>
    <w:rsid w:val="00AE2DFE"/>
    <w:rsid w:val="00B13DDA"/>
    <w:rsid w:val="00B5363C"/>
    <w:rsid w:val="00B7021A"/>
    <w:rsid w:val="00C50814"/>
    <w:rsid w:val="00C67DB4"/>
    <w:rsid w:val="00CA5D81"/>
    <w:rsid w:val="00CB36CA"/>
    <w:rsid w:val="00CE2288"/>
    <w:rsid w:val="00CF17EB"/>
    <w:rsid w:val="00D022F0"/>
    <w:rsid w:val="00D53630"/>
    <w:rsid w:val="00D82C62"/>
    <w:rsid w:val="00E26EF3"/>
    <w:rsid w:val="00E557E3"/>
    <w:rsid w:val="00E60A46"/>
    <w:rsid w:val="00EA7B84"/>
    <w:rsid w:val="00EC1089"/>
    <w:rsid w:val="00EC1B72"/>
    <w:rsid w:val="00EE50DD"/>
    <w:rsid w:val="00F12CEF"/>
    <w:rsid w:val="00F2277A"/>
    <w:rsid w:val="00F6195C"/>
    <w:rsid w:val="00FF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ff"/>
    </o:shapedefaults>
    <o:shapelayout v:ext="edit">
      <o:idmap v:ext="edit" data="2"/>
    </o:shapelayout>
  </w:shapeDefaults>
  <w:decimalSymbol w:val="."/>
  <w:listSeparator w:val=","/>
  <w14:docId w14:val="649B865C"/>
  <w15:chartTrackingRefBased/>
  <w15:docId w15:val="{4036B0B0-0150-46A2-87F8-F96F7FE9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GB"/>
    </w:rPr>
  </w:style>
  <w:style w:type="paragraph" w:styleId="Heading2">
    <w:name w:val="heading 2"/>
    <w:basedOn w:val="Normal"/>
    <w:next w:val="Normal"/>
    <w:qFormat/>
    <w:pPr>
      <w:keepNext/>
      <w:outlineLvl w:val="1"/>
    </w:pPr>
    <w:rPr>
      <w:rFonts w:ascii="Times New Roman" w:hAnsi="Times New Roman"/>
      <w:b/>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basedOn w:val="Normal"/>
    <w:semiHidden/>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847C46"/>
    <w:rPr>
      <w:sz w:val="16"/>
      <w:szCs w:val="16"/>
    </w:rPr>
  </w:style>
  <w:style w:type="paragraph" w:styleId="CommentText">
    <w:name w:val="annotation text"/>
    <w:basedOn w:val="Normal"/>
    <w:link w:val="CommentTextChar"/>
    <w:rsid w:val="00847C46"/>
    <w:rPr>
      <w:sz w:val="20"/>
    </w:rPr>
  </w:style>
  <w:style w:type="character" w:customStyle="1" w:styleId="CommentTextChar">
    <w:name w:val="Comment Text Char"/>
    <w:link w:val="CommentText"/>
    <w:rsid w:val="00847C46"/>
    <w:rPr>
      <w:rFonts w:ascii="Arial" w:hAnsi="Arial"/>
      <w:lang w:val="en-GB" w:eastAsia="en-GB"/>
    </w:rPr>
  </w:style>
  <w:style w:type="paragraph" w:styleId="CommentSubject">
    <w:name w:val="annotation subject"/>
    <w:basedOn w:val="CommentText"/>
    <w:next w:val="CommentText"/>
    <w:link w:val="CommentSubjectChar"/>
    <w:rsid w:val="00847C46"/>
    <w:rPr>
      <w:b/>
      <w:bCs/>
    </w:rPr>
  </w:style>
  <w:style w:type="character" w:customStyle="1" w:styleId="CommentSubjectChar">
    <w:name w:val="Comment Subject Char"/>
    <w:link w:val="CommentSubject"/>
    <w:rsid w:val="00847C46"/>
    <w:rPr>
      <w:rFonts w:ascii="Arial" w:hAnsi="Arial"/>
      <w:b/>
      <w:bCs/>
      <w:lang w:val="en-GB" w:eastAsia="en-GB"/>
    </w:rPr>
  </w:style>
  <w:style w:type="character" w:styleId="Hyperlink">
    <w:name w:val="Hyperlink"/>
    <w:rsid w:val="008A607D"/>
    <w:rPr>
      <w:color w:val="0000FF"/>
      <w:u w:val="single"/>
    </w:rPr>
  </w:style>
  <w:style w:type="character" w:customStyle="1" w:styleId="normaltextrun">
    <w:name w:val="normaltextrun"/>
    <w:basedOn w:val="DefaultParagraphFont"/>
    <w:rsid w:val="00976992"/>
  </w:style>
  <w:style w:type="paragraph" w:styleId="Revision">
    <w:name w:val="Revision"/>
    <w:hidden/>
    <w:uiPriority w:val="99"/>
    <w:semiHidden/>
    <w:rsid w:val="00FF3029"/>
    <w:rPr>
      <w:rFonts w:ascii="Arial"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6590">
      <w:bodyDiv w:val="1"/>
      <w:marLeft w:val="0"/>
      <w:marRight w:val="0"/>
      <w:marTop w:val="0"/>
      <w:marBottom w:val="0"/>
      <w:divBdr>
        <w:top w:val="none" w:sz="0" w:space="0" w:color="auto"/>
        <w:left w:val="none" w:sz="0" w:space="0" w:color="auto"/>
        <w:bottom w:val="none" w:sz="0" w:space="0" w:color="auto"/>
        <w:right w:val="none" w:sz="0" w:space="0" w:color="auto"/>
      </w:divBdr>
    </w:div>
    <w:div w:id="614799330">
      <w:bodyDiv w:val="1"/>
      <w:marLeft w:val="0"/>
      <w:marRight w:val="0"/>
      <w:marTop w:val="0"/>
      <w:marBottom w:val="0"/>
      <w:divBdr>
        <w:top w:val="none" w:sz="0" w:space="0" w:color="auto"/>
        <w:left w:val="none" w:sz="0" w:space="0" w:color="auto"/>
        <w:bottom w:val="none" w:sz="0" w:space="0" w:color="auto"/>
        <w:right w:val="none" w:sz="0" w:space="0" w:color="auto"/>
      </w:divBdr>
    </w:div>
    <w:div w:id="694111127">
      <w:bodyDiv w:val="1"/>
      <w:marLeft w:val="0"/>
      <w:marRight w:val="0"/>
      <w:marTop w:val="0"/>
      <w:marBottom w:val="0"/>
      <w:divBdr>
        <w:top w:val="none" w:sz="0" w:space="0" w:color="auto"/>
        <w:left w:val="none" w:sz="0" w:space="0" w:color="auto"/>
        <w:bottom w:val="none" w:sz="0" w:space="0" w:color="auto"/>
        <w:right w:val="none" w:sz="0" w:space="0" w:color="auto"/>
      </w:divBdr>
      <w:divsChild>
        <w:div w:id="1395352484">
          <w:marLeft w:val="0"/>
          <w:marRight w:val="0"/>
          <w:marTop w:val="0"/>
          <w:marBottom w:val="0"/>
          <w:divBdr>
            <w:top w:val="none" w:sz="0" w:space="0" w:color="auto"/>
            <w:left w:val="none" w:sz="0" w:space="0" w:color="auto"/>
            <w:bottom w:val="none" w:sz="0" w:space="0" w:color="auto"/>
            <w:right w:val="none" w:sz="0" w:space="0" w:color="auto"/>
          </w:divBdr>
        </w:div>
      </w:divsChild>
    </w:div>
    <w:div w:id="1597709205">
      <w:bodyDiv w:val="1"/>
      <w:marLeft w:val="0"/>
      <w:marRight w:val="0"/>
      <w:marTop w:val="0"/>
      <w:marBottom w:val="0"/>
      <w:divBdr>
        <w:top w:val="none" w:sz="0" w:space="0" w:color="auto"/>
        <w:left w:val="none" w:sz="0" w:space="0" w:color="auto"/>
        <w:bottom w:val="none" w:sz="0" w:space="0" w:color="auto"/>
        <w:right w:val="none" w:sz="0" w:space="0" w:color="auto"/>
      </w:divBdr>
    </w:div>
    <w:div w:id="21056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SitePages/HR-Guidance-on-How.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205A-349C-4D0B-A4DF-CEC951EA3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F8968-F2E1-41DA-8EE2-D1922DCD6BC8}">
  <ds:schemaRefs>
    <ds:schemaRef ds:uri="http://schemas.microsoft.com/sharepoint/v3/contenttype/forms"/>
  </ds:schemaRefs>
</ds:datastoreItem>
</file>

<file path=customXml/itemProps3.xml><?xml version="1.0" encoding="utf-8"?>
<ds:datastoreItem xmlns:ds="http://schemas.openxmlformats.org/officeDocument/2006/customXml" ds:itemID="{7EE10F1A-4AB3-4A96-8E2C-6AD7553CCCE1}">
  <ds:schemaRefs>
    <ds:schemaRef ds:uri="http://schemas.microsoft.com/sharepoint/events"/>
  </ds:schemaRefs>
</ds:datastoreItem>
</file>

<file path=customXml/itemProps4.xml><?xml version="1.0" encoding="utf-8"?>
<ds:datastoreItem xmlns:ds="http://schemas.openxmlformats.org/officeDocument/2006/customXml" ds:itemID="{974CCF89-B322-483F-AC0B-299AB1722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FEC19F-46F4-4A3B-BE5F-6CEB8F9712C0}">
  <ds:schemaRefs>
    <ds:schemaRef ds:uri="http://schemas.microsoft.com/office/2006/metadata/longProperties"/>
  </ds:schemaRefs>
</ds:datastoreItem>
</file>

<file path=customXml/itemProps6.xml><?xml version="1.0" encoding="utf-8"?>
<ds:datastoreItem xmlns:ds="http://schemas.openxmlformats.org/officeDocument/2006/customXml" ds:itemID="{8BA3A9CE-C314-4F2B-B9EF-F90576A5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2504</Words>
  <Characters>14277</Characters>
  <Application>Microsoft Office Word</Application>
  <DocSecurity>2</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UNICEF</Company>
  <LinksUpToDate>false</LinksUpToDate>
  <CharactersWithSpaces>16748</CharactersWithSpaces>
  <SharedDoc>false</SharedDoc>
  <HLinks>
    <vt:vector size="6" baseType="variant">
      <vt:variant>
        <vt:i4>2228259</vt:i4>
      </vt:variant>
      <vt:variant>
        <vt:i4>0</vt:i4>
      </vt:variant>
      <vt:variant>
        <vt:i4>0</vt:i4>
      </vt:variant>
      <vt:variant>
        <vt:i4>5</vt:i4>
      </vt:variant>
      <vt:variant>
        <vt:lpwstr>https://unicef.sharepoint.com/sites/DHR-ChildSafeguarding/SitePages/HR-Guidance-on-How.aspx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Kuniaki Nagai</dc:creator>
  <cp:keywords/>
  <dc:description/>
  <cp:lastModifiedBy>Naoko Akiyama</cp:lastModifiedBy>
  <cp:revision>12</cp:revision>
  <cp:lastPrinted>2018-02-12T10:22:00Z</cp:lastPrinted>
  <dcterms:created xsi:type="dcterms:W3CDTF">2024-03-14T12:09:00Z</dcterms:created>
  <dcterms:modified xsi:type="dcterms:W3CDTF">2024-03-14T19:05:00Z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975397408f43e4b84ec8e5a598e523">
    <vt:lpwstr>Division of Human Resources-456K|47cb919c-ee56-4ab5-aca3-222bb3cb66d5</vt:lpwstr>
  </property>
  <property fmtid="{D5CDD505-2E9C-101B-9397-08002B2CF9AE}" pid="3" name="TaxCatchAll">
    <vt:lpwstr>5;#HR Capacity HQ|5dfbef22-74f3-4590-8e9b-b76c325b633c;#4;#Job descriptions, ToRs (draft, individual)|4b79484e-8d78-4297-9552-ed7ad69e7044;#3;#Division of Human Resources-456K|47cb919c-ee56-4ab5-aca3-222bb3cb66d5</vt:lpwstr>
  </property>
  <property fmtid="{D5CDD505-2E9C-101B-9397-08002B2CF9AE}" pid="4" name="_dlc_DocId">
    <vt:lpwstr>PRTL-88017155-303</vt:lpwstr>
  </property>
  <property fmtid="{D5CDD505-2E9C-101B-9397-08002B2CF9AE}" pid="5" name="_dlc_DocIdItemGuid">
    <vt:lpwstr>9e496dce-eaec-4e90-8865-f2880fa22292</vt:lpwstr>
  </property>
  <property fmtid="{D5CDD505-2E9C-101B-9397-08002B2CF9AE}" pid="6" name="_dlc_DocIdUrl">
    <vt:lpwstr>https://unicef.sharepoint.com/sites/portals/JD/_layouts/15/DocIdRedir.aspx?ID=PRTL-88017155-303, PRTL-88017155-303</vt:lpwstr>
  </property>
  <property fmtid="{D5CDD505-2E9C-101B-9397-08002B2CF9AE}" pid="7" name="k8c968e8c72a4eda96b7e8fdbe192be2">
    <vt:lpwstr/>
  </property>
  <property fmtid="{D5CDD505-2E9C-101B-9397-08002B2CF9AE}" pid="8" name="j169e817e0ee4eb8974e6fc4a2762909">
    <vt:lpwstr/>
  </property>
  <property fmtid="{D5CDD505-2E9C-101B-9397-08002B2CF9AE}" pid="9" name="DateTransmittedEmail">
    <vt:lpwstr/>
  </property>
  <property fmtid="{D5CDD505-2E9C-101B-9397-08002B2CF9AE}" pid="10" name="ContentStatus">
    <vt:lpwstr/>
  </property>
  <property fmtid="{D5CDD505-2E9C-101B-9397-08002B2CF9AE}" pid="11" name="SenderEmail">
    <vt:lpwstr/>
  </property>
  <property fmtid="{D5CDD505-2E9C-101B-9397-08002B2CF9AE}" pid="12" name="IconOverlay">
    <vt:lpwstr/>
  </property>
  <property fmtid="{D5CDD505-2E9C-101B-9397-08002B2CF9AE}" pid="13" name="ContentLanguage">
    <vt:lpwstr>English</vt:lpwstr>
  </property>
  <property fmtid="{D5CDD505-2E9C-101B-9397-08002B2CF9AE}" pid="14" name="j048a4f9aaad4a8990a1d5e5f53cb451">
    <vt:lpwstr/>
  </property>
  <property fmtid="{D5CDD505-2E9C-101B-9397-08002B2CF9AE}" pid="15" name="TaxKeywordTaxHTField">
    <vt:lpwstr/>
  </property>
  <property fmtid="{D5CDD505-2E9C-101B-9397-08002B2CF9AE}" pid="16" name="h6a71f3e574e4344bc34f3fc9dd20054">
    <vt:lpwstr>HR Capacity HQ|5dfbef22-74f3-4590-8e9b-b76c325b633c</vt:lpwstr>
  </property>
  <property fmtid="{D5CDD505-2E9C-101B-9397-08002B2CF9AE}" pid="17" name="CategoryDescription">
    <vt:lpwstr/>
  </property>
  <property fmtid="{D5CDD505-2E9C-101B-9397-08002B2CF9AE}" pid="18" name="RecipientsEmail">
    <vt:lpwstr/>
  </property>
  <property fmtid="{D5CDD505-2E9C-101B-9397-08002B2CF9AE}" pid="19" name="mda26ace941f4791a7314a339fee829c">
    <vt:lpwstr>Job descriptions, ToRs (draft, individual)|4b79484e-8d78-4297-9552-ed7ad69e7044</vt:lpwstr>
  </property>
  <property fmtid="{D5CDD505-2E9C-101B-9397-08002B2CF9AE}" pid="20" name="SemaphoreItemMetadata">
    <vt:lpwstr/>
  </property>
  <property fmtid="{D5CDD505-2E9C-101B-9397-08002B2CF9AE}" pid="21" name="WrittenBy">
    <vt:lpwstr/>
  </property>
  <property fmtid="{D5CDD505-2E9C-101B-9397-08002B2CF9AE}" pid="22" name="DocumentType">
    <vt:lpwstr>4;#Job descriptions, ToRs (draft, individual)|4b79484e-8d78-4297-9552-ed7ad69e7044</vt:lpwstr>
  </property>
  <property fmtid="{D5CDD505-2E9C-101B-9397-08002B2CF9AE}" pid="23" name="SystemDTAC">
    <vt:lpwstr/>
  </property>
  <property fmtid="{D5CDD505-2E9C-101B-9397-08002B2CF9AE}" pid="24" name="TaxKeyword">
    <vt:lpwstr/>
  </property>
  <property fmtid="{D5CDD505-2E9C-101B-9397-08002B2CF9AE}" pid="25" name="GeographicScope">
    <vt:lpwstr/>
  </property>
  <property fmtid="{D5CDD505-2E9C-101B-9397-08002B2CF9AE}" pid="26" name="Topic">
    <vt:lpwstr>5;#HR Capacity HQ|5dfbef22-74f3-4590-8e9b-b76c325b633c</vt:lpwstr>
  </property>
  <property fmtid="{D5CDD505-2E9C-101B-9397-08002B2CF9AE}" pid="27" name="OfficeDivision">
    <vt:lpwstr>3;#Division of Human Resources-456K|47cb919c-ee56-4ab5-aca3-222bb3cb66d5</vt:lpwstr>
  </property>
  <property fmtid="{D5CDD505-2E9C-101B-9397-08002B2CF9AE}" pid="28" name="CriticalForLongTermRetention">
    <vt:lpwstr/>
  </property>
  <property fmtid="{D5CDD505-2E9C-101B-9397-08002B2CF9AE}" pid="29" name="display_urn:schemas-microsoft-com:office:office#SharedWithUsers">
    <vt:lpwstr>Shameza Abdulla</vt:lpwstr>
  </property>
  <property fmtid="{D5CDD505-2E9C-101B-9397-08002B2CF9AE}" pid="30" name="SharedWithUsers">
    <vt:lpwstr>4506;#Shameza Abdulla</vt:lpwstr>
  </property>
</Properties>
</file>