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:rsidR="00A01170" w:rsidRDefault="00927591" w:rsidP="00927591">
      <w:pPr>
        <w:ind w:left="-1080"/>
        <w:jc w:val="center"/>
        <w:rPr>
          <w:rFonts w:ascii="Calibri" w:hAnsi="Calibri"/>
          <w:b/>
          <w:sz w:val="22"/>
          <w:szCs w:val="22"/>
          <w:u w:val="single"/>
        </w:rPr>
      </w:pPr>
      <w:r w:rsidRPr="003466A6">
        <w:rPr>
          <w:rFonts w:ascii="Calibri" w:hAnsi="Calibri"/>
          <w:b/>
          <w:sz w:val="22"/>
          <w:szCs w:val="22"/>
        </w:rPr>
        <w:t>INDIVIDUAL CONSULTANT</w:t>
      </w:r>
      <w:r w:rsidR="00A01170" w:rsidRPr="003466A6">
        <w:rPr>
          <w:rFonts w:ascii="Calibri" w:hAnsi="Calibri"/>
          <w:b/>
          <w:sz w:val="22"/>
          <w:szCs w:val="22"/>
        </w:rPr>
        <w:t xml:space="preserve"> </w:t>
      </w:r>
      <w:r w:rsidR="00F62BD3" w:rsidRPr="003466A6">
        <w:rPr>
          <w:rFonts w:ascii="Calibri" w:hAnsi="Calibri"/>
          <w:b/>
          <w:sz w:val="22"/>
          <w:szCs w:val="22"/>
        </w:rPr>
        <w:t xml:space="preserve">FOR </w:t>
      </w:r>
      <w:r w:rsidR="00B932B3">
        <w:rPr>
          <w:rFonts w:ascii="Calibri" w:hAnsi="Calibri"/>
          <w:b/>
          <w:sz w:val="22"/>
          <w:szCs w:val="22"/>
        </w:rPr>
        <w:t>__________________________</w:t>
      </w:r>
    </w:p>
    <w:p w:rsidR="00440483" w:rsidRPr="003466A6" w:rsidRDefault="00440483" w:rsidP="00927591">
      <w:pPr>
        <w:ind w:left="-1080"/>
        <w:jc w:val="center"/>
        <w:rPr>
          <w:rFonts w:ascii="Calibri" w:hAnsi="Calibri"/>
          <w:sz w:val="22"/>
          <w:szCs w:val="22"/>
        </w:rPr>
      </w:pPr>
    </w:p>
    <w:tbl>
      <w:tblPr>
        <w:tblW w:w="55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2"/>
        <w:gridCol w:w="2461"/>
        <w:gridCol w:w="1640"/>
        <w:gridCol w:w="1991"/>
        <w:gridCol w:w="1466"/>
        <w:gridCol w:w="1212"/>
      </w:tblGrid>
      <w:tr w:rsidR="00433FC8" w:rsidRPr="00433FC8" w:rsidTr="00D337BA">
        <w:trPr>
          <w:trHeight w:val="269"/>
          <w:jc w:val="center"/>
        </w:trPr>
        <w:tc>
          <w:tcPr>
            <w:tcW w:w="825" w:type="pct"/>
            <w:vMerge w:val="restart"/>
          </w:tcPr>
          <w:p w:rsidR="00CE35A7" w:rsidRPr="00433FC8" w:rsidRDefault="00CE35A7" w:rsidP="00E20E37">
            <w:pPr>
              <w:jc w:val="center"/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Major Tasks</w:t>
            </w:r>
          </w:p>
        </w:tc>
        <w:tc>
          <w:tcPr>
            <w:tcW w:w="1244" w:type="pct"/>
            <w:vMerge w:val="restart"/>
          </w:tcPr>
          <w:p w:rsidR="00CE35A7" w:rsidRPr="00433FC8" w:rsidRDefault="00433FC8" w:rsidP="00246513">
            <w:pPr>
              <w:jc w:val="center"/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D</w:t>
            </w:r>
            <w:r w:rsidR="00CE35A7" w:rsidRPr="00433FC8">
              <w:rPr>
                <w:rFonts w:ascii="Calibri" w:hAnsi="Calibri"/>
                <w:b/>
              </w:rPr>
              <w:t>eliverable (s)</w:t>
            </w:r>
          </w:p>
        </w:tc>
        <w:tc>
          <w:tcPr>
            <w:tcW w:w="1621" w:type="pct"/>
            <w:gridSpan w:val="2"/>
            <w:tcBorders>
              <w:bottom w:val="single" w:sz="4" w:space="0" w:color="auto"/>
            </w:tcBorders>
          </w:tcPr>
          <w:p w:rsidR="00CE35A7" w:rsidRPr="00433FC8" w:rsidRDefault="00CE35A7" w:rsidP="00E20E37">
            <w:pPr>
              <w:jc w:val="center"/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UNICEF Estimate</w:t>
            </w:r>
          </w:p>
        </w:tc>
        <w:tc>
          <w:tcPr>
            <w:tcW w:w="1310" w:type="pct"/>
            <w:gridSpan w:val="2"/>
            <w:tcBorders>
              <w:bottom w:val="single" w:sz="4" w:space="0" w:color="auto"/>
            </w:tcBorders>
          </w:tcPr>
          <w:p w:rsidR="00CE35A7" w:rsidRPr="00433FC8" w:rsidRDefault="00CE35A7" w:rsidP="008D563C">
            <w:pPr>
              <w:jc w:val="center"/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Consultant's Proposal</w:t>
            </w:r>
          </w:p>
        </w:tc>
      </w:tr>
      <w:tr w:rsidR="00433FC8" w:rsidRPr="00433FC8" w:rsidTr="00433FC8">
        <w:trPr>
          <w:trHeight w:val="269"/>
          <w:jc w:val="center"/>
        </w:trPr>
        <w:tc>
          <w:tcPr>
            <w:tcW w:w="777" w:type="pct"/>
            <w:vMerge/>
            <w:tcBorders>
              <w:bottom w:val="single" w:sz="4" w:space="0" w:color="auto"/>
            </w:tcBorders>
          </w:tcPr>
          <w:p w:rsidR="00CE35A7" w:rsidRPr="00433FC8" w:rsidRDefault="00CE35A7" w:rsidP="00E20E3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</w:tcPr>
          <w:p w:rsidR="00CE35A7" w:rsidRPr="00433FC8" w:rsidRDefault="00CE35A7" w:rsidP="002465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:rsidR="00CE35A7" w:rsidRPr="00433FC8" w:rsidRDefault="00CE35A7" w:rsidP="00433FC8">
            <w:pPr>
              <w:jc w:val="center"/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 xml:space="preserve">Estimated </w:t>
            </w:r>
            <w:r w:rsidR="00433FC8" w:rsidRPr="00433FC8">
              <w:rPr>
                <w:rFonts w:ascii="Calibri" w:hAnsi="Calibri"/>
                <w:b/>
              </w:rPr>
              <w:t>deadline</w:t>
            </w:r>
            <w:r w:rsidRPr="00433FC8">
              <w:rPr>
                <w:rFonts w:ascii="Calibri" w:hAnsi="Calibri"/>
                <w:b/>
              </w:rPr>
              <w:t xml:space="preserve"> for </w:t>
            </w:r>
            <w:r w:rsidR="002D3C63" w:rsidRPr="00433FC8">
              <w:rPr>
                <w:rFonts w:ascii="Calibri" w:hAnsi="Calibri"/>
                <w:b/>
              </w:rPr>
              <w:t>completion of deliverable</w:t>
            </w:r>
            <w:r w:rsidR="00433FC8" w:rsidRPr="00433FC8">
              <w:rPr>
                <w:rFonts w:ascii="Calibri" w:hAnsi="Calibri"/>
                <w:b/>
              </w:rPr>
              <w:t xml:space="preserve"> (please mention as days/months)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:rsidR="00CE35A7" w:rsidRPr="00433FC8" w:rsidRDefault="00433FC8" w:rsidP="00433FC8">
            <w:pPr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Estimated travel required for completion of deliverable (please mention destination/ number of days)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CE35A7" w:rsidRPr="00433FC8" w:rsidRDefault="00433FC8" w:rsidP="00433FC8">
            <w:pPr>
              <w:jc w:val="center"/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Complete timeframe for deliverable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CE35A7" w:rsidRPr="00433FC8" w:rsidRDefault="00CE35A7" w:rsidP="008D563C">
            <w:pPr>
              <w:jc w:val="center"/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Cost (INR)</w:t>
            </w:r>
          </w:p>
          <w:p w:rsidR="00CE35A7" w:rsidRPr="00433FC8" w:rsidRDefault="00CE35A7" w:rsidP="000A4B60">
            <w:pPr>
              <w:jc w:val="center"/>
              <w:rPr>
                <w:rFonts w:ascii="Calibri" w:hAnsi="Calibri"/>
              </w:rPr>
            </w:pPr>
            <w:r w:rsidRPr="00433FC8">
              <w:rPr>
                <w:rFonts w:ascii="Calibri" w:hAnsi="Calibri"/>
              </w:rPr>
              <w:t>(</w:t>
            </w:r>
            <w:del w:id="0" w:author="Joseph Shine" w:date="2017-05-18T17:49:00Z">
              <w:r w:rsidRPr="00433FC8" w:rsidDel="000A4B60">
                <w:rPr>
                  <w:rFonts w:ascii="Calibri" w:hAnsi="Calibri"/>
                </w:rPr>
                <w:delText>All inclusive i.e</w:delText>
              </w:r>
            </w:del>
            <w:r w:rsidRPr="00433FC8">
              <w:rPr>
                <w:rFonts w:ascii="Calibri" w:hAnsi="Calibri"/>
              </w:rPr>
              <w:t>. professional fee</w:t>
            </w:r>
            <w:ins w:id="1" w:author="Joseph Shine" w:date="2017-05-18T17:49:00Z">
              <w:r w:rsidR="000A4B60">
                <w:rPr>
                  <w:rFonts w:ascii="Calibri" w:hAnsi="Calibri"/>
                </w:rPr>
                <w:t xml:space="preserve"> only</w:t>
              </w:r>
            </w:ins>
            <w:bookmarkStart w:id="2" w:name="_GoBack"/>
            <w:bookmarkEnd w:id="2"/>
            <w:del w:id="3" w:author="Joseph Shine" w:date="2017-05-18T17:49:00Z">
              <w:r w:rsidRPr="00433FC8" w:rsidDel="000A4B60">
                <w:rPr>
                  <w:rFonts w:ascii="Calibri" w:hAnsi="Calibri"/>
                </w:rPr>
                <w:delText xml:space="preserve">, travel, </w:delText>
              </w:r>
              <w:r w:rsidR="002A5183" w:rsidDel="000A4B60">
                <w:rPr>
                  <w:rFonts w:ascii="Calibri" w:hAnsi="Calibri"/>
                </w:rPr>
                <w:delText>per diem</w:delText>
              </w:r>
              <w:r w:rsidRPr="00433FC8" w:rsidDel="000A4B60">
                <w:rPr>
                  <w:rFonts w:ascii="Calibri" w:hAnsi="Calibri"/>
                </w:rPr>
                <w:delText>,</w:delText>
              </w:r>
              <w:r w:rsidR="00872F09" w:rsidRPr="00433FC8" w:rsidDel="000A4B60">
                <w:rPr>
                  <w:rFonts w:ascii="Calibri" w:hAnsi="Calibri"/>
                </w:rPr>
                <w:delText xml:space="preserve"> </w:delText>
              </w:r>
              <w:r w:rsidRPr="00433FC8" w:rsidDel="000A4B60">
                <w:rPr>
                  <w:rFonts w:ascii="Calibri" w:hAnsi="Calibri"/>
                </w:rPr>
                <w:delText>etc.</w:delText>
              </w:r>
            </w:del>
            <w:r w:rsidRPr="00433FC8">
              <w:rPr>
                <w:rFonts w:ascii="Calibri" w:hAnsi="Calibri"/>
              </w:rPr>
              <w:t>)</w:t>
            </w:r>
          </w:p>
        </w:tc>
      </w:tr>
      <w:tr w:rsidR="00D337BA" w:rsidRPr="00433FC8" w:rsidTr="00EE6335">
        <w:trPr>
          <w:trHeight w:val="269"/>
          <w:jc w:val="center"/>
        </w:trPr>
        <w:tc>
          <w:tcPr>
            <w:tcW w:w="777" w:type="pct"/>
            <w:vMerge w:val="restart"/>
          </w:tcPr>
          <w:p w:rsidR="00D337BA" w:rsidRPr="00D337BA" w:rsidRDefault="00D337BA" w:rsidP="00D337BA">
            <w:pPr>
              <w:spacing w:line="260" w:lineRule="exact"/>
              <w:rPr>
                <w:rFonts w:cs="Arial"/>
                <w:lang w:eastAsia="ja-JP"/>
              </w:rPr>
            </w:pPr>
            <w:r w:rsidRPr="00D337BA">
              <w:rPr>
                <w:rFonts w:asciiTheme="minorHAnsi" w:hAnsiTheme="minorHAnsi" w:cs="Arial"/>
                <w:lang w:eastAsia="ja-JP"/>
              </w:rPr>
              <w:t xml:space="preserve">Assist state governments and partners, to implement Physical Education and Sports </w:t>
            </w:r>
            <w:proofErr w:type="spellStart"/>
            <w:r w:rsidRPr="00D337BA">
              <w:rPr>
                <w:rFonts w:asciiTheme="minorHAnsi" w:hAnsiTheme="minorHAnsi" w:cs="Arial"/>
                <w:lang w:eastAsia="ja-JP"/>
              </w:rPr>
              <w:t>programme</w:t>
            </w:r>
            <w:proofErr w:type="spellEnd"/>
            <w:r w:rsidRPr="00D337BA">
              <w:rPr>
                <w:rFonts w:asciiTheme="minorHAnsi" w:hAnsiTheme="minorHAnsi" w:cs="Arial"/>
                <w:lang w:eastAsia="ja-JP"/>
              </w:rPr>
              <w:t xml:space="preserve"> in Upper Primary Schools. </w:t>
            </w:r>
          </w:p>
          <w:p w:rsidR="00D337BA" w:rsidRPr="00D337BA" w:rsidRDefault="00D337BA" w:rsidP="00D337BA">
            <w:pPr>
              <w:spacing w:line="260" w:lineRule="exact"/>
              <w:rPr>
                <w:rFonts w:asciiTheme="minorHAnsi" w:hAnsiTheme="minorHAnsi" w:cs="Arial"/>
                <w:lang w:eastAsia="ja-JP"/>
              </w:rPr>
            </w:pPr>
          </w:p>
          <w:p w:rsidR="00D337BA" w:rsidRDefault="00D337BA" w:rsidP="00D337BA">
            <w:pPr>
              <w:spacing w:line="260" w:lineRule="exact"/>
              <w:rPr>
                <w:rFonts w:asciiTheme="minorHAnsi" w:hAnsiTheme="minorHAnsi" w:cs="Arial"/>
                <w:lang w:eastAsia="ja-JP"/>
              </w:rPr>
            </w:pPr>
            <w:r w:rsidRPr="00D337BA">
              <w:rPr>
                <w:rFonts w:asciiTheme="minorHAnsi" w:hAnsiTheme="minorHAnsi" w:cs="Arial"/>
                <w:lang w:eastAsia="ja-JP"/>
              </w:rPr>
              <w:t xml:space="preserve">Support state governments to design and implement Physical Education and Sports </w:t>
            </w:r>
            <w:proofErr w:type="spellStart"/>
            <w:r w:rsidRPr="00D337BA">
              <w:rPr>
                <w:rFonts w:asciiTheme="minorHAnsi" w:hAnsiTheme="minorHAnsi" w:cs="Arial"/>
                <w:lang w:eastAsia="ja-JP"/>
              </w:rPr>
              <w:t>programme</w:t>
            </w:r>
            <w:proofErr w:type="spellEnd"/>
            <w:r w:rsidRPr="00D337BA">
              <w:rPr>
                <w:rFonts w:asciiTheme="minorHAnsi" w:hAnsiTheme="minorHAnsi" w:cs="Arial"/>
                <w:lang w:eastAsia="ja-JP"/>
              </w:rPr>
              <w:t xml:space="preserve"> in conditions of civil strife, particularly in J&amp;K. </w:t>
            </w:r>
          </w:p>
          <w:p w:rsidR="00D337BA" w:rsidRPr="00D337BA" w:rsidRDefault="00D337BA" w:rsidP="00D337BA">
            <w:pPr>
              <w:spacing w:line="260" w:lineRule="exact"/>
              <w:rPr>
                <w:rFonts w:cs="Arial"/>
                <w:lang w:eastAsia="ja-JP"/>
              </w:rPr>
            </w:pPr>
          </w:p>
          <w:p w:rsidR="00D337BA" w:rsidRDefault="00D337BA" w:rsidP="00D337BA">
            <w:pPr>
              <w:spacing w:line="260" w:lineRule="exact"/>
              <w:rPr>
                <w:rFonts w:asciiTheme="minorHAnsi" w:hAnsiTheme="minorHAnsi" w:cs="Arial"/>
                <w:lang w:eastAsia="ja-JP"/>
              </w:rPr>
            </w:pPr>
            <w:r w:rsidRPr="00D337BA">
              <w:rPr>
                <w:rFonts w:asciiTheme="minorHAnsi" w:hAnsiTheme="minorHAnsi" w:cs="Arial"/>
                <w:lang w:eastAsia="ja-JP"/>
              </w:rPr>
              <w:t xml:space="preserve">Support consolidation and expansion of child-friendly schools in J&amp;K, in partnership with implementing partners. </w:t>
            </w:r>
          </w:p>
          <w:p w:rsidR="00D337BA" w:rsidRPr="00D337BA" w:rsidRDefault="00D337BA" w:rsidP="00D337BA">
            <w:pPr>
              <w:spacing w:line="260" w:lineRule="exact"/>
              <w:rPr>
                <w:rFonts w:cs="Arial"/>
                <w:lang w:eastAsia="ja-JP"/>
              </w:rPr>
            </w:pPr>
          </w:p>
          <w:p w:rsidR="00D337BA" w:rsidRPr="002613F1" w:rsidRDefault="00D337BA" w:rsidP="002613F1">
            <w:r w:rsidRPr="00D337BA">
              <w:rPr>
                <w:rFonts w:asciiTheme="minorHAnsi" w:hAnsiTheme="minorHAnsi" w:cs="Arial"/>
                <w:lang w:eastAsia="ja-JP"/>
              </w:rPr>
              <w:t xml:space="preserve">Document lessons learned and best practices as advocacy tools for mainstreaming and up scaling physical </w:t>
            </w:r>
            <w:r w:rsidRPr="00D337BA">
              <w:rPr>
                <w:rFonts w:asciiTheme="minorHAnsi" w:hAnsiTheme="minorHAnsi" w:cs="Arial"/>
                <w:lang w:eastAsia="ja-JP"/>
              </w:rPr>
              <w:lastRenderedPageBreak/>
              <w:t>education and child friendly school</w:t>
            </w:r>
            <w:r w:rsidR="002613F1">
              <w:rPr>
                <w:rFonts w:asciiTheme="minorHAnsi" w:hAnsiTheme="minorHAnsi" w:cs="Arial"/>
                <w:lang w:eastAsia="ja-JP"/>
              </w:rPr>
              <w:t xml:space="preserve">s. </w: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D337BA" w:rsidRPr="00D337BA" w:rsidRDefault="00D337BA" w:rsidP="00950438">
            <w:pPr>
              <w:pStyle w:val="ListParagraph"/>
              <w:numPr>
                <w:ilvl w:val="0"/>
                <w:numId w:val="32"/>
              </w:numPr>
              <w:spacing w:before="40" w:after="40"/>
              <w:ind w:left="185" w:hanging="180"/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</w:pPr>
            <w:r w:rsidRPr="00D337BA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lastRenderedPageBreak/>
              <w:t xml:space="preserve">Organize and conduct one-day state level workshop with education functionaries of Assam to initiate Physical Education and Sports </w:t>
            </w:r>
            <w:proofErr w:type="spellStart"/>
            <w:r w:rsidRPr="00D337BA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programme</w:t>
            </w:r>
            <w:proofErr w:type="spellEnd"/>
            <w:r w:rsidRPr="00D337BA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. Report of workshop submitted. </w:t>
            </w:r>
          </w:p>
          <w:p w:rsidR="00D337BA" w:rsidRPr="00D337BA" w:rsidRDefault="00D337BA" w:rsidP="00950438">
            <w:pPr>
              <w:pStyle w:val="ListParagraph"/>
              <w:numPr>
                <w:ilvl w:val="0"/>
                <w:numId w:val="32"/>
              </w:numPr>
              <w:spacing w:before="40" w:after="40"/>
              <w:ind w:left="185" w:hanging="180"/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</w:pPr>
            <w:r w:rsidRPr="00D337BA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Organize and conduct one-day state level workshop with education functionaries of Bihar to initiate Physical Education and Sports </w:t>
            </w:r>
            <w:proofErr w:type="spellStart"/>
            <w:r w:rsidRPr="00D337BA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programme</w:t>
            </w:r>
            <w:proofErr w:type="spellEnd"/>
            <w:r w:rsidRPr="00D337BA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. Report of workshop submitted. </w:t>
            </w:r>
          </w:p>
          <w:p w:rsidR="00D337BA" w:rsidRPr="00D337BA" w:rsidRDefault="00D337BA" w:rsidP="00950438">
            <w:pPr>
              <w:pStyle w:val="ListParagraph"/>
              <w:numPr>
                <w:ilvl w:val="0"/>
                <w:numId w:val="32"/>
              </w:numPr>
              <w:spacing w:before="40" w:after="40"/>
              <w:ind w:left="185" w:hanging="180"/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</w:pPr>
            <w:r w:rsidRPr="00D337BA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Organize and conduct two-day training workshop for key district education officials on </w:t>
            </w:r>
            <w:r w:rsidRPr="00D337BA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Physical Education and Sports </w:t>
            </w:r>
            <w:proofErr w:type="spellStart"/>
            <w:r w:rsidRPr="00D337BA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programmes</w:t>
            </w:r>
            <w:proofErr w:type="spellEnd"/>
            <w:r w:rsidRPr="00D337BA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 in Assam. Report of workshop submitted.</w:t>
            </w:r>
          </w:p>
          <w:p w:rsidR="00C04EDF" w:rsidRDefault="00D337BA" w:rsidP="00950438">
            <w:pPr>
              <w:pStyle w:val="ListParagraph"/>
              <w:numPr>
                <w:ilvl w:val="0"/>
                <w:numId w:val="32"/>
              </w:numPr>
              <w:spacing w:before="40" w:after="40"/>
              <w:ind w:left="185" w:hanging="180"/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</w:pPr>
            <w:r w:rsidRPr="00D337BA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Organize and conduct two-day training workshop for key district education officials on </w:t>
            </w:r>
            <w:r w:rsidRPr="00D337BA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Physical Education and Sports </w:t>
            </w:r>
            <w:proofErr w:type="spellStart"/>
            <w:r w:rsidRPr="00D337BA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programmes</w:t>
            </w:r>
            <w:proofErr w:type="spellEnd"/>
            <w:r w:rsidRPr="00D337BA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 in Bihar. Report of workshop submitted.</w:t>
            </w:r>
          </w:p>
          <w:p w:rsidR="00D337BA" w:rsidRPr="00C04EDF" w:rsidRDefault="00D337BA" w:rsidP="00950438">
            <w:pPr>
              <w:pStyle w:val="ListParagraph"/>
              <w:numPr>
                <w:ilvl w:val="0"/>
                <w:numId w:val="32"/>
              </w:numPr>
              <w:spacing w:before="40" w:after="40"/>
              <w:ind w:left="185" w:hanging="180"/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</w:pPr>
            <w:r w:rsidRPr="00C04EDF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Organize and conduct three-days training </w:t>
            </w:r>
            <w:proofErr w:type="spellStart"/>
            <w:r w:rsidRPr="00C04EDF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programme</w:t>
            </w:r>
            <w:proofErr w:type="spellEnd"/>
            <w:r w:rsidRPr="00C04EDF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 on Physical Education Card (PEC) for teachers of selected schools in one programming district of J&amp;K. Training report submitted.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FFFFFF"/>
          </w:tcPr>
          <w:p w:rsidR="00D337BA" w:rsidRPr="00433FC8" w:rsidRDefault="0063240A" w:rsidP="006324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63240A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Month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</w:tcPr>
          <w:p w:rsidR="00D337BA" w:rsidRDefault="00DE256F" w:rsidP="00DE256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Assam 3-4 days</w:t>
            </w:r>
          </w:p>
          <w:p w:rsidR="00DE256F" w:rsidRDefault="00DE256F" w:rsidP="00D337BA">
            <w:pPr>
              <w:jc w:val="center"/>
              <w:rPr>
                <w:rFonts w:ascii="Calibri" w:hAnsi="Calibri"/>
                <w:color w:val="0000FF"/>
              </w:rPr>
            </w:pPr>
          </w:p>
          <w:p w:rsidR="00DE256F" w:rsidRDefault="00DE256F" w:rsidP="00D337BA">
            <w:pPr>
              <w:jc w:val="center"/>
              <w:rPr>
                <w:rFonts w:ascii="Calibri" w:hAnsi="Calibri"/>
                <w:color w:val="0000FF"/>
              </w:rPr>
            </w:pPr>
          </w:p>
          <w:p w:rsidR="00DE256F" w:rsidRDefault="00DE256F" w:rsidP="00D337BA">
            <w:pPr>
              <w:jc w:val="center"/>
              <w:rPr>
                <w:rFonts w:ascii="Calibri" w:hAnsi="Calibri"/>
                <w:color w:val="0000FF"/>
              </w:rPr>
            </w:pPr>
          </w:p>
          <w:p w:rsidR="00DE256F" w:rsidRDefault="00DE256F" w:rsidP="00D337BA">
            <w:pPr>
              <w:jc w:val="center"/>
              <w:rPr>
                <w:rFonts w:ascii="Calibri" w:hAnsi="Calibri"/>
                <w:color w:val="0000FF"/>
              </w:rPr>
            </w:pPr>
          </w:p>
          <w:p w:rsidR="00DE256F" w:rsidRDefault="00DE256F" w:rsidP="00D337BA">
            <w:pPr>
              <w:jc w:val="center"/>
              <w:rPr>
                <w:rFonts w:ascii="Calibri" w:hAnsi="Calibri"/>
                <w:color w:val="0000FF"/>
              </w:rPr>
            </w:pPr>
          </w:p>
          <w:p w:rsidR="00DE256F" w:rsidRDefault="00DE256F" w:rsidP="00D337BA">
            <w:pPr>
              <w:jc w:val="center"/>
              <w:rPr>
                <w:rFonts w:ascii="Calibri" w:hAnsi="Calibri"/>
                <w:color w:val="0000FF"/>
              </w:rPr>
            </w:pPr>
          </w:p>
          <w:p w:rsidR="00DE256F" w:rsidRDefault="00DE256F" w:rsidP="00D337BA">
            <w:pPr>
              <w:jc w:val="center"/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Bihar 3-4 days</w:t>
            </w: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Default="00DE256F" w:rsidP="00DE256F">
            <w:pPr>
              <w:rPr>
                <w:rFonts w:ascii="Calibri" w:hAnsi="Calibri"/>
                <w:color w:val="0000FF"/>
              </w:rPr>
            </w:pPr>
          </w:p>
          <w:p w:rsidR="00DE256F" w:rsidRPr="00B865A6" w:rsidRDefault="00DE256F" w:rsidP="00DE256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J&amp;K 4 days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337BA" w:rsidRPr="00433FC8" w:rsidRDefault="00D337BA" w:rsidP="00D337BA">
            <w:pPr>
              <w:rPr>
                <w:lang w:val="en-AU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337BA" w:rsidRPr="00433FC8" w:rsidRDefault="00D337BA" w:rsidP="00D337B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D337BA" w:rsidRPr="00433FC8" w:rsidTr="00D337BA">
        <w:trPr>
          <w:trHeight w:val="269"/>
          <w:jc w:val="center"/>
        </w:trPr>
        <w:tc>
          <w:tcPr>
            <w:tcW w:w="825" w:type="pct"/>
            <w:vMerge/>
          </w:tcPr>
          <w:p w:rsidR="00D337BA" w:rsidRPr="00D337BA" w:rsidRDefault="00D337BA" w:rsidP="00D337BA">
            <w:pPr>
              <w:numPr>
                <w:ilvl w:val="0"/>
                <w:numId w:val="28"/>
              </w:numPr>
              <w:spacing w:line="260" w:lineRule="exact"/>
              <w:ind w:left="360" w:hanging="360"/>
              <w:rPr>
                <w:rFonts w:cs="Arial"/>
                <w:lang w:eastAsia="ja-JP"/>
              </w:rPr>
            </w:pPr>
          </w:p>
        </w:tc>
        <w:tc>
          <w:tcPr>
            <w:tcW w:w="1244" w:type="pct"/>
            <w:tcBorders>
              <w:bottom w:val="single" w:sz="4" w:space="0" w:color="auto"/>
            </w:tcBorders>
          </w:tcPr>
          <w:p w:rsidR="00C04EDF" w:rsidRPr="00C04EDF" w:rsidRDefault="00C04EDF" w:rsidP="003C397C">
            <w:pPr>
              <w:pStyle w:val="ListParagraph"/>
              <w:numPr>
                <w:ilvl w:val="0"/>
                <w:numId w:val="30"/>
              </w:numPr>
              <w:spacing w:before="40" w:after="40" w:line="276" w:lineRule="auto"/>
              <w:ind w:left="95" w:hanging="95"/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</w:pPr>
            <w:r w:rsidRPr="00C04EDF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Organize master trainer’s training on Physical Education and Sports in </w:t>
            </w:r>
            <w:r w:rsidRPr="00C04EDF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lastRenderedPageBreak/>
              <w:t>Assam. Training report submitted.</w:t>
            </w:r>
          </w:p>
          <w:p w:rsidR="00C04EDF" w:rsidRPr="00C04EDF" w:rsidRDefault="00C04EDF" w:rsidP="003C397C">
            <w:pPr>
              <w:pStyle w:val="ListParagraph"/>
              <w:numPr>
                <w:ilvl w:val="0"/>
                <w:numId w:val="30"/>
              </w:numPr>
              <w:spacing w:before="40" w:after="40" w:line="276" w:lineRule="auto"/>
              <w:ind w:left="95" w:hanging="95"/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</w:pPr>
            <w:r w:rsidRPr="00C04EDF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Organize and impart master trainer’s training on Physical Education and Sports in Bihar. Training report submitted.</w:t>
            </w:r>
          </w:p>
          <w:p w:rsidR="00C04EDF" w:rsidRPr="00C04EDF" w:rsidRDefault="00C04EDF" w:rsidP="003C397C">
            <w:pPr>
              <w:pStyle w:val="ListParagraph"/>
              <w:numPr>
                <w:ilvl w:val="0"/>
                <w:numId w:val="30"/>
              </w:numPr>
              <w:spacing w:before="40" w:after="40" w:line="276" w:lineRule="auto"/>
              <w:ind w:left="95" w:hanging="95"/>
              <w:rPr>
                <w:rFonts w:asciiTheme="minorHAnsi" w:hAnsiTheme="minorHAnsi" w:cstheme="minorHAnsi"/>
                <w:sz w:val="20"/>
                <w:szCs w:val="20"/>
              </w:rPr>
            </w:pPr>
            <w:r w:rsidRPr="00C04EDF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Organize meeting with state government officials of Gujarat, to initiate Physical Education and Sports </w:t>
            </w:r>
            <w:proofErr w:type="spellStart"/>
            <w:r w:rsidRPr="00C04EDF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programme</w:t>
            </w:r>
            <w:proofErr w:type="spellEnd"/>
            <w:r w:rsidRPr="00C04EDF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. Provide support to UNICEF Gujarat for initiating PE, sports and life skill </w:t>
            </w:r>
            <w:proofErr w:type="spellStart"/>
            <w:r w:rsidRPr="00C04EDF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programme</w:t>
            </w:r>
            <w:proofErr w:type="spellEnd"/>
            <w:r w:rsidRPr="00C04EDF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. Minutes of meeting submitted.</w:t>
            </w:r>
          </w:p>
          <w:p w:rsidR="00D337BA" w:rsidRPr="00C04EDF" w:rsidRDefault="00C04EDF" w:rsidP="003C397C">
            <w:pPr>
              <w:pStyle w:val="ListParagraph"/>
              <w:numPr>
                <w:ilvl w:val="0"/>
                <w:numId w:val="30"/>
              </w:numPr>
              <w:spacing w:before="40" w:after="40" w:line="276" w:lineRule="auto"/>
              <w:ind w:left="95" w:hanging="95"/>
              <w:rPr>
                <w:rFonts w:asciiTheme="minorHAnsi" w:hAnsiTheme="minorHAnsi" w:cstheme="minorHAnsi"/>
                <w:sz w:val="20"/>
                <w:szCs w:val="20"/>
              </w:rPr>
            </w:pPr>
            <w:r w:rsidRPr="00C04EDF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Visit J&amp;K and monitor implementation of child-friendly schools. Progress report submitted.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FFFFFF"/>
          </w:tcPr>
          <w:p w:rsidR="00D337BA" w:rsidRPr="00433FC8" w:rsidRDefault="0063240A" w:rsidP="00D337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2</w:t>
            </w:r>
            <w:r w:rsidRPr="0063240A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Month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</w:tcPr>
          <w:p w:rsidR="00D337BA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  <w:r>
              <w:rPr>
                <w:rFonts w:ascii="Calibri" w:hAnsi="Calibri"/>
                <w:color w:val="0000FF"/>
                <w:sz w:val="20"/>
                <w:lang w:val="en-AU"/>
              </w:rPr>
              <w:t>Assam 2 days</w:t>
            </w: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  <w:r>
              <w:rPr>
                <w:rFonts w:ascii="Calibri" w:hAnsi="Calibri"/>
                <w:color w:val="0000FF"/>
                <w:sz w:val="20"/>
                <w:lang w:val="en-AU"/>
              </w:rPr>
              <w:t>Bihar 2 days</w:t>
            </w: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  <w:r>
              <w:rPr>
                <w:rFonts w:ascii="Calibri" w:hAnsi="Calibri"/>
                <w:color w:val="0000FF"/>
                <w:sz w:val="20"/>
                <w:lang w:val="en-AU"/>
              </w:rPr>
              <w:t>Gujarat 2 days</w:t>
            </w: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Pr="00433FC8" w:rsidRDefault="00DE256F" w:rsidP="00DE256F">
            <w:pPr>
              <w:pStyle w:val="BodyText2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  <w:r>
              <w:rPr>
                <w:rFonts w:ascii="Calibri" w:hAnsi="Calibri"/>
                <w:color w:val="0000FF"/>
                <w:sz w:val="20"/>
                <w:lang w:val="en-AU"/>
              </w:rPr>
              <w:t xml:space="preserve">        J&amp;K 3 days 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337BA" w:rsidRPr="00433FC8" w:rsidRDefault="00D337BA" w:rsidP="00D337BA">
            <w:pPr>
              <w:pStyle w:val="BodyText2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337BA" w:rsidRPr="00433FC8" w:rsidRDefault="00D337BA" w:rsidP="00D337B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D337BA" w:rsidRPr="00433FC8" w:rsidTr="00D337BA">
        <w:trPr>
          <w:trHeight w:val="269"/>
          <w:jc w:val="center"/>
        </w:trPr>
        <w:tc>
          <w:tcPr>
            <w:tcW w:w="825" w:type="pct"/>
            <w:vMerge/>
          </w:tcPr>
          <w:p w:rsidR="00D337BA" w:rsidRPr="00D337BA" w:rsidRDefault="00D337BA" w:rsidP="00D337BA">
            <w:pPr>
              <w:numPr>
                <w:ilvl w:val="0"/>
                <w:numId w:val="28"/>
              </w:numPr>
              <w:spacing w:line="260" w:lineRule="exact"/>
              <w:ind w:left="360" w:hanging="360"/>
              <w:rPr>
                <w:rFonts w:cs="Arial"/>
                <w:lang w:eastAsia="ja-JP"/>
              </w:rPr>
            </w:pPr>
          </w:p>
        </w:tc>
        <w:tc>
          <w:tcPr>
            <w:tcW w:w="1244" w:type="pct"/>
            <w:tcBorders>
              <w:bottom w:val="single" w:sz="4" w:space="0" w:color="auto"/>
            </w:tcBorders>
          </w:tcPr>
          <w:p w:rsidR="00C04EDF" w:rsidRPr="00C04EDF" w:rsidRDefault="00C04EDF" w:rsidP="003C397C">
            <w:pPr>
              <w:pStyle w:val="ListParagraph"/>
              <w:numPr>
                <w:ilvl w:val="0"/>
                <w:numId w:val="30"/>
              </w:numPr>
              <w:spacing w:before="40" w:after="40" w:line="276" w:lineRule="auto"/>
              <w:ind w:left="95" w:hanging="95"/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</w:pPr>
            <w:r w:rsidRPr="00C04EDF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Visit project district of Assam, coordinate and provide hand hold support to master trainers in training teachers on Physical Education and Sports. Training report submitted.</w:t>
            </w:r>
          </w:p>
          <w:p w:rsidR="00C04EDF" w:rsidRPr="00C04EDF" w:rsidRDefault="00C04EDF" w:rsidP="003C397C">
            <w:pPr>
              <w:pStyle w:val="ListParagraph"/>
              <w:numPr>
                <w:ilvl w:val="0"/>
                <w:numId w:val="30"/>
              </w:numPr>
              <w:spacing w:before="40" w:after="40" w:line="276" w:lineRule="auto"/>
              <w:ind w:left="95" w:hanging="95"/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</w:pPr>
            <w:r w:rsidRPr="00C04EDF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Visit project district of Bihar, coordinate and provide hand hold support to master trainers in training teachers on Physical Education and Sports. Training report submitted.</w:t>
            </w:r>
          </w:p>
          <w:p w:rsidR="00D337BA" w:rsidRPr="00C04EDF" w:rsidRDefault="00C04EDF" w:rsidP="003C397C">
            <w:pPr>
              <w:pStyle w:val="ListParagraph"/>
              <w:numPr>
                <w:ilvl w:val="0"/>
                <w:numId w:val="30"/>
              </w:numPr>
              <w:spacing w:before="40" w:after="40" w:line="276" w:lineRule="auto"/>
              <w:ind w:left="95" w:hanging="95"/>
              <w:rPr>
                <w:rFonts w:asciiTheme="minorHAnsi" w:hAnsiTheme="minorHAnsi" w:cs="Arial"/>
                <w:bCs/>
                <w:iCs/>
                <w:szCs w:val="22"/>
                <w:lang w:eastAsia="ja-JP"/>
              </w:rPr>
            </w:pPr>
            <w:r w:rsidRPr="00C04EDF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Organize and conduct training on Physical Education and Sports for master trainers of Gujarat. Training report submitted.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FFFFFF"/>
          </w:tcPr>
          <w:p w:rsidR="00D337BA" w:rsidRPr="00433FC8" w:rsidRDefault="0063240A" w:rsidP="00D337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3</w:t>
            </w:r>
            <w:r w:rsidRPr="0063240A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Month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</w:tcPr>
          <w:p w:rsidR="00D337BA" w:rsidRDefault="00D337BA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  <w:r>
              <w:rPr>
                <w:rFonts w:ascii="Calibri" w:hAnsi="Calibri"/>
                <w:color w:val="0000FF"/>
                <w:sz w:val="20"/>
                <w:lang w:val="en-AU"/>
              </w:rPr>
              <w:t>Assam 3 days</w:t>
            </w: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  <w:r>
              <w:rPr>
                <w:rFonts w:ascii="Calibri" w:hAnsi="Calibri"/>
                <w:color w:val="0000FF"/>
                <w:sz w:val="20"/>
                <w:lang w:val="en-AU"/>
              </w:rPr>
              <w:t>Bihar 3 days</w:t>
            </w: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Pr="00433FC8" w:rsidRDefault="00DE256F" w:rsidP="00DE256F">
            <w:pPr>
              <w:pStyle w:val="BodyText2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  <w:r>
              <w:rPr>
                <w:rFonts w:ascii="Calibri" w:hAnsi="Calibri"/>
                <w:color w:val="0000FF"/>
                <w:sz w:val="20"/>
                <w:lang w:val="en-AU"/>
              </w:rPr>
              <w:t xml:space="preserve">        Gujarat 2 days 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337BA" w:rsidRPr="00433FC8" w:rsidRDefault="00D337BA" w:rsidP="00D337BA">
            <w:pPr>
              <w:pStyle w:val="BodyText2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337BA" w:rsidRPr="00433FC8" w:rsidRDefault="00D337BA" w:rsidP="00D337B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D337BA" w:rsidRPr="00433FC8" w:rsidTr="00D337BA">
        <w:trPr>
          <w:trHeight w:val="269"/>
          <w:jc w:val="center"/>
        </w:trPr>
        <w:tc>
          <w:tcPr>
            <w:tcW w:w="825" w:type="pct"/>
            <w:vMerge/>
          </w:tcPr>
          <w:p w:rsidR="00D337BA" w:rsidRPr="00D337BA" w:rsidRDefault="00D337BA" w:rsidP="00D337BA">
            <w:pPr>
              <w:numPr>
                <w:ilvl w:val="0"/>
                <w:numId w:val="28"/>
              </w:numPr>
              <w:spacing w:line="260" w:lineRule="exact"/>
              <w:ind w:left="360" w:hanging="360"/>
            </w:pPr>
          </w:p>
        </w:tc>
        <w:tc>
          <w:tcPr>
            <w:tcW w:w="1244" w:type="pct"/>
            <w:tcBorders>
              <w:bottom w:val="single" w:sz="4" w:space="0" w:color="auto"/>
            </w:tcBorders>
          </w:tcPr>
          <w:p w:rsidR="0063240A" w:rsidRPr="0063240A" w:rsidRDefault="0063240A" w:rsidP="003C397C">
            <w:pPr>
              <w:pStyle w:val="ListParagraph"/>
              <w:numPr>
                <w:ilvl w:val="0"/>
                <w:numId w:val="30"/>
              </w:numPr>
              <w:spacing w:before="40" w:after="40" w:line="276" w:lineRule="auto"/>
              <w:ind w:left="95" w:hanging="95"/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</w:pPr>
            <w:r w:rsidRPr="0063240A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Visit project district of Assam, coordinate and provide hand hold support master trainers in training teachers on Physical </w:t>
            </w:r>
            <w:r w:rsidRPr="0063240A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lastRenderedPageBreak/>
              <w:t>Education and Sports. Training report submitted.</w:t>
            </w:r>
          </w:p>
          <w:p w:rsidR="0063240A" w:rsidRPr="0063240A" w:rsidRDefault="0063240A" w:rsidP="003C397C">
            <w:pPr>
              <w:pStyle w:val="ListParagraph"/>
              <w:numPr>
                <w:ilvl w:val="0"/>
                <w:numId w:val="30"/>
              </w:numPr>
              <w:spacing w:before="40" w:after="40" w:line="276" w:lineRule="auto"/>
              <w:ind w:left="95" w:hanging="95"/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</w:pPr>
            <w:r w:rsidRPr="0063240A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Organize three days training </w:t>
            </w:r>
            <w:proofErr w:type="spellStart"/>
            <w:r w:rsidRPr="0063240A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programme</w:t>
            </w:r>
            <w:proofErr w:type="spellEnd"/>
            <w:r w:rsidRPr="0063240A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 on PEC for teachers of selected schools in one programming district of J&amp;K. Training report submitted.</w:t>
            </w:r>
          </w:p>
          <w:p w:rsidR="0063240A" w:rsidRPr="0063240A" w:rsidRDefault="0063240A" w:rsidP="003C397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95" w:hanging="9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40A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 Organize and provide support to UNICEF Gujarat in conducting teacher’s training on Physical Education and sports. Training report submitted.</w:t>
            </w:r>
          </w:p>
          <w:p w:rsidR="00D337BA" w:rsidRPr="0063240A" w:rsidRDefault="0063240A" w:rsidP="003C397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95" w:hanging="95"/>
              <w:contextualSpacing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63240A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Visit J&amp;K and prepare action plan for expansion of child-friendly schools, in coordination with implementing partners. Action plan prepared and submitted.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FFFFFF"/>
          </w:tcPr>
          <w:p w:rsidR="00D337BA" w:rsidRPr="00433FC8" w:rsidRDefault="0063240A" w:rsidP="00D337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</w:t>
            </w:r>
            <w:r w:rsidRPr="0063240A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Month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</w:tcPr>
          <w:p w:rsidR="00D337BA" w:rsidRDefault="00D337BA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  <w:r>
              <w:rPr>
                <w:rFonts w:ascii="Calibri" w:hAnsi="Calibri"/>
                <w:color w:val="0000FF"/>
                <w:sz w:val="20"/>
                <w:lang w:val="en-AU"/>
              </w:rPr>
              <w:t xml:space="preserve">Assam 3 days </w:t>
            </w: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  <w:r>
              <w:rPr>
                <w:rFonts w:ascii="Calibri" w:hAnsi="Calibri"/>
                <w:color w:val="0000FF"/>
                <w:sz w:val="20"/>
                <w:lang w:val="en-AU"/>
              </w:rPr>
              <w:t xml:space="preserve">J&amp;K 4 days </w:t>
            </w: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  <w:r>
              <w:rPr>
                <w:rFonts w:ascii="Calibri" w:hAnsi="Calibri"/>
                <w:color w:val="0000FF"/>
                <w:sz w:val="20"/>
                <w:lang w:val="en-AU"/>
              </w:rPr>
              <w:t>Gujarat 3 days</w:t>
            </w: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Pr="00433FC8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  <w:r>
              <w:rPr>
                <w:rFonts w:ascii="Calibri" w:hAnsi="Calibri"/>
                <w:color w:val="0000FF"/>
                <w:sz w:val="20"/>
                <w:lang w:val="en-AU"/>
              </w:rPr>
              <w:t xml:space="preserve">J&amp;K 2 days 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337BA" w:rsidRPr="00433FC8" w:rsidRDefault="00D337BA" w:rsidP="00D337BA">
            <w:pPr>
              <w:pStyle w:val="BodyText2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337BA" w:rsidRPr="00433FC8" w:rsidRDefault="00D337BA" w:rsidP="00D337B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D337BA" w:rsidRPr="00433FC8" w:rsidTr="00D337BA">
        <w:trPr>
          <w:trHeight w:val="269"/>
          <w:jc w:val="center"/>
        </w:trPr>
        <w:tc>
          <w:tcPr>
            <w:tcW w:w="825" w:type="pct"/>
            <w:vMerge/>
          </w:tcPr>
          <w:p w:rsidR="00D337BA" w:rsidRPr="00D337BA" w:rsidRDefault="00D337BA" w:rsidP="00D337BA">
            <w:pPr>
              <w:numPr>
                <w:ilvl w:val="0"/>
                <w:numId w:val="28"/>
              </w:numPr>
              <w:spacing w:line="260" w:lineRule="exact"/>
              <w:ind w:left="360" w:hanging="360"/>
              <w:rPr>
                <w:rFonts w:cs="Arial"/>
                <w:lang w:eastAsia="ja-JP"/>
              </w:rPr>
            </w:pPr>
          </w:p>
        </w:tc>
        <w:tc>
          <w:tcPr>
            <w:tcW w:w="1244" w:type="pct"/>
            <w:tcBorders>
              <w:bottom w:val="single" w:sz="4" w:space="0" w:color="auto"/>
            </w:tcBorders>
          </w:tcPr>
          <w:p w:rsidR="003C397C" w:rsidRPr="003C397C" w:rsidRDefault="003C397C" w:rsidP="003C397C">
            <w:pPr>
              <w:pStyle w:val="ListParagraph"/>
              <w:numPr>
                <w:ilvl w:val="0"/>
                <w:numId w:val="30"/>
              </w:numPr>
              <w:spacing w:before="40" w:after="40" w:line="276" w:lineRule="auto"/>
              <w:ind w:left="95" w:hanging="95"/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</w:pPr>
            <w:r w:rsidRPr="003C397C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Organize and facilitate district level orientation workshop for School Management Committees (SMC) of </w:t>
            </w:r>
            <w:proofErr w:type="spellStart"/>
            <w:r w:rsidRPr="003C397C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programme</w:t>
            </w:r>
            <w:proofErr w:type="spellEnd"/>
            <w:r w:rsidRPr="003C397C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 districts of Assam on Physical Education and Sports initiatives. Report of workshop submitted.</w:t>
            </w:r>
          </w:p>
          <w:p w:rsidR="003C397C" w:rsidRPr="003C397C" w:rsidRDefault="003C397C" w:rsidP="003C397C">
            <w:pPr>
              <w:pStyle w:val="ListParagraph"/>
              <w:numPr>
                <w:ilvl w:val="0"/>
                <w:numId w:val="30"/>
              </w:numPr>
              <w:spacing w:before="40" w:after="40" w:line="276" w:lineRule="auto"/>
              <w:ind w:left="95" w:hanging="95"/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</w:pPr>
            <w:r w:rsidRPr="003C397C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Organize and facilitate district level orientation workshop for School Management Committees (SMC) of </w:t>
            </w:r>
            <w:proofErr w:type="spellStart"/>
            <w:r w:rsidRPr="003C397C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programme</w:t>
            </w:r>
            <w:proofErr w:type="spellEnd"/>
            <w:r w:rsidRPr="003C397C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 districts of Bihar on PE and sports initiatives. Report of workshop submitted.</w:t>
            </w:r>
          </w:p>
          <w:p w:rsidR="003C397C" w:rsidRPr="003C397C" w:rsidRDefault="003C397C" w:rsidP="003C397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95" w:hanging="9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397C">
              <w:rPr>
                <w:rFonts w:asciiTheme="minorHAnsi" w:hAnsiTheme="minorHAnsi" w:cstheme="minorHAnsi"/>
                <w:sz w:val="20"/>
                <w:szCs w:val="20"/>
              </w:rPr>
              <w:t>Visit Madhya Pradesh (M.P) to provide support to UNICEF M.P in developing state training plan for Physical Education and Sports. State training plan submitted.</w:t>
            </w:r>
          </w:p>
          <w:p w:rsidR="00D337BA" w:rsidRPr="003C397C" w:rsidRDefault="003C397C" w:rsidP="003C397C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95" w:hanging="9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397C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Organize three days training </w:t>
            </w:r>
            <w:proofErr w:type="spellStart"/>
            <w:r w:rsidRPr="003C397C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programme</w:t>
            </w:r>
            <w:proofErr w:type="spellEnd"/>
            <w:r w:rsidRPr="003C397C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 on PEC for teachers of </w:t>
            </w:r>
            <w:r w:rsidRPr="003C397C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lastRenderedPageBreak/>
              <w:t>selected schools in one programming district of J&amp;K. Training report submitted.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FFFFFF"/>
          </w:tcPr>
          <w:p w:rsidR="00D337BA" w:rsidRPr="00433FC8" w:rsidRDefault="003C397C" w:rsidP="00D337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</w:t>
            </w:r>
            <w:r w:rsidRPr="003C397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Month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</w:tcPr>
          <w:p w:rsidR="00D337BA" w:rsidRDefault="00D337BA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  <w:r>
              <w:rPr>
                <w:rFonts w:ascii="Calibri" w:hAnsi="Calibri"/>
                <w:color w:val="0000FF"/>
                <w:sz w:val="20"/>
                <w:lang w:val="en-AU"/>
              </w:rPr>
              <w:t xml:space="preserve">Assam 2 days </w:t>
            </w: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  <w:r>
              <w:rPr>
                <w:rFonts w:ascii="Calibri" w:hAnsi="Calibri"/>
                <w:color w:val="0000FF"/>
                <w:sz w:val="20"/>
                <w:lang w:val="en-AU"/>
              </w:rPr>
              <w:t xml:space="preserve">Bihar 2 days </w:t>
            </w: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  <w:r>
              <w:rPr>
                <w:rFonts w:ascii="Calibri" w:hAnsi="Calibri"/>
                <w:color w:val="0000FF"/>
                <w:sz w:val="20"/>
                <w:lang w:val="en-AU"/>
              </w:rPr>
              <w:t xml:space="preserve">Madhya Pradesh 2 days </w:t>
            </w: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Pr="00433FC8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  <w:r>
              <w:rPr>
                <w:rFonts w:ascii="Calibri" w:hAnsi="Calibri"/>
                <w:color w:val="0000FF"/>
                <w:sz w:val="20"/>
                <w:lang w:val="en-AU"/>
              </w:rPr>
              <w:t xml:space="preserve">J&amp;K 4 days 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337BA" w:rsidRPr="00433FC8" w:rsidRDefault="00D337BA" w:rsidP="00D337BA">
            <w:pPr>
              <w:pStyle w:val="BodyText2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337BA" w:rsidRPr="00433FC8" w:rsidRDefault="00D337BA" w:rsidP="00D337B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D337BA" w:rsidRPr="00433FC8" w:rsidTr="00D337BA">
        <w:trPr>
          <w:trHeight w:val="269"/>
          <w:jc w:val="center"/>
        </w:trPr>
        <w:tc>
          <w:tcPr>
            <w:tcW w:w="825" w:type="pct"/>
            <w:vMerge/>
          </w:tcPr>
          <w:p w:rsidR="00D337BA" w:rsidRPr="00D337BA" w:rsidRDefault="00D337BA" w:rsidP="00D337BA">
            <w:pPr>
              <w:numPr>
                <w:ilvl w:val="0"/>
                <w:numId w:val="28"/>
              </w:numPr>
              <w:spacing w:line="260" w:lineRule="exact"/>
              <w:ind w:left="360" w:hanging="360"/>
              <w:rPr>
                <w:rFonts w:cs="Arial"/>
                <w:lang w:eastAsia="ja-JP"/>
              </w:rPr>
            </w:pPr>
          </w:p>
        </w:tc>
        <w:tc>
          <w:tcPr>
            <w:tcW w:w="1244" w:type="pct"/>
            <w:tcBorders>
              <w:bottom w:val="single" w:sz="4" w:space="0" w:color="auto"/>
            </w:tcBorders>
          </w:tcPr>
          <w:p w:rsidR="003C397C" w:rsidRPr="003C397C" w:rsidRDefault="003C397C" w:rsidP="003C397C">
            <w:pPr>
              <w:pStyle w:val="ListParagraph"/>
              <w:numPr>
                <w:ilvl w:val="0"/>
                <w:numId w:val="32"/>
              </w:numPr>
              <w:spacing w:before="40" w:after="40"/>
              <w:ind w:left="185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397C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Develop reporting format for half yearly donor report and share it with the Assam and Bihar field office for initiating donor report on Physical Education and Sports </w:t>
            </w:r>
            <w:proofErr w:type="spellStart"/>
            <w:r w:rsidRPr="003C397C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programme</w:t>
            </w:r>
            <w:proofErr w:type="spellEnd"/>
            <w:r w:rsidRPr="003C397C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.</w:t>
            </w:r>
          </w:p>
          <w:p w:rsidR="003C397C" w:rsidRPr="003C397C" w:rsidRDefault="003C397C" w:rsidP="003C397C">
            <w:pPr>
              <w:pStyle w:val="ListParagraph"/>
              <w:numPr>
                <w:ilvl w:val="0"/>
                <w:numId w:val="32"/>
              </w:numPr>
              <w:spacing w:before="40" w:after="40"/>
              <w:ind w:left="185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397C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Document human interest stories for donor report on Physical Education and Sports </w:t>
            </w:r>
            <w:proofErr w:type="spellStart"/>
            <w:r w:rsidRPr="003C397C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programme</w:t>
            </w:r>
            <w:proofErr w:type="spellEnd"/>
            <w:r w:rsidRPr="003C397C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. Human interest stories submitted.</w:t>
            </w:r>
          </w:p>
          <w:p w:rsidR="00D337BA" w:rsidRPr="003C397C" w:rsidRDefault="003C397C" w:rsidP="003C397C">
            <w:pPr>
              <w:pStyle w:val="ListParagraph"/>
              <w:numPr>
                <w:ilvl w:val="0"/>
                <w:numId w:val="32"/>
              </w:numPr>
              <w:spacing w:before="40" w:after="40"/>
              <w:ind w:left="185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397C">
              <w:rPr>
                <w:rFonts w:asciiTheme="minorHAnsi" w:hAnsiTheme="minorHAnsi" w:cstheme="minorHAnsi"/>
                <w:sz w:val="20"/>
                <w:szCs w:val="20"/>
              </w:rPr>
              <w:t xml:space="preserve">Organize and conduct Physical Education and Sports training </w:t>
            </w:r>
            <w:proofErr w:type="spellStart"/>
            <w:r w:rsidRPr="003C397C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3C397C">
              <w:rPr>
                <w:rFonts w:asciiTheme="minorHAnsi" w:hAnsiTheme="minorHAnsi" w:cstheme="minorHAnsi"/>
                <w:sz w:val="20"/>
                <w:szCs w:val="20"/>
              </w:rPr>
              <w:t xml:space="preserve"> for master trainers of Madhya Pradesh. Training report submitted.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FFFFFF"/>
          </w:tcPr>
          <w:p w:rsidR="00D337BA" w:rsidRPr="00433FC8" w:rsidRDefault="003C397C" w:rsidP="00D337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3C397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Month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</w:tcPr>
          <w:p w:rsidR="00D337BA" w:rsidRDefault="00D337BA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Pr="00433FC8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  <w:r>
              <w:rPr>
                <w:rFonts w:ascii="Calibri" w:hAnsi="Calibri"/>
                <w:color w:val="0000FF"/>
                <w:sz w:val="20"/>
                <w:lang w:val="en-AU"/>
              </w:rPr>
              <w:t xml:space="preserve">Madhya Pradesh 3 days 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337BA" w:rsidRPr="00433FC8" w:rsidRDefault="00D337BA" w:rsidP="00D337BA">
            <w:pPr>
              <w:pStyle w:val="BodyText2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337BA" w:rsidRPr="00433FC8" w:rsidRDefault="00D337BA" w:rsidP="00D337B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D337BA" w:rsidRPr="00433FC8" w:rsidTr="00D337BA">
        <w:trPr>
          <w:trHeight w:val="269"/>
          <w:jc w:val="center"/>
        </w:trPr>
        <w:tc>
          <w:tcPr>
            <w:tcW w:w="825" w:type="pct"/>
            <w:vMerge/>
            <w:tcBorders>
              <w:bottom w:val="single" w:sz="4" w:space="0" w:color="auto"/>
            </w:tcBorders>
          </w:tcPr>
          <w:p w:rsidR="00D337BA" w:rsidRPr="00D337BA" w:rsidRDefault="00D337BA" w:rsidP="00D337BA">
            <w:pPr>
              <w:numPr>
                <w:ilvl w:val="0"/>
                <w:numId w:val="28"/>
              </w:numPr>
              <w:spacing w:line="260" w:lineRule="exact"/>
              <w:ind w:left="360" w:hanging="360"/>
              <w:rPr>
                <w:rFonts w:cs="Arial"/>
                <w:lang w:eastAsia="ja-JP"/>
              </w:rPr>
            </w:pPr>
          </w:p>
        </w:tc>
        <w:tc>
          <w:tcPr>
            <w:tcW w:w="1244" w:type="pct"/>
            <w:tcBorders>
              <w:bottom w:val="single" w:sz="4" w:space="0" w:color="auto"/>
            </w:tcBorders>
          </w:tcPr>
          <w:p w:rsidR="003C397C" w:rsidRPr="003C397C" w:rsidRDefault="003C397C" w:rsidP="003C397C">
            <w:pPr>
              <w:pStyle w:val="ListParagraph"/>
              <w:numPr>
                <w:ilvl w:val="0"/>
                <w:numId w:val="32"/>
              </w:numPr>
              <w:spacing w:before="40" w:after="40"/>
              <w:ind w:left="185" w:hanging="180"/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</w:pPr>
            <w:r w:rsidRPr="003C397C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Prepare mid-year donor report on Physical Education and Sports </w:t>
            </w:r>
            <w:proofErr w:type="spellStart"/>
            <w:r w:rsidRPr="003C397C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programme</w:t>
            </w:r>
            <w:proofErr w:type="spellEnd"/>
            <w:r w:rsidRPr="003C397C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. Donor report submitted.</w:t>
            </w:r>
          </w:p>
          <w:p w:rsidR="00D337BA" w:rsidRPr="003C397C" w:rsidRDefault="003C397C" w:rsidP="003C397C">
            <w:pPr>
              <w:pStyle w:val="ListParagraph"/>
              <w:numPr>
                <w:ilvl w:val="0"/>
                <w:numId w:val="32"/>
              </w:numPr>
              <w:spacing w:before="40" w:after="40"/>
              <w:ind w:left="185" w:hanging="180"/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</w:pPr>
            <w:r w:rsidRPr="003C397C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Review the implementation of Physical Education and Sports </w:t>
            </w:r>
            <w:proofErr w:type="spellStart"/>
            <w:r w:rsidRPr="003C397C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>programme</w:t>
            </w:r>
            <w:proofErr w:type="spellEnd"/>
            <w:r w:rsidRPr="003C397C">
              <w:rPr>
                <w:rFonts w:asciiTheme="minorHAnsi" w:hAnsiTheme="minorHAnsi" w:cs="Arial"/>
                <w:bCs/>
                <w:iCs/>
                <w:sz w:val="20"/>
                <w:szCs w:val="20"/>
                <w:lang w:eastAsia="ja-JP"/>
              </w:rPr>
              <w:t xml:space="preserve"> in one programming districts of J&amp;K and prepare a report on status of implementation. Report submitted.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FFFFFF"/>
          </w:tcPr>
          <w:p w:rsidR="00D337BA" w:rsidRPr="00433FC8" w:rsidRDefault="003C397C" w:rsidP="00D337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Pr="003C397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Month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</w:tcPr>
          <w:p w:rsidR="00D337BA" w:rsidRDefault="00D337BA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Default="00DE256F" w:rsidP="00D337BA">
            <w:pPr>
              <w:pStyle w:val="BodyText2"/>
              <w:ind w:left="360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  <w:p w:rsidR="00DE256F" w:rsidRPr="00433FC8" w:rsidRDefault="00DE256F" w:rsidP="00DE256F">
            <w:pPr>
              <w:pStyle w:val="BodyText2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  <w:r>
              <w:rPr>
                <w:rFonts w:ascii="Calibri" w:hAnsi="Calibri"/>
                <w:color w:val="0000FF"/>
                <w:sz w:val="20"/>
                <w:lang w:val="en-AU"/>
              </w:rPr>
              <w:t xml:space="preserve">J&amp;K 2 days 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337BA" w:rsidRPr="00433FC8" w:rsidRDefault="00D337BA" w:rsidP="00D337BA">
            <w:pPr>
              <w:pStyle w:val="BodyText2"/>
              <w:jc w:val="left"/>
              <w:rPr>
                <w:rFonts w:ascii="Calibri" w:hAnsi="Calibri"/>
                <w:color w:val="0000FF"/>
                <w:sz w:val="20"/>
                <w:lang w:val="en-AU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337BA" w:rsidRPr="00433FC8" w:rsidRDefault="00D337BA" w:rsidP="00D337BA">
            <w:pPr>
              <w:pStyle w:val="BodyText2"/>
              <w:ind w:left="72"/>
              <w:jc w:val="left"/>
              <w:rPr>
                <w:rFonts w:ascii="Calibri" w:hAnsi="Calibri"/>
                <w:b/>
                <w:sz w:val="20"/>
                <w:lang w:val="en-AU"/>
              </w:rPr>
            </w:pPr>
          </w:p>
        </w:tc>
      </w:tr>
      <w:tr w:rsidR="002D3C63" w:rsidRPr="00433FC8" w:rsidTr="002D3C63">
        <w:trPr>
          <w:trHeight w:val="269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D3C63" w:rsidRPr="00433FC8" w:rsidRDefault="002D3C63" w:rsidP="00976688">
            <w:pPr>
              <w:rPr>
                <w:rFonts w:ascii="Calibri" w:hAnsi="Calibri"/>
                <w:b/>
              </w:rPr>
            </w:pPr>
          </w:p>
          <w:p w:rsidR="00EB6DEA" w:rsidRPr="00433FC8" w:rsidRDefault="002D3C63" w:rsidP="00976688">
            <w:pPr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TOTAL AMOUNT IN RUPEES</w:t>
            </w:r>
          </w:p>
          <w:p w:rsidR="002D3C63" w:rsidRPr="00433FC8" w:rsidRDefault="002D3C63" w:rsidP="00976688">
            <w:pPr>
              <w:rPr>
                <w:rFonts w:ascii="Calibri" w:hAnsi="Calibri"/>
                <w:b/>
              </w:rPr>
            </w:pPr>
          </w:p>
        </w:tc>
      </w:tr>
    </w:tbl>
    <w:p w:rsidR="000A4B60" w:rsidRDefault="000A4B60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Note:</w:t>
      </w:r>
    </w:p>
    <w:p w:rsidR="000A4B60" w:rsidRDefault="000A4B60">
      <w:pPr>
        <w:rPr>
          <w:rFonts w:ascii="Calibri" w:hAnsi="Calibri"/>
          <w:i/>
          <w:sz w:val="22"/>
          <w:szCs w:val="22"/>
        </w:rPr>
      </w:pPr>
    </w:p>
    <w:p w:rsidR="000647EE" w:rsidRDefault="002D3C6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Shaded area to be filled in by consultant</w:t>
      </w:r>
    </w:p>
    <w:p w:rsidR="000A4B60" w:rsidRDefault="000A4B60">
      <w:pPr>
        <w:rPr>
          <w:rFonts w:ascii="Calibri" w:hAnsi="Calibri"/>
          <w:i/>
          <w:sz w:val="22"/>
          <w:szCs w:val="22"/>
        </w:rPr>
      </w:pPr>
    </w:p>
    <w:p w:rsidR="000A4B60" w:rsidRPr="000A4B60" w:rsidRDefault="000A4B60" w:rsidP="000A4B60">
      <w:pPr>
        <w:rPr>
          <w:rFonts w:ascii="Calibri" w:hAnsi="Calibri"/>
          <w:i/>
          <w:sz w:val="22"/>
          <w:szCs w:val="22"/>
        </w:rPr>
      </w:pPr>
      <w:r w:rsidRPr="000A4B60">
        <w:rPr>
          <w:rFonts w:ascii="Calibri" w:hAnsi="Calibri"/>
          <w:i/>
          <w:sz w:val="22"/>
          <w:szCs w:val="22"/>
        </w:rPr>
        <w:t>The consultant will be expected to travel to states and submit a detailed trip report.   Travel cost will be reimbursed on actual on receipt of a Travel Claim with supporting documents and invoices.</w:t>
      </w:r>
    </w:p>
    <w:p w:rsidR="000A4B60" w:rsidRPr="000A4B60" w:rsidRDefault="000A4B60" w:rsidP="000A4B60">
      <w:pPr>
        <w:rPr>
          <w:rFonts w:ascii="Calibri" w:hAnsi="Calibri"/>
          <w:i/>
          <w:sz w:val="22"/>
          <w:szCs w:val="22"/>
        </w:rPr>
      </w:pPr>
    </w:p>
    <w:p w:rsidR="000A4B60" w:rsidRPr="000A4B60" w:rsidRDefault="000A4B60" w:rsidP="000A4B60">
      <w:pPr>
        <w:rPr>
          <w:rFonts w:ascii="Calibri" w:hAnsi="Calibri"/>
          <w:i/>
          <w:sz w:val="22"/>
          <w:szCs w:val="22"/>
        </w:rPr>
      </w:pPr>
      <w:r w:rsidRPr="000A4B60">
        <w:rPr>
          <w:rFonts w:ascii="Calibri" w:hAnsi="Calibri"/>
          <w:i/>
          <w:sz w:val="22"/>
          <w:szCs w:val="22"/>
        </w:rPr>
        <w:t xml:space="preserve">Per </w:t>
      </w:r>
      <w:proofErr w:type="gramStart"/>
      <w:r w:rsidRPr="000A4B60">
        <w:rPr>
          <w:rFonts w:ascii="Calibri" w:hAnsi="Calibri"/>
          <w:i/>
          <w:sz w:val="22"/>
          <w:szCs w:val="22"/>
        </w:rPr>
        <w:t>diem</w:t>
      </w:r>
      <w:proofErr w:type="gramEnd"/>
      <w:r w:rsidRPr="000A4B60">
        <w:rPr>
          <w:rFonts w:ascii="Calibri" w:hAnsi="Calibri"/>
          <w:i/>
          <w:sz w:val="22"/>
          <w:szCs w:val="22"/>
        </w:rPr>
        <w:t xml:space="preserve"> will be reimbursed at UNICEF consultant rates</w:t>
      </w:r>
    </w:p>
    <w:p w:rsidR="000A4B60" w:rsidRPr="000A4B60" w:rsidRDefault="000A4B60" w:rsidP="000A4B60">
      <w:pPr>
        <w:rPr>
          <w:rFonts w:ascii="Calibri" w:hAnsi="Calibri"/>
          <w:i/>
          <w:sz w:val="22"/>
          <w:szCs w:val="22"/>
        </w:rPr>
      </w:pPr>
    </w:p>
    <w:p w:rsidR="000A4B60" w:rsidRPr="000A4B60" w:rsidRDefault="000A4B60" w:rsidP="000A4B60">
      <w:pPr>
        <w:rPr>
          <w:rFonts w:ascii="Calibri" w:hAnsi="Calibri"/>
          <w:i/>
          <w:sz w:val="22"/>
          <w:szCs w:val="22"/>
        </w:rPr>
      </w:pPr>
      <w:r w:rsidRPr="000A4B60">
        <w:rPr>
          <w:rFonts w:ascii="Calibri" w:hAnsi="Calibri"/>
          <w:i/>
          <w:sz w:val="22"/>
          <w:szCs w:val="22"/>
        </w:rPr>
        <w:t>The consultant is required to make own arrangements for travel and stay</w:t>
      </w:r>
    </w:p>
    <w:p w:rsidR="000A4B60" w:rsidRPr="000A4B60" w:rsidRDefault="000A4B60" w:rsidP="000A4B60">
      <w:pPr>
        <w:rPr>
          <w:rFonts w:ascii="Calibri" w:hAnsi="Calibri"/>
          <w:i/>
          <w:sz w:val="22"/>
          <w:szCs w:val="22"/>
        </w:rPr>
      </w:pPr>
    </w:p>
    <w:p w:rsidR="000A4B60" w:rsidRPr="000A4B60" w:rsidRDefault="000A4B60" w:rsidP="000A4B60">
      <w:pPr>
        <w:rPr>
          <w:rFonts w:ascii="Calibri" w:hAnsi="Calibri"/>
          <w:i/>
          <w:sz w:val="22"/>
          <w:szCs w:val="22"/>
        </w:rPr>
      </w:pPr>
      <w:r w:rsidRPr="000A4B60">
        <w:rPr>
          <w:rFonts w:ascii="Calibri" w:hAnsi="Calibri"/>
          <w:i/>
          <w:sz w:val="22"/>
          <w:szCs w:val="22"/>
        </w:rPr>
        <w:t>Payment will be made against receipt and acceptance of deliverables on a monthly basis.</w:t>
      </w:r>
    </w:p>
    <w:p w:rsidR="000A4B60" w:rsidRPr="002D3C63" w:rsidRDefault="000A4B60">
      <w:pPr>
        <w:rPr>
          <w:rFonts w:ascii="Calibri" w:hAnsi="Calibri"/>
          <w:i/>
          <w:sz w:val="22"/>
          <w:szCs w:val="22"/>
        </w:rPr>
      </w:pPr>
    </w:p>
    <w:p w:rsidR="00440483" w:rsidRPr="000A4B60" w:rsidRDefault="00440483">
      <w:pPr>
        <w:rPr>
          <w:rFonts w:ascii="Calibri" w:hAnsi="Calibri"/>
          <w:i/>
          <w:sz w:val="22"/>
          <w:szCs w:val="22"/>
        </w:rPr>
      </w:pPr>
    </w:p>
    <w:p w:rsidR="008D563C" w:rsidRPr="000A4B60" w:rsidRDefault="008D563C">
      <w:pPr>
        <w:rPr>
          <w:rFonts w:ascii="Calibri" w:hAnsi="Calibri"/>
          <w:i/>
          <w:sz w:val="22"/>
          <w:szCs w:val="22"/>
        </w:rPr>
      </w:pPr>
      <w:r w:rsidRPr="000A4B60">
        <w:rPr>
          <w:rFonts w:ascii="Calibri" w:hAnsi="Calibri"/>
          <w:i/>
          <w:sz w:val="22"/>
          <w:szCs w:val="22"/>
        </w:rPr>
        <w:t>Name of the Bidder</w:t>
      </w:r>
      <w:r w:rsidR="00383A61" w:rsidRPr="000A4B60">
        <w:rPr>
          <w:rFonts w:ascii="Calibri" w:hAnsi="Calibri"/>
          <w:i/>
          <w:sz w:val="22"/>
          <w:szCs w:val="22"/>
        </w:rPr>
        <w:t>:</w:t>
      </w:r>
      <w:r w:rsidR="00383A61" w:rsidRPr="000A4B60">
        <w:rPr>
          <w:rFonts w:ascii="Calibri" w:hAnsi="Calibri"/>
          <w:i/>
          <w:sz w:val="22"/>
          <w:szCs w:val="22"/>
        </w:rPr>
        <w:tab/>
      </w:r>
      <w:r w:rsidR="009943E7" w:rsidRPr="000A4B60">
        <w:rPr>
          <w:rFonts w:ascii="Calibri" w:hAnsi="Calibri"/>
          <w:i/>
          <w:sz w:val="22"/>
          <w:szCs w:val="22"/>
        </w:rPr>
        <w:t xml:space="preserve">   </w:t>
      </w:r>
      <w:r w:rsidR="00383A61" w:rsidRPr="000A4B60">
        <w:rPr>
          <w:rFonts w:ascii="Calibri" w:hAnsi="Calibri"/>
          <w:i/>
          <w:sz w:val="22"/>
          <w:szCs w:val="22"/>
        </w:rPr>
        <w:tab/>
      </w:r>
    </w:p>
    <w:p w:rsidR="00440483" w:rsidRPr="000A4B60" w:rsidRDefault="00440483">
      <w:pPr>
        <w:rPr>
          <w:rFonts w:ascii="Calibri" w:hAnsi="Calibri"/>
          <w:i/>
          <w:sz w:val="22"/>
          <w:szCs w:val="22"/>
        </w:rPr>
      </w:pPr>
    </w:p>
    <w:p w:rsidR="002C6DA1" w:rsidRPr="000A4B60" w:rsidRDefault="008D563C" w:rsidP="00B932B3">
      <w:pPr>
        <w:rPr>
          <w:rFonts w:ascii="Calibri" w:hAnsi="Calibri"/>
          <w:i/>
          <w:sz w:val="22"/>
          <w:szCs w:val="22"/>
        </w:rPr>
      </w:pPr>
      <w:r w:rsidRPr="000A4B60">
        <w:rPr>
          <w:rFonts w:ascii="Calibri" w:hAnsi="Calibri"/>
          <w:i/>
          <w:sz w:val="22"/>
          <w:szCs w:val="22"/>
        </w:rPr>
        <w:t>Address</w:t>
      </w:r>
      <w:r w:rsidR="002C6DA1" w:rsidRPr="000A4B60">
        <w:rPr>
          <w:rFonts w:ascii="Calibri" w:hAnsi="Calibri"/>
          <w:i/>
          <w:sz w:val="22"/>
          <w:szCs w:val="22"/>
        </w:rPr>
        <w:t>:</w:t>
      </w:r>
    </w:p>
    <w:p w:rsidR="002C6DA1" w:rsidRPr="000A4B60" w:rsidRDefault="002C6DA1" w:rsidP="00B932B3">
      <w:pPr>
        <w:rPr>
          <w:rFonts w:ascii="Calibri" w:hAnsi="Calibri"/>
          <w:i/>
          <w:sz w:val="22"/>
          <w:szCs w:val="22"/>
        </w:rPr>
      </w:pPr>
    </w:p>
    <w:p w:rsidR="00383A61" w:rsidRPr="000A4B60" w:rsidRDefault="002C6DA1" w:rsidP="00B932B3">
      <w:pPr>
        <w:rPr>
          <w:rFonts w:ascii="Calibri" w:hAnsi="Calibri"/>
          <w:i/>
          <w:sz w:val="22"/>
          <w:szCs w:val="22"/>
        </w:rPr>
      </w:pPr>
      <w:r w:rsidRPr="000A4B60">
        <w:rPr>
          <w:rFonts w:ascii="Calibri" w:hAnsi="Calibri"/>
          <w:i/>
          <w:sz w:val="22"/>
          <w:szCs w:val="22"/>
        </w:rPr>
        <w:t>C</w:t>
      </w:r>
      <w:r w:rsidR="008D563C" w:rsidRPr="000A4B60">
        <w:rPr>
          <w:rFonts w:ascii="Calibri" w:hAnsi="Calibri"/>
          <w:i/>
          <w:sz w:val="22"/>
          <w:szCs w:val="22"/>
        </w:rPr>
        <w:t>ontact no</w:t>
      </w:r>
      <w:r w:rsidR="009943E7" w:rsidRPr="000A4B60">
        <w:rPr>
          <w:rFonts w:ascii="Calibri" w:hAnsi="Calibri"/>
          <w:i/>
          <w:sz w:val="22"/>
          <w:szCs w:val="22"/>
        </w:rPr>
        <w:t>.</w:t>
      </w:r>
      <w:r w:rsidR="00383A61" w:rsidRPr="000A4B60">
        <w:rPr>
          <w:rFonts w:ascii="Calibri" w:hAnsi="Calibri"/>
          <w:i/>
          <w:sz w:val="22"/>
          <w:szCs w:val="22"/>
        </w:rPr>
        <w:t>:</w:t>
      </w:r>
      <w:r w:rsidR="00383A61" w:rsidRPr="000A4B60">
        <w:rPr>
          <w:rFonts w:ascii="Calibri" w:hAnsi="Calibri"/>
          <w:i/>
          <w:sz w:val="22"/>
          <w:szCs w:val="22"/>
        </w:rPr>
        <w:tab/>
      </w:r>
    </w:p>
    <w:p w:rsidR="00440483" w:rsidRPr="000A4B60" w:rsidRDefault="00440483">
      <w:pPr>
        <w:rPr>
          <w:rFonts w:ascii="Calibri" w:hAnsi="Calibri"/>
          <w:i/>
          <w:sz w:val="22"/>
          <w:szCs w:val="22"/>
        </w:rPr>
      </w:pPr>
    </w:p>
    <w:p w:rsidR="00B932B3" w:rsidRPr="000A4B60" w:rsidRDefault="00B932B3">
      <w:pPr>
        <w:rPr>
          <w:rFonts w:ascii="Calibri" w:hAnsi="Calibri"/>
          <w:i/>
          <w:sz w:val="22"/>
          <w:szCs w:val="22"/>
        </w:rPr>
      </w:pPr>
      <w:r w:rsidRPr="000A4B60">
        <w:rPr>
          <w:rFonts w:ascii="Calibri" w:hAnsi="Calibri"/>
          <w:i/>
          <w:sz w:val="22"/>
          <w:szCs w:val="22"/>
        </w:rPr>
        <w:t>Email address:</w:t>
      </w:r>
    </w:p>
    <w:p w:rsidR="00B932B3" w:rsidRPr="000A4B60" w:rsidRDefault="00B932B3">
      <w:pPr>
        <w:rPr>
          <w:rFonts w:ascii="Calibri" w:hAnsi="Calibri"/>
          <w:i/>
          <w:sz w:val="22"/>
          <w:szCs w:val="22"/>
        </w:rPr>
      </w:pPr>
    </w:p>
    <w:p w:rsidR="008D563C" w:rsidRPr="000A4B60" w:rsidRDefault="008D563C">
      <w:pPr>
        <w:rPr>
          <w:rFonts w:ascii="Calibri" w:hAnsi="Calibri"/>
          <w:i/>
          <w:sz w:val="22"/>
          <w:szCs w:val="22"/>
        </w:rPr>
      </w:pPr>
      <w:proofErr w:type="gramStart"/>
      <w:r w:rsidRPr="000A4B60">
        <w:rPr>
          <w:rFonts w:ascii="Calibri" w:hAnsi="Calibri"/>
          <w:i/>
          <w:sz w:val="22"/>
          <w:szCs w:val="22"/>
        </w:rPr>
        <w:t>Date</w:t>
      </w:r>
      <w:r w:rsidR="009943E7" w:rsidRPr="000A4B60">
        <w:rPr>
          <w:rFonts w:ascii="Calibri" w:hAnsi="Calibri"/>
          <w:i/>
          <w:sz w:val="22"/>
          <w:szCs w:val="22"/>
        </w:rPr>
        <w:t xml:space="preserve"> </w:t>
      </w:r>
      <w:r w:rsidR="00383A61" w:rsidRPr="000A4B60">
        <w:rPr>
          <w:rFonts w:ascii="Calibri" w:hAnsi="Calibri"/>
          <w:i/>
          <w:sz w:val="22"/>
          <w:szCs w:val="22"/>
        </w:rPr>
        <w:t>:</w:t>
      </w:r>
      <w:proofErr w:type="gramEnd"/>
      <w:r w:rsidR="00383A61" w:rsidRPr="000A4B60">
        <w:rPr>
          <w:rFonts w:ascii="Calibri" w:hAnsi="Calibri"/>
          <w:i/>
          <w:sz w:val="22"/>
          <w:szCs w:val="22"/>
        </w:rPr>
        <w:tab/>
      </w:r>
      <w:r w:rsidR="00383A61" w:rsidRPr="000A4B60">
        <w:rPr>
          <w:rFonts w:ascii="Calibri" w:hAnsi="Calibri"/>
          <w:i/>
          <w:sz w:val="22"/>
          <w:szCs w:val="22"/>
        </w:rPr>
        <w:tab/>
      </w:r>
      <w:r w:rsidR="00383A61" w:rsidRPr="000A4B60">
        <w:rPr>
          <w:rFonts w:ascii="Calibri" w:hAnsi="Calibri"/>
          <w:i/>
          <w:sz w:val="22"/>
          <w:szCs w:val="22"/>
        </w:rPr>
        <w:tab/>
      </w:r>
      <w:r w:rsidR="00383A61" w:rsidRPr="000A4B60">
        <w:rPr>
          <w:rFonts w:ascii="Calibri" w:hAnsi="Calibri"/>
          <w:i/>
          <w:sz w:val="22"/>
          <w:szCs w:val="22"/>
        </w:rPr>
        <w:tab/>
      </w:r>
    </w:p>
    <w:sectPr w:rsidR="008D563C" w:rsidRPr="000A4B60" w:rsidSect="000A4B60">
      <w:pgSz w:w="11907" w:h="16839" w:code="9"/>
      <w:pgMar w:top="1440" w:right="1170" w:bottom="99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5A6AFF"/>
    <w:multiLevelType w:val="hybridMultilevel"/>
    <w:tmpl w:val="7CBCB2B2"/>
    <w:lvl w:ilvl="0" w:tplc="70E220C6">
      <w:numFmt w:val="bullet"/>
      <w:lvlText w:val="•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F34FD8"/>
    <w:multiLevelType w:val="hybridMultilevel"/>
    <w:tmpl w:val="B3462FF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F40FB0"/>
    <w:multiLevelType w:val="hybridMultilevel"/>
    <w:tmpl w:val="F230BFC8"/>
    <w:lvl w:ilvl="0" w:tplc="70E220C6">
      <w:numFmt w:val="bullet"/>
      <w:lvlText w:val="•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B2710"/>
    <w:multiLevelType w:val="hybridMultilevel"/>
    <w:tmpl w:val="73B672E4"/>
    <w:lvl w:ilvl="0" w:tplc="70E220C6">
      <w:numFmt w:val="bullet"/>
      <w:lvlText w:val="•"/>
      <w:lvlJc w:val="left"/>
      <w:pPr>
        <w:ind w:left="2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7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74B7965"/>
    <w:multiLevelType w:val="hybridMultilevel"/>
    <w:tmpl w:val="EC783974"/>
    <w:lvl w:ilvl="0" w:tplc="38D25F5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20"/>
  </w:num>
  <w:num w:numId="3">
    <w:abstractNumId w:val="29"/>
  </w:num>
  <w:num w:numId="4">
    <w:abstractNumId w:val="25"/>
  </w:num>
  <w:num w:numId="5">
    <w:abstractNumId w:val="26"/>
  </w:num>
  <w:num w:numId="6">
    <w:abstractNumId w:val="18"/>
  </w:num>
  <w:num w:numId="7">
    <w:abstractNumId w:val="27"/>
  </w:num>
  <w:num w:numId="8">
    <w:abstractNumId w:val="19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24"/>
  </w:num>
  <w:num w:numId="14">
    <w:abstractNumId w:val="10"/>
  </w:num>
  <w:num w:numId="15">
    <w:abstractNumId w:val="21"/>
  </w:num>
  <w:num w:numId="16">
    <w:abstractNumId w:val="15"/>
  </w:num>
  <w:num w:numId="17">
    <w:abstractNumId w:val="1"/>
  </w:num>
  <w:num w:numId="18">
    <w:abstractNumId w:val="6"/>
  </w:num>
  <w:num w:numId="19">
    <w:abstractNumId w:val="31"/>
    <w:lvlOverride w:ilvl="0">
      <w:startOverride w:val="1"/>
    </w:lvlOverride>
  </w:num>
  <w:num w:numId="20">
    <w:abstractNumId w:val="0"/>
  </w:num>
  <w:num w:numId="21">
    <w:abstractNumId w:val="17"/>
  </w:num>
  <w:num w:numId="22">
    <w:abstractNumId w:val="4"/>
  </w:num>
  <w:num w:numId="23">
    <w:abstractNumId w:val="7"/>
  </w:num>
  <w:num w:numId="24">
    <w:abstractNumId w:val="14"/>
  </w:num>
  <w:num w:numId="25">
    <w:abstractNumId w:val="30"/>
  </w:num>
  <w:num w:numId="26">
    <w:abstractNumId w:val="22"/>
  </w:num>
  <w:num w:numId="27">
    <w:abstractNumId w:val="23"/>
  </w:num>
  <w:num w:numId="28">
    <w:abstractNumId w:val="28"/>
  </w:num>
  <w:num w:numId="29">
    <w:abstractNumId w:val="9"/>
  </w:num>
  <w:num w:numId="30">
    <w:abstractNumId w:val="13"/>
  </w:num>
  <w:num w:numId="31">
    <w:abstractNumId w:val="8"/>
  </w:num>
  <w:num w:numId="3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ph Shine">
    <w15:presenceInfo w15:providerId="AD" w15:userId="S-1-5-21-889838981-920820592-1903951286-7200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B1"/>
    <w:rsid w:val="00007873"/>
    <w:rsid w:val="00027607"/>
    <w:rsid w:val="000647EE"/>
    <w:rsid w:val="00074114"/>
    <w:rsid w:val="000A4B60"/>
    <w:rsid w:val="001148B1"/>
    <w:rsid w:val="001238D2"/>
    <w:rsid w:val="00124CB6"/>
    <w:rsid w:val="001942F7"/>
    <w:rsid w:val="00195D0E"/>
    <w:rsid w:val="00206590"/>
    <w:rsid w:val="00246513"/>
    <w:rsid w:val="0025371D"/>
    <w:rsid w:val="002613F1"/>
    <w:rsid w:val="002653E2"/>
    <w:rsid w:val="002A5183"/>
    <w:rsid w:val="002B3240"/>
    <w:rsid w:val="002C6DA1"/>
    <w:rsid w:val="002D3C63"/>
    <w:rsid w:val="003466A6"/>
    <w:rsid w:val="00383A61"/>
    <w:rsid w:val="003B344A"/>
    <w:rsid w:val="003C397C"/>
    <w:rsid w:val="00432764"/>
    <w:rsid w:val="00433FC8"/>
    <w:rsid w:val="00440483"/>
    <w:rsid w:val="00442CC5"/>
    <w:rsid w:val="0047574C"/>
    <w:rsid w:val="004A6E0C"/>
    <w:rsid w:val="005321D4"/>
    <w:rsid w:val="005A56A1"/>
    <w:rsid w:val="005C154A"/>
    <w:rsid w:val="00615269"/>
    <w:rsid w:val="00624378"/>
    <w:rsid w:val="0063240A"/>
    <w:rsid w:val="00645FE1"/>
    <w:rsid w:val="006F10B3"/>
    <w:rsid w:val="0075591F"/>
    <w:rsid w:val="00773422"/>
    <w:rsid w:val="007E7C8F"/>
    <w:rsid w:val="00842374"/>
    <w:rsid w:val="00850778"/>
    <w:rsid w:val="00872F09"/>
    <w:rsid w:val="008D563C"/>
    <w:rsid w:val="008E4FE8"/>
    <w:rsid w:val="008F2CD1"/>
    <w:rsid w:val="00927591"/>
    <w:rsid w:val="009443A2"/>
    <w:rsid w:val="00950438"/>
    <w:rsid w:val="00976688"/>
    <w:rsid w:val="009943E7"/>
    <w:rsid w:val="00A01170"/>
    <w:rsid w:val="00A377A0"/>
    <w:rsid w:val="00A81E36"/>
    <w:rsid w:val="00A90B04"/>
    <w:rsid w:val="00B2481B"/>
    <w:rsid w:val="00B47B66"/>
    <w:rsid w:val="00B7411F"/>
    <w:rsid w:val="00B865A6"/>
    <w:rsid w:val="00B932B3"/>
    <w:rsid w:val="00BB28E4"/>
    <w:rsid w:val="00BB7151"/>
    <w:rsid w:val="00C01D65"/>
    <w:rsid w:val="00C04EDF"/>
    <w:rsid w:val="00C834DC"/>
    <w:rsid w:val="00CE35A7"/>
    <w:rsid w:val="00D25B1B"/>
    <w:rsid w:val="00D337BA"/>
    <w:rsid w:val="00D6740F"/>
    <w:rsid w:val="00D72449"/>
    <w:rsid w:val="00D770CB"/>
    <w:rsid w:val="00DE256F"/>
    <w:rsid w:val="00DF0E5C"/>
    <w:rsid w:val="00E20E37"/>
    <w:rsid w:val="00E61179"/>
    <w:rsid w:val="00EB199C"/>
    <w:rsid w:val="00EB6DEA"/>
    <w:rsid w:val="00EC76D2"/>
    <w:rsid w:val="00ED2740"/>
    <w:rsid w:val="00F20E94"/>
    <w:rsid w:val="00F32FD4"/>
    <w:rsid w:val="00F62BD3"/>
    <w:rsid w:val="00FA5E2D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B1266D-57AD-4782-939B-DE8DDE65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7BA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397C"/>
    <w:rPr>
      <w:rFonts w:eastAsia="MS Mincho"/>
      <w:color w:val="00000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97C"/>
    <w:rPr>
      <w:rFonts w:eastAsia="MS Mincho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D212-DD26-4EA6-887A-D1DB1AAA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Joseph Shine</cp:lastModifiedBy>
  <cp:revision>7</cp:revision>
  <cp:lastPrinted>2013-12-10T05:01:00Z</cp:lastPrinted>
  <dcterms:created xsi:type="dcterms:W3CDTF">2017-05-18T11:21:00Z</dcterms:created>
  <dcterms:modified xsi:type="dcterms:W3CDTF">2017-05-18T12:19:00Z</dcterms:modified>
</cp:coreProperties>
</file>