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CDEB" w14:textId="77777777" w:rsidR="00944013" w:rsidRPr="00525AC5" w:rsidRDefault="00944013" w:rsidP="00944013">
      <w:pPr>
        <w:rPr>
          <w:rFonts w:eastAsia="MS Gothic"/>
          <w:b/>
          <w:sz w:val="24"/>
          <w:szCs w:val="24"/>
          <w:u w:val="single"/>
        </w:rPr>
      </w:pPr>
      <w:r w:rsidRPr="00525AC5">
        <w:rPr>
          <w:rFonts w:eastAsia="MS Gothic"/>
          <w:b/>
          <w:noProof/>
          <w:sz w:val="24"/>
          <w:szCs w:val="24"/>
          <w:u w:val="single"/>
          <w:lang w:val="en-US"/>
        </w:rPr>
        <mc:AlternateContent>
          <mc:Choice Requires="wps">
            <w:drawing>
              <wp:anchor distT="0" distB="0" distL="114300" distR="114300" simplePos="0" relativeHeight="251659264" behindDoc="0" locked="0" layoutInCell="1" allowOverlap="1" wp14:anchorId="72AD5DAC" wp14:editId="3CA865A4">
                <wp:simplePos x="0" y="0"/>
                <wp:positionH relativeFrom="column">
                  <wp:posOffset>1422854</wp:posOffset>
                </wp:positionH>
                <wp:positionV relativeFrom="paragraph">
                  <wp:posOffset>-135890</wp:posOffset>
                </wp:positionV>
                <wp:extent cx="4381500" cy="653143"/>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53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05296" w14:textId="54DDBF3F" w:rsidR="000E6F35" w:rsidRDefault="000E6F35" w:rsidP="002F1CB5">
                            <w:pPr>
                              <w:jc w:val="center"/>
                              <w:rPr>
                                <w:rFonts w:ascii="Arial" w:hAnsi="Arial" w:cs="Arial"/>
                                <w:b/>
                                <w:bCs/>
                                <w:sz w:val="24"/>
                                <w:szCs w:val="24"/>
                              </w:rPr>
                            </w:pPr>
                            <w:r w:rsidRPr="005F1412">
                              <w:rPr>
                                <w:rFonts w:ascii="Arial" w:hAnsi="Arial" w:cs="Arial"/>
                                <w:b/>
                                <w:bCs/>
                                <w:sz w:val="24"/>
                                <w:szCs w:val="24"/>
                              </w:rPr>
                              <w:t>UNICEF Pacific</w:t>
                            </w:r>
                          </w:p>
                          <w:p w14:paraId="59FEB598" w14:textId="77777777" w:rsidR="000E6F35" w:rsidRPr="005F1412" w:rsidRDefault="000E6F35" w:rsidP="002F1CB5">
                            <w:pPr>
                              <w:jc w:val="center"/>
                              <w:rPr>
                                <w:rFonts w:ascii="Arial" w:hAnsi="Arial" w:cs="Arial"/>
                                <w:b/>
                                <w:bCs/>
                                <w:sz w:val="24"/>
                                <w:szCs w:val="24"/>
                              </w:rPr>
                            </w:pPr>
                          </w:p>
                          <w:p w14:paraId="525CD8BF" w14:textId="0A60747F" w:rsidR="000E6F35" w:rsidRPr="002F1CB5" w:rsidRDefault="000E6F35" w:rsidP="002F1CB5">
                            <w:pPr>
                              <w:jc w:val="center"/>
                              <w:rPr>
                                <w:rFonts w:ascii="Arial" w:hAnsi="Arial" w:cs="Arial"/>
                                <w:b/>
                                <w:bCs/>
                                <w:sz w:val="22"/>
                                <w:szCs w:val="24"/>
                              </w:rPr>
                            </w:pPr>
                            <w:r>
                              <w:rPr>
                                <w:rFonts w:ascii="Arial" w:hAnsi="Arial" w:cs="Arial"/>
                                <w:b/>
                                <w:bCs/>
                                <w:sz w:val="22"/>
                                <w:szCs w:val="24"/>
                              </w:rPr>
                              <w:t>TERMS OF</w:t>
                            </w:r>
                            <w:r w:rsidRPr="002F1CB5">
                              <w:rPr>
                                <w:rFonts w:ascii="Arial" w:hAnsi="Arial" w:cs="Arial"/>
                                <w:b/>
                                <w:bCs/>
                                <w:sz w:val="22"/>
                                <w:szCs w:val="24"/>
                              </w:rPr>
                              <w:t xml:space="preserve"> REFERENCE</w:t>
                            </w:r>
                            <w:r>
                              <w:rPr>
                                <w:rFonts w:ascii="Arial" w:hAnsi="Arial" w:cs="Arial"/>
                                <w:b/>
                                <w:bCs/>
                                <w:sz w:val="22"/>
                                <w:szCs w:val="24"/>
                              </w:rPr>
                              <w:t xml:space="preserve"> FOR</w:t>
                            </w:r>
                            <w:r w:rsidRPr="002F1CB5">
                              <w:rPr>
                                <w:rFonts w:ascii="Arial" w:hAnsi="Arial" w:cs="Arial"/>
                                <w:b/>
                                <w:bCs/>
                                <w:sz w:val="22"/>
                                <w:szCs w:val="24"/>
                              </w:rPr>
                              <w:t xml:space="preserve"> </w:t>
                            </w:r>
                            <w:r>
                              <w:rPr>
                                <w:rFonts w:ascii="Arial" w:hAnsi="Arial" w:cs="Arial"/>
                                <w:b/>
                                <w:bCs/>
                                <w:sz w:val="22"/>
                                <w:szCs w:val="24"/>
                              </w:rPr>
                              <w:t>CONSULTANCY</w:t>
                            </w:r>
                          </w:p>
                          <w:p w14:paraId="50CD2CDE" w14:textId="0466C71F" w:rsidR="000E6F35" w:rsidRPr="002F1CB5" w:rsidRDefault="000E6F35" w:rsidP="00944013">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112.05pt;margin-top:-10.7pt;width:345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" stroked="f">
                <v:textbox>
                  <w:txbxContent>
                    <w:p w14:paraId="78E05296" w14:textId="54DDBF3F" w:rsidR="000E6F35" w:rsidRDefault="000E6F35" w:rsidP="002F1CB5">
                      <w:pPr>
                        <w:jc w:val="center"/>
                        <w:rPr>
                          <w:rFonts w:ascii="Arial" w:hAnsi="Arial" w:cs="Arial"/>
                          <w:b/>
                          <w:bCs/>
                          <w:sz w:val="24"/>
                          <w:szCs w:val="24"/>
                        </w:rPr>
                      </w:pPr>
                      <w:r w:rsidRPr="005F1412">
                        <w:rPr>
                          <w:rFonts w:ascii="Arial" w:hAnsi="Arial" w:cs="Arial"/>
                          <w:b/>
                          <w:bCs/>
                          <w:sz w:val="24"/>
                          <w:szCs w:val="24"/>
                        </w:rPr>
                        <w:t>UNICEF Pacific</w:t>
                      </w:r>
                    </w:p>
                    <w:p w14:paraId="59FEB598" w14:textId="77777777" w:rsidR="000E6F35" w:rsidRPr="005F1412" w:rsidRDefault="000E6F35" w:rsidP="002F1CB5">
                      <w:pPr>
                        <w:jc w:val="center"/>
                        <w:rPr>
                          <w:rFonts w:ascii="Arial" w:hAnsi="Arial" w:cs="Arial"/>
                          <w:b/>
                          <w:bCs/>
                          <w:sz w:val="24"/>
                          <w:szCs w:val="24"/>
                        </w:rPr>
                      </w:pPr>
                    </w:p>
                    <w:p w14:paraId="525CD8BF" w14:textId="0A60747F" w:rsidR="000E6F35" w:rsidRPr="002F1CB5" w:rsidRDefault="000E6F35" w:rsidP="002F1CB5">
                      <w:pPr>
                        <w:jc w:val="center"/>
                        <w:rPr>
                          <w:rFonts w:ascii="Arial" w:hAnsi="Arial" w:cs="Arial"/>
                          <w:b/>
                          <w:bCs/>
                          <w:sz w:val="22"/>
                          <w:szCs w:val="24"/>
                        </w:rPr>
                      </w:pPr>
                      <w:r>
                        <w:rPr>
                          <w:rFonts w:ascii="Arial" w:hAnsi="Arial" w:cs="Arial"/>
                          <w:b/>
                          <w:bCs/>
                          <w:sz w:val="22"/>
                          <w:szCs w:val="24"/>
                        </w:rPr>
                        <w:t>TERMS OF</w:t>
                      </w:r>
                      <w:r w:rsidRPr="002F1CB5">
                        <w:rPr>
                          <w:rFonts w:ascii="Arial" w:hAnsi="Arial" w:cs="Arial"/>
                          <w:b/>
                          <w:bCs/>
                          <w:sz w:val="22"/>
                          <w:szCs w:val="24"/>
                        </w:rPr>
                        <w:t xml:space="preserve"> REFERENCE</w:t>
                      </w:r>
                      <w:r>
                        <w:rPr>
                          <w:rFonts w:ascii="Arial" w:hAnsi="Arial" w:cs="Arial"/>
                          <w:b/>
                          <w:bCs/>
                          <w:sz w:val="22"/>
                          <w:szCs w:val="24"/>
                        </w:rPr>
                        <w:t xml:space="preserve"> FOR</w:t>
                      </w:r>
                      <w:r w:rsidRPr="002F1CB5">
                        <w:rPr>
                          <w:rFonts w:ascii="Arial" w:hAnsi="Arial" w:cs="Arial"/>
                          <w:b/>
                          <w:bCs/>
                          <w:sz w:val="22"/>
                          <w:szCs w:val="24"/>
                        </w:rPr>
                        <w:t xml:space="preserve"> </w:t>
                      </w:r>
                      <w:r>
                        <w:rPr>
                          <w:rFonts w:ascii="Arial" w:hAnsi="Arial" w:cs="Arial"/>
                          <w:b/>
                          <w:bCs/>
                          <w:sz w:val="22"/>
                          <w:szCs w:val="24"/>
                        </w:rPr>
                        <w:t>CONSULTANCY</w:t>
                      </w:r>
                    </w:p>
                    <w:p w14:paraId="50CD2CDE" w14:textId="0466C71F" w:rsidR="000E6F35" w:rsidRPr="002F1CB5" w:rsidRDefault="000E6F35" w:rsidP="00944013">
                      <w:pPr>
                        <w:jc w:val="center"/>
                        <w:rPr>
                          <w:rFonts w:ascii="Arial" w:hAnsi="Arial" w:cs="Arial"/>
                          <w:sz w:val="24"/>
                          <w:szCs w:val="24"/>
                        </w:rPr>
                      </w:pPr>
                    </w:p>
                  </w:txbxContent>
                </v:textbox>
              </v:shape>
            </w:pict>
          </mc:Fallback>
        </mc:AlternateContent>
      </w:r>
      <w:r w:rsidRPr="00525AC5">
        <w:rPr>
          <w:noProof/>
          <w:sz w:val="24"/>
          <w:szCs w:val="24"/>
          <w:lang w:val="en-US"/>
        </w:rPr>
        <w:drawing>
          <wp:inline distT="0" distB="0" distL="0" distR="0" wp14:anchorId="1FF2F81B" wp14:editId="4724D749">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77777777" w:rsidR="00944013" w:rsidRPr="00525AC5" w:rsidRDefault="00944013" w:rsidP="00944013">
      <w:pPr>
        <w:autoSpaceDE w:val="0"/>
        <w:autoSpaceDN w:val="0"/>
        <w:adjustRightInd w:val="0"/>
        <w:rPr>
          <w:b/>
          <w:sz w:val="24"/>
          <w:szCs w:val="24"/>
        </w:rPr>
      </w:pPr>
    </w:p>
    <w:p w14:paraId="5174EE43" w14:textId="77777777" w:rsidR="00944013" w:rsidRPr="00525AC5" w:rsidRDefault="00944013" w:rsidP="00944013">
      <w:pPr>
        <w:autoSpaceDE w:val="0"/>
        <w:autoSpaceDN w:val="0"/>
        <w:adjustRightInd w:val="0"/>
        <w:rPr>
          <w:b/>
          <w:sz w:val="24"/>
          <w:szCs w:val="24"/>
        </w:rPr>
      </w:pPr>
    </w:p>
    <w:p w14:paraId="3564E9FE" w14:textId="3024A45A" w:rsidR="005F1412" w:rsidRPr="00525AC5" w:rsidRDefault="00944013" w:rsidP="00D92723">
      <w:pPr>
        <w:autoSpaceDE w:val="0"/>
        <w:autoSpaceDN w:val="0"/>
        <w:adjustRightInd w:val="0"/>
        <w:spacing w:line="276" w:lineRule="auto"/>
        <w:rPr>
          <w:sz w:val="24"/>
          <w:szCs w:val="24"/>
        </w:rPr>
      </w:pPr>
      <w:r w:rsidRPr="00525AC5">
        <w:rPr>
          <w:b/>
          <w:sz w:val="24"/>
          <w:szCs w:val="24"/>
        </w:rPr>
        <w:t>Requesting Section:</w:t>
      </w:r>
      <w:r w:rsidR="008E72E1" w:rsidRPr="00525AC5">
        <w:rPr>
          <w:b/>
          <w:sz w:val="24"/>
          <w:szCs w:val="24"/>
        </w:rPr>
        <w:t xml:space="preserve"> </w:t>
      </w:r>
      <w:r w:rsidR="00E34827" w:rsidRPr="00525AC5">
        <w:rPr>
          <w:sz w:val="24"/>
          <w:szCs w:val="24"/>
        </w:rPr>
        <w:t xml:space="preserve">UNICEF Pacific – </w:t>
      </w:r>
      <w:r w:rsidR="00427513">
        <w:rPr>
          <w:sz w:val="24"/>
          <w:szCs w:val="24"/>
        </w:rPr>
        <w:t>Policy, Evidence and Social Protection</w:t>
      </w:r>
    </w:p>
    <w:p w14:paraId="4D138E26" w14:textId="5F32E1D9" w:rsidR="00944013" w:rsidRPr="00866066" w:rsidRDefault="00944013" w:rsidP="00D92723">
      <w:pPr>
        <w:autoSpaceDE w:val="0"/>
        <w:autoSpaceDN w:val="0"/>
        <w:adjustRightInd w:val="0"/>
        <w:spacing w:line="276" w:lineRule="auto"/>
        <w:rPr>
          <w:sz w:val="24"/>
          <w:szCs w:val="24"/>
        </w:rPr>
      </w:pPr>
      <w:r w:rsidRPr="00866066">
        <w:rPr>
          <w:b/>
          <w:sz w:val="24"/>
          <w:szCs w:val="24"/>
        </w:rPr>
        <w:t>Date</w:t>
      </w:r>
      <w:r w:rsidR="004070C6" w:rsidRPr="00866066">
        <w:rPr>
          <w:b/>
          <w:sz w:val="24"/>
          <w:szCs w:val="24"/>
        </w:rPr>
        <w:t>/Updated date</w:t>
      </w:r>
      <w:r w:rsidRPr="00866066">
        <w:rPr>
          <w:b/>
          <w:sz w:val="24"/>
          <w:szCs w:val="24"/>
        </w:rPr>
        <w:t xml:space="preserve">: </w:t>
      </w:r>
      <w:r w:rsidR="00564C26">
        <w:rPr>
          <w:b/>
          <w:sz w:val="24"/>
          <w:szCs w:val="24"/>
        </w:rPr>
        <w:t>22</w:t>
      </w:r>
      <w:r w:rsidR="00427513" w:rsidRPr="00866066">
        <w:rPr>
          <w:b/>
          <w:sz w:val="24"/>
          <w:szCs w:val="24"/>
        </w:rPr>
        <w:t>/05</w:t>
      </w:r>
      <w:r w:rsidR="00F02188">
        <w:rPr>
          <w:b/>
          <w:sz w:val="24"/>
          <w:szCs w:val="24"/>
        </w:rPr>
        <w:t>/</w:t>
      </w:r>
      <w:r w:rsidR="00427513" w:rsidRPr="00866066">
        <w:rPr>
          <w:b/>
          <w:sz w:val="24"/>
          <w:szCs w:val="24"/>
        </w:rPr>
        <w:t>2017</w:t>
      </w:r>
    </w:p>
    <w:p w14:paraId="203E90FD" w14:textId="5A1E1DDD" w:rsidR="002F1CB5" w:rsidRPr="00525AC5" w:rsidRDefault="00944013" w:rsidP="00D92723">
      <w:pPr>
        <w:autoSpaceDE w:val="0"/>
        <w:autoSpaceDN w:val="0"/>
        <w:adjustRightInd w:val="0"/>
        <w:spacing w:line="276" w:lineRule="auto"/>
        <w:rPr>
          <w:b/>
          <w:sz w:val="24"/>
          <w:szCs w:val="24"/>
        </w:rPr>
      </w:pPr>
      <w:r w:rsidRPr="00866066">
        <w:rPr>
          <w:b/>
          <w:sz w:val="24"/>
          <w:szCs w:val="24"/>
        </w:rPr>
        <w:t xml:space="preserve">Programme Area and Specific Project involved: </w:t>
      </w:r>
      <w:r w:rsidR="00866066" w:rsidRPr="00866066">
        <w:rPr>
          <w:sz w:val="24"/>
          <w:szCs w:val="24"/>
        </w:rPr>
        <w:t xml:space="preserve">9.1 </w:t>
      </w:r>
      <w:r w:rsidR="00EA0913">
        <w:rPr>
          <w:sz w:val="24"/>
          <w:szCs w:val="24"/>
        </w:rPr>
        <w:t>C</w:t>
      </w:r>
      <w:r w:rsidR="00866066" w:rsidRPr="00866066">
        <w:rPr>
          <w:sz w:val="24"/>
          <w:szCs w:val="24"/>
        </w:rPr>
        <w:t>ollection, analyses and dissemination of disaggregated data on the situation of children and women strengthened</w:t>
      </w:r>
    </w:p>
    <w:p w14:paraId="2F94D906" w14:textId="23F767DD" w:rsidR="00D46C07" w:rsidRPr="00866066" w:rsidRDefault="00866066" w:rsidP="00D92723">
      <w:pPr>
        <w:autoSpaceDE w:val="0"/>
        <w:autoSpaceDN w:val="0"/>
        <w:adjustRightInd w:val="0"/>
        <w:spacing w:line="276" w:lineRule="auto"/>
        <w:rPr>
          <w:bCs/>
          <w:sz w:val="24"/>
          <w:szCs w:val="24"/>
        </w:rPr>
      </w:pPr>
      <w:r>
        <w:rPr>
          <w:b/>
          <w:sz w:val="24"/>
          <w:szCs w:val="24"/>
        </w:rPr>
        <w:t>Project</w:t>
      </w:r>
      <w:r w:rsidR="002F1CB5" w:rsidRPr="00525AC5">
        <w:rPr>
          <w:b/>
          <w:sz w:val="24"/>
          <w:szCs w:val="24"/>
        </w:rPr>
        <w:t xml:space="preserve">: </w:t>
      </w:r>
      <w:r w:rsidR="002F1CB5" w:rsidRPr="00866066">
        <w:rPr>
          <w:bCs/>
          <w:sz w:val="24"/>
          <w:szCs w:val="24"/>
        </w:rPr>
        <w:t>Knowledge, Attitudes and Practice (KAP) S</w:t>
      </w:r>
      <w:r w:rsidR="003F4B5A">
        <w:rPr>
          <w:bCs/>
          <w:sz w:val="24"/>
          <w:szCs w:val="24"/>
        </w:rPr>
        <w:t>tudy</w:t>
      </w:r>
      <w:r w:rsidR="002F1CB5" w:rsidRPr="00866066">
        <w:rPr>
          <w:bCs/>
          <w:sz w:val="24"/>
          <w:szCs w:val="24"/>
        </w:rPr>
        <w:t xml:space="preserve"> on Children with Disabilities in Vanuatu</w:t>
      </w:r>
    </w:p>
    <w:p w14:paraId="1810847A" w14:textId="2EA6ACF5" w:rsidR="00944013" w:rsidRPr="00525AC5" w:rsidRDefault="00944013" w:rsidP="00D92723">
      <w:pPr>
        <w:pStyle w:val="Header"/>
        <w:tabs>
          <w:tab w:val="clear" w:pos="4320"/>
          <w:tab w:val="clear" w:pos="8640"/>
        </w:tabs>
        <w:spacing w:line="276" w:lineRule="auto"/>
        <w:rPr>
          <w:sz w:val="24"/>
          <w:szCs w:val="24"/>
        </w:rPr>
      </w:pPr>
      <w:r w:rsidRPr="00525AC5">
        <w:rPr>
          <w:sz w:val="24"/>
          <w:szCs w:val="24"/>
        </w:rPr>
        <w:t>**************************************************</w:t>
      </w:r>
      <w:r w:rsidR="00C22809">
        <w:rPr>
          <w:sz w:val="24"/>
          <w:szCs w:val="24"/>
        </w:rPr>
        <w:t>*******************************</w:t>
      </w:r>
    </w:p>
    <w:p w14:paraId="770AD825" w14:textId="0594F287" w:rsidR="004429D9" w:rsidRPr="003F1672" w:rsidRDefault="00D46C07" w:rsidP="00FC5ACA">
      <w:pPr>
        <w:jc w:val="both"/>
        <w:rPr>
          <w:b/>
          <w:sz w:val="24"/>
          <w:szCs w:val="24"/>
        </w:rPr>
      </w:pPr>
      <w:r w:rsidRPr="003F1672">
        <w:rPr>
          <w:b/>
          <w:sz w:val="24"/>
          <w:szCs w:val="24"/>
        </w:rPr>
        <w:t>Background</w:t>
      </w:r>
      <w:r w:rsidR="002833B4" w:rsidRPr="003F1672">
        <w:rPr>
          <w:b/>
          <w:sz w:val="24"/>
          <w:szCs w:val="24"/>
        </w:rPr>
        <w:t xml:space="preserve"> &amp; Justification</w:t>
      </w:r>
      <w:r w:rsidRPr="003F1672">
        <w:rPr>
          <w:b/>
          <w:sz w:val="24"/>
          <w:szCs w:val="24"/>
        </w:rPr>
        <w:t>:</w:t>
      </w:r>
    </w:p>
    <w:p w14:paraId="655E86FE" w14:textId="5109E80E" w:rsidR="000B42D3" w:rsidRDefault="007D2003" w:rsidP="00FC5ACA">
      <w:pPr>
        <w:spacing w:after="240"/>
        <w:jc w:val="both"/>
        <w:rPr>
          <w:bCs/>
          <w:sz w:val="24"/>
          <w:szCs w:val="24"/>
        </w:rPr>
      </w:pPr>
      <w:r w:rsidRPr="007D2003">
        <w:rPr>
          <w:bCs/>
          <w:sz w:val="24"/>
          <w:szCs w:val="24"/>
        </w:rPr>
        <w:t xml:space="preserve">UNICEF Pacific is a multi-country office that promotes the rights and wellbeing of every child in the Cook Islands, Fiji, Kiribati, the Marshall Islands, the Federated States of Micronesia, Nauru, Niue, Palau, Samoa, the Solomon Islands, Tokelau, Tonga, Tuvalu and Vanuatu.   These 14 Pacific Island Countries (PICs) are home to 2.4 million people, including 1.2 million children and youth, living on more than 660 islands and atolls stretching across 17.2 million square kilometres of the Pacific Ocean.  </w:t>
      </w:r>
      <w:r w:rsidR="009E1AFA" w:rsidRPr="003F1672">
        <w:rPr>
          <w:bCs/>
          <w:sz w:val="24"/>
          <w:szCs w:val="24"/>
        </w:rPr>
        <w:t xml:space="preserve"> </w:t>
      </w:r>
    </w:p>
    <w:p w14:paraId="226DAC1F" w14:textId="0C545337" w:rsidR="00352C11" w:rsidRPr="003F1672" w:rsidRDefault="00824608" w:rsidP="00FC5ACA">
      <w:pPr>
        <w:spacing w:after="240"/>
        <w:jc w:val="both"/>
        <w:rPr>
          <w:bCs/>
          <w:sz w:val="24"/>
          <w:szCs w:val="24"/>
        </w:rPr>
      </w:pPr>
      <w:r w:rsidRPr="003F1672">
        <w:rPr>
          <w:bCs/>
          <w:sz w:val="24"/>
          <w:szCs w:val="24"/>
        </w:rPr>
        <w:t xml:space="preserve">Persons </w:t>
      </w:r>
      <w:r w:rsidR="00FE0C58" w:rsidRPr="003F1672">
        <w:rPr>
          <w:bCs/>
          <w:sz w:val="24"/>
          <w:szCs w:val="24"/>
        </w:rPr>
        <w:t>with disabilities</w:t>
      </w:r>
      <w:r w:rsidR="00B65119" w:rsidRPr="003F1672">
        <w:rPr>
          <w:bCs/>
          <w:sz w:val="24"/>
          <w:szCs w:val="24"/>
        </w:rPr>
        <w:t xml:space="preserve"> </w:t>
      </w:r>
      <w:r w:rsidR="00866066" w:rsidRPr="003F1672">
        <w:rPr>
          <w:bCs/>
          <w:sz w:val="24"/>
          <w:szCs w:val="24"/>
        </w:rPr>
        <w:t xml:space="preserve">everywhere </w:t>
      </w:r>
      <w:r w:rsidR="00866066">
        <w:rPr>
          <w:bCs/>
          <w:sz w:val="24"/>
          <w:szCs w:val="24"/>
        </w:rPr>
        <w:t>are at risk of not having their human rights met compared to the rest of the population</w:t>
      </w:r>
      <w:r w:rsidR="00BE1FF4" w:rsidRPr="003F1672">
        <w:rPr>
          <w:bCs/>
          <w:sz w:val="24"/>
          <w:szCs w:val="24"/>
        </w:rPr>
        <w:t>. A lack of physical accessibility and social attitudes towards disability mean that persons with disability are often left out of community life.</w:t>
      </w:r>
      <w:r w:rsidR="00B34B82" w:rsidRPr="003F1672">
        <w:rPr>
          <w:rStyle w:val="FootnoteReference"/>
          <w:bCs/>
          <w:sz w:val="24"/>
          <w:szCs w:val="24"/>
        </w:rPr>
        <w:footnoteReference w:id="2"/>
      </w:r>
      <w:r w:rsidR="00BE1FF4" w:rsidRPr="003F1672">
        <w:rPr>
          <w:bCs/>
          <w:sz w:val="24"/>
          <w:szCs w:val="24"/>
        </w:rPr>
        <w:t xml:space="preserve"> </w:t>
      </w:r>
      <w:r w:rsidRPr="003F1672">
        <w:rPr>
          <w:bCs/>
          <w:sz w:val="24"/>
          <w:szCs w:val="24"/>
        </w:rPr>
        <w:t>Persons with disabilities in the Pacific face many entrenched cultural and physical barriers t</w:t>
      </w:r>
      <w:r w:rsidR="00B65119" w:rsidRPr="003F1672">
        <w:rPr>
          <w:bCs/>
          <w:sz w:val="24"/>
          <w:szCs w:val="24"/>
        </w:rPr>
        <w:t>o full participation,</w:t>
      </w:r>
      <w:r w:rsidRPr="003F1672">
        <w:rPr>
          <w:bCs/>
          <w:sz w:val="24"/>
          <w:szCs w:val="24"/>
        </w:rPr>
        <w:t xml:space="preserve"> exclusion from communities, education and the workplace</w:t>
      </w:r>
      <w:r w:rsidR="00B65119" w:rsidRPr="003F1672">
        <w:rPr>
          <w:bCs/>
          <w:sz w:val="24"/>
          <w:szCs w:val="24"/>
        </w:rPr>
        <w:t xml:space="preserve"> and </w:t>
      </w:r>
      <w:r w:rsidR="00B65119" w:rsidRPr="003F1672">
        <w:rPr>
          <w:rFonts w:asciiTheme="majorHAnsi" w:hAnsiTheme="majorHAnsi"/>
          <w:sz w:val="22"/>
          <w:szCs w:val="22"/>
          <w:lang w:val="en-US"/>
        </w:rPr>
        <w:t xml:space="preserve">there is also limited availability of early detection and </w:t>
      </w:r>
      <w:r w:rsidR="00B65119" w:rsidRPr="003F1672">
        <w:rPr>
          <w:sz w:val="24"/>
          <w:szCs w:val="24"/>
          <w:lang w:val="en-US"/>
        </w:rPr>
        <w:t>identification and interventions.</w:t>
      </w:r>
      <w:r w:rsidR="00B34B82" w:rsidRPr="003F1672">
        <w:rPr>
          <w:rStyle w:val="FootnoteReference"/>
          <w:sz w:val="24"/>
          <w:szCs w:val="24"/>
          <w:lang w:val="en-US"/>
        </w:rPr>
        <w:footnoteReference w:id="3"/>
      </w:r>
      <w:r w:rsidR="00B65119" w:rsidRPr="003F1672">
        <w:rPr>
          <w:bCs/>
          <w:sz w:val="24"/>
          <w:szCs w:val="24"/>
        </w:rPr>
        <w:t xml:space="preserve"> </w:t>
      </w:r>
    </w:p>
    <w:p w14:paraId="23EDE060" w14:textId="391A3A5B" w:rsidR="0047335D" w:rsidRPr="00C164B4" w:rsidRDefault="00BE1FF4" w:rsidP="00FC5ACA">
      <w:pPr>
        <w:spacing w:after="240"/>
        <w:jc w:val="both"/>
        <w:rPr>
          <w:sz w:val="24"/>
          <w:highlight w:val="yellow"/>
          <w:lang w:val="en-US"/>
        </w:rPr>
      </w:pPr>
      <w:r w:rsidRPr="003F1672">
        <w:rPr>
          <w:bCs/>
          <w:sz w:val="24"/>
          <w:szCs w:val="24"/>
        </w:rPr>
        <w:t>According to </w:t>
      </w:r>
      <w:hyperlink r:id="rId9" w:tgtFrame="_blank" w:history="1">
        <w:r w:rsidRPr="003F1672">
          <w:rPr>
            <w:rStyle w:val="Hyperlink"/>
            <w:bCs/>
            <w:color w:val="auto"/>
            <w:sz w:val="24"/>
            <w:szCs w:val="24"/>
            <w:u w:val="none"/>
          </w:rPr>
          <w:t>UNESCAP</w:t>
        </w:r>
      </w:hyperlink>
      <w:r w:rsidRPr="003F1672">
        <w:rPr>
          <w:bCs/>
          <w:sz w:val="24"/>
          <w:szCs w:val="24"/>
        </w:rPr>
        <w:t>, an estimated 17% of people in the Pacific</w:t>
      </w:r>
      <w:r w:rsidR="007D2003">
        <w:rPr>
          <w:bCs/>
          <w:sz w:val="24"/>
          <w:szCs w:val="24"/>
        </w:rPr>
        <w:t xml:space="preserve"> (including Australia and New Zealand)</w:t>
      </w:r>
      <w:r w:rsidRPr="003F1672">
        <w:rPr>
          <w:bCs/>
          <w:sz w:val="24"/>
          <w:szCs w:val="24"/>
        </w:rPr>
        <w:t xml:space="preserve"> have some form of disability.</w:t>
      </w:r>
      <w:r w:rsidR="00B34B82" w:rsidRPr="003F1672">
        <w:rPr>
          <w:rStyle w:val="FootnoteReference"/>
          <w:bCs/>
          <w:sz w:val="24"/>
          <w:szCs w:val="24"/>
        </w:rPr>
        <w:footnoteReference w:id="4"/>
      </w:r>
      <w:r w:rsidRPr="003F1672">
        <w:rPr>
          <w:bCs/>
          <w:sz w:val="24"/>
          <w:szCs w:val="24"/>
        </w:rPr>
        <w:t xml:space="preserve"> </w:t>
      </w:r>
      <w:r w:rsidR="00824608" w:rsidRPr="003F1672">
        <w:rPr>
          <w:bCs/>
          <w:sz w:val="24"/>
          <w:szCs w:val="24"/>
        </w:rPr>
        <w:t>Less than 10% of children with disabilities in the Asia Pacific region attend school, compared to 70% of children who do not have a disability.</w:t>
      </w:r>
      <w:r w:rsidR="00B34B82" w:rsidRPr="003F1672">
        <w:rPr>
          <w:rStyle w:val="FootnoteReference"/>
          <w:bCs/>
          <w:sz w:val="24"/>
          <w:szCs w:val="24"/>
        </w:rPr>
        <w:footnoteReference w:id="5"/>
      </w:r>
      <w:r w:rsidR="00824608" w:rsidRPr="003F1672">
        <w:rPr>
          <w:bCs/>
          <w:sz w:val="24"/>
          <w:szCs w:val="24"/>
        </w:rPr>
        <w:t> These low levels of educational attainment lead to high unemployment of pers</w:t>
      </w:r>
      <w:r w:rsidR="007D2003">
        <w:rPr>
          <w:bCs/>
          <w:sz w:val="24"/>
          <w:szCs w:val="24"/>
        </w:rPr>
        <w:t>ons with disabilities, which unte</w:t>
      </w:r>
      <w:r w:rsidR="00824608" w:rsidRPr="003F1672">
        <w:rPr>
          <w:bCs/>
          <w:sz w:val="24"/>
          <w:szCs w:val="24"/>
        </w:rPr>
        <w:t>nable estimates as double that of the general population.</w:t>
      </w:r>
      <w:r w:rsidRPr="003F1672">
        <w:rPr>
          <w:bCs/>
          <w:sz w:val="24"/>
          <w:szCs w:val="24"/>
        </w:rPr>
        <w:t xml:space="preserve"> Despite, it being one of the most concerning issues, d</w:t>
      </w:r>
      <w:r w:rsidRPr="003F1672">
        <w:rPr>
          <w:sz w:val="24"/>
          <w:szCs w:val="24"/>
        </w:rPr>
        <w:t xml:space="preserve">isability is low on the policy agenda and significantly lacks data and concrete </w:t>
      </w:r>
      <w:r w:rsidR="007D2003">
        <w:rPr>
          <w:sz w:val="24"/>
          <w:szCs w:val="24"/>
        </w:rPr>
        <w:t>evidence</w:t>
      </w:r>
      <w:r w:rsidRPr="003F1672">
        <w:rPr>
          <w:sz w:val="24"/>
          <w:szCs w:val="24"/>
        </w:rPr>
        <w:t xml:space="preserve"> in the PICs. Thus, the issue of disability receives meagre proportions of national budgetary resources.</w:t>
      </w:r>
      <w:r w:rsidRPr="003F1672">
        <w:rPr>
          <w:sz w:val="24"/>
          <w:szCs w:val="24"/>
          <w:lang w:val="en-US"/>
        </w:rPr>
        <w:t xml:space="preserve"> </w:t>
      </w:r>
    </w:p>
    <w:p w14:paraId="75E212E5" w14:textId="1A6A8821" w:rsidR="000B42D3" w:rsidRDefault="004429D9" w:rsidP="000B42D3">
      <w:pPr>
        <w:jc w:val="both"/>
        <w:rPr>
          <w:rFonts w:cs="Calibri"/>
          <w:sz w:val="24"/>
          <w:szCs w:val="24"/>
        </w:rPr>
      </w:pPr>
      <w:r w:rsidRPr="003F1672">
        <w:rPr>
          <w:bCs/>
          <w:sz w:val="24"/>
          <w:szCs w:val="24"/>
        </w:rPr>
        <w:t xml:space="preserve">However, </w:t>
      </w:r>
      <w:r w:rsidR="00B51523">
        <w:rPr>
          <w:bCs/>
          <w:sz w:val="24"/>
          <w:szCs w:val="24"/>
        </w:rPr>
        <w:t>t</w:t>
      </w:r>
      <w:r w:rsidR="004430AA">
        <w:rPr>
          <w:bCs/>
          <w:sz w:val="24"/>
          <w:szCs w:val="24"/>
        </w:rPr>
        <w:t xml:space="preserve">here are a few PICs that make extra efforts to address the disability issue. In the region, </w:t>
      </w:r>
      <w:r w:rsidR="00B34B82" w:rsidRPr="003F1672">
        <w:rPr>
          <w:bCs/>
          <w:sz w:val="24"/>
          <w:szCs w:val="24"/>
        </w:rPr>
        <w:t xml:space="preserve">Vanuatu is recognized </w:t>
      </w:r>
      <w:r w:rsidRPr="003F1672">
        <w:rPr>
          <w:bCs/>
          <w:sz w:val="24"/>
          <w:szCs w:val="24"/>
        </w:rPr>
        <w:t>as a leader in promoting the rights of persons with disabilities</w:t>
      </w:r>
      <w:r w:rsidR="00B65119" w:rsidRPr="003F1672">
        <w:rPr>
          <w:bCs/>
          <w:sz w:val="24"/>
          <w:szCs w:val="24"/>
        </w:rPr>
        <w:t xml:space="preserve">. </w:t>
      </w:r>
      <w:r w:rsidRPr="003F1672">
        <w:rPr>
          <w:bCs/>
          <w:sz w:val="24"/>
          <w:szCs w:val="24"/>
        </w:rPr>
        <w:t xml:space="preserve">Vanuatu has ratified the UN CRPD in 2008 and </w:t>
      </w:r>
      <w:r w:rsidR="004430AA">
        <w:rPr>
          <w:bCs/>
          <w:sz w:val="24"/>
          <w:szCs w:val="24"/>
        </w:rPr>
        <w:t xml:space="preserve">since then </w:t>
      </w:r>
      <w:r w:rsidRPr="003F1672">
        <w:rPr>
          <w:bCs/>
          <w:sz w:val="24"/>
          <w:szCs w:val="24"/>
        </w:rPr>
        <w:t>has taken a number of important steps towards implementing the CRPD. The Government of Vanuatu ha</w:t>
      </w:r>
      <w:r w:rsidR="004430AA">
        <w:rPr>
          <w:bCs/>
          <w:sz w:val="24"/>
          <w:szCs w:val="24"/>
        </w:rPr>
        <w:t xml:space="preserve">d developed </w:t>
      </w:r>
      <w:r w:rsidR="00FE0C58">
        <w:rPr>
          <w:bCs/>
          <w:sz w:val="24"/>
          <w:szCs w:val="24"/>
        </w:rPr>
        <w:t xml:space="preserve">a </w:t>
      </w:r>
      <w:r w:rsidR="00FE0C58" w:rsidRPr="003F1672">
        <w:rPr>
          <w:bCs/>
          <w:sz w:val="24"/>
          <w:szCs w:val="24"/>
        </w:rPr>
        <w:t>National</w:t>
      </w:r>
      <w:r w:rsidRPr="003F1672">
        <w:rPr>
          <w:bCs/>
          <w:sz w:val="24"/>
          <w:szCs w:val="24"/>
        </w:rPr>
        <w:t xml:space="preserve"> Disability Policy and Plan of Action 2008-2015, the Mental Health Policy and Plan 2009-2015, and the Inclusive Education Policy and Strategic Plan 2010-2020. It has also created a Disability Desk in the Ministry of Justice and Community Affairs and conducted a review of existing data on women, men and children with disabilit</w:t>
      </w:r>
      <w:r w:rsidR="004430AA">
        <w:rPr>
          <w:bCs/>
          <w:sz w:val="24"/>
          <w:szCs w:val="24"/>
        </w:rPr>
        <w:t>ies</w:t>
      </w:r>
      <w:r w:rsidRPr="003F1672">
        <w:rPr>
          <w:bCs/>
          <w:sz w:val="24"/>
          <w:szCs w:val="24"/>
        </w:rPr>
        <w:t xml:space="preserve"> in 2014.</w:t>
      </w:r>
      <w:r w:rsidR="002D7EDD">
        <w:rPr>
          <w:bCs/>
          <w:sz w:val="24"/>
          <w:szCs w:val="24"/>
        </w:rPr>
        <w:t xml:space="preserve"> </w:t>
      </w:r>
      <w:r w:rsidR="002D7EDD" w:rsidRPr="00C4071C">
        <w:rPr>
          <w:rFonts w:cs="Calibri"/>
          <w:sz w:val="24"/>
          <w:szCs w:val="24"/>
        </w:rPr>
        <w:t xml:space="preserve">While there has been progress to improve the lives of </w:t>
      </w:r>
      <w:r w:rsidR="002D7EDD">
        <w:rPr>
          <w:rFonts w:cs="Calibri"/>
          <w:sz w:val="24"/>
          <w:szCs w:val="24"/>
        </w:rPr>
        <w:t xml:space="preserve">persons </w:t>
      </w:r>
      <w:r w:rsidR="002D7EDD" w:rsidRPr="00C4071C">
        <w:rPr>
          <w:rFonts w:cs="Calibri"/>
          <w:sz w:val="24"/>
          <w:szCs w:val="24"/>
        </w:rPr>
        <w:t>with disabilities, critical issues remain, including access to services, participation as well as social prejudices and discrimination</w:t>
      </w:r>
      <w:r w:rsidR="002D7EDD">
        <w:rPr>
          <w:rFonts w:cs="Calibri"/>
          <w:sz w:val="24"/>
          <w:szCs w:val="24"/>
        </w:rPr>
        <w:t>.</w:t>
      </w:r>
    </w:p>
    <w:p w14:paraId="51B9EB7D" w14:textId="77777777" w:rsidR="000C0C26" w:rsidRDefault="000C0C26" w:rsidP="000B42D3">
      <w:pPr>
        <w:jc w:val="both"/>
        <w:rPr>
          <w:rFonts w:cs="Calibri"/>
          <w:sz w:val="24"/>
          <w:szCs w:val="24"/>
        </w:rPr>
      </w:pPr>
    </w:p>
    <w:p w14:paraId="073AFEEB" w14:textId="77777777" w:rsidR="00B51523" w:rsidRPr="00C4071C" w:rsidRDefault="00B51523" w:rsidP="00B51523">
      <w:pPr>
        <w:jc w:val="both"/>
        <w:rPr>
          <w:sz w:val="24"/>
          <w:szCs w:val="24"/>
        </w:rPr>
      </w:pPr>
      <w:r>
        <w:rPr>
          <w:sz w:val="24"/>
          <w:szCs w:val="24"/>
        </w:rPr>
        <w:lastRenderedPageBreak/>
        <w:t>As in many parts of the world, s</w:t>
      </w:r>
      <w:r w:rsidRPr="00C4071C">
        <w:rPr>
          <w:sz w:val="24"/>
          <w:szCs w:val="24"/>
        </w:rPr>
        <w:t>tigma is a key problem facing children with disabilities and their families which leads to feelings of shame and fear, negative stereotyping in media, myths and misconceptions and prejudicial acts by the public, and laws and policies that provide insufficient protection and inhibit access to services and resources</w:t>
      </w:r>
      <w:r>
        <w:rPr>
          <w:sz w:val="24"/>
          <w:szCs w:val="24"/>
        </w:rPr>
        <w:t>. Meantime, f</w:t>
      </w:r>
      <w:r w:rsidRPr="00C4071C">
        <w:rPr>
          <w:sz w:val="24"/>
          <w:szCs w:val="24"/>
        </w:rPr>
        <w:t xml:space="preserve">rom a behaviour and social change perspective, the current situation suggests that there is a social norm and widespread negative perception (ranging from </w:t>
      </w:r>
      <w:r>
        <w:rPr>
          <w:sz w:val="24"/>
          <w:szCs w:val="24"/>
        </w:rPr>
        <w:t>charity</w:t>
      </w:r>
      <w:r w:rsidRPr="00C4071C">
        <w:rPr>
          <w:sz w:val="24"/>
          <w:szCs w:val="24"/>
        </w:rPr>
        <w:t xml:space="preserve"> to hostility) towards </w:t>
      </w:r>
      <w:r>
        <w:rPr>
          <w:sz w:val="24"/>
          <w:szCs w:val="24"/>
        </w:rPr>
        <w:t xml:space="preserve">children </w:t>
      </w:r>
      <w:r w:rsidRPr="00C4071C">
        <w:rPr>
          <w:sz w:val="24"/>
          <w:szCs w:val="24"/>
        </w:rPr>
        <w:t>with disabilities</w:t>
      </w:r>
      <w:r>
        <w:rPr>
          <w:sz w:val="24"/>
          <w:szCs w:val="24"/>
        </w:rPr>
        <w:t xml:space="preserve">. </w:t>
      </w:r>
      <w:r w:rsidRPr="00C4071C">
        <w:rPr>
          <w:sz w:val="24"/>
          <w:szCs w:val="24"/>
        </w:rPr>
        <w:t>As such</w:t>
      </w:r>
      <w:r>
        <w:rPr>
          <w:sz w:val="24"/>
          <w:szCs w:val="24"/>
        </w:rPr>
        <w:t>,</w:t>
      </w:r>
      <w:r w:rsidRPr="00C4071C">
        <w:rPr>
          <w:sz w:val="24"/>
          <w:szCs w:val="24"/>
        </w:rPr>
        <w:t xml:space="preserve"> these negative attitudes permeate throughout society and manifest themselves in individual and collective human interactions, service delivery considerations and policy decision-making. </w:t>
      </w:r>
    </w:p>
    <w:p w14:paraId="7E331DD2" w14:textId="72DCBCEE" w:rsidR="00891F9C" w:rsidRDefault="00B51523" w:rsidP="00C164B4">
      <w:pPr>
        <w:spacing w:before="240" w:after="240"/>
        <w:jc w:val="both"/>
        <w:rPr>
          <w:bCs/>
          <w:sz w:val="24"/>
          <w:szCs w:val="24"/>
        </w:rPr>
      </w:pPr>
      <w:r>
        <w:rPr>
          <w:bCs/>
          <w:sz w:val="24"/>
          <w:szCs w:val="24"/>
        </w:rPr>
        <w:t xml:space="preserve">To address many of the above mentioned issues, </w:t>
      </w:r>
      <w:r w:rsidRPr="003F1672">
        <w:rPr>
          <w:bCs/>
          <w:sz w:val="24"/>
          <w:szCs w:val="24"/>
        </w:rPr>
        <w:t>UNICEF advocates for mainstreaming approaches aimed at including children with and without disabilities together in equally supportive</w:t>
      </w:r>
      <w:r>
        <w:rPr>
          <w:bCs/>
          <w:sz w:val="24"/>
          <w:szCs w:val="24"/>
        </w:rPr>
        <w:t xml:space="preserve"> and </w:t>
      </w:r>
      <w:r w:rsidR="00FE0C58">
        <w:rPr>
          <w:bCs/>
          <w:sz w:val="24"/>
          <w:szCs w:val="24"/>
        </w:rPr>
        <w:t xml:space="preserve">enabling </w:t>
      </w:r>
      <w:r w:rsidR="00FE0C58" w:rsidRPr="003F1672">
        <w:rPr>
          <w:bCs/>
          <w:sz w:val="24"/>
          <w:szCs w:val="24"/>
        </w:rPr>
        <w:t>environments</w:t>
      </w:r>
      <w:r w:rsidRPr="003F1672">
        <w:rPr>
          <w:bCs/>
          <w:sz w:val="24"/>
          <w:szCs w:val="24"/>
        </w:rPr>
        <w:t xml:space="preserve">. </w:t>
      </w:r>
      <w:r w:rsidR="00352C11" w:rsidRPr="003F1672">
        <w:rPr>
          <w:bCs/>
          <w:sz w:val="24"/>
          <w:szCs w:val="24"/>
        </w:rPr>
        <w:t xml:space="preserve">UNICEF’s work for children in the Pacific is a multi-sectoral disability-inclusive development approach. </w:t>
      </w:r>
      <w:r>
        <w:rPr>
          <w:bCs/>
          <w:sz w:val="24"/>
          <w:szCs w:val="24"/>
        </w:rPr>
        <w:t xml:space="preserve"> </w:t>
      </w:r>
      <w:r w:rsidR="00352C11" w:rsidRPr="003F1672">
        <w:rPr>
          <w:bCs/>
          <w:sz w:val="24"/>
          <w:szCs w:val="24"/>
        </w:rPr>
        <w:t xml:space="preserve">As reliable data on disability is often not available in the Pacific, UNICEF, </w:t>
      </w:r>
      <w:r w:rsidR="00891F9C">
        <w:rPr>
          <w:bCs/>
          <w:sz w:val="24"/>
          <w:szCs w:val="24"/>
        </w:rPr>
        <w:t>has been working</w:t>
      </w:r>
      <w:r w:rsidR="00352C11" w:rsidRPr="003F1672">
        <w:rPr>
          <w:bCs/>
          <w:sz w:val="24"/>
          <w:szCs w:val="24"/>
        </w:rPr>
        <w:t xml:space="preserve">, collaboratively with other development and regional organisations to strengthen data and statistical collection systems, supporting the inclusion of disability </w:t>
      </w:r>
      <w:r w:rsidR="002D7EDD">
        <w:rPr>
          <w:bCs/>
          <w:sz w:val="24"/>
          <w:szCs w:val="24"/>
        </w:rPr>
        <w:t xml:space="preserve">measurement </w:t>
      </w:r>
      <w:r w:rsidR="00352C11" w:rsidRPr="003F1672">
        <w:rPr>
          <w:bCs/>
          <w:sz w:val="24"/>
          <w:szCs w:val="24"/>
        </w:rPr>
        <w:t>modules for planned national surveys such as Demographic Health Surveys</w:t>
      </w:r>
      <w:r w:rsidR="00891F9C">
        <w:rPr>
          <w:bCs/>
          <w:sz w:val="24"/>
          <w:szCs w:val="24"/>
        </w:rPr>
        <w:t>, Censuses</w:t>
      </w:r>
      <w:r w:rsidR="00352C11" w:rsidRPr="003F1672">
        <w:rPr>
          <w:bCs/>
          <w:sz w:val="24"/>
          <w:szCs w:val="24"/>
        </w:rPr>
        <w:t xml:space="preserve"> and building capacity in data analysis and advocacy. </w:t>
      </w:r>
    </w:p>
    <w:p w14:paraId="7F96220C" w14:textId="5E04422A" w:rsidR="007C545F" w:rsidRPr="00C164B4" w:rsidRDefault="00533142" w:rsidP="00C164B4">
      <w:pPr>
        <w:jc w:val="both"/>
        <w:rPr>
          <w:sz w:val="24"/>
        </w:rPr>
      </w:pPr>
      <w:r>
        <w:rPr>
          <w:bCs/>
          <w:sz w:val="24"/>
          <w:szCs w:val="24"/>
        </w:rPr>
        <w:t>UNICEF, with funding from DFAT is currently implementing the</w:t>
      </w:r>
      <w:r w:rsidR="00DD1B6B">
        <w:rPr>
          <w:bCs/>
          <w:sz w:val="24"/>
          <w:szCs w:val="24"/>
        </w:rPr>
        <w:t xml:space="preserve"> second phase of Rights</w:t>
      </w:r>
      <w:r w:rsidRPr="00533142">
        <w:rPr>
          <w:bCs/>
          <w:sz w:val="24"/>
          <w:szCs w:val="24"/>
        </w:rPr>
        <w:t>, Education and Protection</w:t>
      </w:r>
      <w:r>
        <w:rPr>
          <w:bCs/>
          <w:sz w:val="24"/>
          <w:szCs w:val="24"/>
        </w:rPr>
        <w:t xml:space="preserve"> (REAP II)</w:t>
      </w:r>
      <w:r w:rsidR="00DD1B6B">
        <w:rPr>
          <w:bCs/>
          <w:sz w:val="24"/>
          <w:szCs w:val="24"/>
        </w:rPr>
        <w:t xml:space="preserve"> programme</w:t>
      </w:r>
      <w:r>
        <w:rPr>
          <w:bCs/>
          <w:sz w:val="24"/>
          <w:szCs w:val="24"/>
        </w:rPr>
        <w:t xml:space="preserve">. </w:t>
      </w:r>
      <w:r w:rsidRPr="00533142">
        <w:rPr>
          <w:bCs/>
          <w:sz w:val="24"/>
          <w:szCs w:val="24"/>
        </w:rPr>
        <w:t xml:space="preserve">The DFAT-UNICEF REAP II (2015-2019) is based on UNICEF’s progress in promoting and implementing measures to mainstreaming disability throughout all its programming areas. </w:t>
      </w:r>
      <w:r w:rsidR="00DD1B6B">
        <w:rPr>
          <w:bCs/>
          <w:sz w:val="24"/>
          <w:szCs w:val="24"/>
        </w:rPr>
        <w:t xml:space="preserve"> The REAP II programme </w:t>
      </w:r>
      <w:r w:rsidR="00DD1B6B" w:rsidRPr="00DD1B6B">
        <w:rPr>
          <w:bCs/>
          <w:sz w:val="24"/>
          <w:szCs w:val="24"/>
        </w:rPr>
        <w:t xml:space="preserve">addresses both the sub-regional (Pacific Islands) and one </w:t>
      </w:r>
      <w:r w:rsidR="00DD1B6B">
        <w:rPr>
          <w:bCs/>
          <w:sz w:val="24"/>
          <w:szCs w:val="24"/>
        </w:rPr>
        <w:t>in-depth country context (</w:t>
      </w:r>
      <w:r w:rsidR="00DD1B6B" w:rsidRPr="00DD1B6B">
        <w:rPr>
          <w:bCs/>
          <w:sz w:val="24"/>
          <w:szCs w:val="24"/>
        </w:rPr>
        <w:t>Vanuatu)</w:t>
      </w:r>
      <w:r w:rsidR="00DD1B6B">
        <w:rPr>
          <w:bCs/>
          <w:sz w:val="24"/>
          <w:szCs w:val="24"/>
        </w:rPr>
        <w:t>.</w:t>
      </w:r>
      <w:r w:rsidR="00DD1B6B" w:rsidRPr="00DD1B6B">
        <w:t xml:space="preserve"> </w:t>
      </w:r>
      <w:r w:rsidR="00DD1B6B" w:rsidRPr="00DD1B6B">
        <w:rPr>
          <w:bCs/>
          <w:sz w:val="24"/>
          <w:szCs w:val="24"/>
        </w:rPr>
        <w:t xml:space="preserve">The desk review </w:t>
      </w:r>
      <w:r w:rsidR="00DD1B6B">
        <w:rPr>
          <w:bCs/>
          <w:sz w:val="24"/>
          <w:szCs w:val="24"/>
        </w:rPr>
        <w:t xml:space="preserve">and rapid situation analysis conducted in 2016 identified the need to </w:t>
      </w:r>
      <w:r w:rsidR="007C545F">
        <w:rPr>
          <w:bCs/>
          <w:sz w:val="24"/>
          <w:szCs w:val="24"/>
        </w:rPr>
        <w:t xml:space="preserve">carry </w:t>
      </w:r>
      <w:r w:rsidR="00FE0C58">
        <w:rPr>
          <w:bCs/>
          <w:sz w:val="24"/>
          <w:szCs w:val="24"/>
        </w:rPr>
        <w:t>out a</w:t>
      </w:r>
      <w:r w:rsidR="00DD1B6B">
        <w:rPr>
          <w:bCs/>
          <w:sz w:val="24"/>
          <w:szCs w:val="24"/>
        </w:rPr>
        <w:t xml:space="preserve"> Knowledge, Attitude and Practices (KAP) study </w:t>
      </w:r>
      <w:r w:rsidR="007C545F">
        <w:rPr>
          <w:bCs/>
          <w:sz w:val="24"/>
          <w:szCs w:val="24"/>
        </w:rPr>
        <w:t xml:space="preserve">that </w:t>
      </w:r>
      <w:r w:rsidR="007C545F" w:rsidRPr="007C545F">
        <w:rPr>
          <w:rFonts w:cs="Calibri"/>
          <w:sz w:val="24"/>
          <w:szCs w:val="24"/>
        </w:rPr>
        <w:t xml:space="preserve">will </w:t>
      </w:r>
      <w:r w:rsidR="00FE0C58" w:rsidRPr="007C545F">
        <w:rPr>
          <w:rFonts w:cs="Calibri"/>
          <w:sz w:val="24"/>
          <w:szCs w:val="24"/>
        </w:rPr>
        <w:t>propose immediate</w:t>
      </w:r>
      <w:r w:rsidR="007C545F" w:rsidRPr="007C545F">
        <w:rPr>
          <w:rFonts w:cs="Calibri"/>
          <w:sz w:val="24"/>
          <w:szCs w:val="24"/>
        </w:rPr>
        <w:t xml:space="preserve">, effective and appropriate measures to </w:t>
      </w:r>
      <w:r w:rsidR="007C545F" w:rsidRPr="00C4071C">
        <w:rPr>
          <w:rFonts w:cs="Calibri"/>
          <w:sz w:val="24"/>
          <w:szCs w:val="24"/>
        </w:rPr>
        <w:t xml:space="preserve">raise awareness throughout society, and to combat stereotypes, prejudices and harmful practices relating to </w:t>
      </w:r>
      <w:r w:rsidR="007C545F">
        <w:rPr>
          <w:rFonts w:cs="Calibri"/>
          <w:sz w:val="24"/>
          <w:szCs w:val="24"/>
        </w:rPr>
        <w:t>children</w:t>
      </w:r>
      <w:r w:rsidR="007C545F" w:rsidRPr="00C4071C">
        <w:rPr>
          <w:rFonts w:cs="Calibri"/>
          <w:sz w:val="24"/>
          <w:szCs w:val="24"/>
        </w:rPr>
        <w:t xml:space="preserve"> with disabilities, including those based on sex and age, in all areas </w:t>
      </w:r>
      <w:r w:rsidR="007C545F">
        <w:rPr>
          <w:rFonts w:cs="Calibri"/>
          <w:sz w:val="24"/>
          <w:szCs w:val="24"/>
        </w:rPr>
        <w:t>of life.</w:t>
      </w:r>
    </w:p>
    <w:p w14:paraId="748619C5" w14:textId="77777777" w:rsidR="00FC5ACA" w:rsidRPr="003F1672" w:rsidRDefault="00FC5ACA" w:rsidP="00C164B4">
      <w:pPr>
        <w:pStyle w:val="Header"/>
        <w:pBdr>
          <w:bottom w:val="single" w:sz="4" w:space="1" w:color="auto"/>
        </w:pBdr>
        <w:tabs>
          <w:tab w:val="left" w:pos="1080"/>
          <w:tab w:val="left" w:pos="2340"/>
        </w:tabs>
        <w:spacing w:after="120"/>
        <w:jc w:val="both"/>
        <w:rPr>
          <w:bCs/>
          <w:sz w:val="24"/>
          <w:szCs w:val="24"/>
        </w:rPr>
      </w:pPr>
    </w:p>
    <w:p w14:paraId="79C6A66C" w14:textId="493F2B88" w:rsidR="003F4B5A" w:rsidRDefault="00944013" w:rsidP="000B42D3">
      <w:pPr>
        <w:pStyle w:val="Header"/>
        <w:tabs>
          <w:tab w:val="left" w:pos="1080"/>
          <w:tab w:val="left" w:pos="2340"/>
        </w:tabs>
        <w:spacing w:line="276" w:lineRule="auto"/>
        <w:jc w:val="both"/>
        <w:rPr>
          <w:b/>
          <w:sz w:val="24"/>
          <w:szCs w:val="24"/>
        </w:rPr>
      </w:pPr>
      <w:r w:rsidRPr="00525AC5">
        <w:rPr>
          <w:b/>
          <w:sz w:val="24"/>
          <w:szCs w:val="24"/>
        </w:rPr>
        <w:t>Purpose of Assignment</w:t>
      </w:r>
      <w:r w:rsidR="003F4B5A">
        <w:rPr>
          <w:b/>
          <w:sz w:val="24"/>
          <w:szCs w:val="24"/>
        </w:rPr>
        <w:t>:</w:t>
      </w:r>
    </w:p>
    <w:p w14:paraId="2A619ED9" w14:textId="1CC8F2D9" w:rsidR="003261F9" w:rsidRPr="003261F9" w:rsidRDefault="003261F9" w:rsidP="00C164B4">
      <w:pPr>
        <w:pStyle w:val="Header"/>
        <w:tabs>
          <w:tab w:val="left" w:pos="1080"/>
          <w:tab w:val="left" w:pos="2340"/>
        </w:tabs>
        <w:jc w:val="both"/>
        <w:rPr>
          <w:sz w:val="24"/>
          <w:szCs w:val="24"/>
        </w:rPr>
      </w:pPr>
      <w:r w:rsidRPr="003261F9">
        <w:rPr>
          <w:sz w:val="24"/>
          <w:szCs w:val="24"/>
        </w:rPr>
        <w:t xml:space="preserve">The </w:t>
      </w:r>
      <w:r>
        <w:rPr>
          <w:sz w:val="24"/>
          <w:szCs w:val="24"/>
        </w:rPr>
        <w:t xml:space="preserve">KAP study </w:t>
      </w:r>
      <w:r w:rsidRPr="003261F9">
        <w:rPr>
          <w:sz w:val="24"/>
          <w:szCs w:val="24"/>
        </w:rPr>
        <w:t>will provide the basis of subsequent programming</w:t>
      </w:r>
      <w:r>
        <w:rPr>
          <w:sz w:val="24"/>
          <w:szCs w:val="24"/>
        </w:rPr>
        <w:t xml:space="preserve"> under the REAP II programme implementation by UNICEF and its partners in health, education, child protection and WASH. </w:t>
      </w:r>
      <w:r w:rsidRPr="003261F9">
        <w:rPr>
          <w:sz w:val="24"/>
          <w:szCs w:val="24"/>
        </w:rPr>
        <w:t xml:space="preserve"> </w:t>
      </w:r>
      <w:r>
        <w:rPr>
          <w:sz w:val="24"/>
          <w:szCs w:val="24"/>
        </w:rPr>
        <w:t>The findings of the KAP study will also be used to guide sectoral</w:t>
      </w:r>
      <w:r w:rsidRPr="003261F9">
        <w:rPr>
          <w:sz w:val="24"/>
          <w:szCs w:val="24"/>
        </w:rPr>
        <w:t xml:space="preserve"> plans </w:t>
      </w:r>
      <w:r>
        <w:rPr>
          <w:sz w:val="24"/>
          <w:szCs w:val="24"/>
        </w:rPr>
        <w:t>and policy formulation by the Government of Vanuatu</w:t>
      </w:r>
      <w:r w:rsidR="00A37CD6">
        <w:rPr>
          <w:sz w:val="24"/>
          <w:szCs w:val="24"/>
        </w:rPr>
        <w:t xml:space="preserve">, as well as </w:t>
      </w:r>
      <w:r w:rsidRPr="003261F9">
        <w:rPr>
          <w:sz w:val="24"/>
          <w:szCs w:val="24"/>
        </w:rPr>
        <w:t>provide baseline</w:t>
      </w:r>
      <w:r w:rsidR="00A37CD6">
        <w:rPr>
          <w:sz w:val="24"/>
          <w:szCs w:val="24"/>
        </w:rPr>
        <w:t xml:space="preserve"> for addressing the issue of behaviour change towards children with disabilities.</w:t>
      </w:r>
    </w:p>
    <w:p w14:paraId="7A3838CA" w14:textId="77777777" w:rsidR="003F4B5A" w:rsidRDefault="003F4B5A" w:rsidP="000B42D3">
      <w:pPr>
        <w:pStyle w:val="Header"/>
        <w:tabs>
          <w:tab w:val="left" w:pos="1080"/>
          <w:tab w:val="left" w:pos="2340"/>
        </w:tabs>
        <w:spacing w:line="276" w:lineRule="auto"/>
        <w:jc w:val="both"/>
        <w:rPr>
          <w:b/>
          <w:sz w:val="24"/>
          <w:szCs w:val="24"/>
        </w:rPr>
      </w:pPr>
    </w:p>
    <w:p w14:paraId="7E73A9CB" w14:textId="20D29231" w:rsidR="00D46C07" w:rsidRPr="00525AC5" w:rsidRDefault="00526125" w:rsidP="000B42D3">
      <w:pPr>
        <w:pStyle w:val="Header"/>
        <w:tabs>
          <w:tab w:val="left" w:pos="1080"/>
          <w:tab w:val="left" w:pos="2340"/>
        </w:tabs>
        <w:spacing w:line="276" w:lineRule="auto"/>
        <w:jc w:val="both"/>
        <w:rPr>
          <w:sz w:val="24"/>
          <w:szCs w:val="24"/>
        </w:rPr>
      </w:pPr>
      <w:r w:rsidRPr="00525AC5">
        <w:rPr>
          <w:b/>
          <w:sz w:val="24"/>
          <w:szCs w:val="24"/>
        </w:rPr>
        <w:t>Objectives</w:t>
      </w:r>
      <w:r w:rsidR="003F4B5A">
        <w:rPr>
          <w:b/>
          <w:sz w:val="24"/>
          <w:szCs w:val="24"/>
        </w:rPr>
        <w:t xml:space="preserve"> of the study</w:t>
      </w:r>
      <w:r w:rsidR="00944013" w:rsidRPr="00525AC5">
        <w:rPr>
          <w:b/>
          <w:sz w:val="24"/>
          <w:szCs w:val="24"/>
        </w:rPr>
        <w:t xml:space="preserve">:  </w:t>
      </w:r>
    </w:p>
    <w:p w14:paraId="1CA29F39" w14:textId="44BDFA27" w:rsidR="00E34827" w:rsidRPr="003F1672" w:rsidRDefault="00526125" w:rsidP="000B42D3">
      <w:pPr>
        <w:spacing w:after="240"/>
        <w:jc w:val="both"/>
        <w:rPr>
          <w:rFonts w:eastAsiaTheme="minorHAnsi"/>
          <w:sz w:val="24"/>
          <w:szCs w:val="24"/>
        </w:rPr>
      </w:pPr>
      <w:r w:rsidRPr="003F1672">
        <w:rPr>
          <w:rFonts w:eastAsiaTheme="minorHAnsi"/>
          <w:sz w:val="24"/>
          <w:szCs w:val="24"/>
        </w:rPr>
        <w:t>T</w:t>
      </w:r>
      <w:r w:rsidR="00E34827" w:rsidRPr="003F1672">
        <w:rPr>
          <w:rFonts w:eastAsiaTheme="minorHAnsi"/>
          <w:sz w:val="24"/>
          <w:szCs w:val="24"/>
        </w:rPr>
        <w:t xml:space="preserve">he </w:t>
      </w:r>
      <w:r w:rsidR="003F4B5A">
        <w:rPr>
          <w:rFonts w:eastAsiaTheme="minorHAnsi"/>
          <w:sz w:val="24"/>
          <w:szCs w:val="24"/>
        </w:rPr>
        <w:t>objective</w:t>
      </w:r>
      <w:r w:rsidRPr="003F1672">
        <w:rPr>
          <w:rFonts w:eastAsiaTheme="minorHAnsi"/>
          <w:sz w:val="24"/>
          <w:szCs w:val="24"/>
        </w:rPr>
        <w:t xml:space="preserve"> of this </w:t>
      </w:r>
      <w:r w:rsidR="003F4B5A">
        <w:rPr>
          <w:rFonts w:eastAsiaTheme="minorHAnsi"/>
          <w:sz w:val="24"/>
          <w:szCs w:val="24"/>
        </w:rPr>
        <w:t>KAP Study</w:t>
      </w:r>
      <w:r w:rsidRPr="003F1672">
        <w:rPr>
          <w:rFonts w:eastAsiaTheme="minorHAnsi"/>
          <w:sz w:val="24"/>
          <w:szCs w:val="24"/>
        </w:rPr>
        <w:t xml:space="preserve"> will be to a</w:t>
      </w:r>
      <w:r w:rsidR="00E34827" w:rsidRPr="003F1672">
        <w:rPr>
          <w:rFonts w:eastAsiaTheme="minorHAnsi"/>
          <w:sz w:val="24"/>
          <w:szCs w:val="24"/>
        </w:rPr>
        <w:t>ssess the knowledge, attitudes and practice of the society towards children with disabilities, children with disabilities themselves and their peers without disabilities</w:t>
      </w:r>
      <w:r w:rsidRPr="003F1672">
        <w:rPr>
          <w:rFonts w:eastAsiaTheme="minorHAnsi"/>
          <w:sz w:val="24"/>
          <w:szCs w:val="24"/>
        </w:rPr>
        <w:t>.</w:t>
      </w:r>
    </w:p>
    <w:p w14:paraId="34E9762C" w14:textId="58F4DDCE" w:rsidR="00526125" w:rsidRPr="003F1672" w:rsidRDefault="00526125" w:rsidP="000B42D3">
      <w:pPr>
        <w:spacing w:line="276" w:lineRule="auto"/>
        <w:jc w:val="both"/>
        <w:rPr>
          <w:rFonts w:eastAsiaTheme="minorHAnsi"/>
          <w:sz w:val="24"/>
          <w:szCs w:val="24"/>
        </w:rPr>
      </w:pPr>
      <w:r w:rsidRPr="003F1672">
        <w:rPr>
          <w:rFonts w:eastAsiaTheme="minorHAnsi"/>
          <w:sz w:val="24"/>
          <w:szCs w:val="24"/>
        </w:rPr>
        <w:t xml:space="preserve">The </w:t>
      </w:r>
      <w:r w:rsidR="00313700">
        <w:rPr>
          <w:rFonts w:eastAsiaTheme="minorHAnsi"/>
          <w:sz w:val="24"/>
          <w:szCs w:val="24"/>
        </w:rPr>
        <w:t xml:space="preserve">specific </w:t>
      </w:r>
      <w:r w:rsidRPr="003F1672">
        <w:rPr>
          <w:rFonts w:eastAsiaTheme="minorHAnsi"/>
          <w:sz w:val="24"/>
          <w:szCs w:val="24"/>
        </w:rPr>
        <w:t xml:space="preserve">objectives of the </w:t>
      </w:r>
      <w:r w:rsidR="00313700">
        <w:rPr>
          <w:rFonts w:eastAsiaTheme="minorHAnsi"/>
          <w:sz w:val="24"/>
          <w:szCs w:val="24"/>
        </w:rPr>
        <w:t>study</w:t>
      </w:r>
      <w:r w:rsidRPr="003F1672">
        <w:rPr>
          <w:rFonts w:eastAsiaTheme="minorHAnsi"/>
          <w:sz w:val="24"/>
          <w:szCs w:val="24"/>
        </w:rPr>
        <w:t xml:space="preserve"> are to:</w:t>
      </w:r>
    </w:p>
    <w:p w14:paraId="03037776" w14:textId="69E1F77A" w:rsidR="00A37CD6" w:rsidRPr="00514B9B" w:rsidRDefault="00A37CD6" w:rsidP="00F02188">
      <w:pPr>
        <w:numPr>
          <w:ilvl w:val="0"/>
          <w:numId w:val="33"/>
        </w:numPr>
        <w:rPr>
          <w:sz w:val="24"/>
          <w:szCs w:val="24"/>
        </w:rPr>
      </w:pPr>
      <w:r w:rsidRPr="00514B9B">
        <w:rPr>
          <w:sz w:val="24"/>
          <w:szCs w:val="24"/>
        </w:rPr>
        <w:t xml:space="preserve">Assess the knowledge, attitudes and practice of </w:t>
      </w:r>
      <w:r>
        <w:rPr>
          <w:sz w:val="24"/>
          <w:szCs w:val="24"/>
        </w:rPr>
        <w:t xml:space="preserve">the </w:t>
      </w:r>
      <w:r w:rsidRPr="00514B9B">
        <w:rPr>
          <w:sz w:val="24"/>
          <w:szCs w:val="24"/>
        </w:rPr>
        <w:t>society</w:t>
      </w:r>
      <w:r w:rsidR="00C164B4">
        <w:rPr>
          <w:sz w:val="24"/>
          <w:szCs w:val="24"/>
        </w:rPr>
        <w:t xml:space="preserve"> (</w:t>
      </w:r>
      <w:r>
        <w:rPr>
          <w:sz w:val="24"/>
          <w:szCs w:val="24"/>
        </w:rPr>
        <w:t>families communities , service providers and decision makers)</w:t>
      </w:r>
      <w:r w:rsidRPr="00514B9B">
        <w:rPr>
          <w:sz w:val="24"/>
          <w:szCs w:val="24"/>
        </w:rPr>
        <w:t xml:space="preserve"> towards children with disabilities</w:t>
      </w:r>
      <w:r>
        <w:rPr>
          <w:sz w:val="24"/>
          <w:szCs w:val="24"/>
        </w:rPr>
        <w:t xml:space="preserve">, children with disabilities themselves </w:t>
      </w:r>
      <w:r w:rsidRPr="00514B9B">
        <w:rPr>
          <w:sz w:val="24"/>
          <w:szCs w:val="24"/>
        </w:rPr>
        <w:t xml:space="preserve">and </w:t>
      </w:r>
      <w:r>
        <w:rPr>
          <w:sz w:val="24"/>
          <w:szCs w:val="24"/>
        </w:rPr>
        <w:t xml:space="preserve">their </w:t>
      </w:r>
      <w:r w:rsidRPr="00514B9B">
        <w:rPr>
          <w:sz w:val="24"/>
          <w:szCs w:val="24"/>
        </w:rPr>
        <w:t>pee</w:t>
      </w:r>
      <w:r>
        <w:rPr>
          <w:sz w:val="24"/>
          <w:szCs w:val="24"/>
        </w:rPr>
        <w:t>rs without disabilities</w:t>
      </w:r>
    </w:p>
    <w:p w14:paraId="25C2FE43" w14:textId="62C50E27" w:rsidR="00E34827" w:rsidRPr="003F1672" w:rsidRDefault="00E34827" w:rsidP="009B2BED">
      <w:pPr>
        <w:numPr>
          <w:ilvl w:val="0"/>
          <w:numId w:val="33"/>
        </w:numPr>
        <w:jc w:val="both"/>
        <w:rPr>
          <w:rFonts w:eastAsiaTheme="minorHAnsi"/>
          <w:sz w:val="24"/>
          <w:szCs w:val="24"/>
        </w:rPr>
      </w:pPr>
      <w:r w:rsidRPr="003F1672">
        <w:rPr>
          <w:rFonts w:eastAsiaTheme="minorHAnsi"/>
          <w:sz w:val="24"/>
          <w:szCs w:val="24"/>
        </w:rPr>
        <w:t>Assess the life satisfaction and perception of children with disabilities towards  their own impairment  and that of their peers with disabilities</w:t>
      </w:r>
    </w:p>
    <w:p w14:paraId="44A11ECA" w14:textId="0C826261" w:rsidR="00E34827" w:rsidRPr="003F1672" w:rsidRDefault="00E34827" w:rsidP="007F0B9B">
      <w:pPr>
        <w:numPr>
          <w:ilvl w:val="0"/>
          <w:numId w:val="33"/>
        </w:numPr>
        <w:jc w:val="both"/>
        <w:rPr>
          <w:rFonts w:eastAsiaTheme="minorHAnsi"/>
          <w:sz w:val="24"/>
          <w:szCs w:val="24"/>
        </w:rPr>
      </w:pPr>
      <w:r w:rsidRPr="003F1672">
        <w:rPr>
          <w:rFonts w:eastAsiaTheme="minorHAnsi"/>
          <w:sz w:val="24"/>
          <w:szCs w:val="24"/>
        </w:rPr>
        <w:t>Analyse  the root causes of stigma and discrimination  faced by children  with disabilities</w:t>
      </w:r>
      <w:r w:rsidR="00526125" w:rsidRPr="003F1672">
        <w:rPr>
          <w:rFonts w:eastAsiaTheme="minorHAnsi"/>
          <w:sz w:val="24"/>
          <w:szCs w:val="24"/>
        </w:rPr>
        <w:t xml:space="preserve"> in Vanuatu</w:t>
      </w:r>
      <w:r w:rsidRPr="003F1672">
        <w:rPr>
          <w:rFonts w:eastAsiaTheme="minorHAnsi"/>
          <w:sz w:val="24"/>
          <w:szCs w:val="24"/>
        </w:rPr>
        <w:t xml:space="preserve"> and the drivers of current attitudes</w:t>
      </w:r>
    </w:p>
    <w:p w14:paraId="0DFD752D" w14:textId="270E9A70" w:rsidR="00A37CD6" w:rsidRPr="007F0B9B" w:rsidRDefault="00E34827" w:rsidP="00BC46B4">
      <w:pPr>
        <w:numPr>
          <w:ilvl w:val="0"/>
          <w:numId w:val="33"/>
        </w:numPr>
        <w:jc w:val="both"/>
        <w:rPr>
          <w:rFonts w:eastAsiaTheme="minorHAnsi"/>
          <w:sz w:val="24"/>
          <w:szCs w:val="24"/>
        </w:rPr>
      </w:pPr>
      <w:r w:rsidRPr="003F1672">
        <w:rPr>
          <w:rFonts w:eastAsiaTheme="minorHAnsi"/>
          <w:sz w:val="24"/>
          <w:szCs w:val="24"/>
        </w:rPr>
        <w:lastRenderedPageBreak/>
        <w:t>Establish a baseline to inform future interventions and strategies in communication for behaviour and social change to address the stigma and discrimination faced by children with disabilities</w:t>
      </w:r>
      <w:r w:rsidR="007F0B9B">
        <w:rPr>
          <w:rFonts w:eastAsiaTheme="minorHAnsi"/>
          <w:sz w:val="24"/>
          <w:szCs w:val="24"/>
        </w:rPr>
        <w:t>.</w:t>
      </w:r>
    </w:p>
    <w:p w14:paraId="33630503" w14:textId="77777777" w:rsidR="006E6488" w:rsidRPr="00525AC5" w:rsidRDefault="006E6488" w:rsidP="007F0B9B">
      <w:pPr>
        <w:pBdr>
          <w:bottom w:val="single" w:sz="4" w:space="1" w:color="auto"/>
        </w:pBdr>
        <w:jc w:val="both"/>
        <w:rPr>
          <w:b/>
          <w:color w:val="FF0000"/>
          <w:sz w:val="24"/>
          <w:szCs w:val="24"/>
        </w:rPr>
      </w:pPr>
    </w:p>
    <w:p w14:paraId="594947F8" w14:textId="7A9ABA5C" w:rsidR="006E6488" w:rsidRPr="00525AC5" w:rsidRDefault="00E418EC" w:rsidP="00C164B4">
      <w:pPr>
        <w:spacing w:line="276" w:lineRule="auto"/>
        <w:jc w:val="both"/>
        <w:rPr>
          <w:b/>
          <w:sz w:val="24"/>
          <w:szCs w:val="24"/>
        </w:rPr>
      </w:pPr>
      <w:r>
        <w:rPr>
          <w:b/>
          <w:sz w:val="24"/>
          <w:szCs w:val="24"/>
        </w:rPr>
        <w:t>Scope of Work</w:t>
      </w:r>
    </w:p>
    <w:p w14:paraId="3378C798" w14:textId="3BA83ADD" w:rsidR="009B73A1" w:rsidRDefault="00E418EC" w:rsidP="000B42D3">
      <w:pPr>
        <w:jc w:val="both"/>
        <w:rPr>
          <w:sz w:val="24"/>
          <w:szCs w:val="24"/>
        </w:rPr>
      </w:pPr>
      <w:r>
        <w:rPr>
          <w:sz w:val="24"/>
          <w:szCs w:val="24"/>
        </w:rPr>
        <w:t>The KAP Study will focus on one province, Penama, where REAP II programme will be implemented.</w:t>
      </w:r>
      <w:r w:rsidR="008A60CD" w:rsidRPr="008A60CD">
        <w:t xml:space="preserve"> </w:t>
      </w:r>
      <w:r w:rsidR="008A60CD" w:rsidRPr="008A60CD">
        <w:rPr>
          <w:sz w:val="24"/>
          <w:szCs w:val="24"/>
        </w:rPr>
        <w:t>The target group will include adults</w:t>
      </w:r>
      <w:r w:rsidR="00FE0C58">
        <w:rPr>
          <w:sz w:val="24"/>
          <w:szCs w:val="24"/>
        </w:rPr>
        <w:t xml:space="preserve"> (</w:t>
      </w:r>
      <w:r w:rsidR="009C0453">
        <w:rPr>
          <w:sz w:val="24"/>
          <w:szCs w:val="24"/>
        </w:rPr>
        <w:t>decision makers and service providers)</w:t>
      </w:r>
      <w:r w:rsidR="008A60CD" w:rsidRPr="008A60CD">
        <w:rPr>
          <w:sz w:val="24"/>
          <w:szCs w:val="24"/>
        </w:rPr>
        <w:t xml:space="preserve"> in general society, parents and care givers of children</w:t>
      </w:r>
      <w:r w:rsidR="0092235F">
        <w:rPr>
          <w:sz w:val="24"/>
          <w:szCs w:val="24"/>
        </w:rPr>
        <w:t xml:space="preserve"> (0-17 years)</w:t>
      </w:r>
      <w:r w:rsidR="008A60CD" w:rsidRPr="008A60CD">
        <w:rPr>
          <w:sz w:val="24"/>
          <w:szCs w:val="24"/>
        </w:rPr>
        <w:t xml:space="preserve"> with disabilities, children and youth with disabilities between the ages of 10-21 and their peers without disabilities in the same age group. The sample size will endeavour to the extent possib</w:t>
      </w:r>
      <w:r w:rsidR="008A60CD">
        <w:rPr>
          <w:sz w:val="24"/>
          <w:szCs w:val="24"/>
        </w:rPr>
        <w:t>le to be representative of the</w:t>
      </w:r>
      <w:r w:rsidR="008A60CD" w:rsidRPr="008A60CD">
        <w:rPr>
          <w:sz w:val="24"/>
          <w:szCs w:val="24"/>
        </w:rPr>
        <w:t xml:space="preserve"> diversity of the population.  </w:t>
      </w:r>
      <w:r w:rsidR="00313700">
        <w:rPr>
          <w:sz w:val="24"/>
          <w:szCs w:val="24"/>
        </w:rPr>
        <w:t xml:space="preserve">The study is expected to respond to </w:t>
      </w:r>
      <w:r w:rsidR="00DD455C">
        <w:rPr>
          <w:sz w:val="24"/>
          <w:szCs w:val="24"/>
        </w:rPr>
        <w:t xml:space="preserve">but not limited to the following </w:t>
      </w:r>
      <w:r w:rsidR="00313700">
        <w:rPr>
          <w:sz w:val="24"/>
          <w:szCs w:val="24"/>
        </w:rPr>
        <w:t>research questions:</w:t>
      </w:r>
    </w:p>
    <w:p w14:paraId="20175DB6" w14:textId="77777777" w:rsidR="00E418EC" w:rsidRDefault="00E418EC" w:rsidP="000B42D3">
      <w:pPr>
        <w:jc w:val="both"/>
        <w:rPr>
          <w:sz w:val="24"/>
          <w:szCs w:val="24"/>
        </w:rPr>
      </w:pPr>
    </w:p>
    <w:p w14:paraId="103F23B7" w14:textId="77777777" w:rsidR="009B12B5" w:rsidRPr="009B12B5" w:rsidRDefault="009B12B5" w:rsidP="009B12B5">
      <w:pPr>
        <w:pStyle w:val="ListParagraph"/>
        <w:numPr>
          <w:ilvl w:val="0"/>
          <w:numId w:val="41"/>
        </w:numPr>
        <w:rPr>
          <w:sz w:val="24"/>
          <w:szCs w:val="24"/>
        </w:rPr>
      </w:pPr>
      <w:r w:rsidRPr="009B12B5">
        <w:rPr>
          <w:sz w:val="24"/>
          <w:szCs w:val="24"/>
        </w:rPr>
        <w:t>What are the cultural and religious beliefs, local attitudes and level of knowledge that hinder equal participation of children with disabilities?</w:t>
      </w:r>
    </w:p>
    <w:p w14:paraId="587EF50B" w14:textId="77777777" w:rsidR="009B12B5" w:rsidRDefault="009B12B5" w:rsidP="009B12B5">
      <w:pPr>
        <w:pStyle w:val="ListParagraph"/>
        <w:numPr>
          <w:ilvl w:val="0"/>
          <w:numId w:val="41"/>
        </w:numPr>
        <w:jc w:val="both"/>
        <w:rPr>
          <w:sz w:val="24"/>
          <w:szCs w:val="24"/>
        </w:rPr>
      </w:pPr>
      <w:r w:rsidRPr="00B805B4">
        <w:rPr>
          <w:sz w:val="24"/>
          <w:szCs w:val="24"/>
        </w:rPr>
        <w:t>What are the trends and disparities in parenting practices and other factors related to child development for children with and without disabilities</w:t>
      </w:r>
      <w:r>
        <w:rPr>
          <w:sz w:val="24"/>
          <w:szCs w:val="24"/>
        </w:rPr>
        <w:t>?</w:t>
      </w:r>
    </w:p>
    <w:p w14:paraId="21B0253C" w14:textId="303B5579" w:rsidR="00B805B4" w:rsidRPr="00B805B4" w:rsidRDefault="00B805B4" w:rsidP="00926990">
      <w:pPr>
        <w:pStyle w:val="ListParagraph"/>
        <w:numPr>
          <w:ilvl w:val="0"/>
          <w:numId w:val="41"/>
        </w:numPr>
        <w:jc w:val="both"/>
        <w:rPr>
          <w:sz w:val="24"/>
          <w:szCs w:val="24"/>
        </w:rPr>
      </w:pPr>
      <w:r w:rsidRPr="00B805B4">
        <w:rPr>
          <w:sz w:val="24"/>
          <w:szCs w:val="24"/>
        </w:rPr>
        <w:t xml:space="preserve">What are the parenting practices and other factors that support children with </w:t>
      </w:r>
      <w:r w:rsidR="00537E0E" w:rsidRPr="00B805B4">
        <w:rPr>
          <w:sz w:val="24"/>
          <w:szCs w:val="24"/>
        </w:rPr>
        <w:t>disabilities</w:t>
      </w:r>
      <w:r w:rsidR="00537E0E">
        <w:rPr>
          <w:sz w:val="24"/>
          <w:szCs w:val="24"/>
        </w:rPr>
        <w:t>’ access to basic services</w:t>
      </w:r>
      <w:r w:rsidRPr="00B805B4">
        <w:rPr>
          <w:sz w:val="24"/>
          <w:szCs w:val="24"/>
        </w:rPr>
        <w:t xml:space="preserve"> across</w:t>
      </w:r>
      <w:r>
        <w:rPr>
          <w:sz w:val="24"/>
          <w:szCs w:val="24"/>
        </w:rPr>
        <w:t>:</w:t>
      </w:r>
      <w:r w:rsidRPr="00B805B4">
        <w:rPr>
          <w:sz w:val="24"/>
          <w:szCs w:val="24"/>
        </w:rPr>
        <w:t xml:space="preserve"> </w:t>
      </w:r>
    </w:p>
    <w:p w14:paraId="54006B4E" w14:textId="77777777" w:rsidR="00B805B4" w:rsidRDefault="00B805B4" w:rsidP="00DA102D">
      <w:pPr>
        <w:pStyle w:val="ListParagraph"/>
        <w:numPr>
          <w:ilvl w:val="0"/>
          <w:numId w:val="42"/>
        </w:numPr>
        <w:ind w:left="864" w:hanging="288"/>
        <w:jc w:val="both"/>
        <w:rPr>
          <w:sz w:val="24"/>
          <w:szCs w:val="24"/>
        </w:rPr>
      </w:pPr>
      <w:r w:rsidRPr="00B805B4">
        <w:rPr>
          <w:sz w:val="24"/>
          <w:szCs w:val="24"/>
        </w:rPr>
        <w:t>health and hygiene</w:t>
      </w:r>
    </w:p>
    <w:p w14:paraId="561675D3" w14:textId="77777777" w:rsidR="00B805B4" w:rsidRDefault="00B805B4" w:rsidP="007D72C9">
      <w:pPr>
        <w:pStyle w:val="ListParagraph"/>
        <w:numPr>
          <w:ilvl w:val="0"/>
          <w:numId w:val="42"/>
        </w:numPr>
        <w:ind w:left="864" w:hanging="288"/>
        <w:jc w:val="both"/>
        <w:rPr>
          <w:sz w:val="24"/>
          <w:szCs w:val="24"/>
        </w:rPr>
      </w:pPr>
      <w:r w:rsidRPr="00B805B4">
        <w:rPr>
          <w:sz w:val="24"/>
          <w:szCs w:val="24"/>
        </w:rPr>
        <w:t>nutrition</w:t>
      </w:r>
    </w:p>
    <w:p w14:paraId="612C154A" w14:textId="77777777" w:rsidR="00B805B4" w:rsidRDefault="00B805B4" w:rsidP="00812B99">
      <w:pPr>
        <w:pStyle w:val="ListParagraph"/>
        <w:numPr>
          <w:ilvl w:val="0"/>
          <w:numId w:val="42"/>
        </w:numPr>
        <w:ind w:left="864" w:hanging="288"/>
        <w:jc w:val="both"/>
        <w:rPr>
          <w:sz w:val="24"/>
          <w:szCs w:val="24"/>
        </w:rPr>
      </w:pPr>
      <w:r w:rsidRPr="00B805B4">
        <w:rPr>
          <w:sz w:val="24"/>
          <w:szCs w:val="24"/>
        </w:rPr>
        <w:t>responsive caregiving</w:t>
      </w:r>
    </w:p>
    <w:p w14:paraId="233EC5BE" w14:textId="77777777" w:rsidR="00B805B4" w:rsidRDefault="00B805B4" w:rsidP="0034408C">
      <w:pPr>
        <w:pStyle w:val="ListParagraph"/>
        <w:numPr>
          <w:ilvl w:val="0"/>
          <w:numId w:val="42"/>
        </w:numPr>
        <w:ind w:left="864" w:hanging="288"/>
        <w:jc w:val="both"/>
        <w:rPr>
          <w:sz w:val="24"/>
          <w:szCs w:val="24"/>
        </w:rPr>
      </w:pPr>
      <w:r w:rsidRPr="00B805B4">
        <w:rPr>
          <w:sz w:val="24"/>
          <w:szCs w:val="24"/>
        </w:rPr>
        <w:t>support for early learning</w:t>
      </w:r>
    </w:p>
    <w:p w14:paraId="3939FF75" w14:textId="3F86E760" w:rsidR="0092235F" w:rsidRDefault="0092235F" w:rsidP="0034408C">
      <w:pPr>
        <w:pStyle w:val="ListParagraph"/>
        <w:numPr>
          <w:ilvl w:val="0"/>
          <w:numId w:val="42"/>
        </w:numPr>
        <w:ind w:left="864" w:hanging="288"/>
        <w:jc w:val="both"/>
        <w:rPr>
          <w:sz w:val="24"/>
          <w:szCs w:val="24"/>
        </w:rPr>
      </w:pPr>
      <w:r>
        <w:rPr>
          <w:sz w:val="24"/>
          <w:szCs w:val="24"/>
        </w:rPr>
        <w:t>Education (primary, secondary, vocational or other)</w:t>
      </w:r>
    </w:p>
    <w:p w14:paraId="164DB28B" w14:textId="1F423E96" w:rsidR="00B805B4" w:rsidRDefault="00B805B4" w:rsidP="005237D1">
      <w:pPr>
        <w:pStyle w:val="ListParagraph"/>
        <w:numPr>
          <w:ilvl w:val="0"/>
          <w:numId w:val="42"/>
        </w:numPr>
        <w:ind w:left="864" w:hanging="288"/>
        <w:jc w:val="both"/>
        <w:rPr>
          <w:sz w:val="24"/>
          <w:szCs w:val="24"/>
        </w:rPr>
      </w:pPr>
      <w:r w:rsidRPr="00B805B4">
        <w:rPr>
          <w:sz w:val="24"/>
          <w:szCs w:val="24"/>
        </w:rPr>
        <w:t>child protection</w:t>
      </w:r>
    </w:p>
    <w:p w14:paraId="4B67B577" w14:textId="77777777" w:rsidR="005237D1" w:rsidRPr="005237D1" w:rsidRDefault="005237D1" w:rsidP="005237D1">
      <w:pPr>
        <w:pStyle w:val="ListParagraph"/>
        <w:ind w:left="864"/>
        <w:jc w:val="both"/>
        <w:rPr>
          <w:sz w:val="24"/>
          <w:szCs w:val="24"/>
        </w:rPr>
      </w:pPr>
    </w:p>
    <w:p w14:paraId="4BC3A630" w14:textId="22A93DF0" w:rsidR="009B12B5" w:rsidRDefault="009B12B5" w:rsidP="00B805B4">
      <w:pPr>
        <w:pStyle w:val="ListParagraph"/>
        <w:numPr>
          <w:ilvl w:val="0"/>
          <w:numId w:val="41"/>
        </w:numPr>
        <w:jc w:val="both"/>
        <w:rPr>
          <w:sz w:val="24"/>
          <w:szCs w:val="24"/>
        </w:rPr>
      </w:pPr>
      <w:r>
        <w:rPr>
          <w:sz w:val="24"/>
          <w:szCs w:val="24"/>
        </w:rPr>
        <w:t>Are there any existing initiative for community based rehabilitation</w:t>
      </w:r>
      <w:r w:rsidR="009C0453">
        <w:rPr>
          <w:sz w:val="24"/>
          <w:szCs w:val="24"/>
        </w:rPr>
        <w:t xml:space="preserve">, </w:t>
      </w:r>
      <w:r w:rsidR="000C0C26">
        <w:rPr>
          <w:sz w:val="24"/>
          <w:szCs w:val="24"/>
        </w:rPr>
        <w:t>inclusive</w:t>
      </w:r>
      <w:r w:rsidR="00FC43D2">
        <w:rPr>
          <w:sz w:val="24"/>
          <w:szCs w:val="24"/>
        </w:rPr>
        <w:t xml:space="preserve"> community development (</w:t>
      </w:r>
      <w:r w:rsidR="009C0453">
        <w:rPr>
          <w:sz w:val="24"/>
          <w:szCs w:val="24"/>
        </w:rPr>
        <w:t>do they cover children with disabilities)</w:t>
      </w:r>
      <w:r>
        <w:rPr>
          <w:sz w:val="24"/>
          <w:szCs w:val="24"/>
        </w:rPr>
        <w:t xml:space="preserve"> and what is the interest for such </w:t>
      </w:r>
      <w:r w:rsidR="00E51193">
        <w:rPr>
          <w:sz w:val="24"/>
          <w:szCs w:val="24"/>
        </w:rPr>
        <w:t>initiatives</w:t>
      </w:r>
      <w:r>
        <w:rPr>
          <w:sz w:val="24"/>
          <w:szCs w:val="24"/>
        </w:rPr>
        <w:t>?</w:t>
      </w:r>
    </w:p>
    <w:p w14:paraId="7EDDD420" w14:textId="1F1FD334" w:rsidR="00EB258A" w:rsidRPr="00B805B4" w:rsidRDefault="00EB258A" w:rsidP="00B805B4">
      <w:pPr>
        <w:pStyle w:val="ListParagraph"/>
        <w:numPr>
          <w:ilvl w:val="0"/>
          <w:numId w:val="41"/>
        </w:numPr>
        <w:jc w:val="both"/>
        <w:rPr>
          <w:sz w:val="24"/>
          <w:szCs w:val="24"/>
        </w:rPr>
      </w:pPr>
      <w:r>
        <w:rPr>
          <w:sz w:val="24"/>
          <w:szCs w:val="24"/>
        </w:rPr>
        <w:t>What kind of support or service exists for parents and families to care for their CWDs?</w:t>
      </w:r>
    </w:p>
    <w:p w14:paraId="4B45F2B1" w14:textId="6CB941BE" w:rsidR="00C22809" w:rsidRPr="007F0B9B" w:rsidRDefault="009C0453" w:rsidP="0092235F">
      <w:pPr>
        <w:pStyle w:val="ListParagraph"/>
        <w:numPr>
          <w:ilvl w:val="0"/>
          <w:numId w:val="41"/>
        </w:numPr>
        <w:jc w:val="both"/>
        <w:rPr>
          <w:sz w:val="24"/>
          <w:szCs w:val="24"/>
        </w:rPr>
      </w:pPr>
      <w:r>
        <w:rPr>
          <w:sz w:val="24"/>
          <w:szCs w:val="24"/>
        </w:rPr>
        <w:t>What are the main barriers to access to services, participation and inclusion?</w:t>
      </w:r>
    </w:p>
    <w:p w14:paraId="37903750" w14:textId="77777777" w:rsidR="002833B4" w:rsidRPr="00525AC5" w:rsidRDefault="002833B4" w:rsidP="000B42D3">
      <w:pPr>
        <w:pBdr>
          <w:bottom w:val="single" w:sz="4" w:space="0" w:color="auto"/>
        </w:pBdr>
        <w:jc w:val="both"/>
        <w:rPr>
          <w:b/>
          <w:sz w:val="24"/>
          <w:szCs w:val="24"/>
        </w:rPr>
      </w:pPr>
    </w:p>
    <w:p w14:paraId="3B124F9C" w14:textId="5F033CD2" w:rsidR="00944013" w:rsidRDefault="00E418EC" w:rsidP="000B42D3">
      <w:pPr>
        <w:jc w:val="both"/>
        <w:rPr>
          <w:b/>
          <w:sz w:val="24"/>
          <w:szCs w:val="24"/>
        </w:rPr>
      </w:pPr>
      <w:r>
        <w:rPr>
          <w:b/>
          <w:sz w:val="24"/>
          <w:szCs w:val="24"/>
        </w:rPr>
        <w:t>Methodology</w:t>
      </w:r>
      <w:r w:rsidR="00382BE9" w:rsidRPr="00525AC5">
        <w:rPr>
          <w:b/>
          <w:sz w:val="24"/>
          <w:szCs w:val="24"/>
        </w:rPr>
        <w:t xml:space="preserve">: </w:t>
      </w:r>
    </w:p>
    <w:p w14:paraId="3B772BF0" w14:textId="77777777" w:rsidR="00E418EC" w:rsidRPr="003F1672" w:rsidRDefault="00E418EC" w:rsidP="00E418EC">
      <w:pPr>
        <w:jc w:val="both"/>
        <w:rPr>
          <w:sz w:val="24"/>
          <w:szCs w:val="24"/>
        </w:rPr>
      </w:pPr>
      <w:r w:rsidRPr="00E418EC">
        <w:rPr>
          <w:sz w:val="24"/>
          <w:szCs w:val="24"/>
        </w:rPr>
        <w:t xml:space="preserve">The consultants are expected to present, in detail, their approach, methodology and tools, with an action plan and time frame that addresses the expected outputs, with reference to the overall and specific objectives as well as budget. </w:t>
      </w:r>
      <w:r>
        <w:rPr>
          <w:sz w:val="24"/>
          <w:szCs w:val="24"/>
        </w:rPr>
        <w:t xml:space="preserve">At the minimum, a mixed method study is envisioned </w:t>
      </w:r>
      <w:r w:rsidRPr="003F1672">
        <w:rPr>
          <w:sz w:val="24"/>
          <w:szCs w:val="24"/>
        </w:rPr>
        <w:t>compris</w:t>
      </w:r>
      <w:r>
        <w:rPr>
          <w:sz w:val="24"/>
          <w:szCs w:val="24"/>
        </w:rPr>
        <w:t>ing</w:t>
      </w:r>
      <w:r w:rsidRPr="003F1672">
        <w:rPr>
          <w:sz w:val="24"/>
          <w:szCs w:val="24"/>
        </w:rPr>
        <w:t xml:space="preserve"> of two components: Part 1 - Quantitative Survey and Part 2 - Qualitative Survey.</w:t>
      </w:r>
    </w:p>
    <w:p w14:paraId="65DD5D25" w14:textId="77777777" w:rsidR="00E418EC" w:rsidRPr="003F1672" w:rsidRDefault="00E418EC" w:rsidP="00E418EC">
      <w:pPr>
        <w:jc w:val="both"/>
        <w:rPr>
          <w:sz w:val="24"/>
          <w:szCs w:val="24"/>
        </w:rPr>
      </w:pPr>
    </w:p>
    <w:p w14:paraId="784B2ECD" w14:textId="47E9E27D" w:rsidR="00E418EC" w:rsidRPr="003F1672" w:rsidRDefault="00E418EC" w:rsidP="00E418EC">
      <w:pPr>
        <w:jc w:val="both"/>
        <w:rPr>
          <w:sz w:val="24"/>
          <w:szCs w:val="24"/>
        </w:rPr>
      </w:pPr>
      <w:r w:rsidRPr="003F1672">
        <w:rPr>
          <w:sz w:val="24"/>
          <w:szCs w:val="24"/>
        </w:rPr>
        <w:t xml:space="preserve">The </w:t>
      </w:r>
      <w:r>
        <w:rPr>
          <w:sz w:val="24"/>
          <w:szCs w:val="24"/>
        </w:rPr>
        <w:t>study p</w:t>
      </w:r>
      <w:r w:rsidRPr="003F1672">
        <w:rPr>
          <w:sz w:val="24"/>
          <w:szCs w:val="24"/>
        </w:rPr>
        <w:t>rotocol will use representative sampling</w:t>
      </w:r>
      <w:r w:rsidR="002C4679">
        <w:rPr>
          <w:sz w:val="24"/>
          <w:szCs w:val="24"/>
        </w:rPr>
        <w:t xml:space="preserve"> as appropriate</w:t>
      </w:r>
      <w:r w:rsidRPr="003F1672">
        <w:rPr>
          <w:sz w:val="24"/>
          <w:szCs w:val="24"/>
        </w:rPr>
        <w:t xml:space="preserve">, considering both quantitative (survey) and </w:t>
      </w:r>
      <w:r>
        <w:rPr>
          <w:sz w:val="24"/>
          <w:szCs w:val="24"/>
        </w:rPr>
        <w:t xml:space="preserve">appropriate </w:t>
      </w:r>
      <w:r w:rsidRPr="003F1672">
        <w:rPr>
          <w:sz w:val="24"/>
          <w:szCs w:val="24"/>
        </w:rPr>
        <w:t>qualitative approaches</w:t>
      </w:r>
      <w:r>
        <w:rPr>
          <w:sz w:val="24"/>
          <w:szCs w:val="24"/>
        </w:rPr>
        <w:t>.</w:t>
      </w:r>
      <w:r w:rsidRPr="003F1672">
        <w:rPr>
          <w:sz w:val="24"/>
          <w:szCs w:val="24"/>
        </w:rPr>
        <w:t xml:space="preserve"> Two sets of tools will be developed; a questionnaire to administer the quantitative component of the survey and second set of questionnaire to target the focus groups </w:t>
      </w:r>
      <w:r w:rsidR="002206DC">
        <w:rPr>
          <w:sz w:val="24"/>
          <w:szCs w:val="24"/>
        </w:rPr>
        <w:t xml:space="preserve">and in-depth interviews </w:t>
      </w:r>
      <w:r w:rsidRPr="003F1672">
        <w:rPr>
          <w:sz w:val="24"/>
          <w:szCs w:val="24"/>
        </w:rPr>
        <w:t>under the qualitative component of the survey.</w:t>
      </w:r>
      <w:r>
        <w:rPr>
          <w:sz w:val="24"/>
          <w:szCs w:val="24"/>
        </w:rPr>
        <w:t xml:space="preserve"> </w:t>
      </w:r>
      <w:r w:rsidR="008A60CD" w:rsidRPr="008A60CD">
        <w:rPr>
          <w:sz w:val="24"/>
          <w:szCs w:val="24"/>
        </w:rPr>
        <w:t>The findings of the survey will</w:t>
      </w:r>
      <w:r w:rsidR="002206DC">
        <w:rPr>
          <w:sz w:val="24"/>
          <w:szCs w:val="24"/>
        </w:rPr>
        <w:t>,</w:t>
      </w:r>
      <w:r w:rsidR="008A60CD" w:rsidRPr="008A60CD">
        <w:rPr>
          <w:sz w:val="24"/>
          <w:szCs w:val="24"/>
        </w:rPr>
        <w:t xml:space="preserve"> whenever possible</w:t>
      </w:r>
      <w:r w:rsidR="002206DC">
        <w:rPr>
          <w:sz w:val="24"/>
          <w:szCs w:val="24"/>
        </w:rPr>
        <w:t>,</w:t>
      </w:r>
      <w:r w:rsidR="008A60CD" w:rsidRPr="008A60CD">
        <w:rPr>
          <w:sz w:val="24"/>
          <w:szCs w:val="24"/>
        </w:rPr>
        <w:t xml:space="preserve"> be disaggregated by age, gender, ethnicity, geographic area, rural/urban, and other standard socio-economic characteristics.</w:t>
      </w:r>
    </w:p>
    <w:p w14:paraId="774F70EB" w14:textId="77777777" w:rsidR="00E418EC" w:rsidRPr="003F1672" w:rsidRDefault="00E418EC" w:rsidP="00E418EC">
      <w:pPr>
        <w:jc w:val="both"/>
        <w:rPr>
          <w:sz w:val="24"/>
          <w:szCs w:val="24"/>
        </w:rPr>
      </w:pPr>
    </w:p>
    <w:p w14:paraId="3912ADA0" w14:textId="1E7C86F8" w:rsidR="00187A1D" w:rsidRDefault="00E418EC" w:rsidP="00E418EC">
      <w:pPr>
        <w:jc w:val="both"/>
        <w:rPr>
          <w:sz w:val="24"/>
          <w:szCs w:val="24"/>
        </w:rPr>
      </w:pPr>
      <w:r w:rsidRPr="003F1672">
        <w:rPr>
          <w:sz w:val="24"/>
          <w:szCs w:val="24"/>
        </w:rPr>
        <w:t xml:space="preserve">The questionnaire will contain modules related to KAP in all areas of importance related to children with disabilities, their families and caretakers. </w:t>
      </w:r>
      <w:r>
        <w:rPr>
          <w:sz w:val="24"/>
          <w:szCs w:val="24"/>
        </w:rPr>
        <w:t xml:space="preserve"> </w:t>
      </w:r>
      <w:r w:rsidRPr="003F1672">
        <w:rPr>
          <w:sz w:val="24"/>
          <w:szCs w:val="24"/>
        </w:rPr>
        <w:t>The content of the modules will be develope</w:t>
      </w:r>
      <w:r>
        <w:rPr>
          <w:sz w:val="24"/>
          <w:szCs w:val="24"/>
        </w:rPr>
        <w:t>d in collaboration with UNICEF.</w:t>
      </w:r>
      <w:r w:rsidR="002C4679">
        <w:rPr>
          <w:sz w:val="24"/>
          <w:szCs w:val="24"/>
        </w:rPr>
        <w:t xml:space="preserve"> Consultant is encouraged to tap into existing tools and questionnaires developed for MICS, other national household surveys and WHO developed tools. </w:t>
      </w:r>
      <w:r>
        <w:rPr>
          <w:sz w:val="24"/>
          <w:szCs w:val="24"/>
        </w:rPr>
        <w:t xml:space="preserve"> </w:t>
      </w:r>
      <w:r w:rsidR="008A60CD">
        <w:rPr>
          <w:sz w:val="24"/>
          <w:szCs w:val="24"/>
        </w:rPr>
        <w:t>Building on</w:t>
      </w:r>
      <w:r w:rsidR="008A60CD" w:rsidRPr="008A60CD">
        <w:rPr>
          <w:sz w:val="24"/>
          <w:szCs w:val="24"/>
        </w:rPr>
        <w:t xml:space="preserve"> survey tools</w:t>
      </w:r>
      <w:r w:rsidR="008A60CD">
        <w:rPr>
          <w:sz w:val="24"/>
          <w:szCs w:val="24"/>
        </w:rPr>
        <w:t xml:space="preserve"> used elsewhere</w:t>
      </w:r>
      <w:r w:rsidR="008A60CD" w:rsidRPr="008A60CD">
        <w:rPr>
          <w:sz w:val="24"/>
          <w:szCs w:val="24"/>
        </w:rPr>
        <w:t>, the consultant will customize the data collection instruments in accordance with the recomme</w:t>
      </w:r>
      <w:r w:rsidR="008A60CD">
        <w:rPr>
          <w:sz w:val="24"/>
          <w:szCs w:val="24"/>
        </w:rPr>
        <w:t>ndations of the members of the s</w:t>
      </w:r>
      <w:r w:rsidR="008A60CD" w:rsidRPr="008A60CD">
        <w:rPr>
          <w:sz w:val="24"/>
          <w:szCs w:val="24"/>
        </w:rPr>
        <w:t xml:space="preserve">urvey advisory group. </w:t>
      </w:r>
    </w:p>
    <w:p w14:paraId="1C7803B2" w14:textId="77777777" w:rsidR="00187A1D" w:rsidRDefault="00187A1D" w:rsidP="00E418EC">
      <w:pPr>
        <w:jc w:val="both"/>
        <w:rPr>
          <w:sz w:val="24"/>
          <w:szCs w:val="24"/>
        </w:rPr>
      </w:pPr>
    </w:p>
    <w:p w14:paraId="6E3B0479" w14:textId="1C9BB4E9" w:rsidR="008A60CD" w:rsidRDefault="008A60CD" w:rsidP="00E418EC">
      <w:pPr>
        <w:jc w:val="both"/>
        <w:rPr>
          <w:sz w:val="24"/>
          <w:szCs w:val="24"/>
        </w:rPr>
      </w:pPr>
      <w:r w:rsidRPr="008A60CD">
        <w:rPr>
          <w:sz w:val="24"/>
          <w:szCs w:val="24"/>
        </w:rPr>
        <w:t>The Survey will be carried out in an ethical way that is sensitive with regards to different cultures, local customs, religious beliefs and practices, personal interaction and gender roles, disability, age and ethnicity. In addition, requirements for participant informed consent and confidentiality will be maintained, including children participating in the Survey. Ethical clearance will be sought as may be required.</w:t>
      </w:r>
    </w:p>
    <w:p w14:paraId="799F5FBE" w14:textId="77777777" w:rsidR="000B42D3" w:rsidRPr="00525AC5" w:rsidRDefault="000B42D3" w:rsidP="000B42D3">
      <w:pPr>
        <w:pBdr>
          <w:bottom w:val="single" w:sz="4" w:space="1" w:color="auto"/>
        </w:pBdr>
        <w:jc w:val="both"/>
        <w:rPr>
          <w:color w:val="FF0000"/>
          <w:sz w:val="24"/>
          <w:szCs w:val="24"/>
        </w:rPr>
      </w:pPr>
    </w:p>
    <w:p w14:paraId="14B64607" w14:textId="6CC88B37" w:rsidR="004753D2" w:rsidRPr="00525AC5" w:rsidRDefault="0068032D" w:rsidP="000B42D3">
      <w:pPr>
        <w:jc w:val="both"/>
        <w:rPr>
          <w:rFonts w:eastAsiaTheme="minorHAnsi"/>
          <w:b/>
          <w:sz w:val="24"/>
          <w:szCs w:val="24"/>
        </w:rPr>
      </w:pPr>
      <w:r w:rsidRPr="008A60CD">
        <w:rPr>
          <w:rFonts w:eastAsiaTheme="minorHAnsi"/>
          <w:b/>
          <w:sz w:val="24"/>
          <w:szCs w:val="24"/>
        </w:rPr>
        <w:t xml:space="preserve">Work </w:t>
      </w:r>
      <w:r w:rsidR="008A60CD" w:rsidRPr="008A60CD">
        <w:rPr>
          <w:rFonts w:eastAsiaTheme="minorHAnsi"/>
          <w:b/>
          <w:sz w:val="24"/>
          <w:szCs w:val="24"/>
        </w:rPr>
        <w:t>Schedule</w:t>
      </w:r>
      <w:r w:rsidR="008A60CD">
        <w:rPr>
          <w:rFonts w:eastAsiaTheme="minorHAnsi"/>
          <w:b/>
          <w:sz w:val="24"/>
          <w:szCs w:val="24"/>
        </w:rPr>
        <w:t>:</w:t>
      </w:r>
    </w:p>
    <w:p w14:paraId="2FA935BD" w14:textId="0A9F8110" w:rsidR="004753D2" w:rsidRPr="004753D2" w:rsidRDefault="008A60CD" w:rsidP="000B42D3">
      <w:pPr>
        <w:jc w:val="both"/>
        <w:rPr>
          <w:rFonts w:eastAsiaTheme="minorHAnsi"/>
          <w:sz w:val="24"/>
          <w:szCs w:val="24"/>
        </w:rPr>
      </w:pPr>
      <w:r>
        <w:rPr>
          <w:rFonts w:eastAsiaTheme="minorHAnsi"/>
          <w:sz w:val="24"/>
          <w:szCs w:val="24"/>
        </w:rPr>
        <w:t>T</w:t>
      </w:r>
      <w:r w:rsidR="004753D2" w:rsidRPr="004753D2">
        <w:rPr>
          <w:rFonts w:eastAsiaTheme="minorHAnsi"/>
          <w:sz w:val="24"/>
          <w:szCs w:val="24"/>
        </w:rPr>
        <w:t xml:space="preserve">he </w:t>
      </w:r>
      <w:r w:rsidR="00143587">
        <w:rPr>
          <w:rFonts w:eastAsiaTheme="minorHAnsi"/>
          <w:sz w:val="24"/>
          <w:szCs w:val="24"/>
        </w:rPr>
        <w:t>consultancy</w:t>
      </w:r>
      <w:r w:rsidR="004753D2" w:rsidRPr="004753D2">
        <w:rPr>
          <w:rFonts w:eastAsiaTheme="minorHAnsi"/>
          <w:sz w:val="24"/>
          <w:szCs w:val="24"/>
        </w:rPr>
        <w:t xml:space="preserve"> will primarily be responsible to plan, design, manage, conduct and </w:t>
      </w:r>
      <w:r w:rsidR="009B73A1">
        <w:rPr>
          <w:rFonts w:eastAsiaTheme="minorHAnsi"/>
          <w:sz w:val="24"/>
          <w:szCs w:val="24"/>
        </w:rPr>
        <w:t>report on the study</w:t>
      </w:r>
      <w:r w:rsidR="004753D2" w:rsidRPr="004753D2">
        <w:rPr>
          <w:rFonts w:eastAsiaTheme="minorHAnsi"/>
          <w:sz w:val="24"/>
          <w:szCs w:val="24"/>
        </w:rPr>
        <w:t xml:space="preserve">. </w:t>
      </w:r>
    </w:p>
    <w:p w14:paraId="6E424E95" w14:textId="77777777" w:rsidR="004753D2" w:rsidRPr="004753D2" w:rsidRDefault="004753D2" w:rsidP="004753D2">
      <w:pPr>
        <w:jc w:val="both"/>
        <w:rPr>
          <w:rFonts w:eastAsiaTheme="minorHAnsi"/>
          <w:sz w:val="24"/>
          <w:szCs w:val="24"/>
        </w:rPr>
      </w:pPr>
    </w:p>
    <w:p w14:paraId="685506F1" w14:textId="341AF852" w:rsidR="004753D2" w:rsidRPr="004753D2" w:rsidRDefault="004753D2" w:rsidP="0030127F">
      <w:pPr>
        <w:spacing w:after="240"/>
        <w:jc w:val="both"/>
        <w:rPr>
          <w:rFonts w:eastAsiaTheme="minorHAnsi"/>
          <w:b/>
          <w:sz w:val="24"/>
          <w:szCs w:val="24"/>
        </w:rPr>
      </w:pPr>
      <w:r w:rsidRPr="004753D2">
        <w:rPr>
          <w:rFonts w:eastAsiaTheme="minorHAnsi"/>
          <w:b/>
          <w:sz w:val="24"/>
          <w:szCs w:val="24"/>
        </w:rPr>
        <w:t xml:space="preserve">The Tasks: </w:t>
      </w:r>
      <w:r w:rsidRPr="004753D2">
        <w:rPr>
          <w:rFonts w:eastAsiaTheme="minorHAnsi"/>
          <w:sz w:val="24"/>
          <w:szCs w:val="24"/>
        </w:rPr>
        <w:t xml:space="preserve">The </w:t>
      </w:r>
      <w:r w:rsidR="00525AC5" w:rsidRPr="00525AC5">
        <w:rPr>
          <w:rFonts w:eastAsiaTheme="minorHAnsi"/>
          <w:sz w:val="24"/>
          <w:szCs w:val="24"/>
        </w:rPr>
        <w:t>consultant</w:t>
      </w:r>
      <w:r w:rsidRPr="004753D2">
        <w:rPr>
          <w:rFonts w:eastAsiaTheme="minorHAnsi"/>
          <w:sz w:val="24"/>
          <w:szCs w:val="24"/>
        </w:rPr>
        <w:t xml:space="preserve"> will be responsible for the following 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3052"/>
        <w:gridCol w:w="2974"/>
      </w:tblGrid>
      <w:tr w:rsidR="004753D2" w:rsidRPr="004753D2" w14:paraId="268F6DB5" w14:textId="77777777" w:rsidTr="00F86411">
        <w:tc>
          <w:tcPr>
            <w:tcW w:w="2990" w:type="dxa"/>
            <w:shd w:val="clear" w:color="auto" w:fill="auto"/>
          </w:tcPr>
          <w:p w14:paraId="20F83068" w14:textId="77777777" w:rsidR="004753D2" w:rsidRPr="004753D2" w:rsidRDefault="004753D2" w:rsidP="004753D2">
            <w:pPr>
              <w:spacing w:after="200"/>
              <w:rPr>
                <w:rFonts w:eastAsiaTheme="minorHAnsi"/>
                <w:b/>
                <w:sz w:val="24"/>
                <w:szCs w:val="24"/>
              </w:rPr>
            </w:pPr>
            <w:r w:rsidRPr="004753D2">
              <w:rPr>
                <w:rFonts w:eastAsiaTheme="minorHAnsi"/>
                <w:b/>
                <w:sz w:val="24"/>
                <w:szCs w:val="24"/>
              </w:rPr>
              <w:t>Tasks</w:t>
            </w:r>
          </w:p>
        </w:tc>
        <w:tc>
          <w:tcPr>
            <w:tcW w:w="3052" w:type="dxa"/>
            <w:shd w:val="clear" w:color="auto" w:fill="auto"/>
          </w:tcPr>
          <w:p w14:paraId="6C65D773" w14:textId="77777777" w:rsidR="004753D2" w:rsidRPr="004753D2" w:rsidRDefault="004753D2" w:rsidP="004753D2">
            <w:pPr>
              <w:spacing w:after="200"/>
              <w:rPr>
                <w:rFonts w:eastAsiaTheme="minorHAnsi"/>
                <w:b/>
                <w:sz w:val="24"/>
                <w:szCs w:val="24"/>
              </w:rPr>
            </w:pPr>
            <w:r w:rsidRPr="004753D2">
              <w:rPr>
                <w:rFonts w:eastAsiaTheme="minorHAnsi"/>
                <w:b/>
                <w:sz w:val="24"/>
                <w:szCs w:val="24"/>
              </w:rPr>
              <w:t>End product/deliverable</w:t>
            </w:r>
          </w:p>
        </w:tc>
        <w:tc>
          <w:tcPr>
            <w:tcW w:w="2974" w:type="dxa"/>
            <w:shd w:val="clear" w:color="auto" w:fill="auto"/>
          </w:tcPr>
          <w:p w14:paraId="1A075688" w14:textId="77777777" w:rsidR="004753D2" w:rsidRPr="004753D2" w:rsidRDefault="004753D2" w:rsidP="004753D2">
            <w:pPr>
              <w:spacing w:after="200"/>
              <w:rPr>
                <w:rFonts w:eastAsiaTheme="minorHAnsi"/>
                <w:b/>
                <w:sz w:val="24"/>
                <w:szCs w:val="24"/>
              </w:rPr>
            </w:pPr>
            <w:r w:rsidRPr="004753D2">
              <w:rPr>
                <w:rFonts w:eastAsiaTheme="minorHAnsi"/>
                <w:b/>
                <w:sz w:val="24"/>
                <w:szCs w:val="24"/>
              </w:rPr>
              <w:t>Approximate Timeframe</w:t>
            </w:r>
          </w:p>
        </w:tc>
      </w:tr>
      <w:tr w:rsidR="004753D2" w:rsidRPr="004753D2" w14:paraId="63A38F2D" w14:textId="77777777" w:rsidTr="00F86411">
        <w:tc>
          <w:tcPr>
            <w:tcW w:w="9016" w:type="dxa"/>
            <w:gridSpan w:val="3"/>
            <w:shd w:val="clear" w:color="auto" w:fill="D9D9D9"/>
          </w:tcPr>
          <w:p w14:paraId="67708B79" w14:textId="77777777" w:rsidR="004753D2" w:rsidRPr="004753D2" w:rsidRDefault="004753D2" w:rsidP="004753D2">
            <w:pPr>
              <w:spacing w:after="200"/>
              <w:jc w:val="center"/>
              <w:rPr>
                <w:rFonts w:eastAsiaTheme="minorHAnsi"/>
                <w:b/>
                <w:sz w:val="24"/>
                <w:szCs w:val="24"/>
              </w:rPr>
            </w:pPr>
            <w:r w:rsidRPr="004753D2">
              <w:rPr>
                <w:rFonts w:eastAsiaTheme="minorHAnsi"/>
                <w:b/>
                <w:sz w:val="24"/>
                <w:szCs w:val="24"/>
              </w:rPr>
              <w:t xml:space="preserve">PART I – Getting Started – An Introduction </w:t>
            </w:r>
          </w:p>
        </w:tc>
      </w:tr>
      <w:tr w:rsidR="009B73A1" w:rsidRPr="004753D2" w14:paraId="59318A6A" w14:textId="77777777" w:rsidTr="00F86411">
        <w:tc>
          <w:tcPr>
            <w:tcW w:w="2990" w:type="dxa"/>
            <w:shd w:val="clear" w:color="auto" w:fill="auto"/>
          </w:tcPr>
          <w:p w14:paraId="14B8929C" w14:textId="77777777" w:rsidR="009B73A1" w:rsidRPr="004753D2" w:rsidRDefault="009B73A1" w:rsidP="004753D2">
            <w:pPr>
              <w:rPr>
                <w:rFonts w:eastAsiaTheme="minorHAnsi"/>
                <w:sz w:val="24"/>
                <w:szCs w:val="24"/>
              </w:rPr>
            </w:pPr>
            <w:r w:rsidRPr="004753D2">
              <w:rPr>
                <w:rFonts w:eastAsiaTheme="minorHAnsi"/>
                <w:sz w:val="24"/>
                <w:szCs w:val="24"/>
              </w:rPr>
              <w:t>1) Undertake a desk review of existing information on programming on children with disabilities with particular  focus on KAP</w:t>
            </w:r>
          </w:p>
        </w:tc>
        <w:tc>
          <w:tcPr>
            <w:tcW w:w="3052" w:type="dxa"/>
            <w:vMerge w:val="restart"/>
            <w:shd w:val="clear" w:color="auto" w:fill="auto"/>
          </w:tcPr>
          <w:p w14:paraId="478738BD" w14:textId="0C3BEC1A" w:rsidR="009B73A1" w:rsidRPr="004753D2" w:rsidRDefault="009B73A1" w:rsidP="004753D2">
            <w:pPr>
              <w:rPr>
                <w:rFonts w:eastAsiaTheme="minorHAnsi"/>
                <w:sz w:val="24"/>
                <w:szCs w:val="24"/>
              </w:rPr>
            </w:pPr>
            <w:r>
              <w:rPr>
                <w:rFonts w:eastAsiaTheme="minorHAnsi"/>
                <w:sz w:val="24"/>
                <w:szCs w:val="24"/>
              </w:rPr>
              <w:t>Inception report</w:t>
            </w:r>
          </w:p>
        </w:tc>
        <w:tc>
          <w:tcPr>
            <w:tcW w:w="2974" w:type="dxa"/>
            <w:vMerge w:val="restart"/>
            <w:shd w:val="clear" w:color="auto" w:fill="auto"/>
          </w:tcPr>
          <w:p w14:paraId="265C54A4" w14:textId="6449F4C3" w:rsidR="009B73A1" w:rsidRPr="004753D2" w:rsidRDefault="009B73A1" w:rsidP="004753D2">
            <w:pPr>
              <w:rPr>
                <w:rFonts w:eastAsiaTheme="minorHAnsi"/>
                <w:sz w:val="24"/>
                <w:szCs w:val="24"/>
              </w:rPr>
            </w:pPr>
            <w:r w:rsidRPr="004753D2">
              <w:rPr>
                <w:rFonts w:eastAsiaTheme="minorHAnsi"/>
                <w:sz w:val="24"/>
                <w:szCs w:val="24"/>
              </w:rPr>
              <w:t>1</w:t>
            </w:r>
            <w:r w:rsidR="00F32C35">
              <w:rPr>
                <w:rFonts w:eastAsiaTheme="minorHAnsi"/>
                <w:sz w:val="24"/>
                <w:szCs w:val="24"/>
              </w:rPr>
              <w:t xml:space="preserve">0 </w:t>
            </w:r>
            <w:r w:rsidRPr="004753D2">
              <w:rPr>
                <w:rFonts w:eastAsiaTheme="minorHAnsi"/>
                <w:sz w:val="24"/>
                <w:szCs w:val="24"/>
              </w:rPr>
              <w:t>days</w:t>
            </w:r>
          </w:p>
          <w:p w14:paraId="3F27E787" w14:textId="758EA64F" w:rsidR="009B73A1" w:rsidRPr="004753D2" w:rsidRDefault="009B73A1" w:rsidP="009B73A1">
            <w:pPr>
              <w:rPr>
                <w:rFonts w:eastAsiaTheme="minorHAnsi"/>
                <w:sz w:val="24"/>
                <w:szCs w:val="24"/>
              </w:rPr>
            </w:pPr>
          </w:p>
          <w:p w14:paraId="2998779D" w14:textId="05E6F34F" w:rsidR="009B73A1" w:rsidRPr="004753D2" w:rsidRDefault="009B73A1" w:rsidP="004753D2">
            <w:pPr>
              <w:rPr>
                <w:rFonts w:eastAsiaTheme="minorHAnsi"/>
                <w:sz w:val="24"/>
                <w:szCs w:val="24"/>
              </w:rPr>
            </w:pPr>
          </w:p>
        </w:tc>
      </w:tr>
      <w:tr w:rsidR="009B73A1" w:rsidRPr="004753D2" w14:paraId="0615A569" w14:textId="77777777" w:rsidTr="00F86411">
        <w:tc>
          <w:tcPr>
            <w:tcW w:w="2990" w:type="dxa"/>
            <w:shd w:val="clear" w:color="auto" w:fill="auto"/>
          </w:tcPr>
          <w:p w14:paraId="4F1747BB" w14:textId="77777777" w:rsidR="009B73A1" w:rsidRPr="004753D2" w:rsidRDefault="009B73A1" w:rsidP="004753D2">
            <w:pPr>
              <w:rPr>
                <w:rFonts w:eastAsiaTheme="minorHAnsi"/>
                <w:sz w:val="24"/>
                <w:szCs w:val="24"/>
              </w:rPr>
            </w:pPr>
            <w:r w:rsidRPr="004753D2">
              <w:rPr>
                <w:rFonts w:eastAsiaTheme="minorHAnsi"/>
                <w:sz w:val="24"/>
                <w:szCs w:val="24"/>
              </w:rPr>
              <w:t>2) Develop a work plan and methodology of the Survey Protocol</w:t>
            </w:r>
          </w:p>
          <w:p w14:paraId="4B27AB99" w14:textId="77777777" w:rsidR="009B73A1" w:rsidRPr="004753D2" w:rsidRDefault="009B73A1" w:rsidP="004753D2">
            <w:pPr>
              <w:rPr>
                <w:rFonts w:eastAsiaTheme="minorHAnsi"/>
                <w:sz w:val="24"/>
                <w:szCs w:val="24"/>
              </w:rPr>
            </w:pPr>
          </w:p>
        </w:tc>
        <w:tc>
          <w:tcPr>
            <w:tcW w:w="3052" w:type="dxa"/>
            <w:vMerge/>
            <w:shd w:val="clear" w:color="auto" w:fill="auto"/>
          </w:tcPr>
          <w:p w14:paraId="25CE5D22" w14:textId="406BC3B1" w:rsidR="009B73A1" w:rsidRPr="004753D2" w:rsidRDefault="009B73A1" w:rsidP="004753D2">
            <w:pPr>
              <w:rPr>
                <w:rFonts w:eastAsiaTheme="minorHAnsi"/>
                <w:sz w:val="24"/>
                <w:szCs w:val="24"/>
              </w:rPr>
            </w:pPr>
          </w:p>
        </w:tc>
        <w:tc>
          <w:tcPr>
            <w:tcW w:w="2974" w:type="dxa"/>
            <w:vMerge/>
            <w:shd w:val="clear" w:color="auto" w:fill="auto"/>
          </w:tcPr>
          <w:p w14:paraId="78D7B3B2" w14:textId="2C7BD9B9" w:rsidR="009B73A1" w:rsidRPr="004753D2" w:rsidRDefault="009B73A1" w:rsidP="004753D2">
            <w:pPr>
              <w:rPr>
                <w:rFonts w:eastAsiaTheme="minorHAnsi"/>
                <w:sz w:val="24"/>
                <w:szCs w:val="24"/>
              </w:rPr>
            </w:pPr>
          </w:p>
        </w:tc>
      </w:tr>
      <w:tr w:rsidR="009B73A1" w:rsidRPr="004753D2" w14:paraId="689192C4" w14:textId="77777777" w:rsidTr="00F86411">
        <w:tc>
          <w:tcPr>
            <w:tcW w:w="2990" w:type="dxa"/>
            <w:shd w:val="clear" w:color="auto" w:fill="auto"/>
          </w:tcPr>
          <w:p w14:paraId="0777566F" w14:textId="77777777" w:rsidR="009B73A1" w:rsidRPr="004753D2" w:rsidRDefault="009B73A1" w:rsidP="004753D2">
            <w:pPr>
              <w:rPr>
                <w:rFonts w:eastAsiaTheme="minorHAnsi"/>
                <w:sz w:val="24"/>
                <w:szCs w:val="24"/>
              </w:rPr>
            </w:pPr>
            <w:r w:rsidRPr="004753D2">
              <w:rPr>
                <w:rFonts w:eastAsiaTheme="minorHAnsi"/>
                <w:sz w:val="24"/>
                <w:szCs w:val="24"/>
              </w:rPr>
              <w:t>3) Present draft Survey Protocol to the Survey advisory group and collect feedback</w:t>
            </w:r>
          </w:p>
        </w:tc>
        <w:tc>
          <w:tcPr>
            <w:tcW w:w="3052" w:type="dxa"/>
            <w:vMerge/>
            <w:shd w:val="clear" w:color="auto" w:fill="auto"/>
          </w:tcPr>
          <w:p w14:paraId="1580BB22" w14:textId="31F4C170" w:rsidR="009B73A1" w:rsidRPr="009B73A1" w:rsidRDefault="009B73A1" w:rsidP="004753D2">
            <w:pPr>
              <w:rPr>
                <w:rFonts w:eastAsiaTheme="minorHAnsi"/>
                <w:sz w:val="24"/>
                <w:szCs w:val="24"/>
                <w:lang w:val="en-US"/>
              </w:rPr>
            </w:pPr>
          </w:p>
        </w:tc>
        <w:tc>
          <w:tcPr>
            <w:tcW w:w="2974" w:type="dxa"/>
            <w:vMerge/>
            <w:shd w:val="clear" w:color="auto" w:fill="auto"/>
          </w:tcPr>
          <w:p w14:paraId="0693A0EF" w14:textId="17698B1B" w:rsidR="009B73A1" w:rsidRPr="004753D2" w:rsidRDefault="009B73A1" w:rsidP="004753D2">
            <w:pPr>
              <w:rPr>
                <w:rFonts w:eastAsiaTheme="minorHAnsi"/>
                <w:sz w:val="24"/>
                <w:szCs w:val="24"/>
              </w:rPr>
            </w:pPr>
          </w:p>
        </w:tc>
      </w:tr>
      <w:tr w:rsidR="009B73A1" w:rsidRPr="004753D2" w14:paraId="3EC25AB7" w14:textId="77777777" w:rsidTr="00F86411">
        <w:tc>
          <w:tcPr>
            <w:tcW w:w="2990" w:type="dxa"/>
            <w:shd w:val="clear" w:color="auto" w:fill="auto"/>
          </w:tcPr>
          <w:p w14:paraId="40919BEA" w14:textId="64A9802D" w:rsidR="009B73A1" w:rsidRPr="004753D2" w:rsidRDefault="009B73A1" w:rsidP="004753D2">
            <w:pPr>
              <w:rPr>
                <w:rFonts w:eastAsiaTheme="minorHAnsi"/>
                <w:sz w:val="24"/>
                <w:szCs w:val="24"/>
              </w:rPr>
            </w:pPr>
            <w:r w:rsidRPr="004753D2">
              <w:rPr>
                <w:rFonts w:eastAsiaTheme="minorHAnsi"/>
                <w:sz w:val="24"/>
                <w:szCs w:val="24"/>
              </w:rPr>
              <w:t xml:space="preserve">4) Adjust and finalize the Survey plan and methodology. </w:t>
            </w:r>
          </w:p>
        </w:tc>
        <w:tc>
          <w:tcPr>
            <w:tcW w:w="3052" w:type="dxa"/>
            <w:vMerge/>
            <w:shd w:val="clear" w:color="auto" w:fill="auto"/>
          </w:tcPr>
          <w:p w14:paraId="2CB6742F" w14:textId="15ADBDF5" w:rsidR="009B73A1" w:rsidRPr="004753D2" w:rsidRDefault="009B73A1" w:rsidP="004753D2">
            <w:pPr>
              <w:rPr>
                <w:rFonts w:eastAsiaTheme="minorHAnsi"/>
                <w:sz w:val="24"/>
                <w:szCs w:val="24"/>
              </w:rPr>
            </w:pPr>
          </w:p>
        </w:tc>
        <w:tc>
          <w:tcPr>
            <w:tcW w:w="2974" w:type="dxa"/>
            <w:vMerge/>
            <w:shd w:val="clear" w:color="auto" w:fill="auto"/>
          </w:tcPr>
          <w:p w14:paraId="6E93FF9F" w14:textId="7BFCFBC8" w:rsidR="009B73A1" w:rsidRPr="004753D2" w:rsidRDefault="009B73A1" w:rsidP="004753D2">
            <w:pPr>
              <w:rPr>
                <w:rFonts w:eastAsiaTheme="minorHAnsi"/>
                <w:sz w:val="24"/>
                <w:szCs w:val="24"/>
              </w:rPr>
            </w:pPr>
          </w:p>
        </w:tc>
      </w:tr>
      <w:tr w:rsidR="004753D2" w:rsidRPr="004753D2" w14:paraId="5DF51EC4" w14:textId="77777777" w:rsidTr="00F86411">
        <w:tc>
          <w:tcPr>
            <w:tcW w:w="9016" w:type="dxa"/>
            <w:gridSpan w:val="3"/>
            <w:shd w:val="clear" w:color="auto" w:fill="D9D9D9"/>
          </w:tcPr>
          <w:p w14:paraId="411F044F" w14:textId="3B90D9FE" w:rsidR="004753D2" w:rsidRPr="004753D2" w:rsidRDefault="004753D2" w:rsidP="008F635C">
            <w:pPr>
              <w:spacing w:after="200"/>
              <w:jc w:val="center"/>
              <w:rPr>
                <w:rFonts w:eastAsiaTheme="minorHAnsi"/>
                <w:b/>
                <w:sz w:val="24"/>
                <w:szCs w:val="24"/>
              </w:rPr>
            </w:pPr>
            <w:r w:rsidRPr="004753D2">
              <w:rPr>
                <w:rFonts w:eastAsiaTheme="minorHAnsi"/>
                <w:b/>
                <w:sz w:val="24"/>
                <w:szCs w:val="24"/>
              </w:rPr>
              <w:t>PART I</w:t>
            </w:r>
            <w:r w:rsidR="008F635C">
              <w:rPr>
                <w:rFonts w:eastAsiaTheme="minorHAnsi"/>
                <w:b/>
                <w:sz w:val="24"/>
                <w:szCs w:val="24"/>
              </w:rPr>
              <w:t>I</w:t>
            </w:r>
            <w:r w:rsidRPr="004753D2">
              <w:rPr>
                <w:rFonts w:eastAsiaTheme="minorHAnsi"/>
                <w:b/>
                <w:sz w:val="24"/>
                <w:szCs w:val="24"/>
              </w:rPr>
              <w:t xml:space="preserve"> – Designing the Questionnaire </w:t>
            </w:r>
          </w:p>
        </w:tc>
      </w:tr>
      <w:tr w:rsidR="004753D2" w:rsidRPr="004753D2" w14:paraId="009BBFA7" w14:textId="77777777" w:rsidTr="00F86411">
        <w:tc>
          <w:tcPr>
            <w:tcW w:w="2990" w:type="dxa"/>
            <w:shd w:val="clear" w:color="auto" w:fill="auto"/>
          </w:tcPr>
          <w:p w14:paraId="1FAA3DC4" w14:textId="77777777" w:rsidR="004753D2" w:rsidRPr="004753D2" w:rsidRDefault="004753D2" w:rsidP="004753D2">
            <w:pPr>
              <w:rPr>
                <w:rFonts w:eastAsiaTheme="minorHAnsi"/>
                <w:sz w:val="24"/>
                <w:szCs w:val="24"/>
              </w:rPr>
            </w:pPr>
            <w:r w:rsidRPr="004753D2">
              <w:rPr>
                <w:rFonts w:eastAsiaTheme="minorHAnsi"/>
                <w:sz w:val="24"/>
                <w:szCs w:val="24"/>
              </w:rPr>
              <w:t xml:space="preserve">5) Develop structured questionnaires for the quantitative and qualitative component of the Survey. </w:t>
            </w:r>
          </w:p>
        </w:tc>
        <w:tc>
          <w:tcPr>
            <w:tcW w:w="3052" w:type="dxa"/>
            <w:shd w:val="clear" w:color="auto" w:fill="auto"/>
          </w:tcPr>
          <w:p w14:paraId="611045A5" w14:textId="77777777" w:rsidR="004753D2" w:rsidRPr="004753D2" w:rsidRDefault="004753D2" w:rsidP="004753D2">
            <w:pPr>
              <w:rPr>
                <w:rFonts w:eastAsiaTheme="minorHAnsi"/>
                <w:sz w:val="24"/>
                <w:szCs w:val="24"/>
              </w:rPr>
            </w:pPr>
            <w:r w:rsidRPr="004753D2">
              <w:rPr>
                <w:rFonts w:eastAsiaTheme="minorHAnsi"/>
                <w:sz w:val="24"/>
                <w:szCs w:val="24"/>
              </w:rPr>
              <w:t>Structured questionnaires for the survey</w:t>
            </w:r>
          </w:p>
          <w:p w14:paraId="71CB8AE5" w14:textId="77777777" w:rsidR="004753D2" w:rsidRDefault="004753D2" w:rsidP="004753D2">
            <w:pPr>
              <w:rPr>
                <w:rFonts w:eastAsiaTheme="minorHAnsi"/>
                <w:sz w:val="24"/>
                <w:szCs w:val="24"/>
              </w:rPr>
            </w:pPr>
            <w:r w:rsidRPr="004753D2">
              <w:rPr>
                <w:rFonts w:eastAsiaTheme="minorHAnsi"/>
                <w:sz w:val="24"/>
                <w:szCs w:val="24"/>
              </w:rPr>
              <w:t>(Questionnaire for the quantitative component of the survey and questionnaire for the qualitative component of the survey i.e. Focus groups)</w:t>
            </w:r>
          </w:p>
          <w:p w14:paraId="484CA2AF" w14:textId="77777777" w:rsidR="0030127F" w:rsidRPr="004753D2" w:rsidRDefault="0030127F" w:rsidP="004753D2">
            <w:pPr>
              <w:rPr>
                <w:rFonts w:eastAsiaTheme="minorHAnsi"/>
                <w:sz w:val="24"/>
                <w:szCs w:val="24"/>
              </w:rPr>
            </w:pPr>
          </w:p>
        </w:tc>
        <w:tc>
          <w:tcPr>
            <w:tcW w:w="2974" w:type="dxa"/>
            <w:shd w:val="clear" w:color="auto" w:fill="auto"/>
          </w:tcPr>
          <w:p w14:paraId="3F09E1F3" w14:textId="77777777" w:rsidR="004753D2" w:rsidRPr="004753D2" w:rsidRDefault="004753D2" w:rsidP="004753D2">
            <w:pPr>
              <w:rPr>
                <w:rFonts w:eastAsiaTheme="minorHAnsi"/>
                <w:sz w:val="24"/>
                <w:szCs w:val="24"/>
              </w:rPr>
            </w:pPr>
            <w:r w:rsidRPr="004753D2">
              <w:rPr>
                <w:rFonts w:eastAsiaTheme="minorHAnsi"/>
                <w:sz w:val="24"/>
                <w:szCs w:val="24"/>
              </w:rPr>
              <w:t>3 days</w:t>
            </w:r>
          </w:p>
          <w:p w14:paraId="792E00F7" w14:textId="77777777" w:rsidR="004753D2" w:rsidRPr="004753D2" w:rsidRDefault="004753D2" w:rsidP="004753D2">
            <w:pPr>
              <w:rPr>
                <w:rFonts w:eastAsiaTheme="minorHAnsi"/>
                <w:sz w:val="24"/>
                <w:szCs w:val="24"/>
              </w:rPr>
            </w:pPr>
          </w:p>
          <w:p w14:paraId="74E7EDD3" w14:textId="77777777" w:rsidR="004753D2" w:rsidRPr="004753D2" w:rsidRDefault="004753D2" w:rsidP="004753D2">
            <w:pPr>
              <w:rPr>
                <w:rFonts w:eastAsiaTheme="minorHAnsi"/>
                <w:sz w:val="24"/>
                <w:szCs w:val="24"/>
                <w:highlight w:val="yellow"/>
              </w:rPr>
            </w:pPr>
          </w:p>
        </w:tc>
      </w:tr>
      <w:tr w:rsidR="009B73A1" w:rsidRPr="004753D2" w14:paraId="0F2D76B1" w14:textId="77777777" w:rsidTr="00F86411">
        <w:tc>
          <w:tcPr>
            <w:tcW w:w="2990" w:type="dxa"/>
            <w:shd w:val="clear" w:color="auto" w:fill="auto"/>
          </w:tcPr>
          <w:p w14:paraId="29230B05" w14:textId="55A73868" w:rsidR="009B73A1" w:rsidRPr="004753D2" w:rsidRDefault="009B73A1" w:rsidP="004753D2">
            <w:pPr>
              <w:rPr>
                <w:rFonts w:eastAsiaTheme="minorHAnsi"/>
                <w:sz w:val="24"/>
                <w:szCs w:val="24"/>
              </w:rPr>
            </w:pPr>
            <w:r>
              <w:rPr>
                <w:rFonts w:eastAsiaTheme="minorHAnsi"/>
                <w:sz w:val="24"/>
                <w:szCs w:val="24"/>
              </w:rPr>
              <w:t>6) Review of survey tools by Survey Disability Commit</w:t>
            </w:r>
            <w:r w:rsidR="002206DC">
              <w:rPr>
                <w:rFonts w:eastAsiaTheme="minorHAnsi"/>
                <w:sz w:val="24"/>
                <w:szCs w:val="24"/>
              </w:rPr>
              <w:t>t</w:t>
            </w:r>
            <w:r>
              <w:rPr>
                <w:rFonts w:eastAsiaTheme="minorHAnsi"/>
                <w:sz w:val="24"/>
                <w:szCs w:val="24"/>
              </w:rPr>
              <w:t>ee</w:t>
            </w:r>
          </w:p>
        </w:tc>
        <w:tc>
          <w:tcPr>
            <w:tcW w:w="3052" w:type="dxa"/>
            <w:shd w:val="clear" w:color="auto" w:fill="auto"/>
          </w:tcPr>
          <w:p w14:paraId="406A7D4F" w14:textId="5073762C" w:rsidR="009B73A1" w:rsidRPr="004753D2" w:rsidRDefault="009B73A1" w:rsidP="004753D2">
            <w:pPr>
              <w:rPr>
                <w:rFonts w:eastAsiaTheme="minorHAnsi"/>
                <w:sz w:val="24"/>
                <w:szCs w:val="24"/>
              </w:rPr>
            </w:pPr>
            <w:r>
              <w:rPr>
                <w:rFonts w:eastAsiaTheme="minorHAnsi"/>
                <w:sz w:val="24"/>
                <w:szCs w:val="24"/>
              </w:rPr>
              <w:t>Comments</w:t>
            </w:r>
          </w:p>
        </w:tc>
        <w:tc>
          <w:tcPr>
            <w:tcW w:w="2974" w:type="dxa"/>
            <w:shd w:val="clear" w:color="auto" w:fill="auto"/>
          </w:tcPr>
          <w:p w14:paraId="505605E8" w14:textId="07D67C1B" w:rsidR="009B73A1" w:rsidRPr="004753D2" w:rsidRDefault="009B73A1" w:rsidP="004753D2">
            <w:pPr>
              <w:rPr>
                <w:rFonts w:eastAsiaTheme="minorHAnsi"/>
                <w:sz w:val="24"/>
                <w:szCs w:val="24"/>
              </w:rPr>
            </w:pPr>
          </w:p>
        </w:tc>
      </w:tr>
      <w:tr w:rsidR="004753D2" w:rsidRPr="004753D2" w14:paraId="6074981F" w14:textId="77777777" w:rsidTr="00F86411">
        <w:tc>
          <w:tcPr>
            <w:tcW w:w="2990" w:type="dxa"/>
            <w:shd w:val="clear" w:color="auto" w:fill="auto"/>
          </w:tcPr>
          <w:p w14:paraId="61D8472C" w14:textId="2B70C9D3" w:rsidR="004753D2" w:rsidRPr="004753D2" w:rsidRDefault="00143587" w:rsidP="004753D2">
            <w:pPr>
              <w:rPr>
                <w:rFonts w:eastAsiaTheme="minorHAnsi"/>
                <w:sz w:val="24"/>
                <w:szCs w:val="24"/>
              </w:rPr>
            </w:pPr>
            <w:r>
              <w:rPr>
                <w:rFonts w:eastAsiaTheme="minorHAnsi"/>
                <w:sz w:val="24"/>
                <w:szCs w:val="24"/>
              </w:rPr>
              <w:t>7</w:t>
            </w:r>
            <w:r w:rsidR="004753D2" w:rsidRPr="004753D2">
              <w:rPr>
                <w:rFonts w:eastAsiaTheme="minorHAnsi"/>
                <w:sz w:val="24"/>
                <w:szCs w:val="24"/>
              </w:rPr>
              <w:t xml:space="preserve">) Finalize Survey Questionnaire </w:t>
            </w:r>
          </w:p>
          <w:p w14:paraId="412F42AB" w14:textId="77777777" w:rsidR="004753D2" w:rsidRPr="004753D2" w:rsidRDefault="004753D2" w:rsidP="004753D2">
            <w:pPr>
              <w:rPr>
                <w:rFonts w:eastAsiaTheme="minorHAnsi"/>
                <w:sz w:val="24"/>
                <w:szCs w:val="24"/>
              </w:rPr>
            </w:pPr>
          </w:p>
          <w:p w14:paraId="4D1D723C" w14:textId="77777777" w:rsidR="004753D2" w:rsidRPr="004753D2" w:rsidRDefault="004753D2" w:rsidP="004753D2">
            <w:pPr>
              <w:rPr>
                <w:rFonts w:eastAsiaTheme="minorHAnsi"/>
                <w:sz w:val="24"/>
                <w:szCs w:val="24"/>
              </w:rPr>
            </w:pPr>
          </w:p>
        </w:tc>
        <w:tc>
          <w:tcPr>
            <w:tcW w:w="3052" w:type="dxa"/>
            <w:shd w:val="clear" w:color="auto" w:fill="auto"/>
          </w:tcPr>
          <w:p w14:paraId="7DB45903" w14:textId="093F0374" w:rsidR="004753D2" w:rsidRPr="00C22809" w:rsidRDefault="003917FA" w:rsidP="004753D2">
            <w:pPr>
              <w:rPr>
                <w:rFonts w:eastAsiaTheme="minorHAnsi"/>
                <w:sz w:val="24"/>
                <w:szCs w:val="24"/>
                <w:lang w:val="fr-FR"/>
              </w:rPr>
            </w:pPr>
            <w:proofErr w:type="spellStart"/>
            <w:r w:rsidRPr="00C22809">
              <w:rPr>
                <w:rFonts w:eastAsiaTheme="minorHAnsi"/>
                <w:sz w:val="24"/>
                <w:szCs w:val="24"/>
                <w:lang w:val="fr-FR"/>
              </w:rPr>
              <w:t>Finaliz</w:t>
            </w:r>
            <w:r w:rsidR="004753D2" w:rsidRPr="00C22809">
              <w:rPr>
                <w:rFonts w:eastAsiaTheme="minorHAnsi"/>
                <w:sz w:val="24"/>
                <w:szCs w:val="24"/>
                <w:lang w:val="fr-FR"/>
              </w:rPr>
              <w:t>ed</w:t>
            </w:r>
            <w:proofErr w:type="spellEnd"/>
            <w:r w:rsidR="004753D2" w:rsidRPr="00C22809">
              <w:rPr>
                <w:rFonts w:eastAsiaTheme="minorHAnsi"/>
                <w:sz w:val="24"/>
                <w:szCs w:val="24"/>
                <w:lang w:val="fr-FR"/>
              </w:rPr>
              <w:t xml:space="preserve"> Survey Questionnaire</w:t>
            </w:r>
          </w:p>
          <w:p w14:paraId="0AC7B38A" w14:textId="77777777" w:rsidR="004753D2" w:rsidRPr="00C22809" w:rsidRDefault="004753D2" w:rsidP="004753D2">
            <w:pPr>
              <w:rPr>
                <w:rFonts w:eastAsiaTheme="minorHAnsi"/>
                <w:sz w:val="24"/>
                <w:szCs w:val="24"/>
                <w:lang w:val="fr-FR"/>
              </w:rPr>
            </w:pPr>
            <w:r w:rsidRPr="00C22809">
              <w:rPr>
                <w:rFonts w:eastAsiaTheme="minorHAnsi"/>
                <w:sz w:val="24"/>
                <w:szCs w:val="24"/>
                <w:lang w:val="fr-FR"/>
              </w:rPr>
              <w:t>(Quantitative</w:t>
            </w:r>
          </w:p>
          <w:p w14:paraId="45C7DA81" w14:textId="77777777" w:rsidR="00404333" w:rsidRDefault="004753D2" w:rsidP="004753D2">
            <w:pPr>
              <w:rPr>
                <w:rFonts w:eastAsiaTheme="minorHAnsi"/>
                <w:sz w:val="24"/>
                <w:szCs w:val="24"/>
                <w:lang w:val="fr-FR"/>
              </w:rPr>
            </w:pPr>
            <w:r w:rsidRPr="00B34B82">
              <w:rPr>
                <w:rFonts w:eastAsiaTheme="minorHAnsi"/>
                <w:sz w:val="24"/>
                <w:szCs w:val="24"/>
                <w:lang w:val="fr-FR"/>
              </w:rPr>
              <w:t>&amp; Qualitative)</w:t>
            </w:r>
          </w:p>
          <w:p w14:paraId="2A3F7AE5" w14:textId="099435C7" w:rsidR="00404333" w:rsidRPr="00B34B82" w:rsidRDefault="00404333" w:rsidP="004753D2">
            <w:pPr>
              <w:rPr>
                <w:rFonts w:eastAsiaTheme="minorHAnsi"/>
                <w:sz w:val="24"/>
                <w:szCs w:val="24"/>
                <w:lang w:val="fr-FR"/>
              </w:rPr>
            </w:pPr>
          </w:p>
        </w:tc>
        <w:tc>
          <w:tcPr>
            <w:tcW w:w="2974" w:type="dxa"/>
            <w:shd w:val="clear" w:color="auto" w:fill="auto"/>
          </w:tcPr>
          <w:p w14:paraId="605A5AC9" w14:textId="7775CA34" w:rsidR="004753D2" w:rsidRPr="004753D2" w:rsidRDefault="004753D2" w:rsidP="004753D2">
            <w:pPr>
              <w:rPr>
                <w:rFonts w:eastAsiaTheme="minorHAnsi"/>
                <w:sz w:val="24"/>
                <w:szCs w:val="24"/>
              </w:rPr>
            </w:pPr>
            <w:r w:rsidRPr="004753D2">
              <w:rPr>
                <w:rFonts w:eastAsiaTheme="minorHAnsi"/>
                <w:sz w:val="24"/>
                <w:szCs w:val="24"/>
              </w:rPr>
              <w:t>3 days</w:t>
            </w:r>
          </w:p>
          <w:p w14:paraId="0559C8AF" w14:textId="77777777" w:rsidR="004753D2" w:rsidRPr="004753D2" w:rsidRDefault="004753D2" w:rsidP="004753D2">
            <w:pPr>
              <w:rPr>
                <w:rFonts w:eastAsiaTheme="minorHAnsi"/>
                <w:sz w:val="24"/>
                <w:szCs w:val="24"/>
              </w:rPr>
            </w:pPr>
          </w:p>
        </w:tc>
      </w:tr>
      <w:tr w:rsidR="004753D2" w:rsidRPr="004753D2" w14:paraId="4A3713F9" w14:textId="77777777" w:rsidTr="00F86411">
        <w:tc>
          <w:tcPr>
            <w:tcW w:w="9016" w:type="dxa"/>
            <w:gridSpan w:val="3"/>
            <w:shd w:val="clear" w:color="auto" w:fill="D9D9D9"/>
          </w:tcPr>
          <w:p w14:paraId="5151CD20" w14:textId="28B41C44" w:rsidR="004753D2" w:rsidRPr="004753D2" w:rsidRDefault="004753D2" w:rsidP="008F635C">
            <w:pPr>
              <w:jc w:val="center"/>
              <w:rPr>
                <w:rFonts w:eastAsiaTheme="minorHAnsi"/>
                <w:b/>
                <w:sz w:val="24"/>
                <w:szCs w:val="24"/>
              </w:rPr>
            </w:pPr>
            <w:r w:rsidRPr="004753D2">
              <w:rPr>
                <w:rFonts w:eastAsiaTheme="minorHAnsi"/>
                <w:b/>
                <w:sz w:val="24"/>
                <w:szCs w:val="24"/>
              </w:rPr>
              <w:lastRenderedPageBreak/>
              <w:t>PART I</w:t>
            </w:r>
            <w:r w:rsidR="008F635C">
              <w:rPr>
                <w:rFonts w:eastAsiaTheme="minorHAnsi"/>
                <w:b/>
                <w:sz w:val="24"/>
                <w:szCs w:val="24"/>
              </w:rPr>
              <w:t>II</w:t>
            </w:r>
            <w:r w:rsidRPr="004753D2">
              <w:rPr>
                <w:rFonts w:eastAsiaTheme="minorHAnsi"/>
                <w:b/>
                <w:sz w:val="24"/>
                <w:szCs w:val="24"/>
              </w:rPr>
              <w:t xml:space="preserve"> – Conducting the Survey </w:t>
            </w:r>
          </w:p>
        </w:tc>
      </w:tr>
      <w:tr w:rsidR="009B73A1" w:rsidRPr="004753D2" w14:paraId="60B7F645" w14:textId="77777777" w:rsidTr="00F86411">
        <w:tc>
          <w:tcPr>
            <w:tcW w:w="2990" w:type="dxa"/>
            <w:shd w:val="clear" w:color="auto" w:fill="auto"/>
          </w:tcPr>
          <w:p w14:paraId="0BE06A9E" w14:textId="018724F8" w:rsidR="009B73A1" w:rsidRPr="004753D2" w:rsidRDefault="003739AC" w:rsidP="00143587">
            <w:pPr>
              <w:rPr>
                <w:rFonts w:eastAsiaTheme="minorHAnsi"/>
                <w:sz w:val="24"/>
                <w:szCs w:val="24"/>
              </w:rPr>
            </w:pPr>
            <w:r>
              <w:rPr>
                <w:rFonts w:eastAsiaTheme="minorHAnsi"/>
                <w:sz w:val="24"/>
                <w:szCs w:val="24"/>
              </w:rPr>
              <w:t>8</w:t>
            </w:r>
            <w:r w:rsidR="009B73A1" w:rsidRPr="004753D2">
              <w:rPr>
                <w:rFonts w:eastAsiaTheme="minorHAnsi"/>
                <w:sz w:val="24"/>
                <w:szCs w:val="24"/>
              </w:rPr>
              <w:t xml:space="preserve">) </w:t>
            </w:r>
            <w:r w:rsidR="00143587">
              <w:rPr>
                <w:rFonts w:eastAsiaTheme="minorHAnsi"/>
                <w:sz w:val="24"/>
                <w:szCs w:val="24"/>
              </w:rPr>
              <w:t>Recruit and c</w:t>
            </w:r>
            <w:r w:rsidR="009B73A1" w:rsidRPr="004753D2">
              <w:rPr>
                <w:rFonts w:eastAsiaTheme="minorHAnsi"/>
                <w:sz w:val="24"/>
                <w:szCs w:val="24"/>
              </w:rPr>
              <w:t xml:space="preserve">onduct training of </w:t>
            </w:r>
            <w:r w:rsidR="00143587">
              <w:rPr>
                <w:rFonts w:eastAsiaTheme="minorHAnsi"/>
                <w:sz w:val="24"/>
                <w:szCs w:val="24"/>
              </w:rPr>
              <w:t>enumerators</w:t>
            </w:r>
            <w:r w:rsidR="009B73A1" w:rsidRPr="004753D2">
              <w:rPr>
                <w:rFonts w:eastAsiaTheme="minorHAnsi"/>
                <w:sz w:val="24"/>
                <w:szCs w:val="24"/>
              </w:rPr>
              <w:t xml:space="preserve">. </w:t>
            </w:r>
          </w:p>
        </w:tc>
        <w:tc>
          <w:tcPr>
            <w:tcW w:w="3052" w:type="dxa"/>
            <w:shd w:val="clear" w:color="auto" w:fill="auto"/>
          </w:tcPr>
          <w:p w14:paraId="0207F632" w14:textId="77777777" w:rsidR="009B73A1" w:rsidRPr="004753D2" w:rsidRDefault="009B73A1" w:rsidP="009B73A1">
            <w:pPr>
              <w:rPr>
                <w:rFonts w:eastAsiaTheme="minorHAnsi"/>
                <w:sz w:val="24"/>
                <w:szCs w:val="24"/>
              </w:rPr>
            </w:pPr>
            <w:r w:rsidRPr="004753D2">
              <w:rPr>
                <w:rFonts w:eastAsiaTheme="minorHAnsi"/>
                <w:sz w:val="24"/>
                <w:szCs w:val="24"/>
              </w:rPr>
              <w:t>Training</w:t>
            </w:r>
          </w:p>
          <w:p w14:paraId="067C97A9" w14:textId="77777777" w:rsidR="009B73A1" w:rsidRPr="004753D2" w:rsidRDefault="009B73A1" w:rsidP="009B73A1">
            <w:pPr>
              <w:rPr>
                <w:rFonts w:eastAsiaTheme="minorHAnsi"/>
                <w:sz w:val="24"/>
                <w:szCs w:val="24"/>
              </w:rPr>
            </w:pPr>
            <w:r w:rsidRPr="004753D2">
              <w:rPr>
                <w:rFonts w:eastAsiaTheme="minorHAnsi"/>
                <w:sz w:val="24"/>
                <w:szCs w:val="24"/>
              </w:rPr>
              <w:t>Completed</w:t>
            </w:r>
          </w:p>
          <w:p w14:paraId="74D2EA69" w14:textId="77777777" w:rsidR="009B73A1" w:rsidRDefault="009B73A1" w:rsidP="009B73A1">
            <w:pPr>
              <w:rPr>
                <w:rFonts w:eastAsiaTheme="minorHAnsi"/>
                <w:sz w:val="24"/>
                <w:szCs w:val="24"/>
              </w:rPr>
            </w:pPr>
            <w:r w:rsidRPr="004753D2">
              <w:rPr>
                <w:rFonts w:eastAsiaTheme="minorHAnsi"/>
                <w:sz w:val="24"/>
                <w:szCs w:val="24"/>
              </w:rPr>
              <w:t>Training Manual</w:t>
            </w:r>
          </w:p>
          <w:p w14:paraId="3B66EF8A" w14:textId="15600EA8" w:rsidR="009B73A1" w:rsidRPr="004753D2" w:rsidRDefault="009B73A1" w:rsidP="009B73A1">
            <w:pPr>
              <w:rPr>
                <w:rFonts w:eastAsiaTheme="minorHAnsi"/>
                <w:sz w:val="24"/>
                <w:szCs w:val="24"/>
              </w:rPr>
            </w:pPr>
          </w:p>
        </w:tc>
        <w:tc>
          <w:tcPr>
            <w:tcW w:w="2974" w:type="dxa"/>
            <w:vMerge w:val="restart"/>
            <w:shd w:val="clear" w:color="auto" w:fill="auto"/>
          </w:tcPr>
          <w:p w14:paraId="77004730" w14:textId="2987AF1B" w:rsidR="009B73A1" w:rsidRPr="004753D2" w:rsidRDefault="009B73A1" w:rsidP="00143587">
            <w:pPr>
              <w:rPr>
                <w:rFonts w:eastAsiaTheme="minorHAnsi"/>
                <w:sz w:val="24"/>
                <w:szCs w:val="24"/>
              </w:rPr>
            </w:pPr>
            <w:r w:rsidRPr="004753D2">
              <w:rPr>
                <w:rFonts w:eastAsiaTheme="minorHAnsi"/>
                <w:sz w:val="24"/>
                <w:szCs w:val="24"/>
              </w:rPr>
              <w:t>3</w:t>
            </w:r>
            <w:r w:rsidR="00143587">
              <w:rPr>
                <w:rFonts w:eastAsiaTheme="minorHAnsi"/>
                <w:sz w:val="24"/>
                <w:szCs w:val="24"/>
              </w:rPr>
              <w:t>0</w:t>
            </w:r>
            <w:r w:rsidRPr="004753D2">
              <w:rPr>
                <w:rFonts w:eastAsiaTheme="minorHAnsi"/>
                <w:sz w:val="24"/>
                <w:szCs w:val="24"/>
              </w:rPr>
              <w:t xml:space="preserve"> days</w:t>
            </w:r>
          </w:p>
        </w:tc>
      </w:tr>
      <w:tr w:rsidR="00143587" w:rsidRPr="004753D2" w14:paraId="4E5D5A5C" w14:textId="77777777" w:rsidTr="00F86411">
        <w:tc>
          <w:tcPr>
            <w:tcW w:w="2990" w:type="dxa"/>
            <w:shd w:val="clear" w:color="auto" w:fill="auto"/>
          </w:tcPr>
          <w:p w14:paraId="2CEA06C5" w14:textId="38A1FC0F" w:rsidR="00143587" w:rsidRDefault="003739AC" w:rsidP="009B73A1">
            <w:pPr>
              <w:rPr>
                <w:rFonts w:eastAsiaTheme="minorHAnsi"/>
                <w:sz w:val="24"/>
                <w:szCs w:val="24"/>
              </w:rPr>
            </w:pPr>
            <w:r>
              <w:rPr>
                <w:rFonts w:eastAsiaTheme="minorHAnsi"/>
                <w:sz w:val="24"/>
                <w:szCs w:val="24"/>
              </w:rPr>
              <w:t xml:space="preserve">9) </w:t>
            </w:r>
            <w:r w:rsidR="00143587">
              <w:rPr>
                <w:rFonts w:eastAsiaTheme="minorHAnsi"/>
                <w:sz w:val="24"/>
                <w:szCs w:val="24"/>
              </w:rPr>
              <w:t xml:space="preserve">Pre-test Survey tools </w:t>
            </w:r>
          </w:p>
        </w:tc>
        <w:tc>
          <w:tcPr>
            <w:tcW w:w="3052" w:type="dxa"/>
            <w:shd w:val="clear" w:color="auto" w:fill="auto"/>
          </w:tcPr>
          <w:p w14:paraId="29128F94" w14:textId="51A3A856" w:rsidR="00143587" w:rsidRPr="004753D2" w:rsidRDefault="00143587" w:rsidP="009B73A1">
            <w:pPr>
              <w:rPr>
                <w:rFonts w:eastAsiaTheme="minorHAnsi"/>
                <w:sz w:val="24"/>
                <w:szCs w:val="24"/>
              </w:rPr>
            </w:pPr>
            <w:r>
              <w:rPr>
                <w:rFonts w:eastAsiaTheme="minorHAnsi"/>
                <w:sz w:val="24"/>
                <w:szCs w:val="24"/>
              </w:rPr>
              <w:t>Tested survey tools ready for implementation</w:t>
            </w:r>
          </w:p>
        </w:tc>
        <w:tc>
          <w:tcPr>
            <w:tcW w:w="2974" w:type="dxa"/>
            <w:vMerge/>
            <w:shd w:val="clear" w:color="auto" w:fill="auto"/>
          </w:tcPr>
          <w:p w14:paraId="481AFCB4" w14:textId="77777777" w:rsidR="00143587" w:rsidRPr="004753D2" w:rsidRDefault="00143587" w:rsidP="009B73A1">
            <w:pPr>
              <w:rPr>
                <w:rFonts w:eastAsiaTheme="minorHAnsi"/>
                <w:sz w:val="24"/>
                <w:szCs w:val="24"/>
              </w:rPr>
            </w:pPr>
          </w:p>
        </w:tc>
      </w:tr>
      <w:tr w:rsidR="009B73A1" w:rsidRPr="004753D2" w14:paraId="5BBEA588" w14:textId="77777777" w:rsidTr="00F86411">
        <w:tc>
          <w:tcPr>
            <w:tcW w:w="2990" w:type="dxa"/>
            <w:shd w:val="clear" w:color="auto" w:fill="auto"/>
          </w:tcPr>
          <w:p w14:paraId="1891672D" w14:textId="40C3F6AA" w:rsidR="009B73A1" w:rsidRPr="004753D2" w:rsidRDefault="003739AC" w:rsidP="009B73A1">
            <w:pPr>
              <w:rPr>
                <w:rFonts w:eastAsiaTheme="minorHAnsi"/>
                <w:sz w:val="24"/>
                <w:szCs w:val="24"/>
              </w:rPr>
            </w:pPr>
            <w:r>
              <w:rPr>
                <w:rFonts w:eastAsiaTheme="minorHAnsi"/>
                <w:sz w:val="24"/>
                <w:szCs w:val="24"/>
              </w:rPr>
              <w:t>10</w:t>
            </w:r>
            <w:r w:rsidR="009B73A1" w:rsidRPr="004753D2">
              <w:rPr>
                <w:rFonts w:eastAsiaTheme="minorHAnsi"/>
                <w:sz w:val="24"/>
                <w:szCs w:val="24"/>
              </w:rPr>
              <w:t>) Data collection and entry</w:t>
            </w:r>
          </w:p>
          <w:p w14:paraId="7DD12350" w14:textId="77777777" w:rsidR="009B73A1" w:rsidRPr="004753D2" w:rsidRDefault="009B73A1" w:rsidP="009B73A1">
            <w:pPr>
              <w:rPr>
                <w:rFonts w:eastAsiaTheme="minorHAnsi"/>
                <w:sz w:val="24"/>
                <w:szCs w:val="24"/>
              </w:rPr>
            </w:pPr>
          </w:p>
        </w:tc>
        <w:tc>
          <w:tcPr>
            <w:tcW w:w="3052" w:type="dxa"/>
            <w:shd w:val="clear" w:color="auto" w:fill="auto"/>
          </w:tcPr>
          <w:p w14:paraId="5B44A43B" w14:textId="1D2FEBF6" w:rsidR="009B73A1" w:rsidRPr="004753D2" w:rsidRDefault="009B73A1" w:rsidP="009B73A1">
            <w:pPr>
              <w:rPr>
                <w:rFonts w:eastAsiaTheme="minorHAnsi"/>
                <w:sz w:val="24"/>
                <w:szCs w:val="24"/>
              </w:rPr>
            </w:pPr>
            <w:r w:rsidRPr="004753D2">
              <w:rPr>
                <w:rFonts w:eastAsiaTheme="minorHAnsi"/>
                <w:sz w:val="24"/>
                <w:szCs w:val="24"/>
              </w:rPr>
              <w:t>Data Entry</w:t>
            </w:r>
          </w:p>
        </w:tc>
        <w:tc>
          <w:tcPr>
            <w:tcW w:w="2974" w:type="dxa"/>
            <w:vMerge/>
            <w:shd w:val="clear" w:color="auto" w:fill="auto"/>
          </w:tcPr>
          <w:p w14:paraId="735D421F" w14:textId="77777777" w:rsidR="009B73A1" w:rsidRPr="004753D2" w:rsidRDefault="009B73A1" w:rsidP="009B73A1">
            <w:pPr>
              <w:rPr>
                <w:rFonts w:eastAsiaTheme="minorHAnsi"/>
                <w:sz w:val="24"/>
                <w:szCs w:val="24"/>
              </w:rPr>
            </w:pPr>
          </w:p>
        </w:tc>
      </w:tr>
      <w:tr w:rsidR="009B73A1" w:rsidRPr="004753D2" w14:paraId="2F361499" w14:textId="77777777" w:rsidTr="00F86411">
        <w:tc>
          <w:tcPr>
            <w:tcW w:w="2990" w:type="dxa"/>
            <w:shd w:val="clear" w:color="auto" w:fill="auto"/>
          </w:tcPr>
          <w:p w14:paraId="0C6F9C65" w14:textId="380755D3" w:rsidR="009B73A1" w:rsidRPr="004753D2" w:rsidRDefault="009B73A1" w:rsidP="009B73A1">
            <w:pPr>
              <w:rPr>
                <w:rFonts w:eastAsiaTheme="minorHAnsi"/>
                <w:sz w:val="24"/>
                <w:szCs w:val="24"/>
              </w:rPr>
            </w:pPr>
            <w:r w:rsidRPr="004753D2">
              <w:rPr>
                <w:rFonts w:eastAsiaTheme="minorHAnsi"/>
                <w:sz w:val="24"/>
                <w:szCs w:val="24"/>
              </w:rPr>
              <w:t>1</w:t>
            </w:r>
            <w:r w:rsidR="003739AC">
              <w:rPr>
                <w:rFonts w:eastAsiaTheme="minorHAnsi"/>
                <w:sz w:val="24"/>
                <w:szCs w:val="24"/>
              </w:rPr>
              <w:t>1</w:t>
            </w:r>
            <w:r w:rsidRPr="004753D2">
              <w:rPr>
                <w:rFonts w:eastAsiaTheme="minorHAnsi"/>
                <w:sz w:val="24"/>
                <w:szCs w:val="24"/>
              </w:rPr>
              <w:t>) Processing and analysis of data</w:t>
            </w:r>
          </w:p>
          <w:p w14:paraId="30CF94AD" w14:textId="77777777" w:rsidR="009B73A1" w:rsidRPr="004753D2" w:rsidRDefault="009B73A1" w:rsidP="009B73A1">
            <w:pPr>
              <w:rPr>
                <w:rFonts w:eastAsiaTheme="minorHAnsi"/>
                <w:sz w:val="24"/>
                <w:szCs w:val="24"/>
              </w:rPr>
            </w:pPr>
          </w:p>
          <w:p w14:paraId="26877D5A" w14:textId="77777777" w:rsidR="009B73A1" w:rsidRPr="004753D2" w:rsidRDefault="009B73A1" w:rsidP="009B73A1">
            <w:pPr>
              <w:rPr>
                <w:rFonts w:eastAsiaTheme="minorHAnsi"/>
                <w:sz w:val="24"/>
                <w:szCs w:val="24"/>
              </w:rPr>
            </w:pPr>
          </w:p>
        </w:tc>
        <w:tc>
          <w:tcPr>
            <w:tcW w:w="3052" w:type="dxa"/>
            <w:shd w:val="clear" w:color="auto" w:fill="auto"/>
          </w:tcPr>
          <w:p w14:paraId="36E0AAA1" w14:textId="77777777" w:rsidR="009B73A1" w:rsidRPr="004753D2" w:rsidRDefault="009B73A1" w:rsidP="009B73A1">
            <w:pPr>
              <w:rPr>
                <w:rFonts w:eastAsiaTheme="minorHAnsi"/>
                <w:sz w:val="24"/>
                <w:szCs w:val="24"/>
              </w:rPr>
            </w:pPr>
            <w:r w:rsidRPr="004753D2">
              <w:rPr>
                <w:rFonts w:eastAsiaTheme="minorHAnsi"/>
                <w:sz w:val="24"/>
                <w:szCs w:val="24"/>
              </w:rPr>
              <w:t>Data Analysis</w:t>
            </w:r>
          </w:p>
          <w:p w14:paraId="63FEC085" w14:textId="77777777" w:rsidR="009B73A1" w:rsidRPr="004753D2" w:rsidRDefault="009B73A1" w:rsidP="009B73A1">
            <w:pPr>
              <w:rPr>
                <w:rFonts w:eastAsiaTheme="minorHAnsi"/>
                <w:sz w:val="24"/>
                <w:szCs w:val="24"/>
              </w:rPr>
            </w:pPr>
            <w:r w:rsidRPr="004753D2">
              <w:rPr>
                <w:rFonts w:eastAsiaTheme="minorHAnsi"/>
                <w:sz w:val="24"/>
                <w:szCs w:val="24"/>
              </w:rPr>
              <w:t>(SAS, SPSS or STATA format)</w:t>
            </w:r>
          </w:p>
          <w:p w14:paraId="635FFE89" w14:textId="77777777" w:rsidR="009B73A1" w:rsidRDefault="009B73A1" w:rsidP="009B73A1">
            <w:pPr>
              <w:rPr>
                <w:rFonts w:eastAsiaTheme="minorHAnsi"/>
                <w:sz w:val="24"/>
                <w:szCs w:val="24"/>
              </w:rPr>
            </w:pPr>
            <w:r w:rsidRPr="004753D2">
              <w:rPr>
                <w:rFonts w:eastAsiaTheme="minorHAnsi"/>
                <w:sz w:val="24"/>
                <w:szCs w:val="24"/>
              </w:rPr>
              <w:t>Information and Data Sets</w:t>
            </w:r>
          </w:p>
          <w:p w14:paraId="3F2CACF2" w14:textId="77777777" w:rsidR="009B73A1" w:rsidRPr="004753D2" w:rsidRDefault="009B73A1" w:rsidP="009B73A1">
            <w:pPr>
              <w:rPr>
                <w:rFonts w:eastAsiaTheme="minorHAnsi"/>
                <w:sz w:val="24"/>
                <w:szCs w:val="24"/>
              </w:rPr>
            </w:pPr>
          </w:p>
        </w:tc>
        <w:tc>
          <w:tcPr>
            <w:tcW w:w="2974" w:type="dxa"/>
            <w:vMerge/>
            <w:shd w:val="clear" w:color="auto" w:fill="auto"/>
          </w:tcPr>
          <w:p w14:paraId="2FF398B5" w14:textId="77777777" w:rsidR="009B73A1" w:rsidRPr="004753D2" w:rsidRDefault="009B73A1" w:rsidP="009B73A1">
            <w:pPr>
              <w:rPr>
                <w:rFonts w:eastAsiaTheme="minorHAnsi"/>
                <w:sz w:val="24"/>
                <w:szCs w:val="24"/>
              </w:rPr>
            </w:pPr>
          </w:p>
        </w:tc>
      </w:tr>
      <w:tr w:rsidR="009B73A1" w:rsidRPr="004753D2" w14:paraId="2DF4A188" w14:textId="77777777" w:rsidTr="00F86411">
        <w:tc>
          <w:tcPr>
            <w:tcW w:w="9016" w:type="dxa"/>
            <w:gridSpan w:val="3"/>
            <w:shd w:val="clear" w:color="auto" w:fill="D9D9D9"/>
          </w:tcPr>
          <w:p w14:paraId="48C0F7F1" w14:textId="20AD3353" w:rsidR="009B73A1" w:rsidRPr="004753D2" w:rsidRDefault="009B73A1" w:rsidP="009B73A1">
            <w:pPr>
              <w:jc w:val="center"/>
              <w:rPr>
                <w:rFonts w:eastAsiaTheme="minorHAnsi"/>
                <w:b/>
                <w:sz w:val="24"/>
                <w:szCs w:val="24"/>
              </w:rPr>
            </w:pPr>
            <w:r w:rsidRPr="004753D2">
              <w:rPr>
                <w:rFonts w:eastAsiaTheme="minorHAnsi"/>
                <w:b/>
                <w:sz w:val="24"/>
                <w:szCs w:val="24"/>
              </w:rPr>
              <w:t xml:space="preserve">PART </w:t>
            </w:r>
            <w:r w:rsidR="008F635C">
              <w:rPr>
                <w:rFonts w:eastAsiaTheme="minorHAnsi"/>
                <w:b/>
                <w:sz w:val="24"/>
                <w:szCs w:val="24"/>
              </w:rPr>
              <w:t>I</w:t>
            </w:r>
            <w:r w:rsidRPr="004753D2">
              <w:rPr>
                <w:rFonts w:eastAsiaTheme="minorHAnsi"/>
                <w:b/>
                <w:sz w:val="24"/>
                <w:szCs w:val="24"/>
              </w:rPr>
              <w:t xml:space="preserve">V – Reporting and Dissemination of the Survey </w:t>
            </w:r>
          </w:p>
        </w:tc>
      </w:tr>
      <w:tr w:rsidR="009B73A1" w:rsidRPr="004753D2" w14:paraId="5F48AFE9" w14:textId="77777777" w:rsidTr="00F86411">
        <w:tc>
          <w:tcPr>
            <w:tcW w:w="2990" w:type="dxa"/>
            <w:shd w:val="clear" w:color="auto" w:fill="auto"/>
          </w:tcPr>
          <w:p w14:paraId="1CE5B51A" w14:textId="77777777" w:rsidR="009B73A1" w:rsidRPr="004753D2" w:rsidRDefault="009B73A1" w:rsidP="009B73A1">
            <w:pPr>
              <w:rPr>
                <w:rFonts w:eastAsiaTheme="minorHAnsi"/>
                <w:sz w:val="24"/>
                <w:szCs w:val="24"/>
              </w:rPr>
            </w:pPr>
            <w:r w:rsidRPr="004753D2">
              <w:rPr>
                <w:rFonts w:eastAsiaTheme="minorHAnsi"/>
                <w:sz w:val="24"/>
                <w:szCs w:val="24"/>
              </w:rPr>
              <w:t xml:space="preserve">11) Drafting of the Preliminary Survey Report </w:t>
            </w:r>
          </w:p>
        </w:tc>
        <w:tc>
          <w:tcPr>
            <w:tcW w:w="3052" w:type="dxa"/>
            <w:shd w:val="clear" w:color="auto" w:fill="auto"/>
          </w:tcPr>
          <w:p w14:paraId="33615FFE" w14:textId="77777777" w:rsidR="009B73A1" w:rsidRPr="004753D2" w:rsidRDefault="009B73A1" w:rsidP="009B73A1">
            <w:pPr>
              <w:rPr>
                <w:rFonts w:eastAsiaTheme="minorHAnsi"/>
                <w:sz w:val="24"/>
                <w:szCs w:val="24"/>
              </w:rPr>
            </w:pPr>
            <w:r w:rsidRPr="004753D2">
              <w:rPr>
                <w:rFonts w:eastAsiaTheme="minorHAnsi"/>
                <w:sz w:val="24"/>
                <w:szCs w:val="24"/>
              </w:rPr>
              <w:t xml:space="preserve">Preliminary </w:t>
            </w:r>
          </w:p>
          <w:p w14:paraId="39AC59EE" w14:textId="77777777" w:rsidR="009B73A1" w:rsidRPr="004753D2" w:rsidRDefault="009B73A1" w:rsidP="009B73A1">
            <w:pPr>
              <w:rPr>
                <w:rFonts w:eastAsiaTheme="minorHAnsi"/>
                <w:sz w:val="24"/>
                <w:szCs w:val="24"/>
              </w:rPr>
            </w:pPr>
            <w:r w:rsidRPr="004753D2">
              <w:rPr>
                <w:rFonts w:eastAsiaTheme="minorHAnsi"/>
                <w:sz w:val="24"/>
                <w:szCs w:val="24"/>
              </w:rPr>
              <w:t>Survey Report</w:t>
            </w:r>
          </w:p>
          <w:p w14:paraId="2402E451" w14:textId="77777777" w:rsidR="009B73A1" w:rsidRPr="004753D2" w:rsidRDefault="009B73A1" w:rsidP="009B73A1">
            <w:pPr>
              <w:rPr>
                <w:rFonts w:eastAsiaTheme="minorHAnsi"/>
                <w:sz w:val="24"/>
                <w:szCs w:val="24"/>
              </w:rPr>
            </w:pPr>
            <w:r w:rsidRPr="004753D2">
              <w:rPr>
                <w:rFonts w:eastAsiaTheme="minorHAnsi"/>
                <w:sz w:val="24"/>
                <w:szCs w:val="24"/>
              </w:rPr>
              <w:t>35-50 page document</w:t>
            </w:r>
          </w:p>
          <w:p w14:paraId="74B4B22C" w14:textId="77777777" w:rsidR="009B73A1" w:rsidRDefault="009B73A1" w:rsidP="009B73A1">
            <w:pPr>
              <w:rPr>
                <w:rFonts w:eastAsiaTheme="minorHAnsi"/>
                <w:sz w:val="24"/>
                <w:szCs w:val="24"/>
              </w:rPr>
            </w:pPr>
            <w:r w:rsidRPr="004753D2">
              <w:rPr>
                <w:rFonts w:eastAsiaTheme="minorHAnsi"/>
                <w:sz w:val="24"/>
                <w:szCs w:val="24"/>
              </w:rPr>
              <w:t>Including  short profiles of target  states and annexes</w:t>
            </w:r>
          </w:p>
          <w:p w14:paraId="1DFDBDA3" w14:textId="77777777" w:rsidR="009B73A1" w:rsidRPr="004753D2" w:rsidRDefault="009B73A1" w:rsidP="009B73A1">
            <w:pPr>
              <w:rPr>
                <w:rFonts w:eastAsiaTheme="minorHAnsi"/>
                <w:sz w:val="24"/>
                <w:szCs w:val="24"/>
              </w:rPr>
            </w:pPr>
          </w:p>
        </w:tc>
        <w:tc>
          <w:tcPr>
            <w:tcW w:w="2974" w:type="dxa"/>
            <w:shd w:val="clear" w:color="auto" w:fill="auto"/>
          </w:tcPr>
          <w:p w14:paraId="2A60D143" w14:textId="28F7D78C" w:rsidR="009B73A1" w:rsidRPr="004753D2" w:rsidRDefault="00FE0C58" w:rsidP="00FE0C58">
            <w:pPr>
              <w:rPr>
                <w:rFonts w:eastAsiaTheme="minorHAnsi"/>
                <w:sz w:val="24"/>
                <w:szCs w:val="24"/>
              </w:rPr>
            </w:pPr>
            <w:r w:rsidRPr="004753D2">
              <w:rPr>
                <w:rFonts w:eastAsiaTheme="minorHAnsi"/>
                <w:sz w:val="24"/>
                <w:szCs w:val="24"/>
              </w:rPr>
              <w:t>1</w:t>
            </w:r>
            <w:r>
              <w:rPr>
                <w:rFonts w:eastAsiaTheme="minorHAnsi"/>
                <w:sz w:val="24"/>
                <w:szCs w:val="24"/>
              </w:rPr>
              <w:t>5</w:t>
            </w:r>
            <w:r w:rsidRPr="004753D2">
              <w:rPr>
                <w:rFonts w:eastAsiaTheme="minorHAnsi"/>
                <w:sz w:val="24"/>
                <w:szCs w:val="24"/>
              </w:rPr>
              <w:t xml:space="preserve"> </w:t>
            </w:r>
            <w:r w:rsidR="009B73A1" w:rsidRPr="004753D2">
              <w:rPr>
                <w:rFonts w:eastAsiaTheme="minorHAnsi"/>
                <w:sz w:val="24"/>
                <w:szCs w:val="24"/>
              </w:rPr>
              <w:t>days</w:t>
            </w:r>
          </w:p>
        </w:tc>
      </w:tr>
      <w:tr w:rsidR="009B73A1" w:rsidRPr="004753D2" w14:paraId="53005735" w14:textId="77777777" w:rsidTr="00F86411">
        <w:tc>
          <w:tcPr>
            <w:tcW w:w="2990" w:type="dxa"/>
            <w:shd w:val="clear" w:color="auto" w:fill="auto"/>
          </w:tcPr>
          <w:p w14:paraId="02915CCF" w14:textId="50B38020" w:rsidR="009B73A1" w:rsidRPr="004753D2" w:rsidRDefault="009B73A1" w:rsidP="009B73A1">
            <w:pPr>
              <w:rPr>
                <w:rFonts w:eastAsiaTheme="minorHAnsi"/>
                <w:sz w:val="24"/>
                <w:szCs w:val="24"/>
              </w:rPr>
            </w:pPr>
            <w:r w:rsidRPr="004753D2">
              <w:rPr>
                <w:rFonts w:eastAsiaTheme="minorHAnsi"/>
                <w:sz w:val="24"/>
                <w:szCs w:val="24"/>
              </w:rPr>
              <w:t>12) Present the draft Survey Report to UNICEF  and the survey advisory group</w:t>
            </w:r>
          </w:p>
          <w:p w14:paraId="1DA2188A" w14:textId="77777777" w:rsidR="009B73A1" w:rsidRPr="004753D2" w:rsidRDefault="009B73A1" w:rsidP="009B73A1">
            <w:pPr>
              <w:rPr>
                <w:rFonts w:eastAsiaTheme="minorHAnsi"/>
                <w:sz w:val="24"/>
                <w:szCs w:val="24"/>
              </w:rPr>
            </w:pPr>
          </w:p>
          <w:p w14:paraId="6E942778" w14:textId="77777777" w:rsidR="009B73A1" w:rsidRPr="004753D2" w:rsidRDefault="009B73A1" w:rsidP="009B73A1">
            <w:pPr>
              <w:rPr>
                <w:rFonts w:eastAsiaTheme="minorHAnsi"/>
                <w:sz w:val="24"/>
                <w:szCs w:val="24"/>
              </w:rPr>
            </w:pPr>
          </w:p>
          <w:p w14:paraId="44BB266C" w14:textId="77777777" w:rsidR="009B73A1" w:rsidRPr="004753D2" w:rsidRDefault="009B73A1" w:rsidP="009B73A1">
            <w:pPr>
              <w:rPr>
                <w:rFonts w:eastAsiaTheme="minorHAnsi"/>
                <w:sz w:val="24"/>
                <w:szCs w:val="24"/>
              </w:rPr>
            </w:pPr>
          </w:p>
        </w:tc>
        <w:tc>
          <w:tcPr>
            <w:tcW w:w="3052" w:type="dxa"/>
            <w:shd w:val="clear" w:color="auto" w:fill="auto"/>
          </w:tcPr>
          <w:p w14:paraId="5ABDD294" w14:textId="77777777" w:rsidR="009B73A1" w:rsidRPr="004753D2" w:rsidRDefault="009B73A1" w:rsidP="009B73A1">
            <w:pPr>
              <w:rPr>
                <w:rFonts w:eastAsiaTheme="minorHAnsi"/>
                <w:sz w:val="24"/>
                <w:szCs w:val="24"/>
              </w:rPr>
            </w:pPr>
            <w:r w:rsidRPr="004753D2">
              <w:rPr>
                <w:rFonts w:eastAsiaTheme="minorHAnsi"/>
                <w:sz w:val="24"/>
                <w:szCs w:val="24"/>
              </w:rPr>
              <w:t>Summary of</w:t>
            </w:r>
          </w:p>
          <w:p w14:paraId="3F444D56" w14:textId="77777777" w:rsidR="009B73A1" w:rsidRPr="004753D2" w:rsidRDefault="009B73A1" w:rsidP="009B73A1">
            <w:pPr>
              <w:rPr>
                <w:rFonts w:eastAsiaTheme="minorHAnsi"/>
                <w:sz w:val="24"/>
                <w:szCs w:val="24"/>
              </w:rPr>
            </w:pPr>
            <w:r w:rsidRPr="004753D2">
              <w:rPr>
                <w:rFonts w:eastAsiaTheme="minorHAnsi"/>
                <w:sz w:val="24"/>
                <w:szCs w:val="24"/>
              </w:rPr>
              <w:t>Draft Survey Report</w:t>
            </w:r>
          </w:p>
          <w:p w14:paraId="3A57A05A" w14:textId="77777777" w:rsidR="009B73A1" w:rsidRPr="004753D2" w:rsidRDefault="009B73A1" w:rsidP="009B73A1">
            <w:pPr>
              <w:rPr>
                <w:rFonts w:eastAsiaTheme="minorHAnsi"/>
                <w:sz w:val="24"/>
                <w:szCs w:val="24"/>
              </w:rPr>
            </w:pPr>
            <w:r w:rsidRPr="004753D2">
              <w:rPr>
                <w:rFonts w:eastAsiaTheme="minorHAnsi"/>
                <w:sz w:val="24"/>
                <w:szCs w:val="24"/>
              </w:rPr>
              <w:t>&amp;</w:t>
            </w:r>
          </w:p>
          <w:p w14:paraId="4EAF7ACE" w14:textId="77777777" w:rsidR="009B73A1" w:rsidRPr="004753D2" w:rsidRDefault="009B73A1" w:rsidP="009B73A1">
            <w:pPr>
              <w:rPr>
                <w:rFonts w:eastAsiaTheme="minorHAnsi"/>
                <w:sz w:val="24"/>
                <w:szCs w:val="24"/>
              </w:rPr>
            </w:pPr>
            <w:r w:rsidRPr="004753D2">
              <w:rPr>
                <w:rFonts w:eastAsiaTheme="minorHAnsi"/>
                <w:sz w:val="24"/>
                <w:szCs w:val="24"/>
              </w:rPr>
              <w:t>Power Point Presentation w/Speaker Notes</w:t>
            </w:r>
          </w:p>
        </w:tc>
        <w:tc>
          <w:tcPr>
            <w:tcW w:w="2974" w:type="dxa"/>
            <w:shd w:val="clear" w:color="auto" w:fill="auto"/>
          </w:tcPr>
          <w:p w14:paraId="3D071012" w14:textId="77777777" w:rsidR="009B73A1" w:rsidRPr="004753D2" w:rsidRDefault="009B73A1" w:rsidP="009B73A1">
            <w:pPr>
              <w:rPr>
                <w:rFonts w:eastAsiaTheme="minorHAnsi"/>
                <w:sz w:val="24"/>
                <w:szCs w:val="24"/>
              </w:rPr>
            </w:pPr>
            <w:r w:rsidRPr="004753D2">
              <w:rPr>
                <w:rFonts w:eastAsiaTheme="minorHAnsi"/>
                <w:sz w:val="24"/>
                <w:szCs w:val="24"/>
              </w:rPr>
              <w:t>1 day</w:t>
            </w:r>
          </w:p>
        </w:tc>
      </w:tr>
      <w:tr w:rsidR="009B73A1" w:rsidRPr="004753D2" w14:paraId="43C014AB" w14:textId="77777777" w:rsidTr="00F86411">
        <w:tc>
          <w:tcPr>
            <w:tcW w:w="2990" w:type="dxa"/>
            <w:shd w:val="clear" w:color="auto" w:fill="auto"/>
          </w:tcPr>
          <w:p w14:paraId="4F1E6FD5" w14:textId="77777777" w:rsidR="009B73A1" w:rsidRPr="004753D2" w:rsidRDefault="009B73A1" w:rsidP="009B73A1">
            <w:pPr>
              <w:rPr>
                <w:rFonts w:eastAsiaTheme="minorHAnsi"/>
                <w:sz w:val="24"/>
                <w:szCs w:val="24"/>
              </w:rPr>
            </w:pPr>
            <w:r w:rsidRPr="004753D2">
              <w:rPr>
                <w:rFonts w:eastAsiaTheme="minorHAnsi"/>
                <w:sz w:val="24"/>
                <w:szCs w:val="24"/>
              </w:rPr>
              <w:t xml:space="preserve">13) Integrate the feedback and comments received from advisory group and submit Final Survey Report </w:t>
            </w:r>
          </w:p>
          <w:p w14:paraId="5DB52794" w14:textId="77777777" w:rsidR="009B73A1" w:rsidRPr="004753D2" w:rsidRDefault="009B73A1" w:rsidP="009B73A1">
            <w:pPr>
              <w:rPr>
                <w:rFonts w:eastAsiaTheme="minorHAnsi"/>
                <w:sz w:val="24"/>
                <w:szCs w:val="24"/>
              </w:rPr>
            </w:pPr>
          </w:p>
        </w:tc>
        <w:tc>
          <w:tcPr>
            <w:tcW w:w="3052" w:type="dxa"/>
            <w:shd w:val="clear" w:color="auto" w:fill="auto"/>
          </w:tcPr>
          <w:p w14:paraId="09BC3382" w14:textId="77777777" w:rsidR="009B73A1" w:rsidRPr="004753D2" w:rsidRDefault="009B73A1" w:rsidP="009B73A1">
            <w:pPr>
              <w:rPr>
                <w:rFonts w:eastAsiaTheme="minorHAnsi"/>
                <w:sz w:val="24"/>
                <w:szCs w:val="24"/>
              </w:rPr>
            </w:pPr>
            <w:r w:rsidRPr="004753D2">
              <w:rPr>
                <w:rFonts w:eastAsiaTheme="minorHAnsi"/>
                <w:sz w:val="24"/>
                <w:szCs w:val="24"/>
              </w:rPr>
              <w:t>Final Survey Report,</w:t>
            </w:r>
          </w:p>
          <w:p w14:paraId="1410B46E" w14:textId="71415A3A" w:rsidR="009B73A1" w:rsidRPr="004753D2" w:rsidRDefault="009B73A1" w:rsidP="009B73A1">
            <w:pPr>
              <w:rPr>
                <w:rFonts w:eastAsiaTheme="minorHAnsi"/>
                <w:sz w:val="24"/>
                <w:szCs w:val="24"/>
              </w:rPr>
            </w:pPr>
            <w:r>
              <w:rPr>
                <w:rFonts w:eastAsiaTheme="minorHAnsi"/>
                <w:sz w:val="24"/>
                <w:szCs w:val="24"/>
              </w:rPr>
              <w:t>maximum</w:t>
            </w:r>
            <w:r w:rsidRPr="004753D2">
              <w:rPr>
                <w:rFonts w:eastAsiaTheme="minorHAnsi"/>
                <w:sz w:val="24"/>
                <w:szCs w:val="24"/>
              </w:rPr>
              <w:t xml:space="preserve"> 30 pages</w:t>
            </w:r>
          </w:p>
          <w:p w14:paraId="5FE6AE42" w14:textId="77777777" w:rsidR="009B73A1" w:rsidRPr="004753D2" w:rsidRDefault="009B73A1" w:rsidP="009B73A1">
            <w:pPr>
              <w:rPr>
                <w:rFonts w:eastAsiaTheme="minorHAnsi"/>
                <w:sz w:val="24"/>
                <w:szCs w:val="24"/>
              </w:rPr>
            </w:pPr>
          </w:p>
        </w:tc>
        <w:tc>
          <w:tcPr>
            <w:tcW w:w="2974" w:type="dxa"/>
            <w:shd w:val="clear" w:color="auto" w:fill="auto"/>
          </w:tcPr>
          <w:p w14:paraId="2FB81310" w14:textId="18798B5F" w:rsidR="009B73A1" w:rsidRPr="004753D2" w:rsidRDefault="00F32C35" w:rsidP="009B73A1">
            <w:pPr>
              <w:rPr>
                <w:rFonts w:eastAsiaTheme="minorHAnsi"/>
                <w:sz w:val="24"/>
                <w:szCs w:val="24"/>
              </w:rPr>
            </w:pPr>
            <w:r>
              <w:rPr>
                <w:rFonts w:eastAsiaTheme="minorHAnsi"/>
                <w:sz w:val="24"/>
                <w:szCs w:val="24"/>
              </w:rPr>
              <w:t>3</w:t>
            </w:r>
            <w:r w:rsidR="009B73A1" w:rsidRPr="004753D2">
              <w:rPr>
                <w:rFonts w:eastAsiaTheme="minorHAnsi"/>
                <w:sz w:val="24"/>
                <w:szCs w:val="24"/>
              </w:rPr>
              <w:t xml:space="preserve"> days</w:t>
            </w:r>
          </w:p>
        </w:tc>
      </w:tr>
      <w:tr w:rsidR="009B73A1" w:rsidRPr="004753D2" w14:paraId="6BBDD9A8" w14:textId="77777777" w:rsidTr="00F86411">
        <w:tc>
          <w:tcPr>
            <w:tcW w:w="2990" w:type="dxa"/>
            <w:shd w:val="clear" w:color="auto" w:fill="auto"/>
          </w:tcPr>
          <w:p w14:paraId="7C7A6BD7" w14:textId="77777777" w:rsidR="009B73A1" w:rsidRPr="004753D2" w:rsidRDefault="009B73A1" w:rsidP="009B73A1">
            <w:pPr>
              <w:rPr>
                <w:rFonts w:eastAsiaTheme="minorHAnsi"/>
                <w:sz w:val="24"/>
                <w:szCs w:val="24"/>
              </w:rPr>
            </w:pPr>
          </w:p>
        </w:tc>
        <w:tc>
          <w:tcPr>
            <w:tcW w:w="3052" w:type="dxa"/>
            <w:shd w:val="clear" w:color="auto" w:fill="auto"/>
          </w:tcPr>
          <w:p w14:paraId="7F881402" w14:textId="77777777" w:rsidR="009B73A1" w:rsidRPr="004753D2" w:rsidRDefault="009B73A1" w:rsidP="009B73A1">
            <w:pPr>
              <w:rPr>
                <w:rFonts w:eastAsiaTheme="minorHAnsi"/>
                <w:sz w:val="24"/>
                <w:szCs w:val="24"/>
              </w:rPr>
            </w:pPr>
          </w:p>
        </w:tc>
        <w:tc>
          <w:tcPr>
            <w:tcW w:w="2974" w:type="dxa"/>
            <w:shd w:val="clear" w:color="auto" w:fill="auto"/>
          </w:tcPr>
          <w:p w14:paraId="22748923" w14:textId="4714EBBA" w:rsidR="009B73A1" w:rsidRPr="004753D2" w:rsidRDefault="009B73A1" w:rsidP="00FE0C58">
            <w:pPr>
              <w:rPr>
                <w:rFonts w:eastAsiaTheme="minorHAnsi"/>
                <w:sz w:val="24"/>
                <w:szCs w:val="24"/>
              </w:rPr>
            </w:pPr>
            <w:r w:rsidRPr="004753D2">
              <w:rPr>
                <w:rFonts w:eastAsiaTheme="minorHAnsi"/>
                <w:sz w:val="24"/>
                <w:szCs w:val="24"/>
              </w:rPr>
              <w:t>Total:</w:t>
            </w:r>
            <w:r w:rsidRPr="005237D1">
              <w:rPr>
                <w:rFonts w:eastAsiaTheme="minorHAnsi"/>
                <w:color w:val="000000" w:themeColor="text1"/>
                <w:sz w:val="24"/>
              </w:rPr>
              <w:t xml:space="preserve"> </w:t>
            </w:r>
            <w:r w:rsidR="00FE0C58" w:rsidRPr="00FE0C58">
              <w:rPr>
                <w:rFonts w:eastAsiaTheme="minorHAnsi"/>
                <w:color w:val="000000" w:themeColor="text1"/>
                <w:sz w:val="24"/>
                <w:szCs w:val="24"/>
              </w:rPr>
              <w:t>65</w:t>
            </w:r>
            <w:r w:rsidRPr="005237D1">
              <w:rPr>
                <w:rFonts w:eastAsiaTheme="minorHAnsi"/>
                <w:color w:val="000000" w:themeColor="text1"/>
                <w:sz w:val="24"/>
              </w:rPr>
              <w:t xml:space="preserve"> </w:t>
            </w:r>
            <w:r w:rsidRPr="004753D2">
              <w:rPr>
                <w:rFonts w:eastAsiaTheme="minorHAnsi"/>
                <w:sz w:val="24"/>
                <w:szCs w:val="24"/>
              </w:rPr>
              <w:t>days</w:t>
            </w:r>
          </w:p>
        </w:tc>
      </w:tr>
    </w:tbl>
    <w:p w14:paraId="2D96A505" w14:textId="77777777" w:rsidR="0030127F" w:rsidRDefault="0030127F" w:rsidP="004753D2">
      <w:pPr>
        <w:rPr>
          <w:sz w:val="24"/>
          <w:szCs w:val="24"/>
        </w:rPr>
      </w:pPr>
    </w:p>
    <w:p w14:paraId="318AA856" w14:textId="185A37BD" w:rsidR="004753D2" w:rsidRPr="00525AC5" w:rsidRDefault="004753D2" w:rsidP="004753D2">
      <w:pPr>
        <w:rPr>
          <w:b/>
          <w:sz w:val="24"/>
          <w:szCs w:val="24"/>
        </w:rPr>
      </w:pPr>
      <w:r w:rsidRPr="00525AC5">
        <w:rPr>
          <w:b/>
          <w:sz w:val="24"/>
          <w:szCs w:val="24"/>
        </w:rPr>
        <w:t>Deliverables/End Products</w:t>
      </w:r>
      <w:r w:rsidR="003917FA">
        <w:rPr>
          <w:b/>
          <w:sz w:val="24"/>
          <w:szCs w:val="24"/>
        </w:rPr>
        <w:t>:</w:t>
      </w:r>
    </w:p>
    <w:p w14:paraId="2F68AFBA" w14:textId="77777777" w:rsidR="004753D2" w:rsidRPr="00525AC5" w:rsidRDefault="004753D2" w:rsidP="004753D2">
      <w:pPr>
        <w:numPr>
          <w:ilvl w:val="0"/>
          <w:numId w:val="34"/>
        </w:numPr>
        <w:rPr>
          <w:sz w:val="24"/>
          <w:szCs w:val="24"/>
        </w:rPr>
      </w:pPr>
      <w:r w:rsidRPr="00525AC5">
        <w:rPr>
          <w:sz w:val="24"/>
          <w:szCs w:val="24"/>
        </w:rPr>
        <w:t>Survey questionnaires</w:t>
      </w:r>
    </w:p>
    <w:p w14:paraId="5E2A4D28" w14:textId="77777777" w:rsidR="004753D2" w:rsidRPr="00525AC5" w:rsidRDefault="004753D2" w:rsidP="004753D2">
      <w:pPr>
        <w:numPr>
          <w:ilvl w:val="0"/>
          <w:numId w:val="34"/>
        </w:numPr>
        <w:rPr>
          <w:sz w:val="24"/>
          <w:szCs w:val="24"/>
        </w:rPr>
      </w:pPr>
      <w:r w:rsidRPr="00525AC5">
        <w:rPr>
          <w:sz w:val="24"/>
          <w:szCs w:val="24"/>
        </w:rPr>
        <w:t>Survey Report</w:t>
      </w:r>
    </w:p>
    <w:p w14:paraId="5D8B3338" w14:textId="77777777" w:rsidR="004753D2" w:rsidRPr="00525AC5" w:rsidRDefault="004753D2" w:rsidP="004753D2">
      <w:pPr>
        <w:numPr>
          <w:ilvl w:val="0"/>
          <w:numId w:val="34"/>
        </w:numPr>
        <w:rPr>
          <w:sz w:val="24"/>
          <w:szCs w:val="24"/>
        </w:rPr>
      </w:pPr>
      <w:r w:rsidRPr="00525AC5">
        <w:rPr>
          <w:sz w:val="24"/>
          <w:szCs w:val="24"/>
        </w:rPr>
        <w:t xml:space="preserve">Annexes (tables, graphs and charts) </w:t>
      </w:r>
    </w:p>
    <w:p w14:paraId="4038E3AE" w14:textId="77777777" w:rsidR="004753D2" w:rsidRPr="00525AC5" w:rsidRDefault="004753D2" w:rsidP="004753D2">
      <w:pPr>
        <w:numPr>
          <w:ilvl w:val="0"/>
          <w:numId w:val="34"/>
        </w:numPr>
        <w:rPr>
          <w:sz w:val="24"/>
          <w:szCs w:val="24"/>
        </w:rPr>
      </w:pPr>
      <w:r w:rsidRPr="00525AC5">
        <w:rPr>
          <w:sz w:val="24"/>
          <w:szCs w:val="24"/>
        </w:rPr>
        <w:t xml:space="preserve">PPT Presentation with Speaker Notes </w:t>
      </w:r>
    </w:p>
    <w:p w14:paraId="6183591C" w14:textId="77777777" w:rsidR="004753D2" w:rsidRDefault="004753D2" w:rsidP="004753D2">
      <w:pPr>
        <w:numPr>
          <w:ilvl w:val="0"/>
          <w:numId w:val="34"/>
        </w:numPr>
        <w:rPr>
          <w:sz w:val="24"/>
          <w:szCs w:val="24"/>
        </w:rPr>
      </w:pPr>
      <w:r w:rsidRPr="00525AC5">
        <w:rPr>
          <w:sz w:val="24"/>
          <w:szCs w:val="24"/>
        </w:rPr>
        <w:t>Data Sets</w:t>
      </w:r>
    </w:p>
    <w:p w14:paraId="52D92917" w14:textId="77777777" w:rsidR="00CA1959" w:rsidRPr="00525AC5" w:rsidRDefault="00CA1959" w:rsidP="00B41C68">
      <w:pPr>
        <w:pBdr>
          <w:bottom w:val="single" w:sz="4" w:space="1" w:color="auto"/>
        </w:pBdr>
        <w:rPr>
          <w:b/>
          <w:sz w:val="24"/>
          <w:szCs w:val="24"/>
        </w:rPr>
      </w:pPr>
    </w:p>
    <w:p w14:paraId="0B6E31B9" w14:textId="77777777" w:rsidR="0030127F" w:rsidRDefault="0030127F" w:rsidP="0030127F">
      <w:pPr>
        <w:spacing w:line="276" w:lineRule="auto"/>
        <w:rPr>
          <w:rFonts w:eastAsiaTheme="minorHAnsi"/>
          <w:b/>
          <w:sz w:val="24"/>
          <w:szCs w:val="24"/>
        </w:rPr>
      </w:pPr>
      <w:r>
        <w:rPr>
          <w:rFonts w:eastAsiaTheme="minorHAnsi"/>
          <w:b/>
          <w:sz w:val="24"/>
          <w:szCs w:val="24"/>
        </w:rPr>
        <w:t>Structure of the survey report:</w:t>
      </w:r>
    </w:p>
    <w:p w14:paraId="207D8047" w14:textId="4B2F5F6D" w:rsidR="0068032D" w:rsidRPr="0068032D" w:rsidRDefault="0068032D" w:rsidP="0030127F">
      <w:pPr>
        <w:spacing w:line="360" w:lineRule="auto"/>
        <w:rPr>
          <w:rFonts w:eastAsiaTheme="minorHAnsi"/>
          <w:b/>
          <w:sz w:val="24"/>
          <w:szCs w:val="24"/>
        </w:rPr>
      </w:pPr>
      <w:r w:rsidRPr="0068032D">
        <w:rPr>
          <w:rFonts w:eastAsiaTheme="minorHAnsi"/>
          <w:color w:val="000000"/>
          <w:sz w:val="24"/>
          <w:szCs w:val="24"/>
        </w:rPr>
        <w:t>The Survey Report should incorporate the following main components:</w:t>
      </w:r>
    </w:p>
    <w:p w14:paraId="146579A7" w14:textId="135C2546" w:rsidR="0068032D" w:rsidRPr="0068032D" w:rsidRDefault="0068032D" w:rsidP="0030127F">
      <w:pPr>
        <w:spacing w:line="360" w:lineRule="auto"/>
        <w:ind w:left="720"/>
        <w:jc w:val="both"/>
        <w:rPr>
          <w:rFonts w:eastAsiaTheme="minorHAnsi"/>
          <w:sz w:val="24"/>
          <w:szCs w:val="24"/>
        </w:rPr>
      </w:pPr>
      <w:r w:rsidRPr="0068032D">
        <w:rPr>
          <w:rFonts w:eastAsiaTheme="minorHAnsi"/>
          <w:sz w:val="24"/>
          <w:szCs w:val="24"/>
        </w:rPr>
        <w:t>I.  Title Page and Opening Pages</w:t>
      </w:r>
      <w:r w:rsidR="008F635C">
        <w:rPr>
          <w:rFonts w:eastAsiaTheme="minorHAnsi"/>
          <w:sz w:val="24"/>
          <w:szCs w:val="24"/>
        </w:rPr>
        <w:t xml:space="preserve"> (including executive summary)</w:t>
      </w:r>
    </w:p>
    <w:p w14:paraId="13F8C686" w14:textId="77777777" w:rsidR="0068032D" w:rsidRPr="0068032D" w:rsidRDefault="0068032D" w:rsidP="0030127F">
      <w:pPr>
        <w:spacing w:line="360" w:lineRule="auto"/>
        <w:ind w:left="720"/>
        <w:jc w:val="both"/>
        <w:rPr>
          <w:rFonts w:eastAsiaTheme="minorHAnsi"/>
          <w:sz w:val="24"/>
          <w:szCs w:val="24"/>
        </w:rPr>
      </w:pPr>
      <w:r w:rsidRPr="0068032D">
        <w:rPr>
          <w:rFonts w:eastAsiaTheme="minorHAnsi"/>
          <w:sz w:val="24"/>
          <w:szCs w:val="24"/>
        </w:rPr>
        <w:t>II. Introduction and Background</w:t>
      </w:r>
    </w:p>
    <w:p w14:paraId="49E4C7C3" w14:textId="77777777" w:rsidR="0068032D" w:rsidRPr="0068032D" w:rsidRDefault="0068032D" w:rsidP="0030127F">
      <w:pPr>
        <w:widowControl w:val="0"/>
        <w:numPr>
          <w:ilvl w:val="0"/>
          <w:numId w:val="36"/>
        </w:numPr>
        <w:tabs>
          <w:tab w:val="num" w:pos="720"/>
        </w:tabs>
        <w:spacing w:line="360" w:lineRule="auto"/>
        <w:jc w:val="both"/>
        <w:rPr>
          <w:rFonts w:eastAsiaTheme="minorHAnsi"/>
          <w:sz w:val="24"/>
          <w:szCs w:val="24"/>
        </w:rPr>
      </w:pPr>
      <w:r w:rsidRPr="0068032D">
        <w:rPr>
          <w:rFonts w:eastAsiaTheme="minorHAnsi"/>
          <w:sz w:val="24"/>
          <w:szCs w:val="24"/>
        </w:rPr>
        <w:t xml:space="preserve">Introduction/Background - Brief Description of situation of children with disabilities </w:t>
      </w:r>
    </w:p>
    <w:p w14:paraId="1F5E4E97" w14:textId="652A2D55" w:rsidR="0068032D" w:rsidRPr="0068032D" w:rsidRDefault="0068032D" w:rsidP="0030127F">
      <w:pPr>
        <w:widowControl w:val="0"/>
        <w:numPr>
          <w:ilvl w:val="0"/>
          <w:numId w:val="36"/>
        </w:numPr>
        <w:tabs>
          <w:tab w:val="num" w:pos="720"/>
        </w:tabs>
        <w:spacing w:line="360" w:lineRule="auto"/>
        <w:jc w:val="both"/>
        <w:rPr>
          <w:rFonts w:eastAsiaTheme="minorHAnsi"/>
          <w:sz w:val="24"/>
          <w:szCs w:val="24"/>
        </w:rPr>
      </w:pPr>
      <w:r w:rsidRPr="0068032D">
        <w:rPr>
          <w:rFonts w:eastAsiaTheme="minorHAnsi"/>
          <w:sz w:val="24"/>
          <w:szCs w:val="24"/>
        </w:rPr>
        <w:lastRenderedPageBreak/>
        <w:t>Country Context and Purpose of Survey</w:t>
      </w:r>
    </w:p>
    <w:p w14:paraId="7FF9AA07" w14:textId="77777777" w:rsidR="0068032D" w:rsidRPr="0068032D" w:rsidRDefault="0068032D" w:rsidP="0030127F">
      <w:pPr>
        <w:widowControl w:val="0"/>
        <w:spacing w:line="360" w:lineRule="auto"/>
        <w:ind w:left="720"/>
        <w:jc w:val="both"/>
        <w:rPr>
          <w:rFonts w:eastAsiaTheme="minorHAnsi"/>
          <w:sz w:val="24"/>
          <w:szCs w:val="24"/>
        </w:rPr>
      </w:pPr>
      <w:r w:rsidRPr="0068032D">
        <w:rPr>
          <w:rFonts w:eastAsiaTheme="minorHAnsi"/>
          <w:sz w:val="24"/>
          <w:szCs w:val="24"/>
        </w:rPr>
        <w:t>III. Survey Methodology: Description of the methodology of the Survey</w:t>
      </w:r>
    </w:p>
    <w:p w14:paraId="28ED6333" w14:textId="51A3866A" w:rsidR="0068032D" w:rsidRPr="0068032D" w:rsidRDefault="0068032D" w:rsidP="0030127F">
      <w:pPr>
        <w:spacing w:line="360" w:lineRule="auto"/>
        <w:ind w:left="1080"/>
        <w:jc w:val="both"/>
        <w:rPr>
          <w:rFonts w:eastAsiaTheme="minorHAnsi"/>
          <w:sz w:val="24"/>
          <w:szCs w:val="24"/>
        </w:rPr>
      </w:pPr>
      <w:r w:rsidRPr="0068032D">
        <w:rPr>
          <w:rFonts w:eastAsiaTheme="minorHAnsi"/>
          <w:sz w:val="24"/>
          <w:szCs w:val="24"/>
        </w:rPr>
        <w:t>(Rationale for choice and design of methodology, data sources used, data collection and analysis methods used, major limitations, Description of who was involved and in what capacity)</w:t>
      </w:r>
    </w:p>
    <w:p w14:paraId="36037631" w14:textId="77777777" w:rsidR="0068032D" w:rsidRPr="0068032D" w:rsidRDefault="0068032D" w:rsidP="0030127F">
      <w:pPr>
        <w:spacing w:line="360" w:lineRule="auto"/>
        <w:ind w:left="720"/>
        <w:jc w:val="both"/>
        <w:rPr>
          <w:rFonts w:eastAsiaTheme="minorHAnsi"/>
          <w:sz w:val="24"/>
          <w:szCs w:val="24"/>
        </w:rPr>
      </w:pPr>
      <w:r w:rsidRPr="0068032D">
        <w:rPr>
          <w:rFonts w:eastAsiaTheme="minorHAnsi"/>
          <w:sz w:val="24"/>
          <w:szCs w:val="24"/>
        </w:rPr>
        <w:t>V. Data Analysis, Quality and Results</w:t>
      </w:r>
    </w:p>
    <w:p w14:paraId="705AA679" w14:textId="0968609C" w:rsidR="0068032D" w:rsidRPr="0068032D" w:rsidRDefault="0068032D" w:rsidP="0030127F">
      <w:pPr>
        <w:spacing w:line="360" w:lineRule="auto"/>
        <w:ind w:left="1080"/>
        <w:jc w:val="both"/>
        <w:rPr>
          <w:rFonts w:eastAsiaTheme="minorHAnsi"/>
          <w:sz w:val="24"/>
          <w:szCs w:val="24"/>
        </w:rPr>
      </w:pPr>
      <w:r w:rsidRPr="0068032D">
        <w:rPr>
          <w:rFonts w:eastAsiaTheme="minorHAnsi"/>
          <w:sz w:val="24"/>
          <w:szCs w:val="24"/>
        </w:rPr>
        <w:t>(Data sources used / data collection methods, instruments and analysis / reference indicators)</w:t>
      </w:r>
    </w:p>
    <w:p w14:paraId="11093394" w14:textId="044EFAD2" w:rsidR="0068032D" w:rsidRPr="0068032D" w:rsidRDefault="0068032D" w:rsidP="0030127F">
      <w:pPr>
        <w:spacing w:line="360" w:lineRule="auto"/>
        <w:ind w:left="720"/>
        <w:jc w:val="both"/>
        <w:rPr>
          <w:rFonts w:eastAsiaTheme="minorHAnsi"/>
          <w:sz w:val="24"/>
          <w:szCs w:val="24"/>
        </w:rPr>
      </w:pPr>
      <w:r w:rsidRPr="0068032D">
        <w:rPr>
          <w:rFonts w:eastAsiaTheme="minorHAnsi"/>
          <w:sz w:val="24"/>
          <w:szCs w:val="24"/>
        </w:rPr>
        <w:t>VI. The key findings of the Survey</w:t>
      </w:r>
    </w:p>
    <w:p w14:paraId="5B868A03" w14:textId="64F8FBF7" w:rsidR="0068032D" w:rsidRPr="0068032D" w:rsidRDefault="0068032D" w:rsidP="0030127F">
      <w:pPr>
        <w:spacing w:line="360" w:lineRule="auto"/>
        <w:ind w:left="720"/>
        <w:jc w:val="both"/>
        <w:rPr>
          <w:rFonts w:eastAsiaTheme="minorHAnsi"/>
          <w:sz w:val="24"/>
          <w:szCs w:val="24"/>
        </w:rPr>
      </w:pPr>
      <w:r w:rsidRPr="0068032D">
        <w:rPr>
          <w:rFonts w:eastAsiaTheme="minorHAnsi"/>
          <w:sz w:val="24"/>
          <w:szCs w:val="24"/>
        </w:rPr>
        <w:t xml:space="preserve">VIII. Conclusion, Lessons Learned and Recommendations </w:t>
      </w:r>
    </w:p>
    <w:p w14:paraId="53698E79" w14:textId="77777777" w:rsidR="0068032D" w:rsidRPr="0068032D" w:rsidRDefault="0068032D" w:rsidP="0030127F">
      <w:pPr>
        <w:spacing w:line="360" w:lineRule="auto"/>
        <w:ind w:left="720"/>
        <w:jc w:val="both"/>
        <w:rPr>
          <w:rFonts w:eastAsiaTheme="minorHAnsi"/>
          <w:i/>
          <w:sz w:val="24"/>
          <w:szCs w:val="24"/>
        </w:rPr>
      </w:pPr>
      <w:r w:rsidRPr="0068032D">
        <w:rPr>
          <w:rFonts w:eastAsiaTheme="minorHAnsi"/>
          <w:i/>
          <w:sz w:val="24"/>
          <w:szCs w:val="24"/>
        </w:rPr>
        <w:t xml:space="preserve">Annexes </w:t>
      </w:r>
    </w:p>
    <w:p w14:paraId="138B9BB1" w14:textId="333D6613" w:rsidR="0068032D" w:rsidRPr="0068032D" w:rsidRDefault="00BB7D1F" w:rsidP="0030127F">
      <w:pPr>
        <w:ind w:left="720"/>
        <w:jc w:val="both"/>
        <w:rPr>
          <w:rFonts w:eastAsiaTheme="minorHAnsi"/>
          <w:sz w:val="24"/>
          <w:szCs w:val="24"/>
        </w:rPr>
      </w:pPr>
      <w:r>
        <w:rPr>
          <w:rFonts w:eastAsiaTheme="minorHAnsi"/>
          <w:sz w:val="24"/>
          <w:szCs w:val="24"/>
        </w:rPr>
        <w:t>(Data collection instruments/</w:t>
      </w:r>
      <w:proofErr w:type="spellStart"/>
      <w:r w:rsidR="0068032D" w:rsidRPr="0068032D">
        <w:rPr>
          <w:rFonts w:eastAsiaTheme="minorHAnsi"/>
          <w:sz w:val="24"/>
          <w:szCs w:val="24"/>
        </w:rPr>
        <w:t>ToR</w:t>
      </w:r>
      <w:proofErr w:type="spellEnd"/>
      <w:r w:rsidR="0068032D" w:rsidRPr="0068032D">
        <w:rPr>
          <w:rFonts w:eastAsiaTheme="minorHAnsi"/>
          <w:sz w:val="24"/>
          <w:szCs w:val="24"/>
        </w:rPr>
        <w:t>/</w:t>
      </w:r>
      <w:r>
        <w:rPr>
          <w:rFonts w:eastAsiaTheme="minorHAnsi"/>
          <w:sz w:val="24"/>
          <w:szCs w:val="24"/>
        </w:rPr>
        <w:t xml:space="preserve"> statistical tables and graphs/List of persons interviewed/L</w:t>
      </w:r>
      <w:r w:rsidR="0068032D" w:rsidRPr="0068032D">
        <w:rPr>
          <w:rFonts w:eastAsiaTheme="minorHAnsi"/>
          <w:sz w:val="24"/>
          <w:szCs w:val="24"/>
        </w:rPr>
        <w:t xml:space="preserve">ist of </w:t>
      </w:r>
      <w:r w:rsidR="0030127F">
        <w:rPr>
          <w:rFonts w:eastAsiaTheme="minorHAnsi"/>
          <w:sz w:val="24"/>
          <w:szCs w:val="24"/>
        </w:rPr>
        <w:t>abbreviations and sources used)</w:t>
      </w:r>
    </w:p>
    <w:p w14:paraId="45A0ED4D" w14:textId="77777777" w:rsidR="000B42D3" w:rsidRDefault="000B42D3" w:rsidP="004753D2">
      <w:pPr>
        <w:pBdr>
          <w:bottom w:val="single" w:sz="4" w:space="0" w:color="auto"/>
        </w:pBdr>
        <w:rPr>
          <w:sz w:val="24"/>
          <w:szCs w:val="24"/>
        </w:rPr>
      </w:pPr>
    </w:p>
    <w:p w14:paraId="7D29EC2B" w14:textId="77777777" w:rsidR="00EE04F7" w:rsidRDefault="00EE04F7" w:rsidP="00835B8E">
      <w:pPr>
        <w:rPr>
          <w:b/>
          <w:sz w:val="24"/>
          <w:szCs w:val="24"/>
        </w:rPr>
      </w:pPr>
    </w:p>
    <w:p w14:paraId="700A395C" w14:textId="3BFDF2D9" w:rsidR="00944013" w:rsidRPr="00525AC5" w:rsidRDefault="00944013" w:rsidP="00835B8E">
      <w:pPr>
        <w:rPr>
          <w:b/>
          <w:sz w:val="24"/>
          <w:szCs w:val="24"/>
        </w:rPr>
      </w:pPr>
      <w:r w:rsidRPr="00525AC5">
        <w:rPr>
          <w:b/>
          <w:sz w:val="24"/>
          <w:szCs w:val="24"/>
        </w:rPr>
        <w:t>Payment Schedule</w:t>
      </w:r>
      <w:r w:rsidR="003917FA">
        <w:rPr>
          <w:b/>
          <w:sz w:val="24"/>
          <w:szCs w:val="24"/>
        </w:rPr>
        <w:t>:</w:t>
      </w:r>
    </w:p>
    <w:p w14:paraId="53476EBD" w14:textId="77777777" w:rsidR="00944013" w:rsidRPr="00525AC5" w:rsidRDefault="00944013" w:rsidP="00944013">
      <w:pPr>
        <w:pBdr>
          <w:bottom w:val="single" w:sz="4" w:space="1" w:color="auto"/>
        </w:pBdr>
        <w:rPr>
          <w:b/>
          <w:sz w:val="24"/>
          <w:szCs w:val="24"/>
        </w:rPr>
      </w:pPr>
    </w:p>
    <w:p w14:paraId="76702D49" w14:textId="58A219A2" w:rsidR="004D33F8" w:rsidRDefault="008F635C" w:rsidP="004D33F8">
      <w:pPr>
        <w:pBdr>
          <w:bottom w:val="single" w:sz="4" w:space="1" w:color="auto"/>
        </w:pBdr>
        <w:rPr>
          <w:sz w:val="24"/>
          <w:szCs w:val="24"/>
        </w:rPr>
      </w:pPr>
      <w:r>
        <w:rPr>
          <w:sz w:val="24"/>
          <w:szCs w:val="24"/>
        </w:rPr>
        <w:t>Inception phase    30%</w:t>
      </w:r>
    </w:p>
    <w:p w14:paraId="06124AB7" w14:textId="426362F7" w:rsidR="008F635C" w:rsidRDefault="008F635C" w:rsidP="004D33F8">
      <w:pPr>
        <w:pBdr>
          <w:bottom w:val="single" w:sz="4" w:space="1" w:color="auto"/>
        </w:pBdr>
        <w:rPr>
          <w:sz w:val="24"/>
          <w:szCs w:val="24"/>
        </w:rPr>
      </w:pPr>
      <w:r>
        <w:rPr>
          <w:sz w:val="24"/>
          <w:szCs w:val="24"/>
        </w:rPr>
        <w:t>Field report           30%</w:t>
      </w:r>
    </w:p>
    <w:p w14:paraId="79D86B47" w14:textId="3BE36297" w:rsidR="008F635C" w:rsidRDefault="008F635C" w:rsidP="004D33F8">
      <w:pPr>
        <w:pBdr>
          <w:bottom w:val="single" w:sz="4" w:space="1" w:color="auto"/>
        </w:pBdr>
        <w:rPr>
          <w:sz w:val="24"/>
          <w:szCs w:val="24"/>
        </w:rPr>
      </w:pPr>
      <w:r>
        <w:rPr>
          <w:sz w:val="24"/>
          <w:szCs w:val="24"/>
        </w:rPr>
        <w:t>Draft report           20%</w:t>
      </w:r>
    </w:p>
    <w:p w14:paraId="338ECF73" w14:textId="4377B15C" w:rsidR="001F43E6" w:rsidRDefault="008F635C" w:rsidP="005F1412">
      <w:pPr>
        <w:pBdr>
          <w:bottom w:val="single" w:sz="4" w:space="1" w:color="auto"/>
        </w:pBdr>
        <w:rPr>
          <w:sz w:val="24"/>
          <w:szCs w:val="24"/>
        </w:rPr>
      </w:pPr>
      <w:r>
        <w:rPr>
          <w:sz w:val="24"/>
          <w:szCs w:val="24"/>
        </w:rPr>
        <w:t>Final report           20%</w:t>
      </w:r>
    </w:p>
    <w:p w14:paraId="1E4BE999" w14:textId="77777777" w:rsidR="000437C1" w:rsidRPr="005237D1" w:rsidRDefault="000437C1" w:rsidP="005F1412">
      <w:pPr>
        <w:pBdr>
          <w:bottom w:val="single" w:sz="4" w:space="1" w:color="auto"/>
        </w:pBdr>
        <w:rPr>
          <w:sz w:val="24"/>
        </w:rPr>
      </w:pPr>
    </w:p>
    <w:p w14:paraId="16C7F21E" w14:textId="23E0D8CC" w:rsidR="00944013" w:rsidRPr="00525AC5" w:rsidRDefault="003F157F" w:rsidP="00835B8E">
      <w:pPr>
        <w:rPr>
          <w:b/>
          <w:sz w:val="24"/>
          <w:szCs w:val="24"/>
        </w:rPr>
      </w:pPr>
      <w:r w:rsidRPr="008A60CD">
        <w:rPr>
          <w:b/>
          <w:sz w:val="24"/>
          <w:szCs w:val="24"/>
        </w:rPr>
        <w:t xml:space="preserve">Supervisor Name and </w:t>
      </w:r>
      <w:r w:rsidR="00944013" w:rsidRPr="008A60CD">
        <w:rPr>
          <w:b/>
          <w:sz w:val="24"/>
          <w:szCs w:val="24"/>
        </w:rPr>
        <w:t xml:space="preserve">Type of Supervision that will be </w:t>
      </w:r>
      <w:r w:rsidR="004070C6" w:rsidRPr="008A60CD">
        <w:rPr>
          <w:b/>
          <w:sz w:val="24"/>
          <w:szCs w:val="24"/>
        </w:rPr>
        <w:t>p</w:t>
      </w:r>
      <w:r w:rsidR="008E72E1" w:rsidRPr="008A60CD">
        <w:rPr>
          <w:b/>
          <w:sz w:val="24"/>
          <w:szCs w:val="24"/>
        </w:rPr>
        <w:t>rovided:</w:t>
      </w:r>
    </w:p>
    <w:p w14:paraId="0E3C2BBB" w14:textId="3CBF7CDE" w:rsidR="00944013" w:rsidRPr="00525AC5" w:rsidRDefault="00EA0913" w:rsidP="00DF762E">
      <w:pPr>
        <w:rPr>
          <w:sz w:val="24"/>
          <w:szCs w:val="24"/>
        </w:rPr>
      </w:pPr>
      <w:r>
        <w:rPr>
          <w:sz w:val="24"/>
          <w:szCs w:val="24"/>
        </w:rPr>
        <w:t>Supervision, r</w:t>
      </w:r>
      <w:r w:rsidR="00FB017F" w:rsidRPr="00525AC5">
        <w:rPr>
          <w:sz w:val="24"/>
          <w:szCs w:val="24"/>
        </w:rPr>
        <w:t>egular contact, feedback and comments on deliverab</w:t>
      </w:r>
      <w:r w:rsidR="000B42D3">
        <w:rPr>
          <w:sz w:val="24"/>
          <w:szCs w:val="24"/>
        </w:rPr>
        <w:t xml:space="preserve">les will be </w:t>
      </w:r>
      <w:r>
        <w:rPr>
          <w:sz w:val="24"/>
          <w:szCs w:val="24"/>
        </w:rPr>
        <w:t>provided through the</w:t>
      </w:r>
      <w:r w:rsidR="000B42D3">
        <w:rPr>
          <w:sz w:val="24"/>
          <w:szCs w:val="24"/>
        </w:rPr>
        <w:t xml:space="preserve"> </w:t>
      </w:r>
      <w:r w:rsidR="00FB017F" w:rsidRPr="00525AC5">
        <w:rPr>
          <w:sz w:val="24"/>
          <w:szCs w:val="24"/>
        </w:rPr>
        <w:t>Social Policy Specialist.</w:t>
      </w:r>
      <w:r w:rsidR="008A60CD" w:rsidRPr="008A60CD">
        <w:rPr>
          <w:sz w:val="24"/>
          <w:szCs w:val="24"/>
        </w:rPr>
        <w:t xml:space="preserve"> The consultant will work under the general guidance of the UNICEF Pacific Office Disabilities Committee and with the technical support of UNICEF Pacific Office Research, Evaluatio</w:t>
      </w:r>
      <w:r>
        <w:rPr>
          <w:sz w:val="24"/>
          <w:szCs w:val="24"/>
        </w:rPr>
        <w:t>n, Studies and Ethics Committee.</w:t>
      </w:r>
      <w:r w:rsidR="008A60CD" w:rsidRPr="008A60CD">
        <w:rPr>
          <w:sz w:val="24"/>
          <w:szCs w:val="24"/>
        </w:rPr>
        <w:t xml:space="preserve"> </w:t>
      </w:r>
      <w:r w:rsidR="00FB017F" w:rsidRPr="00525AC5">
        <w:rPr>
          <w:sz w:val="24"/>
          <w:szCs w:val="24"/>
        </w:rPr>
        <w:t xml:space="preserve"> </w:t>
      </w:r>
    </w:p>
    <w:p w14:paraId="30973A1F" w14:textId="77777777" w:rsidR="00944013" w:rsidRPr="00525AC5" w:rsidRDefault="00944013" w:rsidP="00B41C68">
      <w:pPr>
        <w:pBdr>
          <w:bottom w:val="single" w:sz="4" w:space="1" w:color="auto"/>
        </w:pBdr>
        <w:rPr>
          <w:b/>
          <w:sz w:val="24"/>
          <w:szCs w:val="24"/>
        </w:rPr>
      </w:pPr>
    </w:p>
    <w:p w14:paraId="349D8B7B" w14:textId="25AD39B9" w:rsidR="00944013" w:rsidRPr="00BB7D1F" w:rsidRDefault="008E72E1" w:rsidP="00835B8E">
      <w:pPr>
        <w:rPr>
          <w:b/>
          <w:sz w:val="24"/>
          <w:szCs w:val="24"/>
        </w:rPr>
      </w:pPr>
      <w:r w:rsidRPr="008A60CD">
        <w:rPr>
          <w:b/>
          <w:sz w:val="24"/>
          <w:szCs w:val="24"/>
        </w:rPr>
        <w:t>Consultant’s Work P</w:t>
      </w:r>
      <w:r w:rsidR="00944013" w:rsidRPr="008A60CD">
        <w:rPr>
          <w:b/>
          <w:sz w:val="24"/>
          <w:szCs w:val="24"/>
        </w:rPr>
        <w:t>lan and Official Travel Involved:</w:t>
      </w:r>
      <w:r w:rsidR="00CB7CB1" w:rsidRPr="00BB7D1F">
        <w:rPr>
          <w:b/>
          <w:sz w:val="24"/>
          <w:szCs w:val="24"/>
        </w:rPr>
        <w:t xml:space="preserve"> </w:t>
      </w:r>
    </w:p>
    <w:p w14:paraId="39EEC6CD" w14:textId="61FBDFE5" w:rsidR="006264BE" w:rsidRPr="000B42D3" w:rsidRDefault="006264BE" w:rsidP="006264BE">
      <w:pPr>
        <w:tabs>
          <w:tab w:val="left" w:pos="-1080"/>
          <w:tab w:val="left" w:pos="-720"/>
          <w:tab w:val="left" w:pos="0"/>
          <w:tab w:val="left" w:pos="720"/>
          <w:tab w:val="left" w:pos="1440"/>
          <w:tab w:val="left" w:pos="2160"/>
          <w:tab w:val="left" w:pos="2520"/>
          <w:tab w:val="left" w:pos="3600"/>
        </w:tabs>
        <w:jc w:val="both"/>
        <w:rPr>
          <w:sz w:val="24"/>
          <w:szCs w:val="24"/>
        </w:rPr>
      </w:pPr>
      <w:r w:rsidRPr="000B42D3">
        <w:rPr>
          <w:sz w:val="24"/>
          <w:szCs w:val="24"/>
        </w:rPr>
        <w:t>The consultant</w:t>
      </w:r>
      <w:r w:rsidR="00EA0913">
        <w:rPr>
          <w:sz w:val="24"/>
          <w:szCs w:val="24"/>
        </w:rPr>
        <w:t>(s)</w:t>
      </w:r>
      <w:r w:rsidRPr="000B42D3">
        <w:rPr>
          <w:sz w:val="24"/>
          <w:szCs w:val="24"/>
        </w:rPr>
        <w:t xml:space="preserve"> is required to make his/her own return travel arrangements from Place of recruitment-Duty Station-Place of recruitment on the most direct route and economical class.  Travel costs will be reimbursed to the consultant upon submission of invoice and travel documents.  </w:t>
      </w:r>
    </w:p>
    <w:p w14:paraId="2A78AB8E" w14:textId="771D1F5E" w:rsidR="006264BE" w:rsidRPr="000B42D3" w:rsidRDefault="006264BE" w:rsidP="000B42D3">
      <w:pPr>
        <w:tabs>
          <w:tab w:val="left" w:pos="-1080"/>
          <w:tab w:val="left" w:pos="-720"/>
          <w:tab w:val="left" w:pos="0"/>
          <w:tab w:val="left" w:pos="720"/>
          <w:tab w:val="left" w:pos="1440"/>
          <w:tab w:val="left" w:pos="2160"/>
          <w:tab w:val="left" w:pos="2520"/>
          <w:tab w:val="left" w:pos="3600"/>
        </w:tabs>
        <w:spacing w:after="240"/>
        <w:jc w:val="both"/>
        <w:rPr>
          <w:sz w:val="24"/>
          <w:szCs w:val="24"/>
        </w:rPr>
      </w:pPr>
      <w:r w:rsidRPr="000B42D3">
        <w:rPr>
          <w:sz w:val="24"/>
          <w:szCs w:val="24"/>
        </w:rPr>
        <w:t>All related (internal/external) official travel of the consultancy will be organized by the consultant and costs reimbursed accordingly.</w:t>
      </w:r>
    </w:p>
    <w:p w14:paraId="3E792932" w14:textId="16C94629" w:rsidR="00944013" w:rsidRPr="000B42D3" w:rsidRDefault="006264BE" w:rsidP="000B42D3">
      <w:pPr>
        <w:tabs>
          <w:tab w:val="left" w:pos="-1080"/>
          <w:tab w:val="left" w:pos="-720"/>
          <w:tab w:val="left" w:pos="0"/>
          <w:tab w:val="left" w:pos="720"/>
          <w:tab w:val="left" w:pos="1440"/>
          <w:tab w:val="left" w:pos="2160"/>
          <w:tab w:val="left" w:pos="2520"/>
          <w:tab w:val="left" w:pos="3600"/>
        </w:tabs>
        <w:jc w:val="both"/>
        <w:rPr>
          <w:sz w:val="24"/>
          <w:szCs w:val="24"/>
        </w:rPr>
      </w:pPr>
      <w:r w:rsidRPr="000B42D3">
        <w:rPr>
          <w:sz w:val="24"/>
          <w:szCs w:val="24"/>
        </w:rPr>
        <w:t>The consultant</w:t>
      </w:r>
      <w:r w:rsidR="00EA0913">
        <w:rPr>
          <w:sz w:val="24"/>
          <w:szCs w:val="24"/>
        </w:rPr>
        <w:t>(s)</w:t>
      </w:r>
      <w:r w:rsidRPr="000B42D3">
        <w:rPr>
          <w:sz w:val="24"/>
          <w:szCs w:val="24"/>
        </w:rPr>
        <w:t xml:space="preserve"> is also required to organize his own visa to the duty station – UNICEF will provide a support letter to assist with visa approval. </w:t>
      </w:r>
    </w:p>
    <w:p w14:paraId="492E343C" w14:textId="77777777" w:rsidR="00944013" w:rsidRPr="00525AC5" w:rsidRDefault="00944013" w:rsidP="00B41C68">
      <w:pPr>
        <w:pBdr>
          <w:bottom w:val="single" w:sz="4" w:space="1" w:color="auto"/>
        </w:pBdr>
        <w:rPr>
          <w:sz w:val="24"/>
          <w:szCs w:val="24"/>
        </w:rPr>
      </w:pPr>
    </w:p>
    <w:p w14:paraId="3F661C20" w14:textId="77777777" w:rsidR="007F0B9B" w:rsidRDefault="008E72E1" w:rsidP="007F0B9B">
      <w:pPr>
        <w:rPr>
          <w:b/>
          <w:sz w:val="24"/>
          <w:szCs w:val="24"/>
        </w:rPr>
      </w:pPr>
      <w:r w:rsidRPr="00EA0913">
        <w:rPr>
          <w:b/>
          <w:sz w:val="24"/>
          <w:szCs w:val="24"/>
        </w:rPr>
        <w:t>Consultant’s Work Place:</w:t>
      </w:r>
    </w:p>
    <w:p w14:paraId="27289E2E" w14:textId="07729463" w:rsidR="000B42D3" w:rsidRPr="00EA0913" w:rsidRDefault="00EA0913" w:rsidP="005237D1">
      <w:pPr>
        <w:rPr>
          <w:sz w:val="24"/>
          <w:szCs w:val="24"/>
        </w:rPr>
      </w:pPr>
      <w:r w:rsidRPr="00EA0913">
        <w:rPr>
          <w:sz w:val="24"/>
          <w:szCs w:val="24"/>
        </w:rPr>
        <w:t>Home based for half the time and Vanuatu UNICEF field office for half the time</w:t>
      </w:r>
    </w:p>
    <w:p w14:paraId="1A4082E7" w14:textId="77777777" w:rsidR="003917FA" w:rsidRDefault="003917FA" w:rsidP="00B41C68">
      <w:pPr>
        <w:pBdr>
          <w:bottom w:val="single" w:sz="4" w:space="1" w:color="auto"/>
        </w:pBdr>
        <w:rPr>
          <w:b/>
          <w:sz w:val="24"/>
          <w:szCs w:val="24"/>
        </w:rPr>
      </w:pPr>
    </w:p>
    <w:p w14:paraId="4C561612" w14:textId="77777777" w:rsidR="00EE04F7" w:rsidRDefault="00EE04F7" w:rsidP="00B41C68">
      <w:pPr>
        <w:pBdr>
          <w:bottom w:val="single" w:sz="4" w:space="1" w:color="auto"/>
        </w:pBdr>
        <w:rPr>
          <w:b/>
          <w:sz w:val="24"/>
          <w:szCs w:val="24"/>
        </w:rPr>
      </w:pPr>
    </w:p>
    <w:p w14:paraId="1D999279" w14:textId="77777777" w:rsidR="00EE04F7" w:rsidRDefault="00EE04F7" w:rsidP="00B41C68">
      <w:pPr>
        <w:pBdr>
          <w:bottom w:val="single" w:sz="4" w:space="1" w:color="auto"/>
        </w:pBdr>
        <w:rPr>
          <w:b/>
          <w:sz w:val="24"/>
          <w:szCs w:val="24"/>
        </w:rPr>
      </w:pPr>
    </w:p>
    <w:p w14:paraId="2794EEF2" w14:textId="77777777" w:rsidR="00EE04F7" w:rsidRDefault="00EE04F7" w:rsidP="00B41C68">
      <w:pPr>
        <w:pBdr>
          <w:bottom w:val="single" w:sz="4" w:space="1" w:color="auto"/>
        </w:pBdr>
        <w:rPr>
          <w:b/>
          <w:sz w:val="24"/>
          <w:szCs w:val="24"/>
        </w:rPr>
      </w:pPr>
    </w:p>
    <w:p w14:paraId="179F7C3A" w14:textId="77777777" w:rsidR="00EE04F7" w:rsidRPr="00525AC5" w:rsidRDefault="00EE04F7" w:rsidP="00B41C68">
      <w:pPr>
        <w:pBdr>
          <w:bottom w:val="single" w:sz="4" w:space="1" w:color="auto"/>
        </w:pBdr>
        <w:rPr>
          <w:b/>
          <w:sz w:val="24"/>
          <w:szCs w:val="24"/>
        </w:rPr>
      </w:pPr>
    </w:p>
    <w:p w14:paraId="32E896E1" w14:textId="15A52CCC" w:rsidR="00944013" w:rsidRPr="00525AC5" w:rsidRDefault="00944013" w:rsidP="00BB7D1F">
      <w:pPr>
        <w:jc w:val="both"/>
        <w:rPr>
          <w:b/>
          <w:sz w:val="24"/>
          <w:szCs w:val="24"/>
        </w:rPr>
      </w:pPr>
      <w:r w:rsidRPr="00525AC5">
        <w:rPr>
          <w:b/>
          <w:sz w:val="24"/>
          <w:szCs w:val="24"/>
        </w:rPr>
        <w:t xml:space="preserve">Qualifications or Specialized Knowledge/Experience Required:   </w:t>
      </w:r>
    </w:p>
    <w:p w14:paraId="4183BF6A" w14:textId="5C49041B" w:rsidR="00B41C68" w:rsidRPr="00525AC5" w:rsidRDefault="000B42D3" w:rsidP="000B42D3">
      <w:pPr>
        <w:tabs>
          <w:tab w:val="left" w:pos="3710"/>
        </w:tabs>
        <w:jc w:val="both"/>
        <w:rPr>
          <w:b/>
          <w:sz w:val="24"/>
          <w:szCs w:val="24"/>
        </w:rPr>
      </w:pPr>
      <w:r>
        <w:rPr>
          <w:b/>
          <w:sz w:val="24"/>
          <w:szCs w:val="24"/>
        </w:rPr>
        <w:tab/>
      </w:r>
    </w:p>
    <w:p w14:paraId="1FF0FB46" w14:textId="7719A9CA" w:rsidR="00944013" w:rsidRPr="00525AC5" w:rsidRDefault="00B41C68" w:rsidP="00BB7D1F">
      <w:pPr>
        <w:jc w:val="both"/>
        <w:rPr>
          <w:sz w:val="24"/>
          <w:szCs w:val="24"/>
          <w:u w:val="single"/>
        </w:rPr>
      </w:pPr>
      <w:r w:rsidRPr="00525AC5">
        <w:rPr>
          <w:sz w:val="24"/>
          <w:szCs w:val="24"/>
          <w:u w:val="single"/>
        </w:rPr>
        <w:t>Qualifications</w:t>
      </w:r>
    </w:p>
    <w:p w14:paraId="1DAD0E78" w14:textId="5DBE3E75" w:rsidR="00FB017F" w:rsidRPr="000B42D3" w:rsidRDefault="00FB017F" w:rsidP="00BB7D1F">
      <w:pPr>
        <w:jc w:val="both"/>
        <w:rPr>
          <w:sz w:val="24"/>
          <w:szCs w:val="24"/>
        </w:rPr>
      </w:pPr>
      <w:r w:rsidRPr="000B42D3">
        <w:rPr>
          <w:sz w:val="24"/>
          <w:szCs w:val="24"/>
        </w:rPr>
        <w:t>Ten years of professional work experience relevant to</w:t>
      </w:r>
      <w:r w:rsidR="00EA0913">
        <w:rPr>
          <w:sz w:val="24"/>
          <w:szCs w:val="24"/>
        </w:rPr>
        <w:t xml:space="preserve"> conduct of KAP studies </w:t>
      </w:r>
      <w:r w:rsidR="00BB7D1F" w:rsidRPr="000B42D3">
        <w:rPr>
          <w:sz w:val="24"/>
          <w:szCs w:val="24"/>
        </w:rPr>
        <w:t xml:space="preserve">is required. </w:t>
      </w:r>
      <w:r w:rsidR="00187A1D">
        <w:rPr>
          <w:sz w:val="24"/>
          <w:szCs w:val="24"/>
        </w:rPr>
        <w:t xml:space="preserve">Advanced degree in human rights, law, social work, political science or any relevant social sciences. </w:t>
      </w:r>
      <w:r w:rsidR="00BB7D1F" w:rsidRPr="000B42D3">
        <w:rPr>
          <w:sz w:val="24"/>
          <w:szCs w:val="24"/>
        </w:rPr>
        <w:t xml:space="preserve">A </w:t>
      </w:r>
      <w:r w:rsidR="00EA0913">
        <w:rPr>
          <w:sz w:val="24"/>
          <w:szCs w:val="24"/>
        </w:rPr>
        <w:t>study</w:t>
      </w:r>
      <w:r w:rsidRPr="000B42D3">
        <w:rPr>
          <w:sz w:val="24"/>
          <w:szCs w:val="24"/>
        </w:rPr>
        <w:t xml:space="preserve"> team with multi-disciplinary background such as </w:t>
      </w:r>
      <w:r w:rsidR="00EA0913">
        <w:rPr>
          <w:sz w:val="24"/>
          <w:szCs w:val="24"/>
        </w:rPr>
        <w:t xml:space="preserve">disability, </w:t>
      </w:r>
      <w:r w:rsidRPr="000B42D3">
        <w:rPr>
          <w:sz w:val="24"/>
          <w:szCs w:val="24"/>
        </w:rPr>
        <w:t>statistics, research and analysis, social sciences and development</w:t>
      </w:r>
      <w:r w:rsidR="00BB7D1F" w:rsidRPr="000B42D3">
        <w:rPr>
          <w:sz w:val="24"/>
          <w:szCs w:val="24"/>
        </w:rPr>
        <w:t xml:space="preserve"> is preferable</w:t>
      </w:r>
      <w:r w:rsidR="00FE0C58">
        <w:rPr>
          <w:sz w:val="24"/>
          <w:szCs w:val="24"/>
        </w:rPr>
        <w:t>.</w:t>
      </w:r>
      <w:r w:rsidR="00187A1D">
        <w:rPr>
          <w:sz w:val="24"/>
          <w:szCs w:val="24"/>
        </w:rPr>
        <w:t xml:space="preserve"> </w:t>
      </w:r>
    </w:p>
    <w:p w14:paraId="1E564882" w14:textId="77777777" w:rsidR="00FB017F" w:rsidRPr="000B42D3" w:rsidRDefault="00FB017F" w:rsidP="00BB7D1F">
      <w:pPr>
        <w:jc w:val="both"/>
        <w:rPr>
          <w:sz w:val="24"/>
          <w:szCs w:val="24"/>
          <w:u w:val="single"/>
        </w:rPr>
      </w:pPr>
    </w:p>
    <w:p w14:paraId="71CA90D3" w14:textId="66748322" w:rsidR="00B41C68" w:rsidRPr="000B42D3" w:rsidRDefault="00B41C68" w:rsidP="00BB7D1F">
      <w:pPr>
        <w:jc w:val="both"/>
        <w:rPr>
          <w:sz w:val="24"/>
          <w:szCs w:val="24"/>
          <w:u w:val="single"/>
        </w:rPr>
      </w:pPr>
      <w:r w:rsidRPr="000B42D3">
        <w:rPr>
          <w:sz w:val="24"/>
          <w:szCs w:val="24"/>
          <w:u w:val="single"/>
        </w:rPr>
        <w:t>Experience</w:t>
      </w:r>
    </w:p>
    <w:p w14:paraId="2337E140" w14:textId="21BE52D7" w:rsidR="00FB017F" w:rsidRPr="000B42D3" w:rsidRDefault="00EA0913" w:rsidP="00BB7D1F">
      <w:pPr>
        <w:jc w:val="both"/>
        <w:rPr>
          <w:sz w:val="24"/>
          <w:szCs w:val="24"/>
        </w:rPr>
      </w:pPr>
      <w:r>
        <w:rPr>
          <w:sz w:val="24"/>
          <w:szCs w:val="24"/>
        </w:rPr>
        <w:t>The suitable consultant(s)</w:t>
      </w:r>
      <w:r w:rsidR="00BB7D1F" w:rsidRPr="000B42D3">
        <w:rPr>
          <w:sz w:val="24"/>
          <w:szCs w:val="24"/>
        </w:rPr>
        <w:t xml:space="preserve"> should have e</w:t>
      </w:r>
      <w:r w:rsidR="00FB017F" w:rsidRPr="000B42D3">
        <w:rPr>
          <w:sz w:val="24"/>
          <w:szCs w:val="24"/>
        </w:rPr>
        <w:t>xperience in designing, conducting, and managing surveys related to children’s issues and/or social development.</w:t>
      </w:r>
      <w:r w:rsidR="00BB7D1F" w:rsidRPr="000B42D3">
        <w:rPr>
          <w:sz w:val="24"/>
          <w:szCs w:val="24"/>
        </w:rPr>
        <w:t xml:space="preserve"> </w:t>
      </w:r>
      <w:r w:rsidR="00FB017F" w:rsidRPr="000B42D3">
        <w:rPr>
          <w:sz w:val="24"/>
          <w:szCs w:val="24"/>
        </w:rPr>
        <w:t>Proven experience in conducting qualitative and quantitative research</w:t>
      </w:r>
      <w:r w:rsidR="00BB7D1F" w:rsidRPr="000B42D3">
        <w:rPr>
          <w:sz w:val="24"/>
          <w:szCs w:val="24"/>
        </w:rPr>
        <w:t xml:space="preserve"> is required</w:t>
      </w:r>
      <w:r w:rsidR="00FB017F" w:rsidRPr="000B42D3">
        <w:rPr>
          <w:sz w:val="24"/>
          <w:szCs w:val="24"/>
        </w:rPr>
        <w:t>;</w:t>
      </w:r>
      <w:r w:rsidR="00BB7D1F" w:rsidRPr="000B42D3">
        <w:rPr>
          <w:sz w:val="24"/>
          <w:szCs w:val="24"/>
        </w:rPr>
        <w:t xml:space="preserve"> e</w:t>
      </w:r>
      <w:r w:rsidR="00FB017F" w:rsidRPr="000B42D3">
        <w:rPr>
          <w:sz w:val="24"/>
          <w:szCs w:val="24"/>
        </w:rPr>
        <w:t>xperience of consulting with children and adults with disabi</w:t>
      </w:r>
      <w:r w:rsidR="00BB7D1F" w:rsidRPr="000B42D3">
        <w:rPr>
          <w:sz w:val="24"/>
          <w:szCs w:val="24"/>
        </w:rPr>
        <w:t>lities and e</w:t>
      </w:r>
      <w:r w:rsidR="00FB017F" w:rsidRPr="000B42D3">
        <w:rPr>
          <w:sz w:val="24"/>
          <w:szCs w:val="24"/>
        </w:rPr>
        <w:t>xperience in conducting su</w:t>
      </w:r>
      <w:r w:rsidR="00BB7D1F" w:rsidRPr="000B42D3">
        <w:rPr>
          <w:sz w:val="24"/>
          <w:szCs w:val="24"/>
        </w:rPr>
        <w:t>rveys with children is an asset. The consultant</w:t>
      </w:r>
      <w:r w:rsidR="00FE0C58">
        <w:rPr>
          <w:sz w:val="24"/>
          <w:szCs w:val="24"/>
        </w:rPr>
        <w:t>(s)</w:t>
      </w:r>
      <w:r w:rsidR="00BB7D1F" w:rsidRPr="000B42D3">
        <w:rPr>
          <w:sz w:val="24"/>
          <w:szCs w:val="24"/>
        </w:rPr>
        <w:t xml:space="preserve"> should have e</w:t>
      </w:r>
      <w:r w:rsidR="00FB017F" w:rsidRPr="000B42D3">
        <w:rPr>
          <w:sz w:val="24"/>
          <w:szCs w:val="24"/>
        </w:rPr>
        <w:t>xperience in producing high-quality reports and analysis</w:t>
      </w:r>
      <w:r w:rsidR="00BB7D1F" w:rsidRPr="000B42D3">
        <w:rPr>
          <w:sz w:val="24"/>
          <w:szCs w:val="24"/>
        </w:rPr>
        <w:t>. W</w:t>
      </w:r>
      <w:r w:rsidR="00FB017F" w:rsidRPr="000B42D3">
        <w:rPr>
          <w:sz w:val="24"/>
          <w:szCs w:val="24"/>
        </w:rPr>
        <w:t>ork experience with UN and international organizations is an asset</w:t>
      </w:r>
      <w:r w:rsidR="00BB7D1F" w:rsidRPr="000B42D3">
        <w:rPr>
          <w:sz w:val="24"/>
          <w:szCs w:val="24"/>
        </w:rPr>
        <w:t>.</w:t>
      </w:r>
      <w:r w:rsidR="00FE0C58">
        <w:rPr>
          <w:sz w:val="24"/>
          <w:szCs w:val="24"/>
        </w:rPr>
        <w:t xml:space="preserve"> </w:t>
      </w:r>
    </w:p>
    <w:p w14:paraId="483ADBEE" w14:textId="77777777" w:rsidR="00FB017F" w:rsidRPr="000B42D3" w:rsidRDefault="00FB017F" w:rsidP="00BB7D1F">
      <w:pPr>
        <w:jc w:val="both"/>
        <w:rPr>
          <w:sz w:val="24"/>
          <w:szCs w:val="24"/>
        </w:rPr>
      </w:pPr>
    </w:p>
    <w:p w14:paraId="3D0629BA" w14:textId="0F98E96B" w:rsidR="00B41C68" w:rsidRPr="000B42D3" w:rsidRDefault="00B41C68" w:rsidP="00BB7D1F">
      <w:pPr>
        <w:jc w:val="both"/>
        <w:rPr>
          <w:sz w:val="24"/>
          <w:szCs w:val="24"/>
          <w:u w:val="single"/>
        </w:rPr>
      </w:pPr>
      <w:r w:rsidRPr="000B42D3">
        <w:rPr>
          <w:sz w:val="24"/>
          <w:szCs w:val="24"/>
          <w:u w:val="single"/>
        </w:rPr>
        <w:t>Languages</w:t>
      </w:r>
    </w:p>
    <w:p w14:paraId="76323A5F" w14:textId="76864F78" w:rsidR="00FB017F" w:rsidRPr="000B42D3" w:rsidRDefault="00BB7D1F" w:rsidP="00BB7D1F">
      <w:pPr>
        <w:jc w:val="both"/>
        <w:rPr>
          <w:sz w:val="24"/>
          <w:szCs w:val="24"/>
        </w:rPr>
      </w:pPr>
      <w:r w:rsidRPr="000B42D3">
        <w:rPr>
          <w:sz w:val="24"/>
          <w:szCs w:val="24"/>
        </w:rPr>
        <w:t>The consultant</w:t>
      </w:r>
      <w:r w:rsidR="00FE0C58">
        <w:rPr>
          <w:sz w:val="24"/>
          <w:szCs w:val="24"/>
        </w:rPr>
        <w:t>(s)</w:t>
      </w:r>
      <w:r w:rsidRPr="000B42D3">
        <w:rPr>
          <w:sz w:val="24"/>
          <w:szCs w:val="24"/>
        </w:rPr>
        <w:t xml:space="preserve"> must have g</w:t>
      </w:r>
      <w:r w:rsidR="00FB017F" w:rsidRPr="000B42D3">
        <w:rPr>
          <w:sz w:val="24"/>
          <w:szCs w:val="24"/>
        </w:rPr>
        <w:t>ood inter-personal communication and negotiation skills.</w:t>
      </w:r>
      <w:r w:rsidRPr="000B42D3">
        <w:rPr>
          <w:sz w:val="24"/>
          <w:szCs w:val="24"/>
        </w:rPr>
        <w:t xml:space="preserve"> </w:t>
      </w:r>
      <w:r w:rsidR="00FB017F" w:rsidRPr="000B42D3">
        <w:rPr>
          <w:sz w:val="24"/>
          <w:szCs w:val="24"/>
        </w:rPr>
        <w:t>Excellent English re</w:t>
      </w:r>
      <w:r w:rsidRPr="000B42D3">
        <w:rPr>
          <w:sz w:val="24"/>
          <w:szCs w:val="24"/>
        </w:rPr>
        <w:t>port writing and editing skills and</w:t>
      </w:r>
      <w:r w:rsidR="00FB017F" w:rsidRPr="000B42D3">
        <w:rPr>
          <w:sz w:val="24"/>
          <w:szCs w:val="24"/>
        </w:rPr>
        <w:t xml:space="preserve"> additional knowledge of </w:t>
      </w:r>
      <w:r w:rsidRPr="00EA0913">
        <w:rPr>
          <w:sz w:val="24"/>
          <w:szCs w:val="24"/>
        </w:rPr>
        <w:t>Bislama</w:t>
      </w:r>
      <w:r w:rsidR="00FB017F" w:rsidRPr="000B42D3">
        <w:rPr>
          <w:sz w:val="24"/>
          <w:szCs w:val="24"/>
        </w:rPr>
        <w:t xml:space="preserve"> </w:t>
      </w:r>
      <w:r w:rsidRPr="000B42D3">
        <w:rPr>
          <w:sz w:val="24"/>
          <w:szCs w:val="24"/>
        </w:rPr>
        <w:t xml:space="preserve">is </w:t>
      </w:r>
      <w:r w:rsidR="00FB017F" w:rsidRPr="000B42D3">
        <w:rPr>
          <w:sz w:val="24"/>
          <w:szCs w:val="24"/>
        </w:rPr>
        <w:t>an asset</w:t>
      </w:r>
      <w:r w:rsidRPr="000B42D3">
        <w:rPr>
          <w:sz w:val="24"/>
          <w:szCs w:val="24"/>
        </w:rPr>
        <w:t>.</w:t>
      </w:r>
    </w:p>
    <w:p w14:paraId="7916B7D0" w14:textId="77777777" w:rsidR="00FB017F" w:rsidRPr="000B42D3" w:rsidRDefault="00FB017F" w:rsidP="00BB7D1F">
      <w:pPr>
        <w:pStyle w:val="ListParagraph"/>
        <w:ind w:left="1080"/>
        <w:jc w:val="both"/>
        <w:rPr>
          <w:sz w:val="24"/>
          <w:szCs w:val="24"/>
        </w:rPr>
      </w:pPr>
    </w:p>
    <w:p w14:paraId="783F5E92" w14:textId="321C09CA" w:rsidR="00B41C68" w:rsidRPr="000B42D3" w:rsidRDefault="00B41C68" w:rsidP="00BB7D1F">
      <w:pPr>
        <w:jc w:val="both"/>
        <w:rPr>
          <w:sz w:val="24"/>
          <w:szCs w:val="24"/>
          <w:u w:val="single"/>
        </w:rPr>
      </w:pPr>
      <w:r w:rsidRPr="000B42D3">
        <w:rPr>
          <w:sz w:val="24"/>
          <w:szCs w:val="24"/>
          <w:u w:val="single"/>
        </w:rPr>
        <w:t>Competencies</w:t>
      </w:r>
    </w:p>
    <w:p w14:paraId="6DF47067" w14:textId="54A1BF50" w:rsidR="00EA0913" w:rsidRDefault="0030127F" w:rsidP="0030127F">
      <w:pPr>
        <w:pBdr>
          <w:bottom w:val="single" w:sz="4" w:space="1" w:color="auto"/>
        </w:pBdr>
        <w:jc w:val="both"/>
        <w:rPr>
          <w:iCs/>
          <w:sz w:val="24"/>
          <w:szCs w:val="24"/>
        </w:rPr>
      </w:pPr>
      <w:r w:rsidRPr="000B42D3">
        <w:rPr>
          <w:iCs/>
          <w:sz w:val="24"/>
          <w:szCs w:val="24"/>
        </w:rPr>
        <w:t xml:space="preserve">Good </w:t>
      </w:r>
      <w:r w:rsidR="00187A1D">
        <w:rPr>
          <w:iCs/>
          <w:sz w:val="24"/>
          <w:szCs w:val="24"/>
        </w:rPr>
        <w:t xml:space="preserve">facilitation skills, </w:t>
      </w:r>
      <w:r w:rsidRPr="000B42D3">
        <w:rPr>
          <w:iCs/>
          <w:sz w:val="24"/>
          <w:szCs w:val="24"/>
        </w:rPr>
        <w:t>understanding of human rights based approaches to programming and results based management principles is required. Ability to bring together diverse stakeholders and ability to work in an international and multicultural environment. Sensitivity towards ethics with regards to different cultures, local customs, religious beliefs and practices, personal interaction and gender roles, disability age and ethnicity. Knowledge of child and disability rights issues.</w:t>
      </w:r>
    </w:p>
    <w:p w14:paraId="5D5B6F26" w14:textId="77777777" w:rsidR="007420A4" w:rsidDel="00797AF9" w:rsidRDefault="007420A4" w:rsidP="0030127F">
      <w:pPr>
        <w:pBdr>
          <w:bottom w:val="single" w:sz="4" w:space="1" w:color="auto"/>
        </w:pBdr>
        <w:jc w:val="both"/>
        <w:rPr>
          <w:del w:id="0" w:author="Sargam Goundar" w:date="2017-05-23T09:25:00Z"/>
          <w:iCs/>
          <w:sz w:val="24"/>
          <w:szCs w:val="24"/>
        </w:rPr>
      </w:pPr>
    </w:p>
    <w:p w14:paraId="5F3E08B9" w14:textId="77777777" w:rsidR="007F0B9B" w:rsidRDefault="007F0B9B" w:rsidP="0030127F">
      <w:pPr>
        <w:pBdr>
          <w:bottom w:val="single" w:sz="4" w:space="1" w:color="auto"/>
        </w:pBdr>
        <w:jc w:val="both"/>
        <w:rPr>
          <w:iCs/>
          <w:sz w:val="24"/>
          <w:szCs w:val="24"/>
        </w:rPr>
      </w:pPr>
    </w:p>
    <w:p w14:paraId="5131544D" w14:textId="77777777" w:rsidR="00ED12F7" w:rsidRDefault="00ED12F7" w:rsidP="0030127F">
      <w:pPr>
        <w:pBdr>
          <w:bottom w:val="single" w:sz="4" w:space="1" w:color="auto"/>
        </w:pBdr>
        <w:jc w:val="both"/>
        <w:rPr>
          <w:iCs/>
          <w:sz w:val="24"/>
          <w:szCs w:val="24"/>
        </w:rPr>
      </w:pPr>
    </w:p>
    <w:p w14:paraId="7C6C083B" w14:textId="77777777" w:rsidR="00797AF9" w:rsidRDefault="00797AF9" w:rsidP="0030127F">
      <w:pPr>
        <w:pBdr>
          <w:bottom w:val="single" w:sz="4" w:space="1" w:color="auto"/>
        </w:pBdr>
        <w:jc w:val="both"/>
        <w:rPr>
          <w:iCs/>
          <w:sz w:val="24"/>
          <w:szCs w:val="24"/>
        </w:rPr>
      </w:pPr>
    </w:p>
    <w:p w14:paraId="77ED8A57" w14:textId="77777777" w:rsidR="00EA0913" w:rsidRDefault="00EA0913">
      <w:pPr>
        <w:rPr>
          <w:iCs/>
          <w:sz w:val="24"/>
          <w:szCs w:val="24"/>
        </w:rPr>
      </w:pPr>
    </w:p>
    <w:p w14:paraId="6EE123A3" w14:textId="77777777" w:rsidR="00EA0913" w:rsidRDefault="00EA0913">
      <w:pPr>
        <w:rPr>
          <w:iCs/>
          <w:sz w:val="24"/>
          <w:szCs w:val="24"/>
        </w:rPr>
      </w:pPr>
    </w:p>
    <w:p w14:paraId="10CEF9E3" w14:textId="77777777" w:rsidR="00313700" w:rsidRDefault="00313700">
      <w:pPr>
        <w:rPr>
          <w:iCs/>
          <w:sz w:val="24"/>
          <w:szCs w:val="24"/>
        </w:rPr>
      </w:pPr>
    </w:p>
    <w:p w14:paraId="2E873199" w14:textId="77777777" w:rsidR="00EA0913" w:rsidRDefault="00EA0913">
      <w:pPr>
        <w:rPr>
          <w:iCs/>
          <w:sz w:val="24"/>
          <w:szCs w:val="24"/>
        </w:rPr>
      </w:pPr>
      <w:bookmarkStart w:id="1" w:name="_GoBack"/>
      <w:bookmarkEnd w:id="1"/>
      <w:r>
        <w:rPr>
          <w:iCs/>
          <w:sz w:val="24"/>
          <w:szCs w:val="24"/>
        </w:rPr>
        <w:br w:type="page"/>
      </w:r>
    </w:p>
    <w:p w14:paraId="5FE897DA" w14:textId="77777777" w:rsidR="003F157F" w:rsidRPr="0030127F" w:rsidRDefault="003F157F" w:rsidP="0030127F">
      <w:pPr>
        <w:spacing w:line="260" w:lineRule="exact"/>
        <w:jc w:val="both"/>
        <w:rPr>
          <w:rFonts w:eastAsia="Times"/>
          <w:color w:val="000000"/>
          <w:sz w:val="22"/>
          <w:szCs w:val="24"/>
          <w:lang w:eastAsia="en-GB"/>
        </w:rPr>
      </w:pPr>
      <w:r w:rsidRPr="0030127F">
        <w:rPr>
          <w:rFonts w:eastAsia="Times"/>
          <w:b/>
          <w:color w:val="000000"/>
          <w:kern w:val="2"/>
          <w:sz w:val="22"/>
          <w:szCs w:val="24"/>
          <w:lang w:eastAsia="en-GB"/>
        </w:rPr>
        <w:lastRenderedPageBreak/>
        <w:t>General Conditions</w:t>
      </w:r>
      <w:r w:rsidRPr="0030127F">
        <w:rPr>
          <w:rFonts w:eastAsia="Times"/>
          <w:color w:val="000000"/>
          <w:sz w:val="22"/>
          <w:szCs w:val="24"/>
          <w:lang w:eastAsia="en-GB"/>
        </w:rPr>
        <w:t xml:space="preserve"> </w:t>
      </w:r>
      <w:r w:rsidRPr="0030127F">
        <w:rPr>
          <w:rFonts w:eastAsia="Times"/>
          <w:b/>
          <w:color w:val="000000"/>
          <w:kern w:val="2"/>
          <w:sz w:val="22"/>
          <w:szCs w:val="24"/>
          <w:lang w:eastAsia="en-GB"/>
        </w:rPr>
        <w:t>of Contracts for the Services of Consultants / Individual Contractors</w:t>
      </w:r>
    </w:p>
    <w:p w14:paraId="79167982" w14:textId="77777777" w:rsidR="003F157F" w:rsidRPr="0030127F" w:rsidRDefault="003F157F" w:rsidP="0030127F">
      <w:pPr>
        <w:spacing w:line="260" w:lineRule="exact"/>
        <w:jc w:val="both"/>
        <w:rPr>
          <w:rFonts w:eastAsia="Times"/>
          <w:color w:val="000000"/>
          <w:sz w:val="22"/>
          <w:szCs w:val="24"/>
          <w:lang w:eastAsia="en-GB"/>
        </w:rPr>
      </w:pPr>
    </w:p>
    <w:p w14:paraId="36883BEB" w14:textId="35E4F719" w:rsidR="003F157F" w:rsidRPr="000B42D3" w:rsidRDefault="003F157F" w:rsidP="0030127F">
      <w:pPr>
        <w:autoSpaceDE w:val="0"/>
        <w:autoSpaceDN w:val="0"/>
        <w:adjustRightInd w:val="0"/>
        <w:jc w:val="both"/>
        <w:rPr>
          <w:rFonts w:eastAsia="Times"/>
          <w:b/>
          <w:color w:val="000000"/>
          <w:sz w:val="22"/>
          <w:szCs w:val="24"/>
          <w:lang w:eastAsia="en-GB"/>
        </w:rPr>
      </w:pPr>
      <w:r w:rsidRPr="0030127F">
        <w:rPr>
          <w:rFonts w:eastAsia="Times"/>
          <w:b/>
          <w:color w:val="000000"/>
          <w:sz w:val="22"/>
          <w:szCs w:val="24"/>
          <w:lang w:eastAsia="en-GB"/>
        </w:rPr>
        <w:t>1. Legal Status</w:t>
      </w:r>
    </w:p>
    <w:p w14:paraId="236F6889" w14:textId="255480FC" w:rsidR="003F157F" w:rsidRPr="0030127F" w:rsidRDefault="003F157F" w:rsidP="0030127F">
      <w:pPr>
        <w:autoSpaceDE w:val="0"/>
        <w:autoSpaceDN w:val="0"/>
        <w:adjustRightInd w:val="0"/>
        <w:ind w:left="720"/>
        <w:jc w:val="both"/>
        <w:rPr>
          <w:rFonts w:eastAsia="Times"/>
          <w:color w:val="000000"/>
          <w:sz w:val="22"/>
          <w:szCs w:val="24"/>
          <w:lang w:eastAsia="en-GB"/>
        </w:rPr>
      </w:pPr>
      <w:r w:rsidRPr="0030127F">
        <w:rPr>
          <w:rFonts w:eastAsia="Times"/>
          <w:color w:val="000000"/>
          <w:sz w:val="22"/>
          <w:szCs w:val="24"/>
          <w:lang w:eastAsia="en-GB"/>
        </w:rPr>
        <w:t xml:space="preserve">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w:t>
      </w:r>
      <w:r w:rsidR="000B42D3" w:rsidRPr="0030127F">
        <w:rPr>
          <w:rFonts w:eastAsia="Times"/>
          <w:color w:val="000000"/>
          <w:sz w:val="22"/>
          <w:szCs w:val="24"/>
          <w:lang w:eastAsia="en-GB"/>
        </w:rPr>
        <w:t>fulfil</w:t>
      </w:r>
      <w:r w:rsidRPr="0030127F">
        <w:rPr>
          <w:rFonts w:eastAsia="Times"/>
          <w:color w:val="000000"/>
          <w:sz w:val="22"/>
          <w:szCs w:val="24"/>
          <w:lang w:eastAsia="en-GB"/>
        </w:rPr>
        <w:t xml:space="preserve"> the requirements of this contract, the Contractor may be issued a United Nations Certificate in accordance with Section 26 of Article VII of the Convention.</w:t>
      </w:r>
    </w:p>
    <w:p w14:paraId="040A1229" w14:textId="77777777" w:rsidR="003F157F" w:rsidRPr="0030127F" w:rsidRDefault="003F157F" w:rsidP="0030127F">
      <w:pPr>
        <w:autoSpaceDE w:val="0"/>
        <w:autoSpaceDN w:val="0"/>
        <w:adjustRightInd w:val="0"/>
        <w:jc w:val="both"/>
        <w:rPr>
          <w:rFonts w:eastAsia="Times"/>
          <w:color w:val="000000"/>
          <w:sz w:val="22"/>
          <w:szCs w:val="24"/>
          <w:lang w:eastAsia="en-GB"/>
        </w:rPr>
      </w:pPr>
    </w:p>
    <w:p w14:paraId="11675FD3" w14:textId="77777777" w:rsidR="003F157F" w:rsidRPr="0030127F" w:rsidRDefault="003F157F" w:rsidP="0030127F">
      <w:pPr>
        <w:autoSpaceDE w:val="0"/>
        <w:autoSpaceDN w:val="0"/>
        <w:adjustRightInd w:val="0"/>
        <w:jc w:val="both"/>
        <w:rPr>
          <w:rFonts w:eastAsia="Times"/>
          <w:b/>
          <w:color w:val="000000"/>
          <w:sz w:val="22"/>
          <w:szCs w:val="24"/>
          <w:lang w:eastAsia="en-GB"/>
        </w:rPr>
      </w:pPr>
      <w:r w:rsidRPr="0030127F">
        <w:rPr>
          <w:rFonts w:eastAsia="Times"/>
          <w:b/>
          <w:color w:val="000000"/>
          <w:sz w:val="22"/>
          <w:szCs w:val="24"/>
          <w:lang w:eastAsia="en-GB"/>
        </w:rPr>
        <w:t>2. Obligations</w:t>
      </w:r>
    </w:p>
    <w:p w14:paraId="6E27DC2E" w14:textId="77777777" w:rsidR="003F157F" w:rsidRPr="0030127F" w:rsidRDefault="003F157F" w:rsidP="000B42D3">
      <w:pPr>
        <w:autoSpaceDE w:val="0"/>
        <w:autoSpaceDN w:val="0"/>
        <w:adjustRightInd w:val="0"/>
        <w:ind w:left="720"/>
        <w:jc w:val="both"/>
        <w:rPr>
          <w:rFonts w:eastAsia="Times"/>
          <w:color w:val="000000"/>
          <w:sz w:val="22"/>
          <w:szCs w:val="24"/>
          <w:lang w:eastAsia="en-GB"/>
        </w:rPr>
      </w:pPr>
      <w:r w:rsidRPr="0030127F">
        <w:rPr>
          <w:rFonts w:eastAsia="Times"/>
          <w:color w:val="000000"/>
          <w:sz w:val="22"/>
          <w:szCs w:val="24"/>
          <w:lang w:eastAsia="en-GB"/>
        </w:rPr>
        <w:t>The Contractor shall complete the assignment set out in the Terms of Reference for this contract with due diligence, efficiency and economy, in accordance with generally accepted professional techniques and practices.</w:t>
      </w:r>
    </w:p>
    <w:p w14:paraId="0A36B891" w14:textId="77777777" w:rsidR="003F157F" w:rsidRPr="0030127F" w:rsidRDefault="003F157F" w:rsidP="0030127F">
      <w:pPr>
        <w:autoSpaceDE w:val="0"/>
        <w:autoSpaceDN w:val="0"/>
        <w:adjustRightInd w:val="0"/>
        <w:ind w:firstLine="720"/>
        <w:jc w:val="both"/>
        <w:rPr>
          <w:rFonts w:eastAsia="Times"/>
          <w:color w:val="000000"/>
          <w:sz w:val="22"/>
          <w:szCs w:val="24"/>
          <w:lang w:eastAsia="en-GB"/>
        </w:rPr>
      </w:pPr>
    </w:p>
    <w:p w14:paraId="70533CDC" w14:textId="77777777" w:rsidR="003F157F" w:rsidRPr="0030127F" w:rsidRDefault="003F157F" w:rsidP="0030127F">
      <w:pPr>
        <w:autoSpaceDE w:val="0"/>
        <w:autoSpaceDN w:val="0"/>
        <w:adjustRightInd w:val="0"/>
        <w:ind w:left="720"/>
        <w:jc w:val="both"/>
        <w:rPr>
          <w:rFonts w:eastAsia="Times"/>
          <w:color w:val="000000"/>
          <w:sz w:val="22"/>
          <w:szCs w:val="24"/>
          <w:lang w:eastAsia="en-GB"/>
        </w:rPr>
      </w:pPr>
      <w:r w:rsidRPr="0030127F">
        <w:rPr>
          <w:rFonts w:eastAsia="Times"/>
          <w:color w:val="000000"/>
          <w:sz w:val="22"/>
          <w:szCs w:val="24"/>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4452A7E0" w14:textId="77777777" w:rsidR="003F157F" w:rsidRPr="0030127F" w:rsidRDefault="003F157F" w:rsidP="0030127F">
      <w:pPr>
        <w:autoSpaceDE w:val="0"/>
        <w:autoSpaceDN w:val="0"/>
        <w:adjustRightInd w:val="0"/>
        <w:ind w:firstLine="720"/>
        <w:jc w:val="both"/>
        <w:rPr>
          <w:rFonts w:eastAsia="Times"/>
          <w:color w:val="000000"/>
          <w:sz w:val="22"/>
          <w:szCs w:val="24"/>
          <w:lang w:eastAsia="en-GB"/>
        </w:rPr>
      </w:pPr>
    </w:p>
    <w:p w14:paraId="31FF2234" w14:textId="77777777" w:rsidR="003F157F" w:rsidRPr="0030127F" w:rsidRDefault="003F157F" w:rsidP="0030127F">
      <w:pPr>
        <w:autoSpaceDE w:val="0"/>
        <w:autoSpaceDN w:val="0"/>
        <w:adjustRightInd w:val="0"/>
        <w:ind w:left="720"/>
        <w:jc w:val="both"/>
        <w:rPr>
          <w:rFonts w:eastAsia="Times"/>
          <w:color w:val="000000"/>
          <w:sz w:val="22"/>
          <w:szCs w:val="24"/>
          <w:lang w:eastAsia="en-GB"/>
        </w:rPr>
      </w:pPr>
      <w:r w:rsidRPr="0030127F">
        <w:rPr>
          <w:rFonts w:eastAsia="Times"/>
          <w:color w:val="000000"/>
          <w:sz w:val="22"/>
          <w:szCs w:val="24"/>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23CFF8F6" w14:textId="77777777" w:rsidR="003F157F" w:rsidRPr="0030127F" w:rsidRDefault="003F157F" w:rsidP="0030127F">
      <w:pPr>
        <w:autoSpaceDE w:val="0"/>
        <w:autoSpaceDN w:val="0"/>
        <w:adjustRightInd w:val="0"/>
        <w:ind w:firstLine="720"/>
        <w:jc w:val="both"/>
        <w:rPr>
          <w:rFonts w:eastAsia="Times"/>
          <w:color w:val="000000"/>
          <w:sz w:val="22"/>
          <w:szCs w:val="24"/>
          <w:lang w:eastAsia="en-GB"/>
        </w:rPr>
      </w:pPr>
    </w:p>
    <w:p w14:paraId="7C8EC78F" w14:textId="77777777" w:rsidR="003F157F" w:rsidRPr="0030127F" w:rsidRDefault="003F157F" w:rsidP="0030127F">
      <w:pPr>
        <w:autoSpaceDE w:val="0"/>
        <w:autoSpaceDN w:val="0"/>
        <w:adjustRightInd w:val="0"/>
        <w:ind w:left="720"/>
        <w:jc w:val="both"/>
        <w:rPr>
          <w:rFonts w:eastAsia="Times"/>
          <w:color w:val="000000"/>
          <w:sz w:val="22"/>
          <w:szCs w:val="24"/>
          <w:lang w:eastAsia="en-GB"/>
        </w:rPr>
      </w:pPr>
      <w:r w:rsidRPr="0030127F">
        <w:rPr>
          <w:rFonts w:eastAsia="Times"/>
          <w:color w:val="000000"/>
          <w:sz w:val="22"/>
          <w:szCs w:val="24"/>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0C8AC31F" w14:textId="77777777" w:rsidR="003F157F" w:rsidRPr="0030127F" w:rsidRDefault="003F157F" w:rsidP="0030127F">
      <w:pPr>
        <w:autoSpaceDE w:val="0"/>
        <w:autoSpaceDN w:val="0"/>
        <w:adjustRightInd w:val="0"/>
        <w:jc w:val="both"/>
        <w:rPr>
          <w:rFonts w:eastAsia="Times"/>
          <w:color w:val="000000"/>
          <w:sz w:val="22"/>
          <w:szCs w:val="24"/>
          <w:lang w:eastAsia="en-GB"/>
        </w:rPr>
      </w:pPr>
    </w:p>
    <w:p w14:paraId="426C2DA4" w14:textId="77777777" w:rsidR="003F157F" w:rsidRPr="0030127F" w:rsidRDefault="003F157F" w:rsidP="0030127F">
      <w:pPr>
        <w:autoSpaceDE w:val="0"/>
        <w:autoSpaceDN w:val="0"/>
        <w:adjustRightInd w:val="0"/>
        <w:jc w:val="both"/>
        <w:rPr>
          <w:rFonts w:eastAsia="Times"/>
          <w:b/>
          <w:color w:val="000000"/>
          <w:sz w:val="22"/>
          <w:szCs w:val="24"/>
          <w:lang w:eastAsia="en-GB"/>
        </w:rPr>
      </w:pPr>
      <w:r w:rsidRPr="0030127F">
        <w:rPr>
          <w:rFonts w:eastAsia="Times"/>
          <w:b/>
          <w:color w:val="000000"/>
          <w:sz w:val="22"/>
          <w:szCs w:val="24"/>
          <w:lang w:eastAsia="en-GB"/>
        </w:rPr>
        <w:t>3. Title rights</w:t>
      </w:r>
    </w:p>
    <w:p w14:paraId="1B53FC55" w14:textId="77777777" w:rsidR="003F157F" w:rsidRPr="0030127F" w:rsidRDefault="003F157F" w:rsidP="000B42D3">
      <w:pPr>
        <w:autoSpaceDE w:val="0"/>
        <w:autoSpaceDN w:val="0"/>
        <w:adjustRightInd w:val="0"/>
        <w:ind w:left="720"/>
        <w:jc w:val="both"/>
        <w:rPr>
          <w:rFonts w:eastAsia="Times"/>
          <w:color w:val="000000"/>
          <w:sz w:val="22"/>
          <w:szCs w:val="24"/>
          <w:lang w:eastAsia="en-GB"/>
        </w:rPr>
      </w:pPr>
      <w:r w:rsidRPr="0030127F">
        <w:rPr>
          <w:rFonts w:eastAsia="Times"/>
          <w:color w:val="000000"/>
          <w:sz w:val="22"/>
          <w:szCs w:val="24"/>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00040C9E" w14:textId="77777777" w:rsidR="003F157F" w:rsidRPr="0030127F" w:rsidRDefault="003F157F" w:rsidP="0030127F">
      <w:pPr>
        <w:autoSpaceDE w:val="0"/>
        <w:autoSpaceDN w:val="0"/>
        <w:adjustRightInd w:val="0"/>
        <w:jc w:val="both"/>
        <w:rPr>
          <w:rFonts w:eastAsia="Times"/>
          <w:color w:val="000000"/>
          <w:sz w:val="22"/>
          <w:szCs w:val="24"/>
          <w:lang w:eastAsia="en-GB"/>
        </w:rPr>
      </w:pPr>
    </w:p>
    <w:p w14:paraId="52D9A199" w14:textId="2BE852B9" w:rsidR="003F157F" w:rsidRPr="000B42D3" w:rsidRDefault="003F157F" w:rsidP="0030127F">
      <w:pPr>
        <w:autoSpaceDE w:val="0"/>
        <w:autoSpaceDN w:val="0"/>
        <w:adjustRightInd w:val="0"/>
        <w:jc w:val="both"/>
        <w:rPr>
          <w:rFonts w:eastAsia="Times"/>
          <w:b/>
          <w:color w:val="000000"/>
          <w:sz w:val="22"/>
          <w:szCs w:val="24"/>
          <w:lang w:eastAsia="en-GB"/>
        </w:rPr>
      </w:pPr>
      <w:r w:rsidRPr="0030127F">
        <w:rPr>
          <w:rFonts w:eastAsia="Times"/>
          <w:b/>
          <w:color w:val="000000"/>
          <w:sz w:val="22"/>
          <w:szCs w:val="24"/>
          <w:lang w:eastAsia="en-GB"/>
        </w:rPr>
        <w:t>4. Travel</w:t>
      </w:r>
    </w:p>
    <w:p w14:paraId="02194B3E" w14:textId="77777777" w:rsidR="003F157F" w:rsidRPr="0030127F" w:rsidRDefault="003F157F" w:rsidP="0030127F">
      <w:pPr>
        <w:autoSpaceDE w:val="0"/>
        <w:autoSpaceDN w:val="0"/>
        <w:adjustRightInd w:val="0"/>
        <w:ind w:left="720"/>
        <w:jc w:val="both"/>
        <w:rPr>
          <w:rFonts w:eastAsia="Times"/>
          <w:color w:val="000000"/>
          <w:sz w:val="22"/>
          <w:szCs w:val="24"/>
          <w:lang w:eastAsia="en-GB"/>
        </w:rPr>
      </w:pPr>
      <w:r w:rsidRPr="0030127F">
        <w:rPr>
          <w:rFonts w:eastAsia="Times"/>
          <w:color w:val="000000"/>
          <w:sz w:val="22"/>
          <w:szCs w:val="24"/>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1F684924" w14:textId="77777777" w:rsidR="003F157F" w:rsidRPr="0030127F" w:rsidRDefault="003F157F" w:rsidP="0030127F">
      <w:pPr>
        <w:autoSpaceDE w:val="0"/>
        <w:autoSpaceDN w:val="0"/>
        <w:adjustRightInd w:val="0"/>
        <w:ind w:firstLine="720"/>
        <w:jc w:val="both"/>
        <w:rPr>
          <w:rFonts w:eastAsia="Times"/>
          <w:color w:val="000000"/>
          <w:sz w:val="22"/>
          <w:szCs w:val="24"/>
          <w:lang w:eastAsia="en-GB"/>
        </w:rPr>
      </w:pPr>
    </w:p>
    <w:p w14:paraId="7ECAA5B8" w14:textId="77777777" w:rsidR="003F157F" w:rsidRPr="0030127F" w:rsidRDefault="003F157F" w:rsidP="0030127F">
      <w:pPr>
        <w:numPr>
          <w:ilvl w:val="0"/>
          <w:numId w:val="20"/>
        </w:numPr>
        <w:autoSpaceDE w:val="0"/>
        <w:autoSpaceDN w:val="0"/>
        <w:adjustRightInd w:val="0"/>
        <w:spacing w:line="260" w:lineRule="exact"/>
        <w:ind w:left="720" w:firstLine="540"/>
        <w:jc w:val="both"/>
        <w:rPr>
          <w:rFonts w:eastAsia="Times"/>
          <w:color w:val="000000"/>
          <w:sz w:val="22"/>
          <w:szCs w:val="24"/>
          <w:lang w:eastAsia="en-GB"/>
        </w:rPr>
      </w:pPr>
      <w:r w:rsidRPr="0030127F">
        <w:rPr>
          <w:rFonts w:eastAsia="Times"/>
          <w:color w:val="000000"/>
          <w:sz w:val="22"/>
          <w:szCs w:val="24"/>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3F448B2A" w14:textId="77777777" w:rsidR="003F157F" w:rsidRPr="0030127F" w:rsidRDefault="003F157F" w:rsidP="0030127F">
      <w:pPr>
        <w:autoSpaceDE w:val="0"/>
        <w:autoSpaceDN w:val="0"/>
        <w:adjustRightInd w:val="0"/>
        <w:ind w:left="1260"/>
        <w:jc w:val="both"/>
        <w:rPr>
          <w:rFonts w:eastAsia="Times"/>
          <w:color w:val="000000"/>
          <w:sz w:val="22"/>
          <w:szCs w:val="24"/>
          <w:lang w:eastAsia="en-GB"/>
        </w:rPr>
      </w:pPr>
    </w:p>
    <w:p w14:paraId="439BA5E5" w14:textId="77777777" w:rsidR="003F157F" w:rsidRPr="0030127F" w:rsidRDefault="003F157F" w:rsidP="0030127F">
      <w:pPr>
        <w:numPr>
          <w:ilvl w:val="0"/>
          <w:numId w:val="20"/>
        </w:numPr>
        <w:autoSpaceDE w:val="0"/>
        <w:autoSpaceDN w:val="0"/>
        <w:adjustRightInd w:val="0"/>
        <w:spacing w:line="260" w:lineRule="exact"/>
        <w:ind w:left="720" w:firstLine="540"/>
        <w:jc w:val="both"/>
        <w:rPr>
          <w:rFonts w:eastAsia="Times"/>
          <w:color w:val="000000"/>
          <w:sz w:val="22"/>
          <w:szCs w:val="24"/>
          <w:lang w:eastAsia="en-GB"/>
        </w:rPr>
      </w:pPr>
      <w:r w:rsidRPr="0030127F">
        <w:rPr>
          <w:rFonts w:eastAsia="Times"/>
          <w:color w:val="000000"/>
          <w:sz w:val="22"/>
          <w:szCs w:val="24"/>
          <w:lang w:eastAsia="en-GB"/>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53821A6" w14:textId="77777777" w:rsidR="003F157F" w:rsidRPr="0030127F" w:rsidRDefault="003F157F" w:rsidP="0030127F">
      <w:pPr>
        <w:autoSpaceDE w:val="0"/>
        <w:autoSpaceDN w:val="0"/>
        <w:adjustRightInd w:val="0"/>
        <w:jc w:val="both"/>
        <w:rPr>
          <w:rFonts w:eastAsia="Times"/>
          <w:color w:val="000000"/>
          <w:sz w:val="22"/>
          <w:szCs w:val="24"/>
          <w:lang w:eastAsia="en-GB"/>
        </w:rPr>
      </w:pPr>
    </w:p>
    <w:p w14:paraId="7C2D7CF4" w14:textId="0ABA587B" w:rsidR="003F157F" w:rsidRPr="000B42D3" w:rsidRDefault="003F157F" w:rsidP="000B42D3">
      <w:pPr>
        <w:autoSpaceDE w:val="0"/>
        <w:autoSpaceDN w:val="0"/>
        <w:adjustRightInd w:val="0"/>
        <w:jc w:val="both"/>
        <w:rPr>
          <w:rFonts w:eastAsia="Times"/>
          <w:b/>
          <w:color w:val="000000"/>
          <w:sz w:val="22"/>
          <w:szCs w:val="24"/>
          <w:lang w:eastAsia="en-GB"/>
        </w:rPr>
      </w:pPr>
      <w:r w:rsidRPr="0030127F">
        <w:rPr>
          <w:rFonts w:eastAsia="Times"/>
          <w:b/>
          <w:color w:val="000000"/>
          <w:sz w:val="22"/>
          <w:szCs w:val="24"/>
          <w:lang w:eastAsia="en-GB"/>
        </w:rPr>
        <w:t>5. Statement of good health</w:t>
      </w:r>
    </w:p>
    <w:p w14:paraId="781F86F6" w14:textId="77777777" w:rsidR="003F157F" w:rsidRPr="0030127F" w:rsidRDefault="003F157F" w:rsidP="0030127F">
      <w:pPr>
        <w:ind w:left="720"/>
        <w:jc w:val="both"/>
        <w:rPr>
          <w:rFonts w:eastAsia="Times"/>
          <w:color w:val="000000"/>
          <w:sz w:val="22"/>
          <w:szCs w:val="24"/>
          <w:lang w:eastAsia="en-GB"/>
        </w:rPr>
      </w:pPr>
      <w:r w:rsidRPr="0030127F">
        <w:rPr>
          <w:rFonts w:eastAsia="Times"/>
          <w:color w:val="000000"/>
          <w:sz w:val="22"/>
          <w:szCs w:val="24"/>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6C8981FA" w14:textId="77777777" w:rsidR="003F157F" w:rsidRPr="0030127F" w:rsidRDefault="003F157F" w:rsidP="0030127F">
      <w:pPr>
        <w:autoSpaceDE w:val="0"/>
        <w:autoSpaceDN w:val="0"/>
        <w:adjustRightInd w:val="0"/>
        <w:jc w:val="both"/>
        <w:rPr>
          <w:rFonts w:eastAsia="Times"/>
          <w:color w:val="000000"/>
          <w:sz w:val="22"/>
          <w:szCs w:val="24"/>
          <w:lang w:eastAsia="en-GB"/>
        </w:rPr>
      </w:pPr>
    </w:p>
    <w:p w14:paraId="724C4256" w14:textId="77777777" w:rsidR="003F157F" w:rsidRPr="0030127F" w:rsidRDefault="003F157F" w:rsidP="0030127F">
      <w:pPr>
        <w:autoSpaceDE w:val="0"/>
        <w:autoSpaceDN w:val="0"/>
        <w:adjustRightInd w:val="0"/>
        <w:jc w:val="both"/>
        <w:rPr>
          <w:rFonts w:eastAsia="Times"/>
          <w:b/>
          <w:color w:val="000000"/>
          <w:sz w:val="22"/>
          <w:szCs w:val="24"/>
          <w:lang w:eastAsia="en-GB"/>
        </w:rPr>
      </w:pPr>
      <w:r w:rsidRPr="0030127F">
        <w:rPr>
          <w:rFonts w:eastAsia="Times"/>
          <w:b/>
          <w:color w:val="000000"/>
          <w:sz w:val="22"/>
          <w:szCs w:val="24"/>
          <w:lang w:eastAsia="en-GB"/>
        </w:rPr>
        <w:t>6. Insurance</w:t>
      </w:r>
    </w:p>
    <w:p w14:paraId="135E3556" w14:textId="77777777" w:rsidR="003F157F" w:rsidRPr="0030127F" w:rsidRDefault="003F157F" w:rsidP="000B42D3">
      <w:pPr>
        <w:autoSpaceDE w:val="0"/>
        <w:autoSpaceDN w:val="0"/>
        <w:adjustRightInd w:val="0"/>
        <w:ind w:left="720"/>
        <w:jc w:val="both"/>
        <w:rPr>
          <w:rFonts w:eastAsia="Times"/>
          <w:color w:val="000000"/>
          <w:sz w:val="22"/>
          <w:szCs w:val="24"/>
          <w:lang w:eastAsia="en-GB"/>
        </w:rPr>
      </w:pPr>
      <w:r w:rsidRPr="0030127F">
        <w:rPr>
          <w:rFonts w:eastAsia="Times"/>
          <w:color w:val="000000"/>
          <w:sz w:val="22"/>
          <w:szCs w:val="24"/>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2030E9B4" w14:textId="77777777" w:rsidR="003F157F" w:rsidRPr="0030127F" w:rsidRDefault="003F157F" w:rsidP="0030127F">
      <w:pPr>
        <w:autoSpaceDE w:val="0"/>
        <w:autoSpaceDN w:val="0"/>
        <w:adjustRightInd w:val="0"/>
        <w:jc w:val="both"/>
        <w:rPr>
          <w:rFonts w:eastAsia="Times"/>
          <w:color w:val="000000"/>
          <w:sz w:val="22"/>
          <w:szCs w:val="24"/>
          <w:lang w:eastAsia="en-GB"/>
        </w:rPr>
      </w:pPr>
    </w:p>
    <w:p w14:paraId="17BC0A1B" w14:textId="29E10EEC" w:rsidR="003F157F" w:rsidRPr="000B42D3" w:rsidRDefault="003F157F" w:rsidP="0030127F">
      <w:pPr>
        <w:autoSpaceDE w:val="0"/>
        <w:autoSpaceDN w:val="0"/>
        <w:adjustRightInd w:val="0"/>
        <w:jc w:val="both"/>
        <w:rPr>
          <w:rFonts w:eastAsia="Times"/>
          <w:b/>
          <w:color w:val="000000"/>
          <w:sz w:val="22"/>
          <w:szCs w:val="24"/>
          <w:lang w:eastAsia="en-GB"/>
        </w:rPr>
      </w:pPr>
      <w:r w:rsidRPr="0030127F">
        <w:rPr>
          <w:rFonts w:eastAsia="Times"/>
          <w:b/>
          <w:color w:val="000000"/>
          <w:sz w:val="22"/>
          <w:szCs w:val="24"/>
          <w:lang w:eastAsia="en-GB"/>
        </w:rPr>
        <w:t xml:space="preserve">7. Service incurred death, injury or illness </w:t>
      </w:r>
    </w:p>
    <w:p w14:paraId="23DC62DC" w14:textId="77777777" w:rsidR="003F157F" w:rsidRPr="0030127F" w:rsidRDefault="003F157F" w:rsidP="0030127F">
      <w:pPr>
        <w:autoSpaceDE w:val="0"/>
        <w:autoSpaceDN w:val="0"/>
        <w:adjustRightInd w:val="0"/>
        <w:ind w:left="720"/>
        <w:jc w:val="both"/>
        <w:rPr>
          <w:rFonts w:eastAsia="Times"/>
          <w:color w:val="000000"/>
          <w:sz w:val="22"/>
          <w:szCs w:val="24"/>
          <w:lang w:eastAsia="en-GB"/>
        </w:rPr>
      </w:pPr>
      <w:r w:rsidRPr="0030127F">
        <w:rPr>
          <w:rFonts w:eastAsia="Times"/>
          <w:color w:val="000000"/>
          <w:sz w:val="22"/>
          <w:szCs w:val="24"/>
          <w:lang w:eastAsia="en-GB"/>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58C95C79" w14:textId="77777777" w:rsidR="003F157F" w:rsidRPr="0030127F" w:rsidRDefault="003F157F" w:rsidP="0030127F">
      <w:pPr>
        <w:autoSpaceDE w:val="0"/>
        <w:autoSpaceDN w:val="0"/>
        <w:adjustRightInd w:val="0"/>
        <w:jc w:val="both"/>
        <w:rPr>
          <w:rFonts w:eastAsia="Times"/>
          <w:color w:val="000000"/>
          <w:sz w:val="22"/>
          <w:szCs w:val="24"/>
          <w:lang w:eastAsia="en-GB"/>
        </w:rPr>
      </w:pPr>
    </w:p>
    <w:p w14:paraId="15E9BE49" w14:textId="3A063BF7" w:rsidR="003F157F" w:rsidRPr="000B42D3" w:rsidRDefault="003F157F" w:rsidP="0030127F">
      <w:pPr>
        <w:autoSpaceDE w:val="0"/>
        <w:autoSpaceDN w:val="0"/>
        <w:adjustRightInd w:val="0"/>
        <w:jc w:val="both"/>
        <w:rPr>
          <w:rFonts w:eastAsia="Times"/>
          <w:b/>
          <w:color w:val="000000"/>
          <w:sz w:val="22"/>
          <w:szCs w:val="24"/>
          <w:lang w:eastAsia="en-GB"/>
        </w:rPr>
      </w:pPr>
      <w:r w:rsidRPr="0030127F">
        <w:rPr>
          <w:rFonts w:eastAsia="Times"/>
          <w:b/>
          <w:color w:val="000000"/>
          <w:sz w:val="22"/>
          <w:szCs w:val="24"/>
          <w:lang w:eastAsia="en-GB"/>
        </w:rPr>
        <w:t>8. Arbitration</w:t>
      </w:r>
    </w:p>
    <w:p w14:paraId="36460A02" w14:textId="77777777" w:rsidR="005237D1" w:rsidRDefault="003F157F" w:rsidP="005237D1">
      <w:pPr>
        <w:numPr>
          <w:ilvl w:val="0"/>
          <w:numId w:val="21"/>
        </w:numPr>
        <w:autoSpaceDE w:val="0"/>
        <w:autoSpaceDN w:val="0"/>
        <w:adjustRightInd w:val="0"/>
        <w:spacing w:line="260" w:lineRule="exact"/>
        <w:jc w:val="both"/>
        <w:rPr>
          <w:rFonts w:eastAsia="Times"/>
          <w:color w:val="000000"/>
          <w:sz w:val="22"/>
          <w:szCs w:val="24"/>
          <w:lang w:eastAsia="en-GB"/>
        </w:rPr>
      </w:pPr>
      <w:r w:rsidRPr="0030127F">
        <w:rPr>
          <w:rFonts w:eastAsia="Times"/>
          <w:color w:val="000000"/>
          <w:sz w:val="22"/>
          <w:szCs w:val="24"/>
          <w:lang w:eastAsia="en-GB"/>
        </w:rPr>
        <w:t xml:space="preserve">Any dispute arising out of or, in connection with, this contract shall be resolved through amicable negotiation between the parties.  </w:t>
      </w:r>
    </w:p>
    <w:p w14:paraId="76026B56" w14:textId="37FAD1EF" w:rsidR="007F0B9B" w:rsidRPr="005237D1" w:rsidRDefault="003F157F" w:rsidP="005237D1">
      <w:pPr>
        <w:numPr>
          <w:ilvl w:val="0"/>
          <w:numId w:val="21"/>
        </w:numPr>
        <w:autoSpaceDE w:val="0"/>
        <w:autoSpaceDN w:val="0"/>
        <w:adjustRightInd w:val="0"/>
        <w:spacing w:line="260" w:lineRule="exact"/>
        <w:jc w:val="both"/>
        <w:rPr>
          <w:rFonts w:eastAsia="Times"/>
          <w:color w:val="000000"/>
          <w:sz w:val="22"/>
          <w:szCs w:val="24"/>
          <w:lang w:eastAsia="en-GB"/>
        </w:rPr>
      </w:pPr>
      <w:r w:rsidRPr="005237D1">
        <w:rPr>
          <w:rFonts w:eastAsia="Times"/>
          <w:color w:val="000000"/>
          <w:sz w:val="22"/>
          <w:szCs w:val="24"/>
          <w:lang w:eastAsia="en-GB"/>
        </w:rPr>
        <w:t>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w:t>
      </w:r>
    </w:p>
    <w:p w14:paraId="4AD2DEC8" w14:textId="77777777" w:rsidR="003F157F" w:rsidRPr="0030127F" w:rsidRDefault="003F157F" w:rsidP="0030127F">
      <w:pPr>
        <w:autoSpaceDE w:val="0"/>
        <w:autoSpaceDN w:val="0"/>
        <w:adjustRightInd w:val="0"/>
        <w:jc w:val="both"/>
        <w:rPr>
          <w:rFonts w:eastAsia="Times"/>
          <w:color w:val="000000"/>
          <w:sz w:val="22"/>
          <w:szCs w:val="24"/>
          <w:lang w:eastAsia="en-GB"/>
        </w:rPr>
      </w:pPr>
    </w:p>
    <w:p w14:paraId="63212F6A" w14:textId="1C375078" w:rsidR="003F157F" w:rsidRPr="000B42D3" w:rsidRDefault="003F157F" w:rsidP="0030127F">
      <w:pPr>
        <w:autoSpaceDE w:val="0"/>
        <w:autoSpaceDN w:val="0"/>
        <w:adjustRightInd w:val="0"/>
        <w:jc w:val="both"/>
        <w:rPr>
          <w:rFonts w:eastAsia="Times"/>
          <w:b/>
          <w:color w:val="000000"/>
          <w:sz w:val="22"/>
          <w:szCs w:val="24"/>
          <w:lang w:eastAsia="en-GB"/>
        </w:rPr>
      </w:pPr>
      <w:r w:rsidRPr="0030127F">
        <w:rPr>
          <w:rFonts w:eastAsia="Times"/>
          <w:b/>
          <w:color w:val="000000"/>
          <w:sz w:val="22"/>
          <w:szCs w:val="24"/>
          <w:lang w:eastAsia="en-GB"/>
        </w:rPr>
        <w:t>9. Penalties for Underperformance</w:t>
      </w:r>
    </w:p>
    <w:p w14:paraId="0B24D831" w14:textId="6697074A" w:rsidR="003F157F" w:rsidRPr="0030127F" w:rsidRDefault="003F157F" w:rsidP="0030127F">
      <w:pPr>
        <w:autoSpaceDE w:val="0"/>
        <w:autoSpaceDN w:val="0"/>
        <w:adjustRightInd w:val="0"/>
        <w:ind w:left="720"/>
        <w:jc w:val="both"/>
        <w:rPr>
          <w:rFonts w:eastAsia="Times"/>
          <w:color w:val="000000"/>
          <w:sz w:val="22"/>
          <w:szCs w:val="24"/>
          <w:lang w:eastAsia="en-GB"/>
        </w:rPr>
      </w:pPr>
      <w:r w:rsidRPr="0030127F">
        <w:rPr>
          <w:rFonts w:eastAsia="Times"/>
          <w:color w:val="000000"/>
          <w:sz w:val="22"/>
          <w:szCs w:val="24"/>
          <w:lang w:eastAsia="en-GB"/>
        </w:rPr>
        <w:t xml:space="preserve">Payment of fees to the Contractor under this contractor, including each </w:t>
      </w:r>
      <w:r w:rsidR="003917FA" w:rsidRPr="0030127F">
        <w:rPr>
          <w:rFonts w:eastAsia="Times"/>
          <w:color w:val="000000"/>
          <w:sz w:val="22"/>
          <w:szCs w:val="24"/>
          <w:lang w:eastAsia="en-GB"/>
        </w:rPr>
        <w:t>instalment</w:t>
      </w:r>
      <w:r w:rsidRPr="0030127F">
        <w:rPr>
          <w:rFonts w:eastAsia="Times"/>
          <w:color w:val="000000"/>
          <w:sz w:val="22"/>
          <w:szCs w:val="24"/>
          <w:lang w:eastAsia="en-GB"/>
        </w:rPr>
        <w:t xml:space="preserve"> or periodic payment (if any), is subject to the Contractor’s full and complete performance of his or her obligations under this </w:t>
      </w:r>
      <w:r w:rsidRPr="0030127F">
        <w:rPr>
          <w:rFonts w:eastAsia="Times"/>
          <w:color w:val="000000"/>
          <w:sz w:val="22"/>
          <w:szCs w:val="24"/>
          <w:lang w:eastAsia="en-GB"/>
        </w:rPr>
        <w:lastRenderedPageBreak/>
        <w:t xml:space="preserve">contract with regard to such payment to UNICEF’s satisfaction, and UNICEF’s certification to that effect.  </w:t>
      </w:r>
    </w:p>
    <w:p w14:paraId="1F868BBF" w14:textId="77777777" w:rsidR="003F157F" w:rsidRPr="0030127F" w:rsidRDefault="003F157F" w:rsidP="0030127F">
      <w:pPr>
        <w:autoSpaceDE w:val="0"/>
        <w:autoSpaceDN w:val="0"/>
        <w:adjustRightInd w:val="0"/>
        <w:jc w:val="both"/>
        <w:rPr>
          <w:rFonts w:eastAsia="Times"/>
          <w:color w:val="000000"/>
          <w:sz w:val="22"/>
          <w:szCs w:val="24"/>
          <w:lang w:eastAsia="en-GB"/>
        </w:rPr>
      </w:pPr>
    </w:p>
    <w:p w14:paraId="676AC843" w14:textId="1116C7FD" w:rsidR="003F157F" w:rsidRPr="000B42D3" w:rsidRDefault="003F157F" w:rsidP="0030127F">
      <w:pPr>
        <w:autoSpaceDE w:val="0"/>
        <w:autoSpaceDN w:val="0"/>
        <w:adjustRightInd w:val="0"/>
        <w:jc w:val="both"/>
        <w:rPr>
          <w:rFonts w:eastAsia="Times"/>
          <w:b/>
          <w:color w:val="000000"/>
          <w:sz w:val="22"/>
          <w:szCs w:val="24"/>
          <w:lang w:eastAsia="en-GB"/>
        </w:rPr>
      </w:pPr>
      <w:r w:rsidRPr="0030127F">
        <w:rPr>
          <w:rFonts w:eastAsia="Times"/>
          <w:b/>
          <w:color w:val="000000"/>
          <w:sz w:val="22"/>
          <w:szCs w:val="24"/>
          <w:lang w:eastAsia="en-GB"/>
        </w:rPr>
        <w:t>10. Termination of Contract</w:t>
      </w:r>
    </w:p>
    <w:p w14:paraId="55FE6E3C" w14:textId="20F8355C" w:rsidR="003917FA" w:rsidRDefault="003F157F" w:rsidP="003917FA">
      <w:pPr>
        <w:autoSpaceDE w:val="0"/>
        <w:autoSpaceDN w:val="0"/>
        <w:adjustRightInd w:val="0"/>
        <w:ind w:left="720"/>
        <w:jc w:val="both"/>
        <w:rPr>
          <w:rFonts w:eastAsia="Times"/>
          <w:color w:val="000000"/>
          <w:sz w:val="22"/>
          <w:szCs w:val="24"/>
          <w:lang w:eastAsia="en-GB"/>
        </w:rPr>
      </w:pPr>
      <w:r w:rsidRPr="0030127F">
        <w:rPr>
          <w:rFonts w:eastAsia="Times"/>
          <w:color w:val="000000"/>
          <w:sz w:val="22"/>
          <w:szCs w:val="24"/>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6D23C9A9" w14:textId="77777777" w:rsidR="003917FA" w:rsidRPr="0030127F" w:rsidRDefault="003917FA" w:rsidP="003917FA">
      <w:pPr>
        <w:autoSpaceDE w:val="0"/>
        <w:autoSpaceDN w:val="0"/>
        <w:adjustRightInd w:val="0"/>
        <w:ind w:left="720"/>
        <w:jc w:val="both"/>
        <w:rPr>
          <w:rFonts w:eastAsia="Times"/>
          <w:color w:val="000000"/>
          <w:sz w:val="22"/>
          <w:szCs w:val="24"/>
          <w:lang w:eastAsia="en-GB"/>
        </w:rPr>
      </w:pPr>
    </w:p>
    <w:p w14:paraId="26AB5BA2" w14:textId="1CD7E1A5" w:rsidR="003F157F" w:rsidRPr="003917FA" w:rsidRDefault="003F157F" w:rsidP="0030127F">
      <w:pPr>
        <w:autoSpaceDE w:val="0"/>
        <w:autoSpaceDN w:val="0"/>
        <w:adjustRightInd w:val="0"/>
        <w:jc w:val="both"/>
        <w:rPr>
          <w:rFonts w:eastAsia="Times"/>
          <w:b/>
          <w:color w:val="000000"/>
          <w:sz w:val="22"/>
          <w:szCs w:val="24"/>
          <w:lang w:eastAsia="en-GB"/>
        </w:rPr>
      </w:pPr>
      <w:r w:rsidRPr="0030127F">
        <w:rPr>
          <w:rFonts w:eastAsia="Times"/>
          <w:b/>
          <w:color w:val="000000"/>
          <w:sz w:val="22"/>
          <w:szCs w:val="24"/>
          <w:lang w:eastAsia="en-GB"/>
        </w:rPr>
        <w:t>11. Taxation</w:t>
      </w:r>
    </w:p>
    <w:p w14:paraId="2D10D811" w14:textId="10FC3DED" w:rsidR="003F157F" w:rsidRPr="003917FA" w:rsidRDefault="003F157F" w:rsidP="003917FA">
      <w:pPr>
        <w:autoSpaceDE w:val="0"/>
        <w:autoSpaceDN w:val="0"/>
        <w:adjustRightInd w:val="0"/>
        <w:ind w:left="720"/>
        <w:jc w:val="both"/>
        <w:rPr>
          <w:rFonts w:eastAsia="Times"/>
          <w:color w:val="000000"/>
          <w:sz w:val="22"/>
          <w:szCs w:val="24"/>
          <w:lang w:eastAsia="en-GB"/>
        </w:rPr>
      </w:pPr>
      <w:r w:rsidRPr="0030127F">
        <w:rPr>
          <w:rFonts w:eastAsia="Times"/>
          <w:color w:val="000000"/>
          <w:sz w:val="22"/>
          <w:szCs w:val="24"/>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7A3DD1A6" w14:textId="77777777" w:rsidR="003F157F" w:rsidRPr="00525AC5" w:rsidRDefault="003F157F" w:rsidP="003F157F">
      <w:pPr>
        <w:ind w:left="720"/>
        <w:rPr>
          <w:b/>
          <w:sz w:val="24"/>
          <w:szCs w:val="24"/>
        </w:rPr>
      </w:pPr>
    </w:p>
    <w:sectPr w:rsidR="003F157F" w:rsidRPr="00525AC5" w:rsidSect="000B42D3">
      <w:headerReference w:type="default" r:id="rId10"/>
      <w:footerReference w:type="even" r:id="rId11"/>
      <w:footerReference w:type="default" r:id="rId12"/>
      <w:type w:val="oddPage"/>
      <w:pgSz w:w="11909" w:h="16834" w:code="9"/>
      <w:pgMar w:top="1440" w:right="1080" w:bottom="1440" w:left="1080" w:header="504" w:footer="623" w:gutter="0"/>
      <w:paperSrc w:first="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8B871" w14:textId="77777777" w:rsidR="00D97CC6" w:rsidRDefault="00D97CC6" w:rsidP="00ED306C">
      <w:r>
        <w:separator/>
      </w:r>
    </w:p>
    <w:p w14:paraId="74F8A71B" w14:textId="77777777" w:rsidR="00D97CC6" w:rsidRDefault="00D97CC6" w:rsidP="00ED306C"/>
  </w:endnote>
  <w:endnote w:type="continuationSeparator" w:id="0">
    <w:p w14:paraId="7AC388E3" w14:textId="77777777" w:rsidR="00D97CC6" w:rsidRDefault="00D97CC6" w:rsidP="00ED306C">
      <w:r>
        <w:continuationSeparator/>
      </w:r>
    </w:p>
    <w:p w14:paraId="3A6760C2" w14:textId="77777777" w:rsidR="00D97CC6" w:rsidRDefault="00D97CC6" w:rsidP="00ED306C"/>
  </w:endnote>
  <w:endnote w:type="continuationNotice" w:id="1">
    <w:p w14:paraId="7C91B1AF" w14:textId="77777777" w:rsidR="00D97CC6" w:rsidRDefault="00D97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074649"/>
      <w:docPartObj>
        <w:docPartGallery w:val="Page Numbers (Bottom of Page)"/>
        <w:docPartUnique/>
      </w:docPartObj>
    </w:sdtPr>
    <w:sdtEndPr>
      <w:rPr>
        <w:noProof/>
      </w:rPr>
    </w:sdtEndPr>
    <w:sdtContent>
      <w:p w14:paraId="219C3140" w14:textId="08F8139A" w:rsidR="000B42D3" w:rsidRDefault="000B42D3">
        <w:pPr>
          <w:pStyle w:val="Footer"/>
          <w:jc w:val="right"/>
        </w:pPr>
        <w:r>
          <w:fldChar w:fldCharType="begin"/>
        </w:r>
        <w:r>
          <w:instrText xml:space="preserve"> PAGE   \* MERGEFORMAT </w:instrText>
        </w:r>
        <w:r>
          <w:fldChar w:fldCharType="separate"/>
        </w:r>
        <w:r w:rsidR="00EE04F7">
          <w:rPr>
            <w:noProof/>
          </w:rPr>
          <w:t>10</w:t>
        </w:r>
        <w:r>
          <w:rPr>
            <w:noProof/>
          </w:rPr>
          <w:fldChar w:fldCharType="end"/>
        </w:r>
      </w:p>
    </w:sdtContent>
  </w:sdt>
  <w:p w14:paraId="5FB5000F" w14:textId="77777777" w:rsidR="000B42D3" w:rsidRDefault="000B4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536635"/>
      <w:docPartObj>
        <w:docPartGallery w:val="Page Numbers (Bottom of Page)"/>
        <w:docPartUnique/>
      </w:docPartObj>
    </w:sdtPr>
    <w:sdtEndPr>
      <w:rPr>
        <w:noProof/>
      </w:rPr>
    </w:sdtEndPr>
    <w:sdtContent>
      <w:p w14:paraId="2274046C" w14:textId="65D2220E" w:rsidR="000E6F35" w:rsidRDefault="000E6F35" w:rsidP="000B42D3">
        <w:pPr>
          <w:pStyle w:val="Footer"/>
          <w:jc w:val="right"/>
        </w:pPr>
        <w:r>
          <w:fldChar w:fldCharType="begin"/>
        </w:r>
        <w:r>
          <w:instrText xml:space="preserve"> PAGE   \* MERGEFORMAT </w:instrText>
        </w:r>
        <w:r>
          <w:fldChar w:fldCharType="separate"/>
        </w:r>
        <w:r w:rsidR="00EE04F7">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0DB62" w14:textId="77777777" w:rsidR="00D97CC6" w:rsidRDefault="00D97CC6" w:rsidP="00ED306C">
      <w:r>
        <w:separator/>
      </w:r>
    </w:p>
    <w:p w14:paraId="736D124B" w14:textId="77777777" w:rsidR="00D97CC6" w:rsidRDefault="00D97CC6" w:rsidP="00ED306C"/>
  </w:footnote>
  <w:footnote w:type="continuationSeparator" w:id="0">
    <w:p w14:paraId="20493F90" w14:textId="77777777" w:rsidR="00D97CC6" w:rsidRDefault="00D97CC6" w:rsidP="00ED306C">
      <w:r>
        <w:continuationSeparator/>
      </w:r>
    </w:p>
    <w:p w14:paraId="35184D2E" w14:textId="77777777" w:rsidR="00D97CC6" w:rsidRDefault="00D97CC6" w:rsidP="00ED306C"/>
  </w:footnote>
  <w:footnote w:type="continuationNotice" w:id="1">
    <w:p w14:paraId="745B2349" w14:textId="77777777" w:rsidR="00D97CC6" w:rsidRDefault="00D97CC6"/>
  </w:footnote>
  <w:footnote w:id="2">
    <w:p w14:paraId="57CCE86E" w14:textId="721F806D" w:rsidR="00B34B82" w:rsidRPr="00B34B82" w:rsidRDefault="00B34B82">
      <w:pPr>
        <w:pStyle w:val="FootnoteText"/>
        <w:rPr>
          <w:lang w:val="en-US"/>
        </w:rPr>
      </w:pPr>
      <w:r>
        <w:rPr>
          <w:rStyle w:val="FootnoteReference"/>
        </w:rPr>
        <w:footnoteRef/>
      </w:r>
      <w:r>
        <w:t xml:space="preserve"> </w:t>
      </w:r>
      <w:proofErr w:type="spellStart"/>
      <w:r w:rsidR="003F1672">
        <w:t>Tavola</w:t>
      </w:r>
      <w:proofErr w:type="spellEnd"/>
      <w:r w:rsidR="003F1672">
        <w:t>, H., 2012</w:t>
      </w:r>
      <w:r w:rsidR="003F1672" w:rsidRPr="003F1672">
        <w:t>. Addressing Inequalities: Disability in Pacific Island Countries. United Nations Economic and Social Commission for Asia and the Pacific, Pacific Office.</w:t>
      </w:r>
    </w:p>
  </w:footnote>
  <w:footnote w:id="3">
    <w:p w14:paraId="401B932F" w14:textId="2B3157AE" w:rsidR="00B34B82" w:rsidRPr="00B34B82" w:rsidRDefault="00B34B82">
      <w:pPr>
        <w:pStyle w:val="FootnoteText"/>
        <w:rPr>
          <w:lang w:val="en-US"/>
        </w:rPr>
      </w:pPr>
      <w:r>
        <w:rPr>
          <w:rStyle w:val="FootnoteReference"/>
        </w:rPr>
        <w:footnoteRef/>
      </w:r>
      <w:r>
        <w:t xml:space="preserve"> </w:t>
      </w:r>
      <w:r w:rsidR="003F1672">
        <w:t>Ibid</w:t>
      </w:r>
    </w:p>
  </w:footnote>
  <w:footnote w:id="4">
    <w:p w14:paraId="2F0753E4" w14:textId="1CFDFA03" w:rsidR="00B34B82" w:rsidRPr="00B34B82" w:rsidRDefault="00B34B82">
      <w:pPr>
        <w:pStyle w:val="FootnoteText"/>
        <w:rPr>
          <w:lang w:val="en-US"/>
        </w:rPr>
      </w:pPr>
      <w:r>
        <w:rPr>
          <w:rStyle w:val="FootnoteReference"/>
        </w:rPr>
        <w:footnoteRef/>
      </w:r>
      <w:r>
        <w:t xml:space="preserve"> </w:t>
      </w:r>
      <w:r w:rsidR="003F1672">
        <w:t xml:space="preserve">United Nations </w:t>
      </w:r>
      <w:r w:rsidR="003F1672" w:rsidRPr="003F1672">
        <w:t>Economic and Social Commission for Asia and the Pacific</w:t>
      </w:r>
      <w:r w:rsidR="003F1672">
        <w:t xml:space="preserve"> (UNESCAP), 2012. Disability at a Glance: 2012. </w:t>
      </w:r>
      <w:r w:rsidR="003F1672" w:rsidRPr="003F1672">
        <w:t>United Nations Economic and Social Commission for Asia and the Pacific,</w:t>
      </w:r>
      <w:r w:rsidR="003F1672">
        <w:t xml:space="preserve"> Bangkok.</w:t>
      </w:r>
    </w:p>
  </w:footnote>
  <w:footnote w:id="5">
    <w:p w14:paraId="2A4D5E7F" w14:textId="2D1549BB" w:rsidR="00B34B82" w:rsidRPr="00B34B82" w:rsidRDefault="00B34B82">
      <w:pPr>
        <w:pStyle w:val="FootnoteText"/>
        <w:rPr>
          <w:lang w:val="en-US"/>
        </w:rPr>
      </w:pPr>
      <w:r>
        <w:rPr>
          <w:rStyle w:val="FootnoteReference"/>
        </w:rPr>
        <w:footnoteRef/>
      </w:r>
      <w:r>
        <w:t xml:space="preserve"> </w:t>
      </w:r>
      <w:r w:rsidR="003F1672">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4B76B" w14:textId="77777777" w:rsidR="00C164B4" w:rsidRDefault="00C16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07D82"/>
    <w:multiLevelType w:val="hybridMultilevel"/>
    <w:tmpl w:val="609EEA58"/>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7B4214"/>
    <w:multiLevelType w:val="hybridMultilevel"/>
    <w:tmpl w:val="7C62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31B7D"/>
    <w:multiLevelType w:val="hybridMultilevel"/>
    <w:tmpl w:val="8564F316"/>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91939"/>
    <w:multiLevelType w:val="hybridMultilevel"/>
    <w:tmpl w:val="C4627E94"/>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1698C"/>
    <w:multiLevelType w:val="hybridMultilevel"/>
    <w:tmpl w:val="9384D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2310A"/>
    <w:multiLevelType w:val="hybridMultilevel"/>
    <w:tmpl w:val="EE34CED6"/>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23A6D"/>
    <w:multiLevelType w:val="hybridMultilevel"/>
    <w:tmpl w:val="6C38F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C0041B"/>
    <w:multiLevelType w:val="hybridMultilevel"/>
    <w:tmpl w:val="841A7D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D1413"/>
    <w:multiLevelType w:val="hybridMultilevel"/>
    <w:tmpl w:val="A83EC4D8"/>
    <w:lvl w:ilvl="0" w:tplc="F580E64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D2596C"/>
    <w:multiLevelType w:val="hybridMultilevel"/>
    <w:tmpl w:val="8E46A862"/>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C2D20"/>
    <w:multiLevelType w:val="hybridMultilevel"/>
    <w:tmpl w:val="8A544BBE"/>
    <w:lvl w:ilvl="0" w:tplc="871486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65077AF"/>
    <w:multiLevelType w:val="hybridMultilevel"/>
    <w:tmpl w:val="72743EA6"/>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3472B7"/>
    <w:multiLevelType w:val="hybridMultilevel"/>
    <w:tmpl w:val="6C881A10"/>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6373AC"/>
    <w:multiLevelType w:val="hybridMultilevel"/>
    <w:tmpl w:val="ACA01776"/>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43A2D"/>
    <w:multiLevelType w:val="hybridMultilevel"/>
    <w:tmpl w:val="3A3C7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D0E9B"/>
    <w:multiLevelType w:val="hybridMultilevel"/>
    <w:tmpl w:val="EBBE9EA4"/>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8031B9"/>
    <w:multiLevelType w:val="hybridMultilevel"/>
    <w:tmpl w:val="AA38A7D2"/>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363D3"/>
    <w:multiLevelType w:val="hybridMultilevel"/>
    <w:tmpl w:val="66D6B82A"/>
    <w:lvl w:ilvl="0" w:tplc="B6208C5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5A68E4"/>
    <w:multiLevelType w:val="hybridMultilevel"/>
    <w:tmpl w:val="695C688C"/>
    <w:lvl w:ilvl="0" w:tplc="041F0005">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E1573CB"/>
    <w:multiLevelType w:val="hybridMultilevel"/>
    <w:tmpl w:val="02944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603DF"/>
    <w:multiLevelType w:val="hybridMultilevel"/>
    <w:tmpl w:val="748E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816FE"/>
    <w:multiLevelType w:val="hybridMultilevel"/>
    <w:tmpl w:val="7C6CA896"/>
    <w:lvl w:ilvl="0" w:tplc="C7CC7058">
      <w:start w:val="1"/>
      <w:numFmt w:val="lowerLetter"/>
      <w:lvlText w:val="%1."/>
      <w:lvlJc w:val="left"/>
      <w:pPr>
        <w:ind w:left="1944" w:hanging="144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1"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27"/>
  </w:num>
  <w:num w:numId="4">
    <w:abstractNumId w:val="41"/>
  </w:num>
  <w:num w:numId="5">
    <w:abstractNumId w:val="5"/>
  </w:num>
  <w:num w:numId="6">
    <w:abstractNumId w:val="22"/>
  </w:num>
  <w:num w:numId="7">
    <w:abstractNumId w:val="42"/>
  </w:num>
  <w:num w:numId="8">
    <w:abstractNumId w:val="0"/>
  </w:num>
  <w:num w:numId="9">
    <w:abstractNumId w:val="34"/>
  </w:num>
  <w:num w:numId="10">
    <w:abstractNumId w:val="1"/>
  </w:num>
  <w:num w:numId="11">
    <w:abstractNumId w:val="39"/>
  </w:num>
  <w:num w:numId="12">
    <w:abstractNumId w:val="17"/>
  </w:num>
  <w:num w:numId="13">
    <w:abstractNumId w:val="15"/>
  </w:num>
  <w:num w:numId="14">
    <w:abstractNumId w:val="18"/>
  </w:num>
  <w:num w:numId="15">
    <w:abstractNumId w:val="13"/>
  </w:num>
  <w:num w:numId="16">
    <w:abstractNumId w:val="21"/>
  </w:num>
  <w:num w:numId="17">
    <w:abstractNumId w:val="20"/>
  </w:num>
  <w:num w:numId="18">
    <w:abstractNumId w:val="29"/>
  </w:num>
  <w:num w:numId="19">
    <w:abstractNumId w:val="3"/>
  </w:num>
  <w:num w:numId="20">
    <w:abstractNumId w:val="28"/>
  </w:num>
  <w:num w:numId="21">
    <w:abstractNumId w:val="25"/>
  </w:num>
  <w:num w:numId="22">
    <w:abstractNumId w:val="10"/>
  </w:num>
  <w:num w:numId="23">
    <w:abstractNumId w:val="16"/>
  </w:num>
  <w:num w:numId="24">
    <w:abstractNumId w:val="2"/>
  </w:num>
  <w:num w:numId="25">
    <w:abstractNumId w:val="33"/>
  </w:num>
  <w:num w:numId="26">
    <w:abstractNumId w:val="9"/>
  </w:num>
  <w:num w:numId="27">
    <w:abstractNumId w:val="6"/>
  </w:num>
  <w:num w:numId="28">
    <w:abstractNumId w:val="38"/>
  </w:num>
  <w:num w:numId="29">
    <w:abstractNumId w:val="24"/>
  </w:num>
  <w:num w:numId="30">
    <w:abstractNumId w:val="26"/>
  </w:num>
  <w:num w:numId="31">
    <w:abstractNumId w:val="30"/>
  </w:num>
  <w:num w:numId="32">
    <w:abstractNumId w:val="7"/>
  </w:num>
  <w:num w:numId="33">
    <w:abstractNumId w:val="4"/>
  </w:num>
  <w:num w:numId="34">
    <w:abstractNumId w:val="37"/>
  </w:num>
  <w:num w:numId="35">
    <w:abstractNumId w:val="11"/>
  </w:num>
  <w:num w:numId="36">
    <w:abstractNumId w:val="36"/>
  </w:num>
  <w:num w:numId="37">
    <w:abstractNumId w:val="12"/>
  </w:num>
  <w:num w:numId="38">
    <w:abstractNumId w:val="19"/>
  </w:num>
  <w:num w:numId="39">
    <w:abstractNumId w:val="35"/>
  </w:num>
  <w:num w:numId="40">
    <w:abstractNumId w:val="8"/>
  </w:num>
  <w:num w:numId="41">
    <w:abstractNumId w:val="31"/>
  </w:num>
  <w:num w:numId="42">
    <w:abstractNumId w:val="40"/>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gam Goundar">
    <w15:presenceInfo w15:providerId="AD" w15:userId="S-1-5-21-889838981-920820592-1903951286-79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1312E"/>
    <w:rsid w:val="0001663A"/>
    <w:rsid w:val="0002077F"/>
    <w:rsid w:val="000225CB"/>
    <w:rsid w:val="00026E6A"/>
    <w:rsid w:val="00032101"/>
    <w:rsid w:val="0003578E"/>
    <w:rsid w:val="000437C1"/>
    <w:rsid w:val="00044BCE"/>
    <w:rsid w:val="00045044"/>
    <w:rsid w:val="000547BF"/>
    <w:rsid w:val="000570A6"/>
    <w:rsid w:val="00057886"/>
    <w:rsid w:val="00062A20"/>
    <w:rsid w:val="0007737D"/>
    <w:rsid w:val="00086554"/>
    <w:rsid w:val="000873AF"/>
    <w:rsid w:val="000907CA"/>
    <w:rsid w:val="00093D74"/>
    <w:rsid w:val="000A7106"/>
    <w:rsid w:val="000B42D3"/>
    <w:rsid w:val="000B6745"/>
    <w:rsid w:val="000B7CC6"/>
    <w:rsid w:val="000C0C26"/>
    <w:rsid w:val="000C230C"/>
    <w:rsid w:val="000C563B"/>
    <w:rsid w:val="000C7B54"/>
    <w:rsid w:val="000D6297"/>
    <w:rsid w:val="000E6F35"/>
    <w:rsid w:val="000F45BF"/>
    <w:rsid w:val="000F551D"/>
    <w:rsid w:val="000F5E16"/>
    <w:rsid w:val="000F6A27"/>
    <w:rsid w:val="0010007A"/>
    <w:rsid w:val="00101887"/>
    <w:rsid w:val="0011572E"/>
    <w:rsid w:val="00130754"/>
    <w:rsid w:val="00131539"/>
    <w:rsid w:val="00133939"/>
    <w:rsid w:val="00143587"/>
    <w:rsid w:val="0014412E"/>
    <w:rsid w:val="001559E6"/>
    <w:rsid w:val="001563DB"/>
    <w:rsid w:val="00156A80"/>
    <w:rsid w:val="00160BF0"/>
    <w:rsid w:val="00163806"/>
    <w:rsid w:val="00166DBC"/>
    <w:rsid w:val="00172E6A"/>
    <w:rsid w:val="00177F06"/>
    <w:rsid w:val="00180C21"/>
    <w:rsid w:val="00183288"/>
    <w:rsid w:val="00187A1D"/>
    <w:rsid w:val="001C7A4E"/>
    <w:rsid w:val="001D572A"/>
    <w:rsid w:val="001F43E6"/>
    <w:rsid w:val="001F5424"/>
    <w:rsid w:val="001F58DA"/>
    <w:rsid w:val="001F625A"/>
    <w:rsid w:val="001F70A8"/>
    <w:rsid w:val="00216B6E"/>
    <w:rsid w:val="002170E0"/>
    <w:rsid w:val="002206DC"/>
    <w:rsid w:val="002264D5"/>
    <w:rsid w:val="002265CA"/>
    <w:rsid w:val="00250602"/>
    <w:rsid w:val="00265A79"/>
    <w:rsid w:val="00266D33"/>
    <w:rsid w:val="00270EF0"/>
    <w:rsid w:val="00274787"/>
    <w:rsid w:val="002833B4"/>
    <w:rsid w:val="00285D16"/>
    <w:rsid w:val="002A54E7"/>
    <w:rsid w:val="002A5F6F"/>
    <w:rsid w:val="002B14F9"/>
    <w:rsid w:val="002B1DFC"/>
    <w:rsid w:val="002C463C"/>
    <w:rsid w:val="002C4679"/>
    <w:rsid w:val="002C5D9E"/>
    <w:rsid w:val="002D5068"/>
    <w:rsid w:val="002D7922"/>
    <w:rsid w:val="002D7EDD"/>
    <w:rsid w:val="002E0929"/>
    <w:rsid w:val="002E2CF3"/>
    <w:rsid w:val="002E2F80"/>
    <w:rsid w:val="002E7B2A"/>
    <w:rsid w:val="002F1CB5"/>
    <w:rsid w:val="0030127F"/>
    <w:rsid w:val="00312B18"/>
    <w:rsid w:val="00313700"/>
    <w:rsid w:val="00315309"/>
    <w:rsid w:val="003261F9"/>
    <w:rsid w:val="003351F0"/>
    <w:rsid w:val="0035084E"/>
    <w:rsid w:val="00352C11"/>
    <w:rsid w:val="003530B1"/>
    <w:rsid w:val="00356D7A"/>
    <w:rsid w:val="00367036"/>
    <w:rsid w:val="00371200"/>
    <w:rsid w:val="0037210B"/>
    <w:rsid w:val="003739AC"/>
    <w:rsid w:val="00382BE9"/>
    <w:rsid w:val="00386EAD"/>
    <w:rsid w:val="003917FA"/>
    <w:rsid w:val="00391D60"/>
    <w:rsid w:val="003A7261"/>
    <w:rsid w:val="003A78EA"/>
    <w:rsid w:val="003D50AF"/>
    <w:rsid w:val="003F157F"/>
    <w:rsid w:val="003F1672"/>
    <w:rsid w:val="003F2042"/>
    <w:rsid w:val="003F4766"/>
    <w:rsid w:val="003F4B5A"/>
    <w:rsid w:val="0040021F"/>
    <w:rsid w:val="0040101E"/>
    <w:rsid w:val="00401643"/>
    <w:rsid w:val="00404333"/>
    <w:rsid w:val="004070C6"/>
    <w:rsid w:val="004101A9"/>
    <w:rsid w:val="00413CC1"/>
    <w:rsid w:val="0041640B"/>
    <w:rsid w:val="004251DC"/>
    <w:rsid w:val="00427513"/>
    <w:rsid w:val="004429D9"/>
    <w:rsid w:val="004430AA"/>
    <w:rsid w:val="0045103A"/>
    <w:rsid w:val="004531DA"/>
    <w:rsid w:val="00460F54"/>
    <w:rsid w:val="0047335D"/>
    <w:rsid w:val="004753D2"/>
    <w:rsid w:val="00494657"/>
    <w:rsid w:val="004A1E57"/>
    <w:rsid w:val="004B534E"/>
    <w:rsid w:val="004B6038"/>
    <w:rsid w:val="004C28C6"/>
    <w:rsid w:val="004C588F"/>
    <w:rsid w:val="004D0A00"/>
    <w:rsid w:val="004D33F8"/>
    <w:rsid w:val="004D74F0"/>
    <w:rsid w:val="004F3F2A"/>
    <w:rsid w:val="004F5399"/>
    <w:rsid w:val="00511C66"/>
    <w:rsid w:val="00513983"/>
    <w:rsid w:val="00514097"/>
    <w:rsid w:val="00522FCC"/>
    <w:rsid w:val="005237D1"/>
    <w:rsid w:val="00523F0F"/>
    <w:rsid w:val="00525AC5"/>
    <w:rsid w:val="00526125"/>
    <w:rsid w:val="00531130"/>
    <w:rsid w:val="00533142"/>
    <w:rsid w:val="00537C51"/>
    <w:rsid w:val="00537E0E"/>
    <w:rsid w:val="0054475D"/>
    <w:rsid w:val="00544A7A"/>
    <w:rsid w:val="00555106"/>
    <w:rsid w:val="00564C26"/>
    <w:rsid w:val="0058438F"/>
    <w:rsid w:val="00593E7D"/>
    <w:rsid w:val="005B21EA"/>
    <w:rsid w:val="005B7B69"/>
    <w:rsid w:val="005C697F"/>
    <w:rsid w:val="005D0219"/>
    <w:rsid w:val="005D3DBE"/>
    <w:rsid w:val="005D40BF"/>
    <w:rsid w:val="005D5049"/>
    <w:rsid w:val="005E087D"/>
    <w:rsid w:val="005E597B"/>
    <w:rsid w:val="005F1412"/>
    <w:rsid w:val="00612464"/>
    <w:rsid w:val="00614053"/>
    <w:rsid w:val="006226D6"/>
    <w:rsid w:val="006264BE"/>
    <w:rsid w:val="00645CDD"/>
    <w:rsid w:val="00646453"/>
    <w:rsid w:val="00657731"/>
    <w:rsid w:val="0067014B"/>
    <w:rsid w:val="00671C57"/>
    <w:rsid w:val="0067648C"/>
    <w:rsid w:val="0068032D"/>
    <w:rsid w:val="00691330"/>
    <w:rsid w:val="006A128E"/>
    <w:rsid w:val="006B1F24"/>
    <w:rsid w:val="006C099E"/>
    <w:rsid w:val="006D5297"/>
    <w:rsid w:val="006E5049"/>
    <w:rsid w:val="006E6488"/>
    <w:rsid w:val="006F067C"/>
    <w:rsid w:val="00700D61"/>
    <w:rsid w:val="007023B9"/>
    <w:rsid w:val="007106C3"/>
    <w:rsid w:val="007233CA"/>
    <w:rsid w:val="0073152A"/>
    <w:rsid w:val="007317E7"/>
    <w:rsid w:val="0073288C"/>
    <w:rsid w:val="007420A4"/>
    <w:rsid w:val="00742424"/>
    <w:rsid w:val="00747447"/>
    <w:rsid w:val="00753023"/>
    <w:rsid w:val="00753721"/>
    <w:rsid w:val="00760E7B"/>
    <w:rsid w:val="00762982"/>
    <w:rsid w:val="00774F84"/>
    <w:rsid w:val="00786085"/>
    <w:rsid w:val="00791100"/>
    <w:rsid w:val="007912BA"/>
    <w:rsid w:val="007927F5"/>
    <w:rsid w:val="0079308E"/>
    <w:rsid w:val="007972CE"/>
    <w:rsid w:val="00797AF9"/>
    <w:rsid w:val="007A630E"/>
    <w:rsid w:val="007B6D43"/>
    <w:rsid w:val="007C1A0B"/>
    <w:rsid w:val="007C1E56"/>
    <w:rsid w:val="007C44CD"/>
    <w:rsid w:val="007C545F"/>
    <w:rsid w:val="007C5D3D"/>
    <w:rsid w:val="007C6F45"/>
    <w:rsid w:val="007D2003"/>
    <w:rsid w:val="007E0082"/>
    <w:rsid w:val="007E1C2C"/>
    <w:rsid w:val="007E6A0E"/>
    <w:rsid w:val="007E7372"/>
    <w:rsid w:val="007F0B9B"/>
    <w:rsid w:val="00800A30"/>
    <w:rsid w:val="00806209"/>
    <w:rsid w:val="00824608"/>
    <w:rsid w:val="00830A1A"/>
    <w:rsid w:val="008311FF"/>
    <w:rsid w:val="008348BC"/>
    <w:rsid w:val="00835B8E"/>
    <w:rsid w:val="008373DD"/>
    <w:rsid w:val="008438B4"/>
    <w:rsid w:val="00856B3A"/>
    <w:rsid w:val="00864E89"/>
    <w:rsid w:val="00866066"/>
    <w:rsid w:val="008672CE"/>
    <w:rsid w:val="00887F35"/>
    <w:rsid w:val="00891F9C"/>
    <w:rsid w:val="008A20BB"/>
    <w:rsid w:val="008A60CD"/>
    <w:rsid w:val="008B4261"/>
    <w:rsid w:val="008C5423"/>
    <w:rsid w:val="008C78C7"/>
    <w:rsid w:val="008E0E2D"/>
    <w:rsid w:val="008E1F12"/>
    <w:rsid w:val="008E2D9C"/>
    <w:rsid w:val="008E5D3B"/>
    <w:rsid w:val="008E72E1"/>
    <w:rsid w:val="008F635C"/>
    <w:rsid w:val="008F6C1B"/>
    <w:rsid w:val="0090109E"/>
    <w:rsid w:val="00903F65"/>
    <w:rsid w:val="0091163C"/>
    <w:rsid w:val="0091254C"/>
    <w:rsid w:val="00914D6A"/>
    <w:rsid w:val="00915925"/>
    <w:rsid w:val="0091716A"/>
    <w:rsid w:val="0092235F"/>
    <w:rsid w:val="00923F4D"/>
    <w:rsid w:val="009246F4"/>
    <w:rsid w:val="00933903"/>
    <w:rsid w:val="00935703"/>
    <w:rsid w:val="00944013"/>
    <w:rsid w:val="00957B09"/>
    <w:rsid w:val="00961675"/>
    <w:rsid w:val="009638F8"/>
    <w:rsid w:val="0096722B"/>
    <w:rsid w:val="009B12B5"/>
    <w:rsid w:val="009B2BED"/>
    <w:rsid w:val="009B5529"/>
    <w:rsid w:val="009B73A1"/>
    <w:rsid w:val="009C0453"/>
    <w:rsid w:val="009E1ABD"/>
    <w:rsid w:val="009E1AFA"/>
    <w:rsid w:val="009F2CE8"/>
    <w:rsid w:val="009F2DEC"/>
    <w:rsid w:val="009F40E7"/>
    <w:rsid w:val="009F6621"/>
    <w:rsid w:val="00A0538A"/>
    <w:rsid w:val="00A30D86"/>
    <w:rsid w:val="00A37CD6"/>
    <w:rsid w:val="00A41BC0"/>
    <w:rsid w:val="00A43BCD"/>
    <w:rsid w:val="00A47AF8"/>
    <w:rsid w:val="00A5294C"/>
    <w:rsid w:val="00A53B7E"/>
    <w:rsid w:val="00A67C1D"/>
    <w:rsid w:val="00A70C13"/>
    <w:rsid w:val="00A72A68"/>
    <w:rsid w:val="00A96381"/>
    <w:rsid w:val="00AB535E"/>
    <w:rsid w:val="00AD734D"/>
    <w:rsid w:val="00AE0A21"/>
    <w:rsid w:val="00AE3BC4"/>
    <w:rsid w:val="00AE7240"/>
    <w:rsid w:val="00AF1571"/>
    <w:rsid w:val="00AF45BA"/>
    <w:rsid w:val="00B0176C"/>
    <w:rsid w:val="00B27472"/>
    <w:rsid w:val="00B34967"/>
    <w:rsid w:val="00B34B82"/>
    <w:rsid w:val="00B41C68"/>
    <w:rsid w:val="00B51523"/>
    <w:rsid w:val="00B55EF2"/>
    <w:rsid w:val="00B65119"/>
    <w:rsid w:val="00B805B4"/>
    <w:rsid w:val="00B8379C"/>
    <w:rsid w:val="00B83AC5"/>
    <w:rsid w:val="00B86AC9"/>
    <w:rsid w:val="00B86E2D"/>
    <w:rsid w:val="00B91DF3"/>
    <w:rsid w:val="00B9252C"/>
    <w:rsid w:val="00BA4503"/>
    <w:rsid w:val="00BA53ED"/>
    <w:rsid w:val="00BB7D1F"/>
    <w:rsid w:val="00BC46B4"/>
    <w:rsid w:val="00BD6119"/>
    <w:rsid w:val="00BE1FF4"/>
    <w:rsid w:val="00BE5953"/>
    <w:rsid w:val="00BF0881"/>
    <w:rsid w:val="00BF3C90"/>
    <w:rsid w:val="00BF5021"/>
    <w:rsid w:val="00C01515"/>
    <w:rsid w:val="00C134A6"/>
    <w:rsid w:val="00C164B4"/>
    <w:rsid w:val="00C22809"/>
    <w:rsid w:val="00C2518D"/>
    <w:rsid w:val="00C33BC0"/>
    <w:rsid w:val="00C42594"/>
    <w:rsid w:val="00C466B0"/>
    <w:rsid w:val="00C5082B"/>
    <w:rsid w:val="00C53057"/>
    <w:rsid w:val="00C56CD6"/>
    <w:rsid w:val="00C83CC1"/>
    <w:rsid w:val="00CA1959"/>
    <w:rsid w:val="00CA6B11"/>
    <w:rsid w:val="00CB7CB1"/>
    <w:rsid w:val="00CB7F72"/>
    <w:rsid w:val="00CC1E2E"/>
    <w:rsid w:val="00CC4398"/>
    <w:rsid w:val="00CD1722"/>
    <w:rsid w:val="00CD618C"/>
    <w:rsid w:val="00CE5498"/>
    <w:rsid w:val="00CF29BE"/>
    <w:rsid w:val="00CF3E8D"/>
    <w:rsid w:val="00CF5DBF"/>
    <w:rsid w:val="00D0593A"/>
    <w:rsid w:val="00D21216"/>
    <w:rsid w:val="00D21CB2"/>
    <w:rsid w:val="00D330F9"/>
    <w:rsid w:val="00D36CD1"/>
    <w:rsid w:val="00D46C07"/>
    <w:rsid w:val="00D530CE"/>
    <w:rsid w:val="00D60D94"/>
    <w:rsid w:val="00D7548A"/>
    <w:rsid w:val="00D92723"/>
    <w:rsid w:val="00D97CC6"/>
    <w:rsid w:val="00DA0D23"/>
    <w:rsid w:val="00DA77BA"/>
    <w:rsid w:val="00DB06E6"/>
    <w:rsid w:val="00DB1FE3"/>
    <w:rsid w:val="00DC442E"/>
    <w:rsid w:val="00DD0EA6"/>
    <w:rsid w:val="00DD1B6B"/>
    <w:rsid w:val="00DD455C"/>
    <w:rsid w:val="00DD63F4"/>
    <w:rsid w:val="00DE580B"/>
    <w:rsid w:val="00DF3A80"/>
    <w:rsid w:val="00DF762E"/>
    <w:rsid w:val="00E027DC"/>
    <w:rsid w:val="00E0348B"/>
    <w:rsid w:val="00E0721C"/>
    <w:rsid w:val="00E07816"/>
    <w:rsid w:val="00E126B3"/>
    <w:rsid w:val="00E14790"/>
    <w:rsid w:val="00E21A43"/>
    <w:rsid w:val="00E21B9A"/>
    <w:rsid w:val="00E25184"/>
    <w:rsid w:val="00E30E0E"/>
    <w:rsid w:val="00E31184"/>
    <w:rsid w:val="00E34827"/>
    <w:rsid w:val="00E370FD"/>
    <w:rsid w:val="00E4173D"/>
    <w:rsid w:val="00E418EC"/>
    <w:rsid w:val="00E419D6"/>
    <w:rsid w:val="00E43720"/>
    <w:rsid w:val="00E51193"/>
    <w:rsid w:val="00E56B8B"/>
    <w:rsid w:val="00E61D5A"/>
    <w:rsid w:val="00E6213F"/>
    <w:rsid w:val="00E70553"/>
    <w:rsid w:val="00E772DC"/>
    <w:rsid w:val="00E877F1"/>
    <w:rsid w:val="00E90E69"/>
    <w:rsid w:val="00EA0913"/>
    <w:rsid w:val="00EB258A"/>
    <w:rsid w:val="00EB3D73"/>
    <w:rsid w:val="00ED12F7"/>
    <w:rsid w:val="00ED306C"/>
    <w:rsid w:val="00EE04F7"/>
    <w:rsid w:val="00EE0FDC"/>
    <w:rsid w:val="00EF064D"/>
    <w:rsid w:val="00F02188"/>
    <w:rsid w:val="00F125BD"/>
    <w:rsid w:val="00F174C7"/>
    <w:rsid w:val="00F22020"/>
    <w:rsid w:val="00F27661"/>
    <w:rsid w:val="00F31651"/>
    <w:rsid w:val="00F32150"/>
    <w:rsid w:val="00F32C35"/>
    <w:rsid w:val="00F375A2"/>
    <w:rsid w:val="00F45502"/>
    <w:rsid w:val="00F50AE4"/>
    <w:rsid w:val="00F6366C"/>
    <w:rsid w:val="00F6588D"/>
    <w:rsid w:val="00F66A34"/>
    <w:rsid w:val="00F749B4"/>
    <w:rsid w:val="00F874C3"/>
    <w:rsid w:val="00FA207D"/>
    <w:rsid w:val="00FA5E3E"/>
    <w:rsid w:val="00FB017F"/>
    <w:rsid w:val="00FB6DF8"/>
    <w:rsid w:val="00FC43D2"/>
    <w:rsid w:val="00FC5ACA"/>
    <w:rsid w:val="00FC65E6"/>
    <w:rsid w:val="00FE0C58"/>
    <w:rsid w:val="00FE7312"/>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character" w:styleId="Hyperlink">
    <w:name w:val="Hyperlink"/>
    <w:basedOn w:val="DefaultParagraphFont"/>
    <w:unhideWhenUsed/>
    <w:rsid w:val="00824608"/>
    <w:rPr>
      <w:color w:val="0000FF" w:themeColor="hyperlink"/>
      <w:u w:val="single"/>
    </w:rPr>
  </w:style>
  <w:style w:type="paragraph" w:styleId="FootnoteText">
    <w:name w:val="footnote text"/>
    <w:basedOn w:val="Normal"/>
    <w:link w:val="FootnoteTextChar"/>
    <w:semiHidden/>
    <w:unhideWhenUsed/>
    <w:rsid w:val="00B34B82"/>
  </w:style>
  <w:style w:type="character" w:customStyle="1" w:styleId="FootnoteTextChar">
    <w:name w:val="Footnote Text Char"/>
    <w:basedOn w:val="DefaultParagraphFont"/>
    <w:link w:val="FootnoteText"/>
    <w:semiHidden/>
    <w:rsid w:val="00B34B82"/>
    <w:rPr>
      <w:lang w:val="en-GB"/>
    </w:rPr>
  </w:style>
  <w:style w:type="character" w:styleId="FootnoteReference">
    <w:name w:val="footnote reference"/>
    <w:basedOn w:val="DefaultParagraphFont"/>
    <w:semiHidden/>
    <w:unhideWhenUsed/>
    <w:rsid w:val="00B34B82"/>
    <w:rPr>
      <w:vertAlign w:val="superscript"/>
    </w:rPr>
  </w:style>
  <w:style w:type="paragraph" w:styleId="Revision">
    <w:name w:val="Revision"/>
    <w:hidden/>
    <w:uiPriority w:val="99"/>
    <w:semiHidden/>
    <w:rsid w:val="004430A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02347">
      <w:bodyDiv w:val="1"/>
      <w:marLeft w:val="0"/>
      <w:marRight w:val="0"/>
      <w:marTop w:val="0"/>
      <w:marBottom w:val="0"/>
      <w:divBdr>
        <w:top w:val="none" w:sz="0" w:space="0" w:color="auto"/>
        <w:left w:val="none" w:sz="0" w:space="0" w:color="auto"/>
        <w:bottom w:val="none" w:sz="0" w:space="0" w:color="auto"/>
        <w:right w:val="none" w:sz="0" w:space="0" w:color="auto"/>
      </w:divBdr>
      <w:divsChild>
        <w:div w:id="1468428784">
          <w:marLeft w:val="274"/>
          <w:marRight w:val="0"/>
          <w:marTop w:val="115"/>
          <w:marBottom w:val="0"/>
          <w:divBdr>
            <w:top w:val="none" w:sz="0" w:space="0" w:color="auto"/>
            <w:left w:val="none" w:sz="0" w:space="0" w:color="auto"/>
            <w:bottom w:val="none" w:sz="0" w:space="0" w:color="auto"/>
            <w:right w:val="none" w:sz="0" w:space="0" w:color="auto"/>
          </w:divBdr>
        </w:div>
      </w:divsChild>
    </w:div>
    <w:div w:id="815995129">
      <w:bodyDiv w:val="1"/>
      <w:marLeft w:val="0"/>
      <w:marRight w:val="0"/>
      <w:marTop w:val="0"/>
      <w:marBottom w:val="0"/>
      <w:divBdr>
        <w:top w:val="none" w:sz="0" w:space="0" w:color="auto"/>
        <w:left w:val="none" w:sz="0" w:space="0" w:color="auto"/>
        <w:bottom w:val="none" w:sz="0" w:space="0" w:color="auto"/>
        <w:right w:val="none" w:sz="0" w:space="0" w:color="auto"/>
      </w:divBdr>
    </w:div>
    <w:div w:id="961230035">
      <w:bodyDiv w:val="1"/>
      <w:marLeft w:val="0"/>
      <w:marRight w:val="0"/>
      <w:marTop w:val="0"/>
      <w:marBottom w:val="0"/>
      <w:divBdr>
        <w:top w:val="none" w:sz="0" w:space="0" w:color="auto"/>
        <w:left w:val="none" w:sz="0" w:space="0" w:color="auto"/>
        <w:bottom w:val="none" w:sz="0" w:space="0" w:color="auto"/>
        <w:right w:val="none" w:sz="0" w:space="0" w:color="auto"/>
      </w:divBdr>
    </w:div>
    <w:div w:id="1687632431">
      <w:bodyDiv w:val="1"/>
      <w:marLeft w:val="0"/>
      <w:marRight w:val="0"/>
      <w:marTop w:val="0"/>
      <w:marBottom w:val="0"/>
      <w:divBdr>
        <w:top w:val="none" w:sz="0" w:space="0" w:color="auto"/>
        <w:left w:val="none" w:sz="0" w:space="0" w:color="auto"/>
        <w:bottom w:val="none" w:sz="0" w:space="0" w:color="auto"/>
        <w:right w:val="none" w:sz="0" w:space="0" w:color="auto"/>
      </w:divBdr>
      <w:divsChild>
        <w:div w:id="451020386">
          <w:marLeft w:val="274"/>
          <w:marRight w:val="0"/>
          <w:marTop w:val="115"/>
          <w:marBottom w:val="0"/>
          <w:divBdr>
            <w:top w:val="none" w:sz="0" w:space="0" w:color="auto"/>
            <w:left w:val="none" w:sz="0" w:space="0" w:color="auto"/>
            <w:bottom w:val="none" w:sz="0" w:space="0" w:color="auto"/>
            <w:right w:val="none" w:sz="0" w:space="0" w:color="auto"/>
          </w:divBdr>
        </w:div>
      </w:divsChild>
    </w:div>
    <w:div w:id="17345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scap.org/sites/default/files/SDD_PUB_Disability-Glance-2012.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195B4-85E2-4DF6-95C7-A4C0CF43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3925</Words>
  <Characters>22518</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Charlene Fong</cp:lastModifiedBy>
  <cp:revision>2</cp:revision>
  <cp:lastPrinted>2016-04-17T23:41:00Z</cp:lastPrinted>
  <dcterms:created xsi:type="dcterms:W3CDTF">2017-05-24T04:48:00Z</dcterms:created>
  <dcterms:modified xsi:type="dcterms:W3CDTF">2017-05-24T04:48:00Z</dcterms:modified>
</cp:coreProperties>
</file>